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01AF6817" w:rsidR="00DE584F" w:rsidRPr="00183F4C" w:rsidRDefault="00DE584F" w:rsidP="00DE584F">
            <w:pPr>
              <w:pStyle w:val="T2"/>
            </w:pPr>
            <w:r>
              <w:rPr>
                <w:lang w:eastAsia="ko-KR"/>
              </w:rPr>
              <w:t xml:space="preserve">Comment resolutions for </w:t>
            </w:r>
            <w:r w:rsidR="00111CA8">
              <w:rPr>
                <w:lang w:eastAsia="ko-KR"/>
              </w:rPr>
              <w:t xml:space="preserve">remaining </w:t>
            </w:r>
            <w:r w:rsidR="00712167">
              <w:rPr>
                <w:lang w:eastAsia="ko-KR"/>
              </w:rPr>
              <w:t>CID</w:t>
            </w:r>
            <w:r w:rsidR="00111CA8">
              <w:rPr>
                <w:lang w:eastAsia="ko-KR"/>
              </w:rPr>
              <w:t>s</w:t>
            </w:r>
            <w:r w:rsidR="00712167">
              <w:rPr>
                <w:lang w:eastAsia="ko-KR"/>
              </w:rPr>
              <w:t xml:space="preserve"> </w:t>
            </w:r>
            <w:r w:rsidR="00A27C00">
              <w:rPr>
                <w:lang w:eastAsia="ko-KR"/>
              </w:rPr>
              <w:t>i</w:t>
            </w:r>
            <w:r w:rsidR="00712167">
              <w:rPr>
                <w:lang w:eastAsia="ko-KR"/>
              </w:rPr>
              <w:t xml:space="preserve">n </w:t>
            </w:r>
            <w:r w:rsidR="00111CA8">
              <w:rPr>
                <w:lang w:eastAsia="ko-KR"/>
              </w:rPr>
              <w:t>27.15</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1B72DFD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8A5777">
        <w:rPr>
          <w:lang w:eastAsia="ko-KR"/>
        </w:rPr>
        <w:t xml:space="preserve"> (11 CIDs)</w:t>
      </w:r>
      <w:r w:rsidR="00E920E1">
        <w:rPr>
          <w:lang w:eastAsia="ko-KR"/>
        </w:rPr>
        <w:t>:</w:t>
      </w:r>
    </w:p>
    <w:p w14:paraId="624399CC" w14:textId="43BD657D" w:rsidR="00DE471C" w:rsidRDefault="009711EE" w:rsidP="00C54BD7">
      <w:pPr>
        <w:pStyle w:val="ListParagraph"/>
        <w:numPr>
          <w:ilvl w:val="0"/>
          <w:numId w:val="10"/>
        </w:numPr>
        <w:ind w:leftChars="0"/>
        <w:jc w:val="both"/>
        <w:rPr>
          <w:lang w:eastAsia="ko-KR"/>
        </w:rPr>
      </w:pPr>
      <w:r w:rsidRPr="00A55668">
        <w:rPr>
          <w:highlight w:val="green"/>
          <w:lang w:eastAsia="ko-KR"/>
        </w:rPr>
        <w:t>5111, 5512, 5513, 5514, 5515, 5516, 5517, 7153, 8327, 9317,</w:t>
      </w:r>
      <w:r>
        <w:rPr>
          <w:lang w:eastAsia="ko-KR"/>
        </w:rPr>
        <w:t xml:space="preserve"> 7583</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A8C4CF6" w:rsidR="00BA6C7C" w:rsidRDefault="00BA6C7C" w:rsidP="00DD70FA">
      <w:pPr>
        <w:pStyle w:val="ListParagraph"/>
        <w:numPr>
          <w:ilvl w:val="0"/>
          <w:numId w:val="9"/>
        </w:numPr>
        <w:ind w:leftChars="0"/>
        <w:jc w:val="both"/>
      </w:pPr>
      <w:r>
        <w:t>Rev 0: Initial version of the document</w:t>
      </w:r>
      <w:r w:rsidR="00C51DB9">
        <w:t xml:space="preserve"> (CIDs in </w:t>
      </w:r>
      <w:r w:rsidR="00C51DB9" w:rsidRPr="00BB4981">
        <w:rPr>
          <w:highlight w:val="green"/>
        </w:rPr>
        <w:t>green</w:t>
      </w:r>
      <w:r w:rsidR="00C51DB9">
        <w:t xml:space="preserve"> are in editor’s tab</w:t>
      </w:r>
      <w:r w:rsidR="00176F04">
        <w:t>)</w:t>
      </w:r>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CF91525" w14:textId="77777777" w:rsidR="007B2A7C" w:rsidRDefault="007B2A7C" w:rsidP="007B2A7C"/>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700"/>
        <w:gridCol w:w="2070"/>
        <w:gridCol w:w="4230"/>
      </w:tblGrid>
      <w:tr w:rsidR="007B2A7C" w:rsidRPr="001F620B" w14:paraId="1C434EB5" w14:textId="77777777" w:rsidTr="00344679">
        <w:trPr>
          <w:trHeight w:val="220"/>
        </w:trPr>
        <w:tc>
          <w:tcPr>
            <w:tcW w:w="536" w:type="dxa"/>
            <w:shd w:val="clear" w:color="auto" w:fill="auto"/>
            <w:noWrap/>
            <w:vAlign w:val="center"/>
            <w:hideMark/>
          </w:tcPr>
          <w:p w14:paraId="3AAD060E" w14:textId="77777777" w:rsidR="007B2A7C" w:rsidRPr="005442D3" w:rsidRDefault="007B2A7C"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ACE2A38" w14:textId="77777777" w:rsidR="007B2A7C" w:rsidRPr="005442D3" w:rsidRDefault="007B2A7C"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23665BB" w14:textId="77777777" w:rsidR="007B2A7C" w:rsidRPr="005442D3" w:rsidRDefault="007B2A7C" w:rsidP="00900EB0">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700" w:type="dxa"/>
            <w:shd w:val="clear" w:color="auto" w:fill="auto"/>
            <w:noWrap/>
            <w:vAlign w:val="bottom"/>
            <w:hideMark/>
          </w:tcPr>
          <w:p w14:paraId="2BE9AA66" w14:textId="77777777" w:rsidR="007B2A7C" w:rsidRPr="005442D3" w:rsidRDefault="007B2A7C"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070" w:type="dxa"/>
            <w:shd w:val="clear" w:color="auto" w:fill="auto"/>
            <w:noWrap/>
            <w:vAlign w:val="bottom"/>
            <w:hideMark/>
          </w:tcPr>
          <w:p w14:paraId="3E3AE173" w14:textId="77777777" w:rsidR="007B2A7C" w:rsidRPr="005442D3" w:rsidRDefault="007B2A7C"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230" w:type="dxa"/>
            <w:shd w:val="clear" w:color="auto" w:fill="auto"/>
            <w:vAlign w:val="center"/>
            <w:hideMark/>
          </w:tcPr>
          <w:p w14:paraId="73E7BCCF" w14:textId="77777777" w:rsidR="007B2A7C" w:rsidRPr="001F620B" w:rsidRDefault="007B2A7C"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44679" w:rsidRPr="001F620B" w14:paraId="76ADA99B" w14:textId="77777777" w:rsidTr="00344679">
        <w:trPr>
          <w:trHeight w:val="220"/>
        </w:trPr>
        <w:tc>
          <w:tcPr>
            <w:tcW w:w="536" w:type="dxa"/>
            <w:shd w:val="clear" w:color="auto" w:fill="auto"/>
            <w:noWrap/>
          </w:tcPr>
          <w:p w14:paraId="0859AE6B" w14:textId="2C56229F" w:rsidR="00344679" w:rsidRPr="00344679" w:rsidRDefault="00344679" w:rsidP="00344679">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5111</w:t>
            </w:r>
          </w:p>
        </w:tc>
        <w:tc>
          <w:tcPr>
            <w:tcW w:w="1061" w:type="dxa"/>
            <w:shd w:val="clear" w:color="auto" w:fill="auto"/>
            <w:noWrap/>
          </w:tcPr>
          <w:p w14:paraId="7384E7EE" w14:textId="7F7B007B"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 xml:space="preserve">Dong </w:t>
            </w:r>
            <w:proofErr w:type="spellStart"/>
            <w:r w:rsidRPr="00F56C8A">
              <w:rPr>
                <w:rFonts w:eastAsia="Times New Roman"/>
                <w:bCs/>
                <w:color w:val="000000"/>
                <w:sz w:val="16"/>
                <w:szCs w:val="16"/>
                <w:lang w:val="en-US"/>
              </w:rPr>
              <w:t>Guk</w:t>
            </w:r>
            <w:proofErr w:type="spellEnd"/>
            <w:r w:rsidRPr="00F56C8A">
              <w:rPr>
                <w:rFonts w:eastAsia="Times New Roman"/>
                <w:bCs/>
                <w:color w:val="000000"/>
                <w:sz w:val="16"/>
                <w:szCs w:val="16"/>
                <w:lang w:val="en-US"/>
              </w:rPr>
              <w:t xml:space="preserve"> Lim</w:t>
            </w:r>
          </w:p>
        </w:tc>
        <w:tc>
          <w:tcPr>
            <w:tcW w:w="630" w:type="dxa"/>
            <w:shd w:val="clear" w:color="auto" w:fill="auto"/>
            <w:noWrap/>
          </w:tcPr>
          <w:p w14:paraId="4CC283FB" w14:textId="081A1CF1"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203.10</w:t>
            </w:r>
          </w:p>
        </w:tc>
        <w:tc>
          <w:tcPr>
            <w:tcW w:w="2700" w:type="dxa"/>
            <w:shd w:val="clear" w:color="auto" w:fill="auto"/>
            <w:noWrap/>
          </w:tcPr>
          <w:p w14:paraId="5D4E0B06" w14:textId="4C911E51"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 xml:space="preserve">Reference is wrong. Correct </w:t>
            </w:r>
            <w:proofErr w:type="gramStart"/>
            <w:r w:rsidRPr="00F56C8A">
              <w:rPr>
                <w:rFonts w:eastAsia="Times New Roman"/>
                <w:bCs/>
                <w:color w:val="000000"/>
                <w:sz w:val="16"/>
                <w:szCs w:val="16"/>
                <w:lang w:val="en-US"/>
              </w:rPr>
              <w:t>it .</w:t>
            </w:r>
            <w:proofErr w:type="gramEnd"/>
          </w:p>
        </w:tc>
        <w:tc>
          <w:tcPr>
            <w:tcW w:w="2070" w:type="dxa"/>
            <w:shd w:val="clear" w:color="auto" w:fill="auto"/>
            <w:noWrap/>
          </w:tcPr>
          <w:p w14:paraId="1609D307" w14:textId="7644DF24"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Change the reference 26.5 with 28.5</w:t>
            </w:r>
          </w:p>
        </w:tc>
        <w:tc>
          <w:tcPr>
            <w:tcW w:w="4230" w:type="dxa"/>
            <w:shd w:val="clear" w:color="auto" w:fill="auto"/>
            <w:vAlign w:val="center"/>
          </w:tcPr>
          <w:p w14:paraId="11F171F6" w14:textId="6E74C5C9" w:rsidR="00344679" w:rsidRPr="00F56C8A" w:rsidRDefault="005C25DE" w:rsidP="00344679">
            <w:pPr>
              <w:jc w:val="both"/>
              <w:rPr>
                <w:rFonts w:eastAsia="Times New Roman"/>
                <w:bCs/>
                <w:color w:val="000000"/>
                <w:sz w:val="16"/>
                <w:szCs w:val="16"/>
                <w:lang w:val="en-US"/>
              </w:rPr>
            </w:pPr>
            <w:r w:rsidRPr="00F56C8A">
              <w:rPr>
                <w:rFonts w:eastAsia="Times New Roman"/>
                <w:bCs/>
                <w:color w:val="000000"/>
                <w:sz w:val="16"/>
                <w:szCs w:val="16"/>
                <w:lang w:val="en-US"/>
              </w:rPr>
              <w:t>Accepted</w:t>
            </w:r>
          </w:p>
        </w:tc>
      </w:tr>
      <w:tr w:rsidR="00344679" w:rsidRPr="001F620B" w14:paraId="0587EF55" w14:textId="77777777" w:rsidTr="00344679">
        <w:trPr>
          <w:trHeight w:val="220"/>
        </w:trPr>
        <w:tc>
          <w:tcPr>
            <w:tcW w:w="536" w:type="dxa"/>
            <w:shd w:val="clear" w:color="auto" w:fill="auto"/>
            <w:noWrap/>
          </w:tcPr>
          <w:p w14:paraId="7F5084D5" w14:textId="2CCE5CE8" w:rsidR="00344679" w:rsidRPr="00344679" w:rsidRDefault="00344679" w:rsidP="00344679">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5512</w:t>
            </w:r>
          </w:p>
        </w:tc>
        <w:tc>
          <w:tcPr>
            <w:tcW w:w="1061" w:type="dxa"/>
            <w:shd w:val="clear" w:color="auto" w:fill="auto"/>
            <w:noWrap/>
          </w:tcPr>
          <w:p w14:paraId="4F04E460" w14:textId="03CEEB41"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Graham Smith</w:t>
            </w:r>
          </w:p>
        </w:tc>
        <w:tc>
          <w:tcPr>
            <w:tcW w:w="630" w:type="dxa"/>
            <w:shd w:val="clear" w:color="auto" w:fill="auto"/>
            <w:noWrap/>
          </w:tcPr>
          <w:p w14:paraId="09BA209A" w14:textId="6CD4FB60"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201.26</w:t>
            </w:r>
          </w:p>
        </w:tc>
        <w:tc>
          <w:tcPr>
            <w:tcW w:w="2700" w:type="dxa"/>
            <w:shd w:val="clear" w:color="auto" w:fill="auto"/>
            <w:noWrap/>
          </w:tcPr>
          <w:p w14:paraId="448172BC" w14:textId="4B31607D"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w:t>
            </w:r>
            <w:proofErr w:type="spellStart"/>
            <w:r w:rsidRPr="00F56C8A">
              <w:rPr>
                <w:rFonts w:eastAsia="Times New Roman"/>
                <w:bCs/>
                <w:color w:val="000000"/>
                <w:sz w:val="16"/>
                <w:szCs w:val="16"/>
                <w:lang w:val="en-US"/>
              </w:rPr>
              <w:t>An</w:t>
            </w:r>
            <w:proofErr w:type="spellEnd"/>
            <w:r w:rsidRPr="00F56C8A">
              <w:rPr>
                <w:rFonts w:eastAsia="Times New Roman"/>
                <w:bCs/>
                <w:color w:val="000000"/>
                <w:sz w:val="16"/>
                <w:szCs w:val="16"/>
                <w:lang w:val="en-US"/>
              </w:rPr>
              <w:t xml:space="preserve"> HE STA may transmit an HE SU PPDU or a 242-tone HE extended range SU PPDU to a peer HE STA."  Is the rule that an HE STA shall </w:t>
            </w:r>
            <w:proofErr w:type="gramStart"/>
            <w:r w:rsidRPr="00F56C8A">
              <w:rPr>
                <w:rFonts w:eastAsia="Times New Roman"/>
                <w:bCs/>
                <w:color w:val="000000"/>
                <w:sz w:val="16"/>
                <w:szCs w:val="16"/>
                <w:lang w:val="en-US"/>
              </w:rPr>
              <w:t>be capable of transmitting</w:t>
            </w:r>
            <w:proofErr w:type="gramEnd"/>
            <w:r w:rsidRPr="00F56C8A">
              <w:rPr>
                <w:rFonts w:eastAsia="Times New Roman"/>
                <w:bCs/>
                <w:color w:val="000000"/>
                <w:sz w:val="16"/>
                <w:szCs w:val="16"/>
                <w:lang w:val="en-US"/>
              </w:rPr>
              <w:t xml:space="preserve"> all these or is it all optional.  I would suspect that the intention is that an HE STA shall be capable, if so needs to say so.</w:t>
            </w:r>
          </w:p>
        </w:tc>
        <w:tc>
          <w:tcPr>
            <w:tcW w:w="2070" w:type="dxa"/>
            <w:shd w:val="clear" w:color="auto" w:fill="auto"/>
            <w:noWrap/>
          </w:tcPr>
          <w:p w14:paraId="351B7861" w14:textId="404F715A"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Replace cited text with "An HE STA shall be capable of transmitting an HE SU PPDU or a 242-tone HE extended range SU PPDU to a peer HE STA"</w:t>
            </w:r>
          </w:p>
        </w:tc>
        <w:tc>
          <w:tcPr>
            <w:tcW w:w="4230" w:type="dxa"/>
            <w:shd w:val="clear" w:color="auto" w:fill="auto"/>
            <w:vAlign w:val="center"/>
          </w:tcPr>
          <w:p w14:paraId="5F9C4D0E" w14:textId="54F42CA6" w:rsidR="00344679" w:rsidRPr="00F56C8A" w:rsidRDefault="005C25DE" w:rsidP="00344679">
            <w:pPr>
              <w:jc w:val="both"/>
              <w:rPr>
                <w:rFonts w:eastAsia="Times New Roman"/>
                <w:bCs/>
                <w:color w:val="000000"/>
                <w:sz w:val="16"/>
                <w:szCs w:val="16"/>
                <w:lang w:val="en-US"/>
              </w:rPr>
            </w:pPr>
            <w:r w:rsidRPr="00F56C8A">
              <w:rPr>
                <w:rFonts w:eastAsia="Times New Roman"/>
                <w:bCs/>
                <w:color w:val="000000"/>
                <w:sz w:val="16"/>
                <w:szCs w:val="16"/>
                <w:lang w:val="en-US"/>
              </w:rPr>
              <w:t>Revised –</w:t>
            </w:r>
          </w:p>
          <w:p w14:paraId="7739FDDB" w14:textId="77777777" w:rsidR="005C25DE" w:rsidRPr="00F56C8A" w:rsidRDefault="005C25DE" w:rsidP="00344679">
            <w:pPr>
              <w:jc w:val="both"/>
              <w:rPr>
                <w:rFonts w:eastAsia="Times New Roman"/>
                <w:bCs/>
                <w:color w:val="000000"/>
                <w:sz w:val="16"/>
                <w:szCs w:val="16"/>
                <w:lang w:val="en-US"/>
              </w:rPr>
            </w:pPr>
          </w:p>
          <w:p w14:paraId="12ED49F3" w14:textId="77777777" w:rsidR="005C25DE" w:rsidRPr="00F56C8A" w:rsidRDefault="005C25DE" w:rsidP="00344679">
            <w:pPr>
              <w:jc w:val="both"/>
              <w:rPr>
                <w:rFonts w:eastAsia="Times New Roman"/>
                <w:bCs/>
                <w:color w:val="000000"/>
                <w:sz w:val="16"/>
                <w:szCs w:val="16"/>
                <w:lang w:val="en-US"/>
              </w:rPr>
            </w:pPr>
            <w:r w:rsidRPr="00F56C8A">
              <w:rPr>
                <w:rFonts w:eastAsia="Times New Roman"/>
                <w:bCs/>
                <w:color w:val="000000"/>
                <w:sz w:val="16"/>
                <w:szCs w:val="16"/>
                <w:lang w:val="en-US"/>
              </w:rPr>
              <w:t xml:space="preserve">Transmission of PPDUs is always optional, and “may” is essentially pointing out that the STA may transmit, but is free to not to if it </w:t>
            </w:r>
            <w:proofErr w:type="spellStart"/>
            <w:r w:rsidRPr="00F56C8A">
              <w:rPr>
                <w:rFonts w:eastAsia="Times New Roman"/>
                <w:bCs/>
                <w:color w:val="000000"/>
                <w:sz w:val="16"/>
                <w:szCs w:val="16"/>
                <w:lang w:val="en-US"/>
              </w:rPr>
              <w:t>choses</w:t>
            </w:r>
            <w:proofErr w:type="spellEnd"/>
            <w:r w:rsidRPr="00F56C8A">
              <w:rPr>
                <w:rFonts w:eastAsia="Times New Roman"/>
                <w:bCs/>
                <w:color w:val="000000"/>
                <w:sz w:val="16"/>
                <w:szCs w:val="16"/>
                <w:lang w:val="en-US"/>
              </w:rPr>
              <w:t xml:space="preserve"> to do so. As such the proposed resolution is to keep the same normative behavior as exists in D1.2. </w:t>
            </w:r>
          </w:p>
          <w:p w14:paraId="3971F530" w14:textId="77777777" w:rsidR="005C25DE" w:rsidRPr="00F56C8A" w:rsidRDefault="005C25DE" w:rsidP="00344679">
            <w:pPr>
              <w:jc w:val="both"/>
              <w:rPr>
                <w:rFonts w:eastAsia="Times New Roman"/>
                <w:bCs/>
                <w:color w:val="000000"/>
                <w:sz w:val="16"/>
                <w:szCs w:val="16"/>
                <w:lang w:val="en-US"/>
              </w:rPr>
            </w:pPr>
          </w:p>
          <w:p w14:paraId="3C6CD1A6" w14:textId="201A6A82" w:rsidR="005C25DE" w:rsidRPr="00F56C8A" w:rsidRDefault="005C25DE" w:rsidP="00344679">
            <w:pPr>
              <w:jc w:val="both"/>
              <w:rPr>
                <w:rFonts w:eastAsia="Times New Roman"/>
                <w:bCs/>
                <w:color w:val="000000"/>
                <w:sz w:val="16"/>
                <w:szCs w:val="16"/>
                <w:lang w:val="en-US"/>
              </w:rPr>
            </w:pPr>
            <w:r w:rsidRPr="00F56C8A">
              <w:rPr>
                <w:rFonts w:eastAsia="Times New Roman"/>
                <w:bCs/>
                <w:color w:val="000000"/>
                <w:sz w:val="16"/>
                <w:szCs w:val="16"/>
                <w:lang w:val="en-US"/>
              </w:rPr>
              <w:t xml:space="preserve">However, we propose to fix an inconsistency in the DCM RX field setting which is actually </w:t>
            </w:r>
            <w:proofErr w:type="gramStart"/>
            <w:r w:rsidRPr="00F56C8A">
              <w:rPr>
                <w:rFonts w:eastAsia="Times New Roman"/>
                <w:bCs/>
                <w:color w:val="000000"/>
                <w:sz w:val="16"/>
                <w:szCs w:val="16"/>
                <w:lang w:val="en-US"/>
              </w:rPr>
              <w:t>a 3 bits</w:t>
            </w:r>
            <w:proofErr w:type="gramEnd"/>
            <w:r w:rsidRPr="00F56C8A">
              <w:rPr>
                <w:rFonts w:eastAsia="Times New Roman"/>
                <w:bCs/>
                <w:color w:val="000000"/>
                <w:sz w:val="16"/>
                <w:szCs w:val="16"/>
                <w:lang w:val="en-US"/>
              </w:rPr>
              <w:t>, as such the capability of generating these frames is indicated by a nonzero value of the field rather than a value 1 only.</w:t>
            </w:r>
          </w:p>
          <w:p w14:paraId="46C50C83" w14:textId="77777777" w:rsidR="005C25DE" w:rsidRPr="00F56C8A" w:rsidRDefault="005C25DE" w:rsidP="00344679">
            <w:pPr>
              <w:jc w:val="both"/>
              <w:rPr>
                <w:rFonts w:eastAsia="Times New Roman"/>
                <w:bCs/>
                <w:color w:val="000000"/>
                <w:sz w:val="16"/>
                <w:szCs w:val="16"/>
                <w:lang w:val="en-US"/>
              </w:rPr>
            </w:pPr>
          </w:p>
          <w:p w14:paraId="79E5F228" w14:textId="1669B129" w:rsidR="005C25DE" w:rsidRPr="00F56C8A" w:rsidRDefault="00854E95" w:rsidP="00344679">
            <w:pPr>
              <w:jc w:val="both"/>
              <w:rPr>
                <w:rFonts w:eastAsia="Times New Roman"/>
                <w:bCs/>
                <w:color w:val="000000"/>
                <w:sz w:val="16"/>
                <w:szCs w:val="16"/>
                <w:lang w:val="en-US"/>
              </w:rPr>
            </w:pPr>
            <w:proofErr w:type="spellStart"/>
            <w:r w:rsidRPr="00F56C8A">
              <w:rPr>
                <w:bCs/>
                <w:sz w:val="16"/>
                <w:szCs w:val="18"/>
                <w:lang w:eastAsia="ko-KR"/>
              </w:rPr>
              <w:t>TGax</w:t>
            </w:r>
            <w:proofErr w:type="spellEnd"/>
            <w:r w:rsidRPr="00F56C8A">
              <w:rPr>
                <w:bCs/>
                <w:sz w:val="16"/>
                <w:szCs w:val="18"/>
                <w:lang w:eastAsia="ko-KR"/>
              </w:rPr>
              <w:t xml:space="preserve"> editor to make the changes shown in 11-17/060</w:t>
            </w:r>
            <w:r w:rsidR="002B33A6" w:rsidRPr="00F56C8A">
              <w:rPr>
                <w:bCs/>
                <w:sz w:val="16"/>
                <w:szCs w:val="18"/>
                <w:lang w:eastAsia="ko-KR"/>
              </w:rPr>
              <w:t>3</w:t>
            </w:r>
            <w:r w:rsidRPr="00F56C8A">
              <w:rPr>
                <w:bCs/>
                <w:sz w:val="16"/>
                <w:szCs w:val="18"/>
                <w:lang w:eastAsia="ko-KR"/>
              </w:rPr>
              <w:t>r0 under al</w:t>
            </w:r>
            <w:r w:rsidR="002B33A6" w:rsidRPr="00F56C8A">
              <w:rPr>
                <w:bCs/>
                <w:sz w:val="16"/>
                <w:szCs w:val="18"/>
                <w:lang w:eastAsia="ko-KR"/>
              </w:rPr>
              <w:t>l headings that include CID 5512</w:t>
            </w:r>
            <w:r w:rsidRPr="00F56C8A">
              <w:rPr>
                <w:bCs/>
                <w:sz w:val="16"/>
                <w:szCs w:val="18"/>
                <w:lang w:eastAsia="ko-KR"/>
              </w:rPr>
              <w:t>.</w:t>
            </w:r>
          </w:p>
        </w:tc>
      </w:tr>
      <w:tr w:rsidR="00344679" w:rsidRPr="001F620B" w14:paraId="01607A38" w14:textId="77777777" w:rsidTr="00344679">
        <w:trPr>
          <w:trHeight w:val="220"/>
        </w:trPr>
        <w:tc>
          <w:tcPr>
            <w:tcW w:w="536" w:type="dxa"/>
            <w:shd w:val="clear" w:color="auto" w:fill="auto"/>
            <w:noWrap/>
          </w:tcPr>
          <w:p w14:paraId="4AF53AAA" w14:textId="3423CE38" w:rsidR="00344679" w:rsidRPr="00344679" w:rsidRDefault="00344679" w:rsidP="00344679">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5513</w:t>
            </w:r>
          </w:p>
        </w:tc>
        <w:tc>
          <w:tcPr>
            <w:tcW w:w="1061" w:type="dxa"/>
            <w:shd w:val="clear" w:color="auto" w:fill="auto"/>
            <w:noWrap/>
          </w:tcPr>
          <w:p w14:paraId="3CD85ABC" w14:textId="5CAAF742"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Graham Smith</w:t>
            </w:r>
          </w:p>
        </w:tc>
        <w:tc>
          <w:tcPr>
            <w:tcW w:w="630" w:type="dxa"/>
            <w:shd w:val="clear" w:color="auto" w:fill="auto"/>
            <w:noWrap/>
          </w:tcPr>
          <w:p w14:paraId="531DA301" w14:textId="41BC8A0F"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201.45</w:t>
            </w:r>
          </w:p>
        </w:tc>
        <w:tc>
          <w:tcPr>
            <w:tcW w:w="2700" w:type="dxa"/>
            <w:shd w:val="clear" w:color="auto" w:fill="auto"/>
            <w:noWrap/>
          </w:tcPr>
          <w:p w14:paraId="33034CDC" w14:textId="42BC70A6"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"...shall be carried in the same format..."   "shall be in the same format" is clearer.  Looking at 802.11-2016, "Carried in" is normally used for a specific PPDU.  Here it is general.</w:t>
            </w:r>
          </w:p>
        </w:tc>
        <w:tc>
          <w:tcPr>
            <w:tcW w:w="2070" w:type="dxa"/>
            <w:shd w:val="clear" w:color="auto" w:fill="auto"/>
            <w:noWrap/>
          </w:tcPr>
          <w:p w14:paraId="20A85231" w14:textId="523A59CF" w:rsidR="00344679" w:rsidRPr="00F56C8A" w:rsidRDefault="00344679" w:rsidP="00344679">
            <w:pPr>
              <w:jc w:val="both"/>
              <w:rPr>
                <w:rFonts w:eastAsia="Times New Roman"/>
                <w:bCs/>
                <w:color w:val="000000"/>
                <w:sz w:val="16"/>
                <w:szCs w:val="16"/>
                <w:lang w:val="en-US"/>
              </w:rPr>
            </w:pPr>
            <w:r w:rsidRPr="00F56C8A">
              <w:rPr>
                <w:rFonts w:eastAsia="Times New Roman"/>
                <w:bCs/>
                <w:color w:val="000000"/>
                <w:sz w:val="16"/>
                <w:szCs w:val="16"/>
                <w:lang w:val="en-US"/>
              </w:rPr>
              <w:t>Replace cited text with "shall be in the same format"</w:t>
            </w:r>
          </w:p>
        </w:tc>
        <w:tc>
          <w:tcPr>
            <w:tcW w:w="4230" w:type="dxa"/>
            <w:shd w:val="clear" w:color="auto" w:fill="auto"/>
            <w:vAlign w:val="center"/>
          </w:tcPr>
          <w:p w14:paraId="7EC3607C" w14:textId="37CCEC4E" w:rsidR="00F90513" w:rsidRPr="00F56C8A" w:rsidRDefault="00F90513" w:rsidP="00344679">
            <w:pPr>
              <w:jc w:val="both"/>
              <w:rPr>
                <w:rFonts w:eastAsia="Times New Roman"/>
                <w:bCs/>
                <w:color w:val="000000"/>
                <w:sz w:val="16"/>
                <w:szCs w:val="16"/>
                <w:lang w:val="en-US"/>
              </w:rPr>
            </w:pPr>
            <w:r w:rsidRPr="00F56C8A">
              <w:rPr>
                <w:rFonts w:eastAsia="Times New Roman"/>
                <w:bCs/>
                <w:color w:val="000000"/>
                <w:sz w:val="16"/>
                <w:szCs w:val="16"/>
                <w:lang w:val="en-US"/>
              </w:rPr>
              <w:t>Revised –</w:t>
            </w:r>
          </w:p>
          <w:p w14:paraId="2621F877" w14:textId="77777777" w:rsidR="00F90513" w:rsidRPr="00F56C8A" w:rsidRDefault="00F90513" w:rsidP="00344679">
            <w:pPr>
              <w:jc w:val="both"/>
              <w:rPr>
                <w:rFonts w:eastAsia="Times New Roman"/>
                <w:bCs/>
                <w:color w:val="000000"/>
                <w:sz w:val="16"/>
                <w:szCs w:val="16"/>
                <w:lang w:val="en-US"/>
              </w:rPr>
            </w:pPr>
          </w:p>
          <w:p w14:paraId="3E8C38AD" w14:textId="434FD39A" w:rsidR="00F90513" w:rsidRPr="00F56C8A" w:rsidRDefault="00F90513" w:rsidP="00344679">
            <w:pPr>
              <w:jc w:val="both"/>
              <w:rPr>
                <w:rFonts w:eastAsia="Times New Roman"/>
                <w:bCs/>
                <w:color w:val="000000"/>
                <w:sz w:val="16"/>
                <w:szCs w:val="16"/>
                <w:lang w:val="en-US"/>
              </w:rPr>
            </w:pPr>
            <w:r w:rsidRPr="00F56C8A">
              <w:rPr>
                <w:rFonts w:eastAsia="Times New Roman"/>
                <w:bCs/>
                <w:color w:val="000000"/>
                <w:sz w:val="16"/>
                <w:szCs w:val="16"/>
                <w:lang w:val="en-US"/>
              </w:rPr>
              <w:t>Control frames are MPDUs that are carried in PPDUs. Keeping the existing terminology maintains this clear separation between the two la</w:t>
            </w:r>
            <w:r w:rsidR="00A26A7E" w:rsidRPr="00F56C8A">
              <w:rPr>
                <w:rFonts w:eastAsia="Times New Roman"/>
                <w:bCs/>
                <w:color w:val="000000"/>
                <w:sz w:val="16"/>
                <w:szCs w:val="16"/>
                <w:lang w:val="en-US"/>
              </w:rPr>
              <w:t xml:space="preserve">yers. </w:t>
            </w:r>
            <w:proofErr w:type="spellStart"/>
            <w:r w:rsidR="00A26A7E" w:rsidRPr="00F56C8A">
              <w:rPr>
                <w:rFonts w:eastAsia="Times New Roman"/>
                <w:bCs/>
                <w:color w:val="000000"/>
                <w:sz w:val="16"/>
                <w:szCs w:val="16"/>
                <w:lang w:val="en-US"/>
              </w:rPr>
              <w:t>In</w:t>
            </w:r>
            <w:r w:rsidRPr="00F56C8A">
              <w:rPr>
                <w:rFonts w:eastAsia="Times New Roman"/>
                <w:bCs/>
                <w:color w:val="000000"/>
                <w:sz w:val="16"/>
                <w:szCs w:val="16"/>
                <w:lang w:val="en-US"/>
              </w:rPr>
              <w:t>order</w:t>
            </w:r>
            <w:proofErr w:type="spellEnd"/>
            <w:r w:rsidRPr="00F56C8A">
              <w:rPr>
                <w:rFonts w:eastAsia="Times New Roman"/>
                <w:bCs/>
                <w:color w:val="000000"/>
                <w:sz w:val="16"/>
                <w:szCs w:val="16"/>
                <w:lang w:val="en-US"/>
              </w:rPr>
              <w:t xml:space="preserve"> to make it clear propose resolution specifies “in the same PPDU format”.</w:t>
            </w:r>
          </w:p>
          <w:p w14:paraId="7A7CB735" w14:textId="77777777" w:rsidR="00F90513" w:rsidRPr="00F56C8A" w:rsidRDefault="00F90513" w:rsidP="00344679">
            <w:pPr>
              <w:jc w:val="both"/>
              <w:rPr>
                <w:rFonts w:eastAsia="Times New Roman"/>
                <w:bCs/>
                <w:color w:val="000000"/>
                <w:sz w:val="16"/>
                <w:szCs w:val="16"/>
                <w:lang w:val="en-US"/>
              </w:rPr>
            </w:pPr>
          </w:p>
          <w:p w14:paraId="7465D31A" w14:textId="4BEE11A3" w:rsidR="00F90513" w:rsidRPr="00F56C8A" w:rsidRDefault="00A26A7E" w:rsidP="00344679">
            <w:pPr>
              <w:jc w:val="both"/>
              <w:rPr>
                <w:rFonts w:eastAsia="Times New Roman"/>
                <w:bCs/>
                <w:color w:val="000000"/>
                <w:sz w:val="16"/>
                <w:szCs w:val="16"/>
                <w:lang w:val="en-US"/>
              </w:rPr>
            </w:pPr>
            <w:proofErr w:type="spellStart"/>
            <w:r w:rsidRPr="00F56C8A">
              <w:rPr>
                <w:bCs/>
                <w:sz w:val="16"/>
                <w:szCs w:val="18"/>
                <w:lang w:eastAsia="ko-KR"/>
              </w:rPr>
              <w:t>TGax</w:t>
            </w:r>
            <w:proofErr w:type="spellEnd"/>
            <w:r w:rsidRPr="00F56C8A">
              <w:rPr>
                <w:bCs/>
                <w:sz w:val="16"/>
                <w:szCs w:val="18"/>
                <w:lang w:eastAsia="ko-KR"/>
              </w:rPr>
              <w:t xml:space="preserve"> editor to make the changes shown in 11-17/0603r0 under all headings that include CID 5513.</w:t>
            </w:r>
          </w:p>
        </w:tc>
      </w:tr>
      <w:tr w:rsidR="0029555C" w:rsidRPr="001F620B" w14:paraId="020914EC" w14:textId="77777777" w:rsidTr="00344679">
        <w:trPr>
          <w:trHeight w:val="220"/>
        </w:trPr>
        <w:tc>
          <w:tcPr>
            <w:tcW w:w="536" w:type="dxa"/>
            <w:shd w:val="clear" w:color="auto" w:fill="auto"/>
            <w:noWrap/>
          </w:tcPr>
          <w:p w14:paraId="6D3D6DDD" w14:textId="25DC92AB" w:rsidR="0029555C" w:rsidRPr="00344679" w:rsidRDefault="0029555C" w:rsidP="0029555C">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5514</w:t>
            </w:r>
          </w:p>
        </w:tc>
        <w:tc>
          <w:tcPr>
            <w:tcW w:w="1061" w:type="dxa"/>
            <w:shd w:val="clear" w:color="auto" w:fill="auto"/>
            <w:noWrap/>
          </w:tcPr>
          <w:p w14:paraId="68ACA7FA" w14:textId="19F36EFC" w:rsidR="0029555C" w:rsidRPr="00F56C8A" w:rsidRDefault="0029555C" w:rsidP="0029555C">
            <w:pPr>
              <w:jc w:val="both"/>
              <w:rPr>
                <w:rFonts w:eastAsia="Times New Roman"/>
                <w:bCs/>
                <w:color w:val="000000"/>
                <w:sz w:val="16"/>
                <w:szCs w:val="16"/>
                <w:lang w:val="en-US"/>
              </w:rPr>
            </w:pPr>
            <w:r w:rsidRPr="00F56C8A">
              <w:rPr>
                <w:rFonts w:eastAsia="Times New Roman"/>
                <w:bCs/>
                <w:color w:val="000000"/>
                <w:sz w:val="16"/>
                <w:szCs w:val="16"/>
                <w:lang w:val="en-US"/>
              </w:rPr>
              <w:t>Graham Smith</w:t>
            </w:r>
          </w:p>
        </w:tc>
        <w:tc>
          <w:tcPr>
            <w:tcW w:w="630" w:type="dxa"/>
            <w:shd w:val="clear" w:color="auto" w:fill="auto"/>
            <w:noWrap/>
          </w:tcPr>
          <w:p w14:paraId="42B50E64" w14:textId="790948C6" w:rsidR="0029555C" w:rsidRPr="00F56C8A" w:rsidRDefault="0029555C" w:rsidP="0029555C">
            <w:pPr>
              <w:jc w:val="both"/>
              <w:rPr>
                <w:rFonts w:eastAsia="Times New Roman"/>
                <w:bCs/>
                <w:color w:val="000000"/>
                <w:sz w:val="16"/>
                <w:szCs w:val="16"/>
                <w:lang w:val="en-US"/>
              </w:rPr>
            </w:pPr>
            <w:r w:rsidRPr="00F56C8A">
              <w:rPr>
                <w:rFonts w:eastAsia="Times New Roman"/>
                <w:bCs/>
                <w:color w:val="000000"/>
                <w:sz w:val="16"/>
                <w:szCs w:val="16"/>
                <w:lang w:val="en-US"/>
              </w:rPr>
              <w:t>201.47</w:t>
            </w:r>
          </w:p>
        </w:tc>
        <w:tc>
          <w:tcPr>
            <w:tcW w:w="2700" w:type="dxa"/>
            <w:shd w:val="clear" w:color="auto" w:fill="auto"/>
            <w:noWrap/>
          </w:tcPr>
          <w:p w14:paraId="36F5F3BC" w14:textId="23943B4F" w:rsidR="0029555C" w:rsidRPr="00F56C8A" w:rsidRDefault="0029555C" w:rsidP="0029555C">
            <w:pPr>
              <w:jc w:val="both"/>
              <w:rPr>
                <w:rFonts w:eastAsia="Times New Roman"/>
                <w:bCs/>
                <w:color w:val="000000"/>
                <w:sz w:val="16"/>
                <w:szCs w:val="16"/>
                <w:lang w:val="en-US"/>
              </w:rPr>
            </w:pPr>
            <w:r w:rsidRPr="00F56C8A">
              <w:rPr>
                <w:rFonts w:eastAsia="Times New Roman"/>
                <w:bCs/>
                <w:color w:val="000000"/>
                <w:sz w:val="16"/>
                <w:szCs w:val="16"/>
                <w:lang w:val="en-US"/>
              </w:rPr>
              <w:t>"...may be carried in any PPDU format..." Looking at 802.11-2016, "Carried in" is normally used for a specific PPDU.  Here it is general.</w:t>
            </w:r>
          </w:p>
        </w:tc>
        <w:tc>
          <w:tcPr>
            <w:tcW w:w="2070" w:type="dxa"/>
            <w:shd w:val="clear" w:color="auto" w:fill="auto"/>
            <w:noWrap/>
          </w:tcPr>
          <w:p w14:paraId="1494523C" w14:textId="08B408C4" w:rsidR="0029555C" w:rsidRPr="00F56C8A" w:rsidRDefault="0029555C" w:rsidP="0029555C">
            <w:pPr>
              <w:jc w:val="both"/>
              <w:rPr>
                <w:rFonts w:eastAsia="Times New Roman"/>
                <w:bCs/>
                <w:color w:val="000000"/>
                <w:sz w:val="16"/>
                <w:szCs w:val="16"/>
                <w:lang w:val="en-US"/>
              </w:rPr>
            </w:pPr>
            <w:r w:rsidRPr="00F56C8A">
              <w:rPr>
                <w:rFonts w:eastAsia="Times New Roman"/>
                <w:bCs/>
                <w:color w:val="000000"/>
                <w:sz w:val="16"/>
                <w:szCs w:val="16"/>
                <w:lang w:val="en-US"/>
              </w:rPr>
              <w:t>Replace cited text with "...may be in any PPDU format..."</w:t>
            </w:r>
          </w:p>
        </w:tc>
        <w:tc>
          <w:tcPr>
            <w:tcW w:w="4230" w:type="dxa"/>
            <w:shd w:val="clear" w:color="auto" w:fill="auto"/>
            <w:vAlign w:val="center"/>
          </w:tcPr>
          <w:p w14:paraId="3197D2D9" w14:textId="4C9701B2" w:rsidR="0029555C" w:rsidRPr="00F56C8A" w:rsidRDefault="0029555C" w:rsidP="0029555C">
            <w:pPr>
              <w:jc w:val="both"/>
              <w:rPr>
                <w:rFonts w:eastAsia="Times New Roman"/>
                <w:bCs/>
                <w:color w:val="000000"/>
                <w:sz w:val="16"/>
                <w:szCs w:val="16"/>
                <w:lang w:val="en-US"/>
              </w:rPr>
            </w:pPr>
            <w:r w:rsidRPr="00F56C8A">
              <w:rPr>
                <w:rFonts w:eastAsia="Times New Roman"/>
                <w:bCs/>
                <w:color w:val="000000"/>
                <w:sz w:val="16"/>
                <w:szCs w:val="16"/>
                <w:lang w:val="en-US"/>
              </w:rPr>
              <w:t>Rejected –</w:t>
            </w:r>
          </w:p>
          <w:p w14:paraId="2880AE84" w14:textId="77777777" w:rsidR="0029555C" w:rsidRPr="00F56C8A" w:rsidRDefault="0029555C" w:rsidP="0029555C">
            <w:pPr>
              <w:jc w:val="both"/>
              <w:rPr>
                <w:rFonts w:eastAsia="Times New Roman"/>
                <w:bCs/>
                <w:color w:val="000000"/>
                <w:sz w:val="16"/>
                <w:szCs w:val="16"/>
                <w:lang w:val="en-US"/>
              </w:rPr>
            </w:pPr>
          </w:p>
          <w:p w14:paraId="6BB3D611" w14:textId="2B00F487" w:rsidR="0029555C" w:rsidRPr="00F56C8A" w:rsidRDefault="0029555C" w:rsidP="0029555C">
            <w:pPr>
              <w:jc w:val="both"/>
              <w:rPr>
                <w:rFonts w:eastAsia="Times New Roman"/>
                <w:bCs/>
                <w:color w:val="000000"/>
                <w:sz w:val="16"/>
                <w:szCs w:val="16"/>
                <w:lang w:val="en-US"/>
              </w:rPr>
            </w:pPr>
            <w:r w:rsidRPr="00F56C8A">
              <w:rPr>
                <w:rFonts w:eastAsia="Times New Roman"/>
                <w:bCs/>
                <w:color w:val="000000"/>
                <w:sz w:val="16"/>
                <w:szCs w:val="16"/>
                <w:lang w:val="en-US"/>
              </w:rPr>
              <w:t xml:space="preserve">Control frames are MPDUs that are carried in PPDUs. Keeping the existing terminology maintains this clear separation between the two layers. </w:t>
            </w:r>
          </w:p>
          <w:p w14:paraId="19238098" w14:textId="731DE52D" w:rsidR="0029555C" w:rsidRPr="00F56C8A" w:rsidRDefault="0029555C" w:rsidP="0029555C">
            <w:pPr>
              <w:jc w:val="both"/>
              <w:rPr>
                <w:rFonts w:eastAsia="Times New Roman"/>
                <w:bCs/>
                <w:color w:val="000000"/>
                <w:sz w:val="16"/>
                <w:szCs w:val="16"/>
                <w:lang w:val="en-US"/>
              </w:rPr>
            </w:pPr>
          </w:p>
        </w:tc>
      </w:tr>
      <w:tr w:rsidR="00FB0EEE" w:rsidRPr="001F620B" w14:paraId="1F9077EA" w14:textId="77777777" w:rsidTr="00344679">
        <w:trPr>
          <w:trHeight w:val="220"/>
        </w:trPr>
        <w:tc>
          <w:tcPr>
            <w:tcW w:w="536" w:type="dxa"/>
            <w:shd w:val="clear" w:color="auto" w:fill="auto"/>
            <w:noWrap/>
          </w:tcPr>
          <w:p w14:paraId="6B274837" w14:textId="2AF56A40" w:rsidR="00FB0EEE" w:rsidRPr="00344679" w:rsidRDefault="00FB0EEE" w:rsidP="00FB0EEE">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5515</w:t>
            </w:r>
          </w:p>
        </w:tc>
        <w:tc>
          <w:tcPr>
            <w:tcW w:w="1061" w:type="dxa"/>
            <w:shd w:val="clear" w:color="auto" w:fill="auto"/>
            <w:noWrap/>
          </w:tcPr>
          <w:p w14:paraId="5D0A6462" w14:textId="23F9F5A3"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Graham Smith</w:t>
            </w:r>
          </w:p>
        </w:tc>
        <w:tc>
          <w:tcPr>
            <w:tcW w:w="630" w:type="dxa"/>
            <w:shd w:val="clear" w:color="auto" w:fill="auto"/>
            <w:noWrap/>
          </w:tcPr>
          <w:p w14:paraId="72B9EDEC" w14:textId="7439C046"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201.63</w:t>
            </w:r>
          </w:p>
        </w:tc>
        <w:tc>
          <w:tcPr>
            <w:tcW w:w="2700" w:type="dxa"/>
            <w:shd w:val="clear" w:color="auto" w:fill="auto"/>
            <w:noWrap/>
          </w:tcPr>
          <w:p w14:paraId="61E96D45" w14:textId="7DC0EA1E"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"...in non-HT PPDU..." Indefinite article missing</w:t>
            </w:r>
          </w:p>
        </w:tc>
        <w:tc>
          <w:tcPr>
            <w:tcW w:w="2070" w:type="dxa"/>
            <w:shd w:val="clear" w:color="auto" w:fill="auto"/>
            <w:noWrap/>
          </w:tcPr>
          <w:p w14:paraId="5311D7B1" w14:textId="6CE27376"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Replace cited text with "in a non-HT PPDU"</w:t>
            </w:r>
          </w:p>
        </w:tc>
        <w:tc>
          <w:tcPr>
            <w:tcW w:w="4230" w:type="dxa"/>
            <w:shd w:val="clear" w:color="auto" w:fill="auto"/>
            <w:vAlign w:val="center"/>
          </w:tcPr>
          <w:p w14:paraId="6E8C8328" w14:textId="408C81E1"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Accepted</w:t>
            </w:r>
          </w:p>
        </w:tc>
      </w:tr>
      <w:tr w:rsidR="00FB0EEE" w:rsidRPr="001F620B" w14:paraId="4DE4B71B" w14:textId="77777777" w:rsidTr="00344679">
        <w:trPr>
          <w:trHeight w:val="220"/>
        </w:trPr>
        <w:tc>
          <w:tcPr>
            <w:tcW w:w="536" w:type="dxa"/>
            <w:shd w:val="clear" w:color="auto" w:fill="auto"/>
            <w:noWrap/>
          </w:tcPr>
          <w:p w14:paraId="63ED449F" w14:textId="475146A1" w:rsidR="00FB0EEE" w:rsidRPr="00344679" w:rsidRDefault="00FB0EEE" w:rsidP="00FB0EEE">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5516</w:t>
            </w:r>
          </w:p>
        </w:tc>
        <w:tc>
          <w:tcPr>
            <w:tcW w:w="1061" w:type="dxa"/>
            <w:shd w:val="clear" w:color="auto" w:fill="auto"/>
            <w:noWrap/>
          </w:tcPr>
          <w:p w14:paraId="206E61FA" w14:textId="140F7538"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Graham Smith</w:t>
            </w:r>
          </w:p>
        </w:tc>
        <w:tc>
          <w:tcPr>
            <w:tcW w:w="630" w:type="dxa"/>
            <w:shd w:val="clear" w:color="auto" w:fill="auto"/>
            <w:noWrap/>
          </w:tcPr>
          <w:p w14:paraId="45B181F8" w14:textId="66923071"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202.02</w:t>
            </w:r>
          </w:p>
        </w:tc>
        <w:tc>
          <w:tcPr>
            <w:tcW w:w="2700" w:type="dxa"/>
            <w:shd w:val="clear" w:color="auto" w:fill="auto"/>
            <w:noWrap/>
          </w:tcPr>
          <w:p w14:paraId="45D3F23E" w14:textId="46746BBB"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"in HE extended range</w:t>
            </w:r>
            <w:proofErr w:type="gramStart"/>
            <w:r w:rsidRPr="00F56C8A">
              <w:rPr>
                <w:rFonts w:eastAsia="Times New Roman"/>
                <w:bCs/>
                <w:color w:val="000000"/>
                <w:sz w:val="16"/>
                <w:szCs w:val="16"/>
                <w:lang w:val="en-US"/>
              </w:rPr>
              <w:t>"  Indefinite</w:t>
            </w:r>
            <w:proofErr w:type="gramEnd"/>
            <w:r w:rsidRPr="00F56C8A">
              <w:rPr>
                <w:rFonts w:eastAsia="Times New Roman"/>
                <w:bCs/>
                <w:color w:val="000000"/>
                <w:sz w:val="16"/>
                <w:szCs w:val="16"/>
                <w:lang w:val="en-US"/>
              </w:rPr>
              <w:t xml:space="preserve"> article missing</w:t>
            </w:r>
          </w:p>
        </w:tc>
        <w:tc>
          <w:tcPr>
            <w:tcW w:w="2070" w:type="dxa"/>
            <w:shd w:val="clear" w:color="auto" w:fill="auto"/>
            <w:noWrap/>
          </w:tcPr>
          <w:p w14:paraId="6F01049F" w14:textId="7B55B421"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Replace cited text with "in an HE extended range"</w:t>
            </w:r>
          </w:p>
        </w:tc>
        <w:tc>
          <w:tcPr>
            <w:tcW w:w="4230" w:type="dxa"/>
            <w:shd w:val="clear" w:color="auto" w:fill="auto"/>
            <w:vAlign w:val="center"/>
          </w:tcPr>
          <w:p w14:paraId="151B2846" w14:textId="46E272C6"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Accepted</w:t>
            </w:r>
          </w:p>
        </w:tc>
      </w:tr>
      <w:tr w:rsidR="00FB0EEE" w:rsidRPr="001F620B" w14:paraId="72821424" w14:textId="77777777" w:rsidTr="00344679">
        <w:trPr>
          <w:trHeight w:val="220"/>
        </w:trPr>
        <w:tc>
          <w:tcPr>
            <w:tcW w:w="536" w:type="dxa"/>
            <w:shd w:val="clear" w:color="auto" w:fill="auto"/>
            <w:noWrap/>
          </w:tcPr>
          <w:p w14:paraId="66112B34" w14:textId="301099F2" w:rsidR="00FB0EEE" w:rsidRPr="00344679" w:rsidRDefault="00FB0EEE" w:rsidP="00FB0EEE">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5517</w:t>
            </w:r>
          </w:p>
        </w:tc>
        <w:tc>
          <w:tcPr>
            <w:tcW w:w="1061" w:type="dxa"/>
            <w:shd w:val="clear" w:color="auto" w:fill="auto"/>
            <w:noWrap/>
          </w:tcPr>
          <w:p w14:paraId="3BB34AEC" w14:textId="07EEA006"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Graham Smith</w:t>
            </w:r>
          </w:p>
        </w:tc>
        <w:tc>
          <w:tcPr>
            <w:tcW w:w="630" w:type="dxa"/>
            <w:shd w:val="clear" w:color="auto" w:fill="auto"/>
            <w:noWrap/>
          </w:tcPr>
          <w:p w14:paraId="684E2230" w14:textId="1159585D"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202.28</w:t>
            </w:r>
          </w:p>
        </w:tc>
        <w:tc>
          <w:tcPr>
            <w:tcW w:w="2700" w:type="dxa"/>
            <w:shd w:val="clear" w:color="auto" w:fill="auto"/>
            <w:noWrap/>
          </w:tcPr>
          <w:p w14:paraId="18827F34" w14:textId="21EC55F8"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"A &lt;HE-MCS, NSS&gt; tuple", should be 'an'</w:t>
            </w:r>
          </w:p>
        </w:tc>
        <w:tc>
          <w:tcPr>
            <w:tcW w:w="2070" w:type="dxa"/>
            <w:shd w:val="clear" w:color="auto" w:fill="auto"/>
            <w:noWrap/>
          </w:tcPr>
          <w:p w14:paraId="6156B9B7" w14:textId="02AAC7DD"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Replace "A' with "An"</w:t>
            </w:r>
          </w:p>
        </w:tc>
        <w:tc>
          <w:tcPr>
            <w:tcW w:w="4230" w:type="dxa"/>
            <w:shd w:val="clear" w:color="auto" w:fill="auto"/>
            <w:vAlign w:val="center"/>
          </w:tcPr>
          <w:p w14:paraId="571F9ACA" w14:textId="2748C4AB" w:rsidR="00FB0EEE" w:rsidRPr="00F56C8A" w:rsidRDefault="009C2305" w:rsidP="00FB0EEE">
            <w:pPr>
              <w:jc w:val="both"/>
              <w:rPr>
                <w:rFonts w:eastAsia="Times New Roman"/>
                <w:bCs/>
                <w:color w:val="000000"/>
                <w:sz w:val="16"/>
                <w:szCs w:val="16"/>
                <w:lang w:val="en-US"/>
              </w:rPr>
            </w:pPr>
            <w:r w:rsidRPr="00F56C8A">
              <w:rPr>
                <w:rFonts w:eastAsia="Times New Roman"/>
                <w:bCs/>
                <w:color w:val="000000"/>
                <w:sz w:val="16"/>
                <w:szCs w:val="16"/>
                <w:lang w:val="en-US"/>
              </w:rPr>
              <w:t>Accepted</w:t>
            </w:r>
          </w:p>
        </w:tc>
      </w:tr>
      <w:tr w:rsidR="00FB0EEE" w:rsidRPr="001F620B" w14:paraId="43AA7E92" w14:textId="77777777" w:rsidTr="00344679">
        <w:trPr>
          <w:trHeight w:val="220"/>
        </w:trPr>
        <w:tc>
          <w:tcPr>
            <w:tcW w:w="536" w:type="dxa"/>
            <w:shd w:val="clear" w:color="auto" w:fill="auto"/>
            <w:noWrap/>
          </w:tcPr>
          <w:p w14:paraId="6CA580B2" w14:textId="687DC81D" w:rsidR="00FB0EEE" w:rsidRPr="00344679" w:rsidRDefault="00FB0EEE" w:rsidP="00FB0EEE">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7153</w:t>
            </w:r>
          </w:p>
        </w:tc>
        <w:tc>
          <w:tcPr>
            <w:tcW w:w="1061" w:type="dxa"/>
            <w:shd w:val="clear" w:color="auto" w:fill="auto"/>
            <w:noWrap/>
          </w:tcPr>
          <w:p w14:paraId="24471C9C" w14:textId="3C72FABE" w:rsidR="00FB0EEE" w:rsidRPr="00F56C8A" w:rsidRDefault="00FB0EEE" w:rsidP="00FB0EEE">
            <w:pPr>
              <w:jc w:val="both"/>
              <w:rPr>
                <w:rFonts w:eastAsia="Times New Roman"/>
                <w:bCs/>
                <w:color w:val="000000"/>
                <w:sz w:val="16"/>
                <w:szCs w:val="16"/>
                <w:lang w:val="en-US"/>
              </w:rPr>
            </w:pPr>
            <w:proofErr w:type="spellStart"/>
            <w:r w:rsidRPr="00F56C8A">
              <w:rPr>
                <w:rFonts w:eastAsia="Times New Roman"/>
                <w:bCs/>
                <w:color w:val="000000"/>
                <w:sz w:val="16"/>
                <w:szCs w:val="16"/>
                <w:lang w:val="en-US"/>
              </w:rPr>
              <w:t>kaiying</w:t>
            </w:r>
            <w:proofErr w:type="spellEnd"/>
            <w:r w:rsidRPr="00F56C8A">
              <w:rPr>
                <w:rFonts w:eastAsia="Times New Roman"/>
                <w:bCs/>
                <w:color w:val="000000"/>
                <w:sz w:val="16"/>
                <w:szCs w:val="16"/>
                <w:lang w:val="en-US"/>
              </w:rPr>
              <w:t xml:space="preserve"> </w:t>
            </w:r>
            <w:proofErr w:type="spellStart"/>
            <w:r w:rsidRPr="00F56C8A">
              <w:rPr>
                <w:rFonts w:eastAsia="Times New Roman"/>
                <w:bCs/>
                <w:color w:val="000000"/>
                <w:sz w:val="16"/>
                <w:szCs w:val="16"/>
                <w:lang w:val="en-US"/>
              </w:rPr>
              <w:t>Lv</w:t>
            </w:r>
            <w:proofErr w:type="spellEnd"/>
          </w:p>
        </w:tc>
        <w:tc>
          <w:tcPr>
            <w:tcW w:w="630" w:type="dxa"/>
            <w:shd w:val="clear" w:color="auto" w:fill="auto"/>
            <w:noWrap/>
          </w:tcPr>
          <w:p w14:paraId="57214E88" w14:textId="2B9F9E2F"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201.33</w:t>
            </w:r>
          </w:p>
        </w:tc>
        <w:tc>
          <w:tcPr>
            <w:tcW w:w="2700" w:type="dxa"/>
            <w:shd w:val="clear" w:color="auto" w:fill="auto"/>
            <w:noWrap/>
          </w:tcPr>
          <w:p w14:paraId="33CEAAA6" w14:textId="6CC228AC"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Change "HE extended range SU PPDU Payload field" to "HE ER SU PPDU Payload"</w:t>
            </w:r>
          </w:p>
        </w:tc>
        <w:tc>
          <w:tcPr>
            <w:tcW w:w="2070" w:type="dxa"/>
            <w:shd w:val="clear" w:color="auto" w:fill="auto"/>
            <w:noWrap/>
          </w:tcPr>
          <w:p w14:paraId="1A7563B8" w14:textId="6F9F41F3"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As in comment</w:t>
            </w:r>
          </w:p>
        </w:tc>
        <w:tc>
          <w:tcPr>
            <w:tcW w:w="4230" w:type="dxa"/>
            <w:shd w:val="clear" w:color="auto" w:fill="auto"/>
            <w:vAlign w:val="center"/>
          </w:tcPr>
          <w:p w14:paraId="417BA41D" w14:textId="5612A057" w:rsidR="00FB0EEE" w:rsidRPr="00F56C8A" w:rsidRDefault="009C2305" w:rsidP="00FB0EEE">
            <w:pPr>
              <w:jc w:val="both"/>
              <w:rPr>
                <w:rFonts w:eastAsia="Times New Roman"/>
                <w:bCs/>
                <w:color w:val="000000"/>
                <w:sz w:val="16"/>
                <w:szCs w:val="16"/>
                <w:lang w:val="en-US"/>
              </w:rPr>
            </w:pPr>
            <w:r w:rsidRPr="00F56C8A">
              <w:rPr>
                <w:rFonts w:eastAsia="Times New Roman"/>
                <w:bCs/>
                <w:color w:val="000000"/>
                <w:sz w:val="16"/>
                <w:szCs w:val="16"/>
                <w:lang w:val="en-US"/>
              </w:rPr>
              <w:t>Revised –</w:t>
            </w:r>
          </w:p>
          <w:p w14:paraId="65FC7965" w14:textId="77777777" w:rsidR="009C2305" w:rsidRPr="00F56C8A" w:rsidRDefault="009C2305" w:rsidP="00FB0EEE">
            <w:pPr>
              <w:jc w:val="both"/>
              <w:rPr>
                <w:rFonts w:eastAsia="Times New Roman"/>
                <w:bCs/>
                <w:color w:val="000000"/>
                <w:sz w:val="16"/>
                <w:szCs w:val="16"/>
                <w:lang w:val="en-US"/>
              </w:rPr>
            </w:pPr>
          </w:p>
          <w:p w14:paraId="0FE8A2F3" w14:textId="77777777" w:rsidR="009C2305" w:rsidRPr="00F56C8A" w:rsidRDefault="009C2305" w:rsidP="00FB0EEE">
            <w:pPr>
              <w:jc w:val="both"/>
              <w:rPr>
                <w:rFonts w:eastAsia="Times New Roman"/>
                <w:bCs/>
                <w:color w:val="000000"/>
                <w:sz w:val="16"/>
                <w:szCs w:val="16"/>
                <w:lang w:val="en-US"/>
              </w:rPr>
            </w:pPr>
            <w:r w:rsidRPr="00F56C8A">
              <w:rPr>
                <w:rFonts w:eastAsia="Times New Roman"/>
                <w:bCs/>
                <w:color w:val="000000"/>
                <w:sz w:val="16"/>
                <w:szCs w:val="16"/>
                <w:lang w:val="en-US"/>
              </w:rPr>
              <w:t xml:space="preserve">The most recent terminology of this capability bit is Partial Bandwidth Extended Range field. Proposed resolution fixes it </w:t>
            </w:r>
            <w:proofErr w:type="spellStart"/>
            <w:r w:rsidRPr="00F56C8A">
              <w:rPr>
                <w:rFonts w:eastAsia="Times New Roman"/>
                <w:bCs/>
                <w:color w:val="000000"/>
                <w:sz w:val="16"/>
                <w:szCs w:val="16"/>
                <w:lang w:val="en-US"/>
              </w:rPr>
              <w:t>inline</w:t>
            </w:r>
            <w:proofErr w:type="spellEnd"/>
            <w:r w:rsidRPr="00F56C8A">
              <w:rPr>
                <w:rFonts w:eastAsia="Times New Roman"/>
                <w:bCs/>
                <w:color w:val="000000"/>
                <w:sz w:val="16"/>
                <w:szCs w:val="16"/>
                <w:lang w:val="en-US"/>
              </w:rPr>
              <w:t xml:space="preserve"> with the naming in the HE Capabilities element.</w:t>
            </w:r>
          </w:p>
          <w:p w14:paraId="2F533161" w14:textId="77777777" w:rsidR="009C2305" w:rsidRPr="00F56C8A" w:rsidRDefault="009C2305" w:rsidP="00FB0EEE">
            <w:pPr>
              <w:jc w:val="both"/>
              <w:rPr>
                <w:rFonts w:eastAsia="Times New Roman"/>
                <w:bCs/>
                <w:color w:val="000000"/>
                <w:sz w:val="16"/>
                <w:szCs w:val="16"/>
                <w:lang w:val="en-US"/>
              </w:rPr>
            </w:pPr>
          </w:p>
          <w:p w14:paraId="247F5347" w14:textId="35E6511F" w:rsidR="009C2305" w:rsidRPr="00F56C8A" w:rsidRDefault="009C2305" w:rsidP="00FB0EEE">
            <w:pPr>
              <w:jc w:val="both"/>
              <w:rPr>
                <w:rFonts w:eastAsia="Times New Roman"/>
                <w:bCs/>
                <w:color w:val="000000"/>
                <w:sz w:val="16"/>
                <w:szCs w:val="16"/>
                <w:lang w:val="en-US"/>
              </w:rPr>
            </w:pPr>
            <w:proofErr w:type="spellStart"/>
            <w:r w:rsidRPr="00F56C8A">
              <w:rPr>
                <w:bCs/>
                <w:sz w:val="16"/>
                <w:szCs w:val="18"/>
                <w:lang w:eastAsia="ko-KR"/>
              </w:rPr>
              <w:t>TGax</w:t>
            </w:r>
            <w:proofErr w:type="spellEnd"/>
            <w:r w:rsidRPr="00F56C8A">
              <w:rPr>
                <w:bCs/>
                <w:sz w:val="16"/>
                <w:szCs w:val="18"/>
                <w:lang w:eastAsia="ko-KR"/>
              </w:rPr>
              <w:t xml:space="preserve"> editor to make the changes shown in 11-17/0603r0 under all headings that include CID 7153.</w:t>
            </w:r>
          </w:p>
        </w:tc>
      </w:tr>
      <w:tr w:rsidR="00FB0EEE" w:rsidRPr="001F620B" w14:paraId="2607C98B" w14:textId="77777777" w:rsidTr="00344679">
        <w:trPr>
          <w:trHeight w:val="220"/>
        </w:trPr>
        <w:tc>
          <w:tcPr>
            <w:tcW w:w="536" w:type="dxa"/>
            <w:shd w:val="clear" w:color="auto" w:fill="auto"/>
            <w:noWrap/>
          </w:tcPr>
          <w:p w14:paraId="1A8224EC" w14:textId="0573216F" w:rsidR="00FB0EEE" w:rsidRPr="00344679" w:rsidRDefault="00FB0EEE" w:rsidP="00FB0EEE">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t>8327</w:t>
            </w:r>
          </w:p>
        </w:tc>
        <w:tc>
          <w:tcPr>
            <w:tcW w:w="1061" w:type="dxa"/>
            <w:shd w:val="clear" w:color="auto" w:fill="auto"/>
            <w:noWrap/>
          </w:tcPr>
          <w:p w14:paraId="0DCF3732" w14:textId="2CD64A69"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Peter Ecclesine</w:t>
            </w:r>
          </w:p>
        </w:tc>
        <w:tc>
          <w:tcPr>
            <w:tcW w:w="630" w:type="dxa"/>
            <w:shd w:val="clear" w:color="auto" w:fill="auto"/>
            <w:noWrap/>
          </w:tcPr>
          <w:p w14:paraId="61853B40" w14:textId="23CC5628"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201.10</w:t>
            </w:r>
          </w:p>
        </w:tc>
        <w:tc>
          <w:tcPr>
            <w:tcW w:w="2700" w:type="dxa"/>
            <w:shd w:val="clear" w:color="auto" w:fill="auto"/>
            <w:noWrap/>
          </w:tcPr>
          <w:p w14:paraId="4F3EE808" w14:textId="747118F5"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There are too many 'SHALL's in clause 27.15 PPDU format text</w:t>
            </w:r>
          </w:p>
        </w:tc>
        <w:tc>
          <w:tcPr>
            <w:tcW w:w="2070" w:type="dxa"/>
            <w:shd w:val="clear" w:color="auto" w:fill="auto"/>
            <w:noWrap/>
          </w:tcPr>
          <w:p w14:paraId="3B585652" w14:textId="31D77234"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 xml:space="preserve">State what is mandatory and optional in 27.15.1, then remove redundant </w:t>
            </w:r>
            <w:proofErr w:type="spellStart"/>
            <w:r w:rsidRPr="00F56C8A">
              <w:rPr>
                <w:rFonts w:eastAsia="Times New Roman"/>
                <w:bCs/>
                <w:color w:val="000000"/>
                <w:sz w:val="16"/>
                <w:szCs w:val="16"/>
                <w:lang w:val="en-US"/>
              </w:rPr>
              <w:t>shalls</w:t>
            </w:r>
            <w:proofErr w:type="spellEnd"/>
            <w:r w:rsidRPr="00F56C8A">
              <w:rPr>
                <w:rFonts w:eastAsia="Times New Roman"/>
                <w:bCs/>
                <w:color w:val="000000"/>
                <w:sz w:val="16"/>
                <w:szCs w:val="16"/>
                <w:lang w:val="en-US"/>
              </w:rPr>
              <w:t xml:space="preserve"> from 27.15.x</w:t>
            </w:r>
          </w:p>
        </w:tc>
        <w:tc>
          <w:tcPr>
            <w:tcW w:w="4230" w:type="dxa"/>
            <w:shd w:val="clear" w:color="auto" w:fill="auto"/>
            <w:vAlign w:val="center"/>
          </w:tcPr>
          <w:p w14:paraId="1BDED656" w14:textId="7BAD4904" w:rsidR="00FB0EEE" w:rsidRPr="00F56C8A" w:rsidRDefault="009C2305" w:rsidP="00FB0EEE">
            <w:pPr>
              <w:jc w:val="both"/>
              <w:rPr>
                <w:rFonts w:eastAsia="Times New Roman"/>
                <w:bCs/>
                <w:color w:val="000000"/>
                <w:sz w:val="16"/>
                <w:szCs w:val="16"/>
                <w:lang w:val="en-US"/>
              </w:rPr>
            </w:pPr>
            <w:r w:rsidRPr="00F56C8A">
              <w:rPr>
                <w:rFonts w:eastAsia="Times New Roman"/>
                <w:bCs/>
                <w:color w:val="000000"/>
                <w:sz w:val="16"/>
                <w:szCs w:val="16"/>
                <w:lang w:val="en-US"/>
              </w:rPr>
              <w:t>Rejected –</w:t>
            </w:r>
          </w:p>
          <w:p w14:paraId="701093D5" w14:textId="77777777" w:rsidR="009C2305" w:rsidRPr="00F56C8A" w:rsidRDefault="009C2305" w:rsidP="00FB0EEE">
            <w:pPr>
              <w:jc w:val="both"/>
              <w:rPr>
                <w:rFonts w:eastAsia="Times New Roman"/>
                <w:bCs/>
                <w:color w:val="000000"/>
                <w:sz w:val="16"/>
                <w:szCs w:val="16"/>
                <w:lang w:val="en-US"/>
              </w:rPr>
            </w:pPr>
          </w:p>
          <w:p w14:paraId="46F45258" w14:textId="36349926" w:rsidR="009C2305" w:rsidRPr="00F56C8A" w:rsidRDefault="009C2305" w:rsidP="00FB0EEE">
            <w:pPr>
              <w:jc w:val="both"/>
              <w:rPr>
                <w:rFonts w:eastAsia="Times New Roman"/>
                <w:bCs/>
                <w:color w:val="000000"/>
                <w:sz w:val="16"/>
                <w:szCs w:val="16"/>
                <w:lang w:val="en-US"/>
              </w:rPr>
            </w:pPr>
            <w:r w:rsidRPr="00F56C8A">
              <w:rPr>
                <w:rFonts w:eastAsia="Times New Roman"/>
                <w:bCs/>
                <w:color w:val="000000"/>
                <w:sz w:val="16"/>
                <w:szCs w:val="16"/>
                <w:lang w:val="en-US"/>
              </w:rPr>
              <w:t xml:space="preserve">The comments </w:t>
            </w:r>
            <w:proofErr w:type="gramStart"/>
            <w:r w:rsidRPr="00F56C8A">
              <w:rPr>
                <w:rFonts w:eastAsia="Times New Roman"/>
                <w:bCs/>
                <w:color w:val="000000"/>
                <w:sz w:val="16"/>
                <w:szCs w:val="16"/>
                <w:lang w:val="en-US"/>
              </w:rPr>
              <w:t>fails</w:t>
            </w:r>
            <w:proofErr w:type="gramEnd"/>
            <w:r w:rsidRPr="00F56C8A">
              <w:rPr>
                <w:rFonts w:eastAsia="Times New Roman"/>
                <w:bCs/>
                <w:color w:val="000000"/>
                <w:sz w:val="16"/>
                <w:szCs w:val="16"/>
                <w:lang w:val="en-US"/>
              </w:rPr>
              <w:t xml:space="preserve"> to identify a technical issue and does not provide sufficient details that would satisfy the commenter. The CRC reviewed the subclause and identified that the normative behavior and declarative statements are appropriate with the level of details that this subclause provides for different parameters. Please note that the subclause covers the variety of PPDU formats, the MCS, NSS, BW selection rules, each of which needs their independent normative statements. </w:t>
            </w:r>
          </w:p>
        </w:tc>
      </w:tr>
      <w:tr w:rsidR="00FB0EEE" w:rsidRPr="001F620B" w14:paraId="70C94627" w14:textId="77777777" w:rsidTr="00344679">
        <w:trPr>
          <w:trHeight w:val="220"/>
        </w:trPr>
        <w:tc>
          <w:tcPr>
            <w:tcW w:w="536" w:type="dxa"/>
            <w:shd w:val="clear" w:color="auto" w:fill="auto"/>
            <w:noWrap/>
          </w:tcPr>
          <w:p w14:paraId="51862C06" w14:textId="33F162A1" w:rsidR="00FB0EEE" w:rsidRPr="00344679" w:rsidRDefault="00FB0EEE" w:rsidP="00FB0EEE">
            <w:pPr>
              <w:jc w:val="both"/>
              <w:rPr>
                <w:rFonts w:eastAsia="Times New Roman"/>
                <w:bCs/>
                <w:color w:val="000000"/>
                <w:sz w:val="16"/>
                <w:szCs w:val="16"/>
                <w:highlight w:val="green"/>
                <w:lang w:val="en-US"/>
              </w:rPr>
            </w:pPr>
            <w:r w:rsidRPr="00344679">
              <w:rPr>
                <w:rFonts w:eastAsia="Times New Roman"/>
                <w:bCs/>
                <w:color w:val="000000"/>
                <w:sz w:val="16"/>
                <w:szCs w:val="16"/>
                <w:highlight w:val="green"/>
                <w:lang w:val="en-US"/>
              </w:rPr>
              <w:lastRenderedPageBreak/>
              <w:t>9317</w:t>
            </w:r>
          </w:p>
        </w:tc>
        <w:tc>
          <w:tcPr>
            <w:tcW w:w="1061" w:type="dxa"/>
            <w:shd w:val="clear" w:color="auto" w:fill="auto"/>
            <w:noWrap/>
          </w:tcPr>
          <w:p w14:paraId="2353B79A" w14:textId="4E619513"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Tomoko Adachi</w:t>
            </w:r>
          </w:p>
        </w:tc>
        <w:tc>
          <w:tcPr>
            <w:tcW w:w="630" w:type="dxa"/>
            <w:shd w:val="clear" w:color="auto" w:fill="auto"/>
            <w:noWrap/>
          </w:tcPr>
          <w:p w14:paraId="5DB7451E" w14:textId="711212C5"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203.18</w:t>
            </w:r>
          </w:p>
        </w:tc>
        <w:tc>
          <w:tcPr>
            <w:tcW w:w="2700" w:type="dxa"/>
            <w:shd w:val="clear" w:color="auto" w:fill="auto"/>
            <w:noWrap/>
          </w:tcPr>
          <w:p w14:paraId="5AE37640" w14:textId="314510D4"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Wrong reference number.</w:t>
            </w:r>
          </w:p>
        </w:tc>
        <w:tc>
          <w:tcPr>
            <w:tcW w:w="2070" w:type="dxa"/>
            <w:shd w:val="clear" w:color="auto" w:fill="auto"/>
            <w:noWrap/>
          </w:tcPr>
          <w:p w14:paraId="633C53BC" w14:textId="41A369FC" w:rsidR="00FB0EEE" w:rsidRPr="00F56C8A" w:rsidRDefault="00FB0EEE" w:rsidP="00FB0EEE">
            <w:pPr>
              <w:jc w:val="both"/>
              <w:rPr>
                <w:rFonts w:eastAsia="Times New Roman"/>
                <w:bCs/>
                <w:color w:val="000000"/>
                <w:sz w:val="16"/>
                <w:szCs w:val="16"/>
                <w:lang w:val="en-US"/>
              </w:rPr>
            </w:pPr>
            <w:r w:rsidRPr="00F56C8A">
              <w:rPr>
                <w:rFonts w:eastAsia="Times New Roman"/>
                <w:bCs/>
                <w:color w:val="000000"/>
                <w:sz w:val="16"/>
                <w:szCs w:val="16"/>
                <w:lang w:val="en-US"/>
              </w:rPr>
              <w:t>Change 9.4.2.213.3 to 9.4.2.218.4 and show the subclause title in brackets.</w:t>
            </w:r>
          </w:p>
        </w:tc>
        <w:tc>
          <w:tcPr>
            <w:tcW w:w="4230" w:type="dxa"/>
            <w:shd w:val="clear" w:color="auto" w:fill="auto"/>
            <w:vAlign w:val="center"/>
          </w:tcPr>
          <w:p w14:paraId="72AAF8C3" w14:textId="77777777" w:rsidR="00FB0EEE" w:rsidRPr="00F56C8A" w:rsidRDefault="009C2305" w:rsidP="00FB0EEE">
            <w:pPr>
              <w:jc w:val="both"/>
              <w:rPr>
                <w:rFonts w:eastAsia="Times New Roman"/>
                <w:bCs/>
                <w:color w:val="000000"/>
                <w:sz w:val="16"/>
                <w:szCs w:val="16"/>
                <w:lang w:val="en-US"/>
              </w:rPr>
            </w:pPr>
            <w:r w:rsidRPr="00F56C8A">
              <w:rPr>
                <w:rFonts w:eastAsia="Times New Roman"/>
                <w:bCs/>
                <w:color w:val="000000"/>
                <w:sz w:val="16"/>
                <w:szCs w:val="16"/>
                <w:lang w:val="en-US"/>
              </w:rPr>
              <w:t xml:space="preserve">Accepted </w:t>
            </w:r>
          </w:p>
          <w:p w14:paraId="69194CC5" w14:textId="77777777" w:rsidR="009C2305" w:rsidRPr="00F56C8A" w:rsidRDefault="009C2305" w:rsidP="00FB0EEE">
            <w:pPr>
              <w:jc w:val="both"/>
              <w:rPr>
                <w:rFonts w:eastAsia="Times New Roman"/>
                <w:bCs/>
                <w:color w:val="000000"/>
                <w:sz w:val="16"/>
                <w:szCs w:val="16"/>
                <w:lang w:val="en-US"/>
              </w:rPr>
            </w:pPr>
          </w:p>
          <w:p w14:paraId="1C652F03" w14:textId="7E09EC2A" w:rsidR="009C2305" w:rsidRPr="00F56C8A" w:rsidRDefault="009C2305" w:rsidP="00FB0EEE">
            <w:pPr>
              <w:jc w:val="both"/>
              <w:rPr>
                <w:rFonts w:eastAsia="Times New Roman"/>
                <w:bCs/>
                <w:color w:val="000000"/>
                <w:sz w:val="16"/>
                <w:szCs w:val="16"/>
                <w:lang w:val="en-US"/>
              </w:rPr>
            </w:pPr>
            <w:r w:rsidRPr="00F56C8A">
              <w:rPr>
                <w:rFonts w:eastAsia="Times New Roman"/>
                <w:bCs/>
                <w:color w:val="000000"/>
                <w:sz w:val="16"/>
                <w:szCs w:val="16"/>
                <w:lang w:val="en-US"/>
              </w:rPr>
              <w:t>Note to Editor: Already fixed in D1.2 by proposed resolutions for previous CIDs</w:t>
            </w:r>
          </w:p>
        </w:tc>
      </w:tr>
      <w:tr w:rsidR="00FB0EEE" w:rsidRPr="001F620B" w14:paraId="44D9A38F" w14:textId="77777777" w:rsidTr="00344679">
        <w:trPr>
          <w:trHeight w:val="220"/>
        </w:trPr>
        <w:tc>
          <w:tcPr>
            <w:tcW w:w="536" w:type="dxa"/>
            <w:shd w:val="clear" w:color="auto" w:fill="auto"/>
            <w:noWrap/>
          </w:tcPr>
          <w:p w14:paraId="5D2F32D2" w14:textId="50B89659" w:rsidR="00FB0EEE" w:rsidRPr="007B2A7C" w:rsidRDefault="00FB0EEE" w:rsidP="00FB0EEE">
            <w:pPr>
              <w:jc w:val="both"/>
              <w:rPr>
                <w:rFonts w:eastAsia="Times New Roman"/>
                <w:bCs/>
                <w:color w:val="000000"/>
                <w:sz w:val="16"/>
                <w:szCs w:val="16"/>
                <w:lang w:val="en-US"/>
              </w:rPr>
            </w:pPr>
            <w:r w:rsidRPr="007B2A7C">
              <w:rPr>
                <w:rFonts w:eastAsia="Times New Roman"/>
                <w:bCs/>
                <w:color w:val="000000"/>
                <w:sz w:val="16"/>
                <w:szCs w:val="16"/>
                <w:lang w:val="en-US"/>
              </w:rPr>
              <w:t>7583</w:t>
            </w:r>
          </w:p>
        </w:tc>
        <w:tc>
          <w:tcPr>
            <w:tcW w:w="1061" w:type="dxa"/>
            <w:shd w:val="clear" w:color="auto" w:fill="auto"/>
            <w:noWrap/>
          </w:tcPr>
          <w:p w14:paraId="1B1598CE" w14:textId="77777777" w:rsidR="00FB0EEE" w:rsidRPr="007B2A7C" w:rsidRDefault="00FB0EEE" w:rsidP="00FB0EEE">
            <w:pPr>
              <w:jc w:val="both"/>
              <w:rPr>
                <w:rFonts w:eastAsia="Times New Roman"/>
                <w:bCs/>
                <w:color w:val="000000"/>
                <w:sz w:val="16"/>
                <w:szCs w:val="16"/>
                <w:lang w:val="en-US"/>
              </w:rPr>
            </w:pPr>
            <w:r w:rsidRPr="007B2A7C">
              <w:rPr>
                <w:rFonts w:eastAsia="Times New Roman"/>
                <w:bCs/>
                <w:color w:val="000000"/>
                <w:sz w:val="16"/>
                <w:szCs w:val="16"/>
                <w:lang w:val="en-US"/>
              </w:rPr>
              <w:t>Liwen Chu</w:t>
            </w:r>
          </w:p>
          <w:p w14:paraId="5E866D34" w14:textId="77777777" w:rsidR="00FB0EEE" w:rsidRPr="007B2A7C" w:rsidRDefault="00FB0EEE" w:rsidP="00FB0EEE">
            <w:pPr>
              <w:jc w:val="both"/>
              <w:rPr>
                <w:rFonts w:eastAsia="Times New Roman"/>
                <w:bCs/>
                <w:color w:val="000000"/>
                <w:sz w:val="16"/>
                <w:szCs w:val="16"/>
                <w:lang w:val="en-US"/>
              </w:rPr>
            </w:pPr>
          </w:p>
        </w:tc>
        <w:tc>
          <w:tcPr>
            <w:tcW w:w="630" w:type="dxa"/>
            <w:shd w:val="clear" w:color="auto" w:fill="auto"/>
            <w:noWrap/>
          </w:tcPr>
          <w:p w14:paraId="0955BD85" w14:textId="77777777" w:rsidR="00FB0EEE" w:rsidRPr="007B2A7C" w:rsidRDefault="00FB0EEE" w:rsidP="00FB0EEE">
            <w:pPr>
              <w:jc w:val="both"/>
              <w:rPr>
                <w:rFonts w:eastAsia="Times New Roman"/>
                <w:bCs/>
                <w:color w:val="000000"/>
                <w:sz w:val="16"/>
                <w:szCs w:val="16"/>
                <w:lang w:val="en-US"/>
              </w:rPr>
            </w:pPr>
            <w:r w:rsidRPr="007B2A7C">
              <w:rPr>
                <w:rFonts w:eastAsia="Times New Roman"/>
                <w:bCs/>
                <w:color w:val="000000"/>
                <w:sz w:val="16"/>
                <w:szCs w:val="16"/>
                <w:lang w:val="en-US"/>
              </w:rPr>
              <w:t>201.53</w:t>
            </w:r>
          </w:p>
          <w:p w14:paraId="4ABA43F8" w14:textId="77777777" w:rsidR="00FB0EEE" w:rsidRPr="007B2A7C" w:rsidRDefault="00FB0EEE" w:rsidP="00FB0EEE">
            <w:pPr>
              <w:jc w:val="both"/>
              <w:rPr>
                <w:rFonts w:eastAsia="Times New Roman"/>
                <w:bCs/>
                <w:color w:val="000000"/>
                <w:sz w:val="16"/>
                <w:szCs w:val="16"/>
                <w:lang w:val="en-US"/>
              </w:rPr>
            </w:pPr>
          </w:p>
        </w:tc>
        <w:tc>
          <w:tcPr>
            <w:tcW w:w="2700" w:type="dxa"/>
            <w:shd w:val="clear" w:color="auto" w:fill="auto"/>
            <w:noWrap/>
          </w:tcPr>
          <w:p w14:paraId="24328BE3" w14:textId="77777777" w:rsidR="00FB0EEE" w:rsidRPr="007B2A7C" w:rsidRDefault="00FB0EEE" w:rsidP="00FB0EEE">
            <w:pPr>
              <w:jc w:val="both"/>
              <w:rPr>
                <w:rFonts w:eastAsia="Times New Roman"/>
                <w:bCs/>
                <w:color w:val="000000"/>
                <w:sz w:val="16"/>
                <w:szCs w:val="16"/>
                <w:lang w:val="en-US"/>
              </w:rPr>
            </w:pPr>
            <w:r w:rsidRPr="007B2A7C">
              <w:rPr>
                <w:rFonts w:eastAsia="Times New Roman"/>
                <w:bCs/>
                <w:color w:val="000000"/>
                <w:sz w:val="16"/>
                <w:szCs w:val="16"/>
                <w:lang w:val="en-US"/>
              </w:rPr>
              <w:t xml:space="preserve">This bullet should be removed since there is no support of </w:t>
            </w:r>
            <w:proofErr w:type="spellStart"/>
            <w:r w:rsidRPr="007B2A7C">
              <w:rPr>
                <w:rFonts w:eastAsia="Times New Roman"/>
                <w:bCs/>
                <w:color w:val="000000"/>
                <w:sz w:val="16"/>
                <w:szCs w:val="16"/>
                <w:lang w:val="en-US"/>
              </w:rPr>
              <w:t>transmiting</w:t>
            </w:r>
            <w:proofErr w:type="spellEnd"/>
            <w:r w:rsidRPr="007B2A7C">
              <w:rPr>
                <w:rFonts w:eastAsia="Times New Roman"/>
                <w:bCs/>
                <w:color w:val="000000"/>
                <w:sz w:val="16"/>
                <w:szCs w:val="16"/>
                <w:lang w:val="en-US"/>
              </w:rPr>
              <w:t xml:space="preserve"> FTM in various HE PPDU formats.</w:t>
            </w:r>
          </w:p>
          <w:p w14:paraId="66CE528A" w14:textId="489EEE95" w:rsidR="00FB0EEE" w:rsidRPr="007B2A7C" w:rsidRDefault="00FB0EEE" w:rsidP="00FB0EEE">
            <w:pPr>
              <w:jc w:val="both"/>
              <w:rPr>
                <w:rFonts w:eastAsia="Times New Roman"/>
                <w:bCs/>
                <w:color w:val="000000"/>
                <w:sz w:val="16"/>
                <w:szCs w:val="16"/>
                <w:lang w:val="en-US"/>
              </w:rPr>
            </w:pPr>
          </w:p>
        </w:tc>
        <w:tc>
          <w:tcPr>
            <w:tcW w:w="2070" w:type="dxa"/>
            <w:shd w:val="clear" w:color="auto" w:fill="auto"/>
            <w:noWrap/>
          </w:tcPr>
          <w:p w14:paraId="386CAD68" w14:textId="77777777" w:rsidR="00FB0EEE" w:rsidRPr="007B2A7C" w:rsidRDefault="00FB0EEE" w:rsidP="00FB0EEE">
            <w:pPr>
              <w:jc w:val="both"/>
              <w:rPr>
                <w:rFonts w:eastAsia="Times New Roman"/>
                <w:bCs/>
                <w:color w:val="000000"/>
                <w:sz w:val="16"/>
                <w:szCs w:val="16"/>
                <w:lang w:val="en-US"/>
              </w:rPr>
            </w:pPr>
            <w:r w:rsidRPr="007B2A7C">
              <w:rPr>
                <w:rFonts w:eastAsia="Times New Roman"/>
                <w:bCs/>
                <w:color w:val="000000"/>
                <w:sz w:val="16"/>
                <w:szCs w:val="16"/>
                <w:lang w:val="en-US"/>
              </w:rPr>
              <w:t>As in comment</w:t>
            </w:r>
          </w:p>
          <w:p w14:paraId="144162FC" w14:textId="236E6E0B" w:rsidR="00FB0EEE" w:rsidRPr="007B2A7C" w:rsidRDefault="00FB0EEE" w:rsidP="00FB0EEE">
            <w:pPr>
              <w:jc w:val="both"/>
              <w:rPr>
                <w:rFonts w:eastAsia="Times New Roman"/>
                <w:bCs/>
                <w:color w:val="000000"/>
                <w:sz w:val="16"/>
                <w:szCs w:val="16"/>
                <w:lang w:val="en-US"/>
              </w:rPr>
            </w:pPr>
          </w:p>
        </w:tc>
        <w:tc>
          <w:tcPr>
            <w:tcW w:w="4230" w:type="dxa"/>
            <w:shd w:val="clear" w:color="auto" w:fill="auto"/>
            <w:vAlign w:val="center"/>
          </w:tcPr>
          <w:p w14:paraId="62F91773" w14:textId="17B4AC0B" w:rsidR="00FB0EEE" w:rsidRPr="008A2F61" w:rsidRDefault="00FB0EEE" w:rsidP="00FB0EEE">
            <w:pPr>
              <w:jc w:val="both"/>
              <w:rPr>
                <w:rFonts w:eastAsia="Times New Roman"/>
                <w:bCs/>
                <w:color w:val="000000"/>
                <w:sz w:val="16"/>
                <w:szCs w:val="16"/>
                <w:lang w:val="en-US"/>
              </w:rPr>
            </w:pPr>
            <w:r w:rsidRPr="008A2F61">
              <w:rPr>
                <w:rFonts w:eastAsia="Times New Roman"/>
                <w:bCs/>
                <w:color w:val="000000"/>
                <w:sz w:val="16"/>
                <w:szCs w:val="16"/>
                <w:lang w:val="en-US"/>
              </w:rPr>
              <w:t>R</w:t>
            </w:r>
            <w:r w:rsidR="00A228DD">
              <w:rPr>
                <w:rFonts w:eastAsia="Times New Roman"/>
                <w:bCs/>
                <w:color w:val="000000"/>
                <w:sz w:val="16"/>
                <w:szCs w:val="16"/>
                <w:lang w:val="en-US"/>
              </w:rPr>
              <w:t>ejected</w:t>
            </w:r>
            <w:r>
              <w:rPr>
                <w:rFonts w:eastAsia="Times New Roman"/>
                <w:bCs/>
                <w:color w:val="000000"/>
                <w:sz w:val="16"/>
                <w:szCs w:val="16"/>
                <w:lang w:val="en-US"/>
              </w:rPr>
              <w:t xml:space="preserve"> </w:t>
            </w:r>
            <w:r w:rsidRPr="008A2F61">
              <w:rPr>
                <w:rFonts w:eastAsia="Times New Roman"/>
                <w:bCs/>
                <w:color w:val="000000"/>
                <w:sz w:val="16"/>
                <w:szCs w:val="16"/>
                <w:lang w:val="en-US"/>
              </w:rPr>
              <w:t>–</w:t>
            </w:r>
          </w:p>
          <w:p w14:paraId="0905812E" w14:textId="77777777" w:rsidR="00FB0EEE" w:rsidRPr="008A2F61" w:rsidRDefault="00FB0EEE" w:rsidP="00FB0EEE">
            <w:pPr>
              <w:jc w:val="both"/>
              <w:rPr>
                <w:rFonts w:eastAsia="Times New Roman"/>
                <w:bCs/>
                <w:color w:val="000000"/>
                <w:sz w:val="16"/>
                <w:szCs w:val="16"/>
                <w:lang w:val="en-US"/>
              </w:rPr>
            </w:pPr>
          </w:p>
          <w:p w14:paraId="2B7F11C6" w14:textId="1FFF1E52" w:rsidR="00FB0EEE" w:rsidRPr="007B2A7C" w:rsidRDefault="00FB0EEE" w:rsidP="00A228DD">
            <w:pPr>
              <w:jc w:val="both"/>
              <w:rPr>
                <w:rFonts w:eastAsia="Times New Roman"/>
                <w:bCs/>
                <w:color w:val="000000"/>
                <w:sz w:val="16"/>
                <w:szCs w:val="16"/>
                <w:lang w:val="en-US"/>
              </w:rPr>
            </w:pPr>
            <w:r w:rsidRPr="008A2F61">
              <w:rPr>
                <w:rFonts w:eastAsia="Times New Roman"/>
                <w:bCs/>
                <w:color w:val="000000"/>
                <w:sz w:val="16"/>
                <w:szCs w:val="16"/>
                <w:lang w:val="en-US"/>
              </w:rPr>
              <w:t>An FTM frame is a Management frame that can be sent in various HE PPDUs.</w:t>
            </w:r>
            <w:r w:rsidR="00A228DD">
              <w:rPr>
                <w:rFonts w:eastAsia="Times New Roman"/>
                <w:bCs/>
                <w:color w:val="000000"/>
                <w:sz w:val="16"/>
                <w:szCs w:val="16"/>
                <w:lang w:val="en-US"/>
              </w:rPr>
              <w:t xml:space="preserve"> The generation and reception of FTM frames is widely discussed in the draft. Please refer to </w:t>
            </w:r>
            <w:r w:rsidR="00A228DD" w:rsidRPr="00A228DD">
              <w:rPr>
                <w:rFonts w:eastAsia="Times New Roman"/>
                <w:bCs/>
                <w:color w:val="000000"/>
                <w:sz w:val="16"/>
                <w:szCs w:val="16"/>
                <w:lang w:val="en-US"/>
              </w:rPr>
              <w:t xml:space="preserve">11.24.6.4 </w:t>
            </w:r>
            <w:r w:rsidR="00A228DD">
              <w:rPr>
                <w:rFonts w:eastAsia="Times New Roman"/>
                <w:bCs/>
                <w:color w:val="000000"/>
                <w:sz w:val="16"/>
                <w:szCs w:val="16"/>
                <w:lang w:val="en-US"/>
              </w:rPr>
              <w:t>(</w:t>
            </w:r>
            <w:r w:rsidR="00A228DD" w:rsidRPr="00A228DD">
              <w:rPr>
                <w:rFonts w:eastAsia="Times New Roman"/>
                <w:bCs/>
                <w:color w:val="000000"/>
                <w:sz w:val="16"/>
                <w:szCs w:val="16"/>
                <w:lang w:val="en-US"/>
              </w:rPr>
              <w:t>Measurement exchange</w:t>
            </w:r>
            <w:r w:rsidR="00A228DD">
              <w:rPr>
                <w:rFonts w:eastAsia="Times New Roman"/>
                <w:bCs/>
                <w:color w:val="000000"/>
                <w:sz w:val="16"/>
                <w:szCs w:val="16"/>
                <w:lang w:val="en-US"/>
              </w:rPr>
              <w:t xml:space="preserve">), </w:t>
            </w:r>
            <w:r w:rsidR="00A228DD" w:rsidRPr="00A228DD">
              <w:rPr>
                <w:rFonts w:eastAsia="Times New Roman"/>
                <w:bCs/>
                <w:color w:val="000000"/>
                <w:sz w:val="16"/>
                <w:szCs w:val="16"/>
                <w:lang w:val="en-US"/>
              </w:rPr>
              <w:t xml:space="preserve">27.11.6 </w:t>
            </w:r>
            <w:r w:rsidR="00A228DD">
              <w:rPr>
                <w:rFonts w:eastAsia="Times New Roman"/>
                <w:bCs/>
                <w:color w:val="000000"/>
                <w:sz w:val="16"/>
                <w:szCs w:val="16"/>
                <w:lang w:val="en-US"/>
              </w:rPr>
              <w:t>(</w:t>
            </w:r>
            <w:r w:rsidR="00A228DD" w:rsidRPr="00A228DD">
              <w:rPr>
                <w:rFonts w:eastAsia="Times New Roman"/>
                <w:bCs/>
                <w:color w:val="000000"/>
                <w:sz w:val="16"/>
                <w:szCs w:val="16"/>
                <w:lang w:val="en-US"/>
              </w:rPr>
              <w:t>SPATIAL_REUSE</w:t>
            </w:r>
            <w:r w:rsidR="00A228DD">
              <w:rPr>
                <w:rFonts w:eastAsia="Times New Roman"/>
                <w:bCs/>
                <w:color w:val="000000"/>
                <w:sz w:val="16"/>
                <w:szCs w:val="16"/>
                <w:lang w:val="en-US"/>
              </w:rPr>
              <w:t xml:space="preserve">), </w:t>
            </w:r>
            <w:r w:rsidR="00A228DD" w:rsidRPr="00A228DD">
              <w:rPr>
                <w:rFonts w:eastAsia="Times New Roman"/>
                <w:bCs/>
                <w:color w:val="000000"/>
                <w:sz w:val="16"/>
                <w:szCs w:val="16"/>
                <w:lang w:val="en-US"/>
              </w:rPr>
              <w:t xml:space="preserve">27.15.2 </w:t>
            </w:r>
            <w:r w:rsidR="00A228DD">
              <w:rPr>
                <w:rFonts w:eastAsia="Times New Roman"/>
                <w:bCs/>
                <w:color w:val="000000"/>
                <w:sz w:val="16"/>
                <w:szCs w:val="16"/>
                <w:lang w:val="en-US"/>
              </w:rPr>
              <w:t>(</w:t>
            </w:r>
            <w:r w:rsidR="00A228DD" w:rsidRPr="00A228DD">
              <w:rPr>
                <w:rFonts w:eastAsia="Times New Roman"/>
                <w:bCs/>
                <w:color w:val="000000"/>
                <w:sz w:val="16"/>
                <w:szCs w:val="16"/>
                <w:lang w:val="en-US"/>
              </w:rPr>
              <w:t>PPDU format selection</w:t>
            </w:r>
            <w:r w:rsidR="00A228DD">
              <w:rPr>
                <w:rFonts w:eastAsia="Times New Roman"/>
                <w:bCs/>
                <w:color w:val="000000"/>
                <w:sz w:val="16"/>
                <w:szCs w:val="16"/>
                <w:lang w:val="en-US"/>
              </w:rPr>
              <w:t>) for normative behaviors related to this frame.</w:t>
            </w:r>
          </w:p>
        </w:tc>
      </w:tr>
    </w:tbl>
    <w:p w14:paraId="6C647B7D" w14:textId="0E4869D7" w:rsidR="007B2A7C" w:rsidRDefault="007B2A7C" w:rsidP="007B2A7C">
      <w:pPr>
        <w:pStyle w:val="Heading2"/>
        <w:rPr>
          <w:lang w:val="en-US" w:eastAsia="ko-KR"/>
        </w:rPr>
      </w:pPr>
      <w:r>
        <w:rPr>
          <w:lang w:val="en-US" w:eastAsia="ko-KR"/>
        </w:rPr>
        <w:t xml:space="preserve">Discussion: </w:t>
      </w:r>
      <w:r w:rsidR="006057C9" w:rsidRPr="006057C9">
        <w:rPr>
          <w:i/>
          <w:lang w:val="en-US" w:eastAsia="ko-KR"/>
        </w:rPr>
        <w:t>None.</w:t>
      </w:r>
    </w:p>
    <w:p w14:paraId="07888ADB" w14:textId="77777777" w:rsidR="00344679" w:rsidRDefault="00344679" w:rsidP="00344679">
      <w:pPr>
        <w:pStyle w:val="H2"/>
        <w:numPr>
          <w:ilvl w:val="0"/>
          <w:numId w:val="26"/>
        </w:numPr>
        <w:rPr>
          <w:w w:val="100"/>
        </w:rPr>
      </w:pPr>
      <w:r>
        <w:rPr>
          <w:w w:val="100"/>
        </w:rPr>
        <w:t>PPDU format, BW, MCS, NSS, and DCM selection rules</w:t>
      </w:r>
    </w:p>
    <w:p w14:paraId="2024D33B" w14:textId="77777777" w:rsidR="00344679" w:rsidRDefault="00344679" w:rsidP="00344679">
      <w:pPr>
        <w:pStyle w:val="H3"/>
        <w:numPr>
          <w:ilvl w:val="0"/>
          <w:numId w:val="28"/>
        </w:numPr>
        <w:rPr>
          <w:w w:val="100"/>
        </w:rPr>
      </w:pPr>
      <w:bookmarkStart w:id="0" w:name="RTF33343837393a2048332c312e"/>
      <w:r>
        <w:rPr>
          <w:w w:val="100"/>
        </w:rPr>
        <w:t>PPDU format selection</w:t>
      </w:r>
      <w:bookmarkEnd w:id="0"/>
    </w:p>
    <w:p w14:paraId="491684F8" w14:textId="1B8CA812" w:rsidR="00F56C8A" w:rsidRPr="0071630C" w:rsidRDefault="00F56C8A" w:rsidP="00F56C8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w:t>
      </w:r>
      <w:r>
        <w:rPr>
          <w:rFonts w:eastAsia="Times New Roman"/>
          <w:b/>
          <w:i/>
          <w:color w:val="000000"/>
          <w:sz w:val="20"/>
          <w:highlight w:val="yellow"/>
          <w:lang w:val="en-US"/>
        </w:rPr>
        <w:t>e</w:t>
      </w:r>
      <w:r w:rsidRPr="0071630C">
        <w:rPr>
          <w:rFonts w:eastAsia="Times New Roman"/>
          <w:b/>
          <w:i/>
          <w:color w:val="000000"/>
          <w:sz w:val="20"/>
          <w:highlight w:val="yellow"/>
          <w:lang w:val="en-US"/>
        </w:rPr>
        <w:t xml:space="preserve"> </w:t>
      </w:r>
      <w:r>
        <w:rPr>
          <w:rFonts w:eastAsia="Times New Roman"/>
          <w:b/>
          <w:i/>
          <w:color w:val="000000"/>
          <w:sz w:val="20"/>
          <w:highlight w:val="yellow"/>
          <w:lang w:val="en-US"/>
        </w:rPr>
        <w:t>paragraph below as follows (#CID 5512, 7153</w:t>
      </w:r>
      <w:r w:rsidRPr="0071630C">
        <w:rPr>
          <w:rFonts w:eastAsia="Times New Roman"/>
          <w:b/>
          <w:i/>
          <w:color w:val="000000"/>
          <w:sz w:val="20"/>
          <w:highlight w:val="yellow"/>
          <w:lang w:val="en-US"/>
        </w:rPr>
        <w:t>):</w:t>
      </w:r>
    </w:p>
    <w:p w14:paraId="6053AF15" w14:textId="141FAEAF" w:rsidR="00344679" w:rsidRDefault="00344679" w:rsidP="00344679">
      <w:pPr>
        <w:pStyle w:val="T"/>
        <w:rPr>
          <w:w w:val="100"/>
        </w:rPr>
      </w:pPr>
      <w:r>
        <w:rPr>
          <w:w w:val="100"/>
        </w:rPr>
        <w:t xml:space="preserve">An HE STA may transmit a 242-tone HE ER SU PPDU to a peer HE STA if it has received from the peer STA an HE Capabilities element with the DCM Rx field </w:t>
      </w:r>
      <w:del w:id="1" w:author="Alfred Asterjadhi" w:date="2017-04-18T11:48:00Z">
        <w:r w:rsidDel="005C25DE">
          <w:rPr>
            <w:w w:val="100"/>
          </w:rPr>
          <w:delText>equal to</w:delText>
        </w:r>
      </w:del>
      <w:ins w:id="2" w:author="Alfred Asterjadhi" w:date="2017-04-18T11:48:00Z">
        <w:r w:rsidR="005C25DE">
          <w:rPr>
            <w:w w:val="100"/>
          </w:rPr>
          <w:t>greater than</w:t>
        </w:r>
      </w:ins>
      <w:r>
        <w:rPr>
          <w:w w:val="100"/>
        </w:rPr>
        <w:t xml:space="preserve"> </w:t>
      </w:r>
      <w:del w:id="3" w:author="Alfred Asterjadhi" w:date="2017-04-18T11:48:00Z">
        <w:r w:rsidDel="005C25DE">
          <w:rPr>
            <w:w w:val="100"/>
          </w:rPr>
          <w:delText>1</w:delText>
        </w:r>
      </w:del>
      <w:ins w:id="4" w:author="Alfred Asterjadhi" w:date="2017-04-18T11:48:00Z">
        <w:r w:rsidR="005C25DE">
          <w:rPr>
            <w:w w:val="100"/>
          </w:rPr>
          <w:t>0</w:t>
        </w:r>
      </w:ins>
      <w:ins w:id="5" w:author="Alfred Asterjadhi" w:date="2017-04-18T11:49:00Z">
        <w:r w:rsidR="005C25DE" w:rsidRPr="005C25DE">
          <w:rPr>
            <w:i/>
            <w:w w:val="100"/>
            <w:highlight w:val="yellow"/>
          </w:rPr>
          <w:t>(#5</w:t>
        </w:r>
        <w:r w:rsidR="005C25DE">
          <w:rPr>
            <w:i/>
            <w:w w:val="100"/>
            <w:highlight w:val="yellow"/>
          </w:rPr>
          <w:t>512</w:t>
        </w:r>
        <w:r w:rsidR="005C25DE" w:rsidRPr="005C25DE">
          <w:rPr>
            <w:i/>
            <w:w w:val="100"/>
            <w:highlight w:val="yellow"/>
          </w:rPr>
          <w:t>)</w:t>
        </w:r>
      </w:ins>
      <w:r>
        <w:rPr>
          <w:w w:val="100"/>
        </w:rPr>
        <w:t xml:space="preserve"> or with the Partial Bandwidth </w:t>
      </w:r>
      <w:proofErr w:type="gramStart"/>
      <w:r>
        <w:rPr>
          <w:w w:val="100"/>
        </w:rPr>
        <w:t>Extend</w:t>
      </w:r>
      <w:ins w:id="6" w:author="Alfred Asterjadhi" w:date="2017-04-18T11:44:00Z">
        <w:r w:rsidR="005C25DE">
          <w:rPr>
            <w:w w:val="100"/>
          </w:rPr>
          <w:t>ed</w:t>
        </w:r>
      </w:ins>
      <w:ins w:id="7" w:author="Alfred Asterjadhi" w:date="2017-04-18T11:49:00Z">
        <w:r w:rsidR="005C25DE" w:rsidRPr="005C25DE">
          <w:rPr>
            <w:i/>
            <w:w w:val="100"/>
            <w:highlight w:val="yellow"/>
          </w:rPr>
          <w:t>(</w:t>
        </w:r>
        <w:proofErr w:type="gramEnd"/>
        <w:r w:rsidR="005C25DE" w:rsidRPr="005C25DE">
          <w:rPr>
            <w:i/>
            <w:w w:val="100"/>
            <w:highlight w:val="yellow"/>
          </w:rPr>
          <w:t>#</w:t>
        </w:r>
      </w:ins>
      <w:ins w:id="8" w:author="Alfred Asterjadhi" w:date="2017-04-18T12:05:00Z">
        <w:r w:rsidR="009C2305">
          <w:rPr>
            <w:i/>
            <w:w w:val="100"/>
            <w:highlight w:val="yellow"/>
          </w:rPr>
          <w:t>7153</w:t>
        </w:r>
      </w:ins>
      <w:ins w:id="9" w:author="Alfred Asterjadhi" w:date="2017-04-18T11:49:00Z">
        <w:r w:rsidR="005C25DE" w:rsidRPr="005C25DE">
          <w:rPr>
            <w:i/>
            <w:w w:val="100"/>
            <w:highlight w:val="yellow"/>
          </w:rPr>
          <w:t>)</w:t>
        </w:r>
      </w:ins>
      <w:r w:rsidR="004C105F">
        <w:rPr>
          <w:w w:val="100"/>
        </w:rPr>
        <w:t xml:space="preserve"> Range field</w:t>
      </w:r>
      <w:r>
        <w:rPr>
          <w:w w:val="100"/>
        </w:rPr>
        <w:t xml:space="preserve"> equal to 1; otherwise the STA shall not transmit a 242-tone HE ER SU PPDU to the peer STA. An HE STA may transmit a 106-tone HE ER SU PPDU to a peer STA if it has received from the peer STA an HE Capabilities element with the Partial Bandwidth </w:t>
      </w:r>
      <w:proofErr w:type="gramStart"/>
      <w:r>
        <w:rPr>
          <w:w w:val="100"/>
        </w:rPr>
        <w:t>Extend</w:t>
      </w:r>
      <w:ins w:id="10" w:author="Alfred Asterjadhi" w:date="2017-04-18T11:44:00Z">
        <w:r w:rsidR="005C25DE">
          <w:rPr>
            <w:w w:val="100"/>
          </w:rPr>
          <w:t>ed</w:t>
        </w:r>
      </w:ins>
      <w:ins w:id="11" w:author="Alfred Asterjadhi" w:date="2017-04-18T11:49:00Z">
        <w:r w:rsidR="005C25DE" w:rsidRPr="005C25DE">
          <w:rPr>
            <w:i/>
            <w:w w:val="100"/>
            <w:highlight w:val="yellow"/>
          </w:rPr>
          <w:t>(</w:t>
        </w:r>
        <w:proofErr w:type="gramEnd"/>
        <w:r w:rsidR="005C25DE" w:rsidRPr="005C25DE">
          <w:rPr>
            <w:i/>
            <w:w w:val="100"/>
            <w:highlight w:val="yellow"/>
          </w:rPr>
          <w:t>#</w:t>
        </w:r>
        <w:r w:rsidR="009C2305">
          <w:rPr>
            <w:i/>
            <w:w w:val="100"/>
            <w:highlight w:val="yellow"/>
          </w:rPr>
          <w:t>7153</w:t>
        </w:r>
        <w:r w:rsidR="005C25DE" w:rsidRPr="005C25DE">
          <w:rPr>
            <w:i/>
            <w:w w:val="100"/>
            <w:highlight w:val="yellow"/>
          </w:rPr>
          <w:t>)</w:t>
        </w:r>
      </w:ins>
      <w:r>
        <w:rPr>
          <w:w w:val="100"/>
        </w:rPr>
        <w:t xml:space="preserve"> Range field equal to 1; otherwise the STA shall not transmit a 106-tone HE ER SU PPDU to the peer STA.</w:t>
      </w:r>
    </w:p>
    <w:p w14:paraId="5F60C6FC" w14:textId="0112D377" w:rsidR="004C105F" w:rsidRPr="0071630C" w:rsidRDefault="004C105F" w:rsidP="004C105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w:t>
      </w:r>
      <w:r>
        <w:rPr>
          <w:rFonts w:eastAsia="Times New Roman"/>
          <w:b/>
          <w:i/>
          <w:color w:val="000000"/>
          <w:sz w:val="20"/>
          <w:highlight w:val="yellow"/>
          <w:lang w:val="en-US"/>
        </w:rPr>
        <w:t>e</w:t>
      </w:r>
      <w:r w:rsidRPr="0071630C">
        <w:rPr>
          <w:rFonts w:eastAsia="Times New Roman"/>
          <w:b/>
          <w:i/>
          <w:color w:val="000000"/>
          <w:sz w:val="20"/>
          <w:highlight w:val="yellow"/>
          <w:lang w:val="en-US"/>
        </w:rPr>
        <w:t xml:space="preserve"> </w:t>
      </w:r>
      <w:r>
        <w:rPr>
          <w:rFonts w:eastAsia="Times New Roman"/>
          <w:b/>
          <w:i/>
          <w:color w:val="000000"/>
          <w:sz w:val="20"/>
          <w:highlight w:val="yellow"/>
          <w:lang w:val="en-US"/>
        </w:rPr>
        <w:t>two items of the paragraph below as follows (#CID 5513, 5515, 5516</w:t>
      </w:r>
      <w:r w:rsidRPr="0071630C">
        <w:rPr>
          <w:rFonts w:eastAsia="Times New Roman"/>
          <w:b/>
          <w:i/>
          <w:color w:val="000000"/>
          <w:sz w:val="20"/>
          <w:highlight w:val="yellow"/>
          <w:lang w:val="en-US"/>
        </w:rPr>
        <w:t>):</w:t>
      </w:r>
    </w:p>
    <w:p w14:paraId="3D108A4D" w14:textId="650C197D" w:rsidR="00344679" w:rsidRDefault="00344679" w:rsidP="00344679">
      <w:pPr>
        <w:pStyle w:val="T"/>
        <w:rPr>
          <w:w w:val="100"/>
        </w:rPr>
      </w:pPr>
      <w:r>
        <w:rPr>
          <w:w w:val="100"/>
        </w:rPr>
        <w:t>An HE STA shall send Control frames following the rules defined in 10.7.6 (Rate selection for Control frames)) with the following exceptions:</w:t>
      </w:r>
    </w:p>
    <w:p w14:paraId="3E967FAB" w14:textId="27324A45" w:rsidR="00344679" w:rsidRDefault="00344679" w:rsidP="00344679">
      <w:pPr>
        <w:pStyle w:val="DL2"/>
        <w:numPr>
          <w:ilvl w:val="0"/>
          <w:numId w:val="25"/>
        </w:numPr>
        <w:tabs>
          <w:tab w:val="clear" w:pos="920"/>
          <w:tab w:val="left" w:pos="600"/>
          <w:tab w:val="left" w:pos="1440"/>
        </w:tabs>
        <w:spacing w:before="60" w:after="60"/>
        <w:ind w:left="640" w:hanging="440"/>
        <w:rPr>
          <w:w w:val="100"/>
        </w:rPr>
      </w:pPr>
      <w:r>
        <w:rPr>
          <w:w w:val="100"/>
        </w:rPr>
        <w:t xml:space="preserve">A Control frame sent in response to an HE ER SU PPDU, HE SU PPDU that uses STBC shall be carried in the same </w:t>
      </w:r>
      <w:proofErr w:type="gramStart"/>
      <w:ins w:id="12" w:author="Alfred Asterjadhi" w:date="2017-04-18T12:00:00Z">
        <w:r w:rsidR="00F90513">
          <w:rPr>
            <w:w w:val="100"/>
          </w:rPr>
          <w:t>PPDU</w:t>
        </w:r>
      </w:ins>
      <w:ins w:id="13" w:author="Alfred Asterjadhi" w:date="2017-04-18T11:49:00Z">
        <w:r w:rsidR="0029555C" w:rsidRPr="005C25DE">
          <w:rPr>
            <w:i/>
            <w:w w:val="100"/>
            <w:highlight w:val="yellow"/>
          </w:rPr>
          <w:t>(</w:t>
        </w:r>
        <w:proofErr w:type="gramEnd"/>
        <w:r w:rsidR="0029555C" w:rsidRPr="005C25DE">
          <w:rPr>
            <w:i/>
            <w:w w:val="100"/>
            <w:highlight w:val="yellow"/>
          </w:rPr>
          <w:t>#5</w:t>
        </w:r>
        <w:r w:rsidR="0029555C">
          <w:rPr>
            <w:i/>
            <w:w w:val="100"/>
            <w:highlight w:val="yellow"/>
          </w:rPr>
          <w:t>51</w:t>
        </w:r>
      </w:ins>
      <w:ins w:id="14" w:author="Alfred Asterjadhi" w:date="2017-04-18T12:01:00Z">
        <w:r w:rsidR="00EE5246">
          <w:rPr>
            <w:i/>
            <w:w w:val="100"/>
            <w:highlight w:val="yellow"/>
          </w:rPr>
          <w:t>3</w:t>
        </w:r>
      </w:ins>
      <w:ins w:id="15" w:author="Alfred Asterjadhi" w:date="2017-04-18T11:49:00Z">
        <w:r w:rsidR="0029555C" w:rsidRPr="005C25DE">
          <w:rPr>
            <w:i/>
            <w:w w:val="100"/>
            <w:highlight w:val="yellow"/>
          </w:rPr>
          <w:t>)</w:t>
        </w:r>
      </w:ins>
      <w:ins w:id="16" w:author="Alfred Asterjadhi" w:date="2017-04-18T12:00:00Z">
        <w:r w:rsidR="00F90513">
          <w:rPr>
            <w:w w:val="100"/>
          </w:rPr>
          <w:t xml:space="preserve"> </w:t>
        </w:r>
      </w:ins>
      <w:r>
        <w:rPr>
          <w:w w:val="100"/>
        </w:rPr>
        <w:t>format as the soliciting PPDU</w:t>
      </w:r>
    </w:p>
    <w:p w14:paraId="6B99283D" w14:textId="05198F8D" w:rsidR="00344679" w:rsidRDefault="004C105F" w:rsidP="00344679">
      <w:pPr>
        <w:pStyle w:val="DL2"/>
        <w:numPr>
          <w:ilvl w:val="0"/>
          <w:numId w:val="25"/>
        </w:numPr>
        <w:tabs>
          <w:tab w:val="clear" w:pos="920"/>
          <w:tab w:val="left" w:pos="600"/>
          <w:tab w:val="left" w:pos="1440"/>
        </w:tabs>
        <w:spacing w:before="60" w:after="60"/>
        <w:ind w:left="640" w:hanging="440"/>
        <w:rPr>
          <w:w w:val="100"/>
        </w:rPr>
      </w:pPr>
      <w:r>
        <w:rPr>
          <w:w w:val="100"/>
        </w:rPr>
        <w:t>…</w:t>
      </w:r>
    </w:p>
    <w:p w14:paraId="6DA98CE4" w14:textId="5A904DEF" w:rsidR="00344679" w:rsidRDefault="00344679" w:rsidP="00344679">
      <w:pPr>
        <w:pStyle w:val="DL2"/>
        <w:numPr>
          <w:ilvl w:val="0"/>
          <w:numId w:val="25"/>
        </w:numPr>
        <w:tabs>
          <w:tab w:val="clear" w:pos="920"/>
          <w:tab w:val="left" w:pos="600"/>
          <w:tab w:val="left" w:pos="1440"/>
        </w:tabs>
        <w:spacing w:before="60" w:after="60"/>
        <w:ind w:left="640" w:hanging="440"/>
        <w:rPr>
          <w:w w:val="100"/>
        </w:rPr>
      </w:pPr>
      <w:r>
        <w:rPr>
          <w:w w:val="100"/>
        </w:rPr>
        <w:t xml:space="preserve">If the Control frame is sent as a response to a soliciting HE SU PPDU then the frame shall be carried in </w:t>
      </w:r>
      <w:proofErr w:type="gramStart"/>
      <w:ins w:id="17" w:author="Alfred Asterjadhi" w:date="2017-04-18T12:02:00Z">
        <w:r w:rsidR="00FB0EEE">
          <w:rPr>
            <w:w w:val="100"/>
          </w:rPr>
          <w:t>a</w:t>
        </w:r>
        <w:r w:rsidR="00FB0EEE" w:rsidRPr="005C25DE">
          <w:rPr>
            <w:i/>
            <w:w w:val="100"/>
            <w:highlight w:val="yellow"/>
          </w:rPr>
          <w:t>(</w:t>
        </w:r>
        <w:proofErr w:type="gramEnd"/>
        <w:r w:rsidR="00FB0EEE" w:rsidRPr="005C25DE">
          <w:rPr>
            <w:i/>
            <w:w w:val="100"/>
            <w:highlight w:val="yellow"/>
          </w:rPr>
          <w:t>#5</w:t>
        </w:r>
        <w:r w:rsidR="00FB0EEE">
          <w:rPr>
            <w:i/>
            <w:w w:val="100"/>
            <w:highlight w:val="yellow"/>
          </w:rPr>
          <w:t>515</w:t>
        </w:r>
        <w:r w:rsidR="00FB0EEE" w:rsidRPr="005C25DE">
          <w:rPr>
            <w:i/>
            <w:w w:val="100"/>
            <w:highlight w:val="yellow"/>
          </w:rPr>
          <w:t>)</w:t>
        </w:r>
        <w:r w:rsidR="00FB0EEE">
          <w:rPr>
            <w:w w:val="100"/>
          </w:rPr>
          <w:t xml:space="preserve"> </w:t>
        </w:r>
      </w:ins>
      <w:r>
        <w:rPr>
          <w:w w:val="100"/>
        </w:rPr>
        <w:t xml:space="preserve">non-HT PPDU except when the most recent successfully received PPDU sent by the responding STA to the soliciting STA after association was an HE ER SU PPDU in which case the control frame shall be carried in </w:t>
      </w:r>
      <w:ins w:id="18" w:author="Alfred Asterjadhi" w:date="2017-04-18T12:02:00Z">
        <w:r w:rsidR="00FB0EEE">
          <w:rPr>
            <w:w w:val="100"/>
          </w:rPr>
          <w:t>an</w:t>
        </w:r>
        <w:r w:rsidR="00FB0EEE" w:rsidRPr="005C25DE">
          <w:rPr>
            <w:i/>
            <w:w w:val="100"/>
            <w:highlight w:val="yellow"/>
          </w:rPr>
          <w:t>(#5</w:t>
        </w:r>
        <w:r w:rsidR="00FB0EEE">
          <w:rPr>
            <w:i/>
            <w:w w:val="100"/>
            <w:highlight w:val="yellow"/>
          </w:rPr>
          <w:t>516</w:t>
        </w:r>
        <w:r w:rsidR="00FB0EEE" w:rsidRPr="005C25DE">
          <w:rPr>
            <w:i/>
            <w:w w:val="100"/>
            <w:highlight w:val="yellow"/>
          </w:rPr>
          <w:t>)</w:t>
        </w:r>
        <w:r w:rsidR="00FB0EEE">
          <w:rPr>
            <w:w w:val="100"/>
          </w:rPr>
          <w:t xml:space="preserve"> </w:t>
        </w:r>
      </w:ins>
      <w:r>
        <w:rPr>
          <w:w w:val="100"/>
        </w:rPr>
        <w:t>HE ER SU PPDU</w:t>
      </w:r>
    </w:p>
    <w:p w14:paraId="332DB0C3" w14:textId="77777777" w:rsidR="00344679" w:rsidRDefault="00344679" w:rsidP="00344679">
      <w:pPr>
        <w:pStyle w:val="H3"/>
        <w:numPr>
          <w:ilvl w:val="0"/>
          <w:numId w:val="29"/>
        </w:numPr>
        <w:rPr>
          <w:w w:val="100"/>
        </w:rPr>
      </w:pPr>
      <w:r>
        <w:rPr>
          <w:w w:val="100"/>
        </w:rPr>
        <w:t>MCS, NSS, BW and DCM selection</w:t>
      </w:r>
    </w:p>
    <w:p w14:paraId="1D26AF73" w14:textId="2B9B6E90" w:rsidR="004C105F" w:rsidRPr="004C105F" w:rsidRDefault="004C105F" w:rsidP="004C10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C105F">
        <w:rPr>
          <w:rFonts w:eastAsia="Times New Roman"/>
          <w:b/>
          <w:color w:val="000000"/>
          <w:sz w:val="20"/>
          <w:highlight w:val="yellow"/>
          <w:lang w:val="en-US"/>
        </w:rPr>
        <w:t>TGax</w:t>
      </w:r>
      <w:proofErr w:type="spellEnd"/>
      <w:r w:rsidRPr="004C105F">
        <w:rPr>
          <w:rFonts w:eastAsia="Times New Roman"/>
          <w:b/>
          <w:color w:val="000000"/>
          <w:sz w:val="20"/>
          <w:highlight w:val="yellow"/>
          <w:lang w:val="en-US"/>
        </w:rPr>
        <w:t xml:space="preserve"> Editor:</w:t>
      </w:r>
      <w:r w:rsidRPr="004C105F">
        <w:rPr>
          <w:rFonts w:eastAsia="Times New Roman"/>
          <w:b/>
          <w:i/>
          <w:color w:val="000000"/>
          <w:sz w:val="20"/>
          <w:highlight w:val="yellow"/>
          <w:lang w:val="en-US"/>
        </w:rPr>
        <w:t xml:space="preserve"> Change the paragraph below as follows (#CID </w:t>
      </w:r>
      <w:r>
        <w:rPr>
          <w:rFonts w:eastAsia="Times New Roman"/>
          <w:b/>
          <w:i/>
          <w:color w:val="000000"/>
          <w:sz w:val="20"/>
          <w:highlight w:val="yellow"/>
          <w:lang w:val="en-US"/>
        </w:rPr>
        <w:t>5517</w:t>
      </w:r>
      <w:r w:rsidRPr="004C105F">
        <w:rPr>
          <w:rFonts w:eastAsia="Times New Roman"/>
          <w:b/>
          <w:i/>
          <w:color w:val="000000"/>
          <w:sz w:val="20"/>
          <w:highlight w:val="yellow"/>
          <w:lang w:val="en-US"/>
        </w:rPr>
        <w:t>):</w:t>
      </w:r>
    </w:p>
    <w:p w14:paraId="7DD1C6FE" w14:textId="0DD4E0AC" w:rsidR="00344679" w:rsidRDefault="00344679" w:rsidP="00344679">
      <w:pPr>
        <w:pStyle w:val="T"/>
        <w:rPr>
          <w:w w:val="100"/>
        </w:rPr>
      </w:pPr>
      <w:r>
        <w:rPr>
          <w:w w:val="100"/>
        </w:rPr>
        <w:t xml:space="preserve">An HE STA that transmits an HE PPDU shall use an &lt;HE-MCS, NSS&gt; tuple supported by the receiver STA. </w:t>
      </w:r>
      <w:proofErr w:type="gramStart"/>
      <w:r>
        <w:rPr>
          <w:w w:val="100"/>
        </w:rPr>
        <w:t>A</w:t>
      </w:r>
      <w:ins w:id="19" w:author="Alfred Asterjadhi" w:date="2017-04-18T12:03:00Z">
        <w:r w:rsidR="009C2305">
          <w:rPr>
            <w:w w:val="100"/>
          </w:rPr>
          <w:t>n</w:t>
        </w:r>
        <w:r w:rsidR="009C2305" w:rsidRPr="005C25DE">
          <w:rPr>
            <w:i/>
            <w:w w:val="100"/>
            <w:highlight w:val="yellow"/>
          </w:rPr>
          <w:t>(</w:t>
        </w:r>
        <w:proofErr w:type="gramEnd"/>
        <w:r w:rsidR="009C2305" w:rsidRPr="005C25DE">
          <w:rPr>
            <w:i/>
            <w:w w:val="100"/>
            <w:highlight w:val="yellow"/>
          </w:rPr>
          <w:t>#5</w:t>
        </w:r>
        <w:r w:rsidR="009C2305">
          <w:rPr>
            <w:i/>
            <w:w w:val="100"/>
            <w:highlight w:val="yellow"/>
          </w:rPr>
          <w:t>517</w:t>
        </w:r>
        <w:r w:rsidR="009C2305" w:rsidRPr="005C25DE">
          <w:rPr>
            <w:i/>
            <w:w w:val="100"/>
            <w:highlight w:val="yellow"/>
          </w:rPr>
          <w:t>)</w:t>
        </w:r>
      </w:ins>
      <w:r>
        <w:rPr>
          <w:w w:val="100"/>
        </w:rPr>
        <w:t xml:space="preserve"> &lt;HE-MCS, NSS&gt; tuple is supported if reported as such in the Supported HE-MCS and NSS Set field in the HE Capabilities element received from that STA. When the Supported HE-MCS and NSS set of the receiving STA or STAs is not known, the transmitting STA shall transmit using a &lt;HE-MCS, NSS&gt; tuple in the basic HE-MCS and NSS set if the basic HE MCS and NSS set is not empty, otherwise the transmitting STA shall transmit using a &lt;HE MCS, NSS&gt; tuple in the mand</w:t>
      </w:r>
      <w:r w:rsidR="004C105F">
        <w:rPr>
          <w:w w:val="100"/>
        </w:rPr>
        <w:t>atory HE-MCS and NSS Set.</w:t>
      </w:r>
      <w:r>
        <w:rPr>
          <w:w w:val="100"/>
        </w:rPr>
        <w:t xml:space="preserve"> An HE STA is subject to </w:t>
      </w:r>
      <w:proofErr w:type="gramStart"/>
      <w:r>
        <w:rPr>
          <w:w w:val="100"/>
        </w:rPr>
        <w:t>all of</w:t>
      </w:r>
      <w:proofErr w:type="gramEnd"/>
      <w:r>
        <w:rPr>
          <w:w w:val="100"/>
        </w:rPr>
        <w:t xml:space="preserve"> the rules for HT STAs and VHT STAs that apply to its operating band (see 10.26 (Protection mechanisms)).</w:t>
      </w:r>
    </w:p>
    <w:p w14:paraId="68080A80" w14:textId="15B25090" w:rsidR="004C105F" w:rsidRPr="0071630C" w:rsidRDefault="004C105F" w:rsidP="004C105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w:t>
      </w:r>
      <w:r>
        <w:rPr>
          <w:rFonts w:eastAsia="Times New Roman"/>
          <w:b/>
          <w:i/>
          <w:color w:val="000000"/>
          <w:sz w:val="20"/>
          <w:highlight w:val="yellow"/>
          <w:lang w:val="en-US"/>
        </w:rPr>
        <w:t>e</w:t>
      </w:r>
      <w:r w:rsidRPr="0071630C">
        <w:rPr>
          <w:rFonts w:eastAsia="Times New Roman"/>
          <w:b/>
          <w:i/>
          <w:color w:val="000000"/>
          <w:sz w:val="20"/>
          <w:highlight w:val="yellow"/>
          <w:lang w:val="en-US"/>
        </w:rPr>
        <w:t xml:space="preserve"> </w:t>
      </w:r>
      <w:r>
        <w:rPr>
          <w:rFonts w:eastAsia="Times New Roman"/>
          <w:b/>
          <w:i/>
          <w:color w:val="000000"/>
          <w:sz w:val="20"/>
          <w:highlight w:val="yellow"/>
          <w:lang w:val="en-US"/>
        </w:rPr>
        <w:t>paragraph below as follows (#CID 5512</w:t>
      </w:r>
      <w:r w:rsidRPr="0071630C">
        <w:rPr>
          <w:rFonts w:eastAsia="Times New Roman"/>
          <w:b/>
          <w:i/>
          <w:color w:val="000000"/>
          <w:sz w:val="20"/>
          <w:highlight w:val="yellow"/>
          <w:lang w:val="en-US"/>
        </w:rPr>
        <w:t>):</w:t>
      </w:r>
    </w:p>
    <w:p w14:paraId="6FBD52E5" w14:textId="46075D7A" w:rsidR="00344679" w:rsidRDefault="00344679" w:rsidP="00344679">
      <w:pPr>
        <w:pStyle w:val="T"/>
        <w:rPr>
          <w:w w:val="100"/>
        </w:rPr>
      </w:pPr>
      <w:r>
        <w:rPr>
          <w:w w:val="100"/>
        </w:rPr>
        <w:t xml:space="preserve">An HE STA may transmit an HE PPDU with DCM to a peer STA if it has received from the peer STA an HE Capabilities element with the DCM Rx subfield in the HE PHY Capabilities Information field(#Ed) </w:t>
      </w:r>
      <w:del w:id="20" w:author="Alfred Asterjadhi" w:date="2017-04-18T11:50:00Z">
        <w:r w:rsidDel="005C25DE">
          <w:rPr>
            <w:w w:val="100"/>
          </w:rPr>
          <w:delText xml:space="preserve">equal </w:delText>
        </w:r>
      </w:del>
      <w:ins w:id="21" w:author="Alfred Asterjadhi" w:date="2017-04-18T11:50:00Z">
        <w:r w:rsidR="005C25DE">
          <w:rPr>
            <w:w w:val="100"/>
          </w:rPr>
          <w:t xml:space="preserve">greater than </w:t>
        </w:r>
      </w:ins>
      <w:del w:id="22" w:author="Alfred Asterjadhi" w:date="2017-04-18T11:50:00Z">
        <w:r w:rsidDel="005C25DE">
          <w:rPr>
            <w:w w:val="100"/>
          </w:rPr>
          <w:delText>to 1</w:delText>
        </w:r>
      </w:del>
      <w:ins w:id="23" w:author="Alfred Asterjadhi" w:date="2017-04-18T11:50:00Z">
        <w:r w:rsidR="005C25DE">
          <w:rPr>
            <w:w w:val="100"/>
          </w:rPr>
          <w:t>0</w:t>
        </w:r>
        <w:r w:rsidR="00EE54EE" w:rsidRPr="005C25DE">
          <w:rPr>
            <w:i/>
            <w:w w:val="100"/>
            <w:highlight w:val="yellow"/>
          </w:rPr>
          <w:t>(#511</w:t>
        </w:r>
        <w:r w:rsidR="00EE54EE">
          <w:rPr>
            <w:i/>
            <w:w w:val="100"/>
            <w:highlight w:val="yellow"/>
          </w:rPr>
          <w:t>2</w:t>
        </w:r>
        <w:r w:rsidR="00EE54EE" w:rsidRPr="005C25DE">
          <w:rPr>
            <w:i/>
            <w:w w:val="100"/>
            <w:highlight w:val="yellow"/>
          </w:rPr>
          <w:t>)</w:t>
        </w:r>
      </w:ins>
      <w:r>
        <w:rPr>
          <w:w w:val="100"/>
        </w:rPr>
        <w:t xml:space="preserve">; </w:t>
      </w:r>
      <w:r>
        <w:rPr>
          <w:w w:val="100"/>
        </w:rPr>
        <w:lastRenderedPageBreak/>
        <w:t xml:space="preserve">otherwise the STA shall not transmit a HE PPDU with DCM to the peer STA. An HE STA transmits an HE TB PPDU with DCM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w:t>
      </w:r>
      <w:r>
        <w:rPr>
          <w:w w:val="100"/>
        </w:rPr>
        <w:fldChar w:fldCharType="end"/>
      </w:r>
      <w:r>
        <w:rPr>
          <w:w w:val="100"/>
        </w:rPr>
        <w:t>.</w:t>
      </w:r>
    </w:p>
    <w:p w14:paraId="48F99B1F" w14:textId="77777777" w:rsidR="00344679" w:rsidRDefault="00344679" w:rsidP="00344679">
      <w:pPr>
        <w:pStyle w:val="H3"/>
        <w:numPr>
          <w:ilvl w:val="0"/>
          <w:numId w:val="30"/>
        </w:numPr>
        <w:rPr>
          <w:w w:val="100"/>
        </w:rPr>
      </w:pPr>
      <w:bookmarkStart w:id="24" w:name="RTF32313936333a2048332c312e"/>
      <w:r>
        <w:rPr>
          <w:w w:val="100"/>
        </w:rPr>
        <w:t>Rate selection constraints for HE STAs</w:t>
      </w:r>
      <w:bookmarkEnd w:id="24"/>
    </w:p>
    <w:p w14:paraId="2AC0D4FF" w14:textId="77777777" w:rsidR="00344679" w:rsidRDefault="00344679" w:rsidP="00344679">
      <w:pPr>
        <w:pStyle w:val="H4"/>
        <w:numPr>
          <w:ilvl w:val="0"/>
          <w:numId w:val="31"/>
        </w:numPr>
        <w:rPr>
          <w:w w:val="100"/>
        </w:rPr>
      </w:pPr>
      <w:r>
        <w:rPr>
          <w:w w:val="100"/>
        </w:rPr>
        <w:t>Rx Supported HE-MCS and NSS Set</w:t>
      </w:r>
    </w:p>
    <w:p w14:paraId="1152ACA2" w14:textId="1DFE8746" w:rsidR="004C105F" w:rsidRPr="004C105F" w:rsidRDefault="004C105F" w:rsidP="004C10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4C105F">
        <w:rPr>
          <w:rFonts w:eastAsia="Times New Roman"/>
          <w:b/>
          <w:color w:val="000000"/>
          <w:sz w:val="20"/>
          <w:highlight w:val="yellow"/>
          <w:lang w:val="en-US"/>
        </w:rPr>
        <w:t>TGax</w:t>
      </w:r>
      <w:proofErr w:type="spellEnd"/>
      <w:r w:rsidRPr="004C105F">
        <w:rPr>
          <w:rFonts w:eastAsia="Times New Roman"/>
          <w:b/>
          <w:color w:val="000000"/>
          <w:sz w:val="20"/>
          <w:highlight w:val="yellow"/>
          <w:lang w:val="en-US"/>
        </w:rPr>
        <w:t xml:space="preserve"> Editor:</w:t>
      </w:r>
      <w:r w:rsidRPr="004C105F">
        <w:rPr>
          <w:rFonts w:eastAsia="Times New Roman"/>
          <w:b/>
          <w:i/>
          <w:color w:val="000000"/>
          <w:sz w:val="20"/>
          <w:highlight w:val="yellow"/>
          <w:lang w:val="en-US"/>
        </w:rPr>
        <w:t xml:space="preserve"> Change the </w:t>
      </w:r>
      <w:r>
        <w:rPr>
          <w:rFonts w:eastAsia="Times New Roman"/>
          <w:b/>
          <w:i/>
          <w:color w:val="000000"/>
          <w:sz w:val="20"/>
          <w:highlight w:val="yellow"/>
          <w:lang w:val="en-US"/>
        </w:rPr>
        <w:t>item below of this paragraph</w:t>
      </w:r>
      <w:r w:rsidRPr="004C105F">
        <w:rPr>
          <w:rFonts w:eastAsia="Times New Roman"/>
          <w:b/>
          <w:i/>
          <w:color w:val="000000"/>
          <w:sz w:val="20"/>
          <w:highlight w:val="yellow"/>
          <w:lang w:val="en-US"/>
        </w:rPr>
        <w:t xml:space="preserve"> as follows (#CID </w:t>
      </w:r>
      <w:r>
        <w:rPr>
          <w:rFonts w:eastAsia="Times New Roman"/>
          <w:b/>
          <w:i/>
          <w:color w:val="000000"/>
          <w:sz w:val="20"/>
          <w:highlight w:val="yellow"/>
          <w:lang w:val="en-US"/>
        </w:rPr>
        <w:t>5511</w:t>
      </w:r>
      <w:r w:rsidRPr="004C105F">
        <w:rPr>
          <w:rFonts w:eastAsia="Times New Roman"/>
          <w:b/>
          <w:i/>
          <w:color w:val="000000"/>
          <w:sz w:val="20"/>
          <w:highlight w:val="yellow"/>
          <w:lang w:val="en-US"/>
        </w:rPr>
        <w:t>):</w:t>
      </w:r>
    </w:p>
    <w:p w14:paraId="42B80138" w14:textId="437F983E" w:rsidR="00344679" w:rsidRDefault="00344679" w:rsidP="00344679">
      <w:pPr>
        <w:pStyle w:val="T"/>
        <w:rPr>
          <w:w w:val="100"/>
        </w:rPr>
      </w:pPr>
      <w:r>
        <w:rPr>
          <w:w w:val="100"/>
        </w:rPr>
        <w:t>The Rx Supported HE-MCS and NSS Set of a first HE STA is determined by a second HE STA for each &lt;HE-MCS, NSS&gt; tuple NSS = 1, …, 8 and bandwidth (20 MHz, 40 MHz, 80 MHz, and 160 MHz or 80+80 MHz) from the Supported HE-MCS and NSS Set field of the HE Capabilities element received from the first STA as follows:</w:t>
      </w:r>
    </w:p>
    <w:p w14:paraId="28139F3B" w14:textId="7EF2A367" w:rsidR="00344679" w:rsidRDefault="00344679" w:rsidP="00344679">
      <w:pPr>
        <w:pStyle w:val="DL2"/>
        <w:numPr>
          <w:ilvl w:val="0"/>
          <w:numId w:val="25"/>
        </w:numPr>
        <w:tabs>
          <w:tab w:val="clear" w:pos="920"/>
          <w:tab w:val="left" w:pos="600"/>
          <w:tab w:val="left" w:pos="1440"/>
        </w:tabs>
        <w:spacing w:before="60" w:after="60"/>
        <w:ind w:left="640" w:hanging="440"/>
        <w:rPr>
          <w:w w:val="100"/>
        </w:rPr>
      </w:pPr>
      <w:r>
        <w:rPr>
          <w:w w:val="100"/>
        </w:rPr>
        <w:t xml:space="preserve">If support for the HE-MCS for NSS spatial streams at that bandwidth is mandatory (see </w:t>
      </w:r>
      <w:del w:id="25" w:author="Alfred Asterjadhi" w:date="2017-04-18T11:39:00Z">
        <w:r w:rsidDel="00344679">
          <w:rPr>
            <w:w w:val="100"/>
          </w:rPr>
          <w:delText>26</w:delText>
        </w:r>
      </w:del>
      <w:ins w:id="26" w:author="Alfred Asterjadhi" w:date="2017-04-18T11:39:00Z">
        <w:r>
          <w:rPr>
            <w:w w:val="100"/>
          </w:rPr>
          <w:t>28</w:t>
        </w:r>
      </w:ins>
      <w:r>
        <w:rPr>
          <w:w w:val="100"/>
        </w:rPr>
        <w:t>.5 (Parameters for HE-MCSs</w:t>
      </w:r>
      <w:proofErr w:type="gramStart"/>
      <w:r>
        <w:rPr>
          <w:w w:val="100"/>
        </w:rPr>
        <w:t>))</w:t>
      </w:r>
      <w:ins w:id="27" w:author="Alfred Asterjadhi" w:date="2017-04-18T11:40:00Z">
        <w:r w:rsidRPr="005C25DE">
          <w:rPr>
            <w:i/>
            <w:w w:val="100"/>
            <w:highlight w:val="yellow"/>
          </w:rPr>
          <w:t>(</w:t>
        </w:r>
        <w:proofErr w:type="gramEnd"/>
        <w:r w:rsidRPr="005C25DE">
          <w:rPr>
            <w:i/>
            <w:w w:val="100"/>
            <w:highlight w:val="yellow"/>
          </w:rPr>
          <w:t>#5111)</w:t>
        </w:r>
      </w:ins>
      <w:r>
        <w:rPr>
          <w:w w:val="100"/>
        </w:rPr>
        <w:t>, then the &lt;HE-MCS, NSS&gt; tuple at that bandwidth is supported by the first STA on receive.</w:t>
      </w:r>
    </w:p>
    <w:p w14:paraId="07063BAF" w14:textId="6F71FD80" w:rsidR="007B2A7C" w:rsidRPr="00780061" w:rsidRDefault="004C105F" w:rsidP="00AB3447">
      <w:pPr>
        <w:pStyle w:val="DL2"/>
        <w:numPr>
          <w:ilvl w:val="0"/>
          <w:numId w:val="25"/>
        </w:numPr>
        <w:tabs>
          <w:tab w:val="clear" w:pos="920"/>
          <w:tab w:val="left" w:pos="600"/>
          <w:tab w:val="left" w:pos="1440"/>
        </w:tabs>
        <w:spacing w:before="60" w:after="60"/>
        <w:ind w:left="640" w:hanging="440"/>
        <w:rPr>
          <w:w w:val="100"/>
        </w:rPr>
      </w:pPr>
      <w:r>
        <w:rPr>
          <w:w w:val="100"/>
        </w:rPr>
        <w:t>…</w:t>
      </w:r>
      <w:bookmarkStart w:id="28" w:name="_GoBack"/>
      <w:bookmarkEnd w:id="28"/>
    </w:p>
    <w:sectPr w:rsidR="007B2A7C" w:rsidRPr="0078006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26F7" w14:textId="77777777" w:rsidR="00E15043" w:rsidRDefault="00E15043">
      <w:r>
        <w:separator/>
      </w:r>
    </w:p>
  </w:endnote>
  <w:endnote w:type="continuationSeparator" w:id="0">
    <w:p w14:paraId="084C3B5C" w14:textId="77777777" w:rsidR="00E15043" w:rsidRDefault="00E1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0006C10B" w:rsidR="00900EB0" w:rsidRDefault="00A73616">
    <w:pPr>
      <w:pStyle w:val="Footer"/>
      <w:tabs>
        <w:tab w:val="clear" w:pos="6480"/>
        <w:tab w:val="center" w:pos="4680"/>
        <w:tab w:val="right" w:pos="9360"/>
      </w:tabs>
    </w:pPr>
    <w:fldSimple w:instr=" SUBJECT  \* MERGEFORMAT ">
      <w:r w:rsidR="00900EB0">
        <w:t>Submission</w:t>
      </w:r>
    </w:fldSimple>
    <w:r w:rsidR="00900EB0">
      <w:tab/>
      <w:t xml:space="preserve">page </w:t>
    </w:r>
    <w:r w:rsidR="00900EB0">
      <w:fldChar w:fldCharType="begin"/>
    </w:r>
    <w:r w:rsidR="00900EB0">
      <w:instrText xml:space="preserve">page </w:instrText>
    </w:r>
    <w:r w:rsidR="00900EB0">
      <w:fldChar w:fldCharType="separate"/>
    </w:r>
    <w:r w:rsidR="00780061">
      <w:rPr>
        <w:noProof/>
      </w:rPr>
      <w:t>3</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1675" w14:textId="77777777" w:rsidR="00E15043" w:rsidRDefault="00E15043">
      <w:r>
        <w:separator/>
      </w:r>
    </w:p>
  </w:footnote>
  <w:footnote w:type="continuationSeparator" w:id="0">
    <w:p w14:paraId="22BDC0BE" w14:textId="77777777" w:rsidR="00E15043" w:rsidRDefault="00E1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2021DF7D" w:rsidR="00900EB0" w:rsidRDefault="00900EB0">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002B33A6">
        <w:t>0603</w:t>
      </w:r>
      <w:r>
        <w:rPr>
          <w:lang w:eastAsia="ko-KR"/>
        </w:rPr>
        <w:t>r</w:t>
      </w:r>
    </w:fldSimple>
    <w:r>
      <w:rPr>
        <w:lang w:eastAsia="ko-KR"/>
      </w:rPr>
      <w:t>0</w:t>
    </w:r>
  </w:p>
  <w:p w14:paraId="09440162" w14:textId="77777777" w:rsidR="00712167" w:rsidRDefault="007121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05BD"/>
    <w:rsid w:val="00021A27"/>
    <w:rsid w:val="00023CD8"/>
    <w:rsid w:val="00024344"/>
    <w:rsid w:val="00024487"/>
    <w:rsid w:val="0002791A"/>
    <w:rsid w:val="00027D05"/>
    <w:rsid w:val="00031E68"/>
    <w:rsid w:val="00033B0A"/>
    <w:rsid w:val="00034E6F"/>
    <w:rsid w:val="000358B3"/>
    <w:rsid w:val="00036363"/>
    <w:rsid w:val="000405C4"/>
    <w:rsid w:val="00044DC0"/>
    <w:rsid w:val="000478EE"/>
    <w:rsid w:val="00052123"/>
    <w:rsid w:val="0005281A"/>
    <w:rsid w:val="00053519"/>
    <w:rsid w:val="000567DA"/>
    <w:rsid w:val="0005698D"/>
    <w:rsid w:val="000642FC"/>
    <w:rsid w:val="0006469A"/>
    <w:rsid w:val="00066421"/>
    <w:rsid w:val="0006732A"/>
    <w:rsid w:val="0007172A"/>
    <w:rsid w:val="00071971"/>
    <w:rsid w:val="00073BB4"/>
    <w:rsid w:val="00075C3C"/>
    <w:rsid w:val="00075E1E"/>
    <w:rsid w:val="00076885"/>
    <w:rsid w:val="00077C25"/>
    <w:rsid w:val="00080ACC"/>
    <w:rsid w:val="00080E1A"/>
    <w:rsid w:val="000815C7"/>
    <w:rsid w:val="00081911"/>
    <w:rsid w:val="00081E62"/>
    <w:rsid w:val="000823C8"/>
    <w:rsid w:val="000829FF"/>
    <w:rsid w:val="00082B8A"/>
    <w:rsid w:val="0008302D"/>
    <w:rsid w:val="00084297"/>
    <w:rsid w:val="000865AA"/>
    <w:rsid w:val="00086780"/>
    <w:rsid w:val="00090640"/>
    <w:rsid w:val="00091349"/>
    <w:rsid w:val="00092971"/>
    <w:rsid w:val="00092AC6"/>
    <w:rsid w:val="00093AD2"/>
    <w:rsid w:val="0009429B"/>
    <w:rsid w:val="00094FFA"/>
    <w:rsid w:val="0009661D"/>
    <w:rsid w:val="00096C5B"/>
    <w:rsid w:val="0009713F"/>
    <w:rsid w:val="000975FE"/>
    <w:rsid w:val="000A1C31"/>
    <w:rsid w:val="000A1EF9"/>
    <w:rsid w:val="000A1F25"/>
    <w:rsid w:val="000A671D"/>
    <w:rsid w:val="000A7680"/>
    <w:rsid w:val="000B041A"/>
    <w:rsid w:val="000B083E"/>
    <w:rsid w:val="000B0DAF"/>
    <w:rsid w:val="000B59FE"/>
    <w:rsid w:val="000C27D0"/>
    <w:rsid w:val="000C29C1"/>
    <w:rsid w:val="000C2BE6"/>
    <w:rsid w:val="000C45B9"/>
    <w:rsid w:val="000C54F3"/>
    <w:rsid w:val="000C6A2F"/>
    <w:rsid w:val="000D174A"/>
    <w:rsid w:val="000D1AD4"/>
    <w:rsid w:val="000D276A"/>
    <w:rsid w:val="000D2F1B"/>
    <w:rsid w:val="000D4A8F"/>
    <w:rsid w:val="000D5996"/>
    <w:rsid w:val="000D5EBD"/>
    <w:rsid w:val="000D674F"/>
    <w:rsid w:val="000E0494"/>
    <w:rsid w:val="000E1C37"/>
    <w:rsid w:val="000E1D7B"/>
    <w:rsid w:val="000E45D8"/>
    <w:rsid w:val="000E4B82"/>
    <w:rsid w:val="000E6539"/>
    <w:rsid w:val="000E6D8D"/>
    <w:rsid w:val="000E720C"/>
    <w:rsid w:val="000E752D"/>
    <w:rsid w:val="000F238C"/>
    <w:rsid w:val="000F3A57"/>
    <w:rsid w:val="000F4937"/>
    <w:rsid w:val="000F5088"/>
    <w:rsid w:val="000F685B"/>
    <w:rsid w:val="000F6BB9"/>
    <w:rsid w:val="00100E3B"/>
    <w:rsid w:val="001015F8"/>
    <w:rsid w:val="00103BA6"/>
    <w:rsid w:val="0010469F"/>
    <w:rsid w:val="00105918"/>
    <w:rsid w:val="001101C2"/>
    <w:rsid w:val="001109AA"/>
    <w:rsid w:val="00111CA8"/>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5EE"/>
    <w:rsid w:val="001448D8"/>
    <w:rsid w:val="001450BB"/>
    <w:rsid w:val="001459E7"/>
    <w:rsid w:val="00145C98"/>
    <w:rsid w:val="00146D19"/>
    <w:rsid w:val="00150F68"/>
    <w:rsid w:val="00151BBE"/>
    <w:rsid w:val="00154791"/>
    <w:rsid w:val="00154B26"/>
    <w:rsid w:val="001557CB"/>
    <w:rsid w:val="001559BB"/>
    <w:rsid w:val="00156D44"/>
    <w:rsid w:val="001639C4"/>
    <w:rsid w:val="0016428D"/>
    <w:rsid w:val="00165BE6"/>
    <w:rsid w:val="00172489"/>
    <w:rsid w:val="00172DD9"/>
    <w:rsid w:val="001738FD"/>
    <w:rsid w:val="00175CDF"/>
    <w:rsid w:val="0017659B"/>
    <w:rsid w:val="00176F04"/>
    <w:rsid w:val="00177277"/>
    <w:rsid w:val="00177BCE"/>
    <w:rsid w:val="001812B0"/>
    <w:rsid w:val="00181423"/>
    <w:rsid w:val="00183698"/>
    <w:rsid w:val="00183F4C"/>
    <w:rsid w:val="00187129"/>
    <w:rsid w:val="0019164F"/>
    <w:rsid w:val="00192C6E"/>
    <w:rsid w:val="00193C39"/>
    <w:rsid w:val="001943F7"/>
    <w:rsid w:val="001956C5"/>
    <w:rsid w:val="00196E60"/>
    <w:rsid w:val="00197B92"/>
    <w:rsid w:val="001A0CEC"/>
    <w:rsid w:val="001A0EDB"/>
    <w:rsid w:val="001A1B7C"/>
    <w:rsid w:val="001A2240"/>
    <w:rsid w:val="001A2CDE"/>
    <w:rsid w:val="001A526D"/>
    <w:rsid w:val="001A77FD"/>
    <w:rsid w:val="001B0001"/>
    <w:rsid w:val="001B252D"/>
    <w:rsid w:val="001B2904"/>
    <w:rsid w:val="001B3D01"/>
    <w:rsid w:val="001B63BC"/>
    <w:rsid w:val="001C501D"/>
    <w:rsid w:val="001C7CCE"/>
    <w:rsid w:val="001D15ED"/>
    <w:rsid w:val="001D2A6C"/>
    <w:rsid w:val="001D328B"/>
    <w:rsid w:val="001D3CA6"/>
    <w:rsid w:val="001D4A93"/>
    <w:rsid w:val="001D5F28"/>
    <w:rsid w:val="001D64D9"/>
    <w:rsid w:val="001D7529"/>
    <w:rsid w:val="001D7948"/>
    <w:rsid w:val="001E0946"/>
    <w:rsid w:val="001E1001"/>
    <w:rsid w:val="001E15F8"/>
    <w:rsid w:val="001E349E"/>
    <w:rsid w:val="001E50DD"/>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F3B"/>
    <w:rsid w:val="002035EE"/>
    <w:rsid w:val="0020462A"/>
    <w:rsid w:val="002046A1"/>
    <w:rsid w:val="0020501A"/>
    <w:rsid w:val="00205B82"/>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325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555C"/>
    <w:rsid w:val="00296722"/>
    <w:rsid w:val="00297F3F"/>
    <w:rsid w:val="002A195C"/>
    <w:rsid w:val="002A251F"/>
    <w:rsid w:val="002A3AAB"/>
    <w:rsid w:val="002A4A61"/>
    <w:rsid w:val="002A4C48"/>
    <w:rsid w:val="002A55B1"/>
    <w:rsid w:val="002A6320"/>
    <w:rsid w:val="002B0983"/>
    <w:rsid w:val="002B0A2B"/>
    <w:rsid w:val="002B33A6"/>
    <w:rsid w:val="002B5901"/>
    <w:rsid w:val="002B5973"/>
    <w:rsid w:val="002B686D"/>
    <w:rsid w:val="002C271D"/>
    <w:rsid w:val="002C2A2B"/>
    <w:rsid w:val="002C3CD7"/>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340A"/>
    <w:rsid w:val="002E6B70"/>
    <w:rsid w:val="002E6FF6"/>
    <w:rsid w:val="002F0915"/>
    <w:rsid w:val="002F1269"/>
    <w:rsid w:val="002F25B2"/>
    <w:rsid w:val="002F2BC5"/>
    <w:rsid w:val="002F376B"/>
    <w:rsid w:val="002F47F4"/>
    <w:rsid w:val="002F499D"/>
    <w:rsid w:val="002F50E3"/>
    <w:rsid w:val="002F5C8C"/>
    <w:rsid w:val="002F7199"/>
    <w:rsid w:val="002F7BD8"/>
    <w:rsid w:val="002F7D11"/>
    <w:rsid w:val="0030081B"/>
    <w:rsid w:val="0030145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5D3D"/>
    <w:rsid w:val="003360EF"/>
    <w:rsid w:val="00336F5F"/>
    <w:rsid w:val="00343554"/>
    <w:rsid w:val="00344679"/>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13CA"/>
    <w:rsid w:val="0037201A"/>
    <w:rsid w:val="003729FC"/>
    <w:rsid w:val="00372FCA"/>
    <w:rsid w:val="00374C87"/>
    <w:rsid w:val="00374CBC"/>
    <w:rsid w:val="003766B9"/>
    <w:rsid w:val="00380E50"/>
    <w:rsid w:val="00381F98"/>
    <w:rsid w:val="00382C54"/>
    <w:rsid w:val="00382FAF"/>
    <w:rsid w:val="00383766"/>
    <w:rsid w:val="00383C03"/>
    <w:rsid w:val="0038516A"/>
    <w:rsid w:val="00385654"/>
    <w:rsid w:val="00385FD6"/>
    <w:rsid w:val="0038601E"/>
    <w:rsid w:val="00386843"/>
    <w:rsid w:val="003906A1"/>
    <w:rsid w:val="00391845"/>
    <w:rsid w:val="003924F8"/>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1D90"/>
    <w:rsid w:val="003D1E35"/>
    <w:rsid w:val="003D26A5"/>
    <w:rsid w:val="003D3623"/>
    <w:rsid w:val="003D3F93"/>
    <w:rsid w:val="003D4734"/>
    <w:rsid w:val="003D5013"/>
    <w:rsid w:val="003D5219"/>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91A"/>
    <w:rsid w:val="00476F40"/>
    <w:rsid w:val="004804A4"/>
    <w:rsid w:val="004821A5"/>
    <w:rsid w:val="004828D5"/>
    <w:rsid w:val="00482AD0"/>
    <w:rsid w:val="00482AF6"/>
    <w:rsid w:val="00484651"/>
    <w:rsid w:val="0048488E"/>
    <w:rsid w:val="00486EB3"/>
    <w:rsid w:val="00487778"/>
    <w:rsid w:val="00491CAF"/>
    <w:rsid w:val="004927E1"/>
    <w:rsid w:val="00492A82"/>
    <w:rsid w:val="00492C5F"/>
    <w:rsid w:val="0049468A"/>
    <w:rsid w:val="00495DAB"/>
    <w:rsid w:val="004A0AF4"/>
    <w:rsid w:val="004A0FC9"/>
    <w:rsid w:val="004A437E"/>
    <w:rsid w:val="004A5537"/>
    <w:rsid w:val="004A7935"/>
    <w:rsid w:val="004B2117"/>
    <w:rsid w:val="004B2524"/>
    <w:rsid w:val="004B493F"/>
    <w:rsid w:val="004B50D6"/>
    <w:rsid w:val="004B7780"/>
    <w:rsid w:val="004C0BD8"/>
    <w:rsid w:val="004C0F0A"/>
    <w:rsid w:val="004C105F"/>
    <w:rsid w:val="004C1983"/>
    <w:rsid w:val="004C1B13"/>
    <w:rsid w:val="004C3C2A"/>
    <w:rsid w:val="004C7CE0"/>
    <w:rsid w:val="004D03A1"/>
    <w:rsid w:val="004D071D"/>
    <w:rsid w:val="004D0F1C"/>
    <w:rsid w:val="004D2D75"/>
    <w:rsid w:val="004D3865"/>
    <w:rsid w:val="004D5F1F"/>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17D7"/>
    <w:rsid w:val="00522A49"/>
    <w:rsid w:val="00522FBE"/>
    <w:rsid w:val="005235B6"/>
    <w:rsid w:val="005243B4"/>
    <w:rsid w:val="00527489"/>
    <w:rsid w:val="00527BB3"/>
    <w:rsid w:val="00530E08"/>
    <w:rsid w:val="00531734"/>
    <w:rsid w:val="0053254A"/>
    <w:rsid w:val="00533655"/>
    <w:rsid w:val="0053566B"/>
    <w:rsid w:val="00540657"/>
    <w:rsid w:val="00540A28"/>
    <w:rsid w:val="0054235E"/>
    <w:rsid w:val="0054425D"/>
    <w:rsid w:val="005442D3"/>
    <w:rsid w:val="00544B61"/>
    <w:rsid w:val="00552A27"/>
    <w:rsid w:val="00553B4F"/>
    <w:rsid w:val="00553C7D"/>
    <w:rsid w:val="0055459B"/>
    <w:rsid w:val="005546A4"/>
    <w:rsid w:val="00554995"/>
    <w:rsid w:val="00554EEF"/>
    <w:rsid w:val="005555B2"/>
    <w:rsid w:val="0055657B"/>
    <w:rsid w:val="00562627"/>
    <w:rsid w:val="0056327A"/>
    <w:rsid w:val="00563B85"/>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5D8F"/>
    <w:rsid w:val="00586072"/>
    <w:rsid w:val="00586156"/>
    <w:rsid w:val="0058644C"/>
    <w:rsid w:val="005868C2"/>
    <w:rsid w:val="00587F10"/>
    <w:rsid w:val="00591351"/>
    <w:rsid w:val="0059436A"/>
    <w:rsid w:val="00596243"/>
    <w:rsid w:val="00596413"/>
    <w:rsid w:val="00596B6A"/>
    <w:rsid w:val="005A16CF"/>
    <w:rsid w:val="005A1A3D"/>
    <w:rsid w:val="005A23DB"/>
    <w:rsid w:val="005A2ECA"/>
    <w:rsid w:val="005A330B"/>
    <w:rsid w:val="005A4504"/>
    <w:rsid w:val="005A6BC3"/>
    <w:rsid w:val="005B151D"/>
    <w:rsid w:val="005B2BA0"/>
    <w:rsid w:val="005B31EA"/>
    <w:rsid w:val="005B34A6"/>
    <w:rsid w:val="005B53A0"/>
    <w:rsid w:val="005B55BC"/>
    <w:rsid w:val="005B55FB"/>
    <w:rsid w:val="005B6C67"/>
    <w:rsid w:val="005B727A"/>
    <w:rsid w:val="005C0CBC"/>
    <w:rsid w:val="005C25DE"/>
    <w:rsid w:val="005C2813"/>
    <w:rsid w:val="005C2F8D"/>
    <w:rsid w:val="005C4204"/>
    <w:rsid w:val="005C45E7"/>
    <w:rsid w:val="005C6389"/>
    <w:rsid w:val="005C6823"/>
    <w:rsid w:val="005D0C43"/>
    <w:rsid w:val="005D1461"/>
    <w:rsid w:val="005D31A4"/>
    <w:rsid w:val="005D33B5"/>
    <w:rsid w:val="005D397D"/>
    <w:rsid w:val="005D3F28"/>
    <w:rsid w:val="005D3F43"/>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5ADA"/>
    <w:rsid w:val="005F6108"/>
    <w:rsid w:val="005F695C"/>
    <w:rsid w:val="005F71B8"/>
    <w:rsid w:val="005F7C51"/>
    <w:rsid w:val="00600A10"/>
    <w:rsid w:val="00601422"/>
    <w:rsid w:val="006057C9"/>
    <w:rsid w:val="00610293"/>
    <w:rsid w:val="006104BB"/>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3A8F"/>
    <w:rsid w:val="006346CB"/>
    <w:rsid w:val="00635200"/>
    <w:rsid w:val="006362D2"/>
    <w:rsid w:val="00636633"/>
    <w:rsid w:val="00637D47"/>
    <w:rsid w:val="006416FF"/>
    <w:rsid w:val="00644E29"/>
    <w:rsid w:val="0064617E"/>
    <w:rsid w:val="00646871"/>
    <w:rsid w:val="00647F3A"/>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69C"/>
    <w:rsid w:val="00670BCE"/>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6DCA"/>
    <w:rsid w:val="006E1350"/>
    <w:rsid w:val="006E181A"/>
    <w:rsid w:val="006E21CA"/>
    <w:rsid w:val="006E2A5A"/>
    <w:rsid w:val="006E2D44"/>
    <w:rsid w:val="006E753D"/>
    <w:rsid w:val="006F14CD"/>
    <w:rsid w:val="006F36A8"/>
    <w:rsid w:val="006F3DD4"/>
    <w:rsid w:val="006F42D6"/>
    <w:rsid w:val="006F540C"/>
    <w:rsid w:val="006F6E4C"/>
    <w:rsid w:val="00700354"/>
    <w:rsid w:val="00702CA2"/>
    <w:rsid w:val="007045BD"/>
    <w:rsid w:val="00711472"/>
    <w:rsid w:val="00711E05"/>
    <w:rsid w:val="00712167"/>
    <w:rsid w:val="007121E9"/>
    <w:rsid w:val="00714DE0"/>
    <w:rsid w:val="0071630C"/>
    <w:rsid w:val="007164A7"/>
    <w:rsid w:val="00716DFF"/>
    <w:rsid w:val="00721A60"/>
    <w:rsid w:val="007220CF"/>
    <w:rsid w:val="00723821"/>
    <w:rsid w:val="00724942"/>
    <w:rsid w:val="00727341"/>
    <w:rsid w:val="00727E1D"/>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6B1A"/>
    <w:rsid w:val="00766DFE"/>
    <w:rsid w:val="00772027"/>
    <w:rsid w:val="00774874"/>
    <w:rsid w:val="007756AC"/>
    <w:rsid w:val="0077584D"/>
    <w:rsid w:val="0077797F"/>
    <w:rsid w:val="00780061"/>
    <w:rsid w:val="00783B46"/>
    <w:rsid w:val="00784800"/>
    <w:rsid w:val="00785F54"/>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A7C"/>
    <w:rsid w:val="007B2BDF"/>
    <w:rsid w:val="007B425F"/>
    <w:rsid w:val="007B5DB4"/>
    <w:rsid w:val="007C0795"/>
    <w:rsid w:val="007C13AC"/>
    <w:rsid w:val="007C14AD"/>
    <w:rsid w:val="007C15CB"/>
    <w:rsid w:val="007C6C61"/>
    <w:rsid w:val="007D08BB"/>
    <w:rsid w:val="007D1085"/>
    <w:rsid w:val="007D1926"/>
    <w:rsid w:val="007D2037"/>
    <w:rsid w:val="007D30A9"/>
    <w:rsid w:val="007D3549"/>
    <w:rsid w:val="007D3C15"/>
    <w:rsid w:val="007D4D44"/>
    <w:rsid w:val="007D50FF"/>
    <w:rsid w:val="007D58A9"/>
    <w:rsid w:val="007D6B5D"/>
    <w:rsid w:val="007D7FFC"/>
    <w:rsid w:val="007E21DF"/>
    <w:rsid w:val="007E41CB"/>
    <w:rsid w:val="007E5479"/>
    <w:rsid w:val="007E5F8E"/>
    <w:rsid w:val="007E79A4"/>
    <w:rsid w:val="007F072E"/>
    <w:rsid w:val="007F2366"/>
    <w:rsid w:val="007F5B93"/>
    <w:rsid w:val="007F6171"/>
    <w:rsid w:val="007F6EC7"/>
    <w:rsid w:val="007F75A8"/>
    <w:rsid w:val="007F7EA7"/>
    <w:rsid w:val="00802FC5"/>
    <w:rsid w:val="00806E95"/>
    <w:rsid w:val="008077DC"/>
    <w:rsid w:val="0081078F"/>
    <w:rsid w:val="008117FD"/>
    <w:rsid w:val="00812782"/>
    <w:rsid w:val="008138C1"/>
    <w:rsid w:val="008143CA"/>
    <w:rsid w:val="00815DA5"/>
    <w:rsid w:val="00816255"/>
    <w:rsid w:val="00816B48"/>
    <w:rsid w:val="00817EB5"/>
    <w:rsid w:val="008204A2"/>
    <w:rsid w:val="008208CB"/>
    <w:rsid w:val="00820B60"/>
    <w:rsid w:val="00821363"/>
    <w:rsid w:val="00822070"/>
    <w:rsid w:val="00822142"/>
    <w:rsid w:val="00822EA3"/>
    <w:rsid w:val="0082437A"/>
    <w:rsid w:val="00826DC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722A"/>
    <w:rsid w:val="00850365"/>
    <w:rsid w:val="00850566"/>
    <w:rsid w:val="00852B3C"/>
    <w:rsid w:val="008532E6"/>
    <w:rsid w:val="00853FF2"/>
    <w:rsid w:val="00854E95"/>
    <w:rsid w:val="00855910"/>
    <w:rsid w:val="00856E2D"/>
    <w:rsid w:val="0085795D"/>
    <w:rsid w:val="00862936"/>
    <w:rsid w:val="0086745D"/>
    <w:rsid w:val="00870BF0"/>
    <w:rsid w:val="008716D8"/>
    <w:rsid w:val="0087408A"/>
    <w:rsid w:val="00875ABA"/>
    <w:rsid w:val="008771AC"/>
    <w:rsid w:val="008771D6"/>
    <w:rsid w:val="0087762E"/>
    <w:rsid w:val="008776B0"/>
    <w:rsid w:val="0088012D"/>
    <w:rsid w:val="00881C47"/>
    <w:rsid w:val="008831D9"/>
    <w:rsid w:val="00884237"/>
    <w:rsid w:val="00887583"/>
    <w:rsid w:val="00891445"/>
    <w:rsid w:val="00892781"/>
    <w:rsid w:val="008939BF"/>
    <w:rsid w:val="00895A28"/>
    <w:rsid w:val="00897183"/>
    <w:rsid w:val="008A2992"/>
    <w:rsid w:val="008A2F61"/>
    <w:rsid w:val="008A5777"/>
    <w:rsid w:val="008A5AFD"/>
    <w:rsid w:val="008A6CD4"/>
    <w:rsid w:val="008A788A"/>
    <w:rsid w:val="008B0EA7"/>
    <w:rsid w:val="008B41A3"/>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2E7"/>
    <w:rsid w:val="008E444B"/>
    <w:rsid w:val="008E5787"/>
    <w:rsid w:val="008F039B"/>
    <w:rsid w:val="008F1C67"/>
    <w:rsid w:val="008F238D"/>
    <w:rsid w:val="008F2611"/>
    <w:rsid w:val="008F4312"/>
    <w:rsid w:val="00900EB0"/>
    <w:rsid w:val="0090101E"/>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3A38"/>
    <w:rsid w:val="00954662"/>
    <w:rsid w:val="00954C90"/>
    <w:rsid w:val="00955A8E"/>
    <w:rsid w:val="00955E8F"/>
    <w:rsid w:val="0095758E"/>
    <w:rsid w:val="00961347"/>
    <w:rsid w:val="00962377"/>
    <w:rsid w:val="00962886"/>
    <w:rsid w:val="00964681"/>
    <w:rsid w:val="00967FC7"/>
    <w:rsid w:val="009704BC"/>
    <w:rsid w:val="009711EE"/>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6A2"/>
    <w:rsid w:val="009948C1"/>
    <w:rsid w:val="00996772"/>
    <w:rsid w:val="00997A7D"/>
    <w:rsid w:val="009A0E5E"/>
    <w:rsid w:val="009A0F09"/>
    <w:rsid w:val="009A12F2"/>
    <w:rsid w:val="009A44FA"/>
    <w:rsid w:val="009A4689"/>
    <w:rsid w:val="009B09CD"/>
    <w:rsid w:val="009B2383"/>
    <w:rsid w:val="009B3A7E"/>
    <w:rsid w:val="009B4356"/>
    <w:rsid w:val="009C0566"/>
    <w:rsid w:val="009C2305"/>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08E1"/>
    <w:rsid w:val="009E1533"/>
    <w:rsid w:val="009E2715"/>
    <w:rsid w:val="009E2785"/>
    <w:rsid w:val="009E584F"/>
    <w:rsid w:val="009E5870"/>
    <w:rsid w:val="009F08F6"/>
    <w:rsid w:val="009F0CDB"/>
    <w:rsid w:val="009F1B80"/>
    <w:rsid w:val="009F39CB"/>
    <w:rsid w:val="009F3F07"/>
    <w:rsid w:val="009F4461"/>
    <w:rsid w:val="009F5A6C"/>
    <w:rsid w:val="00A00EE5"/>
    <w:rsid w:val="00A049E2"/>
    <w:rsid w:val="00A06AE1"/>
    <w:rsid w:val="00A070C0"/>
    <w:rsid w:val="00A077D4"/>
    <w:rsid w:val="00A1344B"/>
    <w:rsid w:val="00A13908"/>
    <w:rsid w:val="00A17B98"/>
    <w:rsid w:val="00A20076"/>
    <w:rsid w:val="00A219E7"/>
    <w:rsid w:val="00A228DD"/>
    <w:rsid w:val="00A2290B"/>
    <w:rsid w:val="00A229E4"/>
    <w:rsid w:val="00A2417A"/>
    <w:rsid w:val="00A246C2"/>
    <w:rsid w:val="00A26A7E"/>
    <w:rsid w:val="00A26D8D"/>
    <w:rsid w:val="00A27692"/>
    <w:rsid w:val="00A27C00"/>
    <w:rsid w:val="00A323C7"/>
    <w:rsid w:val="00A3560F"/>
    <w:rsid w:val="00A35D4E"/>
    <w:rsid w:val="00A35DD1"/>
    <w:rsid w:val="00A36DC1"/>
    <w:rsid w:val="00A40884"/>
    <w:rsid w:val="00A42C28"/>
    <w:rsid w:val="00A43B6B"/>
    <w:rsid w:val="00A44CE6"/>
    <w:rsid w:val="00A45C7E"/>
    <w:rsid w:val="00A46AF0"/>
    <w:rsid w:val="00A46CEB"/>
    <w:rsid w:val="00A477E6"/>
    <w:rsid w:val="00A4790E"/>
    <w:rsid w:val="00A47C1B"/>
    <w:rsid w:val="00A51BD6"/>
    <w:rsid w:val="00A52EA2"/>
    <w:rsid w:val="00A5337D"/>
    <w:rsid w:val="00A55079"/>
    <w:rsid w:val="00A5564B"/>
    <w:rsid w:val="00A55668"/>
    <w:rsid w:val="00A57C2D"/>
    <w:rsid w:val="00A57CE8"/>
    <w:rsid w:val="00A6072D"/>
    <w:rsid w:val="00A61D63"/>
    <w:rsid w:val="00A61F48"/>
    <w:rsid w:val="00A62DE2"/>
    <w:rsid w:val="00A6389A"/>
    <w:rsid w:val="00A63DC8"/>
    <w:rsid w:val="00A66CBC"/>
    <w:rsid w:val="00A7025D"/>
    <w:rsid w:val="00A70990"/>
    <w:rsid w:val="00A73616"/>
    <w:rsid w:val="00A809AC"/>
    <w:rsid w:val="00A80E2F"/>
    <w:rsid w:val="00A81018"/>
    <w:rsid w:val="00A841CC"/>
    <w:rsid w:val="00A844CE"/>
    <w:rsid w:val="00A84FE2"/>
    <w:rsid w:val="00A869D2"/>
    <w:rsid w:val="00A878E8"/>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447"/>
    <w:rsid w:val="00AB4292"/>
    <w:rsid w:val="00AB4E03"/>
    <w:rsid w:val="00AB6ACF"/>
    <w:rsid w:val="00AC0237"/>
    <w:rsid w:val="00AC1B7C"/>
    <w:rsid w:val="00AC3A4B"/>
    <w:rsid w:val="00AC60C2"/>
    <w:rsid w:val="00AC76C6"/>
    <w:rsid w:val="00AD268D"/>
    <w:rsid w:val="00AD3749"/>
    <w:rsid w:val="00AD3F85"/>
    <w:rsid w:val="00AD6723"/>
    <w:rsid w:val="00AD6AE6"/>
    <w:rsid w:val="00AD7755"/>
    <w:rsid w:val="00AE17CE"/>
    <w:rsid w:val="00AE1980"/>
    <w:rsid w:val="00AE4C10"/>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058F"/>
    <w:rsid w:val="00B10CEC"/>
    <w:rsid w:val="00B116A0"/>
    <w:rsid w:val="00B11981"/>
    <w:rsid w:val="00B15372"/>
    <w:rsid w:val="00B16515"/>
    <w:rsid w:val="00B17F46"/>
    <w:rsid w:val="00B20519"/>
    <w:rsid w:val="00B205C7"/>
    <w:rsid w:val="00B2119D"/>
    <w:rsid w:val="00B22C00"/>
    <w:rsid w:val="00B2361F"/>
    <w:rsid w:val="00B2692B"/>
    <w:rsid w:val="00B2718B"/>
    <w:rsid w:val="00B3040A"/>
    <w:rsid w:val="00B348D8"/>
    <w:rsid w:val="00B350FD"/>
    <w:rsid w:val="00B35ECD"/>
    <w:rsid w:val="00B40221"/>
    <w:rsid w:val="00B41FC5"/>
    <w:rsid w:val="00B422A1"/>
    <w:rsid w:val="00B43E2E"/>
    <w:rsid w:val="00B447D8"/>
    <w:rsid w:val="00B45A5E"/>
    <w:rsid w:val="00B51003"/>
    <w:rsid w:val="00B51194"/>
    <w:rsid w:val="00B52374"/>
    <w:rsid w:val="00B5292B"/>
    <w:rsid w:val="00B547AC"/>
    <w:rsid w:val="00B5499F"/>
    <w:rsid w:val="00B54BCB"/>
    <w:rsid w:val="00B56B13"/>
    <w:rsid w:val="00B5776D"/>
    <w:rsid w:val="00B60DD2"/>
    <w:rsid w:val="00B6166F"/>
    <w:rsid w:val="00B626F0"/>
    <w:rsid w:val="00B62B65"/>
    <w:rsid w:val="00B636A7"/>
    <w:rsid w:val="00B637F9"/>
    <w:rsid w:val="00B63974"/>
    <w:rsid w:val="00B63977"/>
    <w:rsid w:val="00B63B6D"/>
    <w:rsid w:val="00B63F1C"/>
    <w:rsid w:val="00B640AE"/>
    <w:rsid w:val="00B64D9E"/>
    <w:rsid w:val="00B65F8D"/>
    <w:rsid w:val="00B661D7"/>
    <w:rsid w:val="00B7006B"/>
    <w:rsid w:val="00B714BA"/>
    <w:rsid w:val="00B71596"/>
    <w:rsid w:val="00B72C4F"/>
    <w:rsid w:val="00B73C63"/>
    <w:rsid w:val="00B74E3D"/>
    <w:rsid w:val="00B753D1"/>
    <w:rsid w:val="00B77BB8"/>
    <w:rsid w:val="00B80BDA"/>
    <w:rsid w:val="00B82001"/>
    <w:rsid w:val="00B8242B"/>
    <w:rsid w:val="00B83455"/>
    <w:rsid w:val="00B844E8"/>
    <w:rsid w:val="00B90446"/>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20F2"/>
    <w:rsid w:val="00BB4981"/>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4A4"/>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5D0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1DB9"/>
    <w:rsid w:val="00C5217A"/>
    <w:rsid w:val="00C52F9C"/>
    <w:rsid w:val="00C542F0"/>
    <w:rsid w:val="00C55F0E"/>
    <w:rsid w:val="00C5709A"/>
    <w:rsid w:val="00C57CDB"/>
    <w:rsid w:val="00C60478"/>
    <w:rsid w:val="00C60A9B"/>
    <w:rsid w:val="00C60F8E"/>
    <w:rsid w:val="00C6108B"/>
    <w:rsid w:val="00C62AB5"/>
    <w:rsid w:val="00C66B2F"/>
    <w:rsid w:val="00C7233D"/>
    <w:rsid w:val="00C723BC"/>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2763"/>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2EDE"/>
    <w:rsid w:val="00CE3B09"/>
    <w:rsid w:val="00CE3DDC"/>
    <w:rsid w:val="00CE3F65"/>
    <w:rsid w:val="00CE3FFA"/>
    <w:rsid w:val="00CE410B"/>
    <w:rsid w:val="00CE4BAA"/>
    <w:rsid w:val="00CE63EE"/>
    <w:rsid w:val="00CE7EE1"/>
    <w:rsid w:val="00CF0DEA"/>
    <w:rsid w:val="00CF16FB"/>
    <w:rsid w:val="00CF2295"/>
    <w:rsid w:val="00CF3BDE"/>
    <w:rsid w:val="00CF6654"/>
    <w:rsid w:val="00CF6F66"/>
    <w:rsid w:val="00CF7E12"/>
    <w:rsid w:val="00D020F4"/>
    <w:rsid w:val="00D04391"/>
    <w:rsid w:val="00D05F32"/>
    <w:rsid w:val="00D0669E"/>
    <w:rsid w:val="00D07ABE"/>
    <w:rsid w:val="00D10338"/>
    <w:rsid w:val="00D10F21"/>
    <w:rsid w:val="00D13972"/>
    <w:rsid w:val="00D13CB1"/>
    <w:rsid w:val="00D152E1"/>
    <w:rsid w:val="00D15DEC"/>
    <w:rsid w:val="00D17833"/>
    <w:rsid w:val="00D202C0"/>
    <w:rsid w:val="00D22352"/>
    <w:rsid w:val="00D2694A"/>
    <w:rsid w:val="00D277CF"/>
    <w:rsid w:val="00D30761"/>
    <w:rsid w:val="00D307A6"/>
    <w:rsid w:val="00D30AD8"/>
    <w:rsid w:val="00D312F2"/>
    <w:rsid w:val="00D33C85"/>
    <w:rsid w:val="00D34972"/>
    <w:rsid w:val="00D36C35"/>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E65"/>
    <w:rsid w:val="00D826B4"/>
    <w:rsid w:val="00D84566"/>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71C"/>
    <w:rsid w:val="00DE584F"/>
    <w:rsid w:val="00DE6B23"/>
    <w:rsid w:val="00DE6B30"/>
    <w:rsid w:val="00DE710B"/>
    <w:rsid w:val="00DE780F"/>
    <w:rsid w:val="00DF15D7"/>
    <w:rsid w:val="00DF3527"/>
    <w:rsid w:val="00DF3E12"/>
    <w:rsid w:val="00DF68A2"/>
    <w:rsid w:val="00DF69A3"/>
    <w:rsid w:val="00DF6CC2"/>
    <w:rsid w:val="00E006E4"/>
    <w:rsid w:val="00E01D07"/>
    <w:rsid w:val="00E02800"/>
    <w:rsid w:val="00E02AAD"/>
    <w:rsid w:val="00E02D4E"/>
    <w:rsid w:val="00E03A4B"/>
    <w:rsid w:val="00E03C85"/>
    <w:rsid w:val="00E04621"/>
    <w:rsid w:val="00E051FD"/>
    <w:rsid w:val="00E0769B"/>
    <w:rsid w:val="00E07E4A"/>
    <w:rsid w:val="00E11083"/>
    <w:rsid w:val="00E11C34"/>
    <w:rsid w:val="00E11C4E"/>
    <w:rsid w:val="00E14AFB"/>
    <w:rsid w:val="00E15043"/>
    <w:rsid w:val="00E16539"/>
    <w:rsid w:val="00E16650"/>
    <w:rsid w:val="00E245D5"/>
    <w:rsid w:val="00E31C35"/>
    <w:rsid w:val="00E332E8"/>
    <w:rsid w:val="00E33B8F"/>
    <w:rsid w:val="00E35B3F"/>
    <w:rsid w:val="00E40624"/>
    <w:rsid w:val="00E408BF"/>
    <w:rsid w:val="00E410E9"/>
    <w:rsid w:val="00E411B3"/>
    <w:rsid w:val="00E42A6F"/>
    <w:rsid w:val="00E42E20"/>
    <w:rsid w:val="00E4329F"/>
    <w:rsid w:val="00E43507"/>
    <w:rsid w:val="00E46D15"/>
    <w:rsid w:val="00E503F3"/>
    <w:rsid w:val="00E53C1B"/>
    <w:rsid w:val="00E544C1"/>
    <w:rsid w:val="00E54D26"/>
    <w:rsid w:val="00E55DFC"/>
    <w:rsid w:val="00E5708C"/>
    <w:rsid w:val="00E57F35"/>
    <w:rsid w:val="00E610D6"/>
    <w:rsid w:val="00E62439"/>
    <w:rsid w:val="00E62A4F"/>
    <w:rsid w:val="00E62EB8"/>
    <w:rsid w:val="00E65013"/>
    <w:rsid w:val="00E651DE"/>
    <w:rsid w:val="00E654B6"/>
    <w:rsid w:val="00E70EFF"/>
    <w:rsid w:val="00E71C91"/>
    <w:rsid w:val="00E72D22"/>
    <w:rsid w:val="00E74A99"/>
    <w:rsid w:val="00E74E87"/>
    <w:rsid w:val="00E80182"/>
    <w:rsid w:val="00E8027B"/>
    <w:rsid w:val="00E806D2"/>
    <w:rsid w:val="00E806F9"/>
    <w:rsid w:val="00E8093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54D"/>
    <w:rsid w:val="00EA2CE4"/>
    <w:rsid w:val="00EA48D0"/>
    <w:rsid w:val="00EA6A6E"/>
    <w:rsid w:val="00EA6DCB"/>
    <w:rsid w:val="00EB5ADB"/>
    <w:rsid w:val="00EB6218"/>
    <w:rsid w:val="00EB69EF"/>
    <w:rsid w:val="00EB6B1F"/>
    <w:rsid w:val="00EB7426"/>
    <w:rsid w:val="00EB7706"/>
    <w:rsid w:val="00EC4F39"/>
    <w:rsid w:val="00EC6022"/>
    <w:rsid w:val="00EC70E0"/>
    <w:rsid w:val="00EC7772"/>
    <w:rsid w:val="00EC79C5"/>
    <w:rsid w:val="00ED3E1B"/>
    <w:rsid w:val="00ED5F52"/>
    <w:rsid w:val="00ED6892"/>
    <w:rsid w:val="00ED6FC5"/>
    <w:rsid w:val="00ED7702"/>
    <w:rsid w:val="00EE13AE"/>
    <w:rsid w:val="00EE25EA"/>
    <w:rsid w:val="00EE276D"/>
    <w:rsid w:val="00EE2AF3"/>
    <w:rsid w:val="00EE34B6"/>
    <w:rsid w:val="00EE5246"/>
    <w:rsid w:val="00EE54EE"/>
    <w:rsid w:val="00EE55B2"/>
    <w:rsid w:val="00EE7DA9"/>
    <w:rsid w:val="00EF01B9"/>
    <w:rsid w:val="00EF0F4E"/>
    <w:rsid w:val="00EF214A"/>
    <w:rsid w:val="00EF34D3"/>
    <w:rsid w:val="00EF38CF"/>
    <w:rsid w:val="00EF3C89"/>
    <w:rsid w:val="00EF6B9E"/>
    <w:rsid w:val="00F02F18"/>
    <w:rsid w:val="00F047A1"/>
    <w:rsid w:val="00F04926"/>
    <w:rsid w:val="00F04FF6"/>
    <w:rsid w:val="00F0504C"/>
    <w:rsid w:val="00F052B7"/>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390C"/>
    <w:rsid w:val="00F5458D"/>
    <w:rsid w:val="00F54F3A"/>
    <w:rsid w:val="00F55028"/>
    <w:rsid w:val="00F5670E"/>
    <w:rsid w:val="00F56C8A"/>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0513"/>
    <w:rsid w:val="00F93DC9"/>
    <w:rsid w:val="00F94872"/>
    <w:rsid w:val="00F9547F"/>
    <w:rsid w:val="00F967E0"/>
    <w:rsid w:val="00F96A6A"/>
    <w:rsid w:val="00F97C20"/>
    <w:rsid w:val="00FA08AC"/>
    <w:rsid w:val="00FA156D"/>
    <w:rsid w:val="00FA43B6"/>
    <w:rsid w:val="00FA4C14"/>
    <w:rsid w:val="00FA56B5"/>
    <w:rsid w:val="00FA5C2D"/>
    <w:rsid w:val="00FA5D88"/>
    <w:rsid w:val="00FA61DE"/>
    <w:rsid w:val="00FA6D0A"/>
    <w:rsid w:val="00FA751A"/>
    <w:rsid w:val="00FA7AEE"/>
    <w:rsid w:val="00FB0152"/>
    <w:rsid w:val="00FB0EEE"/>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3E4B"/>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7E17-5B78-4E8B-B2BF-AEB02D35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9463</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9098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1842</cp:revision>
  <cp:lastPrinted>2010-05-04T03:47:00Z</cp:lastPrinted>
  <dcterms:created xsi:type="dcterms:W3CDTF">2015-11-12T17:20:00Z</dcterms:created>
  <dcterms:modified xsi:type="dcterms:W3CDTF">2017-05-07T21:28:00Z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