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03CA1053" w:rsidR="00DE584F" w:rsidRPr="00183F4C" w:rsidRDefault="00DE584F" w:rsidP="00DE584F">
            <w:pPr>
              <w:pStyle w:val="T2"/>
            </w:pPr>
            <w:r>
              <w:rPr>
                <w:lang w:eastAsia="ko-KR"/>
              </w:rPr>
              <w:t xml:space="preserve">Comment resolutions </w:t>
            </w:r>
            <w:r w:rsidR="00851F80">
              <w:rPr>
                <w:lang w:eastAsia="ko-KR"/>
              </w:rPr>
              <w:t xml:space="preserve">for </w:t>
            </w:r>
            <w:r w:rsidR="00DC4533">
              <w:rPr>
                <w:lang w:eastAsia="ko-KR"/>
              </w:rPr>
              <w:t>m</w:t>
            </w:r>
            <w:r w:rsidR="00851F80">
              <w:rPr>
                <w:lang w:eastAsia="ko-KR"/>
              </w:rPr>
              <w:t>isc</w:t>
            </w:r>
            <w:r w:rsidR="00B10EED">
              <w:rPr>
                <w:lang w:eastAsia="ko-KR"/>
              </w:rPr>
              <w:t>ellaneous</w:t>
            </w:r>
            <w:r w:rsidR="00851F80">
              <w:rPr>
                <w:lang w:eastAsia="ko-KR"/>
              </w:rPr>
              <w:t xml:space="preserve"> OM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6D086B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850978">
        <w:rPr>
          <w:lang w:eastAsia="ko-KR"/>
        </w:rPr>
        <w:t>8</w:t>
      </w:r>
      <w:r w:rsidR="00DE3032">
        <w:rPr>
          <w:lang w:eastAsia="ko-KR"/>
        </w:rPr>
        <w:t xml:space="preserve"> CIDs)</w:t>
      </w:r>
      <w:r w:rsidR="00E920E1">
        <w:rPr>
          <w:lang w:eastAsia="ko-KR"/>
        </w:rPr>
        <w:t>:</w:t>
      </w:r>
    </w:p>
    <w:p w14:paraId="51F90A4C" w14:textId="73F28264" w:rsidR="006D37D5" w:rsidRDefault="006D37D5" w:rsidP="005246E6">
      <w:pPr>
        <w:pStyle w:val="ListParagraph"/>
        <w:numPr>
          <w:ilvl w:val="0"/>
          <w:numId w:val="10"/>
        </w:numPr>
        <w:ind w:leftChars="0"/>
        <w:jc w:val="both"/>
        <w:rPr>
          <w:lang w:eastAsia="ko-KR"/>
        </w:rPr>
      </w:pPr>
      <w:r>
        <w:rPr>
          <w:lang w:eastAsia="ko-KR"/>
        </w:rPr>
        <w:t>5851, 7249, 9495, 9803</w:t>
      </w:r>
      <w:r w:rsidR="00813912">
        <w:rPr>
          <w:lang w:eastAsia="ko-KR"/>
        </w:rPr>
        <w:t xml:space="preserve">, </w:t>
      </w:r>
      <w:r w:rsidR="00813912" w:rsidRPr="00FB285F">
        <w:rPr>
          <w:highlight w:val="green"/>
          <w:lang w:eastAsia="ko-KR"/>
        </w:rPr>
        <w:t>6260, 7051, 7192, 7193</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AB233D" w:rsidR="00BA6C7C" w:rsidRDefault="00BA6C7C" w:rsidP="00DD70FA">
      <w:pPr>
        <w:pStyle w:val="ListParagraph"/>
        <w:numPr>
          <w:ilvl w:val="0"/>
          <w:numId w:val="9"/>
        </w:numPr>
        <w:ind w:leftChars="0"/>
        <w:jc w:val="both"/>
      </w:pPr>
      <w:r>
        <w:t>Rev 0: Initial version of the document</w:t>
      </w:r>
      <w:r w:rsidR="00813912">
        <w:t xml:space="preserve"> (CIDs in </w:t>
      </w:r>
      <w:r w:rsidR="00813912" w:rsidRPr="007A0200">
        <w:rPr>
          <w:highlight w:val="green"/>
        </w:rPr>
        <w:t>green</w:t>
      </w:r>
      <w:r w:rsidR="00813912">
        <w:t xml:space="preserve"> are in the editor’s tab)</w:t>
      </w:r>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C340FA" w14:textId="77777777" w:rsidTr="003E022F">
        <w:trPr>
          <w:trHeight w:val="220"/>
        </w:trPr>
        <w:tc>
          <w:tcPr>
            <w:tcW w:w="536" w:type="dxa"/>
            <w:shd w:val="clear" w:color="auto" w:fill="auto"/>
            <w:noWrap/>
          </w:tcPr>
          <w:p w14:paraId="49A33D19" w14:textId="0BD0284B"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5851</w:t>
            </w:r>
          </w:p>
        </w:tc>
        <w:tc>
          <w:tcPr>
            <w:tcW w:w="1061" w:type="dxa"/>
            <w:shd w:val="clear" w:color="auto" w:fill="auto"/>
            <w:noWrap/>
          </w:tcPr>
          <w:p w14:paraId="166BBE54" w14:textId="4BA67BB8"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Hyunhee Park</w:t>
            </w:r>
          </w:p>
        </w:tc>
        <w:tc>
          <w:tcPr>
            <w:tcW w:w="630" w:type="dxa"/>
            <w:shd w:val="clear" w:color="auto" w:fill="auto"/>
            <w:noWrap/>
          </w:tcPr>
          <w:p w14:paraId="3E71529D" w14:textId="33AD310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24.44</w:t>
            </w:r>
          </w:p>
        </w:tc>
        <w:tc>
          <w:tcPr>
            <w:tcW w:w="2340" w:type="dxa"/>
            <w:shd w:val="clear" w:color="auto" w:fill="auto"/>
            <w:noWrap/>
          </w:tcPr>
          <w:p w14:paraId="1C7B306C" w14:textId="403588D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In the Control information subfield of OMI, Channel Width is not </w:t>
            </w:r>
            <w:proofErr w:type="spellStart"/>
            <w:r w:rsidRPr="00DB2914">
              <w:rPr>
                <w:rFonts w:eastAsia="Times New Roman"/>
                <w:bCs/>
                <w:color w:val="000000"/>
                <w:sz w:val="16"/>
                <w:szCs w:val="16"/>
                <w:lang w:val="en-US"/>
              </w:rPr>
              <w:t>distingushed</w:t>
            </w:r>
            <w:proofErr w:type="spellEnd"/>
            <w:r w:rsidRPr="00DB2914">
              <w:rPr>
                <w:rFonts w:eastAsia="Times New Roman"/>
                <w:bCs/>
                <w:color w:val="000000"/>
                <w:sz w:val="16"/>
                <w:szCs w:val="16"/>
                <w:lang w:val="en-US"/>
              </w:rPr>
              <w:t xml:space="preserve"> for Rx or Tx. The Control information subfield of OMI should be revised (for example, (1) adding Tx Channel Width or (2) adding Rx/Tx indication, deleting Tx NSS, etc.)</w:t>
            </w:r>
          </w:p>
        </w:tc>
        <w:tc>
          <w:tcPr>
            <w:tcW w:w="1980" w:type="dxa"/>
            <w:shd w:val="clear" w:color="auto" w:fill="auto"/>
            <w:noWrap/>
          </w:tcPr>
          <w:p w14:paraId="3CFD5B7A" w14:textId="60D0684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Add Tx Channel Width in </w:t>
            </w:r>
            <w:proofErr w:type="spellStart"/>
            <w:r w:rsidRPr="00DB2914">
              <w:rPr>
                <w:rFonts w:eastAsia="Times New Roman"/>
                <w:bCs/>
                <w:color w:val="000000"/>
                <w:sz w:val="16"/>
                <w:szCs w:val="16"/>
                <w:lang w:val="en-US"/>
              </w:rPr>
              <w:t>Fugure</w:t>
            </w:r>
            <w:proofErr w:type="spellEnd"/>
            <w:r w:rsidRPr="00DB2914">
              <w:rPr>
                <w:rFonts w:eastAsia="Times New Roman"/>
                <w:bCs/>
                <w:color w:val="000000"/>
                <w:sz w:val="16"/>
                <w:szCs w:val="16"/>
                <w:lang w:val="en-US"/>
              </w:rPr>
              <w:t xml:space="preserve"> 9-15d.</w:t>
            </w:r>
          </w:p>
        </w:tc>
        <w:tc>
          <w:tcPr>
            <w:tcW w:w="4680" w:type="dxa"/>
            <w:shd w:val="clear" w:color="auto" w:fill="auto"/>
            <w:vAlign w:val="center"/>
          </w:tcPr>
          <w:p w14:paraId="3B22FB7E" w14:textId="3CC329AA" w:rsidR="002C572F" w:rsidRDefault="002800AA" w:rsidP="006302CE">
            <w:pPr>
              <w:jc w:val="both"/>
              <w:rPr>
                <w:rFonts w:eastAsia="Times New Roman"/>
                <w:bCs/>
                <w:color w:val="000000"/>
                <w:sz w:val="16"/>
                <w:szCs w:val="16"/>
                <w:lang w:val="en-US"/>
              </w:rPr>
            </w:pPr>
            <w:r>
              <w:rPr>
                <w:rFonts w:eastAsia="Times New Roman"/>
                <w:bCs/>
                <w:color w:val="000000"/>
                <w:sz w:val="16"/>
                <w:szCs w:val="16"/>
                <w:lang w:val="en-US"/>
              </w:rPr>
              <w:t>Revised –</w:t>
            </w:r>
          </w:p>
          <w:p w14:paraId="0A5ED6A6" w14:textId="77777777" w:rsidR="002800AA" w:rsidRDefault="002800AA" w:rsidP="006302CE">
            <w:pPr>
              <w:jc w:val="both"/>
              <w:rPr>
                <w:rFonts w:eastAsia="Times New Roman"/>
                <w:bCs/>
                <w:color w:val="000000"/>
                <w:sz w:val="16"/>
                <w:szCs w:val="16"/>
                <w:lang w:val="en-US"/>
              </w:rPr>
            </w:pPr>
          </w:p>
          <w:p w14:paraId="716857B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1F02E124" w14:textId="77777777" w:rsidR="002800AA" w:rsidRDefault="002800AA" w:rsidP="006302CE">
            <w:pPr>
              <w:jc w:val="both"/>
              <w:rPr>
                <w:rFonts w:eastAsia="Times New Roman"/>
                <w:bCs/>
                <w:color w:val="000000"/>
                <w:sz w:val="16"/>
                <w:szCs w:val="16"/>
                <w:lang w:val="en-US"/>
              </w:rPr>
            </w:pPr>
          </w:p>
          <w:p w14:paraId="3137BDF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6D661A22" w14:textId="77777777" w:rsidR="002800AA" w:rsidRDefault="002800AA" w:rsidP="006302CE">
            <w:pPr>
              <w:jc w:val="both"/>
              <w:rPr>
                <w:rFonts w:eastAsia="Times New Roman"/>
                <w:bCs/>
                <w:color w:val="000000"/>
                <w:sz w:val="16"/>
                <w:szCs w:val="16"/>
                <w:lang w:val="en-US"/>
              </w:rPr>
            </w:pPr>
          </w:p>
          <w:p w14:paraId="5EAB32A8" w14:textId="42AB048A" w:rsidR="002800AA" w:rsidRPr="00DB2914" w:rsidRDefault="002800AA" w:rsidP="006302CE">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w:t>
            </w:r>
            <w:r w:rsidR="00AE10F9">
              <w:rPr>
                <w:bCs/>
                <w:sz w:val="16"/>
                <w:szCs w:val="18"/>
                <w:lang w:eastAsia="ko-KR"/>
              </w:rPr>
              <w:t>601</w:t>
            </w:r>
            <w:r w:rsidRPr="00AF0EEA">
              <w:rPr>
                <w:bCs/>
                <w:sz w:val="16"/>
                <w:szCs w:val="18"/>
                <w:lang w:eastAsia="ko-KR"/>
              </w:rPr>
              <w:t>r0 under al</w:t>
            </w:r>
            <w:r>
              <w:rPr>
                <w:bCs/>
                <w:sz w:val="16"/>
                <w:szCs w:val="18"/>
                <w:lang w:eastAsia="ko-KR"/>
              </w:rPr>
              <w:t>l headings that include CID 5851.</w:t>
            </w:r>
          </w:p>
        </w:tc>
      </w:tr>
      <w:tr w:rsidR="002C572F" w:rsidRPr="001F620B" w14:paraId="5EB23B2A" w14:textId="77777777" w:rsidTr="003E022F">
        <w:trPr>
          <w:trHeight w:val="220"/>
        </w:trPr>
        <w:tc>
          <w:tcPr>
            <w:tcW w:w="536" w:type="dxa"/>
            <w:shd w:val="clear" w:color="auto" w:fill="auto"/>
            <w:noWrap/>
          </w:tcPr>
          <w:p w14:paraId="25A0B0E1" w14:textId="4CE51DB5"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7249</w:t>
            </w:r>
          </w:p>
        </w:tc>
        <w:tc>
          <w:tcPr>
            <w:tcW w:w="1061" w:type="dxa"/>
            <w:shd w:val="clear" w:color="auto" w:fill="auto"/>
            <w:noWrap/>
          </w:tcPr>
          <w:p w14:paraId="20AE7D75" w14:textId="0CB176C2"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Kiseon Ryu</w:t>
            </w:r>
          </w:p>
        </w:tc>
        <w:tc>
          <w:tcPr>
            <w:tcW w:w="630" w:type="dxa"/>
            <w:shd w:val="clear" w:color="auto" w:fill="auto"/>
            <w:noWrap/>
          </w:tcPr>
          <w:p w14:paraId="610FC38C" w14:textId="163E3C40"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34CDCE17" w14:textId="363DCF3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Channel Width subfield in Operating Mode A-Control field indicates the channel width of the STA not only for ROM but also for TOM.</w:t>
            </w:r>
          </w:p>
        </w:tc>
        <w:tc>
          <w:tcPr>
            <w:tcW w:w="1980" w:type="dxa"/>
            <w:shd w:val="clear" w:color="auto" w:fill="auto"/>
            <w:noWrap/>
          </w:tcPr>
          <w:p w14:paraId="56682856" w14:textId="7C42BC1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as below:</w:t>
            </w:r>
            <w:r w:rsidRPr="00DB2914">
              <w:rPr>
                <w:rFonts w:eastAsia="Times New Roman"/>
                <w:bCs/>
                <w:color w:val="000000"/>
                <w:sz w:val="16"/>
                <w:szCs w:val="16"/>
                <w:lang w:val="en-US"/>
              </w:rPr>
              <w:br/>
            </w:r>
            <w:r w:rsidRPr="00DB2914">
              <w:rPr>
                <w:rFonts w:eastAsia="Times New Roman"/>
                <w:bCs/>
                <w:color w:val="000000"/>
                <w:sz w:val="16"/>
                <w:szCs w:val="16"/>
                <w:lang w:val="en-US"/>
              </w:rPr>
              <w:br/>
              <w:t>The Channel Width subfield indicates the operating channel width supported by the STA in transmission and reception, and is set to 0 for 20 MHz, 1 for 40 MHz, 2 for 80 MHz, and 3 for 160 MHz and 80+80 MHz.</w:t>
            </w:r>
          </w:p>
        </w:tc>
        <w:tc>
          <w:tcPr>
            <w:tcW w:w="4680" w:type="dxa"/>
            <w:shd w:val="clear" w:color="auto" w:fill="auto"/>
            <w:vAlign w:val="center"/>
          </w:tcPr>
          <w:p w14:paraId="2D0DDDD5"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080402E8" w14:textId="77777777" w:rsidR="00AE10F9" w:rsidRDefault="00AE10F9" w:rsidP="00AE10F9">
            <w:pPr>
              <w:jc w:val="both"/>
              <w:rPr>
                <w:rFonts w:eastAsia="Times New Roman"/>
                <w:bCs/>
                <w:color w:val="000000"/>
                <w:sz w:val="16"/>
                <w:szCs w:val="16"/>
                <w:lang w:val="en-US"/>
              </w:rPr>
            </w:pPr>
          </w:p>
          <w:p w14:paraId="1CF03F8C" w14:textId="7072469C"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47C2995A" w14:textId="77777777" w:rsidR="00AE10F9" w:rsidRDefault="00AE10F9" w:rsidP="00AE10F9">
            <w:pPr>
              <w:jc w:val="both"/>
              <w:rPr>
                <w:rFonts w:eastAsia="Times New Roman"/>
                <w:bCs/>
                <w:color w:val="000000"/>
                <w:sz w:val="16"/>
                <w:szCs w:val="16"/>
                <w:lang w:val="en-US"/>
              </w:rPr>
            </w:pPr>
          </w:p>
          <w:p w14:paraId="0F81F414"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77D69B4" w14:textId="77777777" w:rsidR="00AE10F9" w:rsidRDefault="00AE10F9" w:rsidP="00AE10F9">
            <w:pPr>
              <w:jc w:val="both"/>
              <w:rPr>
                <w:rFonts w:eastAsia="Times New Roman"/>
                <w:bCs/>
                <w:color w:val="000000"/>
                <w:sz w:val="16"/>
                <w:szCs w:val="16"/>
                <w:lang w:val="en-US"/>
              </w:rPr>
            </w:pPr>
          </w:p>
          <w:p w14:paraId="74E05F3A" w14:textId="17BD42CA"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Pr="00AF0EEA">
              <w:rPr>
                <w:bCs/>
                <w:sz w:val="16"/>
                <w:szCs w:val="18"/>
                <w:lang w:eastAsia="ko-KR"/>
              </w:rPr>
              <w:t>r0 under al</w:t>
            </w:r>
            <w:r>
              <w:rPr>
                <w:bCs/>
                <w:sz w:val="16"/>
                <w:szCs w:val="18"/>
                <w:lang w:eastAsia="ko-KR"/>
              </w:rPr>
              <w:t>l headin</w:t>
            </w:r>
            <w:r w:rsidR="00D351A0">
              <w:rPr>
                <w:bCs/>
                <w:sz w:val="16"/>
                <w:szCs w:val="18"/>
                <w:lang w:eastAsia="ko-KR"/>
              </w:rPr>
              <w:t>gs that include CID 7249</w:t>
            </w:r>
            <w:r>
              <w:rPr>
                <w:bCs/>
                <w:sz w:val="16"/>
                <w:szCs w:val="18"/>
                <w:lang w:eastAsia="ko-KR"/>
              </w:rPr>
              <w:t>.</w:t>
            </w:r>
          </w:p>
        </w:tc>
      </w:tr>
      <w:tr w:rsidR="002C572F" w:rsidRPr="001F620B" w14:paraId="77A8A4F7" w14:textId="77777777" w:rsidTr="003E022F">
        <w:trPr>
          <w:trHeight w:val="220"/>
        </w:trPr>
        <w:tc>
          <w:tcPr>
            <w:tcW w:w="536" w:type="dxa"/>
            <w:shd w:val="clear" w:color="auto" w:fill="auto"/>
            <w:noWrap/>
          </w:tcPr>
          <w:p w14:paraId="7694A747" w14:textId="0F25A7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9495</w:t>
            </w:r>
          </w:p>
        </w:tc>
        <w:tc>
          <w:tcPr>
            <w:tcW w:w="1061" w:type="dxa"/>
            <w:shd w:val="clear" w:color="auto" w:fill="auto"/>
            <w:noWrap/>
          </w:tcPr>
          <w:p w14:paraId="3FE233A6" w14:textId="3290F37E" w:rsidR="002C572F" w:rsidRPr="00DB2914" w:rsidRDefault="002C572F" w:rsidP="006302CE">
            <w:pPr>
              <w:jc w:val="both"/>
              <w:rPr>
                <w:rFonts w:eastAsia="Times New Roman"/>
                <w:bCs/>
                <w:color w:val="000000"/>
                <w:sz w:val="16"/>
                <w:szCs w:val="16"/>
                <w:lang w:val="en-US"/>
              </w:rPr>
            </w:pPr>
            <w:proofErr w:type="spellStart"/>
            <w:r w:rsidRPr="00DB2914">
              <w:rPr>
                <w:rFonts w:eastAsia="Times New Roman"/>
                <w:bCs/>
                <w:color w:val="000000"/>
                <w:sz w:val="16"/>
                <w:szCs w:val="16"/>
                <w:lang w:val="en-US"/>
              </w:rPr>
              <w:t>Yanchun</w:t>
            </w:r>
            <w:proofErr w:type="spellEnd"/>
            <w:r w:rsidRPr="00DB2914">
              <w:rPr>
                <w:rFonts w:eastAsia="Times New Roman"/>
                <w:bCs/>
                <w:color w:val="000000"/>
                <w:sz w:val="16"/>
                <w:szCs w:val="16"/>
                <w:lang w:val="en-US"/>
              </w:rPr>
              <w:t xml:space="preserve"> Li</w:t>
            </w:r>
          </w:p>
        </w:tc>
        <w:tc>
          <w:tcPr>
            <w:tcW w:w="630" w:type="dxa"/>
            <w:shd w:val="clear" w:color="auto" w:fill="auto"/>
            <w:noWrap/>
          </w:tcPr>
          <w:p w14:paraId="63E42DA9" w14:textId="6C9A15E6"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43B89BBD" w14:textId="273642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Current ROM shall be improved to settle the case with large number of STA in narrow band ROM mode. Current ROM requires all STAs to occupy primary 20MHz and causes low channel utility. Need to allocate some narrow band ROM STA to RU in non-primary portion.</w:t>
            </w:r>
          </w:p>
        </w:tc>
        <w:tc>
          <w:tcPr>
            <w:tcW w:w="1980" w:type="dxa"/>
            <w:shd w:val="clear" w:color="auto" w:fill="auto"/>
            <w:noWrap/>
          </w:tcPr>
          <w:p w14:paraId="1C3B785B" w14:textId="679B5C1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The Channel Width field shall support indication of specific 20MHz channel which STA prefers in this ROM mode.</w:t>
            </w:r>
          </w:p>
        </w:tc>
        <w:tc>
          <w:tcPr>
            <w:tcW w:w="4680" w:type="dxa"/>
            <w:shd w:val="clear" w:color="auto" w:fill="auto"/>
            <w:vAlign w:val="center"/>
          </w:tcPr>
          <w:p w14:paraId="4EA25A72" w14:textId="0263CBFD" w:rsidR="002C572F" w:rsidRDefault="00AE10F9" w:rsidP="006302CE">
            <w:pPr>
              <w:jc w:val="both"/>
              <w:rPr>
                <w:rFonts w:eastAsia="Times New Roman"/>
                <w:bCs/>
                <w:color w:val="000000"/>
                <w:sz w:val="16"/>
                <w:szCs w:val="16"/>
                <w:lang w:val="en-US"/>
              </w:rPr>
            </w:pPr>
            <w:r>
              <w:rPr>
                <w:rFonts w:eastAsia="Times New Roman"/>
                <w:bCs/>
                <w:color w:val="000000"/>
                <w:sz w:val="16"/>
                <w:szCs w:val="16"/>
                <w:lang w:val="en-US"/>
              </w:rPr>
              <w:t>Rejected –</w:t>
            </w:r>
          </w:p>
          <w:p w14:paraId="6A6AECEE" w14:textId="77777777" w:rsidR="00AE10F9" w:rsidRDefault="00AE10F9" w:rsidP="006302CE">
            <w:pPr>
              <w:jc w:val="both"/>
              <w:rPr>
                <w:rFonts w:eastAsia="Times New Roman"/>
                <w:bCs/>
                <w:color w:val="000000"/>
                <w:sz w:val="16"/>
                <w:szCs w:val="16"/>
                <w:lang w:val="en-US"/>
              </w:rPr>
            </w:pPr>
          </w:p>
          <w:p w14:paraId="3084F49B" w14:textId="04C137D5" w:rsidR="00AE10F9" w:rsidRPr="00DB2914" w:rsidRDefault="00AE10F9" w:rsidP="006302CE">
            <w:pPr>
              <w:jc w:val="both"/>
              <w:rPr>
                <w:rFonts w:eastAsia="Times New Roman"/>
                <w:bCs/>
                <w:color w:val="000000"/>
                <w:sz w:val="16"/>
                <w:szCs w:val="16"/>
                <w:lang w:val="en-US"/>
              </w:rPr>
            </w:pPr>
            <w:r>
              <w:rPr>
                <w:rFonts w:eastAsia="Times New Roman"/>
                <w:bCs/>
                <w:color w:val="000000"/>
                <w:sz w:val="16"/>
                <w:szCs w:val="16"/>
                <w:lang w:val="en-US"/>
              </w:rPr>
              <w:t xml:space="preserve">ROM operation is an enhancement of the OMN that signals the operating channel width of the STA in RX, and other parameters of </w:t>
            </w:r>
            <w:proofErr w:type="spellStart"/>
            <w:r>
              <w:rPr>
                <w:rFonts w:eastAsia="Times New Roman"/>
                <w:bCs/>
                <w:color w:val="000000"/>
                <w:sz w:val="16"/>
                <w:szCs w:val="16"/>
                <w:lang w:val="en-US"/>
              </w:rPr>
              <w:t>intereset</w:t>
            </w:r>
            <w:proofErr w:type="spellEnd"/>
            <w:r>
              <w:rPr>
                <w:rFonts w:eastAsia="Times New Roman"/>
                <w:bCs/>
                <w:color w:val="000000"/>
                <w:sz w:val="16"/>
                <w:szCs w:val="16"/>
                <w:lang w:val="en-US"/>
              </w:rPr>
              <w:t xml:space="preserve">. Allocations of narrowband RUs are out of scope of this feature. </w:t>
            </w:r>
          </w:p>
        </w:tc>
      </w:tr>
      <w:tr w:rsidR="002C572F" w:rsidRPr="001F620B" w14:paraId="65BA9C18" w14:textId="77777777" w:rsidTr="003E022F">
        <w:trPr>
          <w:trHeight w:val="220"/>
        </w:trPr>
        <w:tc>
          <w:tcPr>
            <w:tcW w:w="536" w:type="dxa"/>
            <w:shd w:val="clear" w:color="auto" w:fill="auto"/>
            <w:noWrap/>
          </w:tcPr>
          <w:p w14:paraId="1BCD7C96" w14:textId="7DDA0887" w:rsidR="002C572F" w:rsidRPr="001D103D" w:rsidRDefault="002C572F" w:rsidP="006302CE">
            <w:pPr>
              <w:jc w:val="both"/>
              <w:rPr>
                <w:rFonts w:eastAsia="Times New Roman"/>
                <w:bCs/>
                <w:color w:val="000000"/>
                <w:sz w:val="16"/>
                <w:szCs w:val="16"/>
                <w:lang w:val="en-US"/>
              </w:rPr>
            </w:pPr>
            <w:r w:rsidRPr="001D103D">
              <w:rPr>
                <w:rFonts w:eastAsia="Times New Roman"/>
                <w:bCs/>
                <w:color w:val="000000"/>
                <w:sz w:val="16"/>
                <w:szCs w:val="16"/>
                <w:lang w:val="en-US"/>
              </w:rPr>
              <w:t>9803</w:t>
            </w:r>
          </w:p>
        </w:tc>
        <w:tc>
          <w:tcPr>
            <w:tcW w:w="1061" w:type="dxa"/>
            <w:shd w:val="clear" w:color="auto" w:fill="auto"/>
            <w:noWrap/>
          </w:tcPr>
          <w:p w14:paraId="35314CDA" w14:textId="3086287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Young Hoon Kwon</w:t>
            </w:r>
          </w:p>
        </w:tc>
        <w:tc>
          <w:tcPr>
            <w:tcW w:w="630" w:type="dxa"/>
            <w:shd w:val="clear" w:color="auto" w:fill="auto"/>
            <w:noWrap/>
          </w:tcPr>
          <w:p w14:paraId="3F5E102D" w14:textId="6E4710A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169F650B" w14:textId="4E29CF4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Operating channel width for transmission of Trigger based PPDU also needs to be indicated, and the Channel Width subfield can be used for this purpose too.</w:t>
            </w:r>
          </w:p>
        </w:tc>
        <w:tc>
          <w:tcPr>
            <w:tcW w:w="1980" w:type="dxa"/>
            <w:shd w:val="clear" w:color="auto" w:fill="auto"/>
            <w:noWrap/>
          </w:tcPr>
          <w:p w14:paraId="7BF4108A" w14:textId="3502A619"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to "The Channel Width subfield indicates the operating channel width supported by the STA in reception and transmission, and is ...".</w:t>
            </w:r>
          </w:p>
        </w:tc>
        <w:tc>
          <w:tcPr>
            <w:tcW w:w="4680" w:type="dxa"/>
            <w:shd w:val="clear" w:color="auto" w:fill="auto"/>
            <w:vAlign w:val="center"/>
          </w:tcPr>
          <w:p w14:paraId="35E6C4E9"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711CFC4D" w14:textId="77777777" w:rsidR="00AE10F9" w:rsidRDefault="00AE10F9" w:rsidP="00AE10F9">
            <w:pPr>
              <w:jc w:val="both"/>
              <w:rPr>
                <w:rFonts w:eastAsia="Times New Roman"/>
                <w:bCs/>
                <w:color w:val="000000"/>
                <w:sz w:val="16"/>
                <w:szCs w:val="16"/>
                <w:lang w:val="en-US"/>
              </w:rPr>
            </w:pPr>
          </w:p>
          <w:p w14:paraId="00081821"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51924ABB" w14:textId="77777777" w:rsidR="00AE10F9" w:rsidRDefault="00AE10F9" w:rsidP="00AE10F9">
            <w:pPr>
              <w:jc w:val="both"/>
              <w:rPr>
                <w:rFonts w:eastAsia="Times New Roman"/>
                <w:bCs/>
                <w:color w:val="000000"/>
                <w:sz w:val="16"/>
                <w:szCs w:val="16"/>
                <w:lang w:val="en-US"/>
              </w:rPr>
            </w:pPr>
          </w:p>
          <w:p w14:paraId="7449D03B"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4EC66F47" w14:textId="77777777" w:rsidR="00AE10F9" w:rsidRDefault="00AE10F9" w:rsidP="00AE10F9">
            <w:pPr>
              <w:jc w:val="both"/>
              <w:rPr>
                <w:rFonts w:eastAsia="Times New Roman"/>
                <w:bCs/>
                <w:color w:val="000000"/>
                <w:sz w:val="16"/>
                <w:szCs w:val="16"/>
                <w:lang w:val="en-US"/>
              </w:rPr>
            </w:pPr>
          </w:p>
          <w:p w14:paraId="5D2B6B27" w14:textId="09594939"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Pr="00AF0EEA">
              <w:rPr>
                <w:bCs/>
                <w:sz w:val="16"/>
                <w:szCs w:val="18"/>
                <w:lang w:eastAsia="ko-KR"/>
              </w:rPr>
              <w:t>r0 under al</w:t>
            </w:r>
            <w:r w:rsidR="00D351A0">
              <w:rPr>
                <w:bCs/>
                <w:sz w:val="16"/>
                <w:szCs w:val="18"/>
                <w:lang w:eastAsia="ko-KR"/>
              </w:rPr>
              <w:t>l headings that include CID 9803</w:t>
            </w:r>
            <w:r>
              <w:rPr>
                <w:bCs/>
                <w:sz w:val="16"/>
                <w:szCs w:val="18"/>
                <w:lang w:eastAsia="ko-KR"/>
              </w:rPr>
              <w:t>.</w:t>
            </w:r>
          </w:p>
        </w:tc>
      </w:tr>
      <w:tr w:rsidR="00B018F8" w:rsidRPr="001F620B" w14:paraId="209617B0" w14:textId="77777777" w:rsidTr="003E022F">
        <w:trPr>
          <w:trHeight w:val="220"/>
        </w:trPr>
        <w:tc>
          <w:tcPr>
            <w:tcW w:w="536" w:type="dxa"/>
            <w:shd w:val="clear" w:color="auto" w:fill="auto"/>
            <w:noWrap/>
          </w:tcPr>
          <w:p w14:paraId="25179CC2" w14:textId="2FB7839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6260</w:t>
            </w:r>
          </w:p>
        </w:tc>
        <w:tc>
          <w:tcPr>
            <w:tcW w:w="1061" w:type="dxa"/>
            <w:shd w:val="clear" w:color="auto" w:fill="auto"/>
            <w:noWrap/>
          </w:tcPr>
          <w:p w14:paraId="15E58224" w14:textId="6987C39D"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John Coffey</w:t>
            </w:r>
          </w:p>
        </w:tc>
        <w:tc>
          <w:tcPr>
            <w:tcW w:w="630" w:type="dxa"/>
            <w:shd w:val="clear" w:color="auto" w:fill="auto"/>
            <w:noWrap/>
          </w:tcPr>
          <w:p w14:paraId="20BE5361" w14:textId="0E4F2D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24.63</w:t>
            </w:r>
          </w:p>
        </w:tc>
        <w:tc>
          <w:tcPr>
            <w:tcW w:w="2340" w:type="dxa"/>
            <w:shd w:val="clear" w:color="auto" w:fill="auto"/>
            <w:noWrap/>
          </w:tcPr>
          <w:p w14:paraId="409181D6" w14:textId="4A4A6CB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Confusing text: why "the" non-AP STA? Which one? Later in the paragraph we have "An AP".</w:t>
            </w:r>
          </w:p>
        </w:tc>
        <w:tc>
          <w:tcPr>
            <w:tcW w:w="1980" w:type="dxa"/>
            <w:shd w:val="clear" w:color="auto" w:fill="auto"/>
            <w:noWrap/>
          </w:tcPr>
          <w:p w14:paraId="292EC12A" w14:textId="02BFFE0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Change "the" to "a".</w:t>
            </w:r>
          </w:p>
        </w:tc>
        <w:tc>
          <w:tcPr>
            <w:tcW w:w="4680" w:type="dxa"/>
            <w:shd w:val="clear" w:color="auto" w:fill="auto"/>
            <w:vAlign w:val="center"/>
          </w:tcPr>
          <w:p w14:paraId="01B53A9C" w14:textId="0D46BE89"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Accepted</w:t>
            </w:r>
          </w:p>
        </w:tc>
      </w:tr>
      <w:tr w:rsidR="00B018F8" w:rsidRPr="001F620B" w14:paraId="04999471" w14:textId="77777777" w:rsidTr="003E022F">
        <w:trPr>
          <w:trHeight w:val="220"/>
        </w:trPr>
        <w:tc>
          <w:tcPr>
            <w:tcW w:w="536" w:type="dxa"/>
            <w:shd w:val="clear" w:color="auto" w:fill="auto"/>
            <w:noWrap/>
          </w:tcPr>
          <w:p w14:paraId="0E57BC89" w14:textId="2E3EFCFC"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7051</w:t>
            </w:r>
          </w:p>
        </w:tc>
        <w:tc>
          <w:tcPr>
            <w:tcW w:w="1061" w:type="dxa"/>
            <w:shd w:val="clear" w:color="auto" w:fill="auto"/>
            <w:noWrap/>
          </w:tcPr>
          <w:p w14:paraId="56E88346" w14:textId="18685A6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Junichi Iwatani</w:t>
            </w:r>
          </w:p>
        </w:tc>
        <w:tc>
          <w:tcPr>
            <w:tcW w:w="630" w:type="dxa"/>
            <w:shd w:val="clear" w:color="auto" w:fill="auto"/>
            <w:noWrap/>
          </w:tcPr>
          <w:p w14:paraId="3100F46A" w14:textId="0E889393"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24.31</w:t>
            </w:r>
          </w:p>
        </w:tc>
        <w:tc>
          <w:tcPr>
            <w:tcW w:w="2340" w:type="dxa"/>
            <w:shd w:val="clear" w:color="auto" w:fill="auto"/>
            <w:noWrap/>
          </w:tcPr>
          <w:p w14:paraId="0CAD5423" w14:textId="24395477"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Regarding the name "Operating Mode", in other clauses (especially 27.8 Operating mode indication</w:t>
            </w:r>
            <w:proofErr w:type="gramStart"/>
            <w:r w:rsidRPr="00BE675A">
              <w:rPr>
                <w:rFonts w:eastAsia="Times New Roman"/>
                <w:bCs/>
                <w:color w:val="000000"/>
                <w:sz w:val="16"/>
                <w:szCs w:val="16"/>
                <w:lang w:val="en-US"/>
              </w:rPr>
              <w:t>),  this</w:t>
            </w:r>
            <w:proofErr w:type="gramEnd"/>
            <w:r w:rsidRPr="00BE675A">
              <w:rPr>
                <w:rFonts w:eastAsia="Times New Roman"/>
                <w:bCs/>
                <w:color w:val="000000"/>
                <w:sz w:val="16"/>
                <w:szCs w:val="16"/>
                <w:lang w:val="en-US"/>
              </w:rPr>
              <w:t xml:space="preserve"> is called "OMI A-Control field". It is not clear whether they have the same meaning. The same word (e.g., Operating mode indication(OMI)) should be used.</w:t>
            </w:r>
          </w:p>
        </w:tc>
        <w:tc>
          <w:tcPr>
            <w:tcW w:w="1980" w:type="dxa"/>
            <w:shd w:val="clear" w:color="auto" w:fill="auto"/>
            <w:noWrap/>
          </w:tcPr>
          <w:p w14:paraId="70817D15" w14:textId="1A813D7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587D9B17" w14:textId="4CA10EEB"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Revised –</w:t>
            </w:r>
          </w:p>
          <w:p w14:paraId="3884DB86" w14:textId="77777777" w:rsidR="00CF070D" w:rsidRDefault="00CF070D" w:rsidP="00B018F8">
            <w:pPr>
              <w:jc w:val="both"/>
              <w:rPr>
                <w:rFonts w:eastAsia="Times New Roman"/>
                <w:bCs/>
                <w:color w:val="000000"/>
                <w:sz w:val="16"/>
                <w:szCs w:val="16"/>
                <w:lang w:val="en-US"/>
              </w:rPr>
            </w:pPr>
          </w:p>
          <w:p w14:paraId="6F980722" w14:textId="77777777" w:rsidR="00CF070D" w:rsidRDefault="00CF070D" w:rsidP="00B018F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acronyms and specify when and what acronym is used in different parts of these subclauses. </w:t>
            </w:r>
          </w:p>
          <w:p w14:paraId="7545EDA0" w14:textId="77777777" w:rsidR="00C8701C" w:rsidRDefault="00C8701C" w:rsidP="00B018F8">
            <w:pPr>
              <w:jc w:val="both"/>
              <w:rPr>
                <w:rFonts w:eastAsia="Times New Roman"/>
                <w:bCs/>
                <w:color w:val="000000"/>
                <w:sz w:val="16"/>
                <w:szCs w:val="16"/>
                <w:lang w:val="en-US"/>
              </w:rPr>
            </w:pPr>
          </w:p>
          <w:p w14:paraId="32A87B93" w14:textId="50E7F87E" w:rsidR="00C8701C" w:rsidRDefault="00C8701C" w:rsidP="00B018F8">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Pr="00AF0EEA">
              <w:rPr>
                <w:bCs/>
                <w:sz w:val="16"/>
                <w:szCs w:val="18"/>
                <w:lang w:eastAsia="ko-KR"/>
              </w:rPr>
              <w:t>r0 under al</w:t>
            </w:r>
            <w:r>
              <w:rPr>
                <w:bCs/>
                <w:sz w:val="16"/>
                <w:szCs w:val="18"/>
                <w:lang w:eastAsia="ko-KR"/>
              </w:rPr>
              <w:t>l headings that include CID 7051.</w:t>
            </w:r>
          </w:p>
        </w:tc>
      </w:tr>
      <w:tr w:rsidR="00B018F8" w:rsidRPr="001F620B" w14:paraId="76D41F7A" w14:textId="77777777" w:rsidTr="003E022F">
        <w:trPr>
          <w:trHeight w:val="220"/>
        </w:trPr>
        <w:tc>
          <w:tcPr>
            <w:tcW w:w="536" w:type="dxa"/>
            <w:shd w:val="clear" w:color="auto" w:fill="auto"/>
            <w:noWrap/>
          </w:tcPr>
          <w:p w14:paraId="387A8302" w14:textId="417C28F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lastRenderedPageBreak/>
              <w:t>7192</w:t>
            </w:r>
          </w:p>
        </w:tc>
        <w:tc>
          <w:tcPr>
            <w:tcW w:w="1061" w:type="dxa"/>
            <w:shd w:val="clear" w:color="auto" w:fill="auto"/>
            <w:noWrap/>
          </w:tcPr>
          <w:p w14:paraId="4F00A2BE" w14:textId="7661826D" w:rsidR="00B018F8" w:rsidRPr="00DB2914" w:rsidRDefault="00B018F8" w:rsidP="00B018F8">
            <w:pPr>
              <w:jc w:val="both"/>
              <w:rPr>
                <w:rFonts w:eastAsia="Times New Roman"/>
                <w:bCs/>
                <w:color w:val="000000"/>
                <w:sz w:val="16"/>
                <w:szCs w:val="16"/>
                <w:lang w:val="en-US"/>
              </w:rPr>
            </w:pPr>
            <w:proofErr w:type="spellStart"/>
            <w:r w:rsidRPr="00BE675A">
              <w:rPr>
                <w:rFonts w:eastAsia="Times New Roman"/>
                <w:bCs/>
                <w:color w:val="000000"/>
                <w:sz w:val="16"/>
                <w:szCs w:val="16"/>
                <w:lang w:val="en-US"/>
              </w:rPr>
              <w:t>kaiying</w:t>
            </w:r>
            <w:proofErr w:type="spellEnd"/>
            <w:r w:rsidRPr="00BE675A">
              <w:rPr>
                <w:rFonts w:eastAsia="Times New Roman"/>
                <w:bCs/>
                <w:color w:val="000000"/>
                <w:sz w:val="16"/>
                <w:szCs w:val="16"/>
                <w:lang w:val="en-US"/>
              </w:rPr>
              <w:t xml:space="preserve"> </w:t>
            </w:r>
            <w:proofErr w:type="spellStart"/>
            <w:r w:rsidRPr="00BE675A">
              <w:rPr>
                <w:rFonts w:eastAsia="Times New Roman"/>
                <w:bCs/>
                <w:color w:val="000000"/>
                <w:sz w:val="16"/>
                <w:szCs w:val="16"/>
                <w:lang w:val="en-US"/>
              </w:rPr>
              <w:t>Lv</w:t>
            </w:r>
            <w:proofErr w:type="spellEnd"/>
          </w:p>
        </w:tc>
        <w:tc>
          <w:tcPr>
            <w:tcW w:w="630" w:type="dxa"/>
            <w:shd w:val="clear" w:color="auto" w:fill="auto"/>
            <w:noWrap/>
          </w:tcPr>
          <w:p w14:paraId="667023A5" w14:textId="28922A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24.58</w:t>
            </w:r>
          </w:p>
        </w:tc>
        <w:tc>
          <w:tcPr>
            <w:tcW w:w="2340" w:type="dxa"/>
            <w:shd w:val="clear" w:color="auto" w:fill="auto"/>
            <w:noWrap/>
          </w:tcPr>
          <w:p w14:paraId="77145BDC" w14:textId="466A249C"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 xml:space="preserve">add "and /or </w:t>
            </w:r>
            <w:proofErr w:type="spellStart"/>
            <w:r w:rsidRPr="00BE675A">
              <w:rPr>
                <w:rFonts w:eastAsia="Times New Roman"/>
                <w:bCs/>
                <w:color w:val="000000"/>
                <w:sz w:val="16"/>
                <w:szCs w:val="16"/>
                <w:lang w:val="en-US"/>
              </w:rPr>
              <w:t>transimition</w:t>
            </w:r>
            <w:proofErr w:type="spellEnd"/>
            <w:r w:rsidRPr="00BE675A">
              <w:rPr>
                <w:rFonts w:eastAsia="Times New Roman"/>
                <w:bCs/>
                <w:color w:val="000000"/>
                <w:sz w:val="16"/>
                <w:szCs w:val="16"/>
                <w:lang w:val="en-US"/>
              </w:rPr>
              <w:t>" after "in reception"</w:t>
            </w:r>
          </w:p>
        </w:tc>
        <w:tc>
          <w:tcPr>
            <w:tcW w:w="1980" w:type="dxa"/>
            <w:shd w:val="clear" w:color="auto" w:fill="auto"/>
            <w:noWrap/>
          </w:tcPr>
          <w:p w14:paraId="63150ED7" w14:textId="6B1FDFCA"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11E2F5C2"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Revised –</w:t>
            </w:r>
          </w:p>
          <w:p w14:paraId="4AFAD424" w14:textId="77777777" w:rsidR="00DF515C" w:rsidRDefault="00DF515C" w:rsidP="00DF515C">
            <w:pPr>
              <w:jc w:val="both"/>
              <w:rPr>
                <w:rFonts w:eastAsia="Times New Roman"/>
                <w:bCs/>
                <w:color w:val="000000"/>
                <w:sz w:val="16"/>
                <w:szCs w:val="16"/>
                <w:lang w:val="en-US"/>
              </w:rPr>
            </w:pPr>
          </w:p>
          <w:p w14:paraId="13A9398E"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5E11B335" w14:textId="77777777" w:rsidR="00DF515C" w:rsidRDefault="00DF515C" w:rsidP="00DF515C">
            <w:pPr>
              <w:jc w:val="both"/>
              <w:rPr>
                <w:rFonts w:eastAsia="Times New Roman"/>
                <w:bCs/>
                <w:color w:val="000000"/>
                <w:sz w:val="16"/>
                <w:szCs w:val="16"/>
                <w:lang w:val="en-US"/>
              </w:rPr>
            </w:pPr>
          </w:p>
          <w:p w14:paraId="6814E20D"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430F8D9" w14:textId="77777777" w:rsidR="00DF515C" w:rsidRDefault="00DF515C" w:rsidP="00DF515C">
            <w:pPr>
              <w:jc w:val="both"/>
              <w:rPr>
                <w:rFonts w:eastAsia="Times New Roman"/>
                <w:bCs/>
                <w:color w:val="000000"/>
                <w:sz w:val="16"/>
                <w:szCs w:val="16"/>
                <w:lang w:val="en-US"/>
              </w:rPr>
            </w:pPr>
          </w:p>
          <w:p w14:paraId="39E73B20" w14:textId="5CAD77E9" w:rsidR="00B018F8" w:rsidRDefault="00DF515C" w:rsidP="00DF515C">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Pr="00AF0EEA">
              <w:rPr>
                <w:bCs/>
                <w:sz w:val="16"/>
                <w:szCs w:val="18"/>
                <w:lang w:eastAsia="ko-KR"/>
              </w:rPr>
              <w:t>r0 under al</w:t>
            </w:r>
            <w:r>
              <w:rPr>
                <w:bCs/>
                <w:sz w:val="16"/>
                <w:szCs w:val="18"/>
                <w:lang w:eastAsia="ko-KR"/>
              </w:rPr>
              <w:t>l headings that include CID 7192.</w:t>
            </w:r>
          </w:p>
        </w:tc>
      </w:tr>
      <w:tr w:rsidR="00B018F8" w:rsidRPr="001F620B" w14:paraId="3BA82A3D" w14:textId="77777777" w:rsidTr="003E022F">
        <w:trPr>
          <w:trHeight w:val="220"/>
        </w:trPr>
        <w:tc>
          <w:tcPr>
            <w:tcW w:w="536" w:type="dxa"/>
            <w:shd w:val="clear" w:color="auto" w:fill="auto"/>
            <w:noWrap/>
          </w:tcPr>
          <w:p w14:paraId="59329095" w14:textId="533B4D69"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7193</w:t>
            </w:r>
          </w:p>
        </w:tc>
        <w:tc>
          <w:tcPr>
            <w:tcW w:w="1061" w:type="dxa"/>
            <w:shd w:val="clear" w:color="auto" w:fill="auto"/>
            <w:noWrap/>
          </w:tcPr>
          <w:p w14:paraId="03E18FE1" w14:textId="15D57B59" w:rsidR="00B018F8" w:rsidRPr="00DB2914" w:rsidRDefault="00B018F8" w:rsidP="00B018F8">
            <w:pPr>
              <w:jc w:val="both"/>
              <w:rPr>
                <w:rFonts w:eastAsia="Times New Roman"/>
                <w:bCs/>
                <w:color w:val="000000"/>
                <w:sz w:val="16"/>
                <w:szCs w:val="16"/>
                <w:lang w:val="en-US"/>
              </w:rPr>
            </w:pPr>
            <w:proofErr w:type="spellStart"/>
            <w:r w:rsidRPr="00BE675A">
              <w:rPr>
                <w:rFonts w:eastAsia="Times New Roman"/>
                <w:bCs/>
                <w:color w:val="000000"/>
                <w:sz w:val="16"/>
                <w:szCs w:val="16"/>
                <w:lang w:val="en-US"/>
              </w:rPr>
              <w:t>kaiying</w:t>
            </w:r>
            <w:proofErr w:type="spellEnd"/>
            <w:r w:rsidRPr="00BE675A">
              <w:rPr>
                <w:rFonts w:eastAsia="Times New Roman"/>
                <w:bCs/>
                <w:color w:val="000000"/>
                <w:sz w:val="16"/>
                <w:szCs w:val="16"/>
                <w:lang w:val="en-US"/>
              </w:rPr>
              <w:t xml:space="preserve"> </w:t>
            </w:r>
            <w:proofErr w:type="spellStart"/>
            <w:r w:rsidRPr="00BE675A">
              <w:rPr>
                <w:rFonts w:eastAsia="Times New Roman"/>
                <w:bCs/>
                <w:color w:val="000000"/>
                <w:sz w:val="16"/>
                <w:szCs w:val="16"/>
                <w:lang w:val="en-US"/>
              </w:rPr>
              <w:t>Lv</w:t>
            </w:r>
            <w:proofErr w:type="spellEnd"/>
          </w:p>
        </w:tc>
        <w:tc>
          <w:tcPr>
            <w:tcW w:w="630" w:type="dxa"/>
            <w:shd w:val="clear" w:color="auto" w:fill="auto"/>
            <w:noWrap/>
          </w:tcPr>
          <w:p w14:paraId="7F5965DA" w14:textId="0A6C77EE"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24.62</w:t>
            </w:r>
          </w:p>
        </w:tc>
        <w:tc>
          <w:tcPr>
            <w:tcW w:w="2340" w:type="dxa"/>
            <w:shd w:val="clear" w:color="auto" w:fill="auto"/>
            <w:noWrap/>
          </w:tcPr>
          <w:p w14:paraId="23A56877" w14:textId="710B442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add a "HE" before non-AP</w:t>
            </w:r>
          </w:p>
        </w:tc>
        <w:tc>
          <w:tcPr>
            <w:tcW w:w="1980" w:type="dxa"/>
            <w:shd w:val="clear" w:color="auto" w:fill="auto"/>
            <w:noWrap/>
          </w:tcPr>
          <w:p w14:paraId="1BA551E8" w14:textId="40D925E5"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4AA5BA0E" w14:textId="4D3D0C55"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Rejected –</w:t>
            </w:r>
          </w:p>
          <w:p w14:paraId="223B5BAE" w14:textId="77777777" w:rsidR="00DF515C" w:rsidRDefault="00DF515C" w:rsidP="00B018F8">
            <w:pPr>
              <w:jc w:val="both"/>
              <w:rPr>
                <w:rFonts w:eastAsia="Times New Roman"/>
                <w:bCs/>
                <w:color w:val="000000"/>
                <w:sz w:val="16"/>
                <w:szCs w:val="16"/>
                <w:lang w:val="en-US"/>
              </w:rPr>
            </w:pPr>
          </w:p>
          <w:p w14:paraId="3043FF5C" w14:textId="156B8258"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 xml:space="preserve">This subclause describes the definition and setting of fields within a frame. the normative behavior, including which STA generates them is covered in dependent subclauses of clause 28 which is explicitly targeting HE. As such there is no need for an additional HE classifier. </w:t>
            </w:r>
          </w:p>
        </w:tc>
      </w:tr>
    </w:tbl>
    <w:p w14:paraId="2FE20921" w14:textId="475D5855" w:rsidR="002C572F" w:rsidRDefault="002C572F" w:rsidP="002C572F">
      <w:pPr>
        <w:pStyle w:val="Heading2"/>
        <w:rPr>
          <w:lang w:val="en-US" w:eastAsia="ko-KR"/>
        </w:rPr>
      </w:pPr>
      <w:r>
        <w:rPr>
          <w:lang w:val="en-US" w:eastAsia="ko-KR"/>
        </w:rPr>
        <w:t xml:space="preserve">Discussion: </w:t>
      </w:r>
      <w:r w:rsidR="00F53EA1">
        <w:rPr>
          <w:i/>
          <w:lang w:val="en-US" w:eastAsia="ko-KR"/>
        </w:rPr>
        <w:t>None</w:t>
      </w:r>
    </w:p>
    <w:p w14:paraId="3FF111C2" w14:textId="38F37C20"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01F35773" w14:textId="0F6C8DDC" w:rsidR="00C62AB5" w:rsidRPr="002C572F" w:rsidRDefault="00C62AB5" w:rsidP="00C62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 as follows (#</w:t>
      </w:r>
      <w:r w:rsidR="0080208B">
        <w:rPr>
          <w:rFonts w:eastAsia="Times New Roman"/>
          <w:b/>
          <w:i/>
          <w:color w:val="000000"/>
          <w:sz w:val="20"/>
          <w:highlight w:val="yellow"/>
          <w:lang w:val="en-US"/>
        </w:rPr>
        <w:t>7051</w:t>
      </w:r>
      <w:r w:rsidRPr="002C572F">
        <w:rPr>
          <w:rFonts w:eastAsia="Times New Roman"/>
          <w:b/>
          <w:i/>
          <w:color w:val="000000"/>
          <w:sz w:val="20"/>
          <w:highlight w:val="yellow"/>
          <w:lang w:val="en-US"/>
        </w:rPr>
        <w:t>):</w:t>
      </w:r>
    </w:p>
    <w:p w14:paraId="6FED9776" w14:textId="74A80AF4"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ins w:id="0" w:author="Alfred Asterjadhi" w:date="2017-04-17T15:53:00Z">
        <w:r>
          <w:rPr>
            <w:sz w:val="20"/>
          </w:rPr>
          <w:t xml:space="preserve">OM </w:t>
        </w:r>
      </w:ins>
      <w:ins w:id="1" w:author="Alfred Asterjadhi" w:date="2017-04-17T15:54:00Z">
        <w:r>
          <w:rPr>
            <w:sz w:val="20"/>
          </w:rPr>
          <w:tab/>
        </w:r>
      </w:ins>
      <w:ins w:id="2" w:author="Alfred Asterjadhi" w:date="2017-04-17T15:53:00Z">
        <w:r>
          <w:rPr>
            <w:sz w:val="20"/>
          </w:rPr>
          <w:t xml:space="preserve">Operating </w:t>
        </w:r>
        <w:r w:rsidRPr="0080208B">
          <w:rPr>
            <w:sz w:val="20"/>
          </w:rPr>
          <w:t>mode</w:t>
        </w:r>
      </w:ins>
      <w:ins w:id="3" w:author="Alfred Asterjadhi" w:date="2017-04-17T15:56:00Z">
        <w:r w:rsidR="00362486" w:rsidRPr="0080208B">
          <w:rPr>
            <w:sz w:val="20"/>
          </w:rPr>
          <w:t xml:space="preserve"> </w:t>
        </w:r>
        <w:r w:rsidR="0080208B" w:rsidRPr="0080208B">
          <w:rPr>
            <w:i/>
            <w:color w:val="208A20"/>
            <w:sz w:val="20"/>
            <w:highlight w:val="yellow"/>
          </w:rPr>
          <w:t>(#</w:t>
        </w:r>
      </w:ins>
      <w:ins w:id="4" w:author="Alfred Asterjadhi" w:date="2017-04-18T12:32:00Z">
        <w:r w:rsidR="0080208B" w:rsidRPr="0080208B">
          <w:rPr>
            <w:rFonts w:eastAsia="Times New Roman"/>
            <w:i/>
            <w:color w:val="000000"/>
            <w:sz w:val="20"/>
            <w:highlight w:val="yellow"/>
            <w:lang w:val="en-US"/>
          </w:rPr>
          <w:t>7051</w:t>
        </w:r>
      </w:ins>
      <w:ins w:id="5" w:author="Alfred Asterjadhi" w:date="2017-04-17T15:56:00Z">
        <w:r w:rsidR="00362486" w:rsidRPr="00900EB0">
          <w:rPr>
            <w:i/>
            <w:color w:val="208A20"/>
            <w:sz w:val="20"/>
            <w:highlight w:val="yellow"/>
          </w:rPr>
          <w:t>)</w:t>
        </w:r>
      </w:ins>
    </w:p>
    <w:p w14:paraId="7E0DBB4E" w14:textId="17110F49"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 w:author="Alfred Asterjadhi" w:date="2017-04-17T16:08:00Z"/>
          <w:color w:val="208A20"/>
          <w:sz w:val="20"/>
        </w:rPr>
      </w:pPr>
      <w:r>
        <w:rPr>
          <w:sz w:val="20"/>
        </w:rPr>
        <w:t>OMI</w:t>
      </w:r>
      <w:r w:rsidR="00362486">
        <w:rPr>
          <w:sz w:val="20"/>
        </w:rPr>
        <w:tab/>
      </w:r>
      <w:r>
        <w:rPr>
          <w:sz w:val="20"/>
        </w:rPr>
        <w:t xml:space="preserve">Operating mode </w:t>
      </w:r>
      <w:proofErr w:type="gramStart"/>
      <w:r>
        <w:rPr>
          <w:sz w:val="20"/>
        </w:rPr>
        <w:t>indication</w:t>
      </w:r>
      <w:r>
        <w:rPr>
          <w:color w:val="208A20"/>
          <w:sz w:val="20"/>
        </w:rPr>
        <w:t>(</w:t>
      </w:r>
      <w:proofErr w:type="gramEnd"/>
      <w:r>
        <w:rPr>
          <w:color w:val="208A20"/>
          <w:sz w:val="20"/>
        </w:rPr>
        <w:t>#5197)</w:t>
      </w:r>
    </w:p>
    <w:p w14:paraId="048429BB" w14:textId="4E1E83D9" w:rsidR="00081911" w:rsidRDefault="0008191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 w:author="Alfred Asterjadhi" w:date="2017-04-17T15:54:00Z"/>
          <w:color w:val="208A20"/>
          <w:sz w:val="20"/>
        </w:rPr>
      </w:pPr>
      <w:ins w:id="8" w:author="Alfred Asterjadhi" w:date="2017-04-17T16:08:00Z">
        <w:r>
          <w:rPr>
            <w:color w:val="208A20"/>
            <w:sz w:val="20"/>
          </w:rPr>
          <w:t xml:space="preserve">OMN </w:t>
        </w:r>
        <w:r>
          <w:rPr>
            <w:color w:val="208A20"/>
            <w:sz w:val="20"/>
          </w:rPr>
          <w:tab/>
          <w:t xml:space="preserve">Operating mode notification </w:t>
        </w:r>
        <w:r w:rsidRPr="00900EB0">
          <w:rPr>
            <w:i/>
            <w:color w:val="208A20"/>
            <w:sz w:val="20"/>
            <w:highlight w:val="yellow"/>
          </w:rPr>
          <w:t>(#</w:t>
        </w:r>
      </w:ins>
      <w:ins w:id="9" w:author="Alfred Asterjadhi" w:date="2017-04-18T12:33:00Z">
        <w:r w:rsidR="0080208B" w:rsidRPr="0080208B">
          <w:rPr>
            <w:rFonts w:eastAsia="Times New Roman"/>
            <w:i/>
            <w:color w:val="000000"/>
            <w:sz w:val="20"/>
            <w:highlight w:val="yellow"/>
            <w:lang w:val="en-US"/>
          </w:rPr>
          <w:t>7051</w:t>
        </w:r>
      </w:ins>
      <w:ins w:id="10" w:author="Alfred Asterjadhi" w:date="2017-04-17T16:08:00Z">
        <w:r w:rsidRPr="00900EB0">
          <w:rPr>
            <w:i/>
            <w:color w:val="208A20"/>
            <w:sz w:val="20"/>
            <w:highlight w:val="yellow"/>
          </w:rPr>
          <w:t>)</w:t>
        </w:r>
      </w:ins>
    </w:p>
    <w:p w14:paraId="07D7A488" w14:textId="784C9EB8"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 w:author="Alfred Asterjadhi" w:date="2017-04-17T15:54:00Z"/>
          <w:color w:val="208A20"/>
          <w:sz w:val="20"/>
        </w:rPr>
      </w:pPr>
      <w:ins w:id="12" w:author="Alfred Asterjadhi" w:date="2017-04-17T15:54:00Z">
        <w:r>
          <w:rPr>
            <w:color w:val="208A20"/>
            <w:sz w:val="20"/>
          </w:rPr>
          <w:t xml:space="preserve">ROM </w:t>
        </w:r>
        <w:r>
          <w:rPr>
            <w:color w:val="208A20"/>
            <w:sz w:val="20"/>
          </w:rPr>
          <w:tab/>
          <w:t>Receive operating mode</w:t>
        </w:r>
      </w:ins>
      <w:ins w:id="13" w:author="Alfred Asterjadhi" w:date="2017-04-17T15:57:00Z">
        <w:r w:rsidR="00900EB0">
          <w:rPr>
            <w:color w:val="208A20"/>
            <w:sz w:val="20"/>
          </w:rPr>
          <w:t xml:space="preserve"> </w:t>
        </w:r>
      </w:ins>
      <w:ins w:id="14" w:author="Alfred Asterjadhi" w:date="2017-04-17T15:56:00Z">
        <w:r w:rsidR="00900EB0" w:rsidRPr="00900EB0">
          <w:rPr>
            <w:i/>
            <w:color w:val="208A20"/>
            <w:sz w:val="20"/>
            <w:highlight w:val="yellow"/>
          </w:rPr>
          <w:t>(#</w:t>
        </w:r>
      </w:ins>
      <w:ins w:id="15" w:author="Alfred Asterjadhi" w:date="2017-04-18T12:33:00Z">
        <w:r w:rsidR="0080208B" w:rsidRPr="0080208B">
          <w:rPr>
            <w:rFonts w:eastAsia="Times New Roman"/>
            <w:i/>
            <w:color w:val="000000"/>
            <w:sz w:val="20"/>
            <w:highlight w:val="yellow"/>
            <w:lang w:val="en-US"/>
          </w:rPr>
          <w:t>7051</w:t>
        </w:r>
      </w:ins>
      <w:ins w:id="16" w:author="Alfred Asterjadhi" w:date="2017-04-17T15:56:00Z">
        <w:r w:rsidR="00900EB0" w:rsidRPr="00900EB0">
          <w:rPr>
            <w:i/>
            <w:color w:val="208A20"/>
            <w:sz w:val="20"/>
            <w:highlight w:val="yellow"/>
          </w:rPr>
          <w:t>)</w:t>
        </w:r>
      </w:ins>
    </w:p>
    <w:p w14:paraId="16FADFDB" w14:textId="1F40D2F2"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ins w:id="17" w:author="Alfred Asterjadhi" w:date="2017-04-17T15:54:00Z">
        <w:r>
          <w:rPr>
            <w:color w:val="208A20"/>
            <w:sz w:val="20"/>
          </w:rPr>
          <w:t>TOM</w:t>
        </w:r>
        <w:r>
          <w:rPr>
            <w:color w:val="208A20"/>
            <w:sz w:val="20"/>
          </w:rPr>
          <w:tab/>
          <w:t>Transmit operating mode</w:t>
        </w:r>
      </w:ins>
      <w:ins w:id="18" w:author="Alfred Asterjadhi" w:date="2017-04-17T15:57:00Z">
        <w:r w:rsidR="00900EB0">
          <w:rPr>
            <w:color w:val="208A20"/>
            <w:sz w:val="20"/>
          </w:rPr>
          <w:t xml:space="preserve"> </w:t>
        </w:r>
        <w:r w:rsidR="00900EB0" w:rsidRPr="00900EB0">
          <w:rPr>
            <w:i/>
            <w:color w:val="208A20"/>
            <w:sz w:val="20"/>
            <w:highlight w:val="yellow"/>
          </w:rPr>
          <w:t>(#</w:t>
        </w:r>
      </w:ins>
      <w:ins w:id="19" w:author="Alfred Asterjadhi" w:date="2017-04-18T12:33:00Z">
        <w:r w:rsidR="0080208B" w:rsidRPr="0080208B">
          <w:rPr>
            <w:rFonts w:eastAsia="Times New Roman"/>
            <w:i/>
            <w:color w:val="000000"/>
            <w:sz w:val="20"/>
            <w:highlight w:val="yellow"/>
            <w:lang w:val="en-US"/>
          </w:rPr>
          <w:t>7051</w:t>
        </w:r>
      </w:ins>
      <w:ins w:id="20" w:author="Alfred Asterjadhi" w:date="2017-04-17T15:57:00Z">
        <w:r w:rsidR="00900EB0" w:rsidRPr="00900EB0">
          <w:rPr>
            <w:i/>
            <w:color w:val="208A20"/>
            <w:sz w:val="20"/>
            <w:highlight w:val="yellow"/>
          </w:rPr>
          <w:t>)</w:t>
        </w:r>
      </w:ins>
    </w:p>
    <w:p w14:paraId="7D0E150C" w14:textId="1E34F0CB" w:rsidR="007756AC" w:rsidRDefault="007756AC" w:rsidP="007756AC">
      <w:pPr>
        <w:pStyle w:val="H5"/>
        <w:numPr>
          <w:ilvl w:val="0"/>
          <w:numId w:val="17"/>
        </w:numPr>
        <w:rPr>
          <w:w w:val="100"/>
        </w:rPr>
      </w:pPr>
      <w:bookmarkStart w:id="21" w:name="RTF37343535393a2048352c312e"/>
      <w:r>
        <w:rPr>
          <w:w w:val="100"/>
        </w:rPr>
        <w:t>Operating mode (OM) Control</w:t>
      </w:r>
      <w:bookmarkEnd w:id="21"/>
    </w:p>
    <w:p w14:paraId="40A19AB2" w14:textId="79116B27"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 5851, 7249, 9803</w:t>
      </w:r>
      <w:r w:rsidR="00DF515C">
        <w:rPr>
          <w:rFonts w:eastAsia="Times New Roman"/>
          <w:b/>
          <w:i/>
          <w:color w:val="000000"/>
          <w:sz w:val="20"/>
          <w:highlight w:val="yellow"/>
          <w:lang w:val="en-US"/>
        </w:rPr>
        <w:t>, 7192</w:t>
      </w:r>
      <w:r w:rsidRPr="0071630C">
        <w:rPr>
          <w:b/>
          <w:bCs/>
          <w:i/>
          <w:iCs/>
          <w:sz w:val="20"/>
          <w:highlight w:val="yellow"/>
        </w:rPr>
        <w:t>)</w:t>
      </w:r>
      <w:r w:rsidRPr="0071630C">
        <w:rPr>
          <w:rFonts w:eastAsia="Times New Roman"/>
          <w:b/>
          <w:i/>
          <w:color w:val="000000"/>
          <w:sz w:val="20"/>
          <w:highlight w:val="yellow"/>
          <w:lang w:val="en-US"/>
        </w:rPr>
        <w:t>):</w:t>
      </w:r>
    </w:p>
    <w:p w14:paraId="204A676B" w14:textId="22B716C8" w:rsidR="007756AC" w:rsidRDefault="007756AC" w:rsidP="007756AC">
      <w:pPr>
        <w:pStyle w:val="T"/>
        <w:rPr>
          <w:w w:val="100"/>
        </w:rPr>
      </w:pPr>
      <w:r>
        <w:rPr>
          <w:w w:val="100"/>
        </w:rPr>
        <w:t xml:space="preserve">If the Control ID subfield is 1, the Control Information subfield contains information related to the operating mode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format when Control ID subfield is 1)</w:t>
      </w:r>
      <w:r>
        <w:rPr>
          <w:w w:val="100"/>
        </w:rPr>
        <w:fldChar w:fldCharType="end"/>
      </w:r>
      <w:r>
        <w:rPr>
          <w:w w:val="100"/>
        </w:rPr>
        <w:t>.</w:t>
      </w:r>
    </w:p>
    <w:tbl>
      <w:tblPr>
        <w:tblW w:w="102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40"/>
        <w:gridCol w:w="1640"/>
      </w:tblGrid>
      <w:tr w:rsidR="007756AC" w14:paraId="3FE9F6AE" w14:textId="77777777" w:rsidTr="007756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6E49AA" w14:textId="77777777" w:rsidR="007756AC" w:rsidRDefault="007756AC" w:rsidP="00900EB0">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0CD7C5" w14:textId="77777777" w:rsidR="007756AC" w:rsidRDefault="007756AC" w:rsidP="00900EB0">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0ABE98AE" w14:textId="77777777" w:rsidR="007756AC" w:rsidRDefault="007756AC" w:rsidP="00900EB0">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4CF40534" w14:textId="77777777" w:rsidR="007756AC" w:rsidRDefault="007756AC" w:rsidP="00900EB0">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48788C5C" w14:textId="77777777" w:rsidR="007756AC" w:rsidRDefault="007756AC" w:rsidP="00900EB0">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Pr>
          <w:p w14:paraId="200E19F8" w14:textId="489C068F" w:rsidR="007756AC" w:rsidRDefault="007756AC" w:rsidP="00900EB0">
            <w:pPr>
              <w:pStyle w:val="CellBodyCentred"/>
              <w:tabs>
                <w:tab w:val="clear" w:pos="920"/>
                <w:tab w:val="clear" w:pos="1440"/>
                <w:tab w:val="clear" w:pos="2160"/>
                <w:tab w:val="clear" w:pos="2880"/>
                <w:tab w:val="right" w:pos="1380"/>
              </w:tabs>
              <w:jc w:val="both"/>
              <w:rPr>
                <w:w w:val="100"/>
              </w:rPr>
            </w:pPr>
            <w:ins w:id="22" w:author="Alfred Asterjadhi" w:date="2017-04-17T15:09:00Z">
              <w:r>
                <w:rPr>
                  <w:w w:val="100"/>
                </w:rPr>
                <w:t>B9                    B10</w:t>
              </w:r>
            </w:ins>
          </w:p>
        </w:tc>
        <w:tc>
          <w:tcPr>
            <w:tcW w:w="1640" w:type="dxa"/>
            <w:tcBorders>
              <w:top w:val="nil"/>
              <w:left w:val="nil"/>
              <w:bottom w:val="nil"/>
              <w:right w:val="nil"/>
            </w:tcBorders>
            <w:tcMar>
              <w:top w:w="120" w:type="dxa"/>
              <w:left w:w="115" w:type="dxa"/>
              <w:bottom w:w="60" w:type="dxa"/>
              <w:right w:w="115" w:type="dxa"/>
            </w:tcMar>
            <w:vAlign w:val="center"/>
          </w:tcPr>
          <w:p w14:paraId="53AD718C" w14:textId="0C558947" w:rsidR="007756AC" w:rsidRDefault="007756AC" w:rsidP="00900EB0">
            <w:pPr>
              <w:pStyle w:val="CellBodyCentred"/>
              <w:tabs>
                <w:tab w:val="clear" w:pos="920"/>
                <w:tab w:val="clear" w:pos="1440"/>
                <w:tab w:val="clear" w:pos="2160"/>
                <w:tab w:val="clear" w:pos="2880"/>
                <w:tab w:val="right" w:pos="1380"/>
              </w:tabs>
              <w:jc w:val="both"/>
            </w:pPr>
            <w:del w:id="23" w:author="Alfred Asterjadhi" w:date="2017-04-17T15:10:00Z">
              <w:r w:rsidDel="007756AC">
                <w:rPr>
                  <w:w w:val="100"/>
                </w:rPr>
                <w:delText>B</w:delText>
              </w:r>
            </w:del>
            <w:del w:id="24" w:author="Alfred Asterjadhi" w:date="2017-04-17T15:09:00Z">
              <w:r w:rsidDel="007756AC">
                <w:rPr>
                  <w:w w:val="100"/>
                </w:rPr>
                <w:delText>9</w:delText>
              </w:r>
            </w:del>
            <w:del w:id="25" w:author="Alfred Asterjadhi" w:date="2017-04-17T15:10:00Z">
              <w:r w:rsidDel="007756AC">
                <w:rPr>
                  <w:w w:val="100"/>
                </w:rPr>
                <w:tab/>
              </w:r>
            </w:del>
            <w:r>
              <w:rPr>
                <w:w w:val="100"/>
              </w:rPr>
              <w:t>B11</w:t>
            </w:r>
          </w:p>
        </w:tc>
      </w:tr>
      <w:tr w:rsidR="007756AC" w14:paraId="6270D04C"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DA93D7E" w14:textId="77777777" w:rsidR="007756AC" w:rsidRDefault="007756AC" w:rsidP="00900EB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A8BAC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1334DF" w14:textId="50A9D8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0262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248986" w14:textId="5C0604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640" w:type="dxa"/>
            <w:tcBorders>
              <w:top w:val="single" w:sz="10" w:space="0" w:color="000000"/>
              <w:left w:val="single" w:sz="10" w:space="0" w:color="000000"/>
              <w:bottom w:val="single" w:sz="10" w:space="0" w:color="000000"/>
              <w:right w:val="single" w:sz="10" w:space="0" w:color="000000"/>
            </w:tcBorders>
          </w:tcPr>
          <w:p w14:paraId="21858F52" w14:textId="7F352D2B" w:rsidR="007756AC" w:rsidRDefault="007756AC" w:rsidP="00900EB0">
            <w:pPr>
              <w:pStyle w:val="CellBody"/>
              <w:spacing w:line="160" w:lineRule="atLeast"/>
              <w:jc w:val="center"/>
              <w:rPr>
                <w:ins w:id="26" w:author="Alfred Asterjadhi" w:date="2017-04-17T15:06:00Z"/>
                <w:rFonts w:ascii="Arial" w:hAnsi="Arial" w:cs="Arial"/>
                <w:w w:val="100"/>
                <w:sz w:val="16"/>
                <w:szCs w:val="16"/>
              </w:rPr>
            </w:pPr>
            <w:ins w:id="27" w:author="Alfred Asterjadhi" w:date="2017-04-17T15:09:00Z">
              <w:r>
                <w:rPr>
                  <w:rFonts w:ascii="Arial" w:hAnsi="Arial" w:cs="Arial"/>
                  <w:w w:val="100"/>
                  <w:sz w:val="16"/>
                  <w:szCs w:val="16"/>
                </w:rPr>
                <w:t>Tx Channel Width</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BCAE1F" w14:textId="58070CDE"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7756AC" w14:paraId="5175C1EF"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tcPr>
          <w:p w14:paraId="1CF3E953"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44AD657"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560DA27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641FA24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CA143DA"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Pr>
          <w:p w14:paraId="47C9FF9F" w14:textId="7DC82579" w:rsidR="007756AC" w:rsidRDefault="007756AC" w:rsidP="00900EB0">
            <w:pPr>
              <w:pStyle w:val="CellBody"/>
              <w:spacing w:line="160" w:lineRule="atLeast"/>
              <w:jc w:val="center"/>
              <w:rPr>
                <w:ins w:id="28" w:author="Alfred Asterjadhi" w:date="2017-04-17T15:06:00Z"/>
                <w:rFonts w:ascii="Arial" w:hAnsi="Arial" w:cs="Arial"/>
                <w:w w:val="100"/>
                <w:sz w:val="16"/>
                <w:szCs w:val="16"/>
              </w:rPr>
            </w:pPr>
            <w:ins w:id="29" w:author="Alfred Asterjadhi" w:date="2017-04-17T15:09:00Z">
              <w:r>
                <w:rPr>
                  <w:rFonts w:ascii="Arial" w:hAnsi="Arial" w:cs="Arial"/>
                  <w:w w:val="100"/>
                  <w:sz w:val="16"/>
                  <w:szCs w:val="16"/>
                </w:rPr>
                <w:t>2</w:t>
              </w:r>
            </w:ins>
          </w:p>
        </w:tc>
        <w:tc>
          <w:tcPr>
            <w:tcW w:w="1640" w:type="dxa"/>
            <w:tcBorders>
              <w:top w:val="nil"/>
              <w:left w:val="nil"/>
              <w:bottom w:val="nil"/>
              <w:right w:val="nil"/>
            </w:tcBorders>
            <w:tcMar>
              <w:top w:w="120" w:type="dxa"/>
              <w:left w:w="120" w:type="dxa"/>
              <w:bottom w:w="60" w:type="dxa"/>
              <w:right w:w="120" w:type="dxa"/>
            </w:tcMar>
          </w:tcPr>
          <w:p w14:paraId="41B4D5AA" w14:textId="22104196" w:rsidR="007756AC" w:rsidRDefault="007756AC" w:rsidP="00900EB0">
            <w:pPr>
              <w:pStyle w:val="CellBody"/>
              <w:spacing w:line="160" w:lineRule="atLeast"/>
              <w:jc w:val="center"/>
              <w:rPr>
                <w:rFonts w:ascii="Arial" w:hAnsi="Arial" w:cs="Arial"/>
                <w:sz w:val="16"/>
                <w:szCs w:val="16"/>
              </w:rPr>
            </w:pPr>
            <w:ins w:id="30" w:author="Alfred Asterjadhi" w:date="2017-04-17T15:10:00Z">
              <w:r>
                <w:rPr>
                  <w:rFonts w:ascii="Arial" w:hAnsi="Arial" w:cs="Arial"/>
                  <w:w w:val="100"/>
                  <w:sz w:val="16"/>
                  <w:szCs w:val="16"/>
                </w:rPr>
                <w:t>1</w:t>
              </w:r>
            </w:ins>
            <w:del w:id="31" w:author="Alfred Asterjadhi" w:date="2017-04-17T15:10:00Z">
              <w:r w:rsidDel="007756AC">
                <w:rPr>
                  <w:rFonts w:ascii="Arial" w:hAnsi="Arial" w:cs="Arial"/>
                  <w:w w:val="100"/>
                  <w:sz w:val="16"/>
                  <w:szCs w:val="16"/>
                </w:rPr>
                <w:delText>3</w:delText>
              </w:r>
            </w:del>
          </w:p>
        </w:tc>
      </w:tr>
      <w:tr w:rsidR="007756AC" w14:paraId="19B0EE8B" w14:textId="77777777" w:rsidTr="007756AC">
        <w:trPr>
          <w:jc w:val="center"/>
        </w:trPr>
        <w:tc>
          <w:tcPr>
            <w:tcW w:w="10200" w:type="dxa"/>
            <w:gridSpan w:val="7"/>
            <w:tcBorders>
              <w:top w:val="nil"/>
              <w:left w:val="nil"/>
              <w:bottom w:val="nil"/>
              <w:right w:val="nil"/>
            </w:tcBorders>
          </w:tcPr>
          <w:p w14:paraId="2D9DCC3C" w14:textId="6D8ABDCA" w:rsidR="007756AC" w:rsidRDefault="007756AC" w:rsidP="007756AC">
            <w:pPr>
              <w:pStyle w:val="FigTitle"/>
              <w:numPr>
                <w:ilvl w:val="0"/>
                <w:numId w:val="18"/>
              </w:numPr>
            </w:pPr>
            <w:bookmarkStart w:id="32" w:name="RTF34363538303a204669675469"/>
            <w:r>
              <w:rPr>
                <w:w w:val="100"/>
              </w:rPr>
              <w:t>Control Information subfield format when Control ID subfield is 1</w:t>
            </w:r>
            <w:bookmarkEnd w:id="32"/>
            <w:ins w:id="33" w:author="Alfred Asterjadhi" w:date="2017-04-17T15:57:00Z">
              <w:r w:rsidR="00E11C4E" w:rsidRPr="00900EB0">
                <w:rPr>
                  <w:i/>
                  <w:color w:val="208A20"/>
                  <w:highlight w:val="yellow"/>
                </w:rPr>
                <w:t>(#</w:t>
              </w:r>
            </w:ins>
            <w:ins w:id="34" w:author="Alfred Asterjadhi" w:date="2017-04-18T10:17:00Z">
              <w:r w:rsidR="00E11C4E">
                <w:rPr>
                  <w:i/>
                  <w:color w:val="208A20"/>
                  <w:highlight w:val="yellow"/>
                </w:rPr>
                <w:t>5851, 7249, 9803</w:t>
              </w:r>
            </w:ins>
            <w:ins w:id="35" w:author="Alfred Asterjadhi" w:date="2017-04-18T12:38:00Z">
              <w:r w:rsidR="00DF515C">
                <w:rPr>
                  <w:i/>
                  <w:color w:val="208A20"/>
                  <w:highlight w:val="yellow"/>
                </w:rPr>
                <w:t>, 7192</w:t>
              </w:r>
            </w:ins>
            <w:ins w:id="36" w:author="Alfred Asterjadhi" w:date="2017-04-17T15:57:00Z">
              <w:r w:rsidR="00E11C4E" w:rsidRPr="00900EB0">
                <w:rPr>
                  <w:i/>
                  <w:color w:val="208A20"/>
                  <w:highlight w:val="yellow"/>
                </w:rPr>
                <w:t>)</w:t>
              </w:r>
            </w:ins>
          </w:p>
        </w:tc>
      </w:tr>
    </w:tbl>
    <w:p w14:paraId="508C0E4A" w14:textId="3E1078D8" w:rsidR="007756AC" w:rsidRDefault="007756AC" w:rsidP="007756A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 1.</w:t>
      </w:r>
    </w:p>
    <w:p w14:paraId="280D07FF" w14:textId="6E739A45" w:rsidR="007756AC" w:rsidRDefault="007756AC" w:rsidP="007756AC">
      <w:pPr>
        <w:pStyle w:val="T"/>
        <w:rPr>
          <w:w w:val="100"/>
        </w:rPr>
      </w:pPr>
      <w:r>
        <w:rPr>
          <w:w w:val="100"/>
        </w:rPr>
        <w:t>The Channel Width subfield indicates the operating channel width supported by the STA in reception, and is set to 0 for primary 20 MHz, 1 for primary 40 MHz, 2 for primary 80 MHz, and 3 for primary 160 MHz and primary 80+80 MHz.</w:t>
      </w:r>
    </w:p>
    <w:p w14:paraId="16F896AF" w14:textId="77777777" w:rsidR="007756AC" w:rsidRDefault="007756AC" w:rsidP="007756AC">
      <w:pPr>
        <w:pStyle w:val="T"/>
        <w:rPr>
          <w:w w:val="100"/>
        </w:rPr>
      </w:pPr>
      <w:r>
        <w:rPr>
          <w:w w:val="100"/>
        </w:rPr>
        <w:lastRenderedPageBreak/>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59B97145" w14:textId="2A145A87" w:rsidR="007756AC" w:rsidRDefault="007756AC" w:rsidP="007756AC">
      <w:pPr>
        <w:pStyle w:val="T"/>
        <w:rPr>
          <w:w w:val="100"/>
        </w:rPr>
      </w:pPr>
      <w:r>
        <w:rPr>
          <w:w w:val="100"/>
        </w:rPr>
        <w:t xml:space="preserve">The Tx NSTS subfield indicates the maximum number of space time streams, </w:t>
      </w:r>
      <w:r>
        <w:rPr>
          <w:i/>
          <w:iCs/>
          <w:w w:val="100"/>
        </w:rPr>
        <w:t>N</w:t>
      </w:r>
      <w:r>
        <w:rPr>
          <w:i/>
          <w:iCs/>
          <w:w w:val="100"/>
          <w:vertAlign w:val="subscript"/>
        </w:rPr>
        <w:t>STS</w:t>
      </w:r>
      <w:r>
        <w:rPr>
          <w:w w:val="100"/>
        </w:rPr>
        <w:t xml:space="preserve">, that the STA supports </w:t>
      </w:r>
      <w:del w:id="37" w:author="Alfred Asterjadhi" w:date="2017-04-17T16:22:00Z">
        <w:r w:rsidDel="002E6B70">
          <w:rPr>
            <w:w w:val="100"/>
          </w:rPr>
          <w:delText xml:space="preserve">in </w:delText>
        </w:r>
      </w:del>
      <w:ins w:id="38" w:author="Alfred Asterjadhi" w:date="2017-04-17T16:22:00Z">
        <w:r w:rsidR="002E6B70">
          <w:rPr>
            <w:w w:val="100"/>
          </w:rPr>
          <w:t xml:space="preserve">for </w:t>
        </w:r>
      </w:ins>
      <w:proofErr w:type="spellStart"/>
      <w:r>
        <w:rPr>
          <w:w w:val="100"/>
        </w:rPr>
        <w:t>transmi</w:t>
      </w:r>
      <w:ins w:id="39" w:author="Alfred Asterjadhi" w:date="2017-04-17T16:22:00Z">
        <w:r w:rsidR="002E6B70">
          <w:rPr>
            <w:w w:val="100"/>
          </w:rPr>
          <w:t>tting</w:t>
        </w:r>
      </w:ins>
      <w:del w:id="40" w:author="Alfred Asterjadhi" w:date="2017-04-17T16:22:00Z">
        <w:r w:rsidDel="002E6B70">
          <w:rPr>
            <w:w w:val="100"/>
          </w:rPr>
          <w:delText>ssion</w:delText>
        </w:r>
      </w:del>
      <w:ins w:id="41" w:author="Alfred Asterjadhi" w:date="2017-04-17T15:13:00Z">
        <w:r w:rsidR="00E74A99">
          <w:rPr>
            <w:w w:val="100"/>
          </w:rPr>
          <w:t>HE</w:t>
        </w:r>
        <w:proofErr w:type="spellEnd"/>
        <w:r w:rsidR="00E74A99">
          <w:rPr>
            <w:w w:val="100"/>
          </w:rPr>
          <w:t xml:space="preserve"> TB PPDUs</w:t>
        </w:r>
      </w:ins>
      <w:r>
        <w:rPr>
          <w:w w:val="100"/>
        </w:rPr>
        <w:t xml:space="preserve"> and is set to </w:t>
      </w:r>
      <w:r>
        <w:rPr>
          <w:i/>
          <w:iCs/>
          <w:w w:val="100"/>
        </w:rPr>
        <w:t>N</w:t>
      </w:r>
      <w:r>
        <w:rPr>
          <w:i/>
          <w:iCs/>
          <w:w w:val="100"/>
          <w:vertAlign w:val="subscript"/>
        </w:rPr>
        <w:t>STS</w:t>
      </w:r>
      <w:r>
        <w:rPr>
          <w:w w:val="100"/>
        </w:rPr>
        <w:t> – </w:t>
      </w:r>
      <w:proofErr w:type="gramStart"/>
      <w:r>
        <w:rPr>
          <w:w w:val="100"/>
        </w:rPr>
        <w:t>1.</w:t>
      </w:r>
      <w:ins w:id="42" w:author="Alfred Asterjadhi" w:date="2017-04-18T10:17:00Z">
        <w:r w:rsidR="00E42E20">
          <w:rPr>
            <w:i/>
            <w:color w:val="208A20"/>
            <w:highlight w:val="yellow"/>
          </w:rPr>
          <w:t>(</w:t>
        </w:r>
        <w:proofErr w:type="gramEnd"/>
        <w:r w:rsidR="00E42E20">
          <w:rPr>
            <w:i/>
            <w:color w:val="208A20"/>
            <w:highlight w:val="yellow"/>
          </w:rPr>
          <w:t>#5851, 7249, 9803</w:t>
        </w:r>
      </w:ins>
      <w:ins w:id="43" w:author="Alfred Asterjadhi" w:date="2017-04-18T12:38:00Z">
        <w:r w:rsidR="00DF515C">
          <w:rPr>
            <w:i/>
            <w:color w:val="208A20"/>
            <w:highlight w:val="yellow"/>
          </w:rPr>
          <w:t>, 7192</w:t>
        </w:r>
      </w:ins>
      <w:ins w:id="44" w:author="Alfred Asterjadhi" w:date="2017-04-18T10:17:00Z">
        <w:r w:rsidR="00E42E20" w:rsidRPr="00900EB0">
          <w:rPr>
            <w:i/>
            <w:color w:val="208A20"/>
            <w:highlight w:val="yellow"/>
          </w:rPr>
          <w:t>)</w:t>
        </w:r>
      </w:ins>
    </w:p>
    <w:p w14:paraId="239A063D" w14:textId="19DDF968" w:rsidR="002C572F" w:rsidRDefault="00E74A99" w:rsidP="00AB3447">
      <w:pPr>
        <w:pStyle w:val="T"/>
        <w:rPr>
          <w:w w:val="100"/>
        </w:rPr>
      </w:pPr>
      <w:ins w:id="45" w:author="Alfred Asterjadhi" w:date="2017-04-17T15:10:00Z">
        <w:r>
          <w:rPr>
            <w:w w:val="100"/>
          </w:rPr>
          <w:t xml:space="preserve">The </w:t>
        </w:r>
      </w:ins>
      <w:ins w:id="46" w:author="Alfred Asterjadhi" w:date="2017-04-17T15:11:00Z">
        <w:r>
          <w:rPr>
            <w:w w:val="100"/>
          </w:rPr>
          <w:t>T</w:t>
        </w:r>
      </w:ins>
      <w:ins w:id="47" w:author="Alfred Asterjadhi" w:date="2017-04-17T15:10:00Z">
        <w:r>
          <w:rPr>
            <w:w w:val="100"/>
          </w:rPr>
          <w:t xml:space="preserve">x Channel Width subfield indicates the operating channel width </w:t>
        </w:r>
      </w:ins>
      <w:ins w:id="48" w:author="Alfred Asterjadhi" w:date="2017-04-17T16:21:00Z">
        <w:r w:rsidR="002E6B70">
          <w:rPr>
            <w:w w:val="100"/>
          </w:rPr>
          <w:t xml:space="preserve">that the </w:t>
        </w:r>
      </w:ins>
      <w:ins w:id="49" w:author="Alfred Asterjadhi" w:date="2017-04-17T15:10:00Z">
        <w:r>
          <w:rPr>
            <w:w w:val="100"/>
          </w:rPr>
          <w:t xml:space="preserve">STA </w:t>
        </w:r>
      </w:ins>
      <w:ins w:id="50" w:author="Alfred Asterjadhi" w:date="2017-04-17T16:22:00Z">
        <w:r w:rsidR="002E6B70">
          <w:rPr>
            <w:w w:val="100"/>
          </w:rPr>
          <w:t xml:space="preserve">supports </w:t>
        </w:r>
        <w:r w:rsidR="002B0A2B">
          <w:rPr>
            <w:w w:val="100"/>
          </w:rPr>
          <w:t>for</w:t>
        </w:r>
      </w:ins>
      <w:ins w:id="51" w:author="Alfred Asterjadhi" w:date="2017-04-17T16:21:00Z">
        <w:r w:rsidR="005E1421">
          <w:rPr>
            <w:w w:val="100"/>
          </w:rPr>
          <w:t xml:space="preserve"> transmitting</w:t>
        </w:r>
      </w:ins>
      <w:ins w:id="52" w:author="Alfred Asterjadhi" w:date="2017-04-17T15:13:00Z">
        <w:r>
          <w:rPr>
            <w:w w:val="100"/>
          </w:rPr>
          <w:t xml:space="preserve"> HE TB PPDUs</w:t>
        </w:r>
      </w:ins>
      <w:ins w:id="53" w:author="Alfred Asterjadhi" w:date="2017-04-17T15:14:00Z">
        <w:r>
          <w:rPr>
            <w:w w:val="100"/>
          </w:rPr>
          <w:t>,</w:t>
        </w:r>
      </w:ins>
      <w:ins w:id="54" w:author="Alfred Asterjadhi" w:date="2017-04-17T15:13:00Z">
        <w:r>
          <w:rPr>
            <w:w w:val="100"/>
          </w:rPr>
          <w:t xml:space="preserve"> </w:t>
        </w:r>
      </w:ins>
      <w:ins w:id="55" w:author="Alfred Asterjadhi" w:date="2017-04-17T15:10:00Z">
        <w:r>
          <w:rPr>
            <w:w w:val="100"/>
          </w:rPr>
          <w:t>and is set to 0 for primary 20 MHz, 1 for primary 40 MHz, 2 for primary 80 MHz, and 3 for primary 160 MHz and primary 80+80 </w:t>
        </w:r>
        <w:proofErr w:type="gramStart"/>
        <w:r>
          <w:rPr>
            <w:w w:val="100"/>
          </w:rPr>
          <w:t>MHz.</w:t>
        </w:r>
      </w:ins>
      <w:ins w:id="56" w:author="Alfred Asterjadhi" w:date="2017-04-18T10:18:00Z">
        <w:r w:rsidR="0071630C">
          <w:rPr>
            <w:i/>
            <w:color w:val="208A20"/>
            <w:highlight w:val="yellow"/>
          </w:rPr>
          <w:t>(</w:t>
        </w:r>
        <w:proofErr w:type="gramEnd"/>
        <w:r w:rsidR="0071630C">
          <w:rPr>
            <w:i/>
            <w:color w:val="208A20"/>
            <w:highlight w:val="yellow"/>
          </w:rPr>
          <w:t>#5851, 7249, 9803</w:t>
        </w:r>
      </w:ins>
      <w:ins w:id="57" w:author="Alfred Asterjadhi" w:date="2017-04-18T12:38:00Z">
        <w:r w:rsidR="00DF515C">
          <w:rPr>
            <w:i/>
            <w:color w:val="208A20"/>
            <w:highlight w:val="yellow"/>
          </w:rPr>
          <w:t>, 7192</w:t>
        </w:r>
      </w:ins>
      <w:ins w:id="58" w:author="Alfred Asterjadhi" w:date="2017-04-18T10:18:00Z">
        <w:r w:rsidR="0071630C" w:rsidRPr="00900EB0">
          <w:rPr>
            <w:i/>
            <w:color w:val="208A20"/>
            <w:highlight w:val="yellow"/>
          </w:rPr>
          <w:t>)</w:t>
        </w:r>
      </w:ins>
    </w:p>
    <w:p w14:paraId="1045AE00" w14:textId="77777777" w:rsidR="005C2813" w:rsidRDefault="005C2813" w:rsidP="005C2813">
      <w:pPr>
        <w:pStyle w:val="H2"/>
        <w:numPr>
          <w:ilvl w:val="0"/>
          <w:numId w:val="21"/>
        </w:numPr>
        <w:rPr>
          <w:w w:val="100"/>
        </w:rPr>
      </w:pPr>
      <w:bookmarkStart w:id="59" w:name="RTF32303131333a2048322c312e"/>
      <w:r>
        <w:rPr>
          <w:w w:val="100"/>
        </w:rPr>
        <w:t>Operating mode indication</w:t>
      </w:r>
      <w:bookmarkEnd w:id="59"/>
    </w:p>
    <w:p w14:paraId="5C30E188" w14:textId="77777777" w:rsidR="005C2813" w:rsidRDefault="005C2813" w:rsidP="005C2813">
      <w:pPr>
        <w:pStyle w:val="H3"/>
        <w:numPr>
          <w:ilvl w:val="0"/>
          <w:numId w:val="22"/>
        </w:numPr>
        <w:rPr>
          <w:w w:val="100"/>
        </w:rPr>
      </w:pPr>
      <w:r>
        <w:rPr>
          <w:w w:val="100"/>
        </w:rPr>
        <w:t>General</w:t>
      </w:r>
    </w:p>
    <w:p w14:paraId="5C2601E8" w14:textId="7D391586"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 </w:t>
      </w:r>
      <w:r w:rsidR="007F5B93">
        <w:rPr>
          <w:rFonts w:eastAsia="Times New Roman"/>
          <w:b/>
          <w:i/>
          <w:color w:val="000000"/>
          <w:sz w:val="20"/>
          <w:highlight w:val="yellow"/>
          <w:lang w:val="en-US"/>
        </w:rPr>
        <w:t xml:space="preserve">5851, 7249, 9803, </w:t>
      </w:r>
      <w:r w:rsidR="0080208B">
        <w:rPr>
          <w:rFonts w:eastAsia="Times New Roman"/>
          <w:b/>
          <w:i/>
          <w:color w:val="000000"/>
          <w:sz w:val="20"/>
          <w:highlight w:val="yellow"/>
          <w:lang w:val="en-US"/>
        </w:rPr>
        <w:t>7051</w:t>
      </w:r>
      <w:r w:rsidRPr="0071630C">
        <w:rPr>
          <w:b/>
          <w:bCs/>
          <w:i/>
          <w:iCs/>
          <w:sz w:val="20"/>
          <w:highlight w:val="yellow"/>
        </w:rPr>
        <w:t>)</w:t>
      </w:r>
      <w:r w:rsidRPr="0071630C">
        <w:rPr>
          <w:rFonts w:eastAsia="Times New Roman"/>
          <w:b/>
          <w:i/>
          <w:color w:val="000000"/>
          <w:sz w:val="20"/>
          <w:highlight w:val="yellow"/>
          <w:lang w:val="en-US"/>
        </w:rPr>
        <w:t>):</w:t>
      </w:r>
    </w:p>
    <w:p w14:paraId="5A490CB3" w14:textId="06B313C0" w:rsidR="005C2813" w:rsidRDefault="005C2813" w:rsidP="005C2813">
      <w:pPr>
        <w:pStyle w:val="T"/>
        <w:rPr>
          <w:w w:val="100"/>
        </w:rPr>
      </w:pPr>
      <w:r>
        <w:rPr>
          <w:w w:val="100"/>
        </w:rPr>
        <w:t xml:space="preserve">An HE STA can change its operating mode setting </w:t>
      </w:r>
      <w:del w:id="60" w:author="Alfred Asterjadhi" w:date="2017-04-17T16:08:00Z">
        <w:r w:rsidDel="001E50DD">
          <w:rPr>
            <w:w w:val="100"/>
          </w:rPr>
          <w:delText xml:space="preserve">either </w:delText>
        </w:r>
      </w:del>
      <w:r>
        <w:rPr>
          <w:w w:val="100"/>
        </w:rPr>
        <w:t xml:space="preserve">using </w:t>
      </w:r>
      <w:ins w:id="61" w:author="Alfred Asterjadhi" w:date="2017-04-17T16:08:00Z">
        <w:r w:rsidR="001E50DD">
          <w:rPr>
            <w:w w:val="100"/>
          </w:rPr>
          <w:t xml:space="preserve">either operating mode notification </w:t>
        </w:r>
      </w:ins>
      <w:ins w:id="62" w:author="Alfred Asterjadhi" w:date="2017-04-17T16:09:00Z">
        <w:r w:rsidR="001E50DD">
          <w:rPr>
            <w:w w:val="100"/>
          </w:rPr>
          <w:t xml:space="preserve">(OMN) </w:t>
        </w:r>
      </w:ins>
      <w:del w:id="63" w:author="Alfred Asterjadhi" w:date="2017-04-17T16:09:00Z">
        <w:r w:rsidDel="001E50DD">
          <w:rPr>
            <w:w w:val="100"/>
          </w:rPr>
          <w:delText>the procedure</w:delText>
        </w:r>
      </w:del>
      <w:proofErr w:type="gramStart"/>
      <w:ins w:id="64" w:author="Alfred Asterjadhi" w:date="2017-04-17T16:09:00Z">
        <w:r w:rsidR="001E50DD">
          <w:rPr>
            <w:w w:val="100"/>
          </w:rPr>
          <w:t>as</w:t>
        </w:r>
      </w:ins>
      <w:ins w:id="65" w:author="Alfred Asterjadhi" w:date="2017-04-17T16:39:00Z">
        <w:r w:rsidR="00B64D9E" w:rsidRPr="00900EB0">
          <w:rPr>
            <w:i/>
            <w:color w:val="208A20"/>
            <w:highlight w:val="yellow"/>
          </w:rPr>
          <w:t>(</w:t>
        </w:r>
        <w:proofErr w:type="gramEnd"/>
        <w:r w:rsidR="00B64D9E" w:rsidRPr="00900EB0">
          <w:rPr>
            <w:i/>
            <w:color w:val="208A20"/>
            <w:highlight w:val="yellow"/>
          </w:rPr>
          <w:t>#</w:t>
        </w:r>
      </w:ins>
      <w:ins w:id="66" w:author="Alfred Asterjadhi" w:date="2017-04-18T12:33:00Z">
        <w:r w:rsidR="0080208B" w:rsidRPr="0080208B">
          <w:rPr>
            <w:rFonts w:eastAsia="Times New Roman"/>
            <w:i/>
            <w:highlight w:val="yellow"/>
          </w:rPr>
          <w:t>7051</w:t>
        </w:r>
      </w:ins>
      <w:ins w:id="67" w:author="Alfred Asterjadhi" w:date="2017-04-17T16:39:00Z">
        <w:r w:rsidR="00B64D9E" w:rsidRPr="00900EB0">
          <w:rPr>
            <w:i/>
            <w:color w:val="208A20"/>
            <w:highlight w:val="yellow"/>
          </w:rPr>
          <w:t>)</w:t>
        </w:r>
      </w:ins>
      <w:r>
        <w:rPr>
          <w:w w:val="100"/>
        </w:rPr>
        <w:t xml:space="preserve"> described in 11.42 (Notification of operating mode changes), or the </w:t>
      </w:r>
      <w:ins w:id="68" w:author="Alfred Asterjadhi" w:date="2017-04-18T10:19:00Z">
        <w:r w:rsidR="0071630C">
          <w:rPr>
            <w:w w:val="100"/>
          </w:rPr>
          <w:t>operating mode indication (OMI)</w:t>
        </w:r>
        <w:r w:rsidR="0071630C" w:rsidRPr="00900EB0">
          <w:rPr>
            <w:i/>
            <w:color w:val="208A20"/>
            <w:highlight w:val="yellow"/>
          </w:rPr>
          <w:t>(#</w:t>
        </w:r>
      </w:ins>
      <w:ins w:id="69" w:author="Alfred Asterjadhi" w:date="2017-04-18T12:33:00Z">
        <w:r w:rsidR="0080208B" w:rsidRPr="0080208B">
          <w:rPr>
            <w:rFonts w:eastAsia="Times New Roman"/>
            <w:i/>
            <w:highlight w:val="yellow"/>
          </w:rPr>
          <w:t>7051</w:t>
        </w:r>
      </w:ins>
      <w:ins w:id="70" w:author="Alfred Asterjadhi" w:date="2017-04-18T10:19:00Z">
        <w:r w:rsidR="0071630C" w:rsidRPr="00900EB0">
          <w:rPr>
            <w:i/>
            <w:color w:val="208A20"/>
            <w:highlight w:val="yellow"/>
          </w:rPr>
          <w:t>)</w:t>
        </w:r>
        <w:r w:rsidR="0071630C">
          <w:rPr>
            <w:w w:val="100"/>
          </w:rPr>
          <w:t xml:space="preserve"> </w:t>
        </w:r>
      </w:ins>
      <w:r>
        <w:rPr>
          <w:w w:val="100"/>
        </w:rPr>
        <w:t>procedure described in this subclause.</w:t>
      </w:r>
    </w:p>
    <w:p w14:paraId="3F791741" w14:textId="64A49016" w:rsidR="005C2813" w:rsidRDefault="005C2813" w:rsidP="005C2813">
      <w:pPr>
        <w:pStyle w:val="T"/>
        <w:rPr>
          <w:w w:val="100"/>
        </w:rPr>
      </w:pPr>
      <w:del w:id="71" w:author="Alfred Asterjadhi" w:date="2017-04-18T10:19:00Z">
        <w:r w:rsidDel="0071630C">
          <w:rPr>
            <w:w w:val="100"/>
          </w:rPr>
          <w:delText>Operating mode indication (</w:delText>
        </w:r>
      </w:del>
      <w:r>
        <w:rPr>
          <w:w w:val="100"/>
        </w:rPr>
        <w:t>OMI</w:t>
      </w:r>
      <w:del w:id="72" w:author="Alfred Asterjadhi" w:date="2017-04-18T10:19:00Z">
        <w:r w:rsidDel="0071630C">
          <w:rPr>
            <w:w w:val="100"/>
          </w:rPr>
          <w:delText>)</w:delText>
        </w:r>
      </w:del>
      <w:ins w:id="73" w:author="Alfred Asterjadhi" w:date="2017-04-18T10:19:00Z">
        <w:r w:rsidR="0071630C" w:rsidRPr="00900EB0">
          <w:rPr>
            <w:i/>
            <w:color w:val="208A20"/>
            <w:highlight w:val="yellow"/>
          </w:rPr>
          <w:t>(#</w:t>
        </w:r>
      </w:ins>
      <w:ins w:id="74" w:author="Alfred Asterjadhi" w:date="2017-04-18T12:33:00Z">
        <w:r w:rsidR="0080208B" w:rsidRPr="0080208B">
          <w:rPr>
            <w:rFonts w:eastAsia="Times New Roman"/>
            <w:i/>
            <w:highlight w:val="yellow"/>
          </w:rPr>
          <w:t>7051</w:t>
        </w:r>
      </w:ins>
      <w:ins w:id="75" w:author="Alfred Asterjadhi" w:date="2017-04-18T10:19:00Z">
        <w:r w:rsidR="0071630C" w:rsidRPr="00900EB0">
          <w:rPr>
            <w:i/>
            <w:color w:val="208A20"/>
            <w:highlight w:val="yellow"/>
          </w:rPr>
          <w:t>)</w:t>
        </w:r>
      </w:ins>
      <w:r>
        <w:rPr>
          <w:w w:val="100"/>
        </w:rPr>
        <w:t xml:space="preserve"> is a procedure used between an OMI initiator and an OMI responder. An HE STA that transmits a frame including an OM Control subfield is defined as an OMI initiator. An HE STA that receives a frame includi</w:t>
      </w:r>
      <w:r w:rsidR="00364E61">
        <w:rPr>
          <w:w w:val="100"/>
        </w:rPr>
        <w:t>ng an OM Control subfield</w:t>
      </w:r>
      <w:r>
        <w:rPr>
          <w:w w:val="100"/>
        </w:rPr>
        <w:t xml:space="preserve"> is defined as an OMI responder.</w:t>
      </w:r>
    </w:p>
    <w:p w14:paraId="237DE57E" w14:textId="603CADA7" w:rsidR="005C2813" w:rsidRDefault="005C2813" w:rsidP="005C2813">
      <w:pPr>
        <w:pStyle w:val="T"/>
        <w:rPr>
          <w:w w:val="100"/>
        </w:rPr>
      </w:pPr>
      <w:r>
        <w:rPr>
          <w:w w:val="100"/>
        </w:rPr>
        <w:t>An HE STA may send to a STA that indicated value 1 in the</w:t>
      </w:r>
      <w:r w:rsidR="00364E61">
        <w:rPr>
          <w:w w:val="100"/>
        </w:rPr>
        <w:t xml:space="preserve"> OM Control Support field</w:t>
      </w:r>
      <w:r>
        <w:rPr>
          <w:w w:val="100"/>
        </w:rPr>
        <w:t xml:space="preserve"> in its HE Capabilities element an individually addressed QoS Data, QoS Null or Class 3 Management frame that contain</w:t>
      </w:r>
      <w:r w:rsidR="00364E61">
        <w:rPr>
          <w:w w:val="100"/>
        </w:rPr>
        <w:t>s the OM Control subfield</w:t>
      </w:r>
      <w:r>
        <w:rPr>
          <w:w w:val="100"/>
        </w:rPr>
        <w:t xml:space="preserve">, after association, to indicate a change in its receive and/or transmit operating parameters. </w:t>
      </w:r>
      <w:del w:id="76" w:author="Alfred Asterjadhi" w:date="2017-04-17T15:58:00Z">
        <w:r w:rsidDel="0042541F">
          <w:rPr>
            <w:w w:val="100"/>
          </w:rPr>
          <w:delText>If dot11OM</w:delText>
        </w:r>
        <w:r w:rsidR="00364E61" w:rsidDel="0042541F">
          <w:rPr>
            <w:w w:val="100"/>
          </w:rPr>
          <w:delText>IOptionImplemented</w:delText>
        </w:r>
        <w:r w:rsidDel="0042541F">
          <w:rPr>
            <w:w w:val="100"/>
          </w:rPr>
          <w:delText xml:space="preserve"> is true, a</w:delText>
        </w:r>
      </w:del>
      <w:ins w:id="77" w:author="Alfred Asterjadhi" w:date="2017-04-17T15:58:00Z">
        <w:r w:rsidR="0042541F">
          <w:rPr>
            <w:w w:val="100"/>
          </w:rPr>
          <w:t>A</w:t>
        </w:r>
      </w:ins>
      <w:r>
        <w:rPr>
          <w:w w:val="100"/>
        </w:rPr>
        <w:t xml:space="preserve">n HE STA </w:t>
      </w:r>
      <w:ins w:id="78" w:author="Alfred Asterjadhi" w:date="2017-04-17T15:58:00Z">
        <w:r w:rsidR="0042541F">
          <w:rPr>
            <w:w w:val="100"/>
          </w:rPr>
          <w:t>with dot11OMIOptionImplemented equal to true</w:t>
        </w:r>
      </w:ins>
      <w:ins w:id="79" w:author="Alfred Asterjadhi" w:date="2017-04-17T15:59:00Z">
        <w:r w:rsidR="0042541F">
          <w:rPr>
            <w:w w:val="100"/>
          </w:rPr>
          <w:t xml:space="preserve"> </w:t>
        </w:r>
      </w:ins>
      <w:r>
        <w:rPr>
          <w:w w:val="100"/>
        </w:rPr>
        <w:t xml:space="preserve">implements the reception of an individually addressed QoS Data, QoS Null or Class 3 Management frame that contains the OM Control subfield that indicates a change in receive </w:t>
      </w:r>
      <w:ins w:id="80" w:author="Alfred Asterjadhi" w:date="2017-04-17T15:57:00Z">
        <w:r w:rsidR="00ED7702">
          <w:rPr>
            <w:w w:val="100"/>
          </w:rPr>
          <w:t>operating mode (ROM</w:t>
        </w:r>
      </w:ins>
      <w:ins w:id="81" w:author="Alfred Asterjadhi" w:date="2017-04-17T15:58:00Z">
        <w:r w:rsidR="00ED7702">
          <w:rPr>
            <w:w w:val="100"/>
          </w:rPr>
          <w:t>)</w:t>
        </w:r>
      </w:ins>
      <w:ins w:id="82" w:author="Alfred Asterjadhi" w:date="2017-04-17T15:57:00Z">
        <w:r w:rsidR="00ED7702">
          <w:rPr>
            <w:w w:val="100"/>
          </w:rPr>
          <w:t xml:space="preserve"> </w:t>
        </w:r>
      </w:ins>
      <w:r>
        <w:rPr>
          <w:w w:val="100"/>
        </w:rPr>
        <w:t>and/or tran</w:t>
      </w:r>
      <w:r w:rsidR="00364E61">
        <w:rPr>
          <w:w w:val="100"/>
        </w:rPr>
        <w:t>smit operating</w:t>
      </w:r>
      <w:ins w:id="83" w:author="Alfred Asterjadhi" w:date="2017-04-17T15:58:00Z">
        <w:r w:rsidR="00ED7702">
          <w:rPr>
            <w:w w:val="100"/>
          </w:rPr>
          <w:t xml:space="preserve"> mode (TOM)</w:t>
        </w:r>
      </w:ins>
      <w:r w:rsidR="00364E61">
        <w:rPr>
          <w:w w:val="100"/>
        </w:rPr>
        <w:t xml:space="preserve"> parameters</w:t>
      </w:r>
      <w:ins w:id="84" w:author="Alfred Asterjadhi" w:date="2017-04-17T15:59:00Z">
        <w:r w:rsidR="004C1983">
          <w:rPr>
            <w:w w:val="100"/>
          </w:rPr>
          <w:t xml:space="preserve">. An </w:t>
        </w:r>
      </w:ins>
      <w:del w:id="85" w:author="Alfred Asterjadhi" w:date="2017-04-17T15:59:00Z">
        <w:r w:rsidDel="004C1983">
          <w:rPr>
            <w:w w:val="100"/>
          </w:rPr>
          <w:delText xml:space="preserve"> and the </w:delText>
        </w:r>
      </w:del>
      <w:r>
        <w:rPr>
          <w:w w:val="100"/>
        </w:rPr>
        <w:t>HE STA</w:t>
      </w:r>
      <w:ins w:id="86" w:author="Alfred Asterjadhi" w:date="2017-04-17T15:59:00Z">
        <w:r w:rsidR="004C1983">
          <w:rPr>
            <w:w w:val="100"/>
          </w:rPr>
          <w:t xml:space="preserve"> with dot11OMIOptionImplemented equal to true</w:t>
        </w:r>
      </w:ins>
      <w:r>
        <w:rPr>
          <w:w w:val="100"/>
        </w:rPr>
        <w:t xml:space="preserve"> shall set the OM Contro</w:t>
      </w:r>
      <w:r w:rsidR="00364E61">
        <w:rPr>
          <w:w w:val="100"/>
        </w:rPr>
        <w:t>l Support subfield</w:t>
      </w:r>
      <w:r>
        <w:rPr>
          <w:w w:val="100"/>
        </w:rPr>
        <w:t xml:space="preserve"> in the HE MAC Capabilities Information </w:t>
      </w:r>
      <w:r w:rsidR="00364E61">
        <w:rPr>
          <w:w w:val="100"/>
        </w:rPr>
        <w:t xml:space="preserve">field </w:t>
      </w:r>
      <w:ins w:id="87" w:author="Alfred Asterjadhi" w:date="2017-04-17T16:00:00Z">
        <w:r w:rsidR="005C2F8D">
          <w:rPr>
            <w:w w:val="100"/>
          </w:rPr>
          <w:t xml:space="preserve">of </w:t>
        </w:r>
      </w:ins>
      <w:ins w:id="88" w:author="Alfred Asterjadhi" w:date="2017-04-17T16:01:00Z">
        <w:r w:rsidR="0005281A">
          <w:rPr>
            <w:w w:val="100"/>
          </w:rPr>
          <w:t>its</w:t>
        </w:r>
      </w:ins>
      <w:ins w:id="89" w:author="Alfred Asterjadhi" w:date="2017-04-17T16:00:00Z">
        <w:r w:rsidR="005C2F8D">
          <w:rPr>
            <w:w w:val="100"/>
          </w:rPr>
          <w:t xml:space="preserve"> HE Capabilities element </w:t>
        </w:r>
      </w:ins>
      <w:r w:rsidR="00364E61">
        <w:rPr>
          <w:w w:val="100"/>
        </w:rPr>
        <w:t xml:space="preserve">to </w:t>
      </w:r>
      <w:proofErr w:type="gramStart"/>
      <w:r w:rsidR="00364E61">
        <w:rPr>
          <w:w w:val="100"/>
        </w:rPr>
        <w:t>1.</w:t>
      </w:r>
      <w:ins w:id="90" w:author="Alfred Asterjadhi" w:date="2017-04-17T16:39:00Z">
        <w:r w:rsidR="00B64D9E" w:rsidRPr="00900EB0">
          <w:rPr>
            <w:i/>
            <w:color w:val="208A20"/>
            <w:highlight w:val="yellow"/>
          </w:rPr>
          <w:t>(</w:t>
        </w:r>
        <w:proofErr w:type="gramEnd"/>
        <w:r w:rsidR="00B64D9E" w:rsidRPr="00900EB0">
          <w:rPr>
            <w:i/>
            <w:color w:val="208A20"/>
            <w:highlight w:val="yellow"/>
          </w:rPr>
          <w:t>#</w:t>
        </w:r>
      </w:ins>
      <w:ins w:id="91" w:author="Alfred Asterjadhi" w:date="2017-04-18T12:33:00Z">
        <w:r w:rsidR="0080208B" w:rsidRPr="0080208B">
          <w:rPr>
            <w:rFonts w:eastAsia="Times New Roman"/>
            <w:i/>
            <w:highlight w:val="yellow"/>
          </w:rPr>
          <w:t>7051</w:t>
        </w:r>
      </w:ins>
      <w:ins w:id="92" w:author="Alfred Asterjadhi" w:date="2017-04-17T16:39:00Z">
        <w:r w:rsidR="00B64D9E" w:rsidRPr="00900EB0">
          <w:rPr>
            <w:i/>
            <w:color w:val="208A20"/>
            <w:highlight w:val="yellow"/>
          </w:rPr>
          <w:t>)</w:t>
        </w:r>
      </w:ins>
    </w:p>
    <w:p w14:paraId="2FD9D430" w14:textId="4371E90B" w:rsidR="005C2813" w:rsidRDefault="005C2813" w:rsidP="005C2813">
      <w:pPr>
        <w:pStyle w:val="T"/>
        <w:rPr>
          <w:w w:val="100"/>
        </w:rPr>
      </w:pPr>
      <w:r>
        <w:rPr>
          <w:w w:val="100"/>
        </w:rPr>
        <w:t>An HE AP shall set dot11OM</w:t>
      </w:r>
      <w:r w:rsidR="00364E61">
        <w:rPr>
          <w:w w:val="100"/>
        </w:rPr>
        <w:t>IOptionImplemented</w:t>
      </w:r>
      <w:r>
        <w:rPr>
          <w:w w:val="100"/>
        </w:rPr>
        <w:t xml:space="preserve"> to true and the HE AP shall implement the reception o</w:t>
      </w:r>
      <w:r w:rsidR="00364E61">
        <w:rPr>
          <w:w w:val="100"/>
        </w:rPr>
        <w:t>f the OM Control subfield</w:t>
      </w:r>
      <w:r>
        <w:rPr>
          <w:w w:val="100"/>
        </w:rPr>
        <w:t>.</w:t>
      </w:r>
    </w:p>
    <w:p w14:paraId="52ADFEDE" w14:textId="0C39D724" w:rsidR="005C2813" w:rsidRDefault="000975FE" w:rsidP="005C2813">
      <w:pPr>
        <w:pStyle w:val="T"/>
        <w:rPr>
          <w:w w:val="100"/>
        </w:rPr>
      </w:pPr>
      <w:ins w:id="93" w:author="Alfred Asterjadhi" w:date="2017-04-17T16:05:00Z">
        <w:r>
          <w:rPr>
            <w:w w:val="100"/>
          </w:rPr>
          <w:t>An HE STA</w:t>
        </w:r>
      </w:ins>
      <w:del w:id="94" w:author="Alfred Asterjadhi" w:date="2017-04-17T16:05:00Z">
        <w:r w:rsidR="005C2813" w:rsidDel="000975FE">
          <w:rPr>
            <w:w w:val="100"/>
          </w:rPr>
          <w:delText>Operating Mode Indication</w:delText>
        </w:r>
      </w:del>
      <w:del w:id="95" w:author="Alfred Asterjadhi" w:date="2017-04-17T16:06:00Z">
        <w:r w:rsidR="005C2813" w:rsidDel="000975FE">
          <w:rPr>
            <w:w w:val="100"/>
          </w:rPr>
          <w:delText xml:space="preserve"> and the Operation Mode Notification</w:delText>
        </w:r>
      </w:del>
      <w:r w:rsidR="005C2813">
        <w:rPr>
          <w:w w:val="100"/>
        </w:rPr>
        <w:t xml:space="preserve"> should not </w:t>
      </w:r>
      <w:del w:id="96" w:author="Alfred Asterjadhi" w:date="2017-04-17T16:06:00Z">
        <w:r w:rsidR="005C2813" w:rsidDel="000975FE">
          <w:rPr>
            <w:w w:val="100"/>
          </w:rPr>
          <w:delText xml:space="preserve">be </w:delText>
        </w:r>
      </w:del>
      <w:r w:rsidR="005C2813">
        <w:rPr>
          <w:w w:val="100"/>
        </w:rPr>
        <w:t>transmit</w:t>
      </w:r>
      <w:del w:id="97" w:author="Alfred Asterjadhi" w:date="2017-04-17T16:06:00Z">
        <w:r w:rsidR="005C2813" w:rsidDel="000975FE">
          <w:rPr>
            <w:w w:val="100"/>
          </w:rPr>
          <w:delText>ted</w:delText>
        </w:r>
      </w:del>
      <w:ins w:id="98" w:author="Alfred Asterjadhi" w:date="2017-04-17T16:06:00Z">
        <w:r>
          <w:rPr>
            <w:w w:val="100"/>
          </w:rPr>
          <w:t xml:space="preserve"> an OM Control subfield and an O</w:t>
        </w:r>
      </w:ins>
      <w:ins w:id="99" w:author="Alfred Asterjadhi" w:date="2017-04-17T16:41:00Z">
        <w:r w:rsidR="00B64D9E">
          <w:rPr>
            <w:w w:val="100"/>
          </w:rPr>
          <w:t>perating Mode field</w:t>
        </w:r>
      </w:ins>
      <w:r w:rsidR="005C2813">
        <w:rPr>
          <w:w w:val="100"/>
        </w:rPr>
        <w:t xml:space="preserve"> in the same PPDU. When a STA transmits both </w:t>
      </w:r>
      <w:del w:id="100" w:author="Alfred Asterjadhi" w:date="2017-04-17T16:06:00Z">
        <w:r w:rsidR="005C2813" w:rsidDel="002875E2">
          <w:rPr>
            <w:w w:val="100"/>
          </w:rPr>
          <w:delText>Operating Mode Indication</w:delText>
        </w:r>
      </w:del>
      <w:ins w:id="101" w:author="Alfred Asterjadhi" w:date="2017-04-17T16:06:00Z">
        <w:r w:rsidR="002875E2">
          <w:rPr>
            <w:w w:val="100"/>
          </w:rPr>
          <w:t>OM Control subfield</w:t>
        </w:r>
      </w:ins>
      <w:r w:rsidR="005C2813">
        <w:rPr>
          <w:w w:val="100"/>
        </w:rPr>
        <w:t xml:space="preserve"> and </w:t>
      </w:r>
      <w:del w:id="102" w:author="Alfred Asterjadhi" w:date="2017-04-17T16:06:00Z">
        <w:r w:rsidR="005C2813" w:rsidDel="002875E2">
          <w:rPr>
            <w:w w:val="100"/>
          </w:rPr>
          <w:delText>Operating Mode Notification</w:delText>
        </w:r>
      </w:del>
      <w:ins w:id="103" w:author="Alfred Asterjadhi" w:date="2017-04-17T16:41:00Z">
        <w:r w:rsidR="00B64D9E">
          <w:rPr>
            <w:w w:val="100"/>
          </w:rPr>
          <w:t>Operating Mode field</w:t>
        </w:r>
      </w:ins>
      <w:del w:id="104" w:author="Alfred Asterjadhi" w:date="2017-04-17T16:41:00Z">
        <w:r w:rsidR="005C2813" w:rsidDel="00B64D9E">
          <w:rPr>
            <w:w w:val="100"/>
          </w:rPr>
          <w:delText>,</w:delText>
        </w:r>
      </w:del>
      <w:ins w:id="105" w:author="Alfred Asterjadhi" w:date="2017-04-17T16:41:00Z">
        <w:r w:rsidR="00B64D9E">
          <w:rPr>
            <w:w w:val="100"/>
          </w:rPr>
          <w:t xml:space="preserve"> then</w:t>
        </w:r>
      </w:ins>
      <w:r w:rsidR="005C2813">
        <w:rPr>
          <w:w w:val="100"/>
        </w:rPr>
        <w:t xml:space="preserve"> the OMI responder shall use the channel width and the RX NSS of the </w:t>
      </w:r>
      <w:del w:id="106" w:author="Alfred Asterjadhi" w:date="2017-04-17T16:41:00Z">
        <w:r w:rsidR="005C2813" w:rsidDel="00B64D9E">
          <w:rPr>
            <w:w w:val="100"/>
          </w:rPr>
          <w:delText>latest</w:delText>
        </w:r>
      </w:del>
      <w:ins w:id="107" w:author="Alfred Asterjadhi" w:date="2017-04-17T16:42:00Z">
        <w:r w:rsidR="00B64D9E">
          <w:rPr>
            <w:w w:val="100"/>
          </w:rPr>
          <w:t>most recently</w:t>
        </w:r>
      </w:ins>
      <w:r w:rsidR="005C2813">
        <w:rPr>
          <w:w w:val="100"/>
        </w:rPr>
        <w:t xml:space="preserve"> received </w:t>
      </w:r>
      <w:del w:id="108" w:author="Alfred Asterjadhi" w:date="2017-04-17T16:10:00Z">
        <w:r w:rsidR="005C2813" w:rsidDel="004927E1">
          <w:rPr>
            <w:w w:val="100"/>
          </w:rPr>
          <w:delText>Operating Mode Indication</w:delText>
        </w:r>
      </w:del>
      <w:ins w:id="109" w:author="Alfred Asterjadhi" w:date="2017-04-17T16:10:00Z">
        <w:r w:rsidR="004927E1">
          <w:rPr>
            <w:w w:val="100"/>
          </w:rPr>
          <w:t>OM Control subfield</w:t>
        </w:r>
      </w:ins>
      <w:r w:rsidR="005C2813">
        <w:rPr>
          <w:w w:val="100"/>
        </w:rPr>
        <w:t xml:space="preserve"> or </w:t>
      </w:r>
      <w:del w:id="110" w:author="Alfred Asterjadhi" w:date="2017-04-17T16:10:00Z">
        <w:r w:rsidR="005C2813" w:rsidDel="004927E1">
          <w:rPr>
            <w:w w:val="100"/>
          </w:rPr>
          <w:delText>Operating Mode Notification</w:delText>
        </w:r>
      </w:del>
      <w:ins w:id="111" w:author="Alfred Asterjadhi" w:date="2017-04-17T16:10:00Z">
        <w:r w:rsidR="004927E1">
          <w:rPr>
            <w:w w:val="100"/>
          </w:rPr>
          <w:t>O</w:t>
        </w:r>
      </w:ins>
      <w:ins w:id="112" w:author="Alfred Asterjadhi" w:date="2017-04-17T16:42:00Z">
        <w:r w:rsidR="00B64D9E">
          <w:rPr>
            <w:w w:val="100"/>
          </w:rPr>
          <w:t xml:space="preserve">perating Mode field </w:t>
        </w:r>
      </w:ins>
      <w:ins w:id="113" w:author="Alfred Asterjadhi" w:date="2017-04-17T16:10:00Z">
        <w:r w:rsidR="004927E1">
          <w:rPr>
            <w:w w:val="100"/>
          </w:rPr>
          <w:t>sent</w:t>
        </w:r>
      </w:ins>
      <w:r w:rsidR="005C2813">
        <w:rPr>
          <w:w w:val="100"/>
        </w:rPr>
        <w:t xml:space="preserve"> from the OMI initiator.</w:t>
      </w:r>
      <w:ins w:id="114" w:author="Alfred Asterjadhi" w:date="2017-04-17T16:39:00Z">
        <w:r w:rsidR="00B64D9E" w:rsidRPr="00900EB0">
          <w:rPr>
            <w:i/>
            <w:color w:val="208A20"/>
            <w:highlight w:val="yellow"/>
          </w:rPr>
          <w:t>(#</w:t>
        </w:r>
      </w:ins>
      <w:ins w:id="115" w:author="Alfred Asterjadhi" w:date="2017-04-18T12:33:00Z">
        <w:r w:rsidR="0080208B" w:rsidRPr="0080208B">
          <w:rPr>
            <w:rFonts w:eastAsia="Times New Roman"/>
            <w:i/>
            <w:highlight w:val="yellow"/>
          </w:rPr>
          <w:t>7051</w:t>
        </w:r>
      </w:ins>
      <w:ins w:id="116" w:author="Alfred Asterjadhi" w:date="2017-04-18T12:34:00Z">
        <w:r w:rsidR="0080208B">
          <w:rPr>
            <w:rFonts w:eastAsia="Times New Roman"/>
            <w:i/>
            <w:highlight w:val="yellow"/>
          </w:rPr>
          <w:t>, Ed</w:t>
        </w:r>
      </w:ins>
      <w:ins w:id="117" w:author="Alfred Asterjadhi" w:date="2017-04-17T16:39:00Z">
        <w:r w:rsidR="00B64D9E" w:rsidRPr="00900EB0">
          <w:rPr>
            <w:i/>
            <w:color w:val="208A20"/>
            <w:highlight w:val="yellow"/>
          </w:rPr>
          <w:t>)</w:t>
        </w:r>
      </w:ins>
    </w:p>
    <w:p w14:paraId="781764C9" w14:textId="3666B8BC" w:rsidR="005C2813" w:rsidRDefault="005C2813" w:rsidP="005C2813">
      <w:pPr>
        <w:pStyle w:val="T"/>
        <w:rPr>
          <w:w w:val="100"/>
        </w:rPr>
      </w:pPr>
      <w:r>
        <w:rPr>
          <w:w w:val="100"/>
        </w:rPr>
        <w:t xml:space="preserve">The OMI initiator shall indicate a change in its </w:t>
      </w:r>
      <w:del w:id="118" w:author="Alfred Asterjadhi" w:date="2017-04-17T16:13:00Z">
        <w:r w:rsidDel="0030145B">
          <w:rPr>
            <w:w w:val="100"/>
          </w:rPr>
          <w:delText>receive operating mode</w:delText>
        </w:r>
      </w:del>
      <w:ins w:id="119" w:author="Alfred Asterjadhi" w:date="2017-04-17T16:13:00Z">
        <w:r w:rsidR="0030145B">
          <w:rPr>
            <w:w w:val="100"/>
          </w:rPr>
          <w:t>ROM parameters</w:t>
        </w:r>
      </w:ins>
      <w:r>
        <w:rPr>
          <w:w w:val="100"/>
        </w:rPr>
        <w:t xml:space="preserve"> by including the OM Control subfield in a QoS Data, QoS Null or Class 3 Management frame</w:t>
      </w:r>
      <w:r w:rsidR="00364E61">
        <w:rPr>
          <w:w w:val="100"/>
        </w:rPr>
        <w:t xml:space="preserve"> </w:t>
      </w:r>
      <w:r>
        <w:rPr>
          <w:w w:val="100"/>
        </w:rPr>
        <w:t>that solicits an immediate acknowledgement and is addressed to the OMI responder</w:t>
      </w:r>
      <w:ins w:id="120" w:author="Alfred Asterjadhi" w:date="2017-04-17T16:15:00Z">
        <w:r w:rsidR="0030145B">
          <w:rPr>
            <w:w w:val="100"/>
          </w:rPr>
          <w:t xml:space="preserve"> as defined in </w:t>
        </w:r>
        <w:r w:rsidR="0030145B">
          <w:rPr>
            <w:w w:val="100"/>
          </w:rPr>
          <w:fldChar w:fldCharType="begin"/>
        </w:r>
        <w:r w:rsidR="0030145B">
          <w:rPr>
            <w:w w:val="100"/>
          </w:rPr>
          <w:instrText xml:space="preserve"> REF  RTF31363133353a2048332c312e \h</w:instrText>
        </w:r>
      </w:ins>
      <w:r w:rsidR="0030145B">
        <w:rPr>
          <w:w w:val="100"/>
        </w:rPr>
      </w:r>
      <w:ins w:id="121" w:author="Alfred Asterjadhi" w:date="2017-04-17T16:15:00Z">
        <w:r w:rsidR="0030145B">
          <w:rPr>
            <w:w w:val="100"/>
          </w:rPr>
          <w:fldChar w:fldCharType="separate"/>
        </w:r>
        <w:r w:rsidR="0030145B">
          <w:rPr>
            <w:w w:val="100"/>
          </w:rPr>
          <w:t>27.8.2 (Rules for receive operating mode (ROM) indication)</w:t>
        </w:r>
        <w:r w:rsidR="0030145B">
          <w:rPr>
            <w:w w:val="100"/>
          </w:rPr>
          <w:fldChar w:fldCharType="end"/>
        </w:r>
      </w:ins>
      <w:r>
        <w:rPr>
          <w:w w:val="100"/>
        </w:rPr>
        <w:t>.</w:t>
      </w:r>
      <w:ins w:id="122" w:author="Alfred Asterjadhi" w:date="2017-04-17T16:42:00Z">
        <w:r w:rsidR="00B64D9E" w:rsidRPr="00900EB0">
          <w:rPr>
            <w:i/>
            <w:color w:val="208A20"/>
            <w:highlight w:val="yellow"/>
          </w:rPr>
          <w:t>(#</w:t>
        </w:r>
      </w:ins>
      <w:ins w:id="123" w:author="Alfred Asterjadhi" w:date="2017-04-18T12:33:00Z">
        <w:r w:rsidR="0080208B" w:rsidRPr="0080208B">
          <w:rPr>
            <w:rFonts w:eastAsia="Times New Roman"/>
            <w:i/>
            <w:highlight w:val="yellow"/>
          </w:rPr>
          <w:t xml:space="preserve"> 7051</w:t>
        </w:r>
      </w:ins>
      <w:ins w:id="124" w:author="Alfred Asterjadhi" w:date="2017-04-17T16:42:00Z">
        <w:r w:rsidR="00B64D9E" w:rsidRPr="00900EB0">
          <w:rPr>
            <w:i/>
            <w:color w:val="208A20"/>
            <w:highlight w:val="yellow"/>
          </w:rPr>
          <w:t>)</w:t>
        </w:r>
      </w:ins>
    </w:p>
    <w:p w14:paraId="34826091" w14:textId="7A1ED5C5" w:rsidR="005C2813" w:rsidRDefault="005C2813" w:rsidP="005C2813">
      <w:pPr>
        <w:pStyle w:val="Note"/>
        <w:rPr>
          <w:w w:val="100"/>
        </w:rPr>
      </w:pPr>
      <w:r>
        <w:rPr>
          <w:w w:val="100"/>
        </w:rPr>
        <w:t>NOTE—Frames that solicit an immediate acknowledgement are, for example, QoS Null frames and QoS Data frames with Normal Ack or Implicit BAR ack policy and Action frames.</w:t>
      </w:r>
    </w:p>
    <w:p w14:paraId="08BF63BC" w14:textId="14E5F12D" w:rsidR="005C2813" w:rsidDel="0030145B" w:rsidRDefault="005C2813" w:rsidP="005C2813">
      <w:pPr>
        <w:pStyle w:val="T"/>
        <w:rPr>
          <w:del w:id="125" w:author="Alfred Asterjadhi" w:date="2017-04-17T16:15:00Z"/>
          <w:w w:val="100"/>
        </w:rPr>
      </w:pPr>
      <w:r>
        <w:rPr>
          <w:w w:val="100"/>
        </w:rPr>
        <w:t>The OMI initiator supports receiving PPDUs with a bandwidth up to the value indicated by t</w:t>
      </w:r>
      <w:r w:rsidR="00364E61">
        <w:rPr>
          <w:w w:val="100"/>
        </w:rPr>
        <w:t>he Channel Width subfield</w:t>
      </w:r>
      <w:r>
        <w:rPr>
          <w:w w:val="100"/>
        </w:rPr>
        <w:t xml:space="preserve"> and with </w:t>
      </w:r>
      <w:proofErr w:type="gramStart"/>
      <w:r>
        <w:rPr>
          <w:w w:val="100"/>
        </w:rPr>
        <w:t>a number of</w:t>
      </w:r>
      <w:proofErr w:type="gramEnd"/>
      <w:r>
        <w:rPr>
          <w:w w:val="100"/>
        </w:rPr>
        <w:t xml:space="preserve"> spatial streams</w:t>
      </w:r>
      <w:ins w:id="126" w:author="Alfred Asterjadhi" w:date="2017-04-18T10:24:00Z">
        <w:r w:rsidR="0071630C">
          <w:rPr>
            <w:w w:val="100"/>
          </w:rPr>
          <w:t xml:space="preserve">, </w:t>
        </w:r>
        <w:r w:rsidR="0071630C" w:rsidRPr="00856E2D">
          <w:rPr>
            <w:i/>
            <w:w w:val="100"/>
          </w:rPr>
          <w:t>N</w:t>
        </w:r>
        <w:r w:rsidR="0071630C" w:rsidRPr="00856E2D">
          <w:rPr>
            <w:i/>
            <w:w w:val="100"/>
            <w:vertAlign w:val="subscript"/>
          </w:rPr>
          <w:t>SS</w:t>
        </w:r>
        <w:r w:rsidR="0071630C">
          <w:rPr>
            <w:w w:val="100"/>
          </w:rPr>
          <w:t>,</w:t>
        </w:r>
      </w:ins>
      <w:r>
        <w:rPr>
          <w:w w:val="100"/>
        </w:rPr>
        <w:t xml:space="preserve"> </w:t>
      </w:r>
      <w:ins w:id="127" w:author="Alfred Asterjadhi" w:date="2017-04-18T10:24:00Z">
        <w:r w:rsidR="0071630C">
          <w:rPr>
            <w:w w:val="100"/>
          </w:rPr>
          <w:t>that is</w:t>
        </w:r>
      </w:ins>
      <w:ins w:id="128" w:author="Alfred Asterjadhi" w:date="2017-04-18T10:28:00Z">
        <w:r w:rsidR="007F5B93" w:rsidRPr="00900EB0">
          <w:rPr>
            <w:i/>
            <w:color w:val="208A20"/>
            <w:highlight w:val="yellow"/>
          </w:rPr>
          <w:t>(#</w:t>
        </w:r>
      </w:ins>
      <w:ins w:id="129" w:author="Alfred Asterjadhi" w:date="2017-04-18T12:34:00Z">
        <w:r w:rsidR="0080208B">
          <w:rPr>
            <w:i/>
            <w:color w:val="208A20"/>
            <w:highlight w:val="yellow"/>
          </w:rPr>
          <w:t>Ed</w:t>
        </w:r>
      </w:ins>
      <w:ins w:id="130" w:author="Alfred Asterjadhi" w:date="2017-04-18T10:28:00Z">
        <w:r w:rsidR="007F5B93" w:rsidRPr="00900EB0">
          <w:rPr>
            <w:i/>
            <w:color w:val="208A20"/>
            <w:highlight w:val="yellow"/>
          </w:rPr>
          <w:t>)</w:t>
        </w:r>
      </w:ins>
      <w:ins w:id="131" w:author="Alfred Asterjadhi" w:date="2017-04-18T10:24:00Z">
        <w:r w:rsidR="0071630C">
          <w:rPr>
            <w:w w:val="100"/>
          </w:rPr>
          <w:t xml:space="preserve"> </w:t>
        </w:r>
      </w:ins>
      <w:r>
        <w:rPr>
          <w:w w:val="100"/>
        </w:rPr>
        <w:t>up to the value indicated by the Rx NSS subfield of t</w:t>
      </w:r>
      <w:r w:rsidR="00364E61">
        <w:rPr>
          <w:w w:val="100"/>
        </w:rPr>
        <w:t>he OM Control subfield</w:t>
      </w:r>
      <w:r>
        <w:rPr>
          <w:w w:val="100"/>
        </w:rPr>
        <w:t xml:space="preserve"> as defined in </w:t>
      </w:r>
      <w:r>
        <w:fldChar w:fldCharType="begin"/>
      </w:r>
      <w:r>
        <w:rPr>
          <w:w w:val="100"/>
        </w:rPr>
        <w:instrText xml:space="preserve"> REF  RTF32343336343a2048332c312e \h</w:instrText>
      </w:r>
      <w:r>
        <w:fldChar w:fldCharType="separate"/>
      </w:r>
      <w:r>
        <w:rPr>
          <w:w w:val="100"/>
        </w:rPr>
        <w:t>27.8.2 (Receive operating mode (ROM) indication)</w:t>
      </w:r>
      <w:r>
        <w:fldChar w:fldCharType="end"/>
      </w:r>
      <w:r>
        <w:rPr>
          <w:w w:val="100"/>
        </w:rPr>
        <w:t>.</w:t>
      </w:r>
    </w:p>
    <w:p w14:paraId="3161DA98" w14:textId="08480812" w:rsidR="005C2813" w:rsidRDefault="005C2813" w:rsidP="005C2813">
      <w:pPr>
        <w:pStyle w:val="T"/>
        <w:rPr>
          <w:ins w:id="132" w:author="Alfred Asterjadhi" w:date="2017-04-18T10:23:00Z"/>
          <w:w w:val="100"/>
        </w:rPr>
      </w:pPr>
      <w:r>
        <w:rPr>
          <w:w w:val="100"/>
        </w:rPr>
        <w:t xml:space="preserve">The OMI initiator shall indicate a change in its </w:t>
      </w:r>
      <w:del w:id="133" w:author="Alfred Asterjadhi" w:date="2017-04-17T16:16:00Z">
        <w:r w:rsidDel="0030145B">
          <w:rPr>
            <w:w w:val="100"/>
          </w:rPr>
          <w:delText xml:space="preserve">transmit operating mode </w:delText>
        </w:r>
      </w:del>
      <w:ins w:id="134" w:author="Alfred Asterjadhi" w:date="2017-04-17T16:16:00Z">
        <w:r w:rsidR="0030145B">
          <w:rPr>
            <w:w w:val="100"/>
          </w:rPr>
          <w:t>TOM parameters</w:t>
        </w:r>
      </w:ins>
      <w:ins w:id="135" w:author="Alfred Asterjadhi" w:date="2017-04-17T16:42:00Z">
        <w:r w:rsidR="00B64D9E" w:rsidRPr="00900EB0">
          <w:rPr>
            <w:i/>
            <w:color w:val="208A20"/>
            <w:highlight w:val="yellow"/>
          </w:rPr>
          <w:t>(#</w:t>
        </w:r>
      </w:ins>
      <w:ins w:id="136" w:author="Alfred Asterjadhi" w:date="2017-04-18T12:34:00Z">
        <w:r w:rsidR="0080208B" w:rsidRPr="0080208B">
          <w:rPr>
            <w:rFonts w:eastAsia="Times New Roman"/>
            <w:i/>
            <w:highlight w:val="yellow"/>
          </w:rPr>
          <w:t>7051</w:t>
        </w:r>
      </w:ins>
      <w:ins w:id="137" w:author="Alfred Asterjadhi" w:date="2017-04-17T16:42:00Z">
        <w:r w:rsidR="00B64D9E" w:rsidRPr="00900EB0">
          <w:rPr>
            <w:i/>
            <w:color w:val="208A20"/>
            <w:highlight w:val="yellow"/>
          </w:rPr>
          <w:t>)</w:t>
        </w:r>
      </w:ins>
      <w:ins w:id="138" w:author="Alfred Asterjadhi" w:date="2017-04-17T16:16:00Z">
        <w:r w:rsidR="0030145B">
          <w:rPr>
            <w:w w:val="100"/>
          </w:rPr>
          <w:t xml:space="preserve"> </w:t>
        </w:r>
      </w:ins>
      <w:r>
        <w:rPr>
          <w:w w:val="100"/>
        </w:rPr>
        <w:t>by includin</w:t>
      </w:r>
      <w:r w:rsidR="00364E61">
        <w:rPr>
          <w:w w:val="100"/>
        </w:rPr>
        <w:t>g the OM Control subfield</w:t>
      </w:r>
      <w:r>
        <w:rPr>
          <w:w w:val="100"/>
        </w:rPr>
        <w:t xml:space="preserve"> in a QoS Data, QoS Null or Class </w:t>
      </w:r>
      <w:r w:rsidR="00364E61">
        <w:rPr>
          <w:w w:val="100"/>
        </w:rPr>
        <w:t>3 Management frame</w:t>
      </w:r>
      <w:r>
        <w:rPr>
          <w:w w:val="100"/>
        </w:rPr>
        <w:t xml:space="preserve"> t</w:t>
      </w:r>
      <w:r w:rsidR="00364E61">
        <w:rPr>
          <w:w w:val="100"/>
        </w:rPr>
        <w:t>hat solicits an immediate</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w:t>
      </w:r>
    </w:p>
    <w:p w14:paraId="30FF64AA" w14:textId="15B56B53" w:rsidR="0071630C" w:rsidRDefault="0071630C" w:rsidP="005C2813">
      <w:pPr>
        <w:pStyle w:val="T"/>
        <w:rPr>
          <w:w w:val="100"/>
        </w:rPr>
      </w:pPr>
      <w:bookmarkStart w:id="139" w:name="_GoBack"/>
      <w:ins w:id="140" w:author="Alfred Asterjadhi" w:date="2017-04-18T10:23:00Z">
        <w:r>
          <w:rPr>
            <w:w w:val="100"/>
          </w:rPr>
          <w:lastRenderedPageBreak/>
          <w:t>The OMI initiator</w:t>
        </w:r>
      </w:ins>
      <w:ins w:id="141" w:author="Alfred Asterjadhi" w:date="2017-04-18T10:26:00Z">
        <w:r w:rsidR="00856E2D">
          <w:rPr>
            <w:w w:val="100"/>
          </w:rPr>
          <w:t xml:space="preserve">, which indicates that </w:t>
        </w:r>
      </w:ins>
      <w:ins w:id="142" w:author="Alfred Asterjadhi" w:date="2017-04-18T10:25:00Z">
        <w:r w:rsidR="00856E2D">
          <w:rPr>
            <w:w w:val="100"/>
          </w:rPr>
          <w:t xml:space="preserve">UL MU Disable </w:t>
        </w:r>
      </w:ins>
      <w:ins w:id="143" w:author="Alfred Asterjadhi" w:date="2017-04-18T10:26:00Z">
        <w:r w:rsidR="00856E2D">
          <w:rPr>
            <w:w w:val="100"/>
          </w:rPr>
          <w:t xml:space="preserve">subfield is 0, </w:t>
        </w:r>
      </w:ins>
      <w:ins w:id="144" w:author="Alfred Asterjadhi" w:date="2017-04-18T10:23:00Z">
        <w:r>
          <w:rPr>
            <w:w w:val="100"/>
          </w:rPr>
          <w:t xml:space="preserve">supports transmitting </w:t>
        </w:r>
      </w:ins>
      <w:ins w:id="145" w:author="Alfred Asterjadhi" w:date="2017-04-18T10:24:00Z">
        <w:r>
          <w:rPr>
            <w:w w:val="100"/>
          </w:rPr>
          <w:t xml:space="preserve">HE TB </w:t>
        </w:r>
      </w:ins>
      <w:ins w:id="146" w:author="Alfred Asterjadhi" w:date="2017-04-18T10:23:00Z">
        <w:r>
          <w:rPr>
            <w:w w:val="100"/>
          </w:rPr>
          <w:t>PPDUs with</w:t>
        </w:r>
      </w:ins>
      <w:ins w:id="147" w:author="Alfred Asterjadhi" w:date="2017-04-26T14:22:00Z">
        <w:r w:rsidR="00CA241B">
          <w:rPr>
            <w:w w:val="100"/>
          </w:rPr>
          <w:t>in</w:t>
        </w:r>
      </w:ins>
      <w:ins w:id="148" w:author="Alfred Asterjadhi" w:date="2017-04-18T10:23:00Z">
        <w:r>
          <w:rPr>
            <w:w w:val="100"/>
          </w:rPr>
          <w:t xml:space="preserve"> </w:t>
        </w:r>
      </w:ins>
      <w:ins w:id="149" w:author="Alfred Asterjadhi" w:date="2017-04-26T14:22:00Z">
        <w:r w:rsidR="00CA241B">
          <w:rPr>
            <w:w w:val="100"/>
          </w:rPr>
          <w:t xml:space="preserve">an operating channel width that is </w:t>
        </w:r>
      </w:ins>
      <w:ins w:id="150" w:author="Alfred Asterjadhi" w:date="2017-04-18T10:23:00Z">
        <w:r>
          <w:rPr>
            <w:w w:val="100"/>
          </w:rPr>
          <w:t xml:space="preserve">up to the value indicated by the </w:t>
        </w:r>
      </w:ins>
      <w:ins w:id="151" w:author="Alfred Asterjadhi" w:date="2017-04-18T10:24:00Z">
        <w:r>
          <w:rPr>
            <w:w w:val="100"/>
          </w:rPr>
          <w:t xml:space="preserve">Tx </w:t>
        </w:r>
      </w:ins>
      <w:ins w:id="152" w:author="Alfred Asterjadhi" w:date="2017-04-18T10:23:00Z">
        <w:r>
          <w:rPr>
            <w:w w:val="100"/>
          </w:rPr>
          <w:t>Channel Width subfield and with a number of space time streams</w:t>
        </w:r>
      </w:ins>
      <w:ins w:id="153" w:author="Alfred Asterjadhi" w:date="2017-04-18T10:24:00Z">
        <w:r>
          <w:rPr>
            <w:w w:val="100"/>
          </w:rPr>
          <w:t xml:space="preserve">, </w:t>
        </w:r>
        <w:r w:rsidRPr="00856E2D">
          <w:rPr>
            <w:i/>
            <w:w w:val="100"/>
          </w:rPr>
          <w:t>N</w:t>
        </w:r>
        <w:r w:rsidRPr="00856E2D">
          <w:rPr>
            <w:i/>
            <w:w w:val="100"/>
            <w:vertAlign w:val="subscript"/>
          </w:rPr>
          <w:t>STS</w:t>
        </w:r>
        <w:r>
          <w:rPr>
            <w:w w:val="100"/>
          </w:rPr>
          <w:t>,</w:t>
        </w:r>
      </w:ins>
      <w:ins w:id="154" w:author="Alfred Asterjadhi" w:date="2017-04-18T10:23:00Z">
        <w:r>
          <w:rPr>
            <w:w w:val="100"/>
          </w:rPr>
          <w:t xml:space="preserve"> </w:t>
        </w:r>
      </w:ins>
      <w:ins w:id="155" w:author="Alfred Asterjadhi" w:date="2017-04-18T10:24:00Z">
        <w:r>
          <w:rPr>
            <w:w w:val="100"/>
          </w:rPr>
          <w:t xml:space="preserve">that is </w:t>
        </w:r>
      </w:ins>
      <w:ins w:id="156" w:author="Alfred Asterjadhi" w:date="2017-04-18T10:23:00Z">
        <w:r>
          <w:rPr>
            <w:w w:val="100"/>
          </w:rPr>
          <w:t xml:space="preserve">up to the value indicated by the </w:t>
        </w:r>
      </w:ins>
      <w:ins w:id="157" w:author="Alfred Asterjadhi" w:date="2017-04-18T10:26:00Z">
        <w:r w:rsidR="00533655">
          <w:rPr>
            <w:w w:val="100"/>
          </w:rPr>
          <w:t>T</w:t>
        </w:r>
      </w:ins>
      <w:ins w:id="158" w:author="Alfred Asterjadhi" w:date="2017-04-18T10:23:00Z">
        <w:r>
          <w:rPr>
            <w:w w:val="100"/>
          </w:rPr>
          <w:t>x NS</w:t>
        </w:r>
      </w:ins>
      <w:ins w:id="159" w:author="Alfred Asterjadhi" w:date="2017-04-18T10:26:00Z">
        <w:r w:rsidR="00533655">
          <w:rPr>
            <w:w w:val="100"/>
          </w:rPr>
          <w:t>T</w:t>
        </w:r>
      </w:ins>
      <w:ins w:id="160" w:author="Alfred Asterjadhi" w:date="2017-04-18T10:23:00Z">
        <w:r>
          <w:rPr>
            <w:w w:val="100"/>
          </w:rPr>
          <w:t xml:space="preserve">S subfield of the OM Control subfield as defined in </w:t>
        </w:r>
        <w:r>
          <w:rPr>
            <w:w w:val="100"/>
          </w:rPr>
          <w:fldChar w:fldCharType="begin"/>
        </w:r>
        <w:r>
          <w:rPr>
            <w:w w:val="100"/>
          </w:rPr>
          <w:instrText xml:space="preserve"> REF  RTF32343336343a2048332c312e \h</w:instrText>
        </w:r>
      </w:ins>
      <w:r>
        <w:rPr>
          <w:w w:val="100"/>
        </w:rPr>
      </w:r>
      <w:ins w:id="161" w:author="Alfred Asterjadhi" w:date="2017-04-18T10:23:00Z">
        <w:r>
          <w:rPr>
            <w:w w:val="100"/>
          </w:rPr>
          <w:fldChar w:fldCharType="separate"/>
        </w:r>
        <w:r w:rsidR="00533655">
          <w:rPr>
            <w:w w:val="100"/>
          </w:rPr>
          <w:t>27.8.3</w:t>
        </w:r>
        <w:r>
          <w:rPr>
            <w:w w:val="100"/>
          </w:rPr>
          <w:t xml:space="preserve"> (</w:t>
        </w:r>
      </w:ins>
      <w:ins w:id="162" w:author="Alfred Asterjadhi" w:date="2017-04-18T10:27:00Z">
        <w:r w:rsidR="00533655">
          <w:rPr>
            <w:w w:val="100"/>
          </w:rPr>
          <w:t>Transmit</w:t>
        </w:r>
      </w:ins>
      <w:ins w:id="163" w:author="Alfred Asterjadhi" w:date="2017-04-18T10:23:00Z">
        <w:r>
          <w:rPr>
            <w:w w:val="100"/>
          </w:rPr>
          <w:t xml:space="preserve"> operating mode (</w:t>
        </w:r>
      </w:ins>
      <w:ins w:id="164" w:author="Alfred Asterjadhi" w:date="2017-04-18T10:27:00Z">
        <w:r w:rsidR="00533655">
          <w:rPr>
            <w:w w:val="100"/>
          </w:rPr>
          <w:t>T</w:t>
        </w:r>
      </w:ins>
      <w:ins w:id="165" w:author="Alfred Asterjadhi" w:date="2017-04-18T10:23:00Z">
        <w:r>
          <w:rPr>
            <w:w w:val="100"/>
          </w:rPr>
          <w:t>OM) indication)</w:t>
        </w:r>
        <w:r>
          <w:rPr>
            <w:w w:val="100"/>
          </w:rPr>
          <w:fldChar w:fldCharType="end"/>
        </w:r>
      </w:ins>
      <w:ins w:id="166" w:author="Alfred Asterjadhi" w:date="2017-04-18T10:27:00Z">
        <w:r w:rsidR="00533655">
          <w:rPr>
            <w:w w:val="100"/>
          </w:rPr>
          <w:t>.</w:t>
        </w:r>
        <w:r w:rsidR="00533655">
          <w:rPr>
            <w:i/>
            <w:color w:val="208A20"/>
            <w:highlight w:val="yellow"/>
          </w:rPr>
          <w:t>(#5851, 7249, 9803</w:t>
        </w:r>
      </w:ins>
      <w:ins w:id="167" w:author="Alfred Asterjadhi" w:date="2017-04-18T12:38:00Z">
        <w:r w:rsidR="00DF515C">
          <w:rPr>
            <w:i/>
            <w:color w:val="208A20"/>
            <w:highlight w:val="yellow"/>
          </w:rPr>
          <w:t>, 7192</w:t>
        </w:r>
      </w:ins>
      <w:ins w:id="168" w:author="Alfred Asterjadhi" w:date="2017-04-18T10:27:00Z">
        <w:r w:rsidR="00533655" w:rsidRPr="00900EB0">
          <w:rPr>
            <w:i/>
            <w:color w:val="208A20"/>
            <w:highlight w:val="yellow"/>
          </w:rPr>
          <w:t>)</w:t>
        </w:r>
      </w:ins>
    </w:p>
    <w:p w14:paraId="120BD502" w14:textId="77777777" w:rsidR="005C2813" w:rsidRDefault="005C2813" w:rsidP="005C2813">
      <w:pPr>
        <w:pStyle w:val="H3"/>
        <w:numPr>
          <w:ilvl w:val="0"/>
          <w:numId w:val="23"/>
        </w:numPr>
        <w:rPr>
          <w:w w:val="100"/>
        </w:rPr>
      </w:pPr>
      <w:bookmarkStart w:id="169" w:name="RTF32343336343a2048332c312e"/>
      <w:bookmarkEnd w:id="139"/>
      <w:r>
        <w:rPr>
          <w:w w:val="100"/>
        </w:rPr>
        <w:t>Receive operating mode (ROM) indication</w:t>
      </w:r>
      <w:bookmarkEnd w:id="169"/>
    </w:p>
    <w:p w14:paraId="56F59BFE" w14:textId="55B7757E" w:rsidR="00D94E0E" w:rsidRPr="0071630C" w:rsidRDefault="00D94E0E" w:rsidP="00D94E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w:t>
      </w:r>
      <w:r>
        <w:rPr>
          <w:rFonts w:eastAsia="Times New Roman"/>
          <w:b/>
          <w:i/>
          <w:color w:val="000000"/>
          <w:sz w:val="20"/>
          <w:highlight w:val="yellow"/>
          <w:lang w:val="en-US"/>
        </w:rPr>
        <w:t xml:space="preserve"> </w:t>
      </w:r>
      <w:r w:rsidR="0080208B">
        <w:rPr>
          <w:rFonts w:eastAsia="Times New Roman"/>
          <w:b/>
          <w:i/>
          <w:color w:val="000000"/>
          <w:sz w:val="20"/>
          <w:highlight w:val="yellow"/>
          <w:lang w:val="en-US"/>
        </w:rPr>
        <w:t>7051</w:t>
      </w:r>
      <w:r w:rsidR="00D351A0">
        <w:rPr>
          <w:rFonts w:eastAsia="Times New Roman"/>
          <w:b/>
          <w:i/>
          <w:color w:val="000000"/>
          <w:sz w:val="20"/>
          <w:highlight w:val="yellow"/>
          <w:lang w:val="en-US"/>
        </w:rPr>
        <w:t>, Ed</w:t>
      </w:r>
      <w:r w:rsidRPr="0071630C">
        <w:rPr>
          <w:b/>
          <w:bCs/>
          <w:i/>
          <w:iCs/>
          <w:sz w:val="20"/>
          <w:highlight w:val="yellow"/>
        </w:rPr>
        <w:t>)</w:t>
      </w:r>
      <w:r w:rsidRPr="0071630C">
        <w:rPr>
          <w:rFonts w:eastAsia="Times New Roman"/>
          <w:b/>
          <w:i/>
          <w:color w:val="000000"/>
          <w:sz w:val="20"/>
          <w:highlight w:val="yellow"/>
          <w:lang w:val="en-US"/>
        </w:rPr>
        <w:t>):</w:t>
      </w:r>
    </w:p>
    <w:p w14:paraId="6AF774C2" w14:textId="75C0CB12" w:rsidR="005C2813" w:rsidRDefault="005C2813" w:rsidP="005C2813">
      <w:pPr>
        <w:pStyle w:val="T"/>
        <w:rPr>
          <w:w w:val="100"/>
        </w:rPr>
      </w:pPr>
      <w:r>
        <w:rPr>
          <w:w w:val="100"/>
        </w:rPr>
        <w:t>The ROM indication allows the OMI initiator to adapt the maximum operating channel width and/or the maximum number of spatial streams</w:t>
      </w:r>
      <w:ins w:id="170" w:author="Alfred Asterjadhi" w:date="2017-04-17T16:24:00Z">
        <w:r w:rsidR="00501E51">
          <w:rPr>
            <w:w w:val="100"/>
          </w:rPr>
          <w:t xml:space="preserve">, </w:t>
        </w:r>
        <w:proofErr w:type="gramStart"/>
        <w:r w:rsidR="00501E51" w:rsidRPr="00B64D9E">
          <w:rPr>
            <w:i/>
            <w:w w:val="100"/>
          </w:rPr>
          <w:t>N</w:t>
        </w:r>
        <w:r w:rsidR="00501E51" w:rsidRPr="00B64D9E">
          <w:rPr>
            <w:i/>
            <w:w w:val="100"/>
            <w:vertAlign w:val="subscript"/>
          </w:rPr>
          <w:t>SS</w:t>
        </w:r>
      </w:ins>
      <w:ins w:id="171" w:author="Alfred Asterjadhi" w:date="2017-04-17T16:25:00Z">
        <w:r w:rsidR="00501E51">
          <w:rPr>
            <w:w w:val="100"/>
          </w:rPr>
          <w:t>,</w:t>
        </w:r>
      </w:ins>
      <w:ins w:id="172" w:author="Alfred Asterjadhi" w:date="2017-04-17T16:42:00Z">
        <w:r w:rsidR="00B64D9E" w:rsidRPr="00900EB0">
          <w:rPr>
            <w:i/>
            <w:color w:val="208A20"/>
            <w:highlight w:val="yellow"/>
          </w:rPr>
          <w:t>(</w:t>
        </w:r>
        <w:proofErr w:type="gramEnd"/>
        <w:r w:rsidR="00B64D9E" w:rsidRPr="00900EB0">
          <w:rPr>
            <w:i/>
            <w:color w:val="208A20"/>
            <w:highlight w:val="yellow"/>
          </w:rPr>
          <w:t>#</w:t>
        </w:r>
      </w:ins>
      <w:ins w:id="173" w:author="Alfred Asterjadhi" w:date="2017-04-18T12:34:00Z">
        <w:r w:rsidR="0080208B">
          <w:rPr>
            <w:i/>
            <w:color w:val="208A20"/>
            <w:highlight w:val="yellow"/>
          </w:rPr>
          <w:t>Ed</w:t>
        </w:r>
      </w:ins>
      <w:ins w:id="174" w:author="Alfred Asterjadhi" w:date="2017-04-17T16:42:00Z">
        <w:r w:rsidR="00B64D9E" w:rsidRPr="00900EB0">
          <w:rPr>
            <w:i/>
            <w:color w:val="208A20"/>
            <w:highlight w:val="yellow"/>
          </w:rPr>
          <w:t>)</w:t>
        </w:r>
      </w:ins>
      <w:r>
        <w:rPr>
          <w:w w:val="100"/>
        </w:rPr>
        <w:t xml:space="preserve"> it can receive from the OMI responder.</w:t>
      </w:r>
    </w:p>
    <w:p w14:paraId="324717CF" w14:textId="6CCBC9D4" w:rsidR="005C2813" w:rsidRDefault="005C2813" w:rsidP="005C2813">
      <w:pPr>
        <w:pStyle w:val="T"/>
        <w:rPr>
          <w:w w:val="100"/>
        </w:rPr>
      </w:pPr>
      <w:r>
        <w:rPr>
          <w:w w:val="100"/>
        </w:rPr>
        <w:t xml:space="preserve">An OMI initiator that </w:t>
      </w:r>
      <w:r w:rsidR="00364E61">
        <w:rPr>
          <w:w w:val="100"/>
        </w:rPr>
        <w:t>sends a frame that includes an OM Control subfield</w:t>
      </w:r>
      <w:r>
        <w:rPr>
          <w:w w:val="100"/>
        </w:rPr>
        <w:t xml:space="preserve"> should change its </w:t>
      </w:r>
      <w:ins w:id="175" w:author="Alfred Asterjadhi" w:date="2017-04-17T16:31:00Z">
        <w:r w:rsidR="00B82001">
          <w:rPr>
            <w:w w:val="100"/>
          </w:rPr>
          <w:t>R</w:t>
        </w:r>
      </w:ins>
      <w:r>
        <w:rPr>
          <w:w w:val="100"/>
        </w:rPr>
        <w:t>OM</w:t>
      </w:r>
      <w:del w:id="176" w:author="Alfred Asterjadhi" w:date="2017-04-17T16:31:00Z">
        <w:r w:rsidDel="00B82001">
          <w:rPr>
            <w:w w:val="100"/>
          </w:rPr>
          <w:delText>I</w:delText>
        </w:r>
      </w:del>
      <w:r>
        <w:rPr>
          <w:w w:val="100"/>
        </w:rPr>
        <w:t xml:space="preserve"> parameters,</w:t>
      </w:r>
      <w:r w:rsidR="00364E61">
        <w:rPr>
          <w:w w:val="100"/>
        </w:rPr>
        <w:t xml:space="preserve"> Rx NSS and Channel Width</w:t>
      </w:r>
      <w:r>
        <w:rPr>
          <w:w w:val="100"/>
        </w:rPr>
        <w:t>, as follows:</w:t>
      </w:r>
    </w:p>
    <w:p w14:paraId="6C69383D" w14:textId="46A8F4C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77" w:author="Alfred Asterjadhi" w:date="2017-04-17T16:33:00Z">
        <w:r w:rsidDel="0084722A">
          <w:rPr>
            <w:w w:val="100"/>
          </w:rPr>
          <w:delText>n</w:delText>
        </w:r>
      </w:del>
      <w:r>
        <w:rPr>
          <w:w w:val="100"/>
        </w:rPr>
        <w:t xml:space="preserve"> </w:t>
      </w:r>
      <w:ins w:id="178" w:author="Alfred Asterjadhi" w:date="2017-04-17T16:33:00Z">
        <w:r w:rsidR="0084722A">
          <w:rPr>
            <w:w w:val="100"/>
          </w:rPr>
          <w:t>R</w:t>
        </w:r>
      </w:ins>
      <w:r>
        <w:rPr>
          <w:w w:val="100"/>
        </w:rPr>
        <w:t>OM</w:t>
      </w:r>
      <w:del w:id="179" w:author="Alfred Asterjadhi" w:date="2017-04-17T16:33:00Z">
        <w:r w:rsidDel="0084722A">
          <w:rPr>
            <w:w w:val="100"/>
          </w:rPr>
          <w:delText>I</w:delText>
        </w:r>
      </w:del>
      <w:r>
        <w:rPr>
          <w:w w:val="100"/>
        </w:rPr>
        <w:t xml:space="preserve"> </w:t>
      </w:r>
      <w:proofErr w:type="gramStart"/>
      <w:r>
        <w:rPr>
          <w:w w:val="100"/>
        </w:rPr>
        <w:t>parameter</w:t>
      </w:r>
      <w:ins w:id="180" w:author="Alfred Asterjadhi" w:date="2017-04-17T16:42:00Z">
        <w:r w:rsidR="00B64D9E" w:rsidRPr="00900EB0">
          <w:rPr>
            <w:i/>
            <w:color w:val="208A20"/>
            <w:highlight w:val="yellow"/>
          </w:rPr>
          <w:t>(</w:t>
        </w:r>
        <w:proofErr w:type="gramEnd"/>
        <w:r w:rsidR="00B64D9E" w:rsidRPr="00900EB0">
          <w:rPr>
            <w:i/>
            <w:color w:val="208A20"/>
            <w:highlight w:val="yellow"/>
          </w:rPr>
          <w:t>#</w:t>
        </w:r>
      </w:ins>
      <w:ins w:id="181" w:author="Alfred Asterjadhi" w:date="2017-04-18T12:34:00Z">
        <w:r w:rsidR="0080208B" w:rsidRPr="0080208B">
          <w:rPr>
            <w:rFonts w:eastAsia="Times New Roman"/>
            <w:i/>
            <w:highlight w:val="yellow"/>
          </w:rPr>
          <w:t>7051</w:t>
        </w:r>
      </w:ins>
      <w:ins w:id="182" w:author="Alfred Asterjadhi" w:date="2017-04-17T16:42: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1B9F6669" w14:textId="5C58598D"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83" w:author="Alfred Asterjadhi" w:date="2017-04-17T16:33:00Z">
        <w:r w:rsidDel="0084722A">
          <w:rPr>
            <w:w w:val="100"/>
          </w:rPr>
          <w:delText>n</w:delText>
        </w:r>
      </w:del>
      <w:r>
        <w:rPr>
          <w:w w:val="100"/>
        </w:rPr>
        <w:t xml:space="preserve"> </w:t>
      </w:r>
      <w:ins w:id="184" w:author="Alfred Asterjadhi" w:date="2017-04-17T16:33:00Z">
        <w:r w:rsidR="0084722A">
          <w:rPr>
            <w:w w:val="100"/>
          </w:rPr>
          <w:t>R</w:t>
        </w:r>
      </w:ins>
      <w:r>
        <w:rPr>
          <w:w w:val="100"/>
        </w:rPr>
        <w:t>OM</w:t>
      </w:r>
      <w:del w:id="185" w:author="Alfred Asterjadhi" w:date="2017-04-17T16:33:00Z">
        <w:r w:rsidDel="0084722A">
          <w:rPr>
            <w:w w:val="100"/>
          </w:rPr>
          <w:delText>I</w:delText>
        </w:r>
      </w:del>
      <w:r>
        <w:rPr>
          <w:w w:val="100"/>
        </w:rPr>
        <w:t xml:space="preserve"> </w:t>
      </w:r>
      <w:proofErr w:type="gramStart"/>
      <w:r>
        <w:rPr>
          <w:w w:val="100"/>
        </w:rPr>
        <w:t>parameter</w:t>
      </w:r>
      <w:ins w:id="186" w:author="Alfred Asterjadhi" w:date="2017-04-17T16:42:00Z">
        <w:r w:rsidR="00B64D9E" w:rsidRPr="00900EB0">
          <w:rPr>
            <w:i/>
            <w:color w:val="208A20"/>
            <w:highlight w:val="yellow"/>
          </w:rPr>
          <w:t>(</w:t>
        </w:r>
        <w:proofErr w:type="gramEnd"/>
        <w:r w:rsidR="00B64D9E" w:rsidRPr="00900EB0">
          <w:rPr>
            <w:i/>
            <w:color w:val="208A20"/>
            <w:highlight w:val="yellow"/>
          </w:rPr>
          <w:t>#</w:t>
        </w:r>
      </w:ins>
      <w:ins w:id="187" w:author="Alfred Asterjadhi" w:date="2017-04-18T12:34:00Z">
        <w:r w:rsidR="0080208B" w:rsidRPr="0080208B">
          <w:rPr>
            <w:rFonts w:eastAsia="Times New Roman"/>
            <w:i/>
            <w:highlight w:val="yellow"/>
          </w:rPr>
          <w:t>7051</w:t>
        </w:r>
      </w:ins>
      <w:ins w:id="188" w:author="Alfred Asterjadhi" w:date="2017-04-17T16:42:00Z">
        <w:r w:rsidR="00B64D9E" w:rsidRPr="00900EB0">
          <w:rPr>
            <w:i/>
            <w:color w:val="208A20"/>
            <w:highlight w:val="yellow"/>
          </w:rPr>
          <w:t>)</w:t>
        </w:r>
      </w:ins>
      <w:r>
        <w:rPr>
          <w:w w:val="100"/>
        </w:rPr>
        <w:t xml:space="preserve"> from lower to higher, it should make the change for that parameter after the TXOP in which it expects to receive acknowledgement from the OMI responder</w:t>
      </w:r>
      <w:r w:rsidR="00364E61">
        <w:rPr>
          <w:w w:val="100"/>
        </w:rPr>
        <w:t>.</w:t>
      </w:r>
    </w:p>
    <w:p w14:paraId="4D289380" w14:textId="1EA6C616" w:rsidR="005C2813" w:rsidRDefault="005C2813" w:rsidP="005C2813">
      <w:pPr>
        <w:pStyle w:val="T"/>
        <w:rPr>
          <w:w w:val="100"/>
        </w:rPr>
      </w:pPr>
      <w:del w:id="189" w:author="Alfred Asterjadhi" w:date="2017-04-17T16:34:00Z">
        <w:r w:rsidDel="0084722A">
          <w:rPr>
            <w:w w:val="100"/>
          </w:rPr>
          <w:delText>If the OMI initiator is an HE AP, the</w:delText>
        </w:r>
      </w:del>
      <w:ins w:id="190" w:author="Alfred Asterjadhi" w:date="2017-04-17T16:34:00Z">
        <w:r w:rsidR="0084722A">
          <w:rPr>
            <w:w w:val="100"/>
          </w:rPr>
          <w:t>An</w:t>
        </w:r>
      </w:ins>
      <w:r>
        <w:rPr>
          <w:w w:val="100"/>
        </w:rPr>
        <w:t xml:space="preserve"> OMI initiator</w:t>
      </w:r>
      <w:ins w:id="191" w:author="Alfred Asterjadhi" w:date="2017-04-17T16:34:00Z">
        <w:r w:rsidR="0084722A">
          <w:rPr>
            <w:w w:val="100"/>
          </w:rPr>
          <w:t xml:space="preserve"> that is an HE AP</w:t>
        </w:r>
      </w:ins>
      <w:r>
        <w:rPr>
          <w:w w:val="100"/>
        </w:rPr>
        <w:t xml:space="preserve"> should be capable to receive </w:t>
      </w:r>
      <w:ins w:id="192" w:author="Alfred Asterjadhi" w:date="2017-04-17T16:37:00Z">
        <w:r w:rsidR="0084722A">
          <w:rPr>
            <w:w w:val="100"/>
          </w:rPr>
          <w:t xml:space="preserve">with </w:t>
        </w:r>
      </w:ins>
      <w:del w:id="193" w:author="Alfred Asterjadhi" w:date="2017-04-17T16:37:00Z">
        <w:r w:rsidDel="0084722A">
          <w:rPr>
            <w:w w:val="100"/>
          </w:rPr>
          <w:delText xml:space="preserve">in </w:delText>
        </w:r>
      </w:del>
      <w:r>
        <w:rPr>
          <w:w w:val="100"/>
        </w:rPr>
        <w:t xml:space="preserve">bandwidth and with </w:t>
      </w:r>
      <w:r w:rsidRPr="00B64D9E">
        <w:rPr>
          <w:i/>
          <w:w w:val="100"/>
        </w:rPr>
        <w:t>N</w:t>
      </w:r>
      <w:r w:rsidRPr="00B64D9E">
        <w:rPr>
          <w:i/>
          <w:w w:val="100"/>
          <w:vertAlign w:val="subscript"/>
        </w:rPr>
        <w:t>SS</w:t>
      </w:r>
      <w:r>
        <w:rPr>
          <w:w w:val="100"/>
        </w:rPr>
        <w:t xml:space="preserve"> that </w:t>
      </w:r>
      <w:del w:id="194" w:author="Alfred Asterjadhi" w:date="2017-04-17T16:36:00Z">
        <w:r w:rsidDel="0084722A">
          <w:rPr>
            <w:w w:val="100"/>
          </w:rPr>
          <w:delText>is</w:delText>
        </w:r>
      </w:del>
      <w:ins w:id="195" w:author="Alfred Asterjadhi" w:date="2017-04-17T16:36:00Z">
        <w:r w:rsidR="0084722A">
          <w:rPr>
            <w:w w:val="100"/>
          </w:rPr>
          <w:t>are</w:t>
        </w:r>
      </w:ins>
      <w:r>
        <w:rPr>
          <w:w w:val="100"/>
        </w:rPr>
        <w:t xml:space="preserve"> up to the value</w:t>
      </w:r>
      <w:ins w:id="196" w:author="Alfred Asterjadhi" w:date="2017-04-17T16:37:00Z">
        <w:r w:rsidR="0084722A">
          <w:rPr>
            <w:w w:val="100"/>
          </w:rPr>
          <w:t>s</w:t>
        </w:r>
      </w:ins>
      <w:r>
        <w:rPr>
          <w:w w:val="100"/>
        </w:rPr>
        <w:t xml:space="preserve"> of the most recently transmitted Channel Width subfield</w:t>
      </w:r>
      <w:del w:id="197" w:author="Alfred Asterjadhi" w:date="2017-04-17T16:37:00Z">
        <w:r w:rsidDel="0084722A">
          <w:rPr>
            <w:w w:val="100"/>
          </w:rPr>
          <w:delText>s</w:delText>
        </w:r>
      </w:del>
      <w:r>
        <w:rPr>
          <w:w w:val="100"/>
        </w:rPr>
        <w:t xml:space="preserve"> and Rx NSS subfield</w:t>
      </w:r>
      <w:del w:id="198" w:author="Alfred Asterjadhi" w:date="2017-04-17T16:37:00Z">
        <w:r w:rsidDel="0084722A">
          <w:rPr>
            <w:w w:val="100"/>
          </w:rPr>
          <w:delText>s</w:delText>
        </w:r>
      </w:del>
      <w:r>
        <w:rPr>
          <w:w w:val="100"/>
        </w:rPr>
        <w:t xml:space="preserve"> that the OMI initiator has successfully indicated in </w:t>
      </w:r>
      <w:ins w:id="199" w:author="Alfred Asterjadhi" w:date="2017-04-17T16:37:00Z">
        <w:r w:rsidR="0084722A">
          <w:rPr>
            <w:w w:val="100"/>
          </w:rPr>
          <w:t xml:space="preserve">the </w:t>
        </w:r>
      </w:ins>
      <w:r>
        <w:rPr>
          <w:w w:val="100"/>
        </w:rPr>
        <w:t xml:space="preserve">OM Control subfield or in </w:t>
      </w:r>
      <w:ins w:id="200" w:author="Alfred Asterjadhi" w:date="2017-04-17T16:37:00Z">
        <w:r w:rsidR="0084722A">
          <w:rPr>
            <w:w w:val="100"/>
          </w:rPr>
          <w:t xml:space="preserve">the </w:t>
        </w:r>
      </w:ins>
      <w:r>
        <w:rPr>
          <w:w w:val="100"/>
        </w:rPr>
        <w:t xml:space="preserve">Operating Mode field </w:t>
      </w:r>
      <w:ins w:id="201" w:author="Alfred Asterjadhi" w:date="2017-04-17T16:37:00Z">
        <w:r w:rsidR="0084722A">
          <w:rPr>
            <w:w w:val="100"/>
          </w:rPr>
          <w:t xml:space="preserve">sent </w:t>
        </w:r>
      </w:ins>
      <w:r>
        <w:rPr>
          <w:w w:val="100"/>
        </w:rPr>
        <w:t>to any associated STA.</w:t>
      </w:r>
      <w:ins w:id="202" w:author="Alfred Asterjadhi" w:date="2017-04-17T16:44:00Z">
        <w:r w:rsidR="00B64D9E" w:rsidRPr="00900EB0">
          <w:rPr>
            <w:i/>
            <w:color w:val="208A20"/>
            <w:highlight w:val="yellow"/>
          </w:rPr>
          <w:t>(#</w:t>
        </w:r>
      </w:ins>
      <w:ins w:id="203" w:author="Alfred Asterjadhi" w:date="2017-04-18T12:34:00Z">
        <w:r w:rsidR="0080208B">
          <w:rPr>
            <w:i/>
            <w:color w:val="208A20"/>
            <w:highlight w:val="yellow"/>
          </w:rPr>
          <w:t>Ed</w:t>
        </w:r>
      </w:ins>
      <w:ins w:id="204" w:author="Alfred Asterjadhi" w:date="2017-04-17T16:44:00Z">
        <w:r w:rsidR="00B64D9E" w:rsidRPr="00900EB0">
          <w:rPr>
            <w:i/>
            <w:color w:val="208A20"/>
            <w:highlight w:val="yellow"/>
          </w:rPr>
          <w:t>)</w:t>
        </w:r>
      </w:ins>
    </w:p>
    <w:p w14:paraId="28AF68AC" w14:textId="0F6235F8" w:rsidR="005C2813" w:rsidRDefault="005C2813" w:rsidP="005C2813">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6C4F59C9" w14:textId="60FE7D0B" w:rsidR="005C2813" w:rsidRDefault="005C2813" w:rsidP="005C2813">
      <w:pPr>
        <w:pStyle w:val="T"/>
        <w:rPr>
          <w:w w:val="100"/>
        </w:rPr>
      </w:pPr>
      <w:r>
        <w:rPr>
          <w:w w:val="100"/>
        </w:rPr>
        <w:t>The OMI responder shall use the values indicated by th</w:t>
      </w:r>
      <w:r w:rsidR="00364E61">
        <w:rPr>
          <w:w w:val="100"/>
        </w:rPr>
        <w:t>e Channel Width</w:t>
      </w:r>
      <w:r>
        <w:rPr>
          <w:w w:val="100"/>
        </w:rPr>
        <w:t xml:space="preserve"> and Rx NSS subfields of the most recently re</w:t>
      </w:r>
      <w:r w:rsidR="00364E61">
        <w:rPr>
          <w:w w:val="100"/>
        </w:rPr>
        <w:t>ceived OM Control subfield</w:t>
      </w:r>
      <w:r>
        <w:rPr>
          <w:w w:val="100"/>
        </w:rPr>
        <w:t xml:space="preserve"> sent by the OMI initiator to send PPDUs to the OMI initiator in subsequent TXOP</w:t>
      </w:r>
      <w:ins w:id="205" w:author="Alfred Asterjadhi" w:date="2017-04-17T16:38:00Z">
        <w:r w:rsidR="0084722A">
          <w:rPr>
            <w:w w:val="100"/>
          </w:rPr>
          <w:t>s</w:t>
        </w:r>
      </w:ins>
      <w:ins w:id="206" w:author="Alfred Asterjadhi" w:date="2017-04-18T10:29:00Z">
        <w:r w:rsidR="00D94E0E" w:rsidRPr="00900EB0">
          <w:rPr>
            <w:i/>
            <w:color w:val="208A20"/>
            <w:highlight w:val="yellow"/>
          </w:rPr>
          <w:t>(#</w:t>
        </w:r>
      </w:ins>
      <w:ins w:id="207" w:author="Alfred Asterjadhi" w:date="2017-04-18T12:35:00Z">
        <w:r w:rsidR="0080208B">
          <w:rPr>
            <w:i/>
            <w:color w:val="208A20"/>
            <w:highlight w:val="yellow"/>
          </w:rPr>
          <w:t>Ed</w:t>
        </w:r>
      </w:ins>
      <w:ins w:id="208" w:author="Alfred Asterjadhi" w:date="2017-04-18T10:29:00Z">
        <w:r w:rsidR="00D94E0E" w:rsidRPr="00900EB0">
          <w:rPr>
            <w:i/>
            <w:color w:val="208A20"/>
            <w:highlight w:val="yellow"/>
          </w:rPr>
          <w:t>)</w:t>
        </w:r>
      </w:ins>
      <w:r>
        <w:rPr>
          <w:w w:val="100"/>
        </w:rPr>
        <w:t>.</w:t>
      </w:r>
    </w:p>
    <w:p w14:paraId="3B3462EA" w14:textId="77FC0DFD" w:rsidR="005C2813" w:rsidRDefault="005C2813" w:rsidP="005C2813">
      <w:pPr>
        <w:pStyle w:val="T"/>
        <w:rPr>
          <w:w w:val="100"/>
        </w:rPr>
      </w:pPr>
      <w:r>
        <w:rPr>
          <w:w w:val="100"/>
        </w:rPr>
        <w:t>After transmitting the acknowledge</w:t>
      </w:r>
      <w:r w:rsidR="00364E61">
        <w:rPr>
          <w:w w:val="100"/>
        </w:rPr>
        <w:t>ment</w:t>
      </w:r>
      <w:r>
        <w:rPr>
          <w:w w:val="100"/>
        </w:rPr>
        <w:t xml:space="preserve"> for the frame containin</w:t>
      </w:r>
      <w:r w:rsidR="00364E61">
        <w:rPr>
          <w:w w:val="100"/>
        </w:rPr>
        <w:t>g the OM Control subfield</w:t>
      </w:r>
      <w:r>
        <w:rPr>
          <w:w w:val="100"/>
        </w:rPr>
        <w:t>, the OMI responder may transmit subsequent SU PPDUs or MU PPDUs that are addressed to the OMI initiator.</w:t>
      </w:r>
    </w:p>
    <w:p w14:paraId="63C37E40" w14:textId="64FC9E8B" w:rsidR="005C2813" w:rsidRDefault="005C2813" w:rsidP="005C2813">
      <w:pPr>
        <w:pStyle w:val="Note"/>
        <w:rPr>
          <w:w w:val="100"/>
        </w:rPr>
      </w:pPr>
      <w:r>
        <w:rPr>
          <w:w w:val="100"/>
        </w:rPr>
        <w:t>NOTE—A subsequent PPDU is a PPDU that is intended for the OM</w:t>
      </w:r>
      <w:r w:rsidR="00364E61">
        <w:rPr>
          <w:w w:val="100"/>
        </w:rPr>
        <w:t>I initiator and need</w:t>
      </w:r>
      <w:r>
        <w:rPr>
          <w:w w:val="100"/>
        </w:rPr>
        <w:t xml:space="preserve"> not be the immediately following PPDU.</w:t>
      </w:r>
    </w:p>
    <w:p w14:paraId="5DCF55E2" w14:textId="5F2F0270" w:rsidR="005C2813" w:rsidRDefault="005C2813" w:rsidP="005C2813">
      <w:pPr>
        <w:pStyle w:val="H3"/>
        <w:numPr>
          <w:ilvl w:val="0"/>
          <w:numId w:val="24"/>
        </w:numPr>
        <w:rPr>
          <w:w w:val="100"/>
        </w:rPr>
      </w:pPr>
      <w:bookmarkStart w:id="209" w:name="RTF31363133353a2048332c312e"/>
      <w:r>
        <w:rPr>
          <w:w w:val="100"/>
        </w:rPr>
        <w:t>Rules for transmit operating mode (TOM) indication</w:t>
      </w:r>
      <w:bookmarkEnd w:id="209"/>
    </w:p>
    <w:p w14:paraId="3F25141C" w14:textId="2E9893BE" w:rsidR="00D94E0E" w:rsidRPr="00D94E0E" w:rsidRDefault="00D94E0E" w:rsidP="00D94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94E0E">
        <w:rPr>
          <w:rFonts w:eastAsia="Times New Roman"/>
          <w:b/>
          <w:color w:val="000000"/>
          <w:sz w:val="20"/>
          <w:highlight w:val="yellow"/>
          <w:lang w:val="en-US"/>
        </w:rPr>
        <w:t>TGax</w:t>
      </w:r>
      <w:proofErr w:type="spellEnd"/>
      <w:r w:rsidRPr="00D94E0E">
        <w:rPr>
          <w:rFonts w:eastAsia="Times New Roman"/>
          <w:b/>
          <w:color w:val="000000"/>
          <w:sz w:val="20"/>
          <w:highlight w:val="yellow"/>
          <w:lang w:val="en-US"/>
        </w:rPr>
        <w:t xml:space="preserve"> Editor:</w:t>
      </w:r>
      <w:r w:rsidRPr="00D94E0E">
        <w:rPr>
          <w:rFonts w:eastAsia="Times New Roman"/>
          <w:b/>
          <w:i/>
          <w:color w:val="000000"/>
          <w:sz w:val="20"/>
          <w:highlight w:val="yellow"/>
          <w:lang w:val="en-US"/>
        </w:rPr>
        <w:t xml:space="preserve"> Change this subclause as follows (#CID 5851, 7249, 9803,</w:t>
      </w:r>
      <w:r w:rsidR="0080208B">
        <w:rPr>
          <w:rFonts w:eastAsia="Times New Roman"/>
          <w:b/>
          <w:i/>
          <w:color w:val="000000"/>
          <w:sz w:val="20"/>
          <w:highlight w:val="yellow"/>
          <w:lang w:val="en-US"/>
        </w:rPr>
        <w:t xml:space="preserve"> 7501</w:t>
      </w:r>
      <w:r w:rsidRPr="00D94E0E">
        <w:rPr>
          <w:b/>
          <w:bCs/>
          <w:i/>
          <w:iCs/>
          <w:sz w:val="20"/>
          <w:highlight w:val="yellow"/>
        </w:rPr>
        <w:t>)</w:t>
      </w:r>
      <w:r w:rsidRPr="00D94E0E">
        <w:rPr>
          <w:rFonts w:eastAsia="Times New Roman"/>
          <w:b/>
          <w:i/>
          <w:color w:val="000000"/>
          <w:sz w:val="20"/>
          <w:highlight w:val="yellow"/>
          <w:lang w:val="en-US"/>
        </w:rPr>
        <w:t>):</w:t>
      </w:r>
    </w:p>
    <w:p w14:paraId="761EA9DF" w14:textId="0A82F448" w:rsidR="005C2813" w:rsidRDefault="005C2813" w:rsidP="005C2813">
      <w:pPr>
        <w:pStyle w:val="T"/>
        <w:rPr>
          <w:w w:val="100"/>
        </w:rPr>
      </w:pPr>
      <w:r>
        <w:rPr>
          <w:w w:val="100"/>
        </w:rPr>
        <w:t>The TOM indication allows the OMI initiator to suspend responding to any variant of the Trigger frame</w:t>
      </w:r>
      <w:ins w:id="210" w:author="Alfred Asterjadhi" w:date="2017-04-17T15:26:00Z">
        <w:r w:rsidR="00B80BDA">
          <w:rPr>
            <w:w w:val="100"/>
          </w:rPr>
          <w:t xml:space="preserve"> </w:t>
        </w:r>
      </w:ins>
      <w:ins w:id="211" w:author="Alfred Asterjadhi" w:date="2017-04-17T16:30:00Z">
        <w:r w:rsidR="00B82001">
          <w:rPr>
            <w:w w:val="100"/>
          </w:rPr>
          <w:t>and</w:t>
        </w:r>
      </w:ins>
      <w:ins w:id="212" w:author="Alfred Asterjadhi" w:date="2017-04-17T15:26:00Z">
        <w:r w:rsidR="00B80BDA">
          <w:rPr>
            <w:w w:val="100"/>
          </w:rPr>
          <w:t xml:space="preserve"> UMR</w:t>
        </w:r>
      </w:ins>
      <w:ins w:id="213" w:author="Alfred Asterjadhi" w:date="2017-04-17T15:27:00Z">
        <w:r w:rsidR="00B80BDA">
          <w:rPr>
            <w:w w:val="100"/>
          </w:rPr>
          <w:t>S</w:t>
        </w:r>
      </w:ins>
      <w:ins w:id="214" w:author="Alfred Asterjadhi" w:date="2017-04-17T15:26:00Z">
        <w:r w:rsidR="00B80BDA">
          <w:rPr>
            <w:w w:val="100"/>
          </w:rPr>
          <w:t xml:space="preserve"> Control </w:t>
        </w:r>
      </w:ins>
      <w:ins w:id="215" w:author="Alfred Asterjadhi" w:date="2017-04-17T15:41:00Z">
        <w:r w:rsidR="002677F4">
          <w:rPr>
            <w:w w:val="100"/>
          </w:rPr>
          <w:t>sub</w:t>
        </w:r>
      </w:ins>
      <w:ins w:id="216" w:author="Alfred Asterjadhi" w:date="2017-04-17T15:26:00Z">
        <w:r w:rsidR="00B80BDA">
          <w:rPr>
            <w:w w:val="100"/>
          </w:rPr>
          <w:t>field</w:t>
        </w:r>
      </w:ins>
      <w:ins w:id="217" w:author="Alfred Asterjadhi" w:date="2017-04-17T16:30:00Z">
        <w:r w:rsidR="00B82001">
          <w:rPr>
            <w:w w:val="100"/>
          </w:rPr>
          <w:t>s</w:t>
        </w:r>
      </w:ins>
      <w:ins w:id="218" w:author="Alfred Asterjadhi" w:date="2017-04-17T15:26:00Z">
        <w:r w:rsidR="00B80BDA">
          <w:rPr>
            <w:w w:val="100"/>
          </w:rPr>
          <w:t>,</w:t>
        </w:r>
      </w:ins>
      <w:r>
        <w:rPr>
          <w:w w:val="100"/>
        </w:rPr>
        <w:t xml:space="preserve"> or to adapt the maximum operating channel width and/or the maximum num</w:t>
      </w:r>
      <w:r w:rsidR="00CE2EDE">
        <w:rPr>
          <w:w w:val="100"/>
        </w:rPr>
        <w:t>ber of space time streams</w:t>
      </w:r>
      <w:ins w:id="219" w:author="Alfred Asterjadhi" w:date="2017-04-17T15:29:00Z">
        <w:r w:rsidR="007556F5">
          <w:rPr>
            <w:w w:val="100"/>
          </w:rPr>
          <w:t xml:space="preserve">, </w:t>
        </w:r>
        <w:r w:rsidR="007556F5" w:rsidRPr="00B64D9E">
          <w:rPr>
            <w:i/>
            <w:w w:val="100"/>
          </w:rPr>
          <w:t>N</w:t>
        </w:r>
        <w:r w:rsidR="007556F5" w:rsidRPr="00B64D9E">
          <w:rPr>
            <w:i/>
            <w:w w:val="100"/>
            <w:vertAlign w:val="subscript"/>
          </w:rPr>
          <w:t>STS</w:t>
        </w:r>
        <w:r w:rsidR="007556F5">
          <w:rPr>
            <w:w w:val="100"/>
          </w:rPr>
          <w:t>,</w:t>
        </w:r>
      </w:ins>
      <w:r>
        <w:rPr>
          <w:w w:val="100"/>
        </w:rPr>
        <w:t xml:space="preserve"> it can transmit as a response to a Trigger frame</w:t>
      </w:r>
      <w:ins w:id="220" w:author="Alfred Asterjadhi" w:date="2017-04-17T15:27:00Z">
        <w:r w:rsidR="00D7751E">
          <w:rPr>
            <w:w w:val="100"/>
          </w:rPr>
          <w:t xml:space="preserve"> </w:t>
        </w:r>
      </w:ins>
      <w:ins w:id="221" w:author="Alfred Asterjadhi" w:date="2017-04-17T16:31:00Z">
        <w:r w:rsidR="00B82001">
          <w:rPr>
            <w:w w:val="100"/>
          </w:rPr>
          <w:t>and</w:t>
        </w:r>
      </w:ins>
      <w:ins w:id="222" w:author="Alfred Asterjadhi" w:date="2017-04-17T15:27:00Z">
        <w:r w:rsidR="00D7751E">
          <w:rPr>
            <w:w w:val="100"/>
          </w:rPr>
          <w:t xml:space="preserve"> UMRS Control </w:t>
        </w:r>
      </w:ins>
      <w:ins w:id="223" w:author="Alfred Asterjadhi" w:date="2017-04-17T15:41:00Z">
        <w:r w:rsidR="002677F4">
          <w:rPr>
            <w:w w:val="100"/>
          </w:rPr>
          <w:t>sub</w:t>
        </w:r>
      </w:ins>
      <w:ins w:id="224" w:author="Alfred Asterjadhi" w:date="2017-04-17T15:27:00Z">
        <w:r w:rsidR="00D7751E">
          <w:rPr>
            <w:w w:val="100"/>
          </w:rPr>
          <w:t>field sent by</w:t>
        </w:r>
      </w:ins>
      <w:r>
        <w:rPr>
          <w:w w:val="100"/>
        </w:rPr>
        <w:t xml:space="preserve"> </w:t>
      </w:r>
      <w:del w:id="225" w:author="Alfred Asterjadhi" w:date="2017-04-17T15:27:00Z">
        <w:r w:rsidDel="00D7751E">
          <w:rPr>
            <w:w w:val="100"/>
          </w:rPr>
          <w:delText xml:space="preserve">from </w:delText>
        </w:r>
      </w:del>
      <w:r w:rsidR="00CE2EDE">
        <w:rPr>
          <w:w w:val="100"/>
        </w:rPr>
        <w:t xml:space="preserve">the OMI </w:t>
      </w:r>
      <w:proofErr w:type="gramStart"/>
      <w:r w:rsidR="00CE2EDE">
        <w:rPr>
          <w:w w:val="100"/>
        </w:rPr>
        <w:t>responder.</w:t>
      </w:r>
      <w:ins w:id="226" w:author="Alfred Asterjadhi" w:date="2017-04-17T16:44:00Z">
        <w:r w:rsidR="00B64D9E" w:rsidRPr="00900EB0">
          <w:rPr>
            <w:i/>
            <w:color w:val="208A20"/>
            <w:highlight w:val="yellow"/>
          </w:rPr>
          <w:t>(</w:t>
        </w:r>
        <w:proofErr w:type="gramEnd"/>
        <w:r w:rsidR="00B64D9E" w:rsidRPr="00900EB0">
          <w:rPr>
            <w:i/>
            <w:color w:val="208A20"/>
            <w:highlight w:val="yellow"/>
          </w:rPr>
          <w:t>#</w:t>
        </w:r>
      </w:ins>
      <w:ins w:id="227" w:author="Alfred Asterjadhi" w:date="2017-04-18T12:35:00Z">
        <w:r w:rsidR="0080208B">
          <w:rPr>
            <w:i/>
            <w:color w:val="208A20"/>
            <w:highlight w:val="yellow"/>
          </w:rPr>
          <w:t>Ed</w:t>
        </w:r>
      </w:ins>
      <w:ins w:id="228" w:author="Alfred Asterjadhi" w:date="2017-04-17T16:44:00Z">
        <w:r w:rsidR="00B64D9E" w:rsidRPr="00900EB0">
          <w:rPr>
            <w:i/>
            <w:color w:val="208A20"/>
            <w:highlight w:val="yellow"/>
          </w:rPr>
          <w:t>)</w:t>
        </w:r>
      </w:ins>
    </w:p>
    <w:p w14:paraId="1167CA00" w14:textId="58993AF4" w:rsidR="005C2813" w:rsidRDefault="005C2813" w:rsidP="005C2813">
      <w:pPr>
        <w:pStyle w:val="T"/>
        <w:rPr>
          <w:w w:val="100"/>
        </w:rPr>
      </w:pPr>
      <w:r>
        <w:rPr>
          <w:w w:val="100"/>
        </w:rPr>
        <w:t>An OMI initiator that is a non-AP STA may indicate changes in its transmit parameters by sending a frame that contain</w:t>
      </w:r>
      <w:r w:rsidR="00CE2EDE">
        <w:rPr>
          <w:w w:val="100"/>
        </w:rPr>
        <w:t>s the OM Control subfield</w:t>
      </w:r>
      <w:r>
        <w:rPr>
          <w:w w:val="100"/>
        </w:rPr>
        <w:t xml:space="preserve"> to the OMI responder. The OMI initiator shall set:</w:t>
      </w:r>
    </w:p>
    <w:p w14:paraId="55BD0A63" w14:textId="54904814"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otherwise it shall set the UL MU Disable subfield to 0 to indicate resumption or continuation of participation in UL MU operation.</w:t>
      </w:r>
      <w:ins w:id="229" w:author="Alfred Asterjadhi" w:date="2017-04-18T10:32:00Z">
        <w:r w:rsidR="00D94E0E">
          <w:rPr>
            <w:w w:val="100"/>
          </w:rPr>
          <w:t xml:space="preserve"> </w:t>
        </w:r>
      </w:ins>
    </w:p>
    <w:p w14:paraId="50444E22" w14:textId="77777777" w:rsidR="005C2813" w:rsidRDefault="005C2813" w:rsidP="005C2813">
      <w:pPr>
        <w:pStyle w:val="DL2"/>
        <w:numPr>
          <w:ilvl w:val="0"/>
          <w:numId w:val="20"/>
        </w:numPr>
        <w:ind w:left="920" w:hanging="280"/>
        <w:rPr>
          <w:w w:val="100"/>
        </w:rPr>
      </w:pPr>
      <w:r>
        <w:rPr>
          <w:w w:val="100"/>
        </w:rPr>
        <w:t>An AP that is an OMI initiator shall set the UL MU Disable subfield to 0.</w:t>
      </w:r>
    </w:p>
    <w:p w14:paraId="677643D8" w14:textId="2183583E" w:rsidR="005C2813" w:rsidRDefault="00CE2EDE" w:rsidP="005C2813">
      <w:pPr>
        <w:pStyle w:val="DL2"/>
        <w:numPr>
          <w:ilvl w:val="0"/>
          <w:numId w:val="19"/>
        </w:numPr>
        <w:tabs>
          <w:tab w:val="clear" w:pos="920"/>
          <w:tab w:val="left" w:pos="600"/>
          <w:tab w:val="left" w:pos="1440"/>
        </w:tabs>
        <w:spacing w:before="60" w:after="60"/>
        <w:ind w:left="640" w:hanging="440"/>
        <w:rPr>
          <w:w w:val="100"/>
        </w:rPr>
      </w:pPr>
      <w:r>
        <w:rPr>
          <w:w w:val="100"/>
        </w:rPr>
        <w:t>The Tx NSTS subfield</w:t>
      </w:r>
      <w:r w:rsidR="005C2813">
        <w:rPr>
          <w:w w:val="100"/>
        </w:rPr>
        <w:t xml:space="preserve"> to t</w:t>
      </w:r>
      <w:r>
        <w:rPr>
          <w:w w:val="100"/>
        </w:rPr>
        <w:t xml:space="preserve">he maximum </w:t>
      </w:r>
      <w:del w:id="230" w:author="Alfred Asterjadhi" w:date="2017-04-17T15:30:00Z">
        <w:r w:rsidDel="007556F5">
          <w:rPr>
            <w:w w:val="100"/>
          </w:rPr>
          <w:delText>number of Nsts</w:delText>
        </w:r>
      </w:del>
      <w:ins w:id="231" w:author="Alfred Asterjadhi" w:date="2017-04-17T15:30:00Z">
        <w:r w:rsidR="007556F5" w:rsidRPr="00B64D9E">
          <w:rPr>
            <w:i/>
            <w:w w:val="100"/>
          </w:rPr>
          <w:t>N</w:t>
        </w:r>
        <w:r w:rsidR="007556F5" w:rsidRPr="00B64D9E">
          <w:rPr>
            <w:i/>
            <w:w w:val="100"/>
            <w:vertAlign w:val="subscript"/>
          </w:rPr>
          <w:t>STS</w:t>
        </w:r>
      </w:ins>
      <w:r>
        <w:rPr>
          <w:w w:val="100"/>
        </w:rPr>
        <w:t xml:space="preserve"> that the STA may</w:t>
      </w:r>
      <w:r w:rsidR="005C2813">
        <w:rPr>
          <w:w w:val="100"/>
        </w:rPr>
        <w:t xml:space="preserve"> use in response to Trigger frames</w:t>
      </w:r>
      <w:ins w:id="232" w:author="Alfred Asterjadhi" w:date="2017-04-17T15:32:00Z">
        <w:r w:rsidR="007556F5">
          <w:rPr>
            <w:w w:val="100"/>
          </w:rPr>
          <w:t xml:space="preserve"> or UMSR Control </w:t>
        </w:r>
      </w:ins>
      <w:ins w:id="233" w:author="Alfred Asterjadhi" w:date="2017-04-17T15:41:00Z">
        <w:r w:rsidR="002677F4">
          <w:rPr>
            <w:w w:val="100"/>
          </w:rPr>
          <w:t>sub</w:t>
        </w:r>
      </w:ins>
      <w:ins w:id="234" w:author="Alfred Asterjadhi" w:date="2017-04-17T15:32:00Z">
        <w:r w:rsidR="007556F5">
          <w:rPr>
            <w:w w:val="100"/>
          </w:rPr>
          <w:t>fields</w:t>
        </w:r>
        <w:r w:rsidR="00826DC5">
          <w:rPr>
            <w:w w:val="100"/>
          </w:rPr>
          <w:t xml:space="preserve"> intended to </w:t>
        </w:r>
        <w:proofErr w:type="gramStart"/>
        <w:r w:rsidR="00826DC5">
          <w:rPr>
            <w:w w:val="100"/>
          </w:rPr>
          <w:t>it</w:t>
        </w:r>
      </w:ins>
      <w:r w:rsidR="005C2813">
        <w:rPr>
          <w:w w:val="100"/>
        </w:rPr>
        <w:t>.</w:t>
      </w:r>
      <w:ins w:id="235" w:author="Alfred Asterjadhi" w:date="2017-04-17T16:44:00Z">
        <w:r w:rsidR="00B64D9E" w:rsidRPr="00900EB0">
          <w:rPr>
            <w:i/>
            <w:color w:val="208A20"/>
            <w:highlight w:val="yellow"/>
          </w:rPr>
          <w:t>(</w:t>
        </w:r>
        <w:proofErr w:type="gramEnd"/>
        <w:r w:rsidR="00B64D9E" w:rsidRPr="00900EB0">
          <w:rPr>
            <w:i/>
            <w:color w:val="208A20"/>
            <w:highlight w:val="yellow"/>
          </w:rPr>
          <w:t>#</w:t>
        </w:r>
      </w:ins>
      <w:ins w:id="236" w:author="Alfred Asterjadhi" w:date="2017-04-18T12:35:00Z">
        <w:r w:rsidR="0080208B">
          <w:rPr>
            <w:i/>
            <w:color w:val="208A20"/>
            <w:highlight w:val="yellow"/>
          </w:rPr>
          <w:t>Ed</w:t>
        </w:r>
      </w:ins>
      <w:ins w:id="237" w:author="Alfred Asterjadhi" w:date="2017-04-17T16:44:00Z">
        <w:r w:rsidR="00B64D9E" w:rsidRPr="00900EB0">
          <w:rPr>
            <w:i/>
            <w:color w:val="208A20"/>
            <w:highlight w:val="yellow"/>
          </w:rPr>
          <w:t>)</w:t>
        </w:r>
      </w:ins>
    </w:p>
    <w:p w14:paraId="3F1598F9" w14:textId="6A25AED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w:t>
      </w:r>
      <w:ins w:id="238" w:author="Alfred Asterjadhi" w:date="2017-04-17T15:22:00Z">
        <w:r w:rsidR="00CE2EDE">
          <w:rPr>
            <w:w w:val="100"/>
          </w:rPr>
          <w:t xml:space="preserve">Tx </w:t>
        </w:r>
      </w:ins>
      <w:r>
        <w:rPr>
          <w:w w:val="100"/>
        </w:rPr>
        <w:t>Channel Width subfield indicates the maximum channel width that the STA will use in response to Trigger fra</w:t>
      </w:r>
      <w:r w:rsidR="00CE2EDE">
        <w:rPr>
          <w:w w:val="100"/>
        </w:rPr>
        <w:t>mes</w:t>
      </w:r>
      <w:ins w:id="239" w:author="Alfred Asterjadhi" w:date="2017-04-17T15:32:00Z">
        <w:r w:rsidR="00826DC5">
          <w:rPr>
            <w:w w:val="100"/>
          </w:rPr>
          <w:t xml:space="preserve"> or UMRS Control </w:t>
        </w:r>
      </w:ins>
      <w:ins w:id="240" w:author="Alfred Asterjadhi" w:date="2017-04-17T15:41:00Z">
        <w:r w:rsidR="002677F4">
          <w:rPr>
            <w:w w:val="100"/>
          </w:rPr>
          <w:t>sub</w:t>
        </w:r>
      </w:ins>
      <w:ins w:id="241" w:author="Alfred Asterjadhi" w:date="2017-04-17T15:32:00Z">
        <w:r w:rsidR="00826DC5">
          <w:rPr>
            <w:w w:val="100"/>
          </w:rPr>
          <w:t xml:space="preserve">fields intended to </w:t>
        </w:r>
        <w:proofErr w:type="gramStart"/>
        <w:r w:rsidR="00826DC5">
          <w:rPr>
            <w:w w:val="100"/>
          </w:rPr>
          <w:t>it</w:t>
        </w:r>
      </w:ins>
      <w:r w:rsidR="00CE2EDE">
        <w:rPr>
          <w:w w:val="100"/>
        </w:rPr>
        <w:t>.</w:t>
      </w:r>
      <w:ins w:id="242" w:author="Alfred Asterjadhi" w:date="2017-04-17T16:44:00Z">
        <w:r w:rsidR="00B64D9E" w:rsidRPr="00900EB0">
          <w:rPr>
            <w:i/>
            <w:color w:val="208A20"/>
            <w:highlight w:val="yellow"/>
          </w:rPr>
          <w:t>(</w:t>
        </w:r>
        <w:proofErr w:type="gramEnd"/>
        <w:r w:rsidR="00B64D9E" w:rsidRPr="00900EB0">
          <w:rPr>
            <w:i/>
            <w:color w:val="208A20"/>
            <w:highlight w:val="yellow"/>
          </w:rPr>
          <w:t>#</w:t>
        </w:r>
      </w:ins>
      <w:ins w:id="243" w:author="Alfred Asterjadhi" w:date="2017-04-18T10:31:00Z">
        <w:r w:rsidR="00D94E0E">
          <w:rPr>
            <w:i/>
            <w:color w:val="208A20"/>
            <w:highlight w:val="yellow"/>
          </w:rPr>
          <w:t>5851, 7249, 9803</w:t>
        </w:r>
      </w:ins>
      <w:ins w:id="244" w:author="Alfred Asterjadhi" w:date="2017-04-18T12:38:00Z">
        <w:r w:rsidR="00DF515C">
          <w:rPr>
            <w:i/>
            <w:color w:val="208A20"/>
            <w:highlight w:val="yellow"/>
          </w:rPr>
          <w:t>, 7192</w:t>
        </w:r>
      </w:ins>
      <w:ins w:id="245" w:author="Alfred Asterjadhi" w:date="2017-04-18T10:31:00Z">
        <w:r w:rsidR="00D94E0E">
          <w:rPr>
            <w:i/>
            <w:color w:val="208A20"/>
            <w:highlight w:val="yellow"/>
          </w:rPr>
          <w:t xml:space="preserve">, </w:t>
        </w:r>
      </w:ins>
      <w:ins w:id="246" w:author="Alfred Asterjadhi" w:date="2017-04-18T12:35:00Z">
        <w:r w:rsidR="0080208B">
          <w:rPr>
            <w:i/>
            <w:color w:val="208A20"/>
            <w:highlight w:val="yellow"/>
          </w:rPr>
          <w:t>Ed</w:t>
        </w:r>
      </w:ins>
      <w:ins w:id="247" w:author="Alfred Asterjadhi" w:date="2017-04-17T16:44:00Z">
        <w:r w:rsidR="00B64D9E" w:rsidRPr="00900EB0">
          <w:rPr>
            <w:i/>
            <w:color w:val="208A20"/>
            <w:highlight w:val="yellow"/>
          </w:rPr>
          <w:t>)</w:t>
        </w:r>
      </w:ins>
    </w:p>
    <w:p w14:paraId="3A9A6AB0" w14:textId="4237B7C9" w:rsidR="005C2813" w:rsidRDefault="005C2813" w:rsidP="005C2813">
      <w:pPr>
        <w:pStyle w:val="T"/>
        <w:rPr>
          <w:w w:val="100"/>
        </w:rPr>
      </w:pPr>
      <w:r>
        <w:rPr>
          <w:w w:val="100"/>
        </w:rPr>
        <w:t xml:space="preserve">An OMI initiator that sent the frame including the OM Control subfield should change its </w:t>
      </w:r>
      <w:ins w:id="248" w:author="Alfred Asterjadhi" w:date="2017-04-17T15:34:00Z">
        <w:r w:rsidR="004D3865">
          <w:rPr>
            <w:w w:val="100"/>
          </w:rPr>
          <w:t>T</w:t>
        </w:r>
      </w:ins>
      <w:r>
        <w:rPr>
          <w:w w:val="100"/>
        </w:rPr>
        <w:t>OM</w:t>
      </w:r>
      <w:del w:id="249" w:author="Alfred Asterjadhi" w:date="2017-04-17T15:35:00Z">
        <w:r w:rsidDel="00D34972">
          <w:rPr>
            <w:w w:val="100"/>
          </w:rPr>
          <w:delText>I</w:delText>
        </w:r>
      </w:del>
      <w:r>
        <w:rPr>
          <w:w w:val="100"/>
        </w:rPr>
        <w:t xml:space="preserve"> parameters, Tx NS</w:t>
      </w:r>
      <w:ins w:id="250" w:author="Alfred Asterjadhi" w:date="2017-04-17T15:33:00Z">
        <w:r w:rsidR="004D3865">
          <w:rPr>
            <w:w w:val="100"/>
          </w:rPr>
          <w:t>T</w:t>
        </w:r>
      </w:ins>
      <w:r>
        <w:rPr>
          <w:w w:val="100"/>
        </w:rPr>
        <w:t>S, UL MU Disa</w:t>
      </w:r>
      <w:ins w:id="251" w:author="Alfred Asterjadhi" w:date="2017-04-17T15:35:00Z">
        <w:r w:rsidR="00D34972">
          <w:rPr>
            <w:w w:val="100"/>
          </w:rPr>
          <w:t>ble</w:t>
        </w:r>
      </w:ins>
      <w:del w:id="252" w:author="Alfred Asterjadhi" w:date="2017-04-17T15:35:00Z">
        <w:r w:rsidDel="00D34972">
          <w:rPr>
            <w:w w:val="100"/>
          </w:rPr>
          <w:delText>llow</w:delText>
        </w:r>
      </w:del>
      <w:r>
        <w:rPr>
          <w:w w:val="100"/>
        </w:rPr>
        <w:t xml:space="preserve"> and </w:t>
      </w:r>
      <w:ins w:id="253" w:author="Alfred Asterjadhi" w:date="2017-04-17T15:23:00Z">
        <w:r w:rsidR="00E62EB8">
          <w:rPr>
            <w:w w:val="100"/>
          </w:rPr>
          <w:t xml:space="preserve">Tx </w:t>
        </w:r>
      </w:ins>
      <w:r>
        <w:rPr>
          <w:w w:val="100"/>
        </w:rPr>
        <w:t>Channel Width, as follows:</w:t>
      </w:r>
      <w:ins w:id="254" w:author="Alfred Asterjadhi" w:date="2017-04-17T16:44:00Z">
        <w:r w:rsidR="00D94E0E" w:rsidRPr="00900EB0">
          <w:rPr>
            <w:i/>
            <w:color w:val="208A20"/>
            <w:highlight w:val="yellow"/>
          </w:rPr>
          <w:t>(#</w:t>
        </w:r>
      </w:ins>
      <w:ins w:id="255" w:author="Alfred Asterjadhi" w:date="2017-04-18T10:31:00Z">
        <w:r w:rsidR="00D94E0E">
          <w:rPr>
            <w:i/>
            <w:color w:val="208A20"/>
            <w:highlight w:val="yellow"/>
          </w:rPr>
          <w:t xml:space="preserve">5851, 7249, 9803, </w:t>
        </w:r>
      </w:ins>
      <w:ins w:id="256" w:author="Alfred Asterjadhi" w:date="2017-04-18T12:35:00Z">
        <w:r w:rsidR="0080208B" w:rsidRPr="0080208B">
          <w:rPr>
            <w:rFonts w:eastAsia="Times New Roman"/>
            <w:i/>
            <w:highlight w:val="yellow"/>
          </w:rPr>
          <w:t>7051</w:t>
        </w:r>
      </w:ins>
      <w:ins w:id="257" w:author="Alfred Asterjadhi" w:date="2017-04-18T12:38:00Z">
        <w:r w:rsidR="00DF515C">
          <w:rPr>
            <w:i/>
            <w:color w:val="208A20"/>
            <w:highlight w:val="yellow"/>
          </w:rPr>
          <w:t>, 7192</w:t>
        </w:r>
      </w:ins>
      <w:ins w:id="258" w:author="Alfred Asterjadhi" w:date="2017-04-17T16:44:00Z">
        <w:r w:rsidR="00D94E0E" w:rsidRPr="00900EB0">
          <w:rPr>
            <w:i/>
            <w:color w:val="208A20"/>
            <w:highlight w:val="yellow"/>
          </w:rPr>
          <w:t>)</w:t>
        </w:r>
      </w:ins>
    </w:p>
    <w:p w14:paraId="50FBC0CC" w14:textId="0FAD8D8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lastRenderedPageBreak/>
        <w:t>When the OMI initiator changes a</w:t>
      </w:r>
      <w:del w:id="259" w:author="Alfred Asterjadhi" w:date="2017-04-17T15:35:00Z">
        <w:r w:rsidDel="00D34972">
          <w:rPr>
            <w:w w:val="100"/>
          </w:rPr>
          <w:delText>n</w:delText>
        </w:r>
      </w:del>
      <w:r>
        <w:rPr>
          <w:w w:val="100"/>
        </w:rPr>
        <w:t xml:space="preserve"> </w:t>
      </w:r>
      <w:ins w:id="260" w:author="Alfred Asterjadhi" w:date="2017-04-17T15:35:00Z">
        <w:r w:rsidR="00D34972">
          <w:rPr>
            <w:w w:val="100"/>
          </w:rPr>
          <w:t>T</w:t>
        </w:r>
      </w:ins>
      <w:r>
        <w:rPr>
          <w:w w:val="100"/>
        </w:rPr>
        <w:t>OM</w:t>
      </w:r>
      <w:del w:id="261" w:author="Alfred Asterjadhi" w:date="2017-04-17T15:35:00Z">
        <w:r w:rsidDel="00D34972">
          <w:rPr>
            <w:w w:val="100"/>
          </w:rPr>
          <w:delText>I</w:delText>
        </w:r>
      </w:del>
      <w:r>
        <w:rPr>
          <w:w w:val="100"/>
        </w:rPr>
        <w:t xml:space="preserve"> </w:t>
      </w:r>
      <w:proofErr w:type="gramStart"/>
      <w:r>
        <w:rPr>
          <w:w w:val="100"/>
        </w:rPr>
        <w:t>parameter</w:t>
      </w:r>
      <w:ins w:id="262" w:author="Alfred Asterjadhi" w:date="2017-04-17T16:44:00Z">
        <w:r w:rsidR="00B64D9E" w:rsidRPr="00900EB0">
          <w:rPr>
            <w:i/>
            <w:color w:val="208A20"/>
            <w:highlight w:val="yellow"/>
          </w:rPr>
          <w:t>(</w:t>
        </w:r>
        <w:proofErr w:type="gramEnd"/>
        <w:r w:rsidR="00B64D9E" w:rsidRPr="00900EB0">
          <w:rPr>
            <w:i/>
            <w:color w:val="208A20"/>
            <w:highlight w:val="yellow"/>
          </w:rPr>
          <w:t>#</w:t>
        </w:r>
      </w:ins>
      <w:ins w:id="263" w:author="Alfred Asterjadhi" w:date="2017-04-18T12:35:00Z">
        <w:r w:rsidR="0080208B" w:rsidRPr="0080208B">
          <w:rPr>
            <w:rFonts w:eastAsia="Times New Roman"/>
            <w:i/>
            <w:highlight w:val="yellow"/>
          </w:rPr>
          <w:t>7051</w:t>
        </w:r>
      </w:ins>
      <w:ins w:id="264" w:author="Alfred Asterjadhi" w:date="2017-04-17T16:44: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65202A4C" w14:textId="70BC69A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65" w:author="Alfred Asterjadhi" w:date="2017-04-17T15:36:00Z">
        <w:r w:rsidDel="00D34972">
          <w:rPr>
            <w:w w:val="100"/>
          </w:rPr>
          <w:delText>n</w:delText>
        </w:r>
      </w:del>
      <w:r>
        <w:rPr>
          <w:w w:val="100"/>
        </w:rPr>
        <w:t xml:space="preserve"> </w:t>
      </w:r>
      <w:ins w:id="266" w:author="Alfred Asterjadhi" w:date="2017-04-17T15:36:00Z">
        <w:r w:rsidR="00D34972">
          <w:rPr>
            <w:w w:val="100"/>
          </w:rPr>
          <w:t>T</w:t>
        </w:r>
      </w:ins>
      <w:r>
        <w:rPr>
          <w:w w:val="100"/>
        </w:rPr>
        <w:t>OM</w:t>
      </w:r>
      <w:del w:id="267" w:author="Alfred Asterjadhi" w:date="2017-04-17T15:36:00Z">
        <w:r w:rsidDel="00D34972">
          <w:rPr>
            <w:w w:val="100"/>
          </w:rPr>
          <w:delText>I</w:delText>
        </w:r>
      </w:del>
      <w:r>
        <w:rPr>
          <w:w w:val="100"/>
        </w:rPr>
        <w:t xml:space="preserve"> </w:t>
      </w:r>
      <w:proofErr w:type="gramStart"/>
      <w:r>
        <w:rPr>
          <w:w w:val="100"/>
        </w:rPr>
        <w:t>parameter</w:t>
      </w:r>
      <w:ins w:id="268" w:author="Alfred Asterjadhi" w:date="2017-04-17T16:44:00Z">
        <w:r w:rsidR="00B64D9E" w:rsidRPr="00900EB0">
          <w:rPr>
            <w:i/>
            <w:color w:val="208A20"/>
            <w:highlight w:val="yellow"/>
          </w:rPr>
          <w:t>(</w:t>
        </w:r>
        <w:proofErr w:type="gramEnd"/>
        <w:r w:rsidR="00B64D9E" w:rsidRPr="00900EB0">
          <w:rPr>
            <w:i/>
            <w:color w:val="208A20"/>
            <w:highlight w:val="yellow"/>
          </w:rPr>
          <w:t>#</w:t>
        </w:r>
      </w:ins>
      <w:ins w:id="269" w:author="Alfred Asterjadhi" w:date="2017-04-18T12:35:00Z">
        <w:r w:rsidR="0080208B" w:rsidRPr="0080208B">
          <w:rPr>
            <w:rFonts w:eastAsia="Times New Roman"/>
            <w:i/>
            <w:highlight w:val="yellow"/>
          </w:rPr>
          <w:t>7051</w:t>
        </w:r>
      </w:ins>
      <w:ins w:id="270" w:author="Alfred Asterjadhi" w:date="2017-04-17T16:44:00Z">
        <w:r w:rsidR="00B64D9E" w:rsidRPr="00900EB0">
          <w:rPr>
            <w:i/>
            <w:color w:val="208A20"/>
            <w:highlight w:val="yellow"/>
          </w:rPr>
          <w:t>)</w:t>
        </w:r>
      </w:ins>
      <w:r>
        <w:rPr>
          <w:w w:val="100"/>
        </w:rPr>
        <w:t xml:space="preserve"> from lower to higher, it should make the change for that parameter only after the TXOP in which it expects to receive acknowledgemen</w:t>
      </w:r>
      <w:r w:rsidR="00CE2EDE">
        <w:rPr>
          <w:w w:val="100"/>
        </w:rPr>
        <w:t>t from the OMI responder.</w:t>
      </w:r>
    </w:p>
    <w:p w14:paraId="1E039DCC" w14:textId="55A6B2E1" w:rsidR="005C2813" w:rsidRDefault="005C2813" w:rsidP="005C2813">
      <w:pPr>
        <w:pStyle w:val="T"/>
        <w:rPr>
          <w:w w:val="100"/>
        </w:rPr>
      </w:pPr>
      <w:r>
        <w:rPr>
          <w:w w:val="100"/>
        </w:rPr>
        <w:t xml:space="preserve">The </w:t>
      </w:r>
      <w:del w:id="271" w:author="Alfred Asterjadhi" w:date="2017-04-17T15:36:00Z">
        <w:r w:rsidDel="00D34972">
          <w:rPr>
            <w:w w:val="100"/>
          </w:rPr>
          <w:delText xml:space="preserve">UL MU Disable </w:delText>
        </w:r>
      </w:del>
      <w:ins w:id="272" w:author="Alfred Asterjadhi" w:date="2017-04-17T15:36:00Z">
        <w:r w:rsidR="00D34972">
          <w:rPr>
            <w:w w:val="100"/>
          </w:rPr>
          <w:t>T</w:t>
        </w:r>
      </w:ins>
      <w:r>
        <w:rPr>
          <w:w w:val="100"/>
        </w:rPr>
        <w:t>OM</w:t>
      </w:r>
      <w:del w:id="273" w:author="Alfred Asterjadhi" w:date="2017-04-17T15:36:00Z">
        <w:r w:rsidDel="00D34972">
          <w:rPr>
            <w:w w:val="100"/>
          </w:rPr>
          <w:delText>I</w:delText>
        </w:r>
      </w:del>
      <w:r>
        <w:rPr>
          <w:w w:val="100"/>
        </w:rPr>
        <w:t xml:space="preserve"> parameter </w:t>
      </w:r>
      <w:ins w:id="274" w:author="Alfred Asterjadhi" w:date="2017-04-17T15:36:00Z">
        <w:r w:rsidR="00D34972">
          <w:rPr>
            <w:w w:val="100"/>
          </w:rPr>
          <w:t xml:space="preserve">UL MU Disable </w:t>
        </w:r>
      </w:ins>
      <w:r>
        <w:rPr>
          <w:w w:val="100"/>
        </w:rPr>
        <w:t>change</w:t>
      </w:r>
      <w:ins w:id="275" w:author="Alfred Asterjadhi" w:date="2017-04-17T15:36:00Z">
        <w:r w:rsidR="00D34972">
          <w:rPr>
            <w:w w:val="100"/>
          </w:rPr>
          <w:t>s</w:t>
        </w:r>
      </w:ins>
      <w:r>
        <w:rPr>
          <w:w w:val="100"/>
        </w:rPr>
        <w:t xml:space="preserve"> from higher to lower </w:t>
      </w:r>
      <w:ins w:id="276" w:author="Alfred Asterjadhi" w:date="2017-04-17T15:36:00Z">
        <w:r w:rsidR="00D34972">
          <w:rPr>
            <w:w w:val="100"/>
          </w:rPr>
          <w:t xml:space="preserve">when its value </w:t>
        </w:r>
      </w:ins>
      <w:del w:id="277" w:author="Alfred Asterjadhi" w:date="2017-04-17T15:36:00Z">
        <w:r w:rsidDel="00D34972">
          <w:rPr>
            <w:w w:val="100"/>
          </w:rPr>
          <w:delText xml:space="preserve">is the </w:delText>
        </w:r>
      </w:del>
      <w:r>
        <w:rPr>
          <w:w w:val="100"/>
        </w:rPr>
        <w:t>change</w:t>
      </w:r>
      <w:ins w:id="278" w:author="Alfred Asterjadhi" w:date="2017-04-17T15:36:00Z">
        <w:r w:rsidR="00D34972">
          <w:rPr>
            <w:w w:val="100"/>
          </w:rPr>
          <w:t>s</w:t>
        </w:r>
      </w:ins>
      <w:r w:rsidR="00CE2EDE">
        <w:rPr>
          <w:w w:val="100"/>
        </w:rPr>
        <w:t xml:space="preserve"> from value 0 to value </w:t>
      </w:r>
      <w:proofErr w:type="gramStart"/>
      <w:r w:rsidR="00CE2EDE">
        <w:rPr>
          <w:w w:val="100"/>
        </w:rPr>
        <w:t>1.</w:t>
      </w:r>
      <w:ins w:id="279" w:author="Alfred Asterjadhi" w:date="2017-04-17T16:44:00Z">
        <w:r w:rsidR="00B64D9E" w:rsidRPr="00900EB0">
          <w:rPr>
            <w:i/>
            <w:color w:val="208A20"/>
            <w:highlight w:val="yellow"/>
          </w:rPr>
          <w:t>(</w:t>
        </w:r>
        <w:proofErr w:type="gramEnd"/>
        <w:r w:rsidR="00B64D9E" w:rsidRPr="00900EB0">
          <w:rPr>
            <w:i/>
            <w:color w:val="208A20"/>
            <w:highlight w:val="yellow"/>
          </w:rPr>
          <w:t>#</w:t>
        </w:r>
      </w:ins>
      <w:ins w:id="280" w:author="Alfred Asterjadhi" w:date="2017-04-18T12:35:00Z">
        <w:r w:rsidR="0080208B" w:rsidRPr="0080208B">
          <w:rPr>
            <w:rFonts w:eastAsia="Times New Roman"/>
            <w:i/>
            <w:highlight w:val="yellow"/>
          </w:rPr>
          <w:t>7051</w:t>
        </w:r>
        <w:r w:rsidR="0080208B">
          <w:rPr>
            <w:rFonts w:eastAsia="Times New Roman"/>
            <w:i/>
            <w:highlight w:val="yellow"/>
          </w:rPr>
          <w:t>, Ed</w:t>
        </w:r>
      </w:ins>
      <w:ins w:id="281" w:author="Alfred Asterjadhi" w:date="2017-04-17T16:44:00Z">
        <w:r w:rsidR="00B64D9E" w:rsidRPr="00900EB0">
          <w:rPr>
            <w:i/>
            <w:color w:val="208A20"/>
            <w:highlight w:val="yellow"/>
          </w:rPr>
          <w:t>)</w:t>
        </w:r>
      </w:ins>
    </w:p>
    <w:p w14:paraId="0BC95C13" w14:textId="3ABDC772" w:rsidR="005C2813" w:rsidRDefault="005C2813" w:rsidP="005C2813">
      <w:pPr>
        <w:pStyle w:val="T"/>
        <w:rPr>
          <w:w w:val="100"/>
        </w:rPr>
      </w:pPr>
      <w:r>
        <w:rPr>
          <w:w w:val="100"/>
        </w:rPr>
        <w:t>An OMI responder that successfully receives a frame containi</w:t>
      </w:r>
      <w:r w:rsidR="00CE2EDE">
        <w:rPr>
          <w:w w:val="100"/>
        </w:rPr>
        <w:t>ng an OM Control subfield</w:t>
      </w:r>
      <w:r>
        <w:rPr>
          <w:w w:val="100"/>
        </w:rPr>
        <w:t xml:space="preserve"> from an OMI initiator per</w:t>
      </w:r>
      <w:r w:rsidR="00CE2EDE">
        <w:rPr>
          <w:w w:val="100"/>
        </w:rPr>
        <w:t>forms the following operations.</w:t>
      </w:r>
    </w:p>
    <w:p w14:paraId="46DE0AE3" w14:textId="0748D8D5" w:rsidR="005C2813" w:rsidRDefault="005C2813" w:rsidP="005C2813">
      <w:pPr>
        <w:pStyle w:val="T"/>
        <w:rPr>
          <w:w w:val="100"/>
        </w:rPr>
      </w:pPr>
      <w:r>
        <w:rPr>
          <w:w w:val="100"/>
        </w:rPr>
        <w:t xml:space="preserve">The OMI responder shall consider the OMI initiator as not responding to any </w:t>
      </w:r>
      <w:del w:id="282" w:author="Alfred Asterjadhi" w:date="2017-04-17T15:39:00Z">
        <w:r w:rsidDel="00D34972">
          <w:rPr>
            <w:w w:val="100"/>
          </w:rPr>
          <w:delText xml:space="preserve">variant of a </w:delText>
        </w:r>
      </w:del>
      <w:r>
        <w:rPr>
          <w:w w:val="100"/>
        </w:rPr>
        <w:t xml:space="preserve">Trigger frame </w:t>
      </w:r>
      <w:ins w:id="283" w:author="Alfred Asterjadhi" w:date="2017-04-17T15:39:00Z">
        <w:r w:rsidR="00D34972">
          <w:rPr>
            <w:w w:val="100"/>
          </w:rPr>
          <w:t xml:space="preserve">variant or </w:t>
        </w:r>
      </w:ins>
      <w:del w:id="284" w:author="Alfred Asterjadhi" w:date="2017-04-17T15:39:00Z">
        <w:r w:rsidDel="00D34972">
          <w:rPr>
            <w:w w:val="100"/>
          </w:rPr>
          <w:delText>and not responding to a UL MU response sc</w:delText>
        </w:r>
        <w:r w:rsidR="00CE2EDE" w:rsidDel="00D34972">
          <w:rPr>
            <w:w w:val="100"/>
          </w:rPr>
          <w:delText xml:space="preserve">heduling </w:delText>
        </w:r>
      </w:del>
      <w:ins w:id="285" w:author="Alfred Asterjadhi" w:date="2017-04-17T15:39:00Z">
        <w:r w:rsidR="00D34972">
          <w:rPr>
            <w:w w:val="100"/>
          </w:rPr>
          <w:t xml:space="preserve">UMRS </w:t>
        </w:r>
      </w:ins>
      <w:r w:rsidR="00CE2EDE">
        <w:rPr>
          <w:w w:val="100"/>
        </w:rPr>
        <w:t>Control subfield</w:t>
      </w:r>
      <w:ins w:id="286" w:author="Alfred Asterjadhi" w:date="2017-04-17T15:39:00Z">
        <w:r w:rsidR="00D34972">
          <w:rPr>
            <w:w w:val="100"/>
          </w:rPr>
          <w:t>s</w:t>
        </w:r>
      </w:ins>
      <w:r>
        <w:rPr>
          <w:w w:val="100"/>
        </w:rPr>
        <w:t xml:space="preserve">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when the UL MU Disable subfield is 1 in the rec</w:t>
      </w:r>
      <w:r w:rsidR="00CE2EDE">
        <w:rPr>
          <w:w w:val="100"/>
        </w:rPr>
        <w:t>eived OM Control subfield</w:t>
      </w:r>
      <w:r>
        <w:rPr>
          <w:w w:val="100"/>
        </w:rPr>
        <w:t>.</w:t>
      </w:r>
      <w:ins w:id="287" w:author="Alfred Asterjadhi" w:date="2017-04-17T16:45:00Z">
        <w:r w:rsidR="00B64D9E" w:rsidRPr="00900EB0">
          <w:rPr>
            <w:i/>
            <w:color w:val="208A20"/>
            <w:highlight w:val="yellow"/>
          </w:rPr>
          <w:t>(#</w:t>
        </w:r>
      </w:ins>
      <w:ins w:id="288" w:author="Alfred Asterjadhi" w:date="2017-04-18T12:35:00Z">
        <w:r w:rsidR="0080208B">
          <w:rPr>
            <w:i/>
            <w:color w:val="208A20"/>
            <w:highlight w:val="yellow"/>
          </w:rPr>
          <w:t>Ed</w:t>
        </w:r>
      </w:ins>
      <w:ins w:id="289" w:author="Alfred Asterjadhi" w:date="2017-04-17T16:45:00Z">
        <w:r w:rsidR="00B64D9E" w:rsidRPr="00900EB0">
          <w:rPr>
            <w:i/>
            <w:color w:val="208A20"/>
            <w:highlight w:val="yellow"/>
          </w:rPr>
          <w:t>)</w:t>
        </w:r>
      </w:ins>
    </w:p>
    <w:p w14:paraId="4F5472F7" w14:textId="0E511EF8" w:rsidR="005C2813" w:rsidRDefault="005C2813" w:rsidP="005C2813">
      <w:pPr>
        <w:pStyle w:val="Note"/>
        <w:rPr>
          <w:w w:val="100"/>
        </w:rPr>
      </w:pPr>
      <w:r>
        <w:rPr>
          <w:w w:val="100"/>
        </w:rPr>
        <w:t>NOTE 1—The STA sets the UL MU Disable subfield to 1 to indicate that it will not respond to any variant of the Trigger frame and will not respond to an</w:t>
      </w:r>
      <w:ins w:id="290" w:author="Alfred Asterjadhi" w:date="2017-04-17T15:40:00Z">
        <w:r w:rsidR="00436178">
          <w:rPr>
            <w:w w:val="100"/>
          </w:rPr>
          <w:t>y</w:t>
        </w:r>
      </w:ins>
      <w:r>
        <w:rPr>
          <w:w w:val="100"/>
        </w:rPr>
        <w:t xml:space="preserve"> </w:t>
      </w:r>
      <w:del w:id="291" w:author="Alfred Asterjadhi" w:date="2017-04-17T15:40:00Z">
        <w:r w:rsidDel="00436178">
          <w:rPr>
            <w:w w:val="100"/>
          </w:rPr>
          <w:delText>UL MU response scheduling</w:delText>
        </w:r>
      </w:del>
      <w:ins w:id="292" w:author="Alfred Asterjadhi" w:date="2017-04-17T15:40:00Z">
        <w:r w:rsidR="00436178">
          <w:rPr>
            <w:w w:val="100"/>
          </w:rPr>
          <w:t>UMRS</w:t>
        </w:r>
      </w:ins>
      <w:r>
        <w:rPr>
          <w:w w:val="100"/>
        </w:rPr>
        <w:t xml:space="preserve"> Contro</w:t>
      </w:r>
      <w:r w:rsidR="00CE2EDE">
        <w:rPr>
          <w:w w:val="100"/>
        </w:rPr>
        <w:t xml:space="preserve">l </w:t>
      </w:r>
      <w:del w:id="293" w:author="Alfred Asterjadhi" w:date="2017-04-17T15:40:00Z">
        <w:r w:rsidR="00CE2EDE" w:rsidDel="0059436A">
          <w:rPr>
            <w:w w:val="100"/>
          </w:rPr>
          <w:delText>S</w:delText>
        </w:r>
      </w:del>
      <w:proofErr w:type="gramStart"/>
      <w:ins w:id="294" w:author="Alfred Asterjadhi" w:date="2017-04-17T15:40:00Z">
        <w:r w:rsidR="0059436A">
          <w:rPr>
            <w:w w:val="100"/>
          </w:rPr>
          <w:t>s</w:t>
        </w:r>
      </w:ins>
      <w:r w:rsidR="00CE2EDE">
        <w:rPr>
          <w:w w:val="100"/>
        </w:rPr>
        <w:t>ubfield.</w:t>
      </w:r>
      <w:ins w:id="295" w:author="Alfred Asterjadhi" w:date="2017-04-17T16:45:00Z">
        <w:r w:rsidR="00B64D9E" w:rsidRPr="00900EB0">
          <w:rPr>
            <w:i/>
            <w:color w:val="208A20"/>
            <w:sz w:val="20"/>
            <w:highlight w:val="yellow"/>
          </w:rPr>
          <w:t>(</w:t>
        </w:r>
        <w:proofErr w:type="gramEnd"/>
        <w:r w:rsidR="00B64D9E" w:rsidRPr="00900EB0">
          <w:rPr>
            <w:i/>
            <w:color w:val="208A20"/>
            <w:sz w:val="20"/>
            <w:highlight w:val="yellow"/>
          </w:rPr>
          <w:t>#</w:t>
        </w:r>
      </w:ins>
      <w:ins w:id="296" w:author="Alfred Asterjadhi" w:date="2017-04-18T12:35:00Z">
        <w:r w:rsidR="0080208B">
          <w:rPr>
            <w:i/>
            <w:color w:val="208A20"/>
            <w:sz w:val="20"/>
            <w:highlight w:val="yellow"/>
          </w:rPr>
          <w:t>Ed</w:t>
        </w:r>
      </w:ins>
      <w:ins w:id="297" w:author="Alfred Asterjadhi" w:date="2017-04-17T16:45:00Z">
        <w:r w:rsidR="00B64D9E" w:rsidRPr="00900EB0">
          <w:rPr>
            <w:i/>
            <w:color w:val="208A20"/>
            <w:sz w:val="20"/>
            <w:highlight w:val="yellow"/>
          </w:rPr>
          <w:t>)</w:t>
        </w:r>
      </w:ins>
    </w:p>
    <w:p w14:paraId="75CB5906" w14:textId="35EBA20F" w:rsidR="005C2813" w:rsidRDefault="005C2813" w:rsidP="005C2813">
      <w:pPr>
        <w:pStyle w:val="Note"/>
        <w:rPr>
          <w:w w:val="100"/>
        </w:rPr>
      </w:pPr>
      <w:r>
        <w:rPr>
          <w:w w:val="100"/>
        </w:rPr>
        <w:t xml:space="preserve">NOTE 2—A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Trigger frames</w:t>
      </w:r>
      <w:ins w:id="298" w:author="Alfred Asterjadhi" w:date="2017-04-17T15:41:00Z">
        <w:r w:rsidR="0059436A">
          <w:rPr>
            <w:w w:val="100"/>
          </w:rPr>
          <w:t xml:space="preserve"> or UMRS Control </w:t>
        </w:r>
        <w:r w:rsidR="002677F4">
          <w:rPr>
            <w:w w:val="100"/>
          </w:rPr>
          <w:t>sub</w:t>
        </w:r>
        <w:r w:rsidR="0059436A">
          <w:rPr>
            <w:w w:val="100"/>
          </w:rPr>
          <w:t>fields</w:t>
        </w:r>
      </w:ins>
      <w:r>
        <w:rPr>
          <w:w w:val="100"/>
        </w:rPr>
        <w:t xml:space="preserve"> because the timing or high transmit power would cause interference with ano</w:t>
      </w:r>
      <w:r w:rsidR="00CE2EDE">
        <w:rPr>
          <w:w w:val="100"/>
        </w:rPr>
        <w:t xml:space="preserve">ther radio in the </w:t>
      </w:r>
      <w:proofErr w:type="gramStart"/>
      <w:r w:rsidR="00CE2EDE">
        <w:rPr>
          <w:w w:val="100"/>
        </w:rPr>
        <w:t>device.</w:t>
      </w:r>
      <w:ins w:id="299" w:author="Alfred Asterjadhi" w:date="2017-04-17T16:45:00Z">
        <w:r w:rsidR="00B64D9E" w:rsidRPr="00900EB0">
          <w:rPr>
            <w:i/>
            <w:color w:val="208A20"/>
            <w:sz w:val="20"/>
            <w:highlight w:val="yellow"/>
          </w:rPr>
          <w:t>(</w:t>
        </w:r>
        <w:proofErr w:type="gramEnd"/>
        <w:r w:rsidR="00B64D9E" w:rsidRPr="00900EB0">
          <w:rPr>
            <w:i/>
            <w:color w:val="208A20"/>
            <w:sz w:val="20"/>
            <w:highlight w:val="yellow"/>
          </w:rPr>
          <w:t>#</w:t>
        </w:r>
      </w:ins>
      <w:ins w:id="300" w:author="Alfred Asterjadhi" w:date="2017-04-18T12:35:00Z">
        <w:r w:rsidR="0080208B">
          <w:rPr>
            <w:i/>
            <w:color w:val="208A20"/>
            <w:sz w:val="20"/>
            <w:highlight w:val="yellow"/>
          </w:rPr>
          <w:t>Ed</w:t>
        </w:r>
      </w:ins>
      <w:ins w:id="301" w:author="Alfred Asterjadhi" w:date="2017-04-17T16:45:00Z">
        <w:r w:rsidR="00B64D9E" w:rsidRPr="00900EB0">
          <w:rPr>
            <w:i/>
            <w:color w:val="208A20"/>
            <w:sz w:val="20"/>
            <w:highlight w:val="yellow"/>
          </w:rPr>
          <w:t>)</w:t>
        </w:r>
      </w:ins>
    </w:p>
    <w:p w14:paraId="15233F95" w14:textId="66A9F39C" w:rsidR="005C2813" w:rsidRDefault="005C2813" w:rsidP="005C2813">
      <w:pPr>
        <w:pStyle w:val="T"/>
        <w:rPr>
          <w:w w:val="100"/>
        </w:rPr>
      </w:pPr>
      <w:r>
        <w:rPr>
          <w:w w:val="100"/>
        </w:rPr>
        <w:t>The OMI responder shall consider the OMI initiator as participating in UL MU operation for subsequent TXOPs when the UL MU Disable subfield is 0 in the rec</w:t>
      </w:r>
      <w:r w:rsidR="00CE2EDE">
        <w:rPr>
          <w:w w:val="100"/>
        </w:rPr>
        <w:t>eived OM Control subfield</w:t>
      </w:r>
      <w:r>
        <w:rPr>
          <w:w w:val="100"/>
        </w:rPr>
        <w:t xml:space="preserve"> with the following restrictions:</w:t>
      </w:r>
    </w:p>
    <w:p w14:paraId="044AE91C" w14:textId="49F0F230"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del w:id="302" w:author="Alfred Asterjadhi" w:date="2017-04-17T15:43:00Z">
        <w:r w:rsidDel="007315E5">
          <w:rPr>
            <w:w w:val="100"/>
          </w:rPr>
          <w:delText>num</w:delText>
        </w:r>
        <w:r w:rsidR="00B80BDA" w:rsidDel="007315E5">
          <w:rPr>
            <w:w w:val="100"/>
          </w:rPr>
          <w:delText>ber of space time streams</w:delText>
        </w:r>
      </w:del>
      <w:ins w:id="303" w:author="Alfred Asterjadhi" w:date="2017-04-17T15:43:00Z">
        <w:r w:rsidR="007315E5" w:rsidRPr="00B64D9E">
          <w:rPr>
            <w:i/>
            <w:w w:val="100"/>
          </w:rPr>
          <w:t>N</w:t>
        </w:r>
        <w:r w:rsidR="007315E5" w:rsidRPr="00B64D9E">
          <w:rPr>
            <w:i/>
            <w:w w:val="100"/>
            <w:vertAlign w:val="subscript"/>
          </w:rPr>
          <w:t>STS</w:t>
        </w:r>
      </w:ins>
      <w:r>
        <w:rPr>
          <w:w w:val="100"/>
        </w:rPr>
        <w:t xml:space="preserve"> that the OMI initiator can transmit in response to Trigger frames</w:t>
      </w:r>
      <w:ins w:id="304" w:author="Alfred Asterjadhi" w:date="2017-04-17T15:43:00Z">
        <w:r w:rsidR="007315E5">
          <w:rPr>
            <w:w w:val="100"/>
          </w:rPr>
          <w:t xml:space="preserve"> or UMRS Control subfields</w:t>
        </w:r>
      </w:ins>
      <w:r>
        <w:rPr>
          <w:w w:val="100"/>
        </w:rPr>
        <w:t xml:space="preserve"> is indicate</w:t>
      </w:r>
      <w:r w:rsidR="00B80BDA">
        <w:rPr>
          <w:w w:val="100"/>
        </w:rPr>
        <w:t>d in the Tx NSTS subfield</w:t>
      </w:r>
      <w:r>
        <w:rPr>
          <w:w w:val="100"/>
        </w:rPr>
        <w:t xml:space="preserve"> of</w:t>
      </w:r>
      <w:r w:rsidR="00B80BDA">
        <w:rPr>
          <w:w w:val="100"/>
        </w:rPr>
        <w:t xml:space="preserve"> the OM Control subfield</w:t>
      </w:r>
    </w:p>
    <w:p w14:paraId="48DD9091" w14:textId="5329FEFA"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The maximum channel width over which the OMI initiator can transmit in response to Trigger frames</w:t>
      </w:r>
      <w:ins w:id="305" w:author="Alfred Asterjadhi" w:date="2017-04-17T15:43:00Z">
        <w:r w:rsidR="00623EB9">
          <w:rPr>
            <w:w w:val="100"/>
          </w:rPr>
          <w:t xml:space="preserve"> or UMRS Control fields</w:t>
        </w:r>
      </w:ins>
      <w:r>
        <w:rPr>
          <w:w w:val="100"/>
        </w:rPr>
        <w:t xml:space="preserve"> is indicated in the </w:t>
      </w:r>
      <w:ins w:id="306" w:author="Alfred Asterjadhi" w:date="2017-04-17T15:24:00Z">
        <w:r w:rsidR="00B80BDA">
          <w:rPr>
            <w:w w:val="100"/>
          </w:rPr>
          <w:t xml:space="preserve">Tx </w:t>
        </w:r>
      </w:ins>
      <w:r>
        <w:rPr>
          <w:w w:val="100"/>
        </w:rPr>
        <w:t>Channel Width subfield o</w:t>
      </w:r>
      <w:r w:rsidR="00B80BDA">
        <w:rPr>
          <w:w w:val="100"/>
        </w:rPr>
        <w:t xml:space="preserve">f the OM Control </w:t>
      </w:r>
      <w:proofErr w:type="gramStart"/>
      <w:r w:rsidR="00B80BDA">
        <w:rPr>
          <w:w w:val="100"/>
        </w:rPr>
        <w:t>subfield</w:t>
      </w:r>
      <w:ins w:id="307" w:author="Alfred Asterjadhi" w:date="2017-04-17T16:44:00Z">
        <w:r w:rsidR="00D94E0E" w:rsidRPr="00900EB0">
          <w:rPr>
            <w:i/>
            <w:color w:val="208A20"/>
            <w:highlight w:val="yellow"/>
          </w:rPr>
          <w:t>(</w:t>
        </w:r>
        <w:proofErr w:type="gramEnd"/>
        <w:r w:rsidR="00D94E0E" w:rsidRPr="00900EB0">
          <w:rPr>
            <w:i/>
            <w:color w:val="208A20"/>
            <w:highlight w:val="yellow"/>
          </w:rPr>
          <w:t>#</w:t>
        </w:r>
      </w:ins>
      <w:ins w:id="308" w:author="Alfred Asterjadhi" w:date="2017-04-18T10:31:00Z">
        <w:r w:rsidR="0080208B">
          <w:rPr>
            <w:i/>
            <w:color w:val="208A20"/>
            <w:highlight w:val="yellow"/>
          </w:rPr>
          <w:t>5851, 7249, 9803</w:t>
        </w:r>
      </w:ins>
      <w:ins w:id="309" w:author="Alfred Asterjadhi" w:date="2017-04-18T12:38:00Z">
        <w:r w:rsidR="00DF515C">
          <w:rPr>
            <w:i/>
            <w:color w:val="208A20"/>
            <w:highlight w:val="yellow"/>
          </w:rPr>
          <w:t>, 7192</w:t>
        </w:r>
      </w:ins>
      <w:ins w:id="310" w:author="Alfred Asterjadhi" w:date="2017-04-18T12:36:00Z">
        <w:r w:rsidR="0080208B">
          <w:rPr>
            <w:i/>
            <w:color w:val="208A20"/>
            <w:highlight w:val="yellow"/>
          </w:rPr>
          <w:t>, Ed</w:t>
        </w:r>
      </w:ins>
      <w:ins w:id="311" w:author="Alfred Asterjadhi" w:date="2017-04-17T16:44:00Z">
        <w:r w:rsidR="00D94E0E" w:rsidRPr="00900EB0">
          <w:rPr>
            <w:i/>
            <w:color w:val="208A20"/>
            <w:highlight w:val="yellow"/>
          </w:rPr>
          <w:t>)</w:t>
        </w:r>
      </w:ins>
    </w:p>
    <w:p w14:paraId="76FFE9C2" w14:textId="2AE08A71" w:rsidR="005C2813" w:rsidRDefault="005C2813" w:rsidP="005C2813">
      <w:pPr>
        <w:pStyle w:val="T"/>
        <w:rPr>
          <w:w w:val="100"/>
        </w:rPr>
      </w:pPr>
      <w:r>
        <w:rPr>
          <w:w w:val="100"/>
        </w:rPr>
        <w:t>The OMI responder shall indicate a number of spatial streams</w:t>
      </w:r>
      <w:ins w:id="312" w:author="Alfred Asterjadhi" w:date="2017-04-17T15:47:00Z">
        <w:r w:rsidR="00A44CE6">
          <w:rPr>
            <w:w w:val="100"/>
          </w:rPr>
          <w:t xml:space="preserve">, </w:t>
        </w:r>
        <w:r w:rsidR="00A44CE6" w:rsidRPr="00B64D9E">
          <w:rPr>
            <w:i/>
            <w:w w:val="100"/>
          </w:rPr>
          <w:t>N</w:t>
        </w:r>
        <w:r w:rsidR="00A44CE6" w:rsidRPr="00B64D9E">
          <w:rPr>
            <w:i/>
            <w:w w:val="100"/>
            <w:vertAlign w:val="subscript"/>
          </w:rPr>
          <w:t>SS</w:t>
        </w:r>
        <w:r w:rsidR="00A44CE6">
          <w:rPr>
            <w:w w:val="100"/>
          </w:rPr>
          <w:t>,</w:t>
        </w:r>
      </w:ins>
      <w:r>
        <w:rPr>
          <w:w w:val="100"/>
        </w:rPr>
        <w:t xml:space="preserve"> in the Per User Info field of a Trigger frame, which contains the AID of the OMI initiator, that is less than or equal to the </w:t>
      </w:r>
      <w:del w:id="313" w:author="Alfred Asterjadhi" w:date="2017-04-17T15:46:00Z">
        <w:r w:rsidDel="00CF0DEA">
          <w:rPr>
            <w:w w:val="100"/>
          </w:rPr>
          <w:delText>num</w:delText>
        </w:r>
        <w:r w:rsidR="00B80BDA" w:rsidDel="00CF0DEA">
          <w:rPr>
            <w:w w:val="100"/>
          </w:rPr>
          <w:delText>ber of space time streams</w:delText>
        </w:r>
      </w:del>
      <w:ins w:id="314" w:author="Alfred Asterjadhi" w:date="2017-04-17T15:46:00Z">
        <w:r w:rsidR="00CF0DEA" w:rsidRPr="00B64D9E">
          <w:rPr>
            <w:i/>
            <w:w w:val="100"/>
          </w:rPr>
          <w:t>N</w:t>
        </w:r>
        <w:r w:rsidR="00CF0DEA" w:rsidRPr="00B64D9E">
          <w:rPr>
            <w:i/>
            <w:w w:val="100"/>
            <w:vertAlign w:val="subscript"/>
          </w:rPr>
          <w:t>STS</w:t>
        </w:r>
      </w:ins>
      <w:r>
        <w:rPr>
          <w:w w:val="100"/>
        </w:rPr>
        <w:t xml:space="preserve"> that is calculated </w:t>
      </w:r>
      <w:r w:rsidR="00B80BDA">
        <w:rPr>
          <w:w w:val="100"/>
        </w:rPr>
        <w:t>from the Tx NSTS subfield</w:t>
      </w:r>
      <w:r>
        <w:rPr>
          <w:w w:val="100"/>
        </w:rPr>
        <w:t xml:space="preserve"> of the OM Control subf</w:t>
      </w:r>
      <w:r w:rsidR="00B80BDA">
        <w:rPr>
          <w:w w:val="100"/>
        </w:rPr>
        <w:t>ield received from</w:t>
      </w:r>
      <w:r>
        <w:rPr>
          <w:w w:val="100"/>
        </w:rPr>
        <w:t xml:space="preserve"> the OMI </w:t>
      </w:r>
      <w:proofErr w:type="gramStart"/>
      <w:r>
        <w:rPr>
          <w:w w:val="100"/>
        </w:rPr>
        <w:t>initiator.</w:t>
      </w:r>
      <w:ins w:id="315" w:author="Alfred Asterjadhi" w:date="2017-04-17T16:45:00Z">
        <w:r w:rsidR="0080208B">
          <w:rPr>
            <w:i/>
            <w:color w:val="208A20"/>
            <w:highlight w:val="yellow"/>
          </w:rPr>
          <w:t>(</w:t>
        </w:r>
        <w:proofErr w:type="gramEnd"/>
        <w:r w:rsidR="0080208B">
          <w:rPr>
            <w:i/>
            <w:color w:val="208A20"/>
            <w:highlight w:val="yellow"/>
          </w:rPr>
          <w:t>#Ed</w:t>
        </w:r>
        <w:r w:rsidR="00B64D9E" w:rsidRPr="00900EB0">
          <w:rPr>
            <w:i/>
            <w:color w:val="208A20"/>
            <w:highlight w:val="yellow"/>
          </w:rPr>
          <w:t>)</w:t>
        </w:r>
      </w:ins>
    </w:p>
    <w:p w14:paraId="6459BB36" w14:textId="3D2CB177" w:rsidR="005C2813" w:rsidRDefault="005C2813" w:rsidP="00AB3447">
      <w:pPr>
        <w:pStyle w:val="T"/>
        <w:rPr>
          <w:w w:val="100"/>
        </w:rPr>
      </w:pPr>
      <w:r>
        <w:rPr>
          <w:w w:val="100"/>
        </w:rPr>
        <w:t xml:space="preserve">The OMI responder shall indicate a </w:t>
      </w:r>
      <w:del w:id="316" w:author="Alfred Asterjadhi" w:date="2017-04-26T14:16:00Z">
        <w:r w:rsidDel="005A66B3">
          <w:rPr>
            <w:w w:val="100"/>
          </w:rPr>
          <w:delText>channel width</w:delText>
        </w:r>
      </w:del>
      <w:ins w:id="317" w:author="Alfred Asterjadhi" w:date="2017-04-26T14:16:00Z">
        <w:r w:rsidR="005A66B3">
          <w:rPr>
            <w:w w:val="100"/>
          </w:rPr>
          <w:t>resource allocation</w:t>
        </w:r>
      </w:ins>
      <w:r>
        <w:rPr>
          <w:w w:val="100"/>
        </w:rPr>
        <w:t xml:space="preserve"> in the RU Allocation subfield of the Per User Info field of a Trigger frame</w:t>
      </w:r>
      <w:ins w:id="318" w:author="Alfred Asterjadhi" w:date="2017-04-26T14:18:00Z">
        <w:r w:rsidR="005A66B3">
          <w:rPr>
            <w:w w:val="100"/>
          </w:rPr>
          <w:t xml:space="preserve"> or UMRS Control subfield</w:t>
        </w:r>
      </w:ins>
      <w:r>
        <w:rPr>
          <w:w w:val="100"/>
        </w:rPr>
        <w:t xml:space="preserve">, </w:t>
      </w:r>
      <w:del w:id="319" w:author="Alfred Asterjadhi" w:date="2017-04-26T14:19:00Z">
        <w:r w:rsidDel="005A66B3">
          <w:rPr>
            <w:w w:val="100"/>
          </w:rPr>
          <w:delText>containing the AID of the</w:delText>
        </w:r>
      </w:del>
      <w:ins w:id="320" w:author="Alfred Asterjadhi" w:date="2017-04-26T14:19:00Z">
        <w:r w:rsidR="005A66B3">
          <w:rPr>
            <w:w w:val="100"/>
          </w:rPr>
          <w:t>intended to the</w:t>
        </w:r>
      </w:ins>
      <w:r>
        <w:rPr>
          <w:w w:val="100"/>
        </w:rPr>
        <w:t xml:space="preserve"> OMI initiator, that is within the </w:t>
      </w:r>
      <w:ins w:id="321" w:author="Alfred Asterjadhi" w:date="2017-04-26T14:17:00Z">
        <w:r w:rsidR="00C840FF">
          <w:rPr>
            <w:w w:val="100"/>
          </w:rPr>
          <w:t>operating channel wi</w:t>
        </w:r>
      </w:ins>
      <w:ins w:id="322" w:author="Alfred Asterjadhi" w:date="2017-04-26T14:20:00Z">
        <w:r w:rsidR="00C840FF">
          <w:rPr>
            <w:w w:val="100"/>
          </w:rPr>
          <w:t>dt</w:t>
        </w:r>
      </w:ins>
      <w:ins w:id="323" w:author="Alfred Asterjadhi" w:date="2017-04-26T14:17:00Z">
        <w:r w:rsidR="005A66B3">
          <w:rPr>
            <w:w w:val="100"/>
          </w:rPr>
          <w:t xml:space="preserve">h </w:t>
        </w:r>
      </w:ins>
      <w:del w:id="324" w:author="Alfred Asterjadhi" w:date="2017-04-26T14:17:00Z">
        <w:r w:rsidDel="005A66B3">
          <w:rPr>
            <w:w w:val="100"/>
          </w:rPr>
          <w:delText>bandwidt</w:delText>
        </w:r>
        <w:r w:rsidR="00B80BDA" w:rsidDel="005A66B3">
          <w:rPr>
            <w:w w:val="100"/>
          </w:rPr>
          <w:delText>h</w:delText>
        </w:r>
      </w:del>
      <w:r>
        <w:rPr>
          <w:w w:val="100"/>
        </w:rPr>
        <w:t xml:space="preserve"> specified in the </w:t>
      </w:r>
      <w:ins w:id="325" w:author="Alfred Asterjadhi" w:date="2017-04-17T15:47:00Z">
        <w:r w:rsidR="00AD7755">
          <w:rPr>
            <w:w w:val="100"/>
          </w:rPr>
          <w:t xml:space="preserve">Tx </w:t>
        </w:r>
      </w:ins>
      <w:r>
        <w:rPr>
          <w:w w:val="100"/>
        </w:rPr>
        <w:t>Channel Width subfield of the OM Control subf</w:t>
      </w:r>
      <w:r w:rsidR="00B80BDA">
        <w:rPr>
          <w:w w:val="100"/>
        </w:rPr>
        <w:t>ield received from</w:t>
      </w:r>
      <w:r>
        <w:rPr>
          <w:w w:val="100"/>
        </w:rPr>
        <w:t xml:space="preserve"> the OMI initiator.</w:t>
      </w:r>
      <w:r w:rsidR="00D94E0E" w:rsidRPr="00D94E0E">
        <w:rPr>
          <w:i/>
          <w:color w:val="208A20"/>
          <w:highlight w:val="yellow"/>
        </w:rPr>
        <w:t xml:space="preserve"> </w:t>
      </w:r>
      <w:ins w:id="326" w:author="Alfred Asterjadhi" w:date="2017-04-17T16:44:00Z">
        <w:r w:rsidR="00D94E0E" w:rsidRPr="00900EB0">
          <w:rPr>
            <w:i/>
            <w:color w:val="208A20"/>
            <w:highlight w:val="yellow"/>
          </w:rPr>
          <w:t>(#</w:t>
        </w:r>
      </w:ins>
      <w:ins w:id="327" w:author="Alfred Asterjadhi" w:date="2017-04-18T10:31:00Z">
        <w:r w:rsidR="0080208B">
          <w:rPr>
            <w:i/>
            <w:color w:val="208A20"/>
            <w:highlight w:val="yellow"/>
          </w:rPr>
          <w:t>5851, 7249, 9803</w:t>
        </w:r>
      </w:ins>
      <w:ins w:id="328" w:author="Alfred Asterjadhi" w:date="2017-04-18T12:38:00Z">
        <w:r w:rsidR="00DF515C">
          <w:rPr>
            <w:i/>
            <w:color w:val="208A20"/>
            <w:highlight w:val="yellow"/>
          </w:rPr>
          <w:t>, 7192</w:t>
        </w:r>
      </w:ins>
      <w:ins w:id="329" w:author="Alfred Asterjadhi" w:date="2017-04-17T16:44:00Z">
        <w:r w:rsidR="00D94E0E" w:rsidRPr="00900EB0">
          <w:rPr>
            <w:i/>
            <w:color w:val="208A20"/>
            <w:highlight w:val="yellow"/>
          </w:rPr>
          <w:t>)</w:t>
        </w:r>
      </w:ins>
    </w:p>
    <w:sectPr w:rsidR="005C2813"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E1D01" w14:textId="77777777" w:rsidR="001A7107" w:rsidRDefault="001A7107">
      <w:r>
        <w:separator/>
      </w:r>
    </w:p>
  </w:endnote>
  <w:endnote w:type="continuationSeparator" w:id="0">
    <w:p w14:paraId="2773E638" w14:textId="77777777" w:rsidR="001A7107" w:rsidRDefault="001A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206E" w14:textId="77777777" w:rsidR="00011C79" w:rsidRDefault="0001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2B6B70B3" w:rsidR="00900EB0" w:rsidRDefault="00034FFD">
    <w:pPr>
      <w:pStyle w:val="Footer"/>
      <w:tabs>
        <w:tab w:val="clear" w:pos="6480"/>
        <w:tab w:val="center" w:pos="4680"/>
        <w:tab w:val="right" w:pos="9360"/>
      </w:tabs>
    </w:pPr>
    <w:fldSimple w:instr=" SUBJECT  \* MERGEFORMAT ">
      <w:r w:rsidR="00900EB0">
        <w:t>Submission</w:t>
      </w:r>
    </w:fldSimple>
    <w:r w:rsidR="00900EB0">
      <w:tab/>
      <w:t xml:space="preserve">page </w:t>
    </w:r>
    <w:r w:rsidR="00900EB0">
      <w:fldChar w:fldCharType="begin"/>
    </w:r>
    <w:r w:rsidR="00900EB0">
      <w:instrText xml:space="preserve">page </w:instrText>
    </w:r>
    <w:r w:rsidR="00900EB0">
      <w:fldChar w:fldCharType="separate"/>
    </w:r>
    <w:r w:rsidR="00C01820">
      <w:rPr>
        <w:noProof/>
      </w:rPr>
      <w:t>6</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A936" w14:textId="77777777" w:rsidR="00011C79" w:rsidRDefault="0001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F23A9" w14:textId="77777777" w:rsidR="001A7107" w:rsidRDefault="001A7107">
      <w:r>
        <w:separator/>
      </w:r>
    </w:p>
  </w:footnote>
  <w:footnote w:type="continuationSeparator" w:id="0">
    <w:p w14:paraId="33444D8F" w14:textId="77777777" w:rsidR="001A7107" w:rsidRDefault="001A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02E2" w14:textId="77777777" w:rsidR="00011C79" w:rsidRDefault="00011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7922943" w:rsidR="00900EB0" w:rsidRDefault="00900EB0">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00F53EA1">
        <w:rPr>
          <w:lang w:eastAsia="ko-KR"/>
        </w:rPr>
        <w:t>0601</w:t>
      </w:r>
      <w:r>
        <w:rPr>
          <w:lang w:eastAsia="ko-KR"/>
        </w:rPr>
        <w:t>r</w:t>
      </w:r>
    </w:fldSimple>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049C" w14:textId="77777777" w:rsidR="00011C79" w:rsidRDefault="0001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1C79"/>
    <w:rsid w:val="00013196"/>
    <w:rsid w:val="00013F87"/>
    <w:rsid w:val="00014031"/>
    <w:rsid w:val="000157CC"/>
    <w:rsid w:val="00016D9C"/>
    <w:rsid w:val="00017D25"/>
    <w:rsid w:val="000205BD"/>
    <w:rsid w:val="00021A27"/>
    <w:rsid w:val="00023CD8"/>
    <w:rsid w:val="00024344"/>
    <w:rsid w:val="00024487"/>
    <w:rsid w:val="0002791A"/>
    <w:rsid w:val="00027D05"/>
    <w:rsid w:val="00031E68"/>
    <w:rsid w:val="00033B0A"/>
    <w:rsid w:val="00034E6F"/>
    <w:rsid w:val="00034FFD"/>
    <w:rsid w:val="000358B3"/>
    <w:rsid w:val="00036363"/>
    <w:rsid w:val="000405C4"/>
    <w:rsid w:val="00044DC0"/>
    <w:rsid w:val="000478EE"/>
    <w:rsid w:val="00052123"/>
    <w:rsid w:val="0005281A"/>
    <w:rsid w:val="00053519"/>
    <w:rsid w:val="000567DA"/>
    <w:rsid w:val="0005698D"/>
    <w:rsid w:val="000642FC"/>
    <w:rsid w:val="0006469A"/>
    <w:rsid w:val="00066421"/>
    <w:rsid w:val="0006732A"/>
    <w:rsid w:val="0007172A"/>
    <w:rsid w:val="00071971"/>
    <w:rsid w:val="00073BB4"/>
    <w:rsid w:val="00075C3C"/>
    <w:rsid w:val="00075E1E"/>
    <w:rsid w:val="00076885"/>
    <w:rsid w:val="00077C25"/>
    <w:rsid w:val="00080ACC"/>
    <w:rsid w:val="00080E1A"/>
    <w:rsid w:val="000815C7"/>
    <w:rsid w:val="00081911"/>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C5B"/>
    <w:rsid w:val="0009713F"/>
    <w:rsid w:val="000975FE"/>
    <w:rsid w:val="000A1C31"/>
    <w:rsid w:val="000A1EF9"/>
    <w:rsid w:val="000A1F25"/>
    <w:rsid w:val="000A32C7"/>
    <w:rsid w:val="000A671D"/>
    <w:rsid w:val="000A7680"/>
    <w:rsid w:val="000B041A"/>
    <w:rsid w:val="000B083E"/>
    <w:rsid w:val="000B0DAF"/>
    <w:rsid w:val="000B288B"/>
    <w:rsid w:val="000B59FE"/>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F238C"/>
    <w:rsid w:val="000F3A57"/>
    <w:rsid w:val="000F4937"/>
    <w:rsid w:val="000F5088"/>
    <w:rsid w:val="000F685B"/>
    <w:rsid w:val="000F6BB9"/>
    <w:rsid w:val="00100E3B"/>
    <w:rsid w:val="001015F8"/>
    <w:rsid w:val="00103BA6"/>
    <w:rsid w:val="0010469F"/>
    <w:rsid w:val="00105918"/>
    <w:rsid w:val="00107072"/>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5EE"/>
    <w:rsid w:val="001448D8"/>
    <w:rsid w:val="001450BB"/>
    <w:rsid w:val="001459E7"/>
    <w:rsid w:val="00145C98"/>
    <w:rsid w:val="00146D19"/>
    <w:rsid w:val="00150F68"/>
    <w:rsid w:val="00151BBE"/>
    <w:rsid w:val="00154791"/>
    <w:rsid w:val="00154B26"/>
    <w:rsid w:val="001557CB"/>
    <w:rsid w:val="001559BB"/>
    <w:rsid w:val="00156D44"/>
    <w:rsid w:val="001639C4"/>
    <w:rsid w:val="0016428D"/>
    <w:rsid w:val="00165BE6"/>
    <w:rsid w:val="00172489"/>
    <w:rsid w:val="00172DD9"/>
    <w:rsid w:val="001738FD"/>
    <w:rsid w:val="00175CDF"/>
    <w:rsid w:val="001764AA"/>
    <w:rsid w:val="0017659B"/>
    <w:rsid w:val="00177277"/>
    <w:rsid w:val="00177BCE"/>
    <w:rsid w:val="001812B0"/>
    <w:rsid w:val="00181423"/>
    <w:rsid w:val="00183698"/>
    <w:rsid w:val="00183F4C"/>
    <w:rsid w:val="00187129"/>
    <w:rsid w:val="0019164F"/>
    <w:rsid w:val="00192C6E"/>
    <w:rsid w:val="00193C39"/>
    <w:rsid w:val="001943F7"/>
    <w:rsid w:val="001956C5"/>
    <w:rsid w:val="00196E60"/>
    <w:rsid w:val="00197B92"/>
    <w:rsid w:val="001A0CEC"/>
    <w:rsid w:val="001A0EDB"/>
    <w:rsid w:val="001A1B7C"/>
    <w:rsid w:val="001A2240"/>
    <w:rsid w:val="001A2CDE"/>
    <w:rsid w:val="001A526D"/>
    <w:rsid w:val="001A7107"/>
    <w:rsid w:val="001A77FD"/>
    <w:rsid w:val="001B0001"/>
    <w:rsid w:val="001B252D"/>
    <w:rsid w:val="001B2904"/>
    <w:rsid w:val="001B3D01"/>
    <w:rsid w:val="001B63BC"/>
    <w:rsid w:val="001C501D"/>
    <w:rsid w:val="001C7CCE"/>
    <w:rsid w:val="001D103D"/>
    <w:rsid w:val="001D15ED"/>
    <w:rsid w:val="001D2A6C"/>
    <w:rsid w:val="001D328B"/>
    <w:rsid w:val="001D3CA6"/>
    <w:rsid w:val="001D4A93"/>
    <w:rsid w:val="001D5F28"/>
    <w:rsid w:val="001D64D9"/>
    <w:rsid w:val="001D7529"/>
    <w:rsid w:val="001D7948"/>
    <w:rsid w:val="001E0946"/>
    <w:rsid w:val="001E1001"/>
    <w:rsid w:val="001E15F8"/>
    <w:rsid w:val="001E349E"/>
    <w:rsid w:val="001E50DD"/>
    <w:rsid w:val="001E6267"/>
    <w:rsid w:val="001E62A8"/>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F3B"/>
    <w:rsid w:val="002035EE"/>
    <w:rsid w:val="0020462A"/>
    <w:rsid w:val="002046A1"/>
    <w:rsid w:val="0020501A"/>
    <w:rsid w:val="00205B82"/>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325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F3F"/>
    <w:rsid w:val="002A195C"/>
    <w:rsid w:val="002A251F"/>
    <w:rsid w:val="002A3AAB"/>
    <w:rsid w:val="002A4A61"/>
    <w:rsid w:val="002A4C48"/>
    <w:rsid w:val="002A55B1"/>
    <w:rsid w:val="002A6320"/>
    <w:rsid w:val="002B0983"/>
    <w:rsid w:val="002B0A2B"/>
    <w:rsid w:val="002B5901"/>
    <w:rsid w:val="002B5973"/>
    <w:rsid w:val="002B686D"/>
    <w:rsid w:val="002C271D"/>
    <w:rsid w:val="002C2A2B"/>
    <w:rsid w:val="002C3CD7"/>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340A"/>
    <w:rsid w:val="002E6B70"/>
    <w:rsid w:val="002E6FF6"/>
    <w:rsid w:val="002F0915"/>
    <w:rsid w:val="002F1269"/>
    <w:rsid w:val="002F25B2"/>
    <w:rsid w:val="002F2BC5"/>
    <w:rsid w:val="002F376B"/>
    <w:rsid w:val="002F47F4"/>
    <w:rsid w:val="002F499D"/>
    <w:rsid w:val="002F50E3"/>
    <w:rsid w:val="002F5C8C"/>
    <w:rsid w:val="002F7199"/>
    <w:rsid w:val="002F7BD8"/>
    <w:rsid w:val="002F7D11"/>
    <w:rsid w:val="0030081B"/>
    <w:rsid w:val="0030145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5D3D"/>
    <w:rsid w:val="003360EF"/>
    <w:rsid w:val="00336F5F"/>
    <w:rsid w:val="00341628"/>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24F8"/>
    <w:rsid w:val="00393B2F"/>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1D90"/>
    <w:rsid w:val="003D1E35"/>
    <w:rsid w:val="003D26A5"/>
    <w:rsid w:val="003D3623"/>
    <w:rsid w:val="003D3F93"/>
    <w:rsid w:val="003D4734"/>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39D2"/>
    <w:rsid w:val="00475A71"/>
    <w:rsid w:val="00475D9E"/>
    <w:rsid w:val="0047691A"/>
    <w:rsid w:val="00476F40"/>
    <w:rsid w:val="004804A4"/>
    <w:rsid w:val="004821A5"/>
    <w:rsid w:val="004828D5"/>
    <w:rsid w:val="00482AD0"/>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437E"/>
    <w:rsid w:val="004A5537"/>
    <w:rsid w:val="004A7935"/>
    <w:rsid w:val="004B2117"/>
    <w:rsid w:val="004B493F"/>
    <w:rsid w:val="004B50D6"/>
    <w:rsid w:val="004B7780"/>
    <w:rsid w:val="004C0BD8"/>
    <w:rsid w:val="004C0F0A"/>
    <w:rsid w:val="004C1983"/>
    <w:rsid w:val="004C1B13"/>
    <w:rsid w:val="004C3C2A"/>
    <w:rsid w:val="004C7CE0"/>
    <w:rsid w:val="004D03A1"/>
    <w:rsid w:val="004D071D"/>
    <w:rsid w:val="004D0F1C"/>
    <w:rsid w:val="004D2D75"/>
    <w:rsid w:val="004D3865"/>
    <w:rsid w:val="004D5F1F"/>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17D7"/>
    <w:rsid w:val="00522A49"/>
    <w:rsid w:val="00522FBE"/>
    <w:rsid w:val="005235B6"/>
    <w:rsid w:val="005243B4"/>
    <w:rsid w:val="00527489"/>
    <w:rsid w:val="00527BB3"/>
    <w:rsid w:val="00530E08"/>
    <w:rsid w:val="00531734"/>
    <w:rsid w:val="0053254A"/>
    <w:rsid w:val="00533655"/>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5D8F"/>
    <w:rsid w:val="00586072"/>
    <w:rsid w:val="00586156"/>
    <w:rsid w:val="0058644C"/>
    <w:rsid w:val="005868C2"/>
    <w:rsid w:val="00587F10"/>
    <w:rsid w:val="00591351"/>
    <w:rsid w:val="0059436A"/>
    <w:rsid w:val="00596243"/>
    <w:rsid w:val="00596413"/>
    <w:rsid w:val="00596B6A"/>
    <w:rsid w:val="005A16CF"/>
    <w:rsid w:val="005A1A3D"/>
    <w:rsid w:val="005A23DB"/>
    <w:rsid w:val="005A2ECA"/>
    <w:rsid w:val="005A330B"/>
    <w:rsid w:val="005A4504"/>
    <w:rsid w:val="005A66B3"/>
    <w:rsid w:val="005A6BC3"/>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D0C43"/>
    <w:rsid w:val="005D1461"/>
    <w:rsid w:val="005D31A4"/>
    <w:rsid w:val="005D33B5"/>
    <w:rsid w:val="005D397D"/>
    <w:rsid w:val="005D3F28"/>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5ADA"/>
    <w:rsid w:val="005F6108"/>
    <w:rsid w:val="005F695C"/>
    <w:rsid w:val="005F71B8"/>
    <w:rsid w:val="005F7C51"/>
    <w:rsid w:val="00600A10"/>
    <w:rsid w:val="00601422"/>
    <w:rsid w:val="00610293"/>
    <w:rsid w:val="006104BB"/>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3A8F"/>
    <w:rsid w:val="006346CB"/>
    <w:rsid w:val="00635200"/>
    <w:rsid w:val="006362D2"/>
    <w:rsid w:val="00636633"/>
    <w:rsid w:val="00637D47"/>
    <w:rsid w:val="006416FF"/>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09C"/>
    <w:rsid w:val="0067069C"/>
    <w:rsid w:val="00670BCE"/>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5D77"/>
    <w:rsid w:val="006D6DCA"/>
    <w:rsid w:val="006E1350"/>
    <w:rsid w:val="006E181A"/>
    <w:rsid w:val="006E21CA"/>
    <w:rsid w:val="006E2A5A"/>
    <w:rsid w:val="006E2D44"/>
    <w:rsid w:val="006E753D"/>
    <w:rsid w:val="006F14CD"/>
    <w:rsid w:val="006F36A8"/>
    <w:rsid w:val="006F3DD4"/>
    <w:rsid w:val="006F42D6"/>
    <w:rsid w:val="006F540C"/>
    <w:rsid w:val="006F6E4C"/>
    <w:rsid w:val="00700354"/>
    <w:rsid w:val="00702CA2"/>
    <w:rsid w:val="007045BD"/>
    <w:rsid w:val="00711472"/>
    <w:rsid w:val="00711E05"/>
    <w:rsid w:val="007121E9"/>
    <w:rsid w:val="00714DE0"/>
    <w:rsid w:val="0071630C"/>
    <w:rsid w:val="007164A7"/>
    <w:rsid w:val="00716DFF"/>
    <w:rsid w:val="00721A60"/>
    <w:rsid w:val="007220CF"/>
    <w:rsid w:val="00723821"/>
    <w:rsid w:val="00724942"/>
    <w:rsid w:val="00727341"/>
    <w:rsid w:val="00727E1D"/>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6B1A"/>
    <w:rsid w:val="00766DFE"/>
    <w:rsid w:val="00772027"/>
    <w:rsid w:val="00774874"/>
    <w:rsid w:val="007756AC"/>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200"/>
    <w:rsid w:val="007A098E"/>
    <w:rsid w:val="007A149D"/>
    <w:rsid w:val="007A5765"/>
    <w:rsid w:val="007A5B89"/>
    <w:rsid w:val="007A77FC"/>
    <w:rsid w:val="007B058E"/>
    <w:rsid w:val="007B0864"/>
    <w:rsid w:val="007B0E05"/>
    <w:rsid w:val="007B2A7C"/>
    <w:rsid w:val="007B2BDF"/>
    <w:rsid w:val="007B425F"/>
    <w:rsid w:val="007B5DB4"/>
    <w:rsid w:val="007C0795"/>
    <w:rsid w:val="007C13AC"/>
    <w:rsid w:val="007C14AD"/>
    <w:rsid w:val="007C15CB"/>
    <w:rsid w:val="007C22E4"/>
    <w:rsid w:val="007C6C61"/>
    <w:rsid w:val="007D08BB"/>
    <w:rsid w:val="007D1085"/>
    <w:rsid w:val="007D1926"/>
    <w:rsid w:val="007D2037"/>
    <w:rsid w:val="007D30A9"/>
    <w:rsid w:val="007D3549"/>
    <w:rsid w:val="007D3C15"/>
    <w:rsid w:val="007D4D44"/>
    <w:rsid w:val="007D50FF"/>
    <w:rsid w:val="007D58A9"/>
    <w:rsid w:val="007D6B5D"/>
    <w:rsid w:val="007D7FFC"/>
    <w:rsid w:val="007E21DF"/>
    <w:rsid w:val="007E41CB"/>
    <w:rsid w:val="007E5479"/>
    <w:rsid w:val="007E5F8E"/>
    <w:rsid w:val="007E79A4"/>
    <w:rsid w:val="007F072E"/>
    <w:rsid w:val="007F2366"/>
    <w:rsid w:val="007F5B93"/>
    <w:rsid w:val="007F6171"/>
    <w:rsid w:val="007F6EC7"/>
    <w:rsid w:val="007F75A8"/>
    <w:rsid w:val="007F7EA7"/>
    <w:rsid w:val="0080208B"/>
    <w:rsid w:val="00802FC5"/>
    <w:rsid w:val="00806E95"/>
    <w:rsid w:val="008077DC"/>
    <w:rsid w:val="0081078F"/>
    <w:rsid w:val="008117FD"/>
    <w:rsid w:val="00812782"/>
    <w:rsid w:val="008138C1"/>
    <w:rsid w:val="00813912"/>
    <w:rsid w:val="008143CA"/>
    <w:rsid w:val="00815DA5"/>
    <w:rsid w:val="00816255"/>
    <w:rsid w:val="00816B48"/>
    <w:rsid w:val="00817EB5"/>
    <w:rsid w:val="008204A2"/>
    <w:rsid w:val="008208CB"/>
    <w:rsid w:val="00820B60"/>
    <w:rsid w:val="00821190"/>
    <w:rsid w:val="00821363"/>
    <w:rsid w:val="00822070"/>
    <w:rsid w:val="00822142"/>
    <w:rsid w:val="00822EA3"/>
    <w:rsid w:val="0082437A"/>
    <w:rsid w:val="00826DC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722A"/>
    <w:rsid w:val="00850365"/>
    <w:rsid w:val="00850566"/>
    <w:rsid w:val="00850978"/>
    <w:rsid w:val="00851F80"/>
    <w:rsid w:val="00852B3C"/>
    <w:rsid w:val="008532E6"/>
    <w:rsid w:val="00853FF2"/>
    <w:rsid w:val="00855910"/>
    <w:rsid w:val="00856E2D"/>
    <w:rsid w:val="0085795D"/>
    <w:rsid w:val="00860BE6"/>
    <w:rsid w:val="00862936"/>
    <w:rsid w:val="0086745D"/>
    <w:rsid w:val="00870BF0"/>
    <w:rsid w:val="008716D8"/>
    <w:rsid w:val="0087408A"/>
    <w:rsid w:val="00875ABA"/>
    <w:rsid w:val="008771AC"/>
    <w:rsid w:val="008771D6"/>
    <w:rsid w:val="0087762E"/>
    <w:rsid w:val="008776B0"/>
    <w:rsid w:val="0088012D"/>
    <w:rsid w:val="00881C47"/>
    <w:rsid w:val="008831D9"/>
    <w:rsid w:val="00884237"/>
    <w:rsid w:val="00887583"/>
    <w:rsid w:val="00891445"/>
    <w:rsid w:val="00892781"/>
    <w:rsid w:val="008939BF"/>
    <w:rsid w:val="00895A28"/>
    <w:rsid w:val="00897183"/>
    <w:rsid w:val="008A2992"/>
    <w:rsid w:val="008A2F61"/>
    <w:rsid w:val="008A5AFD"/>
    <w:rsid w:val="008A6CD4"/>
    <w:rsid w:val="008A788A"/>
    <w:rsid w:val="008B0EA7"/>
    <w:rsid w:val="008B41A3"/>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2E7"/>
    <w:rsid w:val="008E444B"/>
    <w:rsid w:val="008E5787"/>
    <w:rsid w:val="008F039B"/>
    <w:rsid w:val="008F1C67"/>
    <w:rsid w:val="008F238D"/>
    <w:rsid w:val="008F2611"/>
    <w:rsid w:val="008F4312"/>
    <w:rsid w:val="00900EB0"/>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6A2"/>
    <w:rsid w:val="009948C1"/>
    <w:rsid w:val="00996772"/>
    <w:rsid w:val="00997A7D"/>
    <w:rsid w:val="009A0E5E"/>
    <w:rsid w:val="009A0F09"/>
    <w:rsid w:val="009A12F2"/>
    <w:rsid w:val="009A44FA"/>
    <w:rsid w:val="009A4689"/>
    <w:rsid w:val="009B09CD"/>
    <w:rsid w:val="009B2383"/>
    <w:rsid w:val="009B3A7E"/>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08E1"/>
    <w:rsid w:val="009E1533"/>
    <w:rsid w:val="009E2715"/>
    <w:rsid w:val="009E2785"/>
    <w:rsid w:val="009E584F"/>
    <w:rsid w:val="009E5870"/>
    <w:rsid w:val="009F08F6"/>
    <w:rsid w:val="009F0CDB"/>
    <w:rsid w:val="009F1B80"/>
    <w:rsid w:val="009F39CB"/>
    <w:rsid w:val="009F3F07"/>
    <w:rsid w:val="009F4461"/>
    <w:rsid w:val="009F5A6C"/>
    <w:rsid w:val="00A00EE5"/>
    <w:rsid w:val="00A01A5A"/>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23C7"/>
    <w:rsid w:val="00A3560F"/>
    <w:rsid w:val="00A35D4E"/>
    <w:rsid w:val="00A35DD1"/>
    <w:rsid w:val="00A36DC1"/>
    <w:rsid w:val="00A40884"/>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25D"/>
    <w:rsid w:val="00A70990"/>
    <w:rsid w:val="00A725C4"/>
    <w:rsid w:val="00A809AC"/>
    <w:rsid w:val="00A80E2F"/>
    <w:rsid w:val="00A81018"/>
    <w:rsid w:val="00A841CC"/>
    <w:rsid w:val="00A844CE"/>
    <w:rsid w:val="00A84FE2"/>
    <w:rsid w:val="00A869D2"/>
    <w:rsid w:val="00A878E8"/>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447"/>
    <w:rsid w:val="00AB4292"/>
    <w:rsid w:val="00AB4E03"/>
    <w:rsid w:val="00AB6ACF"/>
    <w:rsid w:val="00AC0237"/>
    <w:rsid w:val="00AC1B7C"/>
    <w:rsid w:val="00AC3A4B"/>
    <w:rsid w:val="00AC60C2"/>
    <w:rsid w:val="00AC76C6"/>
    <w:rsid w:val="00AD268D"/>
    <w:rsid w:val="00AD3749"/>
    <w:rsid w:val="00AD3F85"/>
    <w:rsid w:val="00AD6723"/>
    <w:rsid w:val="00AD6AE6"/>
    <w:rsid w:val="00AD7755"/>
    <w:rsid w:val="00AE10F9"/>
    <w:rsid w:val="00AE17CE"/>
    <w:rsid w:val="00AE1980"/>
    <w:rsid w:val="00AE4C10"/>
    <w:rsid w:val="00AE7BCF"/>
    <w:rsid w:val="00AE7D6D"/>
    <w:rsid w:val="00AF1B15"/>
    <w:rsid w:val="00AF1C91"/>
    <w:rsid w:val="00AF1D18"/>
    <w:rsid w:val="00AF476B"/>
    <w:rsid w:val="00AF794B"/>
    <w:rsid w:val="00B0051A"/>
    <w:rsid w:val="00B018F8"/>
    <w:rsid w:val="00B02952"/>
    <w:rsid w:val="00B03DB7"/>
    <w:rsid w:val="00B04957"/>
    <w:rsid w:val="00B04CB8"/>
    <w:rsid w:val="00B05435"/>
    <w:rsid w:val="00B07F24"/>
    <w:rsid w:val="00B10CEC"/>
    <w:rsid w:val="00B10EED"/>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3E2E"/>
    <w:rsid w:val="00B447D8"/>
    <w:rsid w:val="00B45A5E"/>
    <w:rsid w:val="00B51003"/>
    <w:rsid w:val="00B51194"/>
    <w:rsid w:val="00B52374"/>
    <w:rsid w:val="00B5292B"/>
    <w:rsid w:val="00B547AC"/>
    <w:rsid w:val="00B5499F"/>
    <w:rsid w:val="00B54BCB"/>
    <w:rsid w:val="00B56B13"/>
    <w:rsid w:val="00B5776D"/>
    <w:rsid w:val="00B60DD2"/>
    <w:rsid w:val="00B6166F"/>
    <w:rsid w:val="00B626F0"/>
    <w:rsid w:val="00B62B65"/>
    <w:rsid w:val="00B636A7"/>
    <w:rsid w:val="00B637F9"/>
    <w:rsid w:val="00B63974"/>
    <w:rsid w:val="00B63977"/>
    <w:rsid w:val="00B63B6D"/>
    <w:rsid w:val="00B63F1C"/>
    <w:rsid w:val="00B640AE"/>
    <w:rsid w:val="00B64D9E"/>
    <w:rsid w:val="00B65F8D"/>
    <w:rsid w:val="00B661D7"/>
    <w:rsid w:val="00B7006B"/>
    <w:rsid w:val="00B714BA"/>
    <w:rsid w:val="00B71596"/>
    <w:rsid w:val="00B72C4F"/>
    <w:rsid w:val="00B73C63"/>
    <w:rsid w:val="00B74E3D"/>
    <w:rsid w:val="00B753D1"/>
    <w:rsid w:val="00B77BB8"/>
    <w:rsid w:val="00B80BDA"/>
    <w:rsid w:val="00B82001"/>
    <w:rsid w:val="00B8242B"/>
    <w:rsid w:val="00B83455"/>
    <w:rsid w:val="00B844E8"/>
    <w:rsid w:val="00B90446"/>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D45"/>
    <w:rsid w:val="00BD3099"/>
    <w:rsid w:val="00BD3E62"/>
    <w:rsid w:val="00BD686B"/>
    <w:rsid w:val="00BD73E6"/>
    <w:rsid w:val="00BE21A9"/>
    <w:rsid w:val="00BE263E"/>
    <w:rsid w:val="00BE3F11"/>
    <w:rsid w:val="00BE438D"/>
    <w:rsid w:val="00BE603A"/>
    <w:rsid w:val="00BE675A"/>
    <w:rsid w:val="00BE6CB3"/>
    <w:rsid w:val="00BF2436"/>
    <w:rsid w:val="00BF321B"/>
    <w:rsid w:val="00BF36A4"/>
    <w:rsid w:val="00BF3773"/>
    <w:rsid w:val="00BF3E14"/>
    <w:rsid w:val="00BF4644"/>
    <w:rsid w:val="00BF6269"/>
    <w:rsid w:val="00BF63AA"/>
    <w:rsid w:val="00C004A4"/>
    <w:rsid w:val="00C00D18"/>
    <w:rsid w:val="00C01820"/>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5D0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709A"/>
    <w:rsid w:val="00C57CDB"/>
    <w:rsid w:val="00C60478"/>
    <w:rsid w:val="00C60A9B"/>
    <w:rsid w:val="00C60F8E"/>
    <w:rsid w:val="00C6108B"/>
    <w:rsid w:val="00C62AB5"/>
    <w:rsid w:val="00C66B2F"/>
    <w:rsid w:val="00C7233D"/>
    <w:rsid w:val="00C723BC"/>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40FF"/>
    <w:rsid w:val="00C85C0F"/>
    <w:rsid w:val="00C8701C"/>
    <w:rsid w:val="00C87821"/>
    <w:rsid w:val="00C8795F"/>
    <w:rsid w:val="00C92726"/>
    <w:rsid w:val="00C9365B"/>
    <w:rsid w:val="00C93BCA"/>
    <w:rsid w:val="00C94642"/>
    <w:rsid w:val="00C94AEE"/>
    <w:rsid w:val="00C95FF7"/>
    <w:rsid w:val="00C96AF0"/>
    <w:rsid w:val="00C975ED"/>
    <w:rsid w:val="00CA1130"/>
    <w:rsid w:val="00CA1F8F"/>
    <w:rsid w:val="00CA241B"/>
    <w:rsid w:val="00CA2591"/>
    <w:rsid w:val="00CA6689"/>
    <w:rsid w:val="00CA7E6D"/>
    <w:rsid w:val="00CB147A"/>
    <w:rsid w:val="00CB23B3"/>
    <w:rsid w:val="00CB285C"/>
    <w:rsid w:val="00CB6234"/>
    <w:rsid w:val="00CB62CB"/>
    <w:rsid w:val="00CB7A46"/>
    <w:rsid w:val="00CC3806"/>
    <w:rsid w:val="00CC4281"/>
    <w:rsid w:val="00CC648A"/>
    <w:rsid w:val="00CC76CE"/>
    <w:rsid w:val="00CD0ABD"/>
    <w:rsid w:val="00CD259C"/>
    <w:rsid w:val="00CE09AE"/>
    <w:rsid w:val="00CE2EDE"/>
    <w:rsid w:val="00CE3B09"/>
    <w:rsid w:val="00CE3DDC"/>
    <w:rsid w:val="00CE3F65"/>
    <w:rsid w:val="00CE3FFA"/>
    <w:rsid w:val="00CE410B"/>
    <w:rsid w:val="00CE4BAA"/>
    <w:rsid w:val="00CE63EE"/>
    <w:rsid w:val="00CE7EE1"/>
    <w:rsid w:val="00CF070D"/>
    <w:rsid w:val="00CF0DEA"/>
    <w:rsid w:val="00CF16FB"/>
    <w:rsid w:val="00CF2295"/>
    <w:rsid w:val="00CF3BDE"/>
    <w:rsid w:val="00CF6654"/>
    <w:rsid w:val="00CF6F66"/>
    <w:rsid w:val="00CF7E12"/>
    <w:rsid w:val="00D020F4"/>
    <w:rsid w:val="00D04391"/>
    <w:rsid w:val="00D05F32"/>
    <w:rsid w:val="00D07ABE"/>
    <w:rsid w:val="00D10338"/>
    <w:rsid w:val="00D10F21"/>
    <w:rsid w:val="00D13972"/>
    <w:rsid w:val="00D13CB1"/>
    <w:rsid w:val="00D152E1"/>
    <w:rsid w:val="00D15DEC"/>
    <w:rsid w:val="00D17833"/>
    <w:rsid w:val="00D202C0"/>
    <w:rsid w:val="00D22352"/>
    <w:rsid w:val="00D2694A"/>
    <w:rsid w:val="00D277CF"/>
    <w:rsid w:val="00D30761"/>
    <w:rsid w:val="00D307A6"/>
    <w:rsid w:val="00D312F2"/>
    <w:rsid w:val="00D33C85"/>
    <w:rsid w:val="00D34972"/>
    <w:rsid w:val="00D351A0"/>
    <w:rsid w:val="00D36C35"/>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E65"/>
    <w:rsid w:val="00D826B4"/>
    <w:rsid w:val="00D84566"/>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4DB4"/>
    <w:rsid w:val="00DB5542"/>
    <w:rsid w:val="00DB5AD9"/>
    <w:rsid w:val="00DB6B0C"/>
    <w:rsid w:val="00DB7D1B"/>
    <w:rsid w:val="00DC0CA2"/>
    <w:rsid w:val="00DC176F"/>
    <w:rsid w:val="00DC1C04"/>
    <w:rsid w:val="00DC2B1D"/>
    <w:rsid w:val="00DC40E8"/>
    <w:rsid w:val="00DC4533"/>
    <w:rsid w:val="00DC77AA"/>
    <w:rsid w:val="00DD369B"/>
    <w:rsid w:val="00DD3BD5"/>
    <w:rsid w:val="00DD4535"/>
    <w:rsid w:val="00DD64AA"/>
    <w:rsid w:val="00DD6EB7"/>
    <w:rsid w:val="00DD70FA"/>
    <w:rsid w:val="00DE2E19"/>
    <w:rsid w:val="00DE3032"/>
    <w:rsid w:val="00DE3143"/>
    <w:rsid w:val="00DE35F8"/>
    <w:rsid w:val="00DE385C"/>
    <w:rsid w:val="00DE471C"/>
    <w:rsid w:val="00DE584F"/>
    <w:rsid w:val="00DE6B23"/>
    <w:rsid w:val="00DE6B30"/>
    <w:rsid w:val="00DE710B"/>
    <w:rsid w:val="00DE780F"/>
    <w:rsid w:val="00DF15D7"/>
    <w:rsid w:val="00DF3527"/>
    <w:rsid w:val="00DF3E12"/>
    <w:rsid w:val="00DF515C"/>
    <w:rsid w:val="00DF68A2"/>
    <w:rsid w:val="00DF69A3"/>
    <w:rsid w:val="00DF6CC2"/>
    <w:rsid w:val="00E006E4"/>
    <w:rsid w:val="00E01D07"/>
    <w:rsid w:val="00E02800"/>
    <w:rsid w:val="00E02AAD"/>
    <w:rsid w:val="00E02D4E"/>
    <w:rsid w:val="00E03A4B"/>
    <w:rsid w:val="00E03C85"/>
    <w:rsid w:val="00E04621"/>
    <w:rsid w:val="00E051FD"/>
    <w:rsid w:val="00E0769B"/>
    <w:rsid w:val="00E07E4A"/>
    <w:rsid w:val="00E11083"/>
    <w:rsid w:val="00E11C34"/>
    <w:rsid w:val="00E11C4E"/>
    <w:rsid w:val="00E14AFB"/>
    <w:rsid w:val="00E16539"/>
    <w:rsid w:val="00E16650"/>
    <w:rsid w:val="00E245D5"/>
    <w:rsid w:val="00E31C35"/>
    <w:rsid w:val="00E332E8"/>
    <w:rsid w:val="00E33B8F"/>
    <w:rsid w:val="00E35B3F"/>
    <w:rsid w:val="00E40624"/>
    <w:rsid w:val="00E408BF"/>
    <w:rsid w:val="00E410E9"/>
    <w:rsid w:val="00E411B3"/>
    <w:rsid w:val="00E42A6F"/>
    <w:rsid w:val="00E42E20"/>
    <w:rsid w:val="00E4329F"/>
    <w:rsid w:val="00E43507"/>
    <w:rsid w:val="00E46D15"/>
    <w:rsid w:val="00E503F3"/>
    <w:rsid w:val="00E53C1B"/>
    <w:rsid w:val="00E544C1"/>
    <w:rsid w:val="00E54D26"/>
    <w:rsid w:val="00E55DFC"/>
    <w:rsid w:val="00E5708C"/>
    <w:rsid w:val="00E57F35"/>
    <w:rsid w:val="00E610D6"/>
    <w:rsid w:val="00E62A4F"/>
    <w:rsid w:val="00E62EB8"/>
    <w:rsid w:val="00E65013"/>
    <w:rsid w:val="00E651DE"/>
    <w:rsid w:val="00E654B6"/>
    <w:rsid w:val="00E70EFF"/>
    <w:rsid w:val="00E71C91"/>
    <w:rsid w:val="00E72D22"/>
    <w:rsid w:val="00E74A99"/>
    <w:rsid w:val="00E74E87"/>
    <w:rsid w:val="00E80182"/>
    <w:rsid w:val="00E8027B"/>
    <w:rsid w:val="00E806D2"/>
    <w:rsid w:val="00E806F9"/>
    <w:rsid w:val="00E8093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54D"/>
    <w:rsid w:val="00EA2CE4"/>
    <w:rsid w:val="00EA48D0"/>
    <w:rsid w:val="00EA6A6E"/>
    <w:rsid w:val="00EA6DCB"/>
    <w:rsid w:val="00EB5ADB"/>
    <w:rsid w:val="00EB6218"/>
    <w:rsid w:val="00EB69EF"/>
    <w:rsid w:val="00EB6B1F"/>
    <w:rsid w:val="00EB7426"/>
    <w:rsid w:val="00EB7706"/>
    <w:rsid w:val="00EC4F39"/>
    <w:rsid w:val="00EC6022"/>
    <w:rsid w:val="00EC70E0"/>
    <w:rsid w:val="00EC7772"/>
    <w:rsid w:val="00EC79C5"/>
    <w:rsid w:val="00ED3E1B"/>
    <w:rsid w:val="00ED5F52"/>
    <w:rsid w:val="00ED6892"/>
    <w:rsid w:val="00ED6FC5"/>
    <w:rsid w:val="00ED7702"/>
    <w:rsid w:val="00EE13AE"/>
    <w:rsid w:val="00EE25EA"/>
    <w:rsid w:val="00EE276D"/>
    <w:rsid w:val="00EE2AF3"/>
    <w:rsid w:val="00EE34B6"/>
    <w:rsid w:val="00EE55B2"/>
    <w:rsid w:val="00EE7DA9"/>
    <w:rsid w:val="00EF01B9"/>
    <w:rsid w:val="00EF0F4E"/>
    <w:rsid w:val="00EF214A"/>
    <w:rsid w:val="00EF34D3"/>
    <w:rsid w:val="00EF38CF"/>
    <w:rsid w:val="00EF3C89"/>
    <w:rsid w:val="00EF6B9E"/>
    <w:rsid w:val="00F02483"/>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390C"/>
    <w:rsid w:val="00F53EA1"/>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85F"/>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3E4B"/>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5B86-7F79-4203-9FB0-3A7B2222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9651</TotalTime>
  <Pages>6</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18574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1825</cp:revision>
  <cp:lastPrinted>2010-05-04T03:47:00Z</cp:lastPrinted>
  <dcterms:created xsi:type="dcterms:W3CDTF">2015-11-12T17:20:00Z</dcterms:created>
  <dcterms:modified xsi:type="dcterms:W3CDTF">2017-04-26T22:29:00Z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