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610"/>
        <w:gridCol w:w="1620"/>
        <w:gridCol w:w="2358"/>
      </w:tblGrid>
      <w:tr w:rsidR="00BF369F" w:rsidRPr="00183F4C" w:rsidTr="00EF6EDC">
        <w:trPr>
          <w:trHeight w:val="485"/>
          <w:jc w:val="center"/>
        </w:trPr>
        <w:tc>
          <w:tcPr>
            <w:tcW w:w="9576" w:type="dxa"/>
            <w:gridSpan w:val="5"/>
            <w:vAlign w:val="center"/>
          </w:tcPr>
          <w:p w:rsidR="00BF369F" w:rsidRPr="00183F4C" w:rsidRDefault="00E26CBE" w:rsidP="00AB43C2">
            <w:pPr>
              <w:pStyle w:val="T2"/>
            </w:pPr>
            <w:r>
              <w:rPr>
                <w:lang w:eastAsia="ko-KR"/>
              </w:rPr>
              <w:t xml:space="preserve">LB225 11ax D1.0 Comment Resolution </w:t>
            </w:r>
            <w:r w:rsidR="0048764C">
              <w:rPr>
                <w:lang w:eastAsia="ko-KR"/>
              </w:rPr>
              <w:t>27.10.4 Part 1</w:t>
            </w:r>
          </w:p>
        </w:tc>
      </w:tr>
      <w:tr w:rsidR="00BF369F" w:rsidRPr="00183F4C" w:rsidTr="00EF6EDC">
        <w:trPr>
          <w:trHeight w:val="359"/>
          <w:jc w:val="center"/>
        </w:trPr>
        <w:tc>
          <w:tcPr>
            <w:tcW w:w="9576" w:type="dxa"/>
            <w:gridSpan w:val="5"/>
            <w:vAlign w:val="center"/>
          </w:tcPr>
          <w:p w:rsidR="00BF369F" w:rsidRPr="00183F4C" w:rsidRDefault="00BF369F" w:rsidP="0027226F">
            <w:pPr>
              <w:pStyle w:val="T2"/>
              <w:ind w:left="0"/>
              <w:rPr>
                <w:b w:val="0"/>
                <w:sz w:val="20"/>
              </w:rPr>
            </w:pPr>
            <w:r w:rsidRPr="00183F4C">
              <w:rPr>
                <w:sz w:val="20"/>
              </w:rPr>
              <w:t>Date:</w:t>
            </w:r>
            <w:r w:rsidRPr="00183F4C">
              <w:rPr>
                <w:b w:val="0"/>
                <w:sz w:val="20"/>
              </w:rPr>
              <w:t xml:space="preserve">  201</w:t>
            </w:r>
            <w:r w:rsidR="00E26CBE">
              <w:rPr>
                <w:b w:val="0"/>
                <w:sz w:val="20"/>
                <w:lang w:eastAsia="ko-KR"/>
              </w:rPr>
              <w:t>7</w:t>
            </w:r>
            <w:r w:rsidRPr="00183F4C">
              <w:rPr>
                <w:b w:val="0"/>
                <w:sz w:val="20"/>
              </w:rPr>
              <w:t>-</w:t>
            </w:r>
            <w:r w:rsidR="00E26CBE">
              <w:rPr>
                <w:b w:val="0"/>
                <w:sz w:val="20"/>
                <w:lang w:eastAsia="ko-KR"/>
              </w:rPr>
              <w:t>0</w:t>
            </w:r>
            <w:r w:rsidR="0027226F">
              <w:rPr>
                <w:b w:val="0"/>
                <w:sz w:val="20"/>
                <w:lang w:eastAsia="ko-KR"/>
              </w:rPr>
              <w:t>9-03</w:t>
            </w:r>
          </w:p>
        </w:tc>
      </w:tr>
      <w:tr w:rsidR="00BF369F" w:rsidRPr="00183F4C" w:rsidTr="00EF6EDC">
        <w:trPr>
          <w:cantSplit/>
          <w:jc w:val="center"/>
        </w:trPr>
        <w:tc>
          <w:tcPr>
            <w:tcW w:w="9576" w:type="dxa"/>
            <w:gridSpan w:val="5"/>
            <w:vAlign w:val="center"/>
          </w:tcPr>
          <w:p w:rsidR="00BF369F" w:rsidRPr="00183F4C" w:rsidRDefault="00BF369F" w:rsidP="00EF6EDC">
            <w:pPr>
              <w:pStyle w:val="T2"/>
              <w:spacing w:after="0"/>
              <w:ind w:left="0" w:right="0"/>
              <w:jc w:val="left"/>
              <w:rPr>
                <w:sz w:val="20"/>
              </w:rPr>
            </w:pPr>
            <w:r w:rsidRPr="00183F4C">
              <w:rPr>
                <w:sz w:val="20"/>
              </w:rPr>
              <w:t>Author(s):</w:t>
            </w:r>
          </w:p>
        </w:tc>
      </w:tr>
      <w:tr w:rsidR="00BF369F" w:rsidRPr="00183F4C" w:rsidTr="00EF6EDC">
        <w:trPr>
          <w:jc w:val="center"/>
        </w:trPr>
        <w:tc>
          <w:tcPr>
            <w:tcW w:w="1548" w:type="dxa"/>
            <w:vAlign w:val="center"/>
          </w:tcPr>
          <w:p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rsidR="00BF369F" w:rsidRPr="00183F4C" w:rsidRDefault="00BF369F" w:rsidP="00EF6EDC">
            <w:pPr>
              <w:pStyle w:val="T2"/>
              <w:spacing w:after="0"/>
              <w:ind w:left="0" w:right="0"/>
              <w:jc w:val="left"/>
              <w:rPr>
                <w:sz w:val="20"/>
              </w:rPr>
            </w:pPr>
            <w:r w:rsidRPr="00183F4C">
              <w:rPr>
                <w:sz w:val="20"/>
              </w:rPr>
              <w:t>email</w:t>
            </w:r>
          </w:p>
        </w:tc>
      </w:tr>
      <w:tr w:rsidR="00BF369F" w:rsidTr="00EF6EDC">
        <w:trPr>
          <w:trHeight w:val="359"/>
          <w:jc w:val="center"/>
        </w:trPr>
        <w:tc>
          <w:tcPr>
            <w:tcW w:w="1548" w:type="dxa"/>
            <w:vAlign w:val="center"/>
          </w:tcPr>
          <w:p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rsidR="00BF369F" w:rsidRDefault="00F8083E"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rsidR="00BF369F"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Default="00BF369F"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EF6EDC">
            <w:pPr>
              <w:pStyle w:val="T2"/>
              <w:spacing w:after="0"/>
              <w:ind w:left="0" w:right="0"/>
              <w:jc w:val="left"/>
              <w:rPr>
                <w:b w:val="0"/>
                <w:sz w:val="18"/>
                <w:szCs w:val="18"/>
                <w:lang w:eastAsia="ko-KR"/>
              </w:rPr>
            </w:pPr>
          </w:p>
        </w:tc>
        <w:tc>
          <w:tcPr>
            <w:tcW w:w="1440" w:type="dxa"/>
            <w:vAlign w:val="center"/>
          </w:tcPr>
          <w:p w:rsidR="00456260" w:rsidRDefault="00456260" w:rsidP="00EF6EDC">
            <w:pPr>
              <w:pStyle w:val="T2"/>
              <w:spacing w:after="0"/>
              <w:ind w:left="0" w:right="0"/>
              <w:jc w:val="left"/>
              <w:rPr>
                <w:b w:val="0"/>
                <w:sz w:val="18"/>
                <w:szCs w:val="18"/>
                <w:lang w:eastAsia="ko-KR"/>
              </w:rPr>
            </w:pPr>
          </w:p>
        </w:tc>
        <w:tc>
          <w:tcPr>
            <w:tcW w:w="2610" w:type="dxa"/>
            <w:vAlign w:val="center"/>
          </w:tcPr>
          <w:p w:rsidR="00456260" w:rsidRPr="002C60AE" w:rsidRDefault="00456260" w:rsidP="00EF6EDC">
            <w:pPr>
              <w:pStyle w:val="T2"/>
              <w:spacing w:after="0"/>
              <w:ind w:left="0" w:right="0"/>
              <w:jc w:val="left"/>
              <w:rPr>
                <w:b w:val="0"/>
                <w:sz w:val="18"/>
                <w:szCs w:val="18"/>
                <w:lang w:eastAsia="ko-KR"/>
              </w:rPr>
            </w:pPr>
          </w:p>
        </w:tc>
        <w:tc>
          <w:tcPr>
            <w:tcW w:w="1620" w:type="dxa"/>
            <w:vAlign w:val="center"/>
          </w:tcPr>
          <w:p w:rsidR="00456260" w:rsidRPr="002C60AE" w:rsidRDefault="00456260" w:rsidP="00EF6EDC">
            <w:pPr>
              <w:pStyle w:val="T2"/>
              <w:spacing w:after="0"/>
              <w:ind w:left="0" w:right="0"/>
              <w:jc w:val="left"/>
              <w:rPr>
                <w:b w:val="0"/>
                <w:sz w:val="18"/>
                <w:szCs w:val="18"/>
                <w:lang w:eastAsia="ko-KR"/>
              </w:rPr>
            </w:pPr>
          </w:p>
        </w:tc>
        <w:tc>
          <w:tcPr>
            <w:tcW w:w="2358" w:type="dxa"/>
            <w:vAlign w:val="center"/>
          </w:tcPr>
          <w:p w:rsidR="00456260" w:rsidRPr="002A7D64" w:rsidRDefault="00456260"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456260">
            <w:pPr>
              <w:pStyle w:val="T2"/>
              <w:spacing w:after="0"/>
              <w:ind w:left="0" w:right="0"/>
              <w:jc w:val="left"/>
              <w:rPr>
                <w:b w:val="0"/>
                <w:sz w:val="18"/>
                <w:szCs w:val="18"/>
                <w:lang w:eastAsia="ko-KR"/>
              </w:rPr>
            </w:pPr>
          </w:p>
        </w:tc>
        <w:tc>
          <w:tcPr>
            <w:tcW w:w="1440" w:type="dxa"/>
            <w:vAlign w:val="center"/>
          </w:tcPr>
          <w:p w:rsidR="00456260" w:rsidRDefault="00456260" w:rsidP="00456260">
            <w:pPr>
              <w:pStyle w:val="T2"/>
              <w:spacing w:after="0"/>
              <w:ind w:left="0" w:right="0"/>
              <w:jc w:val="left"/>
              <w:rPr>
                <w:b w:val="0"/>
                <w:sz w:val="18"/>
                <w:szCs w:val="18"/>
                <w:lang w:eastAsia="ko-KR"/>
              </w:rPr>
            </w:pPr>
          </w:p>
        </w:tc>
        <w:tc>
          <w:tcPr>
            <w:tcW w:w="2610" w:type="dxa"/>
            <w:vAlign w:val="center"/>
          </w:tcPr>
          <w:p w:rsidR="00456260" w:rsidRPr="002C60AE" w:rsidRDefault="00456260" w:rsidP="00456260">
            <w:pPr>
              <w:pStyle w:val="T2"/>
              <w:spacing w:after="0"/>
              <w:ind w:left="0" w:right="0"/>
              <w:jc w:val="left"/>
              <w:rPr>
                <w:b w:val="0"/>
                <w:sz w:val="18"/>
                <w:szCs w:val="18"/>
                <w:lang w:eastAsia="ko-KR"/>
              </w:rPr>
            </w:pPr>
          </w:p>
        </w:tc>
        <w:tc>
          <w:tcPr>
            <w:tcW w:w="1620" w:type="dxa"/>
            <w:vAlign w:val="center"/>
          </w:tcPr>
          <w:p w:rsidR="00456260" w:rsidRPr="002C60AE" w:rsidRDefault="00456260" w:rsidP="00456260">
            <w:pPr>
              <w:pStyle w:val="T2"/>
              <w:spacing w:after="0"/>
              <w:ind w:left="0" w:right="0"/>
              <w:jc w:val="left"/>
              <w:rPr>
                <w:b w:val="0"/>
                <w:sz w:val="18"/>
                <w:szCs w:val="18"/>
                <w:lang w:eastAsia="ko-KR"/>
              </w:rPr>
            </w:pPr>
          </w:p>
        </w:tc>
        <w:tc>
          <w:tcPr>
            <w:tcW w:w="2358" w:type="dxa"/>
            <w:vAlign w:val="center"/>
          </w:tcPr>
          <w:p w:rsidR="00456260" w:rsidRPr="002A7D64" w:rsidRDefault="00456260" w:rsidP="00456260">
            <w:pPr>
              <w:pStyle w:val="T2"/>
              <w:spacing w:after="0"/>
              <w:ind w:left="0" w:right="0"/>
              <w:jc w:val="left"/>
              <w:rPr>
                <w:b w:val="0"/>
                <w:sz w:val="18"/>
                <w:szCs w:val="18"/>
                <w:lang w:eastAsia="ko-KR"/>
              </w:rPr>
            </w:pPr>
          </w:p>
        </w:tc>
      </w:tr>
      <w:tr w:rsidR="00BF369F" w:rsidRPr="001D7948" w:rsidTr="00EF6EDC">
        <w:trPr>
          <w:trHeight w:val="359"/>
          <w:jc w:val="center"/>
        </w:trPr>
        <w:tc>
          <w:tcPr>
            <w:tcW w:w="1548" w:type="dxa"/>
            <w:vAlign w:val="center"/>
          </w:tcPr>
          <w:p w:rsidR="00BF369F" w:rsidRDefault="00BF369F" w:rsidP="00EF6EDC">
            <w:pPr>
              <w:pStyle w:val="T2"/>
              <w:spacing w:after="0"/>
              <w:ind w:left="0" w:right="0"/>
              <w:jc w:val="left"/>
              <w:rPr>
                <w:b w:val="0"/>
                <w:sz w:val="18"/>
                <w:szCs w:val="18"/>
                <w:lang w:eastAsia="ko-KR"/>
              </w:rPr>
            </w:pP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Pr="002C60AE"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Pr="001D7948" w:rsidRDefault="00BF369F" w:rsidP="00EF6EDC">
            <w:pPr>
              <w:pStyle w:val="T2"/>
              <w:spacing w:after="0"/>
              <w:ind w:left="0" w:right="0"/>
              <w:jc w:val="left"/>
              <w:rPr>
                <w:b w:val="0"/>
                <w:sz w:val="18"/>
                <w:szCs w:val="18"/>
                <w:lang w:eastAsia="ko-KR"/>
              </w:rPr>
            </w:pPr>
          </w:p>
        </w:tc>
      </w:tr>
      <w:tr w:rsidR="00AC595B" w:rsidRPr="001D7948"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D60332">
        <w:rPr>
          <w:lang w:eastAsia="ko-KR"/>
        </w:rPr>
        <w:t>1</w:t>
      </w:r>
      <w:r w:rsidR="00E26CBE">
        <w:rPr>
          <w:lang w:eastAsia="ko-KR"/>
        </w:rPr>
        <w:t>.0</w:t>
      </w:r>
      <w:r w:rsidR="00E920E1">
        <w:rPr>
          <w:lang w:eastAsia="ko-KR"/>
        </w:rPr>
        <w:t xml:space="preserve"> with the following </w:t>
      </w:r>
      <w:proofErr w:type="gramStart"/>
      <w:r w:rsidR="00E920E1">
        <w:rPr>
          <w:lang w:eastAsia="ko-KR"/>
        </w:rPr>
        <w:t>CIDs</w:t>
      </w:r>
      <w:r w:rsidR="00E26CBE">
        <w:rPr>
          <w:lang w:eastAsia="ko-KR"/>
        </w:rPr>
        <w:t xml:space="preserve"> </w:t>
      </w:r>
      <w:r w:rsidR="00E920E1">
        <w:rPr>
          <w:lang w:eastAsia="ko-KR"/>
        </w:rPr>
        <w:t>:</w:t>
      </w:r>
      <w:proofErr w:type="gramEnd"/>
    </w:p>
    <w:p w:rsidR="00FE3E6D" w:rsidRDefault="007806F2" w:rsidP="00FE3E6D">
      <w:pPr>
        <w:pStyle w:val="ListParagraph"/>
        <w:numPr>
          <w:ilvl w:val="0"/>
          <w:numId w:val="10"/>
        </w:numPr>
        <w:ind w:leftChars="0"/>
        <w:jc w:val="both"/>
      </w:pPr>
      <w:r>
        <w:t>6187, 6183, 7605, 4793, 5402, 9392, 9393, 10332, 8136, 8135, 7947, 7944, 7943, 7942, 7941, 7940, 7949, 7950, 7948, 7962, 7863, 7864, 8401, 8393</w:t>
      </w:r>
      <w:r w:rsidR="00D34B18">
        <w:t>, 9672</w:t>
      </w:r>
      <w:r>
        <w:t>.</w:t>
      </w:r>
    </w:p>
    <w:p w:rsidR="002D118A" w:rsidRDefault="002D118A" w:rsidP="002D118A">
      <w:pPr>
        <w:ind w:left="360"/>
        <w:jc w:val="both"/>
      </w:pPr>
    </w:p>
    <w:p w:rsidR="003E4403" w:rsidRDefault="003E4403" w:rsidP="003E4403">
      <w:pPr>
        <w:jc w:val="both"/>
      </w:pPr>
      <w:r>
        <w:t>Revisions:</w:t>
      </w:r>
    </w:p>
    <w:p w:rsidR="00BA6C7C" w:rsidRDefault="00BA6C7C" w:rsidP="00DD70FA">
      <w:pPr>
        <w:pStyle w:val="ListParagraph"/>
        <w:numPr>
          <w:ilvl w:val="0"/>
          <w:numId w:val="9"/>
        </w:numPr>
        <w:ind w:leftChars="0"/>
        <w:jc w:val="both"/>
        <w:rPr>
          <w:ins w:id="0" w:author="mrison" w:date="2017-06-29T14:52:00Z"/>
        </w:rPr>
      </w:pPr>
      <w:r>
        <w:t xml:space="preserve">Rev 0: Initial version of the document. </w:t>
      </w:r>
    </w:p>
    <w:p w:rsidR="00A71746" w:rsidRDefault="00F8083E" w:rsidP="00DD70FA">
      <w:pPr>
        <w:pStyle w:val="ListParagraph"/>
        <w:numPr>
          <w:ilvl w:val="0"/>
          <w:numId w:val="9"/>
        </w:numPr>
        <w:ind w:leftChars="0"/>
        <w:jc w:val="both"/>
      </w:pPr>
      <w:r>
        <w:t>Rev 3: update per 11-17/949</w:t>
      </w:r>
      <w:r w:rsidR="00FC7943">
        <w:t>.</w:t>
      </w: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rsidR="00AF726F" w:rsidRDefault="00AF726F"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Pr="00AF726F" w:rsidRDefault="00E26CBE" w:rsidP="00BC2A52">
      <w:pPr>
        <w:pStyle w:val="BodyText"/>
        <w:rPr>
          <w:sz w:val="20"/>
        </w:rPr>
      </w:pPr>
    </w:p>
    <w:p w:rsidR="00A067CD" w:rsidRDefault="00A067CD" w:rsidP="00A067CD">
      <w:bookmarkStart w:id="1" w:name="bookmark2"/>
      <w:bookmarkStart w:id="2" w:name="9.2.4.6.4_HE_variant"/>
      <w:bookmarkStart w:id="3" w:name="9.2.4.6.4.1_General"/>
      <w:bookmarkStart w:id="4" w:name="bookmark0"/>
      <w:bookmarkStart w:id="5" w:name="bookmark1"/>
      <w:bookmarkEnd w:id="1"/>
      <w:bookmarkEnd w:id="2"/>
      <w:bookmarkEnd w:id="3"/>
      <w:bookmarkEnd w:id="4"/>
      <w:bookmarkEnd w:id="5"/>
    </w:p>
    <w:p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6"/>
        <w:gridCol w:w="904"/>
        <w:gridCol w:w="697"/>
        <w:gridCol w:w="2970"/>
        <w:gridCol w:w="2520"/>
        <w:gridCol w:w="3420"/>
      </w:tblGrid>
      <w:tr w:rsidR="001C5A6F" w:rsidRPr="004112A3" w:rsidTr="000A2A0A">
        <w:trPr>
          <w:trHeight w:val="220"/>
        </w:trPr>
        <w:tc>
          <w:tcPr>
            <w:tcW w:w="716"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904"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F13197" w:rsidRPr="004112A3" w:rsidTr="000A2A0A">
        <w:trPr>
          <w:trHeight w:val="220"/>
        </w:trPr>
        <w:tc>
          <w:tcPr>
            <w:tcW w:w="716" w:type="dxa"/>
            <w:shd w:val="clear" w:color="auto" w:fill="auto"/>
            <w:noWrap/>
          </w:tcPr>
          <w:p w:rsidR="00F13197" w:rsidRPr="00F31102" w:rsidRDefault="00F13197">
            <w:pPr>
              <w:jc w:val="right"/>
              <w:rPr>
                <w:rFonts w:ascii="Arial" w:hAnsi="Arial" w:cs="Arial"/>
                <w:szCs w:val="18"/>
              </w:rPr>
            </w:pPr>
            <w:r w:rsidRPr="00F31102">
              <w:rPr>
                <w:rFonts w:ascii="Arial" w:hAnsi="Arial" w:cs="Arial"/>
                <w:szCs w:val="18"/>
              </w:rPr>
              <w:t>6187</w:t>
            </w:r>
          </w:p>
        </w:tc>
        <w:tc>
          <w:tcPr>
            <w:tcW w:w="904" w:type="dxa"/>
            <w:shd w:val="clear" w:color="auto" w:fill="auto"/>
            <w:noWrap/>
          </w:tcPr>
          <w:p w:rsidR="00F13197" w:rsidRPr="00F31102" w:rsidRDefault="00F13197">
            <w:pPr>
              <w:rPr>
                <w:rFonts w:ascii="Arial" w:hAnsi="Arial" w:cs="Arial"/>
                <w:szCs w:val="18"/>
              </w:rPr>
            </w:pPr>
            <w:r w:rsidRPr="00F31102">
              <w:rPr>
                <w:rFonts w:ascii="Arial" w:hAnsi="Arial" w:cs="Arial"/>
                <w:szCs w:val="18"/>
              </w:rPr>
              <w:t>193</w:t>
            </w:r>
          </w:p>
        </w:tc>
        <w:tc>
          <w:tcPr>
            <w:tcW w:w="697" w:type="dxa"/>
            <w:shd w:val="clear" w:color="auto" w:fill="auto"/>
            <w:noWrap/>
          </w:tcPr>
          <w:p w:rsidR="00F13197" w:rsidRPr="00F31102" w:rsidRDefault="00F13197">
            <w:pPr>
              <w:rPr>
                <w:rFonts w:ascii="Arial" w:hAnsi="Arial" w:cs="Arial"/>
                <w:szCs w:val="18"/>
              </w:rPr>
            </w:pPr>
            <w:r w:rsidRPr="00F31102">
              <w:rPr>
                <w:rFonts w:ascii="Arial" w:hAnsi="Arial" w:cs="Arial"/>
                <w:szCs w:val="18"/>
              </w:rPr>
              <w:t>32</w:t>
            </w:r>
          </w:p>
        </w:tc>
        <w:tc>
          <w:tcPr>
            <w:tcW w:w="2970" w:type="dxa"/>
            <w:shd w:val="clear" w:color="auto" w:fill="auto"/>
            <w:noWrap/>
          </w:tcPr>
          <w:p w:rsidR="00F13197" w:rsidRPr="00F31102" w:rsidRDefault="00F13197">
            <w:pPr>
              <w:rPr>
                <w:rFonts w:ascii="Arial" w:hAnsi="Arial" w:cs="Arial"/>
                <w:szCs w:val="18"/>
              </w:rPr>
            </w:pPr>
            <w:r w:rsidRPr="00F31102">
              <w:rPr>
                <w:rFonts w:ascii="Arial" w:hAnsi="Arial" w:cs="Arial"/>
                <w:szCs w:val="18"/>
              </w:rPr>
              <w:t>The criteria for distinguishing among S-MPDU, A-MPDU, and multiple TID A-MPDU is not clear enough</w:t>
            </w:r>
          </w:p>
        </w:tc>
        <w:tc>
          <w:tcPr>
            <w:tcW w:w="2520" w:type="dxa"/>
            <w:shd w:val="clear" w:color="auto" w:fill="auto"/>
            <w:noWrap/>
          </w:tcPr>
          <w:p w:rsidR="00F13197" w:rsidRPr="00F31102" w:rsidRDefault="00F13197">
            <w:pPr>
              <w:rPr>
                <w:rFonts w:ascii="Arial" w:hAnsi="Arial" w:cs="Arial"/>
                <w:szCs w:val="18"/>
              </w:rPr>
            </w:pPr>
            <w:r w:rsidRPr="00F31102">
              <w:rPr>
                <w:rFonts w:ascii="Arial" w:hAnsi="Arial" w:cs="Arial"/>
                <w:szCs w:val="18"/>
              </w:rPr>
              <w:t>Need to clarify</w:t>
            </w:r>
          </w:p>
        </w:tc>
        <w:tc>
          <w:tcPr>
            <w:tcW w:w="3420" w:type="dxa"/>
            <w:shd w:val="clear" w:color="auto" w:fill="auto"/>
            <w:vAlign w:val="center"/>
          </w:tcPr>
          <w:p w:rsidR="00F13197" w:rsidRDefault="007821CF" w:rsidP="007821CF">
            <w:pPr>
              <w:rPr>
                <w:rFonts w:eastAsia="Times New Roman"/>
                <w:b/>
                <w:bCs/>
                <w:color w:val="000000"/>
                <w:sz w:val="16"/>
                <w:lang w:val="en-US"/>
              </w:rPr>
            </w:pPr>
            <w:r>
              <w:rPr>
                <w:rFonts w:eastAsia="Times New Roman"/>
                <w:b/>
                <w:bCs/>
                <w:color w:val="000000"/>
                <w:sz w:val="16"/>
                <w:lang w:val="en-US"/>
              </w:rPr>
              <w:t>Rejected.</w:t>
            </w:r>
          </w:p>
          <w:p w:rsidR="007821CF" w:rsidRDefault="007821CF" w:rsidP="007821CF">
            <w:pPr>
              <w:rPr>
                <w:rFonts w:eastAsia="Times New Roman"/>
                <w:b/>
                <w:bCs/>
                <w:color w:val="000000"/>
                <w:sz w:val="16"/>
                <w:lang w:val="en-US"/>
              </w:rPr>
            </w:pPr>
          </w:p>
          <w:p w:rsidR="007821CF" w:rsidRPr="009E4242" w:rsidRDefault="007821CF" w:rsidP="007821CF">
            <w:pPr>
              <w:rPr>
                <w:rFonts w:eastAsia="Times New Roman"/>
                <w:b/>
                <w:bCs/>
                <w:color w:val="000000"/>
                <w:sz w:val="16"/>
                <w:lang w:val="en-US"/>
              </w:rPr>
            </w:pPr>
            <w:r>
              <w:rPr>
                <w:rFonts w:eastAsia="Times New Roman"/>
                <w:b/>
                <w:bCs/>
                <w:color w:val="000000"/>
                <w:sz w:val="16"/>
                <w:lang w:val="en-US"/>
              </w:rPr>
              <w:t>S-MPDU and A-MPDU is defined in IEEE 802.11 2016 specification. Multi-TID A-MPDU is defined in 27.10.4.</w:t>
            </w:r>
          </w:p>
        </w:tc>
      </w:tr>
      <w:tr w:rsidR="00F13197" w:rsidRPr="004112A3" w:rsidTr="000A2A0A">
        <w:trPr>
          <w:trHeight w:val="220"/>
        </w:trPr>
        <w:tc>
          <w:tcPr>
            <w:tcW w:w="716" w:type="dxa"/>
            <w:shd w:val="clear" w:color="auto" w:fill="auto"/>
            <w:noWrap/>
          </w:tcPr>
          <w:p w:rsidR="00F13197" w:rsidRPr="00F31102" w:rsidRDefault="00F13197">
            <w:pPr>
              <w:jc w:val="right"/>
              <w:rPr>
                <w:rFonts w:ascii="Arial" w:hAnsi="Arial" w:cs="Arial"/>
                <w:szCs w:val="18"/>
              </w:rPr>
            </w:pPr>
            <w:r w:rsidRPr="00F31102">
              <w:rPr>
                <w:rFonts w:ascii="Arial" w:hAnsi="Arial" w:cs="Arial"/>
                <w:szCs w:val="18"/>
              </w:rPr>
              <w:t>6183</w:t>
            </w:r>
          </w:p>
        </w:tc>
        <w:tc>
          <w:tcPr>
            <w:tcW w:w="904" w:type="dxa"/>
            <w:shd w:val="clear" w:color="auto" w:fill="auto"/>
            <w:noWrap/>
          </w:tcPr>
          <w:p w:rsidR="00F13197" w:rsidRPr="00F31102" w:rsidRDefault="00F13197">
            <w:pPr>
              <w:rPr>
                <w:rFonts w:ascii="Arial" w:hAnsi="Arial" w:cs="Arial"/>
                <w:szCs w:val="18"/>
              </w:rPr>
            </w:pPr>
            <w:r w:rsidRPr="00F31102">
              <w:rPr>
                <w:rFonts w:ascii="Arial" w:hAnsi="Arial" w:cs="Arial"/>
                <w:szCs w:val="18"/>
              </w:rPr>
              <w:t>193</w:t>
            </w:r>
          </w:p>
        </w:tc>
        <w:tc>
          <w:tcPr>
            <w:tcW w:w="697" w:type="dxa"/>
            <w:shd w:val="clear" w:color="auto" w:fill="auto"/>
            <w:noWrap/>
          </w:tcPr>
          <w:p w:rsidR="00F13197" w:rsidRPr="00F31102" w:rsidRDefault="00F13197">
            <w:pPr>
              <w:rPr>
                <w:rFonts w:ascii="Arial" w:hAnsi="Arial" w:cs="Arial"/>
                <w:szCs w:val="18"/>
              </w:rPr>
            </w:pPr>
            <w:r w:rsidRPr="00F31102">
              <w:rPr>
                <w:rFonts w:ascii="Arial" w:hAnsi="Arial" w:cs="Arial"/>
                <w:szCs w:val="18"/>
              </w:rPr>
              <w:t>58</w:t>
            </w:r>
          </w:p>
        </w:tc>
        <w:tc>
          <w:tcPr>
            <w:tcW w:w="2970" w:type="dxa"/>
            <w:shd w:val="clear" w:color="auto" w:fill="auto"/>
            <w:noWrap/>
          </w:tcPr>
          <w:p w:rsidR="00F13197" w:rsidRPr="00F31102" w:rsidRDefault="00F13197">
            <w:pPr>
              <w:rPr>
                <w:rFonts w:ascii="Arial" w:hAnsi="Arial" w:cs="Arial"/>
                <w:szCs w:val="18"/>
              </w:rPr>
            </w:pPr>
            <w:r w:rsidRPr="00F31102">
              <w:rPr>
                <w:rFonts w:ascii="Arial" w:hAnsi="Arial" w:cs="Arial"/>
                <w:szCs w:val="18"/>
              </w:rPr>
              <w:t xml:space="preserve">As discussed till now, the shorter Multi-STA </w:t>
            </w:r>
            <w:proofErr w:type="spellStart"/>
            <w:r w:rsidRPr="00F31102">
              <w:rPr>
                <w:rFonts w:ascii="Arial" w:hAnsi="Arial" w:cs="Arial"/>
                <w:szCs w:val="18"/>
              </w:rPr>
              <w:t>BlockAck</w:t>
            </w:r>
            <w:proofErr w:type="spellEnd"/>
            <w:r w:rsidRPr="00F31102">
              <w:rPr>
                <w:rFonts w:ascii="Arial" w:hAnsi="Arial" w:cs="Arial"/>
                <w:szCs w:val="18"/>
              </w:rPr>
              <w:t xml:space="preserve"> frame is desirable.</w:t>
            </w:r>
            <w:r w:rsidRPr="00F31102">
              <w:rPr>
                <w:rFonts w:ascii="Arial" w:hAnsi="Arial" w:cs="Arial"/>
                <w:szCs w:val="18"/>
              </w:rPr>
              <w:br/>
              <w:t xml:space="preserve">When a STA receives all of nonzero length MPDUs with the corresponding EOF subfield set to 0 in a multi-TID A-MPDU, the STA can acknowledge the reception for the MPDUs using a Multi-STA </w:t>
            </w:r>
            <w:proofErr w:type="spellStart"/>
            <w:r w:rsidRPr="00F31102">
              <w:rPr>
                <w:rFonts w:ascii="Arial" w:hAnsi="Arial" w:cs="Arial"/>
                <w:szCs w:val="18"/>
              </w:rPr>
              <w:t>BlockAck</w:t>
            </w:r>
            <w:proofErr w:type="spellEnd"/>
            <w:r w:rsidRPr="00F31102">
              <w:rPr>
                <w:rFonts w:ascii="Arial" w:hAnsi="Arial" w:cs="Arial"/>
                <w:szCs w:val="18"/>
              </w:rPr>
              <w:t xml:space="preserve"> frame without the bitmap for the MPDUs indicating each TID.</w:t>
            </w:r>
          </w:p>
        </w:tc>
        <w:tc>
          <w:tcPr>
            <w:tcW w:w="2520" w:type="dxa"/>
            <w:shd w:val="clear" w:color="auto" w:fill="auto"/>
            <w:noWrap/>
          </w:tcPr>
          <w:p w:rsidR="00F13197" w:rsidRPr="00F31102" w:rsidRDefault="00F13197">
            <w:pPr>
              <w:rPr>
                <w:rFonts w:ascii="Arial" w:hAnsi="Arial" w:cs="Arial"/>
                <w:szCs w:val="18"/>
              </w:rPr>
            </w:pPr>
            <w:r w:rsidRPr="00F31102">
              <w:rPr>
                <w:rFonts w:ascii="Arial" w:hAnsi="Arial" w:cs="Arial"/>
                <w:szCs w:val="18"/>
              </w:rPr>
              <w:t>Please extend the case of a Per STA Info subfield without the Block Ack Starting Sequence Control field and the Block Ack Bitmap field.</w:t>
            </w:r>
          </w:p>
        </w:tc>
        <w:tc>
          <w:tcPr>
            <w:tcW w:w="3420" w:type="dxa"/>
            <w:shd w:val="clear" w:color="auto" w:fill="auto"/>
            <w:vAlign w:val="center"/>
          </w:tcPr>
          <w:p w:rsidR="00F13197" w:rsidRPr="00AB6759" w:rsidRDefault="00982504" w:rsidP="00AB6759">
            <w:pPr>
              <w:rPr>
                <w:rFonts w:eastAsia="Times New Roman"/>
                <w:bCs/>
                <w:color w:val="000000"/>
                <w:sz w:val="16"/>
                <w:lang w:val="en-US"/>
              </w:rPr>
            </w:pPr>
            <w:r w:rsidRPr="00AB6759">
              <w:rPr>
                <w:rFonts w:eastAsia="Times New Roman"/>
                <w:bCs/>
                <w:color w:val="000000"/>
                <w:sz w:val="16"/>
                <w:lang w:val="en-US"/>
              </w:rPr>
              <w:t>Rejected</w:t>
            </w:r>
          </w:p>
          <w:p w:rsidR="00982504" w:rsidRPr="00AB6759" w:rsidRDefault="00982504" w:rsidP="00AB6759">
            <w:pPr>
              <w:rPr>
                <w:rFonts w:eastAsia="Times New Roman"/>
                <w:bCs/>
                <w:color w:val="000000"/>
                <w:sz w:val="16"/>
                <w:lang w:val="en-US"/>
              </w:rPr>
            </w:pPr>
          </w:p>
          <w:p w:rsidR="00982504" w:rsidRPr="009E4242" w:rsidRDefault="00982504" w:rsidP="00280E8E">
            <w:pPr>
              <w:rPr>
                <w:rFonts w:eastAsia="Times New Roman"/>
                <w:b/>
                <w:bCs/>
                <w:color w:val="000000"/>
                <w:sz w:val="16"/>
                <w:lang w:val="en-US"/>
              </w:rPr>
            </w:pPr>
            <w:r w:rsidRPr="00AB6759">
              <w:rPr>
                <w:rFonts w:eastAsia="Times New Roman"/>
                <w:bCs/>
                <w:color w:val="000000"/>
                <w:sz w:val="16"/>
                <w:lang w:val="en-US"/>
              </w:rPr>
              <w:t xml:space="preserve">Discussion: </w:t>
            </w:r>
            <w:r w:rsidR="00280E8E">
              <w:rPr>
                <w:rFonts w:eastAsia="Times New Roman"/>
                <w:bCs/>
                <w:color w:val="000000"/>
                <w:sz w:val="16"/>
                <w:lang w:val="en-US"/>
              </w:rPr>
              <w:t>if th</w:t>
            </w:r>
            <w:r w:rsidRPr="00AB6759">
              <w:rPr>
                <w:rFonts w:eastAsia="Times New Roman"/>
                <w:bCs/>
                <w:color w:val="000000"/>
                <w:sz w:val="16"/>
                <w:lang w:val="en-US"/>
              </w:rPr>
              <w:t xml:space="preserve">e </w:t>
            </w:r>
            <w:r w:rsidR="00280E8E">
              <w:rPr>
                <w:rFonts w:eastAsia="Times New Roman"/>
                <w:bCs/>
                <w:color w:val="000000"/>
                <w:sz w:val="16"/>
                <w:lang w:val="en-US"/>
              </w:rPr>
              <w:t xml:space="preserve">other modes of M-BA optimization are introduced, </w:t>
            </w:r>
            <w:r w:rsidRPr="00AB6759">
              <w:rPr>
                <w:rFonts w:eastAsia="Times New Roman"/>
                <w:bCs/>
                <w:color w:val="000000"/>
                <w:sz w:val="16"/>
                <w:lang w:val="en-US"/>
              </w:rPr>
              <w:t xml:space="preserve">the </w:t>
            </w:r>
            <w:r w:rsidR="00280E8E">
              <w:rPr>
                <w:rFonts w:eastAsia="Times New Roman"/>
                <w:bCs/>
                <w:color w:val="000000"/>
                <w:sz w:val="16"/>
                <w:lang w:val="en-US"/>
              </w:rPr>
              <w:t>implementation of M-BA becomes more complicated</w:t>
            </w:r>
            <w:r w:rsidRPr="00AB6759">
              <w:rPr>
                <w:rFonts w:eastAsia="Times New Roman"/>
                <w:bCs/>
                <w:color w:val="000000"/>
                <w:sz w:val="16"/>
                <w:lang w:val="en-US"/>
              </w:rPr>
              <w:t xml:space="preserve">. We believe </w:t>
            </w:r>
            <w:proofErr w:type="spellStart"/>
            <w:r w:rsidRPr="00AB6759">
              <w:rPr>
                <w:rFonts w:eastAsia="Times New Roman"/>
                <w:bCs/>
                <w:color w:val="000000"/>
                <w:sz w:val="16"/>
                <w:lang w:val="en-US"/>
              </w:rPr>
              <w:t>opther</w:t>
            </w:r>
            <w:proofErr w:type="spellEnd"/>
            <w:r w:rsidRPr="00AB6759">
              <w:rPr>
                <w:rFonts w:eastAsia="Times New Roman"/>
                <w:bCs/>
                <w:color w:val="000000"/>
                <w:sz w:val="16"/>
                <w:lang w:val="en-US"/>
              </w:rPr>
              <w:t xml:space="preserve"> optimization of M-BA is not needed. </w:t>
            </w:r>
          </w:p>
        </w:tc>
      </w:tr>
      <w:tr w:rsidR="00F13197" w:rsidRPr="004112A3" w:rsidTr="000A2A0A">
        <w:trPr>
          <w:trHeight w:val="220"/>
        </w:trPr>
        <w:tc>
          <w:tcPr>
            <w:tcW w:w="716" w:type="dxa"/>
            <w:shd w:val="clear" w:color="auto" w:fill="auto"/>
            <w:noWrap/>
          </w:tcPr>
          <w:p w:rsidR="00F13197" w:rsidRPr="00F31102" w:rsidRDefault="00F13197">
            <w:pPr>
              <w:jc w:val="right"/>
              <w:rPr>
                <w:rFonts w:ascii="Arial" w:hAnsi="Arial" w:cs="Arial"/>
                <w:szCs w:val="18"/>
              </w:rPr>
            </w:pPr>
            <w:r w:rsidRPr="00F31102">
              <w:rPr>
                <w:rFonts w:ascii="Arial" w:hAnsi="Arial" w:cs="Arial"/>
                <w:szCs w:val="18"/>
              </w:rPr>
              <w:t>7605</w:t>
            </w:r>
          </w:p>
        </w:tc>
        <w:tc>
          <w:tcPr>
            <w:tcW w:w="904" w:type="dxa"/>
            <w:shd w:val="clear" w:color="auto" w:fill="auto"/>
            <w:noWrap/>
          </w:tcPr>
          <w:p w:rsidR="00F13197" w:rsidRPr="00F31102" w:rsidRDefault="00F13197">
            <w:pPr>
              <w:rPr>
                <w:rFonts w:ascii="Arial" w:hAnsi="Arial" w:cs="Arial"/>
                <w:szCs w:val="18"/>
              </w:rPr>
            </w:pPr>
            <w:r w:rsidRPr="00F31102">
              <w:rPr>
                <w:rFonts w:ascii="Arial" w:hAnsi="Arial" w:cs="Arial"/>
                <w:szCs w:val="18"/>
              </w:rPr>
              <w:t>193</w:t>
            </w:r>
          </w:p>
        </w:tc>
        <w:tc>
          <w:tcPr>
            <w:tcW w:w="697" w:type="dxa"/>
            <w:shd w:val="clear" w:color="auto" w:fill="auto"/>
            <w:noWrap/>
          </w:tcPr>
          <w:p w:rsidR="00F13197" w:rsidRPr="00F31102" w:rsidRDefault="00F13197">
            <w:pPr>
              <w:rPr>
                <w:rFonts w:ascii="Arial" w:hAnsi="Arial" w:cs="Arial"/>
                <w:szCs w:val="18"/>
              </w:rPr>
            </w:pPr>
            <w:r w:rsidRPr="00F31102">
              <w:rPr>
                <w:rFonts w:ascii="Arial" w:hAnsi="Arial" w:cs="Arial"/>
                <w:szCs w:val="18"/>
              </w:rPr>
              <w:t>44</w:t>
            </w:r>
          </w:p>
        </w:tc>
        <w:tc>
          <w:tcPr>
            <w:tcW w:w="2970" w:type="dxa"/>
            <w:shd w:val="clear" w:color="auto" w:fill="auto"/>
            <w:noWrap/>
          </w:tcPr>
          <w:p w:rsidR="00F13197" w:rsidRPr="00F31102" w:rsidRDefault="00F13197">
            <w:pPr>
              <w:rPr>
                <w:rFonts w:ascii="Arial" w:hAnsi="Arial" w:cs="Arial"/>
                <w:szCs w:val="18"/>
              </w:rPr>
            </w:pPr>
            <w:r w:rsidRPr="00F31102">
              <w:rPr>
                <w:rFonts w:ascii="Arial" w:hAnsi="Arial" w:cs="Arial"/>
                <w:szCs w:val="18"/>
              </w:rPr>
              <w:t>Change the text to "An</w:t>
            </w:r>
            <w:r w:rsidRPr="00F31102">
              <w:rPr>
                <w:rFonts w:ascii="Arial" w:hAnsi="Arial" w:cs="Arial"/>
                <w:szCs w:val="18"/>
              </w:rPr>
              <w:br/>
              <w:t>HE transmitter shall not aggregate MPDU that asks for Ack in a multiple-TID A-MPDU to the HE recipient</w:t>
            </w:r>
            <w:r w:rsidRPr="00F31102">
              <w:rPr>
                <w:rFonts w:ascii="Arial" w:hAnsi="Arial" w:cs="Arial"/>
                <w:szCs w:val="18"/>
              </w:rPr>
              <w:br/>
              <w:t>unless the HE transmitter received  the recipient's HE Capabilities element with Ack Enabled Multi-TID A-MPDU Support subfield being set to 1"</w:t>
            </w:r>
          </w:p>
        </w:tc>
        <w:tc>
          <w:tcPr>
            <w:tcW w:w="2520" w:type="dxa"/>
            <w:shd w:val="clear" w:color="auto" w:fill="auto"/>
            <w:noWrap/>
          </w:tcPr>
          <w:p w:rsidR="00F13197" w:rsidRPr="00F31102" w:rsidRDefault="00F13197">
            <w:pPr>
              <w:rPr>
                <w:rFonts w:ascii="Arial" w:hAnsi="Arial" w:cs="Arial"/>
                <w:szCs w:val="18"/>
              </w:rPr>
            </w:pPr>
            <w:r w:rsidRPr="00F31102">
              <w:rPr>
                <w:rFonts w:ascii="Arial" w:hAnsi="Arial" w:cs="Arial"/>
                <w:szCs w:val="18"/>
              </w:rPr>
              <w:t>As in comment</w:t>
            </w:r>
          </w:p>
        </w:tc>
        <w:tc>
          <w:tcPr>
            <w:tcW w:w="3420" w:type="dxa"/>
            <w:shd w:val="clear" w:color="auto" w:fill="auto"/>
            <w:vAlign w:val="center"/>
          </w:tcPr>
          <w:p w:rsidR="00F13197" w:rsidRDefault="00AB6759" w:rsidP="00AB6759">
            <w:pPr>
              <w:rPr>
                <w:rFonts w:eastAsia="Times New Roman"/>
                <w:bCs/>
                <w:color w:val="000000"/>
                <w:sz w:val="16"/>
                <w:lang w:val="en-US"/>
              </w:rPr>
            </w:pPr>
            <w:r>
              <w:rPr>
                <w:rFonts w:eastAsia="Times New Roman"/>
                <w:bCs/>
                <w:color w:val="000000"/>
                <w:sz w:val="16"/>
                <w:lang w:val="en-US"/>
              </w:rPr>
              <w:t>Revised.</w:t>
            </w:r>
          </w:p>
          <w:p w:rsidR="00AB6759" w:rsidRDefault="00AB6759" w:rsidP="00AB6759">
            <w:pPr>
              <w:rPr>
                <w:rFonts w:eastAsia="Times New Roman"/>
                <w:bCs/>
                <w:color w:val="000000"/>
                <w:sz w:val="16"/>
                <w:lang w:val="en-US"/>
              </w:rPr>
            </w:pPr>
          </w:p>
          <w:p w:rsidR="00AB6759" w:rsidRDefault="00AB6759" w:rsidP="00AB6759">
            <w:pPr>
              <w:rPr>
                <w:rFonts w:eastAsia="Times New Roman"/>
                <w:bCs/>
                <w:color w:val="000000"/>
                <w:sz w:val="16"/>
                <w:lang w:val="en-US"/>
              </w:rPr>
            </w:pPr>
            <w:r>
              <w:rPr>
                <w:rFonts w:eastAsia="Times New Roman"/>
                <w:bCs/>
                <w:color w:val="000000"/>
                <w:sz w:val="16"/>
                <w:lang w:val="en-US"/>
              </w:rPr>
              <w:t xml:space="preserve">Agree with the commenter in principle. </w:t>
            </w:r>
          </w:p>
          <w:p w:rsidR="00AB6759" w:rsidRDefault="00AB6759" w:rsidP="00AB6759">
            <w:pPr>
              <w:rPr>
                <w:rFonts w:eastAsia="Times New Roman"/>
                <w:bCs/>
                <w:color w:val="000000"/>
                <w:sz w:val="16"/>
                <w:lang w:val="en-US"/>
              </w:rPr>
            </w:pPr>
          </w:p>
          <w:p w:rsidR="00AB6759" w:rsidRDefault="00AB6759" w:rsidP="00AB6759">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443E3A">
              <w:rPr>
                <w:bCs/>
                <w:sz w:val="16"/>
                <w:szCs w:val="18"/>
                <w:lang w:eastAsia="ko-KR"/>
              </w:rPr>
              <w:t>553r6</w:t>
            </w:r>
            <w:r>
              <w:rPr>
                <w:bCs/>
                <w:sz w:val="16"/>
                <w:szCs w:val="18"/>
                <w:lang w:eastAsia="ko-KR"/>
              </w:rPr>
              <w:t xml:space="preserve"> under all headings that include CID 7605.</w:t>
            </w:r>
          </w:p>
          <w:p w:rsidR="00AB6759" w:rsidRPr="00AB6759" w:rsidRDefault="00AB6759" w:rsidP="00AB6759">
            <w:pPr>
              <w:rPr>
                <w:rFonts w:eastAsia="Times New Roman"/>
                <w:bCs/>
                <w:color w:val="000000"/>
                <w:sz w:val="16"/>
                <w:lang w:val="en-US"/>
              </w:rPr>
            </w:pPr>
          </w:p>
        </w:tc>
      </w:tr>
      <w:tr w:rsidR="00F13197" w:rsidRPr="004112A3" w:rsidTr="000A2A0A">
        <w:trPr>
          <w:trHeight w:val="220"/>
        </w:trPr>
        <w:tc>
          <w:tcPr>
            <w:tcW w:w="716" w:type="dxa"/>
            <w:shd w:val="clear" w:color="auto" w:fill="auto"/>
            <w:noWrap/>
          </w:tcPr>
          <w:p w:rsidR="00F13197" w:rsidRPr="00F31102" w:rsidRDefault="00F13197">
            <w:pPr>
              <w:jc w:val="right"/>
              <w:rPr>
                <w:rFonts w:ascii="Arial" w:hAnsi="Arial" w:cs="Arial"/>
                <w:szCs w:val="18"/>
              </w:rPr>
            </w:pPr>
            <w:r w:rsidRPr="00F31102">
              <w:rPr>
                <w:rFonts w:ascii="Arial" w:hAnsi="Arial" w:cs="Arial"/>
                <w:szCs w:val="18"/>
              </w:rPr>
              <w:t>4793</w:t>
            </w:r>
          </w:p>
        </w:tc>
        <w:tc>
          <w:tcPr>
            <w:tcW w:w="904" w:type="dxa"/>
            <w:shd w:val="clear" w:color="auto" w:fill="auto"/>
            <w:noWrap/>
          </w:tcPr>
          <w:p w:rsidR="00F13197" w:rsidRPr="00F31102" w:rsidRDefault="00F13197">
            <w:pPr>
              <w:rPr>
                <w:rFonts w:ascii="Arial" w:hAnsi="Arial" w:cs="Arial"/>
                <w:szCs w:val="18"/>
              </w:rPr>
            </w:pPr>
            <w:r w:rsidRPr="00F31102">
              <w:rPr>
                <w:rFonts w:ascii="Arial" w:hAnsi="Arial" w:cs="Arial"/>
                <w:szCs w:val="18"/>
              </w:rPr>
              <w:t>193</w:t>
            </w:r>
          </w:p>
        </w:tc>
        <w:tc>
          <w:tcPr>
            <w:tcW w:w="697" w:type="dxa"/>
            <w:shd w:val="clear" w:color="auto" w:fill="auto"/>
            <w:noWrap/>
          </w:tcPr>
          <w:p w:rsidR="00F13197" w:rsidRPr="00F31102" w:rsidRDefault="00F13197">
            <w:pPr>
              <w:rPr>
                <w:rFonts w:ascii="Arial" w:hAnsi="Arial" w:cs="Arial"/>
                <w:szCs w:val="18"/>
              </w:rPr>
            </w:pPr>
            <w:r w:rsidRPr="00F31102">
              <w:rPr>
                <w:rFonts w:ascii="Arial" w:hAnsi="Arial" w:cs="Arial"/>
                <w:szCs w:val="18"/>
              </w:rPr>
              <w:t>34</w:t>
            </w:r>
          </w:p>
        </w:tc>
        <w:tc>
          <w:tcPr>
            <w:tcW w:w="2970" w:type="dxa"/>
            <w:shd w:val="clear" w:color="auto" w:fill="auto"/>
            <w:noWrap/>
          </w:tcPr>
          <w:p w:rsidR="00F13197" w:rsidRPr="00F31102" w:rsidRDefault="00F13197">
            <w:pPr>
              <w:rPr>
                <w:rFonts w:ascii="Arial" w:hAnsi="Arial" w:cs="Arial"/>
                <w:szCs w:val="18"/>
              </w:rPr>
            </w:pPr>
            <w:r w:rsidRPr="00F31102">
              <w:rPr>
                <w:rFonts w:ascii="Arial" w:hAnsi="Arial" w:cs="Arial"/>
                <w:szCs w:val="18"/>
              </w:rPr>
              <w:t xml:space="preserve">A multi-TID A-MPDU can also contain QoS Data frames of one TID and one Action frame and still be called MT A-MPDU. Ensure this definition is consistent. Also there is </w:t>
            </w:r>
            <w:proofErr w:type="gramStart"/>
            <w:r w:rsidRPr="00F31102">
              <w:rPr>
                <w:rFonts w:ascii="Arial" w:hAnsi="Arial" w:cs="Arial"/>
                <w:szCs w:val="18"/>
              </w:rPr>
              <w:t>a certain</w:t>
            </w:r>
            <w:proofErr w:type="gramEnd"/>
            <w:r w:rsidRPr="00F31102">
              <w:rPr>
                <w:rFonts w:ascii="Arial" w:hAnsi="Arial" w:cs="Arial"/>
                <w:szCs w:val="18"/>
              </w:rPr>
              <w:t xml:space="preserve"> independence between multi-TID A-MPDU that contains contiguous valued EOFs and multi-TID A-MPDU that contains non-contiguous EOFs. Please use two different terms for these cases so that it is clear that they are not the </w:t>
            </w:r>
            <w:proofErr w:type="gramStart"/>
            <w:r w:rsidRPr="00F31102">
              <w:rPr>
                <w:rFonts w:ascii="Arial" w:hAnsi="Arial" w:cs="Arial"/>
                <w:szCs w:val="18"/>
              </w:rPr>
              <w:t>same,</w:t>
            </w:r>
            <w:proofErr w:type="gramEnd"/>
            <w:r w:rsidRPr="00F31102">
              <w:rPr>
                <w:rFonts w:ascii="Arial" w:hAnsi="Arial" w:cs="Arial"/>
                <w:szCs w:val="18"/>
              </w:rPr>
              <w:t xml:space="preserve"> and as such </w:t>
            </w:r>
            <w:proofErr w:type="spellStart"/>
            <w:r w:rsidRPr="00F31102">
              <w:rPr>
                <w:rFonts w:ascii="Arial" w:hAnsi="Arial" w:cs="Arial"/>
                <w:szCs w:val="18"/>
              </w:rPr>
              <w:t>tx</w:t>
            </w:r>
            <w:proofErr w:type="spellEnd"/>
            <w:r w:rsidRPr="00F31102">
              <w:rPr>
                <w:rFonts w:ascii="Arial" w:hAnsi="Arial" w:cs="Arial"/>
                <w:szCs w:val="18"/>
              </w:rPr>
              <w:t xml:space="preserve">, </w:t>
            </w:r>
            <w:proofErr w:type="spellStart"/>
            <w:r w:rsidRPr="00F31102">
              <w:rPr>
                <w:rFonts w:ascii="Arial" w:hAnsi="Arial" w:cs="Arial"/>
                <w:szCs w:val="18"/>
              </w:rPr>
              <w:t>rx</w:t>
            </w:r>
            <w:proofErr w:type="spellEnd"/>
            <w:r w:rsidRPr="00F31102">
              <w:rPr>
                <w:rFonts w:ascii="Arial" w:hAnsi="Arial" w:cs="Arial"/>
                <w:szCs w:val="18"/>
              </w:rPr>
              <w:t xml:space="preserve"> and operation for these MPDUs.</w:t>
            </w:r>
          </w:p>
        </w:tc>
        <w:tc>
          <w:tcPr>
            <w:tcW w:w="2520" w:type="dxa"/>
            <w:shd w:val="clear" w:color="auto" w:fill="auto"/>
            <w:noWrap/>
          </w:tcPr>
          <w:p w:rsidR="00F13197" w:rsidRPr="00F31102" w:rsidRDefault="00F13197">
            <w:pPr>
              <w:rPr>
                <w:rFonts w:ascii="Arial" w:hAnsi="Arial" w:cs="Arial"/>
                <w:szCs w:val="18"/>
              </w:rPr>
            </w:pPr>
            <w:r w:rsidRPr="00F31102">
              <w:rPr>
                <w:rFonts w:ascii="Arial" w:hAnsi="Arial" w:cs="Arial"/>
                <w:szCs w:val="18"/>
              </w:rPr>
              <w:t>As in comment.</w:t>
            </w:r>
          </w:p>
        </w:tc>
        <w:tc>
          <w:tcPr>
            <w:tcW w:w="3420" w:type="dxa"/>
            <w:shd w:val="clear" w:color="auto" w:fill="auto"/>
            <w:vAlign w:val="center"/>
          </w:tcPr>
          <w:p w:rsidR="00F13197" w:rsidRDefault="00692C18" w:rsidP="0058766B">
            <w:pPr>
              <w:rPr>
                <w:rFonts w:eastAsia="Times New Roman"/>
                <w:bCs/>
                <w:color w:val="000000"/>
                <w:sz w:val="16"/>
                <w:lang w:val="en-US"/>
              </w:rPr>
            </w:pPr>
            <w:r>
              <w:rPr>
                <w:rFonts w:eastAsia="Times New Roman"/>
                <w:bCs/>
                <w:color w:val="000000"/>
                <w:sz w:val="16"/>
                <w:lang w:val="en-US"/>
              </w:rPr>
              <w:t xml:space="preserve">Revised </w:t>
            </w:r>
          </w:p>
          <w:p w:rsidR="00692C18" w:rsidRDefault="00692C18" w:rsidP="0058766B">
            <w:pPr>
              <w:rPr>
                <w:rFonts w:eastAsia="Times New Roman"/>
                <w:bCs/>
                <w:color w:val="000000"/>
                <w:sz w:val="16"/>
                <w:lang w:val="en-US"/>
              </w:rPr>
            </w:pPr>
          </w:p>
          <w:p w:rsidR="00692C18" w:rsidRDefault="00692C18" w:rsidP="0058766B">
            <w:pPr>
              <w:rPr>
                <w:rFonts w:eastAsia="Times New Roman"/>
                <w:bCs/>
                <w:color w:val="000000"/>
                <w:sz w:val="16"/>
                <w:lang w:val="en-US"/>
              </w:rPr>
            </w:pPr>
            <w:r>
              <w:rPr>
                <w:rFonts w:eastAsia="Times New Roman"/>
                <w:bCs/>
                <w:color w:val="000000"/>
                <w:sz w:val="16"/>
                <w:lang w:val="en-US"/>
              </w:rPr>
              <w:t>Agree with the commenter in principle.</w:t>
            </w:r>
          </w:p>
          <w:p w:rsidR="00692C18" w:rsidRDefault="00692C18" w:rsidP="0058766B">
            <w:pPr>
              <w:rPr>
                <w:rFonts w:eastAsia="Times New Roman"/>
                <w:bCs/>
                <w:color w:val="000000"/>
                <w:sz w:val="16"/>
                <w:lang w:val="en-US"/>
              </w:rPr>
            </w:pPr>
          </w:p>
          <w:p w:rsidR="00692C18" w:rsidRDefault="00692C18" w:rsidP="00692C18">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443E3A">
              <w:rPr>
                <w:bCs/>
                <w:sz w:val="16"/>
                <w:szCs w:val="18"/>
                <w:lang w:eastAsia="ko-KR"/>
              </w:rPr>
              <w:t>553r6</w:t>
            </w:r>
            <w:r>
              <w:rPr>
                <w:bCs/>
                <w:sz w:val="16"/>
                <w:szCs w:val="18"/>
                <w:lang w:eastAsia="ko-KR"/>
              </w:rPr>
              <w:t xml:space="preserve"> under all headings that include CID 4793.</w:t>
            </w:r>
          </w:p>
          <w:p w:rsidR="00692C18" w:rsidRPr="0058766B" w:rsidRDefault="00692C18" w:rsidP="0058766B">
            <w:pPr>
              <w:rPr>
                <w:rFonts w:eastAsia="Times New Roman"/>
                <w:bCs/>
                <w:color w:val="000000"/>
                <w:sz w:val="16"/>
                <w:lang w:val="en-US"/>
              </w:rPr>
            </w:pPr>
          </w:p>
        </w:tc>
      </w:tr>
      <w:tr w:rsidR="00F13197" w:rsidRPr="004112A3" w:rsidTr="000A2A0A">
        <w:trPr>
          <w:trHeight w:val="220"/>
        </w:trPr>
        <w:tc>
          <w:tcPr>
            <w:tcW w:w="716" w:type="dxa"/>
            <w:shd w:val="clear" w:color="auto" w:fill="auto"/>
            <w:noWrap/>
            <w:vAlign w:val="center"/>
          </w:tcPr>
          <w:p w:rsidR="00F13197" w:rsidRPr="00F31102" w:rsidRDefault="00F13197" w:rsidP="00F13197">
            <w:pPr>
              <w:jc w:val="center"/>
              <w:rPr>
                <w:rFonts w:ascii="Arial" w:hAnsi="Arial" w:cs="Arial"/>
                <w:szCs w:val="18"/>
              </w:rPr>
            </w:pPr>
            <w:r w:rsidRPr="00F31102">
              <w:rPr>
                <w:rFonts w:ascii="Arial" w:hAnsi="Arial" w:cs="Arial"/>
                <w:szCs w:val="18"/>
              </w:rPr>
              <w:t>5402</w:t>
            </w:r>
          </w:p>
          <w:p w:rsidR="00F13197" w:rsidRPr="00F31102" w:rsidRDefault="00F13197" w:rsidP="000A2A0A">
            <w:pPr>
              <w:jc w:val="center"/>
              <w:rPr>
                <w:rFonts w:eastAsia="Times New Roman"/>
                <w:b/>
                <w:bCs/>
                <w:color w:val="000000"/>
                <w:szCs w:val="18"/>
                <w:lang w:val="en-US"/>
              </w:rPr>
            </w:pPr>
          </w:p>
        </w:tc>
        <w:tc>
          <w:tcPr>
            <w:tcW w:w="904" w:type="dxa"/>
            <w:shd w:val="clear" w:color="auto" w:fill="auto"/>
            <w:noWrap/>
          </w:tcPr>
          <w:p w:rsidR="00F13197" w:rsidRPr="00F31102" w:rsidRDefault="00F13197">
            <w:pPr>
              <w:rPr>
                <w:rFonts w:ascii="Arial" w:hAnsi="Arial" w:cs="Arial"/>
                <w:szCs w:val="18"/>
              </w:rPr>
            </w:pPr>
            <w:r w:rsidRPr="00F31102">
              <w:rPr>
                <w:rFonts w:ascii="Arial" w:hAnsi="Arial" w:cs="Arial"/>
                <w:szCs w:val="18"/>
              </w:rPr>
              <w:t>193</w:t>
            </w:r>
          </w:p>
        </w:tc>
        <w:tc>
          <w:tcPr>
            <w:tcW w:w="697" w:type="dxa"/>
            <w:shd w:val="clear" w:color="auto" w:fill="auto"/>
            <w:noWrap/>
          </w:tcPr>
          <w:p w:rsidR="00F13197" w:rsidRPr="00F31102" w:rsidRDefault="00F13197">
            <w:pPr>
              <w:rPr>
                <w:rFonts w:ascii="Arial" w:hAnsi="Arial" w:cs="Arial"/>
                <w:szCs w:val="18"/>
              </w:rPr>
            </w:pPr>
            <w:r w:rsidRPr="00F31102">
              <w:rPr>
                <w:rFonts w:ascii="Arial" w:hAnsi="Arial" w:cs="Arial"/>
                <w:szCs w:val="18"/>
              </w:rPr>
              <w:t>58</w:t>
            </w:r>
          </w:p>
        </w:tc>
        <w:tc>
          <w:tcPr>
            <w:tcW w:w="2970" w:type="dxa"/>
            <w:shd w:val="clear" w:color="auto" w:fill="auto"/>
            <w:noWrap/>
          </w:tcPr>
          <w:p w:rsidR="00F13197" w:rsidRPr="00F31102" w:rsidRDefault="00F13197">
            <w:pPr>
              <w:rPr>
                <w:rFonts w:ascii="Arial" w:hAnsi="Arial" w:cs="Arial"/>
                <w:szCs w:val="18"/>
              </w:rPr>
            </w:pPr>
            <w:r w:rsidRPr="00F31102">
              <w:rPr>
                <w:rFonts w:ascii="Arial" w:hAnsi="Arial" w:cs="Arial"/>
                <w:szCs w:val="18"/>
              </w:rPr>
              <w:t xml:space="preserve">A multi-TID A-MPDU may contain A-MPDU </w:t>
            </w:r>
            <w:proofErr w:type="spellStart"/>
            <w:r w:rsidRPr="00F31102">
              <w:rPr>
                <w:rFonts w:ascii="Arial" w:hAnsi="Arial" w:cs="Arial"/>
                <w:szCs w:val="18"/>
              </w:rPr>
              <w:t>subframes</w:t>
            </w:r>
            <w:proofErr w:type="spellEnd"/>
            <w:r w:rsidRPr="00F31102">
              <w:rPr>
                <w:rFonts w:ascii="Arial" w:hAnsi="Arial" w:cs="Arial"/>
                <w:szCs w:val="18"/>
              </w:rPr>
              <w:t xml:space="preserve"> with the EOF subfield set to 1 and the MPDU Length subfield set to nonzero value. The STA that receives the A-MPDU acknowledges successful receptions of MPDUs in the above mentioned A-MPDU </w:t>
            </w:r>
            <w:proofErr w:type="spellStart"/>
            <w:r w:rsidRPr="00F31102">
              <w:rPr>
                <w:rFonts w:ascii="Arial" w:hAnsi="Arial" w:cs="Arial"/>
                <w:szCs w:val="18"/>
              </w:rPr>
              <w:t>subframes</w:t>
            </w:r>
            <w:proofErr w:type="spellEnd"/>
            <w:r w:rsidRPr="00F31102">
              <w:rPr>
                <w:rFonts w:ascii="Arial" w:hAnsi="Arial" w:cs="Arial"/>
                <w:szCs w:val="18"/>
              </w:rPr>
              <w:t xml:space="preserve"> with Per STA Info fields indicating an Ack. The TID value of a frame in an A-MPDU </w:t>
            </w:r>
            <w:proofErr w:type="spellStart"/>
            <w:r w:rsidRPr="00F31102">
              <w:rPr>
                <w:rFonts w:ascii="Arial" w:hAnsi="Arial" w:cs="Arial"/>
                <w:szCs w:val="18"/>
              </w:rPr>
              <w:t>subframe</w:t>
            </w:r>
            <w:proofErr w:type="spellEnd"/>
            <w:r w:rsidRPr="00F31102">
              <w:rPr>
                <w:rFonts w:ascii="Arial" w:hAnsi="Arial" w:cs="Arial"/>
                <w:szCs w:val="18"/>
              </w:rPr>
              <w:t xml:space="preserve"> with the EOF subfield set to 1 and the MPDU Length subfield set to nonzero value is unique among TID values of frames in the A-MPDU.</w:t>
            </w:r>
            <w:r w:rsidRPr="00F31102">
              <w:rPr>
                <w:rFonts w:ascii="Arial" w:hAnsi="Arial" w:cs="Arial"/>
                <w:szCs w:val="18"/>
              </w:rPr>
              <w:br/>
              <w:t xml:space="preserve">Therefore, when every unsuccessful </w:t>
            </w:r>
            <w:proofErr w:type="gramStart"/>
            <w:r w:rsidRPr="00F31102">
              <w:rPr>
                <w:rFonts w:ascii="Arial" w:hAnsi="Arial" w:cs="Arial"/>
                <w:szCs w:val="18"/>
              </w:rPr>
              <w:t>receptions</w:t>
            </w:r>
            <w:proofErr w:type="gramEnd"/>
            <w:r w:rsidRPr="00F31102">
              <w:rPr>
                <w:rFonts w:ascii="Arial" w:hAnsi="Arial" w:cs="Arial"/>
                <w:szCs w:val="18"/>
              </w:rPr>
              <w:t xml:space="preserve"> of MPDUs are for a MPDU in an A-MPDU </w:t>
            </w:r>
            <w:proofErr w:type="spellStart"/>
            <w:r w:rsidRPr="00F31102">
              <w:rPr>
                <w:rFonts w:ascii="Arial" w:hAnsi="Arial" w:cs="Arial"/>
                <w:szCs w:val="18"/>
              </w:rPr>
              <w:t>subframe</w:t>
            </w:r>
            <w:proofErr w:type="spellEnd"/>
            <w:r w:rsidRPr="00F31102">
              <w:rPr>
                <w:rFonts w:ascii="Arial" w:hAnsi="Arial" w:cs="Arial"/>
                <w:szCs w:val="18"/>
              </w:rPr>
              <w:t xml:space="preserve"> with the EOF subfield set to 1 and the MPDU Length subfield set to nonzero, the Per STA Info field without </w:t>
            </w:r>
            <w:r w:rsidRPr="00F31102">
              <w:rPr>
                <w:rFonts w:ascii="Arial" w:hAnsi="Arial" w:cs="Arial"/>
                <w:szCs w:val="18"/>
              </w:rPr>
              <w:lastRenderedPageBreak/>
              <w:t>Block Ack Starting Sequence Control and Block Ack Bitmap can acknowledge the successful reception of all MPDUs of a TID value without the ambiguity.</w:t>
            </w:r>
            <w:r w:rsidRPr="00F31102">
              <w:rPr>
                <w:rFonts w:ascii="Arial" w:hAnsi="Arial" w:cs="Arial"/>
                <w:szCs w:val="18"/>
              </w:rPr>
              <w:br/>
              <w:t xml:space="preserve">This can reduce the length of the Multi-STA </w:t>
            </w:r>
            <w:proofErr w:type="spellStart"/>
            <w:r w:rsidRPr="00F31102">
              <w:rPr>
                <w:rFonts w:ascii="Arial" w:hAnsi="Arial" w:cs="Arial"/>
                <w:szCs w:val="18"/>
              </w:rPr>
              <w:t>BlockAck</w:t>
            </w:r>
            <w:proofErr w:type="spellEnd"/>
            <w:r w:rsidRPr="00F31102">
              <w:rPr>
                <w:rFonts w:ascii="Arial" w:hAnsi="Arial" w:cs="Arial"/>
                <w:szCs w:val="18"/>
              </w:rPr>
              <w:t xml:space="preserve"> frame.</w:t>
            </w:r>
          </w:p>
        </w:tc>
        <w:tc>
          <w:tcPr>
            <w:tcW w:w="2520" w:type="dxa"/>
            <w:shd w:val="clear" w:color="auto" w:fill="auto"/>
            <w:noWrap/>
          </w:tcPr>
          <w:p w:rsidR="00F13197" w:rsidRPr="00F31102" w:rsidRDefault="00F13197">
            <w:pPr>
              <w:rPr>
                <w:rFonts w:ascii="Arial" w:hAnsi="Arial" w:cs="Arial"/>
                <w:szCs w:val="18"/>
              </w:rPr>
            </w:pPr>
            <w:proofErr w:type="spellStart"/>
            <w:r w:rsidRPr="00F31102">
              <w:rPr>
                <w:rFonts w:ascii="Arial" w:hAnsi="Arial" w:cs="Arial"/>
                <w:szCs w:val="18"/>
              </w:rPr>
              <w:lastRenderedPageBreak/>
              <w:t>An</w:t>
            </w:r>
            <w:proofErr w:type="spellEnd"/>
            <w:r w:rsidRPr="00F31102">
              <w:rPr>
                <w:rFonts w:ascii="Arial" w:hAnsi="Arial" w:cs="Arial"/>
                <w:szCs w:val="18"/>
              </w:rPr>
              <w:t xml:space="preserve"> HE STA that receives a multi-TID A-MPDU shall respond with a Multi-STA </w:t>
            </w:r>
            <w:proofErr w:type="spellStart"/>
            <w:r w:rsidRPr="00F31102">
              <w:rPr>
                <w:rFonts w:ascii="Arial" w:hAnsi="Arial" w:cs="Arial"/>
                <w:szCs w:val="18"/>
              </w:rPr>
              <w:t>BlockAck</w:t>
            </w:r>
            <w:proofErr w:type="spellEnd"/>
            <w:r w:rsidRPr="00F31102">
              <w:rPr>
                <w:rFonts w:ascii="Arial" w:hAnsi="Arial" w:cs="Arial"/>
                <w:szCs w:val="18"/>
              </w:rPr>
              <w:t xml:space="preserve"> frame that contains</w:t>
            </w:r>
            <w:r w:rsidRPr="00F31102">
              <w:rPr>
                <w:rFonts w:ascii="Arial" w:hAnsi="Arial" w:cs="Arial"/>
                <w:szCs w:val="18"/>
              </w:rPr>
              <w:br/>
              <w:t>- One Per STA Info field indicating an Ack for each successfully received MPDU that solicits a response that is preceded by a nonzero length MPDU delimiter whose EOF is 1 (TID value equals that of the QoS Data/QoS Null frame or 15 for the Action frame),</w:t>
            </w:r>
            <w:r w:rsidRPr="00F31102">
              <w:rPr>
                <w:rFonts w:ascii="Arial" w:hAnsi="Arial" w:cs="Arial"/>
                <w:szCs w:val="18"/>
              </w:rPr>
              <w:br/>
              <w:t xml:space="preserve">- One Per STA Info field indicating a </w:t>
            </w:r>
            <w:proofErr w:type="spellStart"/>
            <w:r w:rsidRPr="00F31102">
              <w:rPr>
                <w:rFonts w:ascii="Arial" w:hAnsi="Arial" w:cs="Arial"/>
                <w:szCs w:val="18"/>
              </w:rPr>
              <w:t>BlockAck</w:t>
            </w:r>
            <w:proofErr w:type="spellEnd"/>
            <w:r w:rsidRPr="00F31102">
              <w:rPr>
                <w:rFonts w:ascii="Arial" w:hAnsi="Arial" w:cs="Arial"/>
                <w:szCs w:val="18"/>
              </w:rPr>
              <w:t xml:space="preserve"> for each TID of a successfully received MPDU that solicits a response that is preceded by a nonzero length MPDU delimiter whose EOF is 0 (TID value equals that of the </w:t>
            </w:r>
            <w:r w:rsidRPr="00F31102">
              <w:rPr>
                <w:rFonts w:ascii="Arial" w:hAnsi="Arial" w:cs="Arial"/>
                <w:szCs w:val="18"/>
              </w:rPr>
              <w:lastRenderedPageBreak/>
              <w:t>QoS Data frame),</w:t>
            </w:r>
            <w:r w:rsidRPr="00F31102">
              <w:rPr>
                <w:rFonts w:ascii="Arial" w:hAnsi="Arial" w:cs="Arial"/>
                <w:szCs w:val="18"/>
              </w:rPr>
              <w:br/>
              <w:t>- One Per STA Info field with the Ack Type subfield set to 1 for each TID of a successfully received MPDU that solicits a response that is preceded by a nonzero length MPDU delimiter whose EOF is 0 (TID value equals that of the QoS Data frame) only when every unsuccessful receptions are for MPDUs of which the corresponding MPDU delimiter includes the EOF subfield set to 1 and the MPDU Length subfield set to nonzero value.</w:t>
            </w:r>
          </w:p>
        </w:tc>
        <w:tc>
          <w:tcPr>
            <w:tcW w:w="3420" w:type="dxa"/>
            <w:shd w:val="clear" w:color="auto" w:fill="auto"/>
            <w:vAlign w:val="center"/>
          </w:tcPr>
          <w:p w:rsidR="008F1CD4" w:rsidRDefault="008F1CD4" w:rsidP="00F31102">
            <w:pPr>
              <w:rPr>
                <w:rFonts w:eastAsia="Times New Roman"/>
                <w:bCs/>
                <w:color w:val="000000"/>
                <w:sz w:val="16"/>
                <w:lang w:val="en-US"/>
              </w:rPr>
            </w:pPr>
            <w:r>
              <w:rPr>
                <w:rFonts w:eastAsia="Times New Roman"/>
                <w:bCs/>
                <w:color w:val="000000"/>
                <w:sz w:val="16"/>
                <w:lang w:val="en-US"/>
              </w:rPr>
              <w:lastRenderedPageBreak/>
              <w:t>Rejected</w:t>
            </w:r>
          </w:p>
          <w:p w:rsidR="008F1CD4" w:rsidRDefault="008F1CD4" w:rsidP="00F31102">
            <w:pPr>
              <w:rPr>
                <w:rFonts w:eastAsia="Times New Roman"/>
                <w:bCs/>
                <w:color w:val="000000"/>
                <w:sz w:val="16"/>
                <w:lang w:val="en-US"/>
              </w:rPr>
            </w:pPr>
          </w:p>
          <w:p w:rsidR="00F13197" w:rsidRPr="009E4242" w:rsidRDefault="008F1CD4" w:rsidP="00F31102">
            <w:pPr>
              <w:rPr>
                <w:rFonts w:eastAsia="Times New Roman"/>
                <w:b/>
                <w:bCs/>
                <w:color w:val="000000"/>
                <w:sz w:val="16"/>
                <w:lang w:val="en-US"/>
              </w:rPr>
            </w:pPr>
            <w:r w:rsidRPr="00AB6759">
              <w:rPr>
                <w:rFonts w:eastAsia="Times New Roman"/>
                <w:bCs/>
                <w:color w:val="000000"/>
                <w:sz w:val="16"/>
                <w:lang w:val="en-US"/>
              </w:rPr>
              <w:t xml:space="preserve">Discussion: </w:t>
            </w:r>
            <w:r>
              <w:rPr>
                <w:rFonts w:eastAsia="Times New Roman"/>
                <w:bCs/>
                <w:color w:val="000000"/>
                <w:sz w:val="16"/>
                <w:lang w:val="en-US"/>
              </w:rPr>
              <w:t>if th</w:t>
            </w:r>
            <w:r w:rsidRPr="00AB6759">
              <w:rPr>
                <w:rFonts w:eastAsia="Times New Roman"/>
                <w:bCs/>
                <w:color w:val="000000"/>
                <w:sz w:val="16"/>
                <w:lang w:val="en-US"/>
              </w:rPr>
              <w:t xml:space="preserve">e </w:t>
            </w:r>
            <w:r>
              <w:rPr>
                <w:rFonts w:eastAsia="Times New Roman"/>
                <w:bCs/>
                <w:color w:val="000000"/>
                <w:sz w:val="16"/>
                <w:lang w:val="en-US"/>
              </w:rPr>
              <w:t xml:space="preserve">other modes of M-BA optimization are introduced, </w:t>
            </w:r>
            <w:r w:rsidRPr="00AB6759">
              <w:rPr>
                <w:rFonts w:eastAsia="Times New Roman"/>
                <w:bCs/>
                <w:color w:val="000000"/>
                <w:sz w:val="16"/>
                <w:lang w:val="en-US"/>
              </w:rPr>
              <w:t xml:space="preserve">the </w:t>
            </w:r>
            <w:r>
              <w:rPr>
                <w:rFonts w:eastAsia="Times New Roman"/>
                <w:bCs/>
                <w:color w:val="000000"/>
                <w:sz w:val="16"/>
                <w:lang w:val="en-US"/>
              </w:rPr>
              <w:t>implementation of M-BA becomes more complicated</w:t>
            </w:r>
            <w:r w:rsidRPr="00AB6759">
              <w:rPr>
                <w:rFonts w:eastAsia="Times New Roman"/>
                <w:bCs/>
                <w:color w:val="000000"/>
                <w:sz w:val="16"/>
                <w:lang w:val="en-US"/>
              </w:rPr>
              <w:t xml:space="preserve">. We believe </w:t>
            </w:r>
            <w:proofErr w:type="spellStart"/>
            <w:r w:rsidRPr="00AB6759">
              <w:rPr>
                <w:rFonts w:eastAsia="Times New Roman"/>
                <w:bCs/>
                <w:color w:val="000000"/>
                <w:sz w:val="16"/>
                <w:lang w:val="en-US"/>
              </w:rPr>
              <w:t>opther</w:t>
            </w:r>
            <w:proofErr w:type="spellEnd"/>
            <w:r w:rsidRPr="00AB6759">
              <w:rPr>
                <w:rFonts w:eastAsia="Times New Roman"/>
                <w:bCs/>
                <w:color w:val="000000"/>
                <w:sz w:val="16"/>
                <w:lang w:val="en-US"/>
              </w:rPr>
              <w:t xml:space="preserve"> optimization of M-BA is not needed.</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lastRenderedPageBreak/>
              <w:t>9392</w:t>
            </w:r>
          </w:p>
        </w:tc>
        <w:tc>
          <w:tcPr>
            <w:tcW w:w="904"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193.54</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54</w:t>
            </w:r>
          </w:p>
        </w:tc>
        <w:tc>
          <w:tcPr>
            <w:tcW w:w="2970" w:type="dxa"/>
            <w:shd w:val="clear" w:color="auto" w:fill="auto"/>
            <w:noWrap/>
          </w:tcPr>
          <w:p w:rsidR="00705F94" w:rsidRPr="00F31102" w:rsidRDefault="00705F94" w:rsidP="000A2A0A">
            <w:pPr>
              <w:rPr>
                <w:rFonts w:ascii="Arial" w:hAnsi="Arial" w:cs="Arial"/>
                <w:szCs w:val="18"/>
              </w:rPr>
            </w:pPr>
            <w:r w:rsidRPr="00F31102">
              <w:rPr>
                <w:rFonts w:ascii="Arial" w:hAnsi="Arial" w:cs="Arial"/>
                <w:szCs w:val="18"/>
              </w:rPr>
              <w:t xml:space="preserve">The baseline says "The STA shall not add an A-MPDU </w:t>
            </w:r>
            <w:proofErr w:type="spellStart"/>
            <w:r w:rsidRPr="00F31102">
              <w:rPr>
                <w:rFonts w:ascii="Arial" w:hAnsi="Arial" w:cs="Arial"/>
                <w:szCs w:val="18"/>
              </w:rPr>
              <w:t>subframe</w:t>
            </w:r>
            <w:proofErr w:type="spellEnd"/>
            <w:r w:rsidRPr="00F31102">
              <w:rPr>
                <w:rFonts w:ascii="Arial" w:hAnsi="Arial" w:cs="Arial"/>
                <w:szCs w:val="18"/>
              </w:rPr>
              <w:t xml:space="preserve"> with EOF equal to 0 after any A-MPDU </w:t>
            </w:r>
            <w:proofErr w:type="spellStart"/>
            <w:r w:rsidRPr="00F31102">
              <w:rPr>
                <w:rFonts w:ascii="Arial" w:hAnsi="Arial" w:cs="Arial"/>
                <w:szCs w:val="18"/>
              </w:rPr>
              <w:t>subframe</w:t>
            </w:r>
            <w:proofErr w:type="spellEnd"/>
            <w:r w:rsidRPr="00F31102">
              <w:rPr>
                <w:rFonts w:ascii="Arial" w:hAnsi="Arial" w:cs="Arial"/>
                <w:szCs w:val="18"/>
              </w:rPr>
              <w:t xml:space="preserve"> with EOF</w:t>
            </w:r>
            <w:r w:rsidRPr="00F31102">
              <w:rPr>
                <w:rFonts w:ascii="Arial" w:hAnsi="Arial" w:cs="Arial"/>
                <w:szCs w:val="18"/>
              </w:rPr>
              <w:br/>
              <w:t>set to 1." It is better to clarify MPDU aggregation rule for consistency and receiver's procedure</w:t>
            </w:r>
          </w:p>
        </w:tc>
        <w:tc>
          <w:tcPr>
            <w:tcW w:w="2520" w:type="dxa"/>
            <w:shd w:val="clear" w:color="auto" w:fill="auto"/>
            <w:noWrap/>
          </w:tcPr>
          <w:p w:rsidR="00705F94" w:rsidRPr="00F31102" w:rsidRDefault="00705F94" w:rsidP="000A2A0A">
            <w:pPr>
              <w:rPr>
                <w:rFonts w:ascii="Arial" w:hAnsi="Arial" w:cs="Arial"/>
                <w:szCs w:val="18"/>
              </w:rPr>
            </w:pPr>
            <w:r w:rsidRPr="00F31102">
              <w:rPr>
                <w:rFonts w:ascii="Arial" w:hAnsi="Arial" w:cs="Arial"/>
                <w:szCs w:val="18"/>
              </w:rPr>
              <w:t>MPDUs with EOF 1 and non-zero length should not be present before MPDUs with EOF 0</w:t>
            </w:r>
          </w:p>
        </w:tc>
        <w:tc>
          <w:tcPr>
            <w:tcW w:w="3420" w:type="dxa"/>
            <w:shd w:val="clear" w:color="auto" w:fill="auto"/>
          </w:tcPr>
          <w:p w:rsidR="002C573C" w:rsidRDefault="002C573C" w:rsidP="002C573C">
            <w:pPr>
              <w:rPr>
                <w:rFonts w:eastAsia="Times New Roman"/>
                <w:b/>
                <w:bCs/>
                <w:color w:val="000000"/>
                <w:szCs w:val="18"/>
                <w:lang w:val="en-US"/>
              </w:rPr>
            </w:pPr>
            <w:r>
              <w:rPr>
                <w:rFonts w:eastAsia="Times New Roman"/>
                <w:b/>
                <w:bCs/>
                <w:color w:val="000000"/>
                <w:szCs w:val="18"/>
                <w:lang w:val="en-US"/>
              </w:rPr>
              <w:t>Revised</w:t>
            </w:r>
          </w:p>
          <w:p w:rsidR="002C573C" w:rsidRDefault="002C573C" w:rsidP="002C573C">
            <w:pPr>
              <w:rPr>
                <w:rFonts w:eastAsia="Times New Roman"/>
                <w:b/>
                <w:bCs/>
                <w:color w:val="000000"/>
                <w:szCs w:val="18"/>
                <w:lang w:val="en-US"/>
              </w:rPr>
            </w:pPr>
          </w:p>
          <w:p w:rsidR="002C573C" w:rsidRDefault="00ED072A" w:rsidP="002C573C">
            <w:pPr>
              <w:rPr>
                <w:rFonts w:eastAsia="Times New Roman"/>
                <w:b/>
                <w:bCs/>
                <w:color w:val="000000"/>
                <w:szCs w:val="18"/>
                <w:lang w:val="en-US"/>
              </w:rPr>
            </w:pPr>
            <w:r>
              <w:rPr>
                <w:rFonts w:eastAsia="Times New Roman"/>
                <w:b/>
                <w:bCs/>
                <w:color w:val="000000"/>
                <w:szCs w:val="18"/>
                <w:lang w:val="en-US"/>
              </w:rPr>
              <w:t>Generally agreed with the commenter. Please also s</w:t>
            </w:r>
            <w:r w:rsidR="002C573C">
              <w:rPr>
                <w:rFonts w:eastAsia="Times New Roman"/>
                <w:b/>
                <w:bCs/>
                <w:color w:val="000000"/>
                <w:szCs w:val="18"/>
                <w:lang w:val="en-US"/>
              </w:rPr>
              <w:t>ee the discussion under CID 8393</w:t>
            </w:r>
          </w:p>
          <w:p w:rsidR="002C573C" w:rsidRDefault="002C573C" w:rsidP="002C573C">
            <w:pPr>
              <w:rPr>
                <w:rFonts w:eastAsia="Times New Roman"/>
                <w:b/>
                <w:bCs/>
                <w:color w:val="000000"/>
                <w:szCs w:val="18"/>
                <w:lang w:val="en-US"/>
              </w:rPr>
            </w:pPr>
          </w:p>
          <w:p w:rsidR="004574F1" w:rsidRPr="00F31102" w:rsidRDefault="002C573C" w:rsidP="009D778F">
            <w:pPr>
              <w:rPr>
                <w:rFonts w:ascii="Arial" w:hAnsi="Arial" w:cs="Arial"/>
                <w:szCs w:val="18"/>
              </w:rPr>
            </w:pPr>
            <w:proofErr w:type="spellStart"/>
            <w:r>
              <w:rPr>
                <w:bCs/>
                <w:sz w:val="16"/>
                <w:szCs w:val="18"/>
                <w:lang w:eastAsia="ko-KR"/>
              </w:rPr>
              <w:t>TGax</w:t>
            </w:r>
            <w:proofErr w:type="spellEnd"/>
            <w:r>
              <w:rPr>
                <w:bCs/>
                <w:sz w:val="16"/>
                <w:szCs w:val="18"/>
                <w:lang w:eastAsia="ko-KR"/>
              </w:rPr>
              <w:t xml:space="preserve"> editor to make the changes shown in 11-17/</w:t>
            </w:r>
            <w:r w:rsidR="00443E3A">
              <w:rPr>
                <w:bCs/>
                <w:sz w:val="16"/>
                <w:szCs w:val="18"/>
                <w:lang w:eastAsia="ko-KR"/>
              </w:rPr>
              <w:t>553r6</w:t>
            </w:r>
            <w:r>
              <w:rPr>
                <w:bCs/>
                <w:sz w:val="16"/>
                <w:szCs w:val="18"/>
                <w:lang w:eastAsia="ko-KR"/>
              </w:rPr>
              <w:t xml:space="preserve"> under all headings that include CID 9392</w:t>
            </w:r>
          </w:p>
        </w:tc>
      </w:tr>
      <w:tr w:rsidR="00705F94" w:rsidRPr="004112A3" w:rsidTr="000A2A0A">
        <w:trPr>
          <w:trHeight w:val="220"/>
        </w:trPr>
        <w:tc>
          <w:tcPr>
            <w:tcW w:w="716" w:type="dxa"/>
            <w:shd w:val="clear" w:color="auto" w:fill="auto"/>
            <w:noWrap/>
          </w:tcPr>
          <w:p w:rsidR="005A43AC" w:rsidRDefault="00705F94">
            <w:pPr>
              <w:jc w:val="right"/>
              <w:rPr>
                <w:rFonts w:ascii="Arial" w:hAnsi="Arial" w:cs="Arial"/>
                <w:szCs w:val="18"/>
              </w:rPr>
            </w:pPr>
            <w:r w:rsidRPr="00F31102">
              <w:rPr>
                <w:rFonts w:ascii="Arial" w:hAnsi="Arial" w:cs="Arial"/>
                <w:szCs w:val="18"/>
              </w:rPr>
              <w:t>9393</w:t>
            </w:r>
          </w:p>
          <w:p w:rsidR="005A43AC" w:rsidRPr="005A43AC" w:rsidRDefault="005A43AC" w:rsidP="005A43AC">
            <w:pPr>
              <w:rPr>
                <w:rFonts w:ascii="Arial" w:hAnsi="Arial" w:cs="Arial"/>
                <w:szCs w:val="18"/>
              </w:rPr>
            </w:pPr>
          </w:p>
          <w:p w:rsidR="005A43AC" w:rsidRPr="005A43AC" w:rsidRDefault="005A43AC" w:rsidP="005A43AC">
            <w:pPr>
              <w:rPr>
                <w:rFonts w:ascii="Arial" w:hAnsi="Arial" w:cs="Arial"/>
                <w:szCs w:val="18"/>
              </w:rPr>
            </w:pPr>
          </w:p>
          <w:p w:rsidR="005A43AC" w:rsidRPr="005A43AC" w:rsidRDefault="005A43AC" w:rsidP="005A43AC">
            <w:pPr>
              <w:rPr>
                <w:rFonts w:ascii="Arial" w:hAnsi="Arial" w:cs="Arial"/>
                <w:szCs w:val="18"/>
              </w:rPr>
            </w:pPr>
          </w:p>
          <w:p w:rsidR="005A43AC" w:rsidRDefault="005A43AC" w:rsidP="005A43AC">
            <w:pPr>
              <w:rPr>
                <w:rFonts w:ascii="Arial" w:hAnsi="Arial" w:cs="Arial"/>
                <w:szCs w:val="18"/>
              </w:rPr>
            </w:pPr>
          </w:p>
          <w:p w:rsidR="00705F94" w:rsidRPr="005A43AC" w:rsidRDefault="00705F94" w:rsidP="005A43AC">
            <w:pPr>
              <w:rPr>
                <w:rFonts w:ascii="Arial" w:hAnsi="Arial" w:cs="Arial"/>
                <w:szCs w:val="18"/>
              </w:rPr>
            </w:pPr>
          </w:p>
        </w:tc>
        <w:tc>
          <w:tcPr>
            <w:tcW w:w="904"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193.32</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32</w:t>
            </w:r>
          </w:p>
        </w:tc>
        <w:tc>
          <w:tcPr>
            <w:tcW w:w="2970" w:type="dxa"/>
            <w:shd w:val="clear" w:color="auto" w:fill="auto"/>
            <w:noWrap/>
          </w:tcPr>
          <w:p w:rsidR="00705F94" w:rsidRPr="00F31102" w:rsidRDefault="00705F94" w:rsidP="000A2A0A">
            <w:pPr>
              <w:rPr>
                <w:rFonts w:ascii="Arial" w:hAnsi="Arial" w:cs="Arial"/>
                <w:szCs w:val="18"/>
              </w:rPr>
            </w:pPr>
            <w:r w:rsidRPr="00F31102">
              <w:rPr>
                <w:rFonts w:ascii="Arial" w:hAnsi="Arial" w:cs="Arial"/>
                <w:szCs w:val="18"/>
              </w:rPr>
              <w:t xml:space="preserve">An MPDU with EOF 1 and non-zero length may be aggregated with other MPDUs not soliciting immediate responses (QoS Data No Ack, Action No Ack, </w:t>
            </w:r>
            <w:proofErr w:type="gramStart"/>
            <w:r w:rsidRPr="00F31102">
              <w:rPr>
                <w:rFonts w:ascii="Arial" w:hAnsi="Arial" w:cs="Arial"/>
                <w:szCs w:val="18"/>
              </w:rPr>
              <w:t>QoS</w:t>
            </w:r>
            <w:proofErr w:type="gramEnd"/>
            <w:r w:rsidRPr="00F31102">
              <w:rPr>
                <w:rFonts w:ascii="Arial" w:hAnsi="Arial" w:cs="Arial"/>
                <w:szCs w:val="18"/>
              </w:rPr>
              <w:t xml:space="preserve"> Null) in an A-MPDU. Is the A-MPDU an S-MPDU or a single TID A-MPDU or a Multi TID A-MPDU?</w:t>
            </w:r>
          </w:p>
        </w:tc>
        <w:tc>
          <w:tcPr>
            <w:tcW w:w="2520" w:type="dxa"/>
            <w:shd w:val="clear" w:color="auto" w:fill="auto"/>
            <w:noWrap/>
          </w:tcPr>
          <w:p w:rsidR="00705F94" w:rsidRPr="00F31102" w:rsidRDefault="00705F94" w:rsidP="000A2A0A">
            <w:pPr>
              <w:rPr>
                <w:rFonts w:ascii="Arial" w:hAnsi="Arial" w:cs="Arial"/>
                <w:szCs w:val="18"/>
              </w:rPr>
            </w:pPr>
            <w:r w:rsidRPr="00F31102">
              <w:rPr>
                <w:rFonts w:ascii="Arial" w:hAnsi="Arial" w:cs="Arial"/>
                <w:szCs w:val="18"/>
              </w:rPr>
              <w:t>Need to clarify</w:t>
            </w:r>
          </w:p>
        </w:tc>
        <w:tc>
          <w:tcPr>
            <w:tcW w:w="3420" w:type="dxa"/>
            <w:shd w:val="clear" w:color="auto" w:fill="auto"/>
          </w:tcPr>
          <w:p w:rsidR="00705F94" w:rsidRDefault="003D0624">
            <w:pPr>
              <w:rPr>
                <w:rFonts w:ascii="Arial" w:hAnsi="Arial" w:cs="Arial"/>
                <w:szCs w:val="18"/>
              </w:rPr>
            </w:pPr>
            <w:r>
              <w:rPr>
                <w:rFonts w:ascii="Arial" w:hAnsi="Arial" w:cs="Arial"/>
                <w:szCs w:val="18"/>
              </w:rPr>
              <w:t>Revised</w:t>
            </w:r>
          </w:p>
          <w:p w:rsidR="003D0624" w:rsidRDefault="003D0624">
            <w:pPr>
              <w:rPr>
                <w:rFonts w:ascii="Arial" w:hAnsi="Arial" w:cs="Arial"/>
                <w:szCs w:val="18"/>
              </w:rPr>
            </w:pPr>
          </w:p>
          <w:p w:rsidR="003D0624" w:rsidRDefault="003D0624" w:rsidP="003D0624">
            <w:pPr>
              <w:rPr>
                <w:rFonts w:ascii="Arial" w:hAnsi="Arial" w:cs="Arial"/>
                <w:szCs w:val="18"/>
              </w:rPr>
            </w:pPr>
            <w:r>
              <w:rPr>
                <w:rFonts w:ascii="Arial" w:hAnsi="Arial" w:cs="Arial"/>
                <w:szCs w:val="18"/>
              </w:rPr>
              <w:t xml:space="preserve">Discussion: The TIDs of QoS Data No Ack, Action No Ack, QoS Null in A-MPDU are not counted when deciding whether </w:t>
            </w:r>
            <w:proofErr w:type="gramStart"/>
            <w:r>
              <w:rPr>
                <w:rFonts w:ascii="Arial" w:hAnsi="Arial" w:cs="Arial"/>
                <w:szCs w:val="18"/>
              </w:rPr>
              <w:t>a</w:t>
            </w:r>
            <w:proofErr w:type="gramEnd"/>
            <w:r>
              <w:rPr>
                <w:rFonts w:ascii="Arial" w:hAnsi="Arial" w:cs="Arial"/>
                <w:szCs w:val="18"/>
              </w:rPr>
              <w:t xml:space="preserve"> A-MPDU is a single TID A-MPDU or multi-TID A-MPDU.</w:t>
            </w:r>
          </w:p>
          <w:p w:rsidR="0044434B" w:rsidRDefault="0044434B" w:rsidP="003D0624">
            <w:pPr>
              <w:rPr>
                <w:rFonts w:ascii="Arial" w:hAnsi="Arial" w:cs="Arial"/>
                <w:szCs w:val="18"/>
              </w:rPr>
            </w:pPr>
          </w:p>
          <w:p w:rsidR="0044434B" w:rsidRDefault="0044434B" w:rsidP="0044434B">
            <w:pPr>
              <w:autoSpaceDE w:val="0"/>
              <w:autoSpaceDN w:val="0"/>
              <w:adjustRightInd w:val="0"/>
              <w:rPr>
                <w:ins w:id="6" w:author="Windows User" w:date="2017-03-28T08:24:00Z"/>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443E3A">
              <w:rPr>
                <w:bCs/>
                <w:sz w:val="16"/>
                <w:szCs w:val="18"/>
                <w:lang w:eastAsia="ko-KR"/>
              </w:rPr>
              <w:t>553r6</w:t>
            </w:r>
            <w:r>
              <w:rPr>
                <w:bCs/>
                <w:sz w:val="16"/>
                <w:szCs w:val="18"/>
                <w:lang w:eastAsia="ko-KR"/>
              </w:rPr>
              <w:t xml:space="preserve"> under all headings that include CID 9393.</w:t>
            </w:r>
          </w:p>
          <w:p w:rsidR="0044434B" w:rsidRPr="00F31102" w:rsidRDefault="0044434B" w:rsidP="003D0624">
            <w:pPr>
              <w:rPr>
                <w:rFonts w:ascii="Arial" w:hAnsi="Arial" w:cs="Arial"/>
                <w:szCs w:val="18"/>
              </w:rPr>
            </w:pPr>
          </w:p>
        </w:tc>
      </w:tr>
      <w:tr w:rsidR="00705F94" w:rsidRPr="004112A3" w:rsidTr="000A2A0A">
        <w:trPr>
          <w:trHeight w:val="220"/>
        </w:trPr>
        <w:tc>
          <w:tcPr>
            <w:tcW w:w="716" w:type="dxa"/>
            <w:shd w:val="clear" w:color="auto" w:fill="auto"/>
            <w:noWrap/>
            <w:vAlign w:val="center"/>
          </w:tcPr>
          <w:p w:rsidR="00705F94" w:rsidRPr="00F31102" w:rsidRDefault="00705F94" w:rsidP="00705F94">
            <w:pPr>
              <w:jc w:val="center"/>
              <w:rPr>
                <w:rFonts w:ascii="Arial" w:hAnsi="Arial" w:cs="Arial"/>
                <w:szCs w:val="18"/>
              </w:rPr>
            </w:pPr>
            <w:r w:rsidRPr="00F31102">
              <w:rPr>
                <w:rFonts w:ascii="Arial" w:hAnsi="Arial" w:cs="Arial"/>
                <w:szCs w:val="18"/>
              </w:rPr>
              <w:t>10332</w:t>
            </w:r>
          </w:p>
          <w:p w:rsidR="00705F94" w:rsidRPr="00F31102" w:rsidRDefault="00705F94" w:rsidP="000A2A0A">
            <w:pPr>
              <w:jc w:val="center"/>
              <w:rPr>
                <w:rFonts w:eastAsia="Times New Roman"/>
                <w:b/>
                <w:bCs/>
                <w:color w:val="000000"/>
                <w:szCs w:val="18"/>
                <w:lang w:val="en-US"/>
              </w:rPr>
            </w:pP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53</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 xml:space="preserve">"A multi-TID A-MPDU may contain multiple </w:t>
            </w:r>
            <w:proofErr w:type="spellStart"/>
            <w:r w:rsidRPr="00F31102">
              <w:rPr>
                <w:rFonts w:ascii="Arial" w:hAnsi="Arial" w:cs="Arial"/>
                <w:szCs w:val="18"/>
              </w:rPr>
              <w:t>noncontiguous</w:t>
            </w:r>
            <w:proofErr w:type="spellEnd"/>
            <w:r w:rsidRPr="00F31102">
              <w:rPr>
                <w:rFonts w:ascii="Arial" w:hAnsi="Arial" w:cs="Arial"/>
                <w:szCs w:val="18"/>
              </w:rPr>
              <w:t xml:space="preserve"> nonzero length MPDU delimiters with EOF</w:t>
            </w:r>
            <w:r w:rsidRPr="00F31102">
              <w:rPr>
                <w:rFonts w:ascii="Arial" w:hAnsi="Arial" w:cs="Arial"/>
                <w:szCs w:val="18"/>
              </w:rPr>
              <w:br/>
              <w:t xml:space="preserve">subfield equal to 1, one for each TID that solicits Ack and/or multiple </w:t>
            </w:r>
            <w:proofErr w:type="spellStart"/>
            <w:r w:rsidRPr="00F31102">
              <w:rPr>
                <w:rFonts w:ascii="Arial" w:hAnsi="Arial" w:cs="Arial"/>
                <w:szCs w:val="18"/>
              </w:rPr>
              <w:t>noncontiguous</w:t>
            </w:r>
            <w:proofErr w:type="spellEnd"/>
            <w:r w:rsidRPr="00F31102">
              <w:rPr>
                <w:rFonts w:ascii="Arial" w:hAnsi="Arial" w:cs="Arial"/>
                <w:szCs w:val="18"/>
              </w:rPr>
              <w:t xml:space="preserve"> nonzero length MPDU</w:t>
            </w:r>
            <w:r w:rsidRPr="00F31102">
              <w:rPr>
                <w:rFonts w:ascii="Arial" w:hAnsi="Arial" w:cs="Arial"/>
                <w:szCs w:val="18"/>
              </w:rPr>
              <w:br/>
              <w:t xml:space="preserve">delimiters with EOF subfield equal to 0, one for each TID that solicits </w:t>
            </w:r>
            <w:proofErr w:type="spellStart"/>
            <w:r w:rsidRPr="00F31102">
              <w:rPr>
                <w:rFonts w:ascii="Arial" w:hAnsi="Arial" w:cs="Arial"/>
                <w:szCs w:val="18"/>
              </w:rPr>
              <w:t>BlockAck</w:t>
            </w:r>
            <w:proofErr w:type="spellEnd"/>
            <w:r w:rsidRPr="00F31102">
              <w:rPr>
                <w:rFonts w:ascii="Arial" w:hAnsi="Arial" w:cs="Arial"/>
                <w:szCs w:val="18"/>
              </w:rPr>
              <w:t xml:space="preserve">." is conflicting with the baseline that </w:t>
            </w:r>
            <w:proofErr w:type="spellStart"/>
            <w:r w:rsidRPr="00F31102">
              <w:rPr>
                <w:rFonts w:ascii="Arial" w:hAnsi="Arial" w:cs="Arial"/>
                <w:szCs w:val="18"/>
              </w:rPr>
              <w:t>says"An</w:t>
            </w:r>
            <w:proofErr w:type="spellEnd"/>
            <w:r w:rsidRPr="00F31102">
              <w:rPr>
                <w:rFonts w:ascii="Arial" w:hAnsi="Arial" w:cs="Arial"/>
                <w:szCs w:val="18"/>
              </w:rPr>
              <w:t xml:space="preserve"> A-MPDU </w:t>
            </w:r>
            <w:proofErr w:type="spellStart"/>
            <w:r w:rsidRPr="00F31102">
              <w:rPr>
                <w:rFonts w:ascii="Arial" w:hAnsi="Arial" w:cs="Arial"/>
                <w:szCs w:val="18"/>
              </w:rPr>
              <w:t>subframe</w:t>
            </w:r>
            <w:proofErr w:type="spellEnd"/>
            <w:r w:rsidRPr="00F31102">
              <w:rPr>
                <w:rFonts w:ascii="Arial" w:hAnsi="Arial" w:cs="Arial"/>
                <w:szCs w:val="18"/>
              </w:rPr>
              <w:t xml:space="preserve"> with EOF set to 0 shall not be added after any A-</w:t>
            </w:r>
            <w:proofErr w:type="spellStart"/>
            <w:r w:rsidRPr="00F31102">
              <w:rPr>
                <w:rFonts w:ascii="Arial" w:hAnsi="Arial" w:cs="Arial"/>
                <w:szCs w:val="18"/>
              </w:rPr>
              <w:t>MPDu</w:t>
            </w:r>
            <w:proofErr w:type="spellEnd"/>
            <w:r w:rsidRPr="00F31102">
              <w:rPr>
                <w:rFonts w:ascii="Arial" w:hAnsi="Arial" w:cs="Arial"/>
                <w:szCs w:val="18"/>
              </w:rPr>
              <w:t xml:space="preserve"> </w:t>
            </w:r>
            <w:proofErr w:type="spellStart"/>
            <w:r w:rsidRPr="00F31102">
              <w:rPr>
                <w:rFonts w:ascii="Arial" w:hAnsi="Arial" w:cs="Arial"/>
                <w:szCs w:val="18"/>
              </w:rPr>
              <w:t>subframe</w:t>
            </w:r>
            <w:proofErr w:type="spellEnd"/>
            <w:r w:rsidRPr="00F31102">
              <w:rPr>
                <w:rFonts w:ascii="Arial" w:hAnsi="Arial" w:cs="Arial"/>
                <w:szCs w:val="18"/>
              </w:rPr>
              <w:t xml:space="preserve"> with EOF set to 1 " clarify the benefit of allowing this flexibility in terms of supporting MPDU with different ACK policy, </w:t>
            </w:r>
            <w:proofErr w:type="spellStart"/>
            <w:r w:rsidRPr="00F31102">
              <w:rPr>
                <w:rFonts w:ascii="Arial" w:hAnsi="Arial" w:cs="Arial"/>
                <w:szCs w:val="18"/>
              </w:rPr>
              <w:t>othwise</w:t>
            </w:r>
            <w:proofErr w:type="spellEnd"/>
            <w:r w:rsidRPr="00F31102">
              <w:rPr>
                <w:rFonts w:ascii="Arial" w:hAnsi="Arial" w:cs="Arial"/>
                <w:szCs w:val="18"/>
              </w:rPr>
              <w:t xml:space="preserve"> remove this</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per comment</w:t>
            </w:r>
          </w:p>
        </w:tc>
        <w:tc>
          <w:tcPr>
            <w:tcW w:w="3420" w:type="dxa"/>
            <w:shd w:val="clear" w:color="auto" w:fill="auto"/>
            <w:vAlign w:val="center"/>
          </w:tcPr>
          <w:p w:rsidR="00751875" w:rsidRDefault="00751875" w:rsidP="00751875">
            <w:pPr>
              <w:jc w:val="both"/>
              <w:rPr>
                <w:rFonts w:eastAsia="Times New Roman"/>
                <w:b/>
                <w:bCs/>
                <w:color w:val="000000"/>
                <w:szCs w:val="18"/>
                <w:lang w:val="en-US"/>
              </w:rPr>
            </w:pPr>
            <w:r>
              <w:rPr>
                <w:rFonts w:eastAsia="Times New Roman"/>
                <w:b/>
                <w:bCs/>
                <w:color w:val="000000"/>
                <w:szCs w:val="18"/>
                <w:lang w:val="en-US"/>
              </w:rPr>
              <w:t>Revised</w:t>
            </w:r>
          </w:p>
          <w:p w:rsidR="00751875" w:rsidRDefault="00751875" w:rsidP="00751875">
            <w:pPr>
              <w:jc w:val="both"/>
              <w:rPr>
                <w:rFonts w:eastAsia="Times New Roman"/>
                <w:b/>
                <w:bCs/>
                <w:color w:val="000000"/>
                <w:szCs w:val="18"/>
                <w:lang w:val="en-US"/>
              </w:rPr>
            </w:pPr>
          </w:p>
          <w:p w:rsidR="00751875" w:rsidRDefault="00751875" w:rsidP="00751875">
            <w:pPr>
              <w:jc w:val="both"/>
              <w:rPr>
                <w:rFonts w:eastAsia="Times New Roman"/>
                <w:b/>
                <w:bCs/>
                <w:color w:val="000000"/>
                <w:szCs w:val="18"/>
                <w:lang w:val="en-US"/>
              </w:rPr>
            </w:pPr>
            <w:r>
              <w:rPr>
                <w:rFonts w:eastAsia="Times New Roman"/>
                <w:b/>
                <w:bCs/>
                <w:color w:val="000000"/>
                <w:szCs w:val="18"/>
                <w:lang w:val="en-US"/>
              </w:rPr>
              <w:t>See the discussion under CID 8393</w:t>
            </w:r>
          </w:p>
          <w:p w:rsidR="00751875" w:rsidRDefault="00751875" w:rsidP="00751875">
            <w:pPr>
              <w:jc w:val="both"/>
              <w:rPr>
                <w:rFonts w:eastAsia="Times New Roman"/>
                <w:b/>
                <w:bCs/>
                <w:color w:val="000000"/>
                <w:szCs w:val="18"/>
                <w:lang w:val="en-US"/>
              </w:rPr>
            </w:pPr>
          </w:p>
          <w:p w:rsidR="006A6DAE" w:rsidRDefault="00751875" w:rsidP="009D778F">
            <w:pPr>
              <w:rPr>
                <w:rFonts w:eastAsia="Times New Roman"/>
                <w:b/>
                <w:bCs/>
                <w:color w:val="000000"/>
                <w:szCs w:val="18"/>
                <w:lang w:val="en-US"/>
              </w:rPr>
            </w:pPr>
            <w:proofErr w:type="spellStart"/>
            <w:r>
              <w:rPr>
                <w:bCs/>
                <w:sz w:val="16"/>
                <w:szCs w:val="18"/>
                <w:lang w:eastAsia="ko-KR"/>
              </w:rPr>
              <w:t>TGax</w:t>
            </w:r>
            <w:proofErr w:type="spellEnd"/>
            <w:r>
              <w:rPr>
                <w:bCs/>
                <w:sz w:val="16"/>
                <w:szCs w:val="18"/>
                <w:lang w:eastAsia="ko-KR"/>
              </w:rPr>
              <w:t xml:space="preserve"> editor to make the changes shown in 11-17/</w:t>
            </w:r>
            <w:r w:rsidR="00443E3A">
              <w:rPr>
                <w:bCs/>
                <w:sz w:val="16"/>
                <w:szCs w:val="18"/>
                <w:lang w:eastAsia="ko-KR"/>
              </w:rPr>
              <w:t>553r6</w:t>
            </w:r>
            <w:r>
              <w:rPr>
                <w:bCs/>
                <w:sz w:val="16"/>
                <w:szCs w:val="18"/>
                <w:lang w:eastAsia="ko-KR"/>
              </w:rPr>
              <w:t xml:space="preserve"> under all headings that include CID 10332.</w:t>
            </w:r>
          </w:p>
        </w:tc>
      </w:tr>
      <w:tr w:rsidR="00705F94" w:rsidRPr="004112A3" w:rsidTr="000A2A0A">
        <w:trPr>
          <w:trHeight w:val="220"/>
        </w:trPr>
        <w:tc>
          <w:tcPr>
            <w:tcW w:w="716" w:type="dxa"/>
            <w:shd w:val="clear" w:color="auto" w:fill="auto"/>
            <w:noWrap/>
            <w:vAlign w:val="center"/>
          </w:tcPr>
          <w:p w:rsidR="00705F94" w:rsidRPr="00F31102" w:rsidRDefault="00705F94" w:rsidP="00705F94">
            <w:pPr>
              <w:jc w:val="center"/>
              <w:rPr>
                <w:rFonts w:ascii="Arial" w:hAnsi="Arial" w:cs="Arial"/>
                <w:szCs w:val="18"/>
              </w:rPr>
            </w:pPr>
            <w:r w:rsidRPr="00F31102">
              <w:rPr>
                <w:rFonts w:ascii="Arial" w:hAnsi="Arial" w:cs="Arial"/>
                <w:szCs w:val="18"/>
              </w:rPr>
              <w:t>8136</w:t>
            </w:r>
          </w:p>
          <w:p w:rsidR="00705F94" w:rsidRPr="00F31102" w:rsidRDefault="00705F94" w:rsidP="000A2A0A">
            <w:pPr>
              <w:jc w:val="center"/>
              <w:rPr>
                <w:rFonts w:eastAsia="Times New Roman"/>
                <w:b/>
                <w:bCs/>
                <w:color w:val="000000"/>
                <w:szCs w:val="18"/>
                <w:lang w:val="en-US"/>
              </w:rPr>
            </w:pP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50</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 xml:space="preserve">The use of the word "solicits" here is interesting, because a few lines later, it says that the response shall be MBA, so is it really soliciting an immediate ACK, or is it soliciting an MBA? Does it depend on what the contents of the AMPDU were? </w:t>
            </w:r>
            <w:proofErr w:type="gramStart"/>
            <w:r w:rsidRPr="00F31102">
              <w:rPr>
                <w:rFonts w:ascii="Arial" w:hAnsi="Arial" w:cs="Arial"/>
                <w:szCs w:val="18"/>
              </w:rPr>
              <w:t>i.e</w:t>
            </w:r>
            <w:proofErr w:type="gramEnd"/>
            <w:r w:rsidRPr="00F31102">
              <w:rPr>
                <w:rFonts w:ascii="Arial" w:hAnsi="Arial" w:cs="Arial"/>
                <w:szCs w:val="18"/>
              </w:rPr>
              <w:t xml:space="preserve">. single VHT </w:t>
            </w:r>
            <w:proofErr w:type="spellStart"/>
            <w:r w:rsidRPr="00F31102">
              <w:rPr>
                <w:rFonts w:ascii="Arial" w:hAnsi="Arial" w:cs="Arial"/>
                <w:szCs w:val="18"/>
              </w:rPr>
              <w:t>vs</w:t>
            </w:r>
            <w:proofErr w:type="spellEnd"/>
            <w:r w:rsidRPr="00F31102">
              <w:rPr>
                <w:rFonts w:ascii="Arial" w:hAnsi="Arial" w:cs="Arial"/>
                <w:szCs w:val="18"/>
              </w:rPr>
              <w:t xml:space="preserve"> Multi-TID, etc?</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Make the language consistent.</w:t>
            </w:r>
          </w:p>
        </w:tc>
        <w:tc>
          <w:tcPr>
            <w:tcW w:w="3420" w:type="dxa"/>
            <w:shd w:val="clear" w:color="auto" w:fill="auto"/>
            <w:vAlign w:val="center"/>
          </w:tcPr>
          <w:p w:rsidR="00751875" w:rsidRDefault="00751875" w:rsidP="00751875">
            <w:pPr>
              <w:jc w:val="both"/>
              <w:rPr>
                <w:rFonts w:eastAsia="Times New Roman"/>
                <w:b/>
                <w:bCs/>
                <w:color w:val="000000"/>
                <w:szCs w:val="18"/>
                <w:lang w:val="en-US"/>
              </w:rPr>
            </w:pPr>
            <w:r>
              <w:rPr>
                <w:rFonts w:eastAsia="Times New Roman"/>
                <w:b/>
                <w:bCs/>
                <w:color w:val="000000"/>
                <w:szCs w:val="18"/>
                <w:lang w:val="en-US"/>
              </w:rPr>
              <w:t>Revised</w:t>
            </w:r>
          </w:p>
          <w:p w:rsidR="00751875" w:rsidRDefault="00751875" w:rsidP="00751875">
            <w:pPr>
              <w:jc w:val="both"/>
              <w:rPr>
                <w:rFonts w:eastAsia="Times New Roman"/>
                <w:b/>
                <w:bCs/>
                <w:color w:val="000000"/>
                <w:szCs w:val="18"/>
                <w:lang w:val="en-US"/>
              </w:rPr>
            </w:pPr>
          </w:p>
          <w:p w:rsidR="00751875" w:rsidRDefault="00751875" w:rsidP="00751875">
            <w:pPr>
              <w:jc w:val="both"/>
              <w:rPr>
                <w:ins w:id="7" w:author="Windows User" w:date="2017-03-28T09:33:00Z"/>
                <w:rFonts w:eastAsia="Times New Roman"/>
                <w:b/>
                <w:bCs/>
                <w:color w:val="000000"/>
                <w:szCs w:val="18"/>
                <w:lang w:val="en-US"/>
              </w:rPr>
            </w:pPr>
            <w:r>
              <w:rPr>
                <w:rFonts w:eastAsia="Times New Roman"/>
                <w:b/>
                <w:bCs/>
                <w:color w:val="000000"/>
                <w:szCs w:val="18"/>
                <w:lang w:val="en-US"/>
              </w:rPr>
              <w:t>Generally agree with the commenter</w:t>
            </w:r>
          </w:p>
          <w:p w:rsidR="00751875" w:rsidRDefault="00751875" w:rsidP="00751875">
            <w:pPr>
              <w:jc w:val="both"/>
              <w:rPr>
                <w:rFonts w:eastAsia="Times New Roman"/>
                <w:b/>
                <w:bCs/>
                <w:color w:val="000000"/>
                <w:szCs w:val="18"/>
                <w:lang w:val="en-US"/>
              </w:rPr>
            </w:pPr>
          </w:p>
          <w:p w:rsidR="00705F94" w:rsidRPr="00F31102" w:rsidRDefault="00751875" w:rsidP="009D778F">
            <w:pPr>
              <w:rPr>
                <w:rFonts w:eastAsia="Times New Roman"/>
                <w:b/>
                <w:bCs/>
                <w:color w:val="000000"/>
                <w:szCs w:val="18"/>
                <w:lang w:val="en-US"/>
              </w:rPr>
            </w:pPr>
            <w:proofErr w:type="spellStart"/>
            <w:r>
              <w:rPr>
                <w:bCs/>
                <w:sz w:val="16"/>
                <w:szCs w:val="18"/>
                <w:lang w:eastAsia="ko-KR"/>
              </w:rPr>
              <w:t>TGax</w:t>
            </w:r>
            <w:proofErr w:type="spellEnd"/>
            <w:r>
              <w:rPr>
                <w:bCs/>
                <w:sz w:val="16"/>
                <w:szCs w:val="18"/>
                <w:lang w:eastAsia="ko-KR"/>
              </w:rPr>
              <w:t xml:space="preserve"> editor to make the changes shown in 11-17/</w:t>
            </w:r>
            <w:r w:rsidR="00443E3A">
              <w:rPr>
                <w:bCs/>
                <w:sz w:val="16"/>
                <w:szCs w:val="18"/>
                <w:lang w:eastAsia="ko-KR"/>
              </w:rPr>
              <w:t>553r6</w:t>
            </w:r>
            <w:r>
              <w:rPr>
                <w:bCs/>
                <w:sz w:val="16"/>
                <w:szCs w:val="18"/>
                <w:lang w:eastAsia="ko-KR"/>
              </w:rPr>
              <w:t xml:space="preserve"> under all headings that include CID</w:t>
            </w:r>
            <w:ins w:id="8" w:author="Windows User" w:date="2017-03-28T09:32:00Z">
              <w:r>
                <w:rPr>
                  <w:bCs/>
                  <w:sz w:val="16"/>
                  <w:szCs w:val="18"/>
                  <w:lang w:eastAsia="ko-KR"/>
                </w:rPr>
                <w:t xml:space="preserve"> </w:t>
              </w:r>
            </w:ins>
            <w:r>
              <w:rPr>
                <w:bCs/>
                <w:sz w:val="16"/>
                <w:szCs w:val="18"/>
                <w:lang w:eastAsia="ko-KR"/>
              </w:rPr>
              <w:t>8136.</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lastRenderedPageBreak/>
              <w:t>8135</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58</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How does the recipient know whether the received PPDU was a multi-TID AMPDU or a single TID AMPDU? If some of the delimiters are bad, the recipient could mistake a multi-TID AMPDU for a single AMPDU.</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Make the response always the same - i.e. it is always an MBA, even if the recipient thinks it was a single TID AMPDU.</w:t>
            </w:r>
          </w:p>
        </w:tc>
        <w:tc>
          <w:tcPr>
            <w:tcW w:w="3420" w:type="dxa"/>
            <w:shd w:val="clear" w:color="auto" w:fill="auto"/>
            <w:vAlign w:val="center"/>
          </w:tcPr>
          <w:p w:rsidR="00705F94" w:rsidRDefault="00751875" w:rsidP="00751875">
            <w:pPr>
              <w:rPr>
                <w:rFonts w:eastAsia="Times New Roman"/>
                <w:b/>
                <w:bCs/>
                <w:color w:val="000000"/>
                <w:szCs w:val="18"/>
                <w:lang w:val="en-US"/>
              </w:rPr>
            </w:pPr>
            <w:r>
              <w:rPr>
                <w:rFonts w:eastAsia="Times New Roman"/>
                <w:b/>
                <w:bCs/>
                <w:color w:val="000000"/>
                <w:szCs w:val="18"/>
                <w:lang w:val="en-US"/>
              </w:rPr>
              <w:t>Rejected</w:t>
            </w:r>
          </w:p>
          <w:p w:rsidR="00751875" w:rsidRDefault="00751875" w:rsidP="00751875">
            <w:pPr>
              <w:rPr>
                <w:rFonts w:eastAsia="Times New Roman"/>
                <w:b/>
                <w:bCs/>
                <w:color w:val="000000"/>
                <w:szCs w:val="18"/>
                <w:lang w:val="en-US"/>
              </w:rPr>
            </w:pPr>
          </w:p>
          <w:p w:rsidR="00751875" w:rsidRPr="00F31102" w:rsidRDefault="00751875" w:rsidP="000F7C5E">
            <w:pPr>
              <w:rPr>
                <w:rFonts w:eastAsia="Times New Roman"/>
                <w:b/>
                <w:bCs/>
                <w:color w:val="000000"/>
                <w:szCs w:val="18"/>
                <w:lang w:val="en-US"/>
              </w:rPr>
            </w:pPr>
            <w:r>
              <w:rPr>
                <w:rFonts w:eastAsia="Times New Roman"/>
                <w:b/>
                <w:bCs/>
                <w:color w:val="000000"/>
                <w:szCs w:val="18"/>
                <w:lang w:val="en-US"/>
              </w:rPr>
              <w:t xml:space="preserve">Discussion: </w:t>
            </w:r>
            <w:r w:rsidR="000F7C5E">
              <w:rPr>
                <w:rFonts w:eastAsia="Times New Roman"/>
                <w:b/>
                <w:bCs/>
                <w:color w:val="000000"/>
                <w:szCs w:val="18"/>
                <w:lang w:val="en-US"/>
              </w:rPr>
              <w:t>if the responder always uses MBA, the initiator’s assumption of responding PPDU length may not be right. The assumption of initiator’s accurate estimation of responding PPDU length is not true.</w:t>
            </w:r>
            <w:r w:rsidR="00795149">
              <w:rPr>
                <w:rFonts w:eastAsia="Times New Roman"/>
                <w:b/>
                <w:bCs/>
                <w:color w:val="000000"/>
                <w:szCs w:val="18"/>
                <w:lang w:val="en-US"/>
              </w:rPr>
              <w:t xml:space="preserve"> If the recipient correctly receives MPDUs of one TID from a multi-TID A-MPDU, the </w:t>
            </w:r>
            <w:proofErr w:type="spellStart"/>
            <w:r w:rsidR="00795149">
              <w:rPr>
                <w:rFonts w:eastAsia="Times New Roman"/>
                <w:b/>
                <w:bCs/>
                <w:color w:val="000000"/>
                <w:szCs w:val="18"/>
                <w:lang w:val="en-US"/>
              </w:rPr>
              <w:t>respnding</w:t>
            </w:r>
            <w:proofErr w:type="spellEnd"/>
            <w:r w:rsidR="00795149">
              <w:rPr>
                <w:rFonts w:eastAsia="Times New Roman"/>
                <w:b/>
                <w:bCs/>
                <w:color w:val="000000"/>
                <w:szCs w:val="18"/>
                <w:lang w:val="en-US"/>
              </w:rPr>
              <w:t xml:space="preserve"> C-BA has no harm. </w:t>
            </w:r>
          </w:p>
        </w:tc>
      </w:tr>
      <w:tr w:rsidR="00705F94" w:rsidRPr="007B71DC"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7947</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194</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1</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 xml:space="preserve">"One Per STA Info field indicating a </w:t>
            </w:r>
            <w:proofErr w:type="spellStart"/>
            <w:r w:rsidRPr="00F31102">
              <w:rPr>
                <w:rFonts w:ascii="Arial" w:hAnsi="Arial" w:cs="Arial"/>
                <w:szCs w:val="18"/>
              </w:rPr>
              <w:t>BlockAck</w:t>
            </w:r>
            <w:proofErr w:type="spellEnd"/>
            <w:r w:rsidRPr="00F31102">
              <w:rPr>
                <w:rFonts w:ascii="Arial" w:hAnsi="Arial" w:cs="Arial"/>
                <w:szCs w:val="18"/>
              </w:rPr>
              <w:t xml:space="preserve"> for each TID of a successfully received MPDU that</w:t>
            </w:r>
            <w:r w:rsidRPr="00F31102">
              <w:rPr>
                <w:rFonts w:ascii="Arial" w:hAnsi="Arial" w:cs="Arial"/>
                <w:szCs w:val="18"/>
              </w:rPr>
              <w:br/>
              <w:t xml:space="preserve">solicits a response that is preceded by a nonzero length MPDU delimiter </w:t>
            </w:r>
            <w:proofErr w:type="gramStart"/>
            <w:r w:rsidRPr="00F31102">
              <w:rPr>
                <w:rFonts w:ascii="Arial" w:hAnsi="Arial" w:cs="Arial"/>
                <w:szCs w:val="18"/>
              </w:rPr>
              <w:t>whose</w:t>
            </w:r>
            <w:proofErr w:type="gramEnd"/>
            <w:r w:rsidRPr="00F31102">
              <w:rPr>
                <w:rFonts w:ascii="Arial" w:hAnsi="Arial" w:cs="Arial"/>
                <w:szCs w:val="18"/>
              </w:rPr>
              <w:t xml:space="preserve"> EOF is 0 (TID value</w:t>
            </w:r>
            <w:r w:rsidRPr="00F31102">
              <w:rPr>
                <w:rFonts w:ascii="Arial" w:hAnsi="Arial" w:cs="Arial"/>
                <w:szCs w:val="18"/>
              </w:rPr>
              <w:br/>
              <w:t>equals that of the QoS Data frame)." -- this is unclear in the case where there is more than one such frame per TID</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 xml:space="preserve">Change to "One Per STA Info field indicating a </w:t>
            </w:r>
            <w:proofErr w:type="spellStart"/>
            <w:r w:rsidRPr="00F31102">
              <w:rPr>
                <w:rFonts w:ascii="Arial" w:hAnsi="Arial" w:cs="Arial"/>
                <w:szCs w:val="18"/>
              </w:rPr>
              <w:t>BlockAck</w:t>
            </w:r>
            <w:proofErr w:type="spellEnd"/>
            <w:r w:rsidRPr="00F31102">
              <w:rPr>
                <w:rFonts w:ascii="Arial" w:hAnsi="Arial" w:cs="Arial"/>
                <w:szCs w:val="18"/>
              </w:rPr>
              <w:t xml:space="preserve"> for each TID present in the successfully received MPDUs that</w:t>
            </w:r>
            <w:r w:rsidRPr="00F31102">
              <w:rPr>
                <w:rFonts w:ascii="Arial" w:hAnsi="Arial" w:cs="Arial"/>
                <w:szCs w:val="18"/>
              </w:rPr>
              <w:br/>
              <w:t xml:space="preserve">solicited a response that is preceded by a nonzero length MPDU delimiter </w:t>
            </w:r>
            <w:proofErr w:type="gramStart"/>
            <w:r w:rsidRPr="00F31102">
              <w:rPr>
                <w:rFonts w:ascii="Arial" w:hAnsi="Arial" w:cs="Arial"/>
                <w:szCs w:val="18"/>
              </w:rPr>
              <w:t>whose</w:t>
            </w:r>
            <w:proofErr w:type="gramEnd"/>
            <w:r w:rsidRPr="00F31102">
              <w:rPr>
                <w:rFonts w:ascii="Arial" w:hAnsi="Arial" w:cs="Arial"/>
                <w:szCs w:val="18"/>
              </w:rPr>
              <w:t xml:space="preserve"> EOF is 0 (TID value</w:t>
            </w:r>
            <w:r w:rsidRPr="00F31102">
              <w:rPr>
                <w:rFonts w:ascii="Arial" w:hAnsi="Arial" w:cs="Arial"/>
                <w:szCs w:val="18"/>
              </w:rPr>
              <w:br/>
              <w:t>equals that of the QoS Data frame)."</w:t>
            </w:r>
          </w:p>
        </w:tc>
        <w:tc>
          <w:tcPr>
            <w:tcW w:w="3420" w:type="dxa"/>
            <w:shd w:val="clear" w:color="auto" w:fill="auto"/>
            <w:vAlign w:val="center"/>
          </w:tcPr>
          <w:p w:rsidR="002B07B1" w:rsidRDefault="002B07B1" w:rsidP="002B07B1">
            <w:pPr>
              <w:jc w:val="both"/>
              <w:rPr>
                <w:rFonts w:eastAsia="Times New Roman"/>
                <w:b/>
                <w:bCs/>
                <w:color w:val="000000"/>
                <w:szCs w:val="18"/>
                <w:lang w:val="en-US"/>
              </w:rPr>
            </w:pPr>
            <w:r>
              <w:rPr>
                <w:rFonts w:eastAsia="Times New Roman"/>
                <w:b/>
                <w:bCs/>
                <w:color w:val="000000"/>
                <w:szCs w:val="18"/>
                <w:lang w:val="en-US"/>
              </w:rPr>
              <w:t>Revised</w:t>
            </w:r>
          </w:p>
          <w:p w:rsidR="002B07B1" w:rsidRDefault="002B07B1" w:rsidP="002B07B1">
            <w:pPr>
              <w:jc w:val="both"/>
              <w:rPr>
                <w:rFonts w:eastAsia="Times New Roman"/>
                <w:b/>
                <w:bCs/>
                <w:color w:val="000000"/>
                <w:szCs w:val="18"/>
                <w:lang w:val="en-US"/>
              </w:rPr>
            </w:pPr>
          </w:p>
          <w:p w:rsidR="002B07B1" w:rsidRDefault="002B07B1" w:rsidP="002B07B1">
            <w:pPr>
              <w:jc w:val="both"/>
              <w:rPr>
                <w:rFonts w:eastAsia="Times New Roman"/>
                <w:b/>
                <w:bCs/>
                <w:color w:val="000000"/>
                <w:szCs w:val="18"/>
                <w:lang w:val="en-US"/>
              </w:rPr>
            </w:pPr>
            <w:r>
              <w:rPr>
                <w:rFonts w:eastAsia="Times New Roman"/>
                <w:b/>
                <w:bCs/>
                <w:color w:val="000000"/>
                <w:szCs w:val="18"/>
                <w:lang w:val="en-US"/>
              </w:rPr>
              <w:t>Agree with the commenter in general</w:t>
            </w:r>
          </w:p>
          <w:p w:rsidR="002B07B1" w:rsidRDefault="002B07B1" w:rsidP="002B07B1">
            <w:pPr>
              <w:jc w:val="both"/>
              <w:rPr>
                <w:rFonts w:eastAsia="Times New Roman"/>
                <w:b/>
                <w:bCs/>
                <w:color w:val="000000"/>
                <w:szCs w:val="18"/>
                <w:lang w:val="en-US"/>
              </w:rPr>
            </w:pPr>
          </w:p>
          <w:p w:rsidR="000F7C5E" w:rsidRPr="00F31102" w:rsidRDefault="002B07B1" w:rsidP="009D778F">
            <w:pPr>
              <w:rPr>
                <w:rFonts w:eastAsia="Times New Roman"/>
                <w:b/>
                <w:bCs/>
                <w:color w:val="000000"/>
                <w:szCs w:val="18"/>
                <w:lang w:val="en-US"/>
              </w:rPr>
            </w:pPr>
            <w:proofErr w:type="spellStart"/>
            <w:r>
              <w:rPr>
                <w:bCs/>
                <w:sz w:val="16"/>
                <w:szCs w:val="18"/>
                <w:lang w:eastAsia="ko-KR"/>
              </w:rPr>
              <w:t>TGax</w:t>
            </w:r>
            <w:proofErr w:type="spellEnd"/>
            <w:r>
              <w:rPr>
                <w:bCs/>
                <w:sz w:val="16"/>
                <w:szCs w:val="18"/>
                <w:lang w:eastAsia="ko-KR"/>
              </w:rPr>
              <w:t xml:space="preserve"> editor to make the changes shown in 11-17/</w:t>
            </w:r>
            <w:r w:rsidR="00443E3A">
              <w:rPr>
                <w:bCs/>
                <w:sz w:val="16"/>
                <w:szCs w:val="18"/>
                <w:lang w:eastAsia="ko-KR"/>
              </w:rPr>
              <w:t>553r6</w:t>
            </w:r>
            <w:r>
              <w:rPr>
                <w:bCs/>
                <w:sz w:val="16"/>
                <w:szCs w:val="18"/>
                <w:lang w:eastAsia="ko-KR"/>
              </w:rPr>
              <w:t xml:space="preserve"> under all headings that include CID 7947.</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7944</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58</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"that receives a  multi-TID  A-MPDU" -- it is not clear how such an A-MPDU is identified</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Change to "that receives an A-MPDU with more than one MPDU delimiter with the EOF subfield equal to 1 and the MPDU Length subfield not equal to 0, or with MPDUs from more than one TID, or with both Management and Data frames"</w:t>
            </w:r>
          </w:p>
        </w:tc>
        <w:tc>
          <w:tcPr>
            <w:tcW w:w="3420" w:type="dxa"/>
            <w:shd w:val="clear" w:color="auto" w:fill="auto"/>
            <w:vAlign w:val="center"/>
          </w:tcPr>
          <w:p w:rsidR="00705F94" w:rsidRDefault="006553E8" w:rsidP="006553E8">
            <w:pPr>
              <w:rPr>
                <w:rFonts w:eastAsia="Times New Roman"/>
                <w:b/>
                <w:bCs/>
                <w:color w:val="000000"/>
                <w:szCs w:val="18"/>
                <w:lang w:val="en-US"/>
              </w:rPr>
            </w:pPr>
            <w:r>
              <w:rPr>
                <w:rFonts w:eastAsia="Times New Roman"/>
                <w:b/>
                <w:bCs/>
                <w:color w:val="000000"/>
                <w:szCs w:val="18"/>
                <w:lang w:val="en-US"/>
              </w:rPr>
              <w:t>Rejected</w:t>
            </w:r>
          </w:p>
          <w:p w:rsidR="006553E8" w:rsidRDefault="006553E8" w:rsidP="006553E8">
            <w:pPr>
              <w:rPr>
                <w:rFonts w:eastAsia="Times New Roman"/>
                <w:b/>
                <w:bCs/>
                <w:color w:val="000000"/>
                <w:szCs w:val="18"/>
                <w:lang w:val="en-US"/>
              </w:rPr>
            </w:pPr>
          </w:p>
          <w:p w:rsidR="006553E8" w:rsidRPr="00F31102" w:rsidRDefault="006553E8" w:rsidP="006553E8">
            <w:pPr>
              <w:rPr>
                <w:rFonts w:eastAsia="Times New Roman"/>
                <w:b/>
                <w:bCs/>
                <w:color w:val="000000"/>
                <w:szCs w:val="18"/>
                <w:lang w:val="en-US"/>
              </w:rPr>
            </w:pPr>
            <w:r>
              <w:rPr>
                <w:rFonts w:eastAsia="Times New Roman"/>
                <w:b/>
                <w:bCs/>
                <w:color w:val="000000"/>
                <w:szCs w:val="18"/>
                <w:lang w:val="en-US"/>
              </w:rPr>
              <w:t xml:space="preserve">Discussion: multi-TID A-MPDU is described in the first paragraph in </w:t>
            </w:r>
            <w:proofErr w:type="spellStart"/>
            <w:r>
              <w:rPr>
                <w:rFonts w:eastAsia="Times New Roman"/>
                <w:b/>
                <w:bCs/>
                <w:color w:val="000000"/>
                <w:szCs w:val="18"/>
                <w:lang w:val="en-US"/>
              </w:rPr>
              <w:t>subclause</w:t>
            </w:r>
            <w:proofErr w:type="spellEnd"/>
            <w:r>
              <w:rPr>
                <w:rFonts w:eastAsia="Times New Roman"/>
                <w:b/>
                <w:bCs/>
                <w:color w:val="000000"/>
                <w:szCs w:val="18"/>
                <w:lang w:val="en-US"/>
              </w:rPr>
              <w:t xml:space="preserve"> 27.10.4</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7943</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53</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 xml:space="preserve">"A multi-TID A-MPDU may contain multiple </w:t>
            </w:r>
            <w:proofErr w:type="spellStart"/>
            <w:r w:rsidRPr="00F31102">
              <w:rPr>
                <w:rFonts w:ascii="Arial" w:hAnsi="Arial" w:cs="Arial"/>
                <w:szCs w:val="18"/>
              </w:rPr>
              <w:t>noncontiguous</w:t>
            </w:r>
            <w:proofErr w:type="spellEnd"/>
            <w:r w:rsidRPr="00F31102">
              <w:rPr>
                <w:rFonts w:ascii="Arial" w:hAnsi="Arial" w:cs="Arial"/>
                <w:szCs w:val="18"/>
              </w:rPr>
              <w:t xml:space="preserve"> nonzero length MPDU delimiters with EOF</w:t>
            </w:r>
            <w:r w:rsidRPr="00F31102">
              <w:rPr>
                <w:rFonts w:ascii="Arial" w:hAnsi="Arial" w:cs="Arial"/>
                <w:szCs w:val="18"/>
              </w:rPr>
              <w:br/>
              <w:t xml:space="preserve">subfield equal to 1, one for each TID that solicits Ack and/or multiple </w:t>
            </w:r>
            <w:proofErr w:type="spellStart"/>
            <w:r w:rsidRPr="00F31102">
              <w:rPr>
                <w:rFonts w:ascii="Arial" w:hAnsi="Arial" w:cs="Arial"/>
                <w:szCs w:val="18"/>
              </w:rPr>
              <w:t>noncontiguous</w:t>
            </w:r>
            <w:proofErr w:type="spellEnd"/>
            <w:r w:rsidRPr="00F31102">
              <w:rPr>
                <w:rFonts w:ascii="Arial" w:hAnsi="Arial" w:cs="Arial"/>
                <w:szCs w:val="18"/>
              </w:rPr>
              <w:t xml:space="preserve"> nonzero length MPDU</w:t>
            </w:r>
            <w:r w:rsidRPr="00F31102">
              <w:rPr>
                <w:rFonts w:ascii="Arial" w:hAnsi="Arial" w:cs="Arial"/>
                <w:szCs w:val="18"/>
              </w:rPr>
              <w:br/>
              <w:t xml:space="preserve">delimiters with EOF subfield equal to 0, one for each TID that solicits </w:t>
            </w:r>
            <w:proofErr w:type="spellStart"/>
            <w:r w:rsidRPr="00F31102">
              <w:rPr>
                <w:rFonts w:ascii="Arial" w:hAnsi="Arial" w:cs="Arial"/>
                <w:szCs w:val="18"/>
              </w:rPr>
              <w:t>BlockAck</w:t>
            </w:r>
            <w:proofErr w:type="spellEnd"/>
            <w:r w:rsidRPr="00F31102">
              <w:rPr>
                <w:rFonts w:ascii="Arial" w:hAnsi="Arial" w:cs="Arial"/>
                <w:szCs w:val="18"/>
              </w:rPr>
              <w:t>." -- this is extremely unclear (and some aspects seem wrong, e.g. there can be more than one per TID for the BA case)</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Change to "A multi-TID A-MPDU may contain multiple nonzero length MPDU delimiters with EOF subfield equal to 1, but no more than one for each TID.  A multi-TID A-MPDU may contain multiple nonzero length MPDU delimiters with EOF subfield equal to 0.</w:t>
            </w:r>
            <w:r w:rsidRPr="00F31102">
              <w:rPr>
                <w:rFonts w:ascii="Arial" w:hAnsi="Arial" w:cs="Arial"/>
                <w:szCs w:val="18"/>
              </w:rPr>
              <w:br/>
              <w:t>NOTE---The MPDUs may be in any order, irrespective of their TID and the EOF subfield of their delimiter."</w:t>
            </w:r>
          </w:p>
        </w:tc>
        <w:tc>
          <w:tcPr>
            <w:tcW w:w="3420" w:type="dxa"/>
            <w:shd w:val="clear" w:color="auto" w:fill="auto"/>
            <w:vAlign w:val="center"/>
          </w:tcPr>
          <w:p w:rsidR="00B1577D" w:rsidRDefault="00B1577D" w:rsidP="00B1577D">
            <w:pPr>
              <w:jc w:val="both"/>
              <w:rPr>
                <w:rFonts w:eastAsia="Times New Roman"/>
                <w:b/>
                <w:bCs/>
                <w:color w:val="000000"/>
                <w:szCs w:val="18"/>
                <w:lang w:val="en-US"/>
              </w:rPr>
            </w:pPr>
            <w:r>
              <w:rPr>
                <w:rFonts w:eastAsia="Times New Roman"/>
                <w:b/>
                <w:bCs/>
                <w:color w:val="000000"/>
                <w:szCs w:val="18"/>
                <w:lang w:val="en-US"/>
              </w:rPr>
              <w:t>Revised</w:t>
            </w:r>
          </w:p>
          <w:p w:rsidR="00B1577D" w:rsidRDefault="00B1577D" w:rsidP="00B1577D">
            <w:pPr>
              <w:jc w:val="both"/>
              <w:rPr>
                <w:rFonts w:eastAsia="Times New Roman"/>
                <w:b/>
                <w:bCs/>
                <w:color w:val="000000"/>
                <w:szCs w:val="18"/>
                <w:lang w:val="en-US"/>
              </w:rPr>
            </w:pPr>
          </w:p>
          <w:p w:rsidR="00B1577D" w:rsidRDefault="00B1577D" w:rsidP="00B1577D">
            <w:pPr>
              <w:jc w:val="both"/>
              <w:rPr>
                <w:rFonts w:eastAsia="Times New Roman"/>
                <w:b/>
                <w:bCs/>
                <w:color w:val="000000"/>
                <w:szCs w:val="18"/>
                <w:lang w:val="en-US"/>
              </w:rPr>
            </w:pPr>
            <w:r>
              <w:rPr>
                <w:rFonts w:eastAsia="Times New Roman"/>
                <w:b/>
                <w:bCs/>
                <w:color w:val="000000"/>
                <w:szCs w:val="18"/>
                <w:lang w:val="en-US"/>
              </w:rPr>
              <w:t>Agree with the commenter in general</w:t>
            </w:r>
          </w:p>
          <w:p w:rsidR="00B1577D" w:rsidRDefault="00B1577D" w:rsidP="00B1577D">
            <w:pPr>
              <w:jc w:val="both"/>
              <w:rPr>
                <w:rFonts w:eastAsia="Times New Roman"/>
                <w:b/>
                <w:bCs/>
                <w:color w:val="000000"/>
                <w:szCs w:val="18"/>
                <w:lang w:val="en-US"/>
              </w:rPr>
            </w:pPr>
          </w:p>
          <w:p w:rsidR="00705F94" w:rsidRPr="00F31102" w:rsidRDefault="00B1577D" w:rsidP="009D778F">
            <w:pPr>
              <w:rPr>
                <w:rFonts w:eastAsia="Times New Roman"/>
                <w:b/>
                <w:bCs/>
                <w:color w:val="000000"/>
                <w:szCs w:val="18"/>
                <w:lang w:val="en-US"/>
              </w:rPr>
            </w:pPr>
            <w:proofErr w:type="spellStart"/>
            <w:r>
              <w:rPr>
                <w:bCs/>
                <w:sz w:val="16"/>
                <w:szCs w:val="18"/>
                <w:lang w:eastAsia="ko-KR"/>
              </w:rPr>
              <w:t>TGax</w:t>
            </w:r>
            <w:proofErr w:type="spellEnd"/>
            <w:r>
              <w:rPr>
                <w:bCs/>
                <w:sz w:val="16"/>
                <w:szCs w:val="18"/>
                <w:lang w:eastAsia="ko-KR"/>
              </w:rPr>
              <w:t xml:space="preserve"> editor to make the changes shown in 11-17/</w:t>
            </w:r>
            <w:r w:rsidR="00443E3A">
              <w:rPr>
                <w:bCs/>
                <w:sz w:val="16"/>
                <w:szCs w:val="18"/>
                <w:lang w:eastAsia="ko-KR"/>
              </w:rPr>
              <w:t>553r6</w:t>
            </w:r>
            <w:r>
              <w:rPr>
                <w:bCs/>
                <w:sz w:val="16"/>
                <w:szCs w:val="18"/>
                <w:lang w:eastAsia="ko-KR"/>
              </w:rPr>
              <w:t xml:space="preserve"> under all headings that include CID 7943.</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7942</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56</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 xml:space="preserve">" that solicits </w:t>
            </w:r>
            <w:proofErr w:type="spellStart"/>
            <w:r w:rsidRPr="00F31102">
              <w:rPr>
                <w:rFonts w:ascii="Arial" w:hAnsi="Arial" w:cs="Arial"/>
                <w:szCs w:val="18"/>
              </w:rPr>
              <w:t>BlockAck</w:t>
            </w:r>
            <w:proofErr w:type="spellEnd"/>
            <w:r w:rsidRPr="00F31102">
              <w:rPr>
                <w:rFonts w:ascii="Arial" w:hAnsi="Arial" w:cs="Arial"/>
                <w:szCs w:val="18"/>
              </w:rPr>
              <w:t>" -- this is unclear</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 xml:space="preserve">Change to "[...] that solicits a </w:t>
            </w:r>
            <w:proofErr w:type="spellStart"/>
            <w:r w:rsidRPr="00F31102">
              <w:rPr>
                <w:rFonts w:ascii="Arial" w:hAnsi="Arial" w:cs="Arial"/>
                <w:szCs w:val="18"/>
              </w:rPr>
              <w:t>BlockAck</w:t>
            </w:r>
            <w:proofErr w:type="spellEnd"/>
            <w:r w:rsidRPr="00F31102">
              <w:rPr>
                <w:rFonts w:ascii="Arial" w:hAnsi="Arial" w:cs="Arial"/>
                <w:szCs w:val="18"/>
              </w:rPr>
              <w:t xml:space="preserve"> indication in a Multi-STA Block Ack frame"</w:t>
            </w:r>
          </w:p>
        </w:tc>
        <w:tc>
          <w:tcPr>
            <w:tcW w:w="3420" w:type="dxa"/>
            <w:shd w:val="clear" w:color="auto" w:fill="auto"/>
            <w:vAlign w:val="center"/>
          </w:tcPr>
          <w:p w:rsidR="00EC31A9" w:rsidRDefault="00EC31A9" w:rsidP="00EC31A9">
            <w:pPr>
              <w:jc w:val="both"/>
              <w:rPr>
                <w:rFonts w:eastAsia="Times New Roman"/>
                <w:b/>
                <w:bCs/>
                <w:color w:val="000000"/>
                <w:szCs w:val="18"/>
                <w:lang w:val="en-US"/>
              </w:rPr>
            </w:pPr>
            <w:r>
              <w:rPr>
                <w:rFonts w:eastAsia="Times New Roman"/>
                <w:b/>
                <w:bCs/>
                <w:color w:val="000000"/>
                <w:szCs w:val="18"/>
                <w:lang w:val="en-US"/>
              </w:rPr>
              <w:t>Revised</w:t>
            </w:r>
          </w:p>
          <w:p w:rsidR="00EC31A9" w:rsidRDefault="00EC31A9" w:rsidP="00EC31A9">
            <w:pPr>
              <w:jc w:val="both"/>
              <w:rPr>
                <w:rFonts w:eastAsia="Times New Roman"/>
                <w:b/>
                <w:bCs/>
                <w:color w:val="000000"/>
                <w:szCs w:val="18"/>
                <w:lang w:val="en-US"/>
              </w:rPr>
            </w:pPr>
          </w:p>
          <w:p w:rsidR="00EC31A9" w:rsidRDefault="00EC31A9" w:rsidP="00EC31A9">
            <w:pPr>
              <w:jc w:val="both"/>
              <w:rPr>
                <w:rFonts w:eastAsia="Times New Roman"/>
                <w:b/>
                <w:bCs/>
                <w:color w:val="000000"/>
                <w:szCs w:val="18"/>
                <w:lang w:val="en-US"/>
              </w:rPr>
            </w:pPr>
            <w:r>
              <w:rPr>
                <w:rFonts w:eastAsia="Times New Roman"/>
                <w:b/>
                <w:bCs/>
                <w:color w:val="000000"/>
                <w:szCs w:val="18"/>
                <w:lang w:val="en-US"/>
              </w:rPr>
              <w:t>Agree with the commenter in general</w:t>
            </w:r>
          </w:p>
          <w:p w:rsidR="00EC31A9" w:rsidRDefault="00EC31A9" w:rsidP="00EC31A9">
            <w:pPr>
              <w:jc w:val="both"/>
              <w:rPr>
                <w:rFonts w:eastAsia="Times New Roman"/>
                <w:b/>
                <w:bCs/>
                <w:color w:val="000000"/>
                <w:szCs w:val="18"/>
                <w:lang w:val="en-US"/>
              </w:rPr>
            </w:pPr>
          </w:p>
          <w:p w:rsidR="00705F94" w:rsidRPr="00F31102" w:rsidRDefault="00EC31A9" w:rsidP="009D778F">
            <w:pPr>
              <w:rPr>
                <w:rFonts w:eastAsia="Times New Roman"/>
                <w:b/>
                <w:bCs/>
                <w:color w:val="000000"/>
                <w:szCs w:val="18"/>
                <w:lang w:val="en-US"/>
              </w:rPr>
            </w:pPr>
            <w:proofErr w:type="spellStart"/>
            <w:r>
              <w:rPr>
                <w:bCs/>
                <w:sz w:val="16"/>
                <w:szCs w:val="18"/>
                <w:lang w:eastAsia="ko-KR"/>
              </w:rPr>
              <w:t>TGax</w:t>
            </w:r>
            <w:proofErr w:type="spellEnd"/>
            <w:r>
              <w:rPr>
                <w:bCs/>
                <w:sz w:val="16"/>
                <w:szCs w:val="18"/>
                <w:lang w:eastAsia="ko-KR"/>
              </w:rPr>
              <w:t xml:space="preserve"> editor to make the changes shown in 11-17/</w:t>
            </w:r>
            <w:r w:rsidR="00443E3A">
              <w:rPr>
                <w:bCs/>
                <w:sz w:val="16"/>
                <w:szCs w:val="18"/>
                <w:lang w:eastAsia="ko-KR"/>
              </w:rPr>
              <w:t>553r6</w:t>
            </w:r>
            <w:r>
              <w:rPr>
                <w:bCs/>
                <w:sz w:val="16"/>
                <w:szCs w:val="18"/>
                <w:lang w:eastAsia="ko-KR"/>
              </w:rPr>
              <w:t xml:space="preserve"> under all headings that include CID 7942.</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7941</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50</w:t>
            </w:r>
          </w:p>
        </w:tc>
        <w:tc>
          <w:tcPr>
            <w:tcW w:w="2970" w:type="dxa"/>
            <w:shd w:val="clear" w:color="auto" w:fill="auto"/>
            <w:noWrap/>
          </w:tcPr>
          <w:p w:rsidR="00705F94" w:rsidRPr="00F31102" w:rsidRDefault="00705F94">
            <w:pPr>
              <w:rPr>
                <w:rFonts w:ascii="Arial" w:hAnsi="Arial" w:cs="Arial"/>
                <w:szCs w:val="18"/>
              </w:rPr>
            </w:pPr>
            <w:proofErr w:type="gramStart"/>
            <w:r w:rsidRPr="00F31102">
              <w:rPr>
                <w:rFonts w:ascii="Arial" w:hAnsi="Arial" w:cs="Arial"/>
                <w:szCs w:val="18"/>
              </w:rPr>
              <w:t>" if</w:t>
            </w:r>
            <w:proofErr w:type="gramEnd"/>
            <w:r w:rsidRPr="00F31102">
              <w:rPr>
                <w:rFonts w:ascii="Arial" w:hAnsi="Arial" w:cs="Arial"/>
                <w:szCs w:val="18"/>
              </w:rPr>
              <w:t xml:space="preserve"> the QoS Data frame or Action frame solicits an immediate Ack frame." -- as indicated at line 61, it does not solicit an Ack frame, it solicits a MSBA frame</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Change to "[...] that solicits an Ack indication in a Multi-STA Block Ack frame"</w:t>
            </w:r>
          </w:p>
        </w:tc>
        <w:tc>
          <w:tcPr>
            <w:tcW w:w="3420" w:type="dxa"/>
            <w:shd w:val="clear" w:color="auto" w:fill="auto"/>
            <w:vAlign w:val="center"/>
          </w:tcPr>
          <w:p w:rsidR="00C9397E" w:rsidRDefault="00C9397E" w:rsidP="00C9397E">
            <w:pPr>
              <w:jc w:val="both"/>
              <w:rPr>
                <w:rFonts w:eastAsia="Times New Roman"/>
                <w:b/>
                <w:bCs/>
                <w:color w:val="000000"/>
                <w:szCs w:val="18"/>
                <w:lang w:val="en-US"/>
              </w:rPr>
            </w:pPr>
            <w:r>
              <w:rPr>
                <w:rFonts w:eastAsia="Times New Roman"/>
                <w:b/>
                <w:bCs/>
                <w:color w:val="000000"/>
                <w:szCs w:val="18"/>
                <w:lang w:val="en-US"/>
              </w:rPr>
              <w:t>Revised</w:t>
            </w:r>
          </w:p>
          <w:p w:rsidR="00C9397E" w:rsidRDefault="00C9397E" w:rsidP="00C9397E">
            <w:pPr>
              <w:jc w:val="both"/>
              <w:rPr>
                <w:rFonts w:eastAsia="Times New Roman"/>
                <w:b/>
                <w:bCs/>
                <w:color w:val="000000"/>
                <w:szCs w:val="18"/>
                <w:lang w:val="en-US"/>
              </w:rPr>
            </w:pPr>
          </w:p>
          <w:p w:rsidR="00C9397E" w:rsidRDefault="00C9397E" w:rsidP="00C9397E">
            <w:pPr>
              <w:jc w:val="both"/>
              <w:rPr>
                <w:rFonts w:eastAsia="Times New Roman"/>
                <w:b/>
                <w:bCs/>
                <w:color w:val="000000"/>
                <w:szCs w:val="18"/>
                <w:lang w:val="en-US"/>
              </w:rPr>
            </w:pPr>
            <w:r>
              <w:rPr>
                <w:rFonts w:eastAsia="Times New Roman"/>
                <w:b/>
                <w:bCs/>
                <w:color w:val="000000"/>
                <w:szCs w:val="18"/>
                <w:lang w:val="en-US"/>
              </w:rPr>
              <w:t>Agree with the commenter in general</w:t>
            </w:r>
          </w:p>
          <w:p w:rsidR="00C9397E" w:rsidRDefault="00C9397E" w:rsidP="00C9397E">
            <w:pPr>
              <w:jc w:val="both"/>
              <w:rPr>
                <w:rFonts w:eastAsia="Times New Roman"/>
                <w:b/>
                <w:bCs/>
                <w:color w:val="000000"/>
                <w:szCs w:val="18"/>
                <w:lang w:val="en-US"/>
              </w:rPr>
            </w:pPr>
          </w:p>
          <w:p w:rsidR="00705F94" w:rsidRPr="00F31102" w:rsidRDefault="00C9397E" w:rsidP="009D778F">
            <w:pPr>
              <w:rPr>
                <w:rFonts w:eastAsia="Times New Roman"/>
                <w:b/>
                <w:bCs/>
                <w:color w:val="000000"/>
                <w:szCs w:val="18"/>
                <w:lang w:val="en-US"/>
              </w:rPr>
            </w:pPr>
            <w:proofErr w:type="spellStart"/>
            <w:r>
              <w:rPr>
                <w:bCs/>
                <w:sz w:val="16"/>
                <w:szCs w:val="18"/>
                <w:lang w:eastAsia="ko-KR"/>
              </w:rPr>
              <w:t>TGax</w:t>
            </w:r>
            <w:proofErr w:type="spellEnd"/>
            <w:r>
              <w:rPr>
                <w:bCs/>
                <w:sz w:val="16"/>
                <w:szCs w:val="18"/>
                <w:lang w:eastAsia="ko-KR"/>
              </w:rPr>
              <w:t xml:space="preserve"> editor to make the changes shown in 11-17/</w:t>
            </w:r>
            <w:r w:rsidR="00443E3A">
              <w:rPr>
                <w:bCs/>
                <w:sz w:val="16"/>
                <w:szCs w:val="18"/>
                <w:lang w:eastAsia="ko-KR"/>
              </w:rPr>
              <w:t>553r6</w:t>
            </w:r>
            <w:r>
              <w:rPr>
                <w:bCs/>
                <w:sz w:val="16"/>
                <w:szCs w:val="18"/>
                <w:lang w:eastAsia="ko-KR"/>
              </w:rPr>
              <w:t xml:space="preserve"> under all headings that include CID 7941.</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7940</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32</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There are 5 instances of "nonzero length MPDU delimiter".  All MPDU delimiters have non-zero length (they all have a length of 4 octets)</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Change each instance to "MPDU delimiter with the MPDU Length subfield not equal to 0"</w:t>
            </w:r>
          </w:p>
        </w:tc>
        <w:tc>
          <w:tcPr>
            <w:tcW w:w="3420" w:type="dxa"/>
            <w:shd w:val="clear" w:color="auto" w:fill="auto"/>
            <w:vAlign w:val="center"/>
          </w:tcPr>
          <w:p w:rsidR="00B7440C" w:rsidRDefault="00B7440C" w:rsidP="00B7440C">
            <w:pPr>
              <w:jc w:val="both"/>
              <w:rPr>
                <w:rFonts w:eastAsia="Times New Roman"/>
                <w:b/>
                <w:bCs/>
                <w:color w:val="000000"/>
                <w:szCs w:val="18"/>
                <w:lang w:val="en-US"/>
              </w:rPr>
            </w:pPr>
            <w:r>
              <w:rPr>
                <w:rFonts w:eastAsia="Times New Roman"/>
                <w:b/>
                <w:bCs/>
                <w:color w:val="000000"/>
                <w:szCs w:val="18"/>
                <w:lang w:val="en-US"/>
              </w:rPr>
              <w:t>Revised</w:t>
            </w:r>
          </w:p>
          <w:p w:rsidR="00B7440C" w:rsidRDefault="00B7440C" w:rsidP="00B7440C">
            <w:pPr>
              <w:jc w:val="both"/>
              <w:rPr>
                <w:rFonts w:eastAsia="Times New Roman"/>
                <w:b/>
                <w:bCs/>
                <w:color w:val="000000"/>
                <w:szCs w:val="18"/>
                <w:lang w:val="en-US"/>
              </w:rPr>
            </w:pPr>
          </w:p>
          <w:p w:rsidR="00B7440C" w:rsidRDefault="00B7440C" w:rsidP="00B7440C">
            <w:pPr>
              <w:jc w:val="both"/>
              <w:rPr>
                <w:rFonts w:eastAsia="Times New Roman"/>
                <w:b/>
                <w:bCs/>
                <w:color w:val="000000"/>
                <w:szCs w:val="18"/>
                <w:lang w:val="en-US"/>
              </w:rPr>
            </w:pPr>
            <w:r>
              <w:rPr>
                <w:rFonts w:eastAsia="Times New Roman"/>
                <w:b/>
                <w:bCs/>
                <w:color w:val="000000"/>
                <w:szCs w:val="18"/>
                <w:lang w:val="en-US"/>
              </w:rPr>
              <w:t>Agree with the commenter in general</w:t>
            </w:r>
          </w:p>
          <w:p w:rsidR="00B7440C" w:rsidRDefault="00B7440C" w:rsidP="00B7440C">
            <w:pPr>
              <w:jc w:val="both"/>
              <w:rPr>
                <w:rFonts w:eastAsia="Times New Roman"/>
                <w:b/>
                <w:bCs/>
                <w:color w:val="000000"/>
                <w:szCs w:val="18"/>
                <w:lang w:val="en-US"/>
              </w:rPr>
            </w:pPr>
          </w:p>
          <w:p w:rsidR="00705F94" w:rsidRPr="00F31102" w:rsidRDefault="00B7440C" w:rsidP="009D778F">
            <w:pPr>
              <w:rPr>
                <w:rFonts w:eastAsia="Times New Roman"/>
                <w:b/>
                <w:bCs/>
                <w:color w:val="000000"/>
                <w:szCs w:val="18"/>
                <w:lang w:val="en-US"/>
              </w:rPr>
            </w:pPr>
            <w:proofErr w:type="spellStart"/>
            <w:r>
              <w:rPr>
                <w:bCs/>
                <w:sz w:val="16"/>
                <w:szCs w:val="18"/>
                <w:lang w:eastAsia="ko-KR"/>
              </w:rPr>
              <w:t>TGax</w:t>
            </w:r>
            <w:proofErr w:type="spellEnd"/>
            <w:r>
              <w:rPr>
                <w:bCs/>
                <w:sz w:val="16"/>
                <w:szCs w:val="18"/>
                <w:lang w:eastAsia="ko-KR"/>
              </w:rPr>
              <w:t xml:space="preserve"> editor to make the changes shown in 11-17/</w:t>
            </w:r>
            <w:r w:rsidR="00443E3A">
              <w:rPr>
                <w:bCs/>
                <w:sz w:val="16"/>
                <w:szCs w:val="18"/>
                <w:lang w:eastAsia="ko-KR"/>
              </w:rPr>
              <w:t>553r6</w:t>
            </w:r>
            <w:r>
              <w:rPr>
                <w:bCs/>
                <w:sz w:val="16"/>
                <w:szCs w:val="18"/>
                <w:lang w:eastAsia="ko-KR"/>
              </w:rPr>
              <w:t xml:space="preserve"> under all headings that include CID </w:t>
            </w:r>
            <w:r>
              <w:rPr>
                <w:bCs/>
                <w:sz w:val="16"/>
                <w:szCs w:val="18"/>
                <w:lang w:eastAsia="ko-KR"/>
              </w:rPr>
              <w:lastRenderedPageBreak/>
              <w:t>7940.</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lastRenderedPageBreak/>
              <w:t>7949</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56</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 xml:space="preserve">"that solicits </w:t>
            </w:r>
            <w:proofErr w:type="spellStart"/>
            <w:r w:rsidRPr="00F31102">
              <w:rPr>
                <w:rFonts w:ascii="Arial" w:hAnsi="Arial" w:cs="Arial"/>
                <w:szCs w:val="18"/>
              </w:rPr>
              <w:t>BlockAck</w:t>
            </w:r>
            <w:proofErr w:type="spellEnd"/>
            <w:r w:rsidRPr="00F31102">
              <w:rPr>
                <w:rFonts w:ascii="Arial" w:hAnsi="Arial" w:cs="Arial"/>
                <w:szCs w:val="18"/>
              </w:rPr>
              <w:t>" -- it is not clear what the condition is</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 xml:space="preserve">Add a "NOTE---A QoS Data frame solicits an immediate block acknowledgement if the Ack Policy </w:t>
            </w:r>
            <w:proofErr w:type="gramStart"/>
            <w:r w:rsidRPr="00F31102">
              <w:rPr>
                <w:rFonts w:ascii="Arial" w:hAnsi="Arial" w:cs="Arial"/>
                <w:szCs w:val="18"/>
              </w:rPr>
              <w:t>is  Normal</w:t>
            </w:r>
            <w:proofErr w:type="gramEnd"/>
            <w:r w:rsidRPr="00F31102">
              <w:rPr>
                <w:rFonts w:ascii="Arial" w:hAnsi="Arial" w:cs="Arial"/>
                <w:szCs w:val="18"/>
              </w:rPr>
              <w:t xml:space="preserve"> Ack or Implicit Block Ack Request and the TID corresponds to a block </w:t>
            </w:r>
            <w:proofErr w:type="spellStart"/>
            <w:r w:rsidRPr="00F31102">
              <w:rPr>
                <w:rFonts w:ascii="Arial" w:hAnsi="Arial" w:cs="Arial"/>
                <w:szCs w:val="18"/>
              </w:rPr>
              <w:t>ack</w:t>
            </w:r>
            <w:proofErr w:type="spellEnd"/>
            <w:r w:rsidRPr="00F31102">
              <w:rPr>
                <w:rFonts w:ascii="Arial" w:hAnsi="Arial" w:cs="Arial"/>
                <w:szCs w:val="18"/>
              </w:rPr>
              <w:t xml:space="preserve"> agreement."</w:t>
            </w:r>
          </w:p>
        </w:tc>
        <w:tc>
          <w:tcPr>
            <w:tcW w:w="3420" w:type="dxa"/>
            <w:shd w:val="clear" w:color="auto" w:fill="auto"/>
            <w:vAlign w:val="center"/>
          </w:tcPr>
          <w:p w:rsidR="00B7440C" w:rsidRDefault="00B7440C" w:rsidP="00B7440C">
            <w:pPr>
              <w:jc w:val="both"/>
              <w:rPr>
                <w:rFonts w:eastAsia="Times New Roman"/>
                <w:b/>
                <w:bCs/>
                <w:color w:val="000000"/>
                <w:szCs w:val="18"/>
                <w:lang w:val="en-US"/>
              </w:rPr>
            </w:pPr>
            <w:r>
              <w:rPr>
                <w:rFonts w:eastAsia="Times New Roman"/>
                <w:b/>
                <w:bCs/>
                <w:color w:val="000000"/>
                <w:szCs w:val="18"/>
                <w:lang w:val="en-US"/>
              </w:rPr>
              <w:t>Revised</w:t>
            </w:r>
          </w:p>
          <w:p w:rsidR="00B7440C" w:rsidRDefault="00B7440C" w:rsidP="00B7440C">
            <w:pPr>
              <w:jc w:val="both"/>
              <w:rPr>
                <w:rFonts w:eastAsia="Times New Roman"/>
                <w:b/>
                <w:bCs/>
                <w:color w:val="000000"/>
                <w:szCs w:val="18"/>
                <w:lang w:val="en-US"/>
              </w:rPr>
            </w:pPr>
          </w:p>
          <w:p w:rsidR="00B7440C" w:rsidRDefault="00B7440C" w:rsidP="00B7440C">
            <w:pPr>
              <w:jc w:val="both"/>
              <w:rPr>
                <w:rFonts w:eastAsia="Times New Roman"/>
                <w:b/>
                <w:bCs/>
                <w:color w:val="000000"/>
                <w:szCs w:val="18"/>
                <w:lang w:val="en-US"/>
              </w:rPr>
            </w:pPr>
            <w:r>
              <w:rPr>
                <w:rFonts w:eastAsia="Times New Roman"/>
                <w:b/>
                <w:bCs/>
                <w:color w:val="000000"/>
                <w:szCs w:val="18"/>
                <w:lang w:val="en-US"/>
              </w:rPr>
              <w:t>Agree with the commenter in general</w:t>
            </w:r>
          </w:p>
          <w:p w:rsidR="00B7440C" w:rsidRDefault="00B7440C" w:rsidP="00B7440C">
            <w:pPr>
              <w:jc w:val="both"/>
              <w:rPr>
                <w:rFonts w:eastAsia="Times New Roman"/>
                <w:b/>
                <w:bCs/>
                <w:color w:val="000000"/>
                <w:szCs w:val="18"/>
                <w:lang w:val="en-US"/>
              </w:rPr>
            </w:pPr>
          </w:p>
          <w:p w:rsidR="00705F94" w:rsidRPr="00F31102" w:rsidRDefault="00B7440C" w:rsidP="009D778F">
            <w:pPr>
              <w:rPr>
                <w:rFonts w:eastAsia="Times New Roman"/>
                <w:b/>
                <w:bCs/>
                <w:color w:val="000000"/>
                <w:szCs w:val="18"/>
                <w:lang w:val="en-US"/>
              </w:rPr>
            </w:pPr>
            <w:proofErr w:type="spellStart"/>
            <w:r>
              <w:rPr>
                <w:bCs/>
                <w:sz w:val="16"/>
                <w:szCs w:val="18"/>
                <w:lang w:eastAsia="ko-KR"/>
              </w:rPr>
              <w:t>TGax</w:t>
            </w:r>
            <w:proofErr w:type="spellEnd"/>
            <w:r>
              <w:rPr>
                <w:bCs/>
                <w:sz w:val="16"/>
                <w:szCs w:val="18"/>
                <w:lang w:eastAsia="ko-KR"/>
              </w:rPr>
              <w:t xml:space="preserve"> editor to make the changes shown in 11-17/</w:t>
            </w:r>
            <w:r w:rsidR="00443E3A">
              <w:rPr>
                <w:bCs/>
                <w:sz w:val="16"/>
                <w:szCs w:val="18"/>
                <w:lang w:eastAsia="ko-KR"/>
              </w:rPr>
              <w:t>553r6</w:t>
            </w:r>
            <w:r>
              <w:rPr>
                <w:bCs/>
                <w:sz w:val="16"/>
                <w:szCs w:val="18"/>
                <w:lang w:eastAsia="ko-KR"/>
              </w:rPr>
              <w:t xml:space="preserve"> under all headings that include CID 7949.</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7950</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47</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There is no need for this overloading of the EOF field</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Replace lines 193.47 to 194.4 with</w:t>
            </w:r>
            <w:proofErr w:type="gramStart"/>
            <w:r w:rsidRPr="00F31102">
              <w:rPr>
                <w:rFonts w:ascii="Arial" w:hAnsi="Arial" w:cs="Arial"/>
                <w:szCs w:val="18"/>
              </w:rPr>
              <w:t>:</w:t>
            </w:r>
            <w:proofErr w:type="gramEnd"/>
            <w:r w:rsidRPr="00F31102">
              <w:rPr>
                <w:rFonts w:ascii="Arial" w:hAnsi="Arial" w:cs="Arial"/>
                <w:szCs w:val="18"/>
              </w:rPr>
              <w:br/>
            </w:r>
            <w:r w:rsidRPr="00F31102">
              <w:rPr>
                <w:rFonts w:ascii="Arial" w:hAnsi="Arial" w:cs="Arial"/>
                <w:szCs w:val="18"/>
              </w:rPr>
              <w:br/>
              <w:t>An HE STA shall construct a multi-TID A-MPDU as defined in 9.7 (Aggregate MPDU (A-MPDU)) and</w:t>
            </w:r>
            <w:r w:rsidRPr="00F31102">
              <w:rPr>
                <w:rFonts w:ascii="Arial" w:hAnsi="Arial" w:cs="Arial"/>
                <w:szCs w:val="18"/>
              </w:rPr>
              <w:br/>
              <w:t>10.13 (A-MPDU operation) except that there may be QoS Data frames with different TIDs in</w:t>
            </w:r>
            <w:r w:rsidRPr="00F31102">
              <w:rPr>
                <w:rFonts w:ascii="Arial" w:hAnsi="Arial" w:cs="Arial"/>
                <w:szCs w:val="18"/>
              </w:rPr>
              <w:br/>
              <w:t xml:space="preserve">the A-MPDU (but no more than one per TID if not sent under a block </w:t>
            </w:r>
            <w:proofErr w:type="spellStart"/>
            <w:r w:rsidRPr="00F31102">
              <w:rPr>
                <w:rFonts w:ascii="Arial" w:hAnsi="Arial" w:cs="Arial"/>
                <w:szCs w:val="18"/>
              </w:rPr>
              <w:t>ack</w:t>
            </w:r>
            <w:proofErr w:type="spellEnd"/>
            <w:r w:rsidRPr="00F31102">
              <w:rPr>
                <w:rFonts w:ascii="Arial" w:hAnsi="Arial" w:cs="Arial"/>
                <w:szCs w:val="18"/>
              </w:rPr>
              <w:t xml:space="preserve"> agreement) and</w:t>
            </w:r>
            <w:r w:rsidRPr="00F31102">
              <w:rPr>
                <w:rFonts w:ascii="Arial" w:hAnsi="Arial" w:cs="Arial"/>
                <w:szCs w:val="18"/>
              </w:rPr>
              <w:br/>
              <w:t>there may be an Action frame in the A-MPDU.</w:t>
            </w:r>
            <w:r w:rsidRPr="00F31102">
              <w:rPr>
                <w:rFonts w:ascii="Arial" w:hAnsi="Arial" w:cs="Arial"/>
                <w:szCs w:val="18"/>
              </w:rPr>
              <w:br/>
            </w:r>
            <w:r w:rsidRPr="00F31102">
              <w:rPr>
                <w:rFonts w:ascii="Arial" w:hAnsi="Arial" w:cs="Arial"/>
                <w:szCs w:val="18"/>
              </w:rPr>
              <w:br/>
              <w:t xml:space="preserve">An HE STA that receives a multi-TID A-MPDU shall respond with a Multi-STA </w:t>
            </w:r>
            <w:proofErr w:type="spellStart"/>
            <w:r w:rsidRPr="00F31102">
              <w:rPr>
                <w:rFonts w:ascii="Arial" w:hAnsi="Arial" w:cs="Arial"/>
                <w:szCs w:val="18"/>
              </w:rPr>
              <w:t>BlockAck</w:t>
            </w:r>
            <w:proofErr w:type="spellEnd"/>
            <w:r w:rsidRPr="00F31102">
              <w:rPr>
                <w:rFonts w:ascii="Arial" w:hAnsi="Arial" w:cs="Arial"/>
                <w:szCs w:val="18"/>
              </w:rPr>
              <w:t xml:space="preserve"> frame that</w:t>
            </w:r>
            <w:r w:rsidRPr="00F31102">
              <w:rPr>
                <w:rFonts w:ascii="Arial" w:hAnsi="Arial" w:cs="Arial"/>
                <w:szCs w:val="18"/>
              </w:rPr>
              <w:br/>
              <w:t>contains (see 27.4 (Block acknowledgement)) one Per STA Info field per TID of the successfully</w:t>
            </w:r>
            <w:r w:rsidRPr="00F31102">
              <w:rPr>
                <w:rFonts w:ascii="Arial" w:hAnsi="Arial" w:cs="Arial"/>
                <w:szCs w:val="18"/>
              </w:rPr>
              <w:br/>
              <w:t>received MPDUs and also one Per STA Info field if an Action frame was successfully received, where:</w:t>
            </w:r>
            <w:r w:rsidRPr="00F31102">
              <w:rPr>
                <w:rFonts w:ascii="Arial" w:hAnsi="Arial" w:cs="Arial"/>
                <w:szCs w:val="18"/>
              </w:rPr>
              <w:br/>
            </w:r>
            <w:r w:rsidRPr="00F31102">
              <w:rPr>
                <w:rFonts w:ascii="Arial" w:hAnsi="Arial" w:cs="Arial"/>
                <w:szCs w:val="18"/>
              </w:rPr>
              <w:br/>
              <w:t xml:space="preserve">- For MPDUs sent under a block </w:t>
            </w:r>
            <w:proofErr w:type="spellStart"/>
            <w:r w:rsidRPr="00F31102">
              <w:rPr>
                <w:rFonts w:ascii="Arial" w:hAnsi="Arial" w:cs="Arial"/>
                <w:szCs w:val="18"/>
              </w:rPr>
              <w:t>ack</w:t>
            </w:r>
            <w:proofErr w:type="spellEnd"/>
            <w:r w:rsidRPr="00F31102">
              <w:rPr>
                <w:rFonts w:ascii="Arial" w:hAnsi="Arial" w:cs="Arial"/>
                <w:szCs w:val="18"/>
              </w:rPr>
              <w:t xml:space="preserve"> agreement, the Ack Type subfield shall be set to 0</w:t>
            </w:r>
            <w:r w:rsidRPr="00F31102">
              <w:rPr>
                <w:rFonts w:ascii="Arial" w:hAnsi="Arial" w:cs="Arial"/>
                <w:szCs w:val="18"/>
              </w:rPr>
              <w:br/>
              <w:t>and the TID subfield set to that of the QoS Data frame</w:t>
            </w:r>
            <w:r w:rsidRPr="00F31102">
              <w:rPr>
                <w:rFonts w:ascii="Arial" w:hAnsi="Arial" w:cs="Arial"/>
                <w:szCs w:val="18"/>
              </w:rPr>
              <w:br/>
            </w:r>
            <w:r w:rsidRPr="00F31102">
              <w:rPr>
                <w:rFonts w:ascii="Arial" w:hAnsi="Arial" w:cs="Arial"/>
                <w:szCs w:val="18"/>
              </w:rPr>
              <w:br/>
              <w:t xml:space="preserve">- For MPDUs not sent under a block </w:t>
            </w:r>
            <w:proofErr w:type="spellStart"/>
            <w:r w:rsidRPr="00F31102">
              <w:rPr>
                <w:rFonts w:ascii="Arial" w:hAnsi="Arial" w:cs="Arial"/>
                <w:szCs w:val="18"/>
              </w:rPr>
              <w:t>ack</w:t>
            </w:r>
            <w:proofErr w:type="spellEnd"/>
            <w:r w:rsidRPr="00F31102">
              <w:rPr>
                <w:rFonts w:ascii="Arial" w:hAnsi="Arial" w:cs="Arial"/>
                <w:szCs w:val="18"/>
              </w:rPr>
              <w:t xml:space="preserve"> agreement, the Ack Type subfield shall be set to 1</w:t>
            </w:r>
            <w:r w:rsidRPr="00F31102">
              <w:rPr>
                <w:rFonts w:ascii="Arial" w:hAnsi="Arial" w:cs="Arial"/>
                <w:szCs w:val="18"/>
              </w:rPr>
              <w:br/>
              <w:t>and the TID subfield set to that of the QoS Data frame, or to 15 in the case of an</w:t>
            </w:r>
            <w:r w:rsidRPr="00F31102">
              <w:rPr>
                <w:rFonts w:ascii="Arial" w:hAnsi="Arial" w:cs="Arial"/>
                <w:szCs w:val="18"/>
              </w:rPr>
              <w:br/>
              <w:t>Action frame</w:t>
            </w:r>
            <w:r w:rsidRPr="00F31102">
              <w:rPr>
                <w:rFonts w:ascii="Arial" w:hAnsi="Arial" w:cs="Arial"/>
                <w:szCs w:val="18"/>
              </w:rPr>
              <w:br/>
            </w:r>
            <w:r w:rsidRPr="00F31102">
              <w:rPr>
                <w:rFonts w:ascii="Arial" w:hAnsi="Arial" w:cs="Arial"/>
                <w:szCs w:val="18"/>
              </w:rPr>
              <w:br/>
              <w:t xml:space="preserve">Alternatively, if all MPDUs in the A-MPDU were successfully received, the Multi-STA </w:t>
            </w:r>
            <w:proofErr w:type="spellStart"/>
            <w:r w:rsidRPr="00F31102">
              <w:rPr>
                <w:rFonts w:ascii="Arial" w:hAnsi="Arial" w:cs="Arial"/>
                <w:szCs w:val="18"/>
              </w:rPr>
              <w:t>BlockAck</w:t>
            </w:r>
            <w:proofErr w:type="spellEnd"/>
            <w:r w:rsidRPr="00F31102">
              <w:rPr>
                <w:rFonts w:ascii="Arial" w:hAnsi="Arial" w:cs="Arial"/>
                <w:szCs w:val="18"/>
              </w:rPr>
              <w:t xml:space="preserve"> frame</w:t>
            </w:r>
            <w:r w:rsidRPr="00F31102">
              <w:rPr>
                <w:rFonts w:ascii="Arial" w:hAnsi="Arial" w:cs="Arial"/>
                <w:szCs w:val="18"/>
              </w:rPr>
              <w:br/>
              <w:t>may contain just a Per STA Info field with the Ack Type subfield set to 1 and the TID subfield to 14.</w:t>
            </w:r>
            <w:r w:rsidRPr="00F31102">
              <w:rPr>
                <w:rFonts w:ascii="Arial" w:hAnsi="Arial" w:cs="Arial"/>
                <w:szCs w:val="18"/>
              </w:rPr>
              <w:br/>
            </w:r>
            <w:r w:rsidRPr="00F31102">
              <w:rPr>
                <w:rFonts w:ascii="Arial" w:hAnsi="Arial" w:cs="Arial"/>
                <w:szCs w:val="18"/>
              </w:rPr>
              <w:lastRenderedPageBreak/>
              <w:br/>
              <w:t>NOTE---A STA does not consider all MPDUs in an A-MPDU successfully received if any MPDU delimiters were received with errors.</w:t>
            </w:r>
          </w:p>
        </w:tc>
        <w:tc>
          <w:tcPr>
            <w:tcW w:w="3420" w:type="dxa"/>
            <w:shd w:val="clear" w:color="auto" w:fill="auto"/>
            <w:vAlign w:val="center"/>
          </w:tcPr>
          <w:p w:rsidR="00751875" w:rsidRDefault="00751875" w:rsidP="00B7440C">
            <w:pPr>
              <w:rPr>
                <w:rFonts w:eastAsia="Times New Roman"/>
                <w:b/>
                <w:bCs/>
                <w:color w:val="000000"/>
                <w:szCs w:val="18"/>
                <w:lang w:val="en-US"/>
              </w:rPr>
            </w:pPr>
            <w:r>
              <w:rPr>
                <w:rFonts w:eastAsia="Times New Roman"/>
                <w:b/>
                <w:bCs/>
                <w:color w:val="000000"/>
                <w:szCs w:val="18"/>
                <w:lang w:val="en-US"/>
              </w:rPr>
              <w:lastRenderedPageBreak/>
              <w:t>Revised</w:t>
            </w:r>
          </w:p>
          <w:p w:rsidR="00751875" w:rsidRDefault="00751875" w:rsidP="00B7440C">
            <w:pPr>
              <w:rPr>
                <w:rFonts w:eastAsia="Times New Roman"/>
                <w:b/>
                <w:bCs/>
                <w:color w:val="000000"/>
                <w:szCs w:val="18"/>
                <w:lang w:val="en-US"/>
              </w:rPr>
            </w:pPr>
          </w:p>
          <w:p w:rsidR="00751875" w:rsidRDefault="00751875" w:rsidP="00B7440C">
            <w:pPr>
              <w:rPr>
                <w:rFonts w:eastAsia="Times New Roman"/>
                <w:b/>
                <w:bCs/>
                <w:color w:val="000000"/>
                <w:szCs w:val="18"/>
                <w:lang w:val="en-US"/>
              </w:rPr>
            </w:pPr>
            <w:r>
              <w:rPr>
                <w:rFonts w:eastAsia="Times New Roman"/>
                <w:b/>
                <w:bCs/>
                <w:color w:val="000000"/>
                <w:szCs w:val="18"/>
                <w:lang w:val="en-US"/>
              </w:rPr>
              <w:t>See the discussion under CID 8393</w:t>
            </w:r>
          </w:p>
          <w:p w:rsidR="00751875" w:rsidRDefault="00751875" w:rsidP="00B7440C">
            <w:pPr>
              <w:rPr>
                <w:rFonts w:eastAsia="Times New Roman"/>
                <w:b/>
                <w:bCs/>
                <w:color w:val="000000"/>
                <w:szCs w:val="18"/>
                <w:lang w:val="en-US"/>
              </w:rPr>
            </w:pPr>
          </w:p>
          <w:p w:rsidR="00705F94" w:rsidRPr="00F31102" w:rsidRDefault="00751875" w:rsidP="009D778F">
            <w:pPr>
              <w:rPr>
                <w:rFonts w:eastAsia="Times New Roman"/>
                <w:b/>
                <w:bCs/>
                <w:color w:val="000000"/>
                <w:szCs w:val="18"/>
                <w:lang w:val="en-US"/>
              </w:rPr>
            </w:pPr>
            <w:proofErr w:type="spellStart"/>
            <w:r>
              <w:rPr>
                <w:bCs/>
                <w:sz w:val="16"/>
                <w:szCs w:val="18"/>
                <w:lang w:eastAsia="ko-KR"/>
              </w:rPr>
              <w:t>TGax</w:t>
            </w:r>
            <w:proofErr w:type="spellEnd"/>
            <w:r>
              <w:rPr>
                <w:bCs/>
                <w:sz w:val="16"/>
                <w:szCs w:val="18"/>
                <w:lang w:eastAsia="ko-KR"/>
              </w:rPr>
              <w:t xml:space="preserve"> editor to make the changes shown in 11-17/</w:t>
            </w:r>
            <w:r w:rsidR="00443E3A">
              <w:rPr>
                <w:bCs/>
                <w:sz w:val="16"/>
                <w:szCs w:val="18"/>
                <w:lang w:eastAsia="ko-KR"/>
              </w:rPr>
              <w:t>553r6</w:t>
            </w:r>
            <w:r>
              <w:rPr>
                <w:bCs/>
                <w:sz w:val="16"/>
                <w:szCs w:val="18"/>
                <w:lang w:eastAsia="ko-KR"/>
              </w:rPr>
              <w:t xml:space="preserve"> under all headings that include CID 7950.</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lastRenderedPageBreak/>
              <w:t>7948</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50</w:t>
            </w:r>
          </w:p>
        </w:tc>
        <w:tc>
          <w:tcPr>
            <w:tcW w:w="2970" w:type="dxa"/>
            <w:shd w:val="clear" w:color="auto" w:fill="auto"/>
            <w:noWrap/>
          </w:tcPr>
          <w:p w:rsidR="00705F94" w:rsidRPr="00F31102" w:rsidRDefault="00705F94">
            <w:pPr>
              <w:rPr>
                <w:rFonts w:ascii="Arial" w:hAnsi="Arial" w:cs="Arial"/>
                <w:szCs w:val="18"/>
              </w:rPr>
            </w:pPr>
            <w:proofErr w:type="gramStart"/>
            <w:r w:rsidRPr="00F31102">
              <w:rPr>
                <w:rFonts w:ascii="Arial" w:hAnsi="Arial" w:cs="Arial"/>
                <w:szCs w:val="18"/>
              </w:rPr>
              <w:t>" if</w:t>
            </w:r>
            <w:proofErr w:type="gramEnd"/>
            <w:r w:rsidRPr="00F31102">
              <w:rPr>
                <w:rFonts w:ascii="Arial" w:hAnsi="Arial" w:cs="Arial"/>
                <w:szCs w:val="18"/>
              </w:rPr>
              <w:t xml:space="preserve"> the QoS Data frame or Action frame solicits an immediate Ack frame." -- it is not clear what the condition is</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 xml:space="preserve">Add a "NOTE---A QoS Data frame solicits an immediate non-block acknowledgement if the Ack Policy </w:t>
            </w:r>
            <w:proofErr w:type="gramStart"/>
            <w:r w:rsidRPr="00F31102">
              <w:rPr>
                <w:rFonts w:ascii="Arial" w:hAnsi="Arial" w:cs="Arial"/>
                <w:szCs w:val="18"/>
              </w:rPr>
              <w:t>is  Normal</w:t>
            </w:r>
            <w:proofErr w:type="gramEnd"/>
            <w:r w:rsidRPr="00F31102">
              <w:rPr>
                <w:rFonts w:ascii="Arial" w:hAnsi="Arial" w:cs="Arial"/>
                <w:szCs w:val="18"/>
              </w:rPr>
              <w:t xml:space="preserve"> Ack or Implicit Block Ack Request and the TID does not correspond to a block </w:t>
            </w:r>
            <w:proofErr w:type="spellStart"/>
            <w:r w:rsidRPr="00F31102">
              <w:rPr>
                <w:rFonts w:ascii="Arial" w:hAnsi="Arial" w:cs="Arial"/>
                <w:szCs w:val="18"/>
              </w:rPr>
              <w:t>ack</w:t>
            </w:r>
            <w:proofErr w:type="spellEnd"/>
            <w:r w:rsidRPr="00F31102">
              <w:rPr>
                <w:rFonts w:ascii="Arial" w:hAnsi="Arial" w:cs="Arial"/>
                <w:szCs w:val="18"/>
              </w:rPr>
              <w:t xml:space="preserve"> agreement.  An Action frame always solicits an immediate acknowledgement."</w:t>
            </w:r>
          </w:p>
        </w:tc>
        <w:tc>
          <w:tcPr>
            <w:tcW w:w="3420" w:type="dxa"/>
            <w:shd w:val="clear" w:color="auto" w:fill="auto"/>
            <w:vAlign w:val="center"/>
          </w:tcPr>
          <w:p w:rsidR="00751875" w:rsidRDefault="00751875" w:rsidP="00751875">
            <w:pPr>
              <w:jc w:val="both"/>
              <w:rPr>
                <w:rFonts w:eastAsia="Times New Roman"/>
                <w:b/>
                <w:bCs/>
                <w:color w:val="000000"/>
                <w:szCs w:val="18"/>
                <w:lang w:val="en-US"/>
              </w:rPr>
            </w:pPr>
            <w:r>
              <w:rPr>
                <w:rFonts w:eastAsia="Times New Roman"/>
                <w:b/>
                <w:bCs/>
                <w:color w:val="000000"/>
                <w:szCs w:val="18"/>
                <w:lang w:val="en-US"/>
              </w:rPr>
              <w:t>Revised</w:t>
            </w:r>
          </w:p>
          <w:p w:rsidR="00751875" w:rsidRDefault="00751875" w:rsidP="00751875">
            <w:pPr>
              <w:jc w:val="both"/>
              <w:rPr>
                <w:rFonts w:eastAsia="Times New Roman"/>
                <w:b/>
                <w:bCs/>
                <w:color w:val="000000"/>
                <w:szCs w:val="18"/>
                <w:lang w:val="en-US"/>
              </w:rPr>
            </w:pPr>
          </w:p>
          <w:p w:rsidR="00751875" w:rsidRDefault="00751875" w:rsidP="00751875">
            <w:pPr>
              <w:jc w:val="both"/>
              <w:rPr>
                <w:rFonts w:eastAsia="Times New Roman"/>
                <w:b/>
                <w:bCs/>
                <w:color w:val="000000"/>
                <w:szCs w:val="18"/>
                <w:lang w:val="en-US"/>
              </w:rPr>
            </w:pPr>
            <w:r>
              <w:rPr>
                <w:rFonts w:eastAsia="Times New Roman"/>
                <w:b/>
                <w:bCs/>
                <w:color w:val="000000"/>
                <w:szCs w:val="18"/>
                <w:lang w:val="en-US"/>
              </w:rPr>
              <w:t>See the discussion under CID 8393</w:t>
            </w:r>
          </w:p>
          <w:p w:rsidR="00751875" w:rsidRDefault="00751875" w:rsidP="00751875">
            <w:pPr>
              <w:jc w:val="both"/>
              <w:rPr>
                <w:rFonts w:eastAsia="Times New Roman"/>
                <w:b/>
                <w:bCs/>
                <w:color w:val="000000"/>
                <w:szCs w:val="18"/>
                <w:lang w:val="en-US"/>
              </w:rPr>
            </w:pPr>
          </w:p>
          <w:p w:rsidR="00705F94" w:rsidRPr="00F31102" w:rsidRDefault="00751875" w:rsidP="009D778F">
            <w:pPr>
              <w:rPr>
                <w:rFonts w:eastAsia="Times New Roman"/>
                <w:b/>
                <w:bCs/>
                <w:color w:val="000000"/>
                <w:szCs w:val="18"/>
                <w:lang w:val="en-US"/>
              </w:rPr>
            </w:pPr>
            <w:proofErr w:type="spellStart"/>
            <w:r>
              <w:rPr>
                <w:bCs/>
                <w:sz w:val="16"/>
                <w:szCs w:val="18"/>
                <w:lang w:eastAsia="ko-KR"/>
              </w:rPr>
              <w:t>TGax</w:t>
            </w:r>
            <w:proofErr w:type="spellEnd"/>
            <w:r>
              <w:rPr>
                <w:bCs/>
                <w:sz w:val="16"/>
                <w:szCs w:val="18"/>
                <w:lang w:eastAsia="ko-KR"/>
              </w:rPr>
              <w:t xml:space="preserve"> editor to make the changes shown in 11-17/</w:t>
            </w:r>
            <w:r w:rsidR="00443E3A">
              <w:rPr>
                <w:bCs/>
                <w:sz w:val="16"/>
                <w:szCs w:val="18"/>
                <w:lang w:eastAsia="ko-KR"/>
              </w:rPr>
              <w:t>553r6</w:t>
            </w:r>
            <w:r>
              <w:rPr>
                <w:bCs/>
                <w:sz w:val="16"/>
                <w:szCs w:val="18"/>
                <w:lang w:eastAsia="ko-KR"/>
              </w:rPr>
              <w:t xml:space="preserve"> under all headings that include CID 7948.</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7962</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49</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In an A-MPDU containing multiple MPDUs of different TID, each with EOF = 1, it is unclear whether each of these MPDUs is to be treated as a VHT Single MPDU</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At the end of the sentence add "(these frames are treated as S-MPDUs)"</w:t>
            </w:r>
          </w:p>
        </w:tc>
        <w:tc>
          <w:tcPr>
            <w:tcW w:w="3420" w:type="dxa"/>
            <w:shd w:val="clear" w:color="auto" w:fill="auto"/>
            <w:vAlign w:val="center"/>
          </w:tcPr>
          <w:p w:rsidR="001E394C" w:rsidRDefault="001E394C" w:rsidP="001E394C">
            <w:pPr>
              <w:jc w:val="both"/>
              <w:rPr>
                <w:rFonts w:eastAsia="Times New Roman"/>
                <w:b/>
                <w:bCs/>
                <w:color w:val="000000"/>
                <w:szCs w:val="18"/>
                <w:lang w:val="en-US"/>
              </w:rPr>
            </w:pPr>
            <w:r>
              <w:rPr>
                <w:rFonts w:eastAsia="Times New Roman"/>
                <w:b/>
                <w:bCs/>
                <w:color w:val="000000"/>
                <w:szCs w:val="18"/>
                <w:lang w:val="en-US"/>
              </w:rPr>
              <w:t>Revised</w:t>
            </w:r>
          </w:p>
          <w:p w:rsidR="001E394C" w:rsidRDefault="001E394C" w:rsidP="001E394C">
            <w:pPr>
              <w:jc w:val="both"/>
              <w:rPr>
                <w:rFonts w:eastAsia="Times New Roman"/>
                <w:b/>
                <w:bCs/>
                <w:color w:val="000000"/>
                <w:szCs w:val="18"/>
                <w:lang w:val="en-US"/>
              </w:rPr>
            </w:pPr>
          </w:p>
          <w:p w:rsidR="001E394C" w:rsidRDefault="001E394C" w:rsidP="001E394C">
            <w:pPr>
              <w:jc w:val="both"/>
              <w:rPr>
                <w:rFonts w:eastAsia="Times New Roman"/>
                <w:b/>
                <w:bCs/>
                <w:color w:val="000000"/>
                <w:szCs w:val="18"/>
                <w:lang w:val="en-US"/>
              </w:rPr>
            </w:pPr>
            <w:r>
              <w:rPr>
                <w:rFonts w:eastAsia="Times New Roman"/>
                <w:b/>
                <w:bCs/>
                <w:color w:val="000000"/>
                <w:szCs w:val="18"/>
                <w:lang w:val="en-US"/>
              </w:rPr>
              <w:t>See the discussion under CID 8393</w:t>
            </w:r>
          </w:p>
          <w:p w:rsidR="001E394C" w:rsidRDefault="001E394C" w:rsidP="001E394C">
            <w:pPr>
              <w:jc w:val="both"/>
              <w:rPr>
                <w:rFonts w:eastAsia="Times New Roman"/>
                <w:b/>
                <w:bCs/>
                <w:color w:val="000000"/>
                <w:szCs w:val="18"/>
                <w:lang w:val="en-US"/>
              </w:rPr>
            </w:pPr>
          </w:p>
          <w:p w:rsidR="00705F94" w:rsidRPr="001E394C" w:rsidRDefault="001E394C" w:rsidP="009D778F">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443E3A">
              <w:rPr>
                <w:bCs/>
                <w:sz w:val="16"/>
                <w:szCs w:val="18"/>
                <w:lang w:eastAsia="ko-KR"/>
              </w:rPr>
              <w:t>553r6</w:t>
            </w:r>
            <w:r>
              <w:rPr>
                <w:bCs/>
                <w:sz w:val="16"/>
                <w:szCs w:val="18"/>
                <w:lang w:eastAsia="ko-KR"/>
              </w:rPr>
              <w:t xml:space="preserve"> under all headings that include CID 7962.</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7863</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49</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Setting EOF to 1 in this manner is inconsistent with the statement "set to 0 otherwise" in first row of Table 9-422</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Remove from 27.10.4 all mentions of EOF</w:t>
            </w:r>
          </w:p>
        </w:tc>
        <w:tc>
          <w:tcPr>
            <w:tcW w:w="3420" w:type="dxa"/>
            <w:shd w:val="clear" w:color="auto" w:fill="auto"/>
            <w:vAlign w:val="center"/>
          </w:tcPr>
          <w:p w:rsidR="001E394C" w:rsidRDefault="001E394C" w:rsidP="001E394C">
            <w:pPr>
              <w:jc w:val="both"/>
              <w:rPr>
                <w:rFonts w:eastAsia="Times New Roman"/>
                <w:b/>
                <w:bCs/>
                <w:color w:val="000000"/>
                <w:szCs w:val="18"/>
                <w:lang w:val="en-US"/>
              </w:rPr>
            </w:pPr>
            <w:r>
              <w:rPr>
                <w:rFonts w:eastAsia="Times New Roman"/>
                <w:b/>
                <w:bCs/>
                <w:color w:val="000000"/>
                <w:szCs w:val="18"/>
                <w:lang w:val="en-US"/>
              </w:rPr>
              <w:t>Revised</w:t>
            </w:r>
          </w:p>
          <w:p w:rsidR="001E394C" w:rsidRDefault="001E394C" w:rsidP="001E394C">
            <w:pPr>
              <w:jc w:val="both"/>
              <w:rPr>
                <w:rFonts w:eastAsia="Times New Roman"/>
                <w:b/>
                <w:bCs/>
                <w:color w:val="000000"/>
                <w:szCs w:val="18"/>
                <w:lang w:val="en-US"/>
              </w:rPr>
            </w:pPr>
          </w:p>
          <w:p w:rsidR="001E394C" w:rsidRDefault="001E394C" w:rsidP="001E394C">
            <w:pPr>
              <w:jc w:val="both"/>
              <w:rPr>
                <w:rFonts w:eastAsia="Times New Roman"/>
                <w:b/>
                <w:bCs/>
                <w:color w:val="000000"/>
                <w:szCs w:val="18"/>
                <w:lang w:val="en-US"/>
              </w:rPr>
            </w:pPr>
            <w:r>
              <w:rPr>
                <w:rFonts w:eastAsia="Times New Roman"/>
                <w:b/>
                <w:bCs/>
                <w:color w:val="000000"/>
                <w:szCs w:val="18"/>
                <w:lang w:val="en-US"/>
              </w:rPr>
              <w:t>See the discussion under CID 8393</w:t>
            </w:r>
          </w:p>
          <w:p w:rsidR="001E394C" w:rsidRDefault="001E394C" w:rsidP="001E394C">
            <w:pPr>
              <w:jc w:val="both"/>
              <w:rPr>
                <w:rFonts w:eastAsia="Times New Roman"/>
                <w:b/>
                <w:bCs/>
                <w:color w:val="000000"/>
                <w:szCs w:val="18"/>
                <w:lang w:val="en-US"/>
              </w:rPr>
            </w:pPr>
          </w:p>
          <w:p w:rsidR="001E394C" w:rsidRPr="001E394C" w:rsidRDefault="001E394C" w:rsidP="001E394C">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443E3A">
              <w:rPr>
                <w:bCs/>
                <w:sz w:val="16"/>
                <w:szCs w:val="18"/>
                <w:lang w:eastAsia="ko-KR"/>
              </w:rPr>
              <w:t>553r6</w:t>
            </w:r>
            <w:r>
              <w:rPr>
                <w:bCs/>
                <w:sz w:val="16"/>
                <w:szCs w:val="18"/>
                <w:lang w:eastAsia="ko-KR"/>
              </w:rPr>
              <w:t xml:space="preserve"> under all headings that include CID 7863.</w:t>
            </w:r>
          </w:p>
          <w:p w:rsidR="00705F94" w:rsidRPr="00F31102" w:rsidRDefault="00705F94" w:rsidP="001E394C">
            <w:pPr>
              <w:rPr>
                <w:rFonts w:eastAsia="Times New Roman"/>
                <w:b/>
                <w:bCs/>
                <w:color w:val="000000"/>
                <w:szCs w:val="18"/>
                <w:lang w:val="en-US"/>
              </w:rPr>
            </w:pPr>
          </w:p>
        </w:tc>
      </w:tr>
      <w:tr w:rsidR="001E394C" w:rsidRPr="004112A3" w:rsidTr="000A2A0A">
        <w:trPr>
          <w:trHeight w:val="220"/>
        </w:trPr>
        <w:tc>
          <w:tcPr>
            <w:tcW w:w="716" w:type="dxa"/>
            <w:shd w:val="clear" w:color="auto" w:fill="auto"/>
            <w:noWrap/>
          </w:tcPr>
          <w:p w:rsidR="001E394C" w:rsidRPr="00F31102" w:rsidRDefault="001E394C">
            <w:pPr>
              <w:jc w:val="right"/>
              <w:rPr>
                <w:rFonts w:ascii="Arial" w:hAnsi="Arial" w:cs="Arial"/>
                <w:szCs w:val="18"/>
              </w:rPr>
            </w:pPr>
            <w:r w:rsidRPr="00F31102">
              <w:rPr>
                <w:rFonts w:ascii="Arial" w:hAnsi="Arial" w:cs="Arial"/>
                <w:szCs w:val="18"/>
              </w:rPr>
              <w:t>7864</w:t>
            </w:r>
          </w:p>
        </w:tc>
        <w:tc>
          <w:tcPr>
            <w:tcW w:w="904" w:type="dxa"/>
            <w:shd w:val="clear" w:color="auto" w:fill="auto"/>
            <w:noWrap/>
          </w:tcPr>
          <w:p w:rsidR="001E394C" w:rsidRPr="00F31102" w:rsidRDefault="001E394C">
            <w:pPr>
              <w:rPr>
                <w:rFonts w:ascii="Arial" w:hAnsi="Arial" w:cs="Arial"/>
                <w:szCs w:val="18"/>
              </w:rPr>
            </w:pPr>
            <w:r w:rsidRPr="00F31102">
              <w:rPr>
                <w:rFonts w:ascii="Arial" w:hAnsi="Arial" w:cs="Arial"/>
                <w:szCs w:val="18"/>
              </w:rPr>
              <w:t>193</w:t>
            </w:r>
          </w:p>
        </w:tc>
        <w:tc>
          <w:tcPr>
            <w:tcW w:w="697" w:type="dxa"/>
            <w:shd w:val="clear" w:color="auto" w:fill="auto"/>
            <w:noWrap/>
          </w:tcPr>
          <w:p w:rsidR="001E394C" w:rsidRPr="00F31102" w:rsidRDefault="001E394C">
            <w:pPr>
              <w:rPr>
                <w:rFonts w:ascii="Arial" w:hAnsi="Arial" w:cs="Arial"/>
                <w:szCs w:val="18"/>
              </w:rPr>
            </w:pPr>
            <w:r w:rsidRPr="00F31102">
              <w:rPr>
                <w:rFonts w:ascii="Arial" w:hAnsi="Arial" w:cs="Arial"/>
                <w:szCs w:val="18"/>
              </w:rPr>
              <w:t>49</w:t>
            </w:r>
          </w:p>
        </w:tc>
        <w:tc>
          <w:tcPr>
            <w:tcW w:w="2970" w:type="dxa"/>
            <w:shd w:val="clear" w:color="auto" w:fill="auto"/>
            <w:noWrap/>
          </w:tcPr>
          <w:p w:rsidR="001E394C" w:rsidRPr="00F31102" w:rsidRDefault="001E394C">
            <w:pPr>
              <w:rPr>
                <w:rFonts w:ascii="Arial" w:hAnsi="Arial" w:cs="Arial"/>
                <w:szCs w:val="18"/>
              </w:rPr>
            </w:pPr>
            <w:r w:rsidRPr="00F31102">
              <w:rPr>
                <w:rFonts w:ascii="Arial" w:hAnsi="Arial" w:cs="Arial"/>
                <w:szCs w:val="18"/>
              </w:rPr>
              <w:t>Setting EOF to 1 in this manner conveys no additional information and is unnecessary</w:t>
            </w:r>
          </w:p>
        </w:tc>
        <w:tc>
          <w:tcPr>
            <w:tcW w:w="2520" w:type="dxa"/>
            <w:shd w:val="clear" w:color="auto" w:fill="auto"/>
            <w:noWrap/>
          </w:tcPr>
          <w:p w:rsidR="001E394C" w:rsidRPr="00F31102" w:rsidRDefault="001E394C">
            <w:pPr>
              <w:rPr>
                <w:rFonts w:ascii="Arial" w:hAnsi="Arial" w:cs="Arial"/>
                <w:szCs w:val="18"/>
              </w:rPr>
            </w:pPr>
            <w:r w:rsidRPr="00F31102">
              <w:rPr>
                <w:rFonts w:ascii="Arial" w:hAnsi="Arial" w:cs="Arial"/>
                <w:szCs w:val="18"/>
              </w:rPr>
              <w:t>Remove from 27.10.4 all mentions of EOF</w:t>
            </w:r>
          </w:p>
        </w:tc>
        <w:tc>
          <w:tcPr>
            <w:tcW w:w="3420" w:type="dxa"/>
            <w:shd w:val="clear" w:color="auto" w:fill="auto"/>
            <w:vAlign w:val="center"/>
          </w:tcPr>
          <w:p w:rsidR="001E394C" w:rsidRDefault="001E394C" w:rsidP="000A2A0A">
            <w:pPr>
              <w:jc w:val="both"/>
              <w:rPr>
                <w:rFonts w:eastAsia="Times New Roman"/>
                <w:b/>
                <w:bCs/>
                <w:color w:val="000000"/>
                <w:szCs w:val="18"/>
                <w:lang w:val="en-US"/>
              </w:rPr>
            </w:pPr>
            <w:r>
              <w:rPr>
                <w:rFonts w:eastAsia="Times New Roman"/>
                <w:b/>
                <w:bCs/>
                <w:color w:val="000000"/>
                <w:szCs w:val="18"/>
                <w:lang w:val="en-US"/>
              </w:rPr>
              <w:t>Revised</w:t>
            </w:r>
          </w:p>
          <w:p w:rsidR="001E394C" w:rsidRDefault="001E394C" w:rsidP="000A2A0A">
            <w:pPr>
              <w:jc w:val="both"/>
              <w:rPr>
                <w:rFonts w:eastAsia="Times New Roman"/>
                <w:b/>
                <w:bCs/>
                <w:color w:val="000000"/>
                <w:szCs w:val="18"/>
                <w:lang w:val="en-US"/>
              </w:rPr>
            </w:pPr>
          </w:p>
          <w:p w:rsidR="001E394C" w:rsidRDefault="001E394C" w:rsidP="000A2A0A">
            <w:pPr>
              <w:jc w:val="both"/>
              <w:rPr>
                <w:rFonts w:eastAsia="Times New Roman"/>
                <w:b/>
                <w:bCs/>
                <w:color w:val="000000"/>
                <w:szCs w:val="18"/>
                <w:lang w:val="en-US"/>
              </w:rPr>
            </w:pPr>
            <w:r>
              <w:rPr>
                <w:rFonts w:eastAsia="Times New Roman"/>
                <w:b/>
                <w:bCs/>
                <w:color w:val="000000"/>
                <w:szCs w:val="18"/>
                <w:lang w:val="en-US"/>
              </w:rPr>
              <w:t>See the discussion under CID 8393</w:t>
            </w:r>
          </w:p>
          <w:p w:rsidR="001E394C" w:rsidRDefault="001E394C" w:rsidP="000A2A0A">
            <w:pPr>
              <w:jc w:val="both"/>
              <w:rPr>
                <w:rFonts w:eastAsia="Times New Roman"/>
                <w:b/>
                <w:bCs/>
                <w:color w:val="000000"/>
                <w:szCs w:val="18"/>
                <w:lang w:val="en-US"/>
              </w:rPr>
            </w:pPr>
          </w:p>
          <w:p w:rsidR="001E394C" w:rsidRPr="001E394C" w:rsidRDefault="001E394C" w:rsidP="000A2A0A">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443E3A">
              <w:rPr>
                <w:bCs/>
                <w:sz w:val="16"/>
                <w:szCs w:val="18"/>
                <w:lang w:eastAsia="ko-KR"/>
              </w:rPr>
              <w:t>553r6</w:t>
            </w:r>
            <w:r>
              <w:rPr>
                <w:bCs/>
                <w:sz w:val="16"/>
                <w:szCs w:val="18"/>
                <w:lang w:eastAsia="ko-KR"/>
              </w:rPr>
              <w:t xml:space="preserve"> under all headings that include CID 7864.</w:t>
            </w:r>
          </w:p>
          <w:p w:rsidR="001E394C" w:rsidRDefault="001E394C" w:rsidP="000A2A0A">
            <w:pPr>
              <w:jc w:val="both"/>
              <w:rPr>
                <w:rFonts w:eastAsia="Times New Roman"/>
                <w:b/>
                <w:bCs/>
                <w:color w:val="000000"/>
                <w:szCs w:val="18"/>
                <w:lang w:val="en-US"/>
              </w:rPr>
            </w:pPr>
          </w:p>
          <w:p w:rsidR="001E394C" w:rsidRPr="00F31102" w:rsidRDefault="001E394C" w:rsidP="000A2A0A">
            <w:pPr>
              <w:jc w:val="both"/>
              <w:rPr>
                <w:rFonts w:eastAsia="Times New Roman"/>
                <w:b/>
                <w:bCs/>
                <w:color w:val="000000"/>
                <w:szCs w:val="18"/>
                <w:lang w:val="en-US"/>
              </w:rPr>
            </w:pPr>
          </w:p>
        </w:tc>
      </w:tr>
      <w:tr w:rsidR="001E394C" w:rsidRPr="004112A3" w:rsidTr="0024589E">
        <w:trPr>
          <w:trHeight w:val="220"/>
        </w:trPr>
        <w:tc>
          <w:tcPr>
            <w:tcW w:w="716" w:type="dxa"/>
            <w:shd w:val="clear" w:color="auto" w:fill="auto"/>
            <w:noWrap/>
          </w:tcPr>
          <w:p w:rsidR="001E394C" w:rsidRPr="00F31102" w:rsidRDefault="001E394C">
            <w:pPr>
              <w:jc w:val="right"/>
              <w:rPr>
                <w:rFonts w:ascii="Arial" w:hAnsi="Arial" w:cs="Arial"/>
                <w:szCs w:val="18"/>
              </w:rPr>
            </w:pPr>
            <w:r w:rsidRPr="00F31102">
              <w:rPr>
                <w:rFonts w:ascii="Arial" w:hAnsi="Arial" w:cs="Arial"/>
                <w:szCs w:val="18"/>
              </w:rPr>
              <w:t>8401</w:t>
            </w:r>
          </w:p>
        </w:tc>
        <w:tc>
          <w:tcPr>
            <w:tcW w:w="904" w:type="dxa"/>
            <w:shd w:val="clear" w:color="auto" w:fill="auto"/>
            <w:noWrap/>
          </w:tcPr>
          <w:p w:rsidR="001E394C" w:rsidRPr="00F31102" w:rsidRDefault="001E394C">
            <w:pPr>
              <w:rPr>
                <w:rFonts w:ascii="Arial" w:hAnsi="Arial" w:cs="Arial"/>
                <w:szCs w:val="18"/>
              </w:rPr>
            </w:pPr>
            <w:r w:rsidRPr="00F31102">
              <w:rPr>
                <w:rFonts w:ascii="Arial" w:hAnsi="Arial" w:cs="Arial"/>
                <w:szCs w:val="18"/>
              </w:rPr>
              <w:t>193</w:t>
            </w:r>
          </w:p>
        </w:tc>
        <w:tc>
          <w:tcPr>
            <w:tcW w:w="697" w:type="dxa"/>
            <w:shd w:val="clear" w:color="auto" w:fill="auto"/>
            <w:noWrap/>
          </w:tcPr>
          <w:p w:rsidR="001E394C" w:rsidRPr="00F31102" w:rsidRDefault="001E394C">
            <w:pPr>
              <w:rPr>
                <w:rFonts w:ascii="Arial" w:hAnsi="Arial" w:cs="Arial"/>
                <w:szCs w:val="18"/>
              </w:rPr>
            </w:pPr>
            <w:r w:rsidRPr="00F31102">
              <w:rPr>
                <w:rFonts w:ascii="Arial" w:hAnsi="Arial" w:cs="Arial"/>
                <w:szCs w:val="18"/>
              </w:rPr>
              <w:t>47</w:t>
            </w:r>
          </w:p>
        </w:tc>
        <w:tc>
          <w:tcPr>
            <w:tcW w:w="2970" w:type="dxa"/>
            <w:shd w:val="clear" w:color="auto" w:fill="auto"/>
            <w:noWrap/>
          </w:tcPr>
          <w:p w:rsidR="001E394C" w:rsidRPr="00F31102" w:rsidRDefault="001E394C">
            <w:pPr>
              <w:rPr>
                <w:rFonts w:ascii="Arial" w:hAnsi="Arial" w:cs="Arial"/>
                <w:szCs w:val="18"/>
              </w:rPr>
            </w:pPr>
            <w:r w:rsidRPr="00F31102">
              <w:rPr>
                <w:rFonts w:ascii="Arial" w:hAnsi="Arial" w:cs="Arial"/>
                <w:szCs w:val="18"/>
              </w:rPr>
              <w:t>11ax introduces new EOF setting rule. However, the EOF setting rule in 10.13.7 and table 9-422 in 9.7.1 is not changed correspondingly.</w:t>
            </w:r>
          </w:p>
        </w:tc>
        <w:tc>
          <w:tcPr>
            <w:tcW w:w="2520" w:type="dxa"/>
            <w:shd w:val="clear" w:color="auto" w:fill="auto"/>
            <w:noWrap/>
          </w:tcPr>
          <w:p w:rsidR="001E394C" w:rsidRPr="00F31102" w:rsidRDefault="001E394C">
            <w:pPr>
              <w:rPr>
                <w:rFonts w:ascii="Arial" w:hAnsi="Arial" w:cs="Arial"/>
                <w:szCs w:val="18"/>
              </w:rPr>
            </w:pPr>
            <w:r w:rsidRPr="00F31102">
              <w:rPr>
                <w:rFonts w:ascii="Arial" w:hAnsi="Arial" w:cs="Arial"/>
                <w:szCs w:val="18"/>
              </w:rPr>
              <w:t xml:space="preserve">Make sure that the description for EOF setting in 10.13.7 and </w:t>
            </w:r>
            <w:proofErr w:type="spellStart"/>
            <w:r w:rsidRPr="00F31102">
              <w:rPr>
                <w:rFonts w:ascii="Arial" w:hAnsi="Arial" w:cs="Arial"/>
                <w:szCs w:val="18"/>
              </w:rPr>
              <w:t>Talbe</w:t>
            </w:r>
            <w:proofErr w:type="spellEnd"/>
            <w:r w:rsidRPr="00F31102">
              <w:rPr>
                <w:rFonts w:ascii="Arial" w:hAnsi="Arial" w:cs="Arial"/>
                <w:szCs w:val="18"/>
              </w:rPr>
              <w:t xml:space="preserve"> 9-422 are consistent with the new EOF setting rule added in 27.10.4.</w:t>
            </w:r>
          </w:p>
        </w:tc>
        <w:tc>
          <w:tcPr>
            <w:tcW w:w="3420" w:type="dxa"/>
            <w:shd w:val="clear" w:color="auto" w:fill="auto"/>
            <w:vAlign w:val="center"/>
          </w:tcPr>
          <w:p w:rsidR="001E394C" w:rsidRDefault="001E394C" w:rsidP="002D1ADE">
            <w:pPr>
              <w:jc w:val="both"/>
              <w:rPr>
                <w:rFonts w:eastAsia="Times New Roman"/>
                <w:b/>
                <w:bCs/>
                <w:color w:val="000000"/>
                <w:szCs w:val="18"/>
                <w:lang w:val="en-US"/>
              </w:rPr>
            </w:pPr>
            <w:r>
              <w:rPr>
                <w:rFonts w:eastAsia="Times New Roman"/>
                <w:b/>
                <w:bCs/>
                <w:color w:val="000000"/>
                <w:szCs w:val="18"/>
                <w:lang w:val="en-US"/>
              </w:rPr>
              <w:t>Revised</w:t>
            </w:r>
          </w:p>
          <w:p w:rsidR="001E394C" w:rsidRDefault="001E394C" w:rsidP="002D1ADE">
            <w:pPr>
              <w:jc w:val="both"/>
              <w:rPr>
                <w:rFonts w:eastAsia="Times New Roman"/>
                <w:b/>
                <w:bCs/>
                <w:color w:val="000000"/>
                <w:szCs w:val="18"/>
                <w:lang w:val="en-US"/>
              </w:rPr>
            </w:pPr>
          </w:p>
          <w:p w:rsidR="001E394C" w:rsidRDefault="001E394C" w:rsidP="002D1ADE">
            <w:pPr>
              <w:jc w:val="both"/>
              <w:rPr>
                <w:rFonts w:eastAsia="Times New Roman"/>
                <w:b/>
                <w:bCs/>
                <w:color w:val="000000"/>
                <w:szCs w:val="18"/>
                <w:lang w:val="en-US"/>
              </w:rPr>
            </w:pPr>
            <w:r>
              <w:rPr>
                <w:rFonts w:eastAsia="Times New Roman"/>
                <w:b/>
                <w:bCs/>
                <w:color w:val="000000"/>
                <w:szCs w:val="18"/>
                <w:lang w:val="en-US"/>
              </w:rPr>
              <w:t>See the discussion under CID 8393</w:t>
            </w:r>
          </w:p>
          <w:p w:rsidR="001E394C" w:rsidRDefault="001E394C" w:rsidP="002D1ADE">
            <w:pPr>
              <w:jc w:val="both"/>
              <w:rPr>
                <w:rFonts w:eastAsia="Times New Roman"/>
                <w:b/>
                <w:bCs/>
                <w:color w:val="000000"/>
                <w:szCs w:val="18"/>
                <w:lang w:val="en-US"/>
              </w:rPr>
            </w:pPr>
          </w:p>
          <w:p w:rsidR="001E394C" w:rsidDel="005166D7" w:rsidRDefault="001E394C" w:rsidP="005166D7">
            <w:pPr>
              <w:autoSpaceDE w:val="0"/>
              <w:autoSpaceDN w:val="0"/>
              <w:adjustRightInd w:val="0"/>
              <w:rPr>
                <w:del w:id="9" w:author="Windows User" w:date="2017-03-29T08:47:00Z"/>
                <w:rFonts w:eastAsia="Times New Roman"/>
                <w:b/>
                <w:bCs/>
                <w:color w:val="000000"/>
                <w:szCs w:val="18"/>
                <w:lang w:val="en-US"/>
              </w:rPr>
            </w:pPr>
            <w:proofErr w:type="spellStart"/>
            <w:r>
              <w:rPr>
                <w:bCs/>
                <w:sz w:val="16"/>
                <w:szCs w:val="18"/>
                <w:lang w:eastAsia="ko-KR"/>
              </w:rPr>
              <w:t>TGax</w:t>
            </w:r>
            <w:proofErr w:type="spellEnd"/>
            <w:r>
              <w:rPr>
                <w:bCs/>
                <w:sz w:val="16"/>
                <w:szCs w:val="18"/>
                <w:lang w:eastAsia="ko-KR"/>
              </w:rPr>
              <w:t xml:space="preserve"> editor to make the changes shown in 11-17/</w:t>
            </w:r>
            <w:r w:rsidR="00443E3A">
              <w:rPr>
                <w:bCs/>
                <w:sz w:val="16"/>
                <w:szCs w:val="18"/>
                <w:lang w:eastAsia="ko-KR"/>
              </w:rPr>
              <w:t>553r6</w:t>
            </w:r>
            <w:r>
              <w:rPr>
                <w:bCs/>
                <w:sz w:val="16"/>
                <w:szCs w:val="18"/>
                <w:lang w:eastAsia="ko-KR"/>
              </w:rPr>
              <w:t xml:space="preserve"> under all headings that include CID 8401.</w:t>
            </w:r>
            <w:ins w:id="10" w:author="Windows User" w:date="2017-03-29T08:48:00Z">
              <w:r w:rsidR="005166D7" w:rsidRPr="001E394C" w:rsidDel="005166D7">
                <w:rPr>
                  <w:rFonts w:ascii="Calibri" w:hAnsi="Calibri" w:cs="Arial"/>
                  <w:sz w:val="16"/>
                  <w:szCs w:val="16"/>
                </w:rPr>
                <w:t xml:space="preserve"> </w:t>
              </w:r>
            </w:ins>
          </w:p>
          <w:p w:rsidR="001E394C" w:rsidRPr="00F31102" w:rsidRDefault="001E394C" w:rsidP="005166D7">
            <w:pPr>
              <w:autoSpaceDE w:val="0"/>
              <w:autoSpaceDN w:val="0"/>
              <w:adjustRightInd w:val="0"/>
              <w:rPr>
                <w:rFonts w:eastAsia="Times New Roman"/>
                <w:b/>
                <w:bCs/>
                <w:color w:val="000000"/>
                <w:szCs w:val="18"/>
                <w:lang w:val="en-US"/>
              </w:rPr>
            </w:pPr>
          </w:p>
        </w:tc>
      </w:tr>
      <w:tr w:rsidR="001E394C" w:rsidRPr="004112A3" w:rsidTr="0024589E">
        <w:trPr>
          <w:trHeight w:val="220"/>
        </w:trPr>
        <w:tc>
          <w:tcPr>
            <w:tcW w:w="716" w:type="dxa"/>
            <w:shd w:val="clear" w:color="auto" w:fill="auto"/>
            <w:noWrap/>
          </w:tcPr>
          <w:p w:rsidR="001E394C" w:rsidRPr="00F31102" w:rsidRDefault="001E394C">
            <w:pPr>
              <w:jc w:val="right"/>
              <w:rPr>
                <w:rFonts w:ascii="Arial" w:hAnsi="Arial" w:cs="Arial"/>
                <w:szCs w:val="18"/>
              </w:rPr>
            </w:pPr>
            <w:r w:rsidRPr="00F31102">
              <w:rPr>
                <w:rFonts w:ascii="Arial" w:hAnsi="Arial" w:cs="Arial"/>
                <w:szCs w:val="18"/>
              </w:rPr>
              <w:t>8393</w:t>
            </w:r>
          </w:p>
        </w:tc>
        <w:tc>
          <w:tcPr>
            <w:tcW w:w="904" w:type="dxa"/>
            <w:shd w:val="clear" w:color="auto" w:fill="auto"/>
            <w:noWrap/>
          </w:tcPr>
          <w:p w:rsidR="001E394C" w:rsidRPr="00F31102" w:rsidRDefault="001E394C">
            <w:pPr>
              <w:rPr>
                <w:rFonts w:ascii="Arial" w:hAnsi="Arial" w:cs="Arial"/>
                <w:szCs w:val="18"/>
              </w:rPr>
            </w:pPr>
            <w:r w:rsidRPr="00F31102">
              <w:rPr>
                <w:rFonts w:ascii="Arial" w:hAnsi="Arial" w:cs="Arial"/>
                <w:szCs w:val="18"/>
              </w:rPr>
              <w:t>193</w:t>
            </w:r>
          </w:p>
        </w:tc>
        <w:tc>
          <w:tcPr>
            <w:tcW w:w="697" w:type="dxa"/>
            <w:shd w:val="clear" w:color="auto" w:fill="auto"/>
            <w:noWrap/>
          </w:tcPr>
          <w:p w:rsidR="001E394C" w:rsidRPr="00F31102" w:rsidRDefault="001E394C">
            <w:pPr>
              <w:rPr>
                <w:rFonts w:ascii="Arial" w:hAnsi="Arial" w:cs="Arial"/>
                <w:szCs w:val="18"/>
              </w:rPr>
            </w:pPr>
            <w:r w:rsidRPr="00F31102">
              <w:rPr>
                <w:rFonts w:ascii="Arial" w:hAnsi="Arial" w:cs="Arial"/>
                <w:szCs w:val="18"/>
              </w:rPr>
              <w:t>58</w:t>
            </w:r>
          </w:p>
        </w:tc>
        <w:tc>
          <w:tcPr>
            <w:tcW w:w="2970" w:type="dxa"/>
            <w:shd w:val="clear" w:color="auto" w:fill="auto"/>
            <w:noWrap/>
          </w:tcPr>
          <w:p w:rsidR="001E394C" w:rsidRPr="00F31102" w:rsidRDefault="001E394C">
            <w:pPr>
              <w:rPr>
                <w:rFonts w:ascii="Arial" w:hAnsi="Arial" w:cs="Arial"/>
                <w:szCs w:val="18"/>
              </w:rPr>
            </w:pPr>
            <w:r w:rsidRPr="00F31102">
              <w:rPr>
                <w:rFonts w:ascii="Arial" w:hAnsi="Arial" w:cs="Arial"/>
                <w:szCs w:val="18"/>
              </w:rPr>
              <w:t xml:space="preserve">Currently, it is required that Multi-STA Block Ack is used for response to multi-TID A-MPDU. However, if the receiver only receives one MPDU with EOF in the delimiter set to 1 due to error of receiving other MPDUs, and the A-MPDU is carried in VHT PPDU, then the receiver may treat the MPDU as VHT single MPDU and responds with Ack frame rather than Multi-STA Block Ack. Similarly, if the receiver only receivers one MPDU carrying QoS Data with EOF in the delimiter set to 0 due to error of receiving other MPDUs, then the receiver may treat the MPDU as </w:t>
            </w:r>
            <w:r w:rsidRPr="00F31102">
              <w:rPr>
                <w:rFonts w:ascii="Arial" w:hAnsi="Arial" w:cs="Arial"/>
                <w:szCs w:val="18"/>
              </w:rPr>
              <w:lastRenderedPageBreak/>
              <w:t>single TID and respond with Block Ack rather than Multi-STA Block Ack.</w:t>
            </w:r>
          </w:p>
        </w:tc>
        <w:tc>
          <w:tcPr>
            <w:tcW w:w="2520" w:type="dxa"/>
            <w:shd w:val="clear" w:color="auto" w:fill="auto"/>
            <w:noWrap/>
          </w:tcPr>
          <w:p w:rsidR="001E394C" w:rsidRPr="00F31102" w:rsidRDefault="001E394C">
            <w:pPr>
              <w:rPr>
                <w:rFonts w:ascii="Arial" w:hAnsi="Arial" w:cs="Arial"/>
                <w:szCs w:val="18"/>
              </w:rPr>
            </w:pPr>
            <w:r w:rsidRPr="00F31102">
              <w:rPr>
                <w:rFonts w:ascii="Arial" w:hAnsi="Arial" w:cs="Arial"/>
                <w:szCs w:val="18"/>
              </w:rPr>
              <w:lastRenderedPageBreak/>
              <w:t xml:space="preserve">There are several options to resolve the ambiguity. Option 1: Have an indication to differentiate multi-TID A-MPDU from single TID A-MPDU or S-MPDU. The reserved bit in MPDU delimiter can be used for this purpose. Option 2: HE STA always responds Multi-STA Block Ack to A-MPDU sent from HE STA that supports Multi-STA Block Ack. Option 3: Relax the restriction that response to multi-TID A-MPDU </w:t>
            </w:r>
            <w:proofErr w:type="spellStart"/>
            <w:r w:rsidRPr="00F31102">
              <w:rPr>
                <w:rFonts w:ascii="Arial" w:hAnsi="Arial" w:cs="Arial"/>
                <w:szCs w:val="18"/>
              </w:rPr>
              <w:t>shal</w:t>
            </w:r>
            <w:proofErr w:type="spellEnd"/>
            <w:r w:rsidRPr="00F31102">
              <w:rPr>
                <w:rFonts w:ascii="Arial" w:hAnsi="Arial" w:cs="Arial"/>
                <w:szCs w:val="18"/>
              </w:rPr>
              <w:t xml:space="preserve"> be Multi-STA Block Ack and allow Ack and Block Ack. Add the condition </w:t>
            </w:r>
            <w:r w:rsidRPr="00F31102">
              <w:rPr>
                <w:rFonts w:ascii="Arial" w:hAnsi="Arial" w:cs="Arial"/>
                <w:szCs w:val="18"/>
              </w:rPr>
              <w:lastRenderedPageBreak/>
              <w:t>that in multi-TID A-MPDU, there is only one MPDU that solicits Ack frame.</w:t>
            </w:r>
          </w:p>
        </w:tc>
        <w:tc>
          <w:tcPr>
            <w:tcW w:w="3420" w:type="dxa"/>
            <w:shd w:val="clear" w:color="auto" w:fill="auto"/>
            <w:vAlign w:val="center"/>
          </w:tcPr>
          <w:p w:rsidR="001E394C" w:rsidRPr="001E394C" w:rsidRDefault="001E394C" w:rsidP="00720F8E">
            <w:pPr>
              <w:jc w:val="both"/>
              <w:rPr>
                <w:rFonts w:eastAsia="Times New Roman"/>
                <w:bCs/>
                <w:color w:val="000000"/>
                <w:szCs w:val="18"/>
                <w:lang w:val="en-US"/>
              </w:rPr>
            </w:pPr>
            <w:r w:rsidRPr="001E394C">
              <w:rPr>
                <w:rFonts w:eastAsia="Times New Roman"/>
                <w:bCs/>
                <w:color w:val="000000"/>
                <w:szCs w:val="18"/>
                <w:lang w:val="en-US"/>
              </w:rPr>
              <w:lastRenderedPageBreak/>
              <w:t>Revised.</w:t>
            </w:r>
          </w:p>
          <w:p w:rsidR="001E394C" w:rsidRPr="001E394C" w:rsidRDefault="001E394C" w:rsidP="00720F8E">
            <w:pPr>
              <w:jc w:val="both"/>
              <w:rPr>
                <w:rFonts w:eastAsia="Times New Roman"/>
                <w:bCs/>
                <w:color w:val="000000"/>
                <w:szCs w:val="18"/>
                <w:lang w:val="en-US"/>
              </w:rPr>
            </w:pPr>
          </w:p>
          <w:p w:rsidR="001E394C" w:rsidRPr="001E394C" w:rsidRDefault="001E394C" w:rsidP="00EB0962">
            <w:pPr>
              <w:jc w:val="both"/>
              <w:rPr>
                <w:rFonts w:eastAsia="Times New Roman"/>
                <w:bCs/>
                <w:color w:val="000000"/>
                <w:szCs w:val="18"/>
                <w:lang w:val="en-US"/>
              </w:rPr>
            </w:pPr>
            <w:r w:rsidRPr="001E394C">
              <w:rPr>
                <w:rFonts w:eastAsia="Times New Roman"/>
                <w:bCs/>
                <w:color w:val="000000"/>
                <w:szCs w:val="18"/>
                <w:lang w:val="en-US"/>
              </w:rPr>
              <w:t xml:space="preserve">Discussion: generally agree with the commenter. When only a MPDU with </w:t>
            </w:r>
            <w:proofErr w:type="spellStart"/>
            <w:r w:rsidRPr="001E394C">
              <w:rPr>
                <w:rFonts w:eastAsia="Times New Roman"/>
                <w:bCs/>
                <w:color w:val="000000"/>
                <w:szCs w:val="18"/>
                <w:lang w:val="en-US"/>
              </w:rPr>
              <w:t>EoF</w:t>
            </w:r>
            <w:proofErr w:type="spellEnd"/>
            <w:r w:rsidRPr="001E394C">
              <w:rPr>
                <w:rFonts w:eastAsia="Times New Roman"/>
                <w:bCs/>
                <w:color w:val="000000"/>
                <w:szCs w:val="18"/>
                <w:lang w:val="en-US"/>
              </w:rPr>
              <w:t xml:space="preserve"> being 1 and Length being non zero in </w:t>
            </w:r>
            <w:proofErr w:type="gramStart"/>
            <w:r w:rsidRPr="001E394C">
              <w:rPr>
                <w:rFonts w:eastAsia="Times New Roman"/>
                <w:bCs/>
                <w:color w:val="000000"/>
                <w:szCs w:val="18"/>
                <w:lang w:val="en-US"/>
              </w:rPr>
              <w:t>a</w:t>
            </w:r>
            <w:proofErr w:type="gramEnd"/>
            <w:r w:rsidRPr="001E394C">
              <w:rPr>
                <w:rFonts w:eastAsia="Times New Roman"/>
                <w:bCs/>
                <w:color w:val="000000"/>
                <w:szCs w:val="18"/>
                <w:lang w:val="en-US"/>
              </w:rPr>
              <w:t xml:space="preserve"> A-MPDU is received correctly, the receiver will always respond with M-BA. The reason is that the receiver can’t figure out whether the transmitter transmits </w:t>
            </w:r>
            <w:proofErr w:type="gramStart"/>
            <w:r w:rsidRPr="001E394C">
              <w:rPr>
                <w:rFonts w:eastAsia="Times New Roman"/>
                <w:bCs/>
                <w:color w:val="000000"/>
                <w:szCs w:val="18"/>
                <w:lang w:val="en-US"/>
              </w:rPr>
              <w:t>a</w:t>
            </w:r>
            <w:proofErr w:type="gramEnd"/>
            <w:r w:rsidRPr="001E394C">
              <w:rPr>
                <w:rFonts w:eastAsia="Times New Roman"/>
                <w:bCs/>
                <w:color w:val="000000"/>
                <w:szCs w:val="18"/>
                <w:lang w:val="en-US"/>
              </w:rPr>
              <w:t xml:space="preserve"> S-MPDU or multi-TID A-MPDU. </w:t>
            </w:r>
            <w:r w:rsidR="00182A92">
              <w:rPr>
                <w:rFonts w:eastAsia="Times New Roman"/>
                <w:bCs/>
                <w:color w:val="000000"/>
                <w:szCs w:val="18"/>
                <w:lang w:val="en-US"/>
              </w:rPr>
              <w:t>However, this may make medium time of S-MPDU responding longer which is not desirable. There are</w:t>
            </w:r>
            <w:r w:rsidRPr="001E394C">
              <w:rPr>
                <w:rFonts w:eastAsia="Times New Roman"/>
                <w:bCs/>
                <w:color w:val="000000"/>
                <w:szCs w:val="18"/>
                <w:lang w:val="en-US"/>
              </w:rPr>
              <w:t xml:space="preserve"> </w:t>
            </w:r>
            <w:r w:rsidR="003B3961">
              <w:rPr>
                <w:rFonts w:eastAsia="Times New Roman"/>
                <w:bCs/>
                <w:color w:val="000000"/>
                <w:szCs w:val="18"/>
                <w:lang w:val="en-US"/>
              </w:rPr>
              <w:t>three</w:t>
            </w:r>
            <w:r w:rsidRPr="001E394C">
              <w:rPr>
                <w:rFonts w:eastAsia="Times New Roman"/>
                <w:bCs/>
                <w:color w:val="000000"/>
                <w:szCs w:val="18"/>
                <w:lang w:val="en-US"/>
              </w:rPr>
              <w:t xml:space="preserve"> possible solutions: </w:t>
            </w:r>
            <w:r w:rsidR="00A003E1">
              <w:rPr>
                <w:rFonts w:eastAsia="Times New Roman"/>
                <w:bCs/>
                <w:color w:val="000000"/>
                <w:szCs w:val="18"/>
                <w:lang w:val="en-US"/>
              </w:rPr>
              <w:t xml:space="preserve">option </w:t>
            </w:r>
            <w:r w:rsidR="006D6D91">
              <w:rPr>
                <w:rFonts w:eastAsia="Times New Roman"/>
                <w:bCs/>
                <w:color w:val="000000"/>
                <w:szCs w:val="18"/>
                <w:lang w:val="en-US"/>
              </w:rPr>
              <w:t>1</w:t>
            </w:r>
            <w:r w:rsidR="00A003E1">
              <w:rPr>
                <w:rFonts w:eastAsia="Times New Roman"/>
                <w:bCs/>
                <w:color w:val="000000"/>
                <w:szCs w:val="18"/>
                <w:lang w:val="en-US"/>
              </w:rPr>
              <w:t xml:space="preserve"> is </w:t>
            </w:r>
            <w:r w:rsidR="00A003E1">
              <w:t>If a STA sends an Ack-Enabled multi-TID A-MPDU with multiple frames whose MPDU delimiters are 1 and receives an Ack as the response, the STA ignore the received Ack</w:t>
            </w:r>
            <w:r w:rsidR="006D6D91">
              <w:rPr>
                <w:rFonts w:eastAsia="Times New Roman"/>
                <w:bCs/>
                <w:color w:val="000000"/>
                <w:szCs w:val="18"/>
                <w:lang w:val="en-US"/>
              </w:rPr>
              <w:t>;</w:t>
            </w:r>
            <w:r w:rsidR="00A003E1">
              <w:rPr>
                <w:rFonts w:eastAsia="Times New Roman"/>
                <w:bCs/>
                <w:color w:val="000000"/>
                <w:szCs w:val="18"/>
                <w:lang w:val="en-US"/>
              </w:rPr>
              <w:t xml:space="preserve"> </w:t>
            </w:r>
            <w:r w:rsidR="006D6D91">
              <w:rPr>
                <w:rFonts w:eastAsia="Times New Roman"/>
                <w:bCs/>
                <w:color w:val="000000"/>
                <w:szCs w:val="18"/>
                <w:lang w:val="en-US"/>
              </w:rPr>
              <w:t xml:space="preserve">option 2 is that at most one </w:t>
            </w:r>
            <w:r w:rsidR="006D6D91">
              <w:rPr>
                <w:rFonts w:eastAsia="Times New Roman"/>
                <w:bCs/>
                <w:color w:val="000000"/>
                <w:szCs w:val="18"/>
                <w:lang w:val="en-US"/>
              </w:rPr>
              <w:lastRenderedPageBreak/>
              <w:t>MPDU in multi-TID A-MPDU can ask for Ack;</w:t>
            </w:r>
            <w:r w:rsidR="006D6D91" w:rsidRPr="001E394C">
              <w:rPr>
                <w:rFonts w:eastAsia="Times New Roman"/>
                <w:bCs/>
                <w:color w:val="000000"/>
                <w:szCs w:val="18"/>
                <w:lang w:val="en-US"/>
              </w:rPr>
              <w:t xml:space="preserve"> </w:t>
            </w:r>
            <w:r w:rsidR="007C24D2">
              <w:rPr>
                <w:rFonts w:eastAsia="Times New Roman"/>
                <w:bCs/>
                <w:color w:val="000000"/>
                <w:szCs w:val="18"/>
                <w:lang w:val="en-US"/>
              </w:rPr>
              <w:t>op</w:t>
            </w:r>
            <w:r w:rsidR="007C24D2" w:rsidRPr="001E394C">
              <w:rPr>
                <w:rFonts w:eastAsia="Times New Roman"/>
                <w:bCs/>
                <w:color w:val="000000"/>
                <w:szCs w:val="18"/>
                <w:lang w:val="en-US"/>
              </w:rPr>
              <w:t xml:space="preserve">tion </w:t>
            </w:r>
            <w:r w:rsidR="00A003E1">
              <w:rPr>
                <w:rFonts w:eastAsia="Times New Roman"/>
                <w:bCs/>
                <w:color w:val="000000"/>
                <w:szCs w:val="18"/>
                <w:lang w:val="en-US"/>
              </w:rPr>
              <w:t>3</w:t>
            </w:r>
            <w:r w:rsidR="007C24D2" w:rsidRPr="001E394C">
              <w:rPr>
                <w:rFonts w:eastAsia="Times New Roman"/>
                <w:bCs/>
                <w:color w:val="000000"/>
                <w:szCs w:val="18"/>
                <w:lang w:val="en-US"/>
              </w:rPr>
              <w:t xml:space="preserve"> is that MPDU asking for Ack is the only MPDU from TID with no BA agree</w:t>
            </w:r>
            <w:r w:rsidR="007C24D2">
              <w:rPr>
                <w:rFonts w:eastAsia="Times New Roman"/>
                <w:bCs/>
                <w:color w:val="000000"/>
                <w:szCs w:val="18"/>
                <w:lang w:val="en-US"/>
              </w:rPr>
              <w:t>ment</w:t>
            </w:r>
            <w:r w:rsidR="006D6D91">
              <w:rPr>
                <w:rFonts w:eastAsia="Times New Roman"/>
                <w:bCs/>
                <w:color w:val="000000"/>
                <w:szCs w:val="18"/>
                <w:lang w:val="en-US"/>
              </w:rPr>
              <w:t>;</w:t>
            </w:r>
            <w:r w:rsidR="007C24D2">
              <w:rPr>
                <w:rFonts w:eastAsia="Times New Roman"/>
                <w:bCs/>
                <w:color w:val="000000"/>
                <w:szCs w:val="18"/>
                <w:lang w:val="en-US"/>
              </w:rPr>
              <w:t xml:space="preserve"> </w:t>
            </w:r>
            <w:r w:rsidR="00BA3476">
              <w:rPr>
                <w:rFonts w:eastAsia="Times New Roman"/>
                <w:bCs/>
                <w:color w:val="000000"/>
                <w:szCs w:val="18"/>
                <w:lang w:val="en-US"/>
              </w:rPr>
              <w:t xml:space="preserve">option </w:t>
            </w:r>
            <w:r w:rsidR="00A003E1">
              <w:rPr>
                <w:rFonts w:eastAsia="Times New Roman"/>
                <w:bCs/>
                <w:color w:val="000000"/>
                <w:szCs w:val="18"/>
                <w:lang w:val="en-US"/>
              </w:rPr>
              <w:t>4</w:t>
            </w:r>
            <w:r w:rsidR="00BA3476">
              <w:rPr>
                <w:rFonts w:eastAsia="Times New Roman"/>
                <w:bCs/>
                <w:color w:val="000000"/>
                <w:szCs w:val="18"/>
                <w:lang w:val="en-US"/>
              </w:rPr>
              <w:t xml:space="preserve"> </w:t>
            </w:r>
            <w:r w:rsidR="00BA3476" w:rsidRPr="001E394C">
              <w:rPr>
                <w:rFonts w:eastAsia="Times New Roman"/>
                <w:bCs/>
                <w:color w:val="000000"/>
                <w:szCs w:val="18"/>
                <w:lang w:val="en-US"/>
              </w:rPr>
              <w:t xml:space="preserve">is that </w:t>
            </w:r>
            <w:r w:rsidR="00BA3476">
              <w:rPr>
                <w:rFonts w:eastAsia="Times New Roman"/>
                <w:bCs/>
                <w:color w:val="000000"/>
                <w:szCs w:val="18"/>
                <w:lang w:val="en-US"/>
              </w:rPr>
              <w:t xml:space="preserve">the </w:t>
            </w:r>
            <w:r w:rsidR="00BA3476" w:rsidRPr="001E394C">
              <w:rPr>
                <w:rFonts w:eastAsia="Times New Roman"/>
                <w:bCs/>
                <w:color w:val="000000"/>
                <w:szCs w:val="18"/>
                <w:lang w:val="en-US"/>
              </w:rPr>
              <w:t xml:space="preserve">reserved bit in MPDU delimiter is used to indicate the Ack </w:t>
            </w:r>
            <w:r w:rsidR="00AC2E0F">
              <w:rPr>
                <w:rFonts w:eastAsia="Times New Roman"/>
                <w:bCs/>
                <w:color w:val="000000"/>
                <w:szCs w:val="18"/>
                <w:lang w:val="en-US"/>
              </w:rPr>
              <w:t>acknowledgement</w:t>
            </w:r>
            <w:r w:rsidR="00130942">
              <w:rPr>
                <w:rFonts w:eastAsia="Times New Roman"/>
                <w:bCs/>
                <w:color w:val="000000"/>
                <w:szCs w:val="18"/>
                <w:lang w:val="en-US"/>
              </w:rPr>
              <w:t>. We propose to use option 1</w:t>
            </w:r>
            <w:r w:rsidRPr="001E394C">
              <w:rPr>
                <w:rFonts w:eastAsia="Times New Roman"/>
                <w:bCs/>
                <w:color w:val="000000"/>
                <w:szCs w:val="18"/>
                <w:lang w:val="en-US"/>
              </w:rPr>
              <w:t>.</w:t>
            </w:r>
          </w:p>
          <w:p w:rsidR="001E394C" w:rsidRDefault="001E394C" w:rsidP="00EB0962">
            <w:pPr>
              <w:jc w:val="both"/>
              <w:rPr>
                <w:rFonts w:eastAsia="Times New Roman"/>
                <w:b/>
                <w:bCs/>
                <w:color w:val="000000"/>
                <w:szCs w:val="18"/>
                <w:lang w:val="en-US"/>
              </w:rPr>
            </w:pPr>
          </w:p>
          <w:p w:rsidR="001E394C" w:rsidDel="005166D7" w:rsidRDefault="001E394C" w:rsidP="00EB0962">
            <w:pPr>
              <w:autoSpaceDE w:val="0"/>
              <w:autoSpaceDN w:val="0"/>
              <w:adjustRightInd w:val="0"/>
              <w:rPr>
                <w:del w:id="11" w:author="Windows User" w:date="2017-03-29T08:47:00Z"/>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443E3A">
              <w:rPr>
                <w:bCs/>
                <w:sz w:val="16"/>
                <w:szCs w:val="18"/>
                <w:lang w:eastAsia="ko-KR"/>
              </w:rPr>
              <w:t>553r6</w:t>
            </w:r>
            <w:r w:rsidR="009D778F">
              <w:rPr>
                <w:bCs/>
                <w:sz w:val="16"/>
                <w:szCs w:val="18"/>
                <w:lang w:eastAsia="ko-KR"/>
              </w:rPr>
              <w:t xml:space="preserve"> </w:t>
            </w:r>
            <w:r>
              <w:rPr>
                <w:bCs/>
                <w:sz w:val="16"/>
                <w:szCs w:val="18"/>
                <w:lang w:eastAsia="ko-KR"/>
              </w:rPr>
              <w:t>under all headings that include CID 8393.</w:t>
            </w:r>
          </w:p>
          <w:p w:rsidR="001E394C" w:rsidRPr="00F31102" w:rsidRDefault="001E394C" w:rsidP="00EB0962">
            <w:pPr>
              <w:jc w:val="both"/>
              <w:rPr>
                <w:rFonts w:eastAsia="Times New Roman"/>
                <w:b/>
                <w:bCs/>
                <w:color w:val="000000"/>
                <w:szCs w:val="18"/>
                <w:lang w:val="en-US"/>
              </w:rPr>
            </w:pPr>
          </w:p>
        </w:tc>
      </w:tr>
      <w:tr w:rsidR="00D34B18" w:rsidRPr="004112A3" w:rsidTr="0024589E">
        <w:trPr>
          <w:trHeight w:val="220"/>
        </w:trPr>
        <w:tc>
          <w:tcPr>
            <w:tcW w:w="716" w:type="dxa"/>
            <w:shd w:val="clear" w:color="auto" w:fill="auto"/>
            <w:noWrap/>
          </w:tcPr>
          <w:p w:rsidR="00D34B18" w:rsidRDefault="00D34B18" w:rsidP="007F7A3F">
            <w:pPr>
              <w:jc w:val="right"/>
              <w:rPr>
                <w:rFonts w:ascii="Arial" w:hAnsi="Arial" w:cs="Arial"/>
                <w:sz w:val="20"/>
              </w:rPr>
            </w:pPr>
            <w:r>
              <w:rPr>
                <w:rFonts w:ascii="Arial" w:hAnsi="Arial" w:cs="Arial"/>
                <w:sz w:val="20"/>
              </w:rPr>
              <w:lastRenderedPageBreak/>
              <w:t>9672</w:t>
            </w:r>
          </w:p>
        </w:tc>
        <w:tc>
          <w:tcPr>
            <w:tcW w:w="904" w:type="dxa"/>
            <w:shd w:val="clear" w:color="auto" w:fill="auto"/>
            <w:noWrap/>
          </w:tcPr>
          <w:p w:rsidR="00D34B18" w:rsidRDefault="00D34B18" w:rsidP="007F7A3F">
            <w:pPr>
              <w:rPr>
                <w:rFonts w:ascii="Arial" w:hAnsi="Arial" w:cs="Arial"/>
                <w:sz w:val="20"/>
              </w:rPr>
            </w:pPr>
            <w:r>
              <w:rPr>
                <w:rFonts w:ascii="Arial" w:hAnsi="Arial" w:cs="Arial"/>
                <w:sz w:val="20"/>
              </w:rPr>
              <w:t>79</w:t>
            </w:r>
          </w:p>
        </w:tc>
        <w:tc>
          <w:tcPr>
            <w:tcW w:w="697" w:type="dxa"/>
            <w:shd w:val="clear" w:color="auto" w:fill="auto"/>
            <w:noWrap/>
          </w:tcPr>
          <w:p w:rsidR="00D34B18" w:rsidRDefault="00D34B18" w:rsidP="007F7A3F">
            <w:pPr>
              <w:rPr>
                <w:rFonts w:ascii="Arial" w:hAnsi="Arial" w:cs="Arial"/>
                <w:sz w:val="20"/>
              </w:rPr>
            </w:pPr>
            <w:r>
              <w:rPr>
                <w:rFonts w:ascii="Arial" w:hAnsi="Arial" w:cs="Arial"/>
                <w:sz w:val="20"/>
              </w:rPr>
              <w:t>14</w:t>
            </w:r>
          </w:p>
        </w:tc>
        <w:tc>
          <w:tcPr>
            <w:tcW w:w="2970" w:type="dxa"/>
            <w:shd w:val="clear" w:color="auto" w:fill="auto"/>
            <w:noWrap/>
          </w:tcPr>
          <w:p w:rsidR="00D34B18" w:rsidRDefault="00D34B18" w:rsidP="007F7A3F">
            <w:pPr>
              <w:rPr>
                <w:rFonts w:ascii="Arial" w:hAnsi="Arial" w:cs="Arial"/>
                <w:sz w:val="20"/>
              </w:rPr>
            </w:pPr>
            <w:r>
              <w:rPr>
                <w:rFonts w:ascii="Arial" w:hAnsi="Arial" w:cs="Arial"/>
                <w:sz w:val="20"/>
              </w:rPr>
              <w:t xml:space="preserve">Regarding the "Ack Enabled Multi-TID A-MPDU Support" subfield, </w:t>
            </w:r>
            <w:proofErr w:type="spellStart"/>
            <w:r>
              <w:rPr>
                <w:rFonts w:ascii="Arial" w:hAnsi="Arial" w:cs="Arial"/>
                <w:sz w:val="20"/>
              </w:rPr>
              <w:t>TGax</w:t>
            </w:r>
            <w:proofErr w:type="spellEnd"/>
            <w:r>
              <w:rPr>
                <w:rFonts w:ascii="Arial" w:hAnsi="Arial" w:cs="Arial"/>
                <w:sz w:val="20"/>
              </w:rPr>
              <w:t xml:space="preserve"> draft 1.0 says the following:</w:t>
            </w:r>
            <w:r>
              <w:rPr>
                <w:rFonts w:ascii="Arial" w:hAnsi="Arial" w:cs="Arial"/>
                <w:sz w:val="20"/>
              </w:rPr>
              <w:br/>
              <w:t>"An HE transmitter shall not aggregate MPDU that asks for Ack in a multiple-TID A-MPDU to the HE recipient unless the recipient sets Ack Enabled Multi-TID A-MPDU Support subfield to 1 in its announced HE Capabilities element."</w:t>
            </w:r>
            <w:r>
              <w:rPr>
                <w:rFonts w:ascii="Arial" w:hAnsi="Arial" w:cs="Arial"/>
                <w:sz w:val="20"/>
              </w:rPr>
              <w:br/>
            </w:r>
            <w:r>
              <w:rPr>
                <w:rFonts w:ascii="Arial" w:hAnsi="Arial" w:cs="Arial"/>
                <w:sz w:val="20"/>
              </w:rPr>
              <w:br/>
              <w:t>The definition of subfield should be changed as the following:</w:t>
            </w:r>
            <w:r>
              <w:rPr>
                <w:rFonts w:ascii="Arial" w:hAnsi="Arial" w:cs="Arial"/>
                <w:sz w:val="20"/>
              </w:rPr>
              <w:br/>
              <w:t>"Indicates support by a STA to receive a multi-TID A-MPDU that can solicit Ack, as described in 27.10.4 (A-MPDU with multiple TIDs)."</w:t>
            </w:r>
          </w:p>
        </w:tc>
        <w:tc>
          <w:tcPr>
            <w:tcW w:w="2520" w:type="dxa"/>
            <w:shd w:val="clear" w:color="auto" w:fill="auto"/>
            <w:noWrap/>
          </w:tcPr>
          <w:p w:rsidR="00D34B18" w:rsidRDefault="00D34B18" w:rsidP="007F7A3F">
            <w:pPr>
              <w:rPr>
                <w:rFonts w:ascii="Arial" w:hAnsi="Arial" w:cs="Arial"/>
                <w:sz w:val="20"/>
              </w:rPr>
            </w:pPr>
            <w:r>
              <w:rPr>
                <w:rFonts w:ascii="Arial" w:hAnsi="Arial" w:cs="Arial"/>
                <w:sz w:val="20"/>
              </w:rPr>
              <w:t>As per comment.</w:t>
            </w:r>
          </w:p>
        </w:tc>
        <w:tc>
          <w:tcPr>
            <w:tcW w:w="3420" w:type="dxa"/>
            <w:shd w:val="clear" w:color="auto" w:fill="auto"/>
            <w:vAlign w:val="center"/>
          </w:tcPr>
          <w:p w:rsidR="00D34B18" w:rsidRDefault="00D34B18" w:rsidP="007F7A3F">
            <w:pPr>
              <w:rPr>
                <w:rFonts w:eastAsia="Times New Roman"/>
                <w:b/>
                <w:bCs/>
                <w:color w:val="000000"/>
                <w:sz w:val="16"/>
                <w:lang w:val="en-US"/>
              </w:rPr>
            </w:pPr>
            <w:r>
              <w:rPr>
                <w:rFonts w:eastAsia="Times New Roman"/>
                <w:b/>
                <w:bCs/>
                <w:color w:val="000000"/>
                <w:sz w:val="16"/>
                <w:lang w:val="en-US"/>
              </w:rPr>
              <w:t xml:space="preserve">Revised </w:t>
            </w:r>
          </w:p>
          <w:p w:rsidR="00D34B18" w:rsidRDefault="00D34B18" w:rsidP="007F7A3F">
            <w:pPr>
              <w:rPr>
                <w:rFonts w:eastAsia="Times New Roman"/>
                <w:b/>
                <w:bCs/>
                <w:color w:val="000000"/>
                <w:sz w:val="16"/>
                <w:lang w:val="en-US"/>
              </w:rPr>
            </w:pPr>
          </w:p>
          <w:p w:rsidR="00D34B18" w:rsidRDefault="00D34B18" w:rsidP="007F7A3F">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changes shown in 11-17/</w:t>
            </w:r>
            <w:r>
              <w:rPr>
                <w:rFonts w:eastAsia="Times New Roman"/>
                <w:b/>
                <w:bCs/>
                <w:color w:val="000000"/>
                <w:sz w:val="16"/>
                <w:lang w:val="en-US"/>
              </w:rPr>
              <w:t>553r6</w:t>
            </w:r>
            <w:r>
              <w:rPr>
                <w:rFonts w:eastAsia="Times New Roman"/>
                <w:b/>
                <w:bCs/>
                <w:color w:val="000000"/>
                <w:sz w:val="16"/>
                <w:lang w:val="en-US"/>
              </w:rPr>
              <w:t xml:space="preserve"> under CID 9672</w:t>
            </w:r>
          </w:p>
          <w:p w:rsidR="00D34B18" w:rsidRDefault="00D34B18" w:rsidP="007F7A3F">
            <w:pPr>
              <w:rPr>
                <w:rFonts w:eastAsia="Times New Roman"/>
                <w:b/>
                <w:bCs/>
                <w:color w:val="000000"/>
                <w:sz w:val="16"/>
                <w:lang w:val="en-US"/>
              </w:rPr>
            </w:pPr>
          </w:p>
        </w:tc>
      </w:tr>
    </w:tbl>
    <w:p w:rsidR="00705F94" w:rsidRDefault="00705F94" w:rsidP="00F13197">
      <w:pPr>
        <w:tabs>
          <w:tab w:val="left" w:pos="2547"/>
        </w:tabs>
        <w:autoSpaceDE w:val="0"/>
        <w:autoSpaceDN w:val="0"/>
        <w:adjustRightInd w:val="0"/>
        <w:rPr>
          <w:rFonts w:ascii="Arial-BoldMT" w:hAnsi="Arial-BoldMT" w:cs="Arial-BoldMT"/>
          <w:b/>
          <w:bCs/>
          <w:sz w:val="24"/>
          <w:szCs w:val="24"/>
          <w:lang w:val="en-US" w:eastAsia="ko-KR"/>
        </w:rPr>
      </w:pPr>
    </w:p>
    <w:p w:rsidR="00385F1D" w:rsidRDefault="00385F1D" w:rsidP="00E001CE">
      <w:pPr>
        <w:autoSpaceDE w:val="0"/>
        <w:autoSpaceDN w:val="0"/>
        <w:adjustRightInd w:val="0"/>
        <w:rPr>
          <w:rFonts w:ascii="TimesNewRomanPSMT" w:eastAsia="TimesNewRomanPSMT" w:cs="TimesNewRomanPSMT"/>
          <w:sz w:val="20"/>
          <w:lang w:val="en-US" w:eastAsia="ko-KR"/>
        </w:rPr>
      </w:pPr>
    </w:p>
    <w:p w:rsidR="00D16ECC" w:rsidRDefault="00D16ECC" w:rsidP="00D16ECC">
      <w:pPr>
        <w:autoSpaceDE w:val="0"/>
        <w:autoSpaceDN w:val="0"/>
        <w:adjustRightInd w:val="0"/>
        <w:rPr>
          <w:rFonts w:ascii="TimesNewRomanPSMT" w:eastAsia="TimesNewRomanPSMT" w:cs="TimesNewRomanPSMT"/>
          <w:sz w:val="20"/>
          <w:lang w:val="en-US" w:eastAsia="ko-KR"/>
        </w:rPr>
      </w:pPr>
    </w:p>
    <w:p w:rsidR="00D16ECC" w:rsidRDefault="00D16ECC" w:rsidP="00F13197">
      <w:pPr>
        <w:tabs>
          <w:tab w:val="left" w:pos="2547"/>
        </w:tabs>
        <w:autoSpaceDE w:val="0"/>
        <w:autoSpaceDN w:val="0"/>
        <w:adjustRightInd w:val="0"/>
        <w:rPr>
          <w:b/>
          <w:bCs/>
          <w:sz w:val="20"/>
        </w:rPr>
      </w:pPr>
    </w:p>
    <w:p w:rsidR="003D5BD7" w:rsidRDefault="003D5BD7" w:rsidP="003D5BD7">
      <w:pPr>
        <w:tabs>
          <w:tab w:val="left" w:pos="7200"/>
        </w:tabs>
        <w:rPr>
          <w:bCs/>
          <w:sz w:val="20"/>
          <w:lang w:val="en-US" w:eastAsia="ko-KR"/>
        </w:rPr>
      </w:pPr>
    </w:p>
    <w:p w:rsidR="003D5BD7" w:rsidRDefault="003D5BD7" w:rsidP="003D5BD7">
      <w:pPr>
        <w:tabs>
          <w:tab w:val="left" w:pos="7200"/>
        </w:tabs>
        <w:rPr>
          <w:sz w:val="20"/>
        </w:rPr>
      </w:pPr>
    </w:p>
    <w:p w:rsidR="0053652C" w:rsidRDefault="0053652C" w:rsidP="00FF35F2">
      <w:pPr>
        <w:tabs>
          <w:tab w:val="left" w:pos="7200"/>
        </w:tabs>
        <w:rPr>
          <w:sz w:val="20"/>
        </w:rPr>
      </w:pPr>
    </w:p>
    <w:p w:rsidR="00E8430E" w:rsidRDefault="00E8430E" w:rsidP="00F13197">
      <w:pPr>
        <w:tabs>
          <w:tab w:val="left" w:pos="2547"/>
        </w:tabs>
        <w:autoSpaceDE w:val="0"/>
        <w:autoSpaceDN w:val="0"/>
        <w:adjustRightInd w:val="0"/>
        <w:rPr>
          <w:rFonts w:ascii="Arial-BoldMT" w:hAnsi="Arial-BoldMT" w:cs="Arial-BoldMT"/>
          <w:b/>
          <w:bCs/>
          <w:sz w:val="24"/>
          <w:szCs w:val="24"/>
          <w:lang w:val="en-US" w:eastAsia="ko-KR"/>
        </w:rPr>
      </w:pPr>
    </w:p>
    <w:p w:rsidR="00705F94" w:rsidRDefault="00705F94" w:rsidP="00F13197">
      <w:pPr>
        <w:tabs>
          <w:tab w:val="left" w:pos="2547"/>
        </w:tabs>
        <w:autoSpaceDE w:val="0"/>
        <w:autoSpaceDN w:val="0"/>
        <w:adjustRightInd w:val="0"/>
        <w:rPr>
          <w:rFonts w:ascii="Arial-BoldMT" w:hAnsi="Arial-BoldMT" w:cs="Arial-BoldMT"/>
          <w:b/>
          <w:bCs/>
          <w:sz w:val="24"/>
          <w:szCs w:val="24"/>
          <w:lang w:val="en-US" w:eastAsia="ko-KR"/>
        </w:rPr>
      </w:pPr>
    </w:p>
    <w:p w:rsidR="00982504" w:rsidRDefault="00692C18" w:rsidP="00F13197">
      <w:pPr>
        <w:tabs>
          <w:tab w:val="left" w:pos="2547"/>
        </w:tabs>
        <w:autoSpaceDE w:val="0"/>
        <w:autoSpaceDN w:val="0"/>
        <w:adjustRightInd w:val="0"/>
        <w:rPr>
          <w:rFonts w:ascii="Arial-BoldMT" w:hAnsi="Arial-BoldMT" w:cs="Arial-BoldMT"/>
          <w:b/>
          <w:bCs/>
          <w:sz w:val="24"/>
          <w:szCs w:val="24"/>
          <w:lang w:val="en-US" w:eastAsia="ko-KR"/>
        </w:rPr>
      </w:pPr>
      <w:r>
        <w:rPr>
          <w:b/>
          <w:bCs/>
          <w:sz w:val="20"/>
        </w:rPr>
        <w:t>27.10.4 A-MPDU with multiple TIDs</w:t>
      </w:r>
    </w:p>
    <w:p w:rsidR="00982504" w:rsidRDefault="00982504" w:rsidP="00F13197">
      <w:pPr>
        <w:tabs>
          <w:tab w:val="left" w:pos="2547"/>
        </w:tabs>
        <w:autoSpaceDE w:val="0"/>
        <w:autoSpaceDN w:val="0"/>
        <w:adjustRightInd w:val="0"/>
        <w:rPr>
          <w:rFonts w:ascii="Arial-BoldMT" w:hAnsi="Arial-BoldMT" w:cs="Arial-BoldMT"/>
          <w:b/>
          <w:bCs/>
          <w:sz w:val="24"/>
          <w:szCs w:val="24"/>
          <w:lang w:val="en-US" w:eastAsia="ko-KR"/>
        </w:rPr>
      </w:pPr>
    </w:p>
    <w:p w:rsidR="00982504" w:rsidRDefault="00692C18" w:rsidP="00692C18">
      <w:pPr>
        <w:rPr>
          <w:ins w:id="12" w:author="Windows User" w:date="2017-05-09T16:17:00Z"/>
          <w:b/>
          <w:i/>
          <w:lang w:eastAsia="ko-KR"/>
        </w:rPr>
      </w:pPr>
      <w:proofErr w:type="spellStart"/>
      <w:r w:rsidRPr="00692C18">
        <w:rPr>
          <w:b/>
          <w:i/>
          <w:highlight w:val="yellow"/>
          <w:lang w:eastAsia="ko-KR"/>
        </w:rPr>
        <w:t>TGax</w:t>
      </w:r>
      <w:proofErr w:type="spellEnd"/>
      <w:r w:rsidRPr="00692C18">
        <w:rPr>
          <w:b/>
          <w:i/>
          <w:highlight w:val="yellow"/>
          <w:lang w:eastAsia="ko-KR"/>
        </w:rPr>
        <w:t xml:space="preserve"> editor: Modify the </w:t>
      </w:r>
      <w:r>
        <w:rPr>
          <w:b/>
          <w:i/>
          <w:highlight w:val="yellow"/>
          <w:lang w:eastAsia="ko-KR"/>
        </w:rPr>
        <w:t xml:space="preserve">first paragraph </w:t>
      </w:r>
      <w:r w:rsidR="00833098">
        <w:rPr>
          <w:b/>
          <w:i/>
          <w:highlight w:val="yellow"/>
          <w:lang w:eastAsia="ko-KR"/>
        </w:rPr>
        <w:t>until 5</w:t>
      </w:r>
      <w:r w:rsidR="00833098" w:rsidRPr="00833098">
        <w:rPr>
          <w:b/>
          <w:i/>
          <w:highlight w:val="yellow"/>
          <w:vertAlign w:val="superscript"/>
          <w:lang w:eastAsia="ko-KR"/>
        </w:rPr>
        <w:t>th</w:t>
      </w:r>
      <w:r w:rsidR="00833098">
        <w:rPr>
          <w:b/>
          <w:i/>
          <w:highlight w:val="yellow"/>
          <w:lang w:eastAsia="ko-KR"/>
        </w:rPr>
        <w:t xml:space="preserve"> paragraph </w:t>
      </w:r>
      <w:r>
        <w:rPr>
          <w:b/>
          <w:i/>
          <w:highlight w:val="yellow"/>
          <w:lang w:eastAsia="ko-KR"/>
        </w:rPr>
        <w:t>of 27.10.4 as following</w:t>
      </w:r>
      <w:r w:rsidRPr="00692C18">
        <w:rPr>
          <w:b/>
          <w:i/>
          <w:highlight w:val="yellow"/>
          <w:lang w:eastAsia="ko-KR"/>
        </w:rPr>
        <w:t>:</w:t>
      </w:r>
    </w:p>
    <w:p w:rsidR="00AA0DA3" w:rsidRDefault="00AA0DA3" w:rsidP="00692C18">
      <w:pPr>
        <w:rPr>
          <w:ins w:id="13" w:author="Windows User" w:date="2017-05-09T16:18:00Z"/>
          <w:b/>
          <w:lang w:eastAsia="ko-KR"/>
        </w:rPr>
      </w:pPr>
    </w:p>
    <w:p w:rsidR="00EF1223" w:rsidRDefault="00892873" w:rsidP="00692C18">
      <w:pPr>
        <w:rPr>
          <w:b/>
          <w:sz w:val="20"/>
        </w:rPr>
      </w:pPr>
      <w:ins w:id="14" w:author="Alfred Asterjadhi" w:date="2017-07-10T17:13:00Z">
        <w:r w:rsidRPr="00892873">
          <w:rPr>
            <w:b/>
            <w:sz w:val="20"/>
          </w:rPr>
          <w:t>27.10.4.1 General</w:t>
        </w:r>
      </w:ins>
    </w:p>
    <w:p w:rsidR="00161BBD" w:rsidRDefault="00161BBD" w:rsidP="00692C18">
      <w:pPr>
        <w:rPr>
          <w:b/>
          <w:sz w:val="20"/>
        </w:rPr>
      </w:pPr>
    </w:p>
    <w:p w:rsidR="00161BBD" w:rsidDel="00161BBD" w:rsidRDefault="00161BBD" w:rsidP="00692C18">
      <w:pPr>
        <w:rPr>
          <w:del w:id="15" w:author="Windows User" w:date="2017-09-05T08:50:00Z"/>
          <w:sz w:val="20"/>
        </w:rPr>
      </w:pPr>
      <w:del w:id="16" w:author="Windows User" w:date="2017-09-05T08:50:00Z">
        <w:r w:rsidDel="00161BBD">
          <w:rPr>
            <w:sz w:val="20"/>
          </w:rPr>
          <w:delText>A multi-TID A-MPDU is an A-MPDU that contains QoS Data frames with two or more different TID values.</w:delText>
        </w:r>
      </w:del>
    </w:p>
    <w:p w:rsidR="00161BBD" w:rsidRDefault="00161BBD" w:rsidP="00692C18">
      <w:pPr>
        <w:rPr>
          <w:sz w:val="20"/>
        </w:rPr>
      </w:pPr>
    </w:p>
    <w:p w:rsidR="00161BBD" w:rsidRDefault="00161BBD" w:rsidP="00692C18">
      <w:pPr>
        <w:rPr>
          <w:ins w:id="17" w:author="Windows User" w:date="2017-09-05T08:51:00Z"/>
          <w:sz w:val="20"/>
        </w:rPr>
      </w:pPr>
      <w:proofErr w:type="spellStart"/>
      <w:r>
        <w:rPr>
          <w:sz w:val="20"/>
        </w:rPr>
        <w:t>An</w:t>
      </w:r>
      <w:proofErr w:type="spellEnd"/>
      <w:r>
        <w:rPr>
          <w:sz w:val="20"/>
        </w:rPr>
        <w:t xml:space="preserve"> HE STA with </w:t>
      </w:r>
      <w:ins w:id="18" w:author="Windows User" w:date="2017-09-05T08:50:00Z">
        <w:r>
          <w:rPr>
            <w:sz w:val="20"/>
          </w:rPr>
          <w:t xml:space="preserve">dot11MultipleTIDAMPDUOptionImplemented equal </w:t>
        </w:r>
      </w:ins>
      <w:del w:id="19" w:author="Windows User" w:date="2017-09-05T08:50:00Z">
        <w:r w:rsidDel="00161BBD">
          <w:rPr>
            <w:sz w:val="20"/>
          </w:rPr>
          <w:delText xml:space="preserve">dot11MPDUAskedforAckInMultiTIDAMPDU set </w:delText>
        </w:r>
      </w:del>
      <w:r>
        <w:rPr>
          <w:sz w:val="20"/>
        </w:rPr>
        <w:t xml:space="preserve">to true shall set </w:t>
      </w:r>
      <w:ins w:id="20" w:author="Windows User" w:date="2017-09-05T08:51:00Z">
        <w:r>
          <w:rPr>
            <w:sz w:val="20"/>
          </w:rPr>
          <w:t>the Multi-TID Aggregation Support subfield of the HE Capabilities element it transmits to</w:t>
        </w:r>
      </w:ins>
      <w:ins w:id="21" w:author="Windows User" w:date="2017-09-05T15:59:00Z">
        <w:r w:rsidR="008572A7">
          <w:rPr>
            <w:sz w:val="20"/>
          </w:rPr>
          <w:t xml:space="preserve"> </w:t>
        </w:r>
        <w:r w:rsidR="008572A7" w:rsidRPr="009E3AD7">
          <w:rPr>
            <w:sz w:val="20"/>
          </w:rPr>
          <w:t>a</w:t>
        </w:r>
      </w:ins>
      <w:ins w:id="22" w:author="Windows User" w:date="2017-09-05T08:51:00Z">
        <w:r>
          <w:rPr>
            <w:sz w:val="20"/>
          </w:rPr>
          <w:t xml:space="preserve"> nonzero</w:t>
        </w:r>
      </w:ins>
      <w:ins w:id="23" w:author="Windows User" w:date="2017-09-05T15:59:00Z">
        <w:r w:rsidR="008572A7">
          <w:rPr>
            <w:sz w:val="20"/>
          </w:rPr>
          <w:t xml:space="preserve"> </w:t>
        </w:r>
        <w:r w:rsidR="008572A7" w:rsidRPr="009E3AD7">
          <w:rPr>
            <w:sz w:val="20"/>
          </w:rPr>
          <w:t>value</w:t>
        </w:r>
      </w:ins>
      <w:del w:id="24" w:author="Windows User" w:date="2017-09-05T08:51:00Z">
        <w:r w:rsidDel="00161BBD">
          <w:rPr>
            <w:sz w:val="20"/>
          </w:rPr>
          <w:delText>dot11AMPDUwith- MultipleTIDOptionImplemented to true</w:delText>
        </w:r>
      </w:del>
      <w:r>
        <w:rPr>
          <w:sz w:val="20"/>
        </w:rPr>
        <w:t xml:space="preserve">. </w:t>
      </w:r>
      <w:proofErr w:type="spellStart"/>
      <w:ins w:id="25" w:author="Windows User" w:date="2017-09-05T08:51:00Z">
        <w:r>
          <w:rPr>
            <w:sz w:val="20"/>
          </w:rPr>
          <w:t>An</w:t>
        </w:r>
        <w:proofErr w:type="spellEnd"/>
        <w:r>
          <w:rPr>
            <w:sz w:val="20"/>
          </w:rPr>
          <w:t xml:space="preserve"> HE STA with dot11MultipleTIDAMPDUOptionImlemented equal to false shall set the Multi-TID Aggregation Support subfield of the HE Capabilities element it transmits to </w:t>
        </w:r>
      </w:ins>
      <w:ins w:id="26" w:author="Windows User" w:date="2017-09-05T16:00:00Z">
        <w:r w:rsidR="008572A7" w:rsidRPr="009E3AD7">
          <w:rPr>
            <w:sz w:val="20"/>
          </w:rPr>
          <w:t>0</w:t>
        </w:r>
      </w:ins>
      <w:ins w:id="27" w:author="Windows User" w:date="2017-09-05T08:51:00Z">
        <w:r>
          <w:rPr>
            <w:sz w:val="20"/>
          </w:rPr>
          <w:t xml:space="preserve">. </w:t>
        </w:r>
      </w:ins>
    </w:p>
    <w:p w:rsidR="00161BBD" w:rsidRDefault="00161BBD" w:rsidP="00692C18">
      <w:pPr>
        <w:rPr>
          <w:ins w:id="28" w:author="Windows User" w:date="2017-09-05T08:51:00Z"/>
          <w:sz w:val="20"/>
        </w:rPr>
      </w:pPr>
    </w:p>
    <w:p w:rsidR="00EF1223" w:rsidRDefault="00161BBD" w:rsidP="00692C18">
      <w:pPr>
        <w:rPr>
          <w:ins w:id="29" w:author="Windows User" w:date="2017-09-05T09:34:00Z"/>
          <w:sz w:val="20"/>
        </w:rPr>
      </w:pPr>
      <w:proofErr w:type="spellStart"/>
      <w:r>
        <w:rPr>
          <w:sz w:val="20"/>
        </w:rPr>
        <w:t>An</w:t>
      </w:r>
      <w:proofErr w:type="spellEnd"/>
      <w:r>
        <w:rPr>
          <w:sz w:val="20"/>
        </w:rPr>
        <w:t xml:space="preserve"> HE STA with </w:t>
      </w:r>
      <w:ins w:id="30" w:author="Windows User" w:date="2017-09-05T08:55:00Z">
        <w:r w:rsidR="00874771" w:rsidRPr="00EF1223">
          <w:rPr>
            <w:sz w:val="20"/>
          </w:rPr>
          <w:t>dot11</w:t>
        </w:r>
        <w:r w:rsidR="00874771">
          <w:rPr>
            <w:sz w:val="20"/>
          </w:rPr>
          <w:t>AckEnabledA</w:t>
        </w:r>
        <w:r w:rsidR="00874771" w:rsidRPr="00EF1223">
          <w:rPr>
            <w:sz w:val="20"/>
          </w:rPr>
          <w:t>MPDU</w:t>
        </w:r>
        <w:r w:rsidR="00874771">
          <w:rPr>
            <w:sz w:val="20"/>
          </w:rPr>
          <w:t>OptionImplemented equal</w:t>
        </w:r>
        <w:r w:rsidR="00874771" w:rsidRPr="00EF1223">
          <w:rPr>
            <w:sz w:val="20"/>
          </w:rPr>
          <w:t xml:space="preserve"> </w:t>
        </w:r>
      </w:ins>
      <w:del w:id="31" w:author="Windows User" w:date="2017-09-05T08:55:00Z">
        <w:r w:rsidDel="00874771">
          <w:rPr>
            <w:sz w:val="20"/>
          </w:rPr>
          <w:delText xml:space="preserve">dot11MPDUAskedforAckInMultipleTIDAMPDU set </w:delText>
        </w:r>
      </w:del>
      <w:r>
        <w:rPr>
          <w:sz w:val="20"/>
        </w:rPr>
        <w:t xml:space="preserve">to true shall set the Ack Enabled </w:t>
      </w:r>
      <w:del w:id="32" w:author="Windows User" w:date="2017-09-05T21:19:00Z">
        <w:r w:rsidDel="00224164">
          <w:rPr>
            <w:sz w:val="20"/>
          </w:rPr>
          <w:delText xml:space="preserve">Multi-TID </w:delText>
        </w:r>
      </w:del>
      <w:r>
        <w:rPr>
          <w:sz w:val="20"/>
        </w:rPr>
        <w:t xml:space="preserve">A-MPDU Support subfield of the HE Capabilities element it transmits to 1; otherwise, the HE STA shall set </w:t>
      </w:r>
      <w:ins w:id="33" w:author="Windows User" w:date="2017-09-05T08:56:00Z">
        <w:r w:rsidR="00874771">
          <w:rPr>
            <w:sz w:val="20"/>
          </w:rPr>
          <w:t>the Ack Enabled A-MPDU Support subfield</w:t>
        </w:r>
      </w:ins>
      <w:del w:id="34" w:author="Windows User" w:date="2017-09-05T08:56:00Z">
        <w:r w:rsidDel="00874771">
          <w:rPr>
            <w:sz w:val="20"/>
          </w:rPr>
          <w:delText>it</w:delText>
        </w:r>
      </w:del>
      <w:r>
        <w:rPr>
          <w:sz w:val="20"/>
        </w:rPr>
        <w:t xml:space="preserve"> to 0. </w:t>
      </w:r>
      <w:proofErr w:type="gramStart"/>
      <w:ins w:id="35" w:author="Windows User" w:date="2017-09-05T09:00:00Z">
        <w:r w:rsidR="00874771">
          <w:t>(CID 7949, 8136, 8393, 9392, 8401, 7864, 7863, 7962, 7948, 7950, 10332).</w:t>
        </w:r>
      </w:ins>
      <w:proofErr w:type="gramEnd"/>
      <w:del w:id="36" w:author="Windows User" w:date="2017-09-05T09:00:00Z">
        <w:r w:rsidDel="00874771">
          <w:rPr>
            <w:sz w:val="20"/>
          </w:rPr>
          <w:delText xml:space="preserve">An HE transmitter shall not aggregate MPDU that asks for Ack in a multiple-TID A-MPDU </w:delText>
        </w:r>
        <w:r w:rsidDel="00874771">
          <w:rPr>
            <w:sz w:val="20"/>
          </w:rPr>
          <w:lastRenderedPageBreak/>
          <w:delText>to the HE recipient unless the recipient sets Ack Enabled Multi-TID A-MPDU Support subfield to 1 in its announced HE Capabilities element.</w:delText>
        </w:r>
      </w:del>
    </w:p>
    <w:p w:rsidR="00073CCF" w:rsidRDefault="00073CCF" w:rsidP="00692C18">
      <w:pPr>
        <w:rPr>
          <w:ins w:id="37" w:author="Windows User" w:date="2017-09-05T09:34:00Z"/>
          <w:sz w:val="20"/>
        </w:rPr>
      </w:pPr>
    </w:p>
    <w:p w:rsidR="00073CCF" w:rsidRDefault="00073CCF" w:rsidP="00073CCF">
      <w:pPr>
        <w:pStyle w:val="T"/>
        <w:rPr>
          <w:ins w:id="38" w:author="Windows User" w:date="2017-09-05T09:34:00Z"/>
        </w:rPr>
      </w:pPr>
      <w:proofErr w:type="spellStart"/>
      <w:ins w:id="39" w:author="Windows User" w:date="2017-09-05T09:34:00Z">
        <w:r w:rsidRPr="00F05CA0">
          <w:t>A</w:t>
        </w:r>
      </w:ins>
      <w:ins w:id="40" w:author="Windows User" w:date="2017-09-07T11:15:00Z">
        <w:r w:rsidR="005C448D">
          <w:t>n</w:t>
        </w:r>
      </w:ins>
      <w:proofErr w:type="spellEnd"/>
      <w:ins w:id="41" w:author="Windows User" w:date="2017-09-05T09:34:00Z">
        <w:r w:rsidRPr="00F05CA0">
          <w:t xml:space="preserve"> HE STA shall not transmit a multi-TID A-MPDU in a VHT PPDU</w:t>
        </w:r>
        <w:r w:rsidRPr="007D7F1C">
          <w:t xml:space="preserve"> or a HT PPDU</w:t>
        </w:r>
        <w:r w:rsidRPr="00F05CA0">
          <w:t>.</w:t>
        </w:r>
      </w:ins>
    </w:p>
    <w:p w:rsidR="00073CCF" w:rsidRDefault="00073CCF" w:rsidP="00692C18">
      <w:pPr>
        <w:rPr>
          <w:ins w:id="42" w:author="Alfred Asterjadhi" w:date="2017-07-10T17:06:00Z"/>
          <w:sz w:val="20"/>
        </w:rPr>
      </w:pPr>
    </w:p>
    <w:p w:rsidR="004D756D" w:rsidRDefault="004D756D" w:rsidP="00692C18"/>
    <w:p w:rsidR="006A7431" w:rsidRDefault="006A7431" w:rsidP="006A7431">
      <w:pPr>
        <w:jc w:val="both"/>
        <w:rPr>
          <w:ins w:id="43" w:author="Windows User" w:date="2017-09-05T09:06:00Z"/>
          <w:sz w:val="20"/>
        </w:rPr>
      </w:pPr>
      <w:ins w:id="44" w:author="Windows User" w:date="2017-09-05T09:06:00Z">
        <w:r w:rsidRPr="00EF1223">
          <w:rPr>
            <w:sz w:val="20"/>
          </w:rPr>
          <w:t>A multi-TID A-MPDU is either a non</w:t>
        </w:r>
        <w:r>
          <w:rPr>
            <w:sz w:val="20"/>
          </w:rPr>
          <w:t>-</w:t>
        </w:r>
      </w:ins>
      <w:proofErr w:type="spellStart"/>
      <w:ins w:id="45" w:author="Windows User" w:date="2017-09-07T11:15:00Z">
        <w:r w:rsidR="001E6B52">
          <w:rPr>
            <w:sz w:val="20"/>
          </w:rPr>
          <w:t>a</w:t>
        </w:r>
      </w:ins>
      <w:ins w:id="46" w:author="Windows User" w:date="2017-09-05T09:06:00Z">
        <w:r w:rsidRPr="00EF1223">
          <w:rPr>
            <w:sz w:val="20"/>
          </w:rPr>
          <w:t>ck</w:t>
        </w:r>
        <w:proofErr w:type="spellEnd"/>
        <w:r>
          <w:rPr>
            <w:sz w:val="20"/>
          </w:rPr>
          <w:t>-</w:t>
        </w:r>
        <w:r w:rsidRPr="00EF1223">
          <w:rPr>
            <w:sz w:val="20"/>
          </w:rPr>
          <w:t xml:space="preserve">enabled multi-TID </w:t>
        </w:r>
        <w:proofErr w:type="gramStart"/>
        <w:r w:rsidRPr="00EF1223">
          <w:rPr>
            <w:sz w:val="20"/>
          </w:rPr>
          <w:t>A-</w:t>
        </w:r>
        <w:proofErr w:type="gramEnd"/>
        <w:r w:rsidRPr="00EF1223">
          <w:rPr>
            <w:sz w:val="20"/>
          </w:rPr>
          <w:t xml:space="preserve">MPDU or an </w:t>
        </w:r>
      </w:ins>
      <w:proofErr w:type="spellStart"/>
      <w:ins w:id="47" w:author="Windows User" w:date="2017-09-07T11:15:00Z">
        <w:r w:rsidR="001E6B52">
          <w:rPr>
            <w:sz w:val="20"/>
          </w:rPr>
          <w:t>a</w:t>
        </w:r>
      </w:ins>
      <w:ins w:id="48" w:author="Windows User" w:date="2017-09-05T09:06:00Z">
        <w:r w:rsidRPr="00EF1223">
          <w:rPr>
            <w:sz w:val="20"/>
          </w:rPr>
          <w:t>ck</w:t>
        </w:r>
        <w:proofErr w:type="spellEnd"/>
        <w:r>
          <w:rPr>
            <w:sz w:val="20"/>
          </w:rPr>
          <w:t>-</w:t>
        </w:r>
        <w:r w:rsidRPr="00EF1223">
          <w:rPr>
            <w:sz w:val="20"/>
          </w:rPr>
          <w:t>enabled multi-TID A-MPDU. A</w:t>
        </w:r>
        <w:r>
          <w:rPr>
            <w:sz w:val="20"/>
          </w:rPr>
          <w:t xml:space="preserve"> first</w:t>
        </w:r>
        <w:r w:rsidRPr="00EF1223">
          <w:rPr>
            <w:sz w:val="20"/>
          </w:rPr>
          <w:t xml:space="preserve"> HE STA may transmit a non</w:t>
        </w:r>
        <w:r>
          <w:rPr>
            <w:sz w:val="20"/>
          </w:rPr>
          <w:t>-</w:t>
        </w:r>
        <w:r w:rsidRPr="00EF1223">
          <w:rPr>
            <w:sz w:val="20"/>
          </w:rPr>
          <w:t>Ack</w:t>
        </w:r>
        <w:r>
          <w:rPr>
            <w:sz w:val="20"/>
          </w:rPr>
          <w:t>-</w:t>
        </w:r>
        <w:r w:rsidRPr="00EF1223">
          <w:rPr>
            <w:sz w:val="20"/>
          </w:rPr>
          <w:t>enabled multi-TID A-MPDU to a</w:t>
        </w:r>
        <w:r>
          <w:rPr>
            <w:sz w:val="20"/>
          </w:rPr>
          <w:t xml:space="preserve"> second</w:t>
        </w:r>
        <w:r w:rsidRPr="00EF1223">
          <w:rPr>
            <w:sz w:val="20"/>
          </w:rPr>
          <w:t xml:space="preserve"> HE STA if </w:t>
        </w:r>
        <w:r>
          <w:rPr>
            <w:sz w:val="20"/>
          </w:rPr>
          <w:t>the first HE STA</w:t>
        </w:r>
        <w:r w:rsidRPr="00EF1223">
          <w:rPr>
            <w:sz w:val="20"/>
          </w:rPr>
          <w:t xml:space="preserve"> has received from </w:t>
        </w:r>
        <w:r>
          <w:rPr>
            <w:sz w:val="20"/>
          </w:rPr>
          <w:t>the second</w:t>
        </w:r>
        <w:r w:rsidRPr="00EF1223">
          <w:rPr>
            <w:sz w:val="20"/>
          </w:rPr>
          <w:t xml:space="preserve"> STA </w:t>
        </w:r>
        <w:proofErr w:type="spellStart"/>
        <w:r w:rsidRPr="00EF1223">
          <w:rPr>
            <w:sz w:val="20"/>
          </w:rPr>
          <w:t>an</w:t>
        </w:r>
        <w:proofErr w:type="spellEnd"/>
        <w:r w:rsidRPr="00EF1223">
          <w:rPr>
            <w:sz w:val="20"/>
          </w:rPr>
          <w:t xml:space="preserve"> HE Capabilities </w:t>
        </w:r>
        <w:r>
          <w:rPr>
            <w:sz w:val="20"/>
          </w:rPr>
          <w:t>element</w:t>
        </w:r>
        <w:r w:rsidRPr="00EF1223">
          <w:rPr>
            <w:sz w:val="20"/>
          </w:rPr>
          <w:t xml:space="preserve"> </w:t>
        </w:r>
      </w:ins>
      <w:ins w:id="49" w:author="Windows User" w:date="2017-09-05T21:23:00Z">
        <w:r w:rsidR="00224164">
          <w:rPr>
            <w:sz w:val="20"/>
          </w:rPr>
          <w:t>where the</w:t>
        </w:r>
      </w:ins>
      <w:ins w:id="50" w:author="Windows User" w:date="2017-09-05T09:06:00Z">
        <w:r w:rsidRPr="00EF1223">
          <w:rPr>
            <w:sz w:val="20"/>
          </w:rPr>
          <w:t xml:space="preserve"> </w:t>
        </w:r>
        <w:r>
          <w:rPr>
            <w:sz w:val="20"/>
          </w:rPr>
          <w:t xml:space="preserve">Multi-TID Aggregation Support subfield is nonzero. </w:t>
        </w:r>
        <w:r w:rsidRPr="00EF1223">
          <w:rPr>
            <w:sz w:val="20"/>
          </w:rPr>
          <w:t>A</w:t>
        </w:r>
        <w:r>
          <w:rPr>
            <w:sz w:val="20"/>
          </w:rPr>
          <w:t xml:space="preserve"> first</w:t>
        </w:r>
        <w:r w:rsidRPr="00EF1223">
          <w:rPr>
            <w:sz w:val="20"/>
          </w:rPr>
          <w:t xml:space="preserve"> HE STA may transmit an Ack</w:t>
        </w:r>
        <w:r>
          <w:rPr>
            <w:sz w:val="20"/>
          </w:rPr>
          <w:t>-</w:t>
        </w:r>
        <w:r w:rsidRPr="00EF1223">
          <w:rPr>
            <w:sz w:val="20"/>
          </w:rPr>
          <w:t xml:space="preserve">enabled multi-TID </w:t>
        </w:r>
        <w:proofErr w:type="gramStart"/>
        <w:r w:rsidRPr="00EF1223">
          <w:rPr>
            <w:sz w:val="20"/>
          </w:rPr>
          <w:t>A-</w:t>
        </w:r>
        <w:proofErr w:type="gramEnd"/>
        <w:r w:rsidRPr="00EF1223">
          <w:rPr>
            <w:sz w:val="20"/>
          </w:rPr>
          <w:t xml:space="preserve">MPDU </w:t>
        </w:r>
        <w:r>
          <w:rPr>
            <w:sz w:val="20"/>
          </w:rPr>
          <w:t xml:space="preserve">or a </w:t>
        </w:r>
        <w:r w:rsidRPr="00EF1223">
          <w:rPr>
            <w:sz w:val="20"/>
          </w:rPr>
          <w:t>non-Ack-enabled multi-TID A-MPDU to a</w:t>
        </w:r>
        <w:r>
          <w:rPr>
            <w:sz w:val="20"/>
          </w:rPr>
          <w:t xml:space="preserve"> second</w:t>
        </w:r>
        <w:r w:rsidRPr="00EF1223">
          <w:rPr>
            <w:sz w:val="20"/>
          </w:rPr>
          <w:t xml:space="preserve"> HE STA if </w:t>
        </w:r>
        <w:r>
          <w:rPr>
            <w:sz w:val="20"/>
          </w:rPr>
          <w:t>the first HE STA</w:t>
        </w:r>
        <w:r w:rsidRPr="00EF1223">
          <w:rPr>
            <w:sz w:val="20"/>
          </w:rPr>
          <w:t xml:space="preserve"> has received from th</w:t>
        </w:r>
        <w:r>
          <w:rPr>
            <w:sz w:val="20"/>
          </w:rPr>
          <w:t>e second HE</w:t>
        </w:r>
        <w:r w:rsidRPr="00EF1223">
          <w:rPr>
            <w:sz w:val="20"/>
          </w:rPr>
          <w:t xml:space="preserve"> STA </w:t>
        </w:r>
        <w:proofErr w:type="spellStart"/>
        <w:r w:rsidRPr="00EF1223">
          <w:rPr>
            <w:sz w:val="20"/>
          </w:rPr>
          <w:t>an</w:t>
        </w:r>
        <w:proofErr w:type="spellEnd"/>
        <w:r w:rsidRPr="00EF1223">
          <w:rPr>
            <w:sz w:val="20"/>
          </w:rPr>
          <w:t xml:space="preserve"> HE Capabilities </w:t>
        </w:r>
        <w:r>
          <w:rPr>
            <w:sz w:val="20"/>
          </w:rPr>
          <w:t>element</w:t>
        </w:r>
        <w:r w:rsidRPr="00EF1223">
          <w:rPr>
            <w:sz w:val="20"/>
          </w:rPr>
          <w:t xml:space="preserve"> </w:t>
        </w:r>
      </w:ins>
      <w:ins w:id="51" w:author="Windows User" w:date="2017-09-05T21:23:00Z">
        <w:r w:rsidR="00224164">
          <w:rPr>
            <w:sz w:val="20"/>
          </w:rPr>
          <w:t xml:space="preserve">where the </w:t>
        </w:r>
      </w:ins>
      <w:ins w:id="52" w:author="Windows User" w:date="2017-09-05T09:06:00Z">
        <w:r>
          <w:rPr>
            <w:sz w:val="20"/>
          </w:rPr>
          <w:t xml:space="preserve">Multi-TID Aggregation Support subfield is nonzero and </w:t>
        </w:r>
      </w:ins>
      <w:ins w:id="53" w:author="Windows User" w:date="2017-09-05T21:23:00Z">
        <w:r w:rsidR="00224164">
          <w:rPr>
            <w:sz w:val="20"/>
          </w:rPr>
          <w:t>w</w:t>
        </w:r>
      </w:ins>
      <w:ins w:id="54" w:author="Windows User" w:date="2017-09-05T21:24:00Z">
        <w:r w:rsidR="00224164">
          <w:rPr>
            <w:sz w:val="20"/>
          </w:rPr>
          <w:t>here the</w:t>
        </w:r>
      </w:ins>
      <w:ins w:id="55" w:author="Windows User" w:date="2017-09-05T09:06:00Z">
        <w:r>
          <w:rPr>
            <w:sz w:val="20"/>
          </w:rPr>
          <w:t xml:space="preserve"> </w:t>
        </w:r>
        <w:r w:rsidRPr="00EF1223">
          <w:rPr>
            <w:sz w:val="20"/>
          </w:rPr>
          <w:t xml:space="preserve">Ack Enabled A-MPDU Support subfield is 1. Otherwise </w:t>
        </w:r>
        <w:r>
          <w:rPr>
            <w:sz w:val="20"/>
          </w:rPr>
          <w:t>the first</w:t>
        </w:r>
        <w:r w:rsidRPr="00EF1223">
          <w:rPr>
            <w:sz w:val="20"/>
          </w:rPr>
          <w:t xml:space="preserve"> HE STA shall not transmit a multi-TID A-MPDU to t</w:t>
        </w:r>
        <w:r>
          <w:rPr>
            <w:sz w:val="20"/>
          </w:rPr>
          <w:t>he second HE</w:t>
        </w:r>
        <w:r w:rsidRPr="00EF1223">
          <w:rPr>
            <w:sz w:val="20"/>
          </w:rPr>
          <w:t xml:space="preserve"> STA (CID 7949, 8136, 8393, 9392, 8401, 7864, 7863, 7962, 7948, 7950, 10332).</w:t>
        </w:r>
      </w:ins>
    </w:p>
    <w:p w:rsidR="00874771" w:rsidRDefault="00874771" w:rsidP="00EF1223">
      <w:pPr>
        <w:jc w:val="both"/>
        <w:rPr>
          <w:sz w:val="20"/>
        </w:rPr>
      </w:pPr>
    </w:p>
    <w:p w:rsidR="00874771" w:rsidRDefault="00874771" w:rsidP="00874771">
      <w:pPr>
        <w:rPr>
          <w:sz w:val="20"/>
        </w:rPr>
      </w:pPr>
      <w:proofErr w:type="spellStart"/>
      <w:r>
        <w:rPr>
          <w:sz w:val="20"/>
        </w:rPr>
        <w:t>An</w:t>
      </w:r>
      <w:proofErr w:type="spellEnd"/>
      <w:r>
        <w:rPr>
          <w:sz w:val="20"/>
        </w:rPr>
        <w:t xml:space="preserve"> HE STA shall construct a multi-TID A-MPDU as defined in 9.7 (Aggregate MPDU (A-MPDU)) and 10.13 (A-MPDU operation) </w:t>
      </w:r>
      <w:ins w:id="56" w:author="Windows User" w:date="2017-09-05T09:02:00Z">
        <w:r w:rsidR="006A7431">
          <w:t xml:space="preserve">and following the rules defined in the </w:t>
        </w:r>
        <w:proofErr w:type="spellStart"/>
        <w:r w:rsidR="006A7431">
          <w:t>subclauses</w:t>
        </w:r>
        <w:proofErr w:type="spellEnd"/>
        <w:r w:rsidR="006A7431">
          <w:t xml:space="preserve"> below</w:t>
        </w:r>
      </w:ins>
      <w:ins w:id="57" w:author="Windows User" w:date="2017-09-05T09:03:00Z">
        <w:r w:rsidR="006A7431">
          <w:t xml:space="preserve">. </w:t>
        </w:r>
        <w:proofErr w:type="gramStart"/>
        <w:r w:rsidR="006A7431">
          <w:t>(CID 7949, 8136, 8393, 9392, 8401, 7864, 7863, 7962, 7948, 7950, 10332)</w:t>
        </w:r>
      </w:ins>
      <w:del w:id="58" w:author="Windows User" w:date="2017-09-05T09:02:00Z">
        <w:r w:rsidDel="006A7431">
          <w:rPr>
            <w:sz w:val="20"/>
          </w:rPr>
          <w:delText>except that the EOF subfield shall be set to 1 in a nonzero length MPDU delimiter that precedes a QoS Data frame, or Action frame if the QoS Data frame or Action frame solicits an immediate Ack frame</w:delText>
        </w:r>
      </w:del>
      <w:r>
        <w:rPr>
          <w:sz w:val="20"/>
        </w:rPr>
        <w:t>.</w:t>
      </w:r>
      <w:proofErr w:type="gramEnd"/>
    </w:p>
    <w:p w:rsidR="00874771" w:rsidRDefault="00874771" w:rsidP="00874771">
      <w:pPr>
        <w:rPr>
          <w:sz w:val="20"/>
        </w:rPr>
      </w:pPr>
    </w:p>
    <w:p w:rsidR="00293525" w:rsidRPr="00874771" w:rsidRDefault="00293525" w:rsidP="00874771">
      <w:pPr>
        <w:rPr>
          <w:sz w:val="20"/>
        </w:rPr>
      </w:pPr>
    </w:p>
    <w:p w:rsidR="00874771" w:rsidDel="00CC5AAC" w:rsidRDefault="00A51FB9" w:rsidP="00874771">
      <w:pPr>
        <w:rPr>
          <w:del w:id="59" w:author="Windows User" w:date="2017-09-05T09:57:00Z"/>
          <w:sz w:val="20"/>
        </w:rPr>
      </w:pPr>
      <w:del w:id="60" w:author="Windows User" w:date="2017-09-05T09:57:00Z">
        <w:r w:rsidDel="00CC5AAC">
          <w:rPr>
            <w:sz w:val="20"/>
          </w:rPr>
          <w:delText>A multi-TID A-MPDU may contain multiple noncontiguous nonzero length MPDU delimiters with EOF subfield equal to 1, one for each TID that solicits Ack and/or multiple noncontiguous nonzero length MPDU delimiters with EOF subfield equal to 0, one for each TID that solicits BlockAck.</w:delText>
        </w:r>
      </w:del>
    </w:p>
    <w:p w:rsidR="00874771" w:rsidRDefault="00874771" w:rsidP="00874771">
      <w:pPr>
        <w:rPr>
          <w:sz w:val="20"/>
        </w:rPr>
      </w:pPr>
    </w:p>
    <w:p w:rsidR="00874771" w:rsidDel="006A7431" w:rsidRDefault="00874771" w:rsidP="00874771">
      <w:pPr>
        <w:rPr>
          <w:del w:id="61" w:author="Windows User" w:date="2017-09-05T09:04:00Z"/>
          <w:sz w:val="20"/>
        </w:rPr>
      </w:pPr>
      <w:del w:id="62" w:author="Windows User" w:date="2017-09-05T09:04:00Z">
        <w:r w:rsidDel="006A7431">
          <w:rPr>
            <w:sz w:val="20"/>
          </w:rPr>
          <w:delText>An HE STA that receives a multi-TID A-MPDU shall respond with a Multi-STA BlockAck frame that contains (see 27.4 (Block acknowledgement)):</w:delText>
        </w:r>
      </w:del>
    </w:p>
    <w:p w:rsidR="00874771" w:rsidDel="006A7431" w:rsidRDefault="00874771" w:rsidP="00874771">
      <w:pPr>
        <w:rPr>
          <w:del w:id="63" w:author="Windows User" w:date="2017-09-05T09:04:00Z"/>
          <w:sz w:val="20"/>
        </w:rPr>
      </w:pPr>
      <w:del w:id="64" w:author="Windows User" w:date="2017-09-05T09:04:00Z">
        <w:r w:rsidDel="006A7431">
          <w:rPr>
            <w:sz w:val="20"/>
          </w:rPr>
          <w:delText>— One Per AID TID Info field(#7734) indicating an Ack for each successfully received MPDU that solicits a response that is preceded by a nonzero length MPDU delimiter whose EOF is 1 (TID value equals that of the QoS Data/QoS Null frame or 15 for the Action frame),</w:delText>
        </w:r>
      </w:del>
    </w:p>
    <w:p w:rsidR="00874771" w:rsidDel="006A7431" w:rsidRDefault="00874771" w:rsidP="00874771">
      <w:pPr>
        <w:rPr>
          <w:del w:id="65" w:author="Windows User" w:date="2017-09-05T09:04:00Z"/>
          <w:sz w:val="20"/>
        </w:rPr>
      </w:pPr>
      <w:del w:id="66" w:author="Windows User" w:date="2017-09-05T09:04:00Z">
        <w:r w:rsidDel="006A7431">
          <w:rPr>
            <w:sz w:val="20"/>
          </w:rPr>
          <w:delText>— One Per AID TID Info field(#7734) indicating a BlockAck for each TID of a successfully received MPDU that solicits a response that is preceded by a nonzero length MPDU delimiter whose EOF is 0 (TID value equals that of the QoS Data frame).</w:delText>
        </w:r>
      </w:del>
    </w:p>
    <w:p w:rsidR="00874771" w:rsidRDefault="00874771" w:rsidP="00293525">
      <w:pPr>
        <w:pStyle w:val="T"/>
        <w:rPr>
          <w:ins w:id="67" w:author="Windows User" w:date="2017-05-09T17:47:00Z"/>
        </w:rPr>
      </w:pPr>
    </w:p>
    <w:p w:rsidR="00293525" w:rsidRDefault="00293525" w:rsidP="004D756D">
      <w:pPr>
        <w:rPr>
          <w:ins w:id="68" w:author="Windows User" w:date="2017-05-09T17:10:00Z"/>
          <w:sz w:val="20"/>
        </w:rPr>
      </w:pPr>
    </w:p>
    <w:p w:rsidR="004D756D" w:rsidRDefault="004D756D" w:rsidP="004D756D">
      <w:pPr>
        <w:rPr>
          <w:ins w:id="69" w:author="Windows User" w:date="2017-05-09T17:10:00Z"/>
          <w:sz w:val="20"/>
        </w:rPr>
      </w:pPr>
    </w:p>
    <w:p w:rsidR="00AA0DA3" w:rsidRPr="00EF1223" w:rsidRDefault="00AA0DA3" w:rsidP="00AA0DA3">
      <w:pPr>
        <w:tabs>
          <w:tab w:val="left" w:pos="2547"/>
        </w:tabs>
        <w:autoSpaceDE w:val="0"/>
        <w:autoSpaceDN w:val="0"/>
        <w:adjustRightInd w:val="0"/>
        <w:rPr>
          <w:rFonts w:ascii="Arial-BoldMT" w:hAnsi="Arial-BoldMT" w:cs="Arial-BoldMT"/>
          <w:b/>
          <w:bCs/>
          <w:sz w:val="24"/>
          <w:szCs w:val="24"/>
          <w:lang w:val="en-US" w:eastAsia="ko-KR"/>
        </w:rPr>
      </w:pPr>
      <w:ins w:id="70" w:author="Windows User" w:date="2017-05-09T16:18:00Z">
        <w:r w:rsidRPr="00EF1223">
          <w:rPr>
            <w:b/>
            <w:bCs/>
            <w:sz w:val="20"/>
          </w:rPr>
          <w:t>27.10.4</w:t>
        </w:r>
      </w:ins>
      <w:ins w:id="71" w:author="Windows User" w:date="2017-05-09T16:21:00Z">
        <w:r w:rsidRPr="00EF1223">
          <w:rPr>
            <w:b/>
            <w:bCs/>
            <w:sz w:val="20"/>
          </w:rPr>
          <w:t>.</w:t>
        </w:r>
      </w:ins>
      <w:ins w:id="72" w:author="Windows User" w:date="2017-09-06T15:21:00Z">
        <w:r w:rsidR="0064368F">
          <w:rPr>
            <w:b/>
            <w:bCs/>
            <w:sz w:val="20"/>
          </w:rPr>
          <w:t>2</w:t>
        </w:r>
      </w:ins>
      <w:ins w:id="73" w:author="Windows User" w:date="2017-05-09T16:18:00Z">
        <w:r w:rsidRPr="00EF1223">
          <w:rPr>
            <w:b/>
            <w:bCs/>
            <w:sz w:val="20"/>
          </w:rPr>
          <w:t xml:space="preserve"> </w:t>
        </w:r>
      </w:ins>
      <w:ins w:id="74" w:author="Windows User" w:date="2017-09-05T09:07:00Z">
        <w:r w:rsidR="006A7431" w:rsidRPr="00EF1223">
          <w:rPr>
            <w:b/>
            <w:bCs/>
            <w:sz w:val="20"/>
          </w:rPr>
          <w:t>Non-</w:t>
        </w:r>
        <w:proofErr w:type="spellStart"/>
        <w:r w:rsidR="006A7431">
          <w:rPr>
            <w:b/>
            <w:bCs/>
            <w:sz w:val="20"/>
          </w:rPr>
          <w:t>a</w:t>
        </w:r>
        <w:r w:rsidR="006A7431" w:rsidRPr="00EF1223">
          <w:rPr>
            <w:b/>
            <w:bCs/>
            <w:sz w:val="20"/>
          </w:rPr>
          <w:t>ck</w:t>
        </w:r>
        <w:proofErr w:type="spellEnd"/>
        <w:r w:rsidR="006A7431" w:rsidRPr="00EF1223">
          <w:rPr>
            <w:b/>
            <w:bCs/>
            <w:sz w:val="20"/>
          </w:rPr>
          <w:t>-</w:t>
        </w:r>
        <w:r w:rsidR="006A7431">
          <w:rPr>
            <w:b/>
            <w:bCs/>
            <w:sz w:val="20"/>
          </w:rPr>
          <w:t>e</w:t>
        </w:r>
        <w:r w:rsidR="006A7431" w:rsidRPr="00EF1223">
          <w:rPr>
            <w:b/>
            <w:bCs/>
            <w:sz w:val="20"/>
          </w:rPr>
          <w:t>nabled Multi-TID A-MPDU</w:t>
        </w:r>
        <w:r w:rsidR="006A7431">
          <w:rPr>
            <w:b/>
            <w:bCs/>
            <w:sz w:val="20"/>
          </w:rPr>
          <w:t xml:space="preserve"> </w:t>
        </w:r>
      </w:ins>
      <w:ins w:id="75" w:author="Windows User" w:date="2017-09-05T09:12:00Z">
        <w:r w:rsidR="006A7431">
          <w:rPr>
            <w:b/>
            <w:bCs/>
            <w:sz w:val="20"/>
          </w:rPr>
          <w:t xml:space="preserve">operation </w:t>
        </w:r>
      </w:ins>
      <w:ins w:id="76" w:author="Windows User" w:date="2017-07-11T07:59:00Z">
        <w:r w:rsidR="00132AB4">
          <w:rPr>
            <w:b/>
            <w:bCs/>
            <w:sz w:val="20"/>
          </w:rPr>
          <w:t>(</w:t>
        </w:r>
        <w:r w:rsidR="00132AB4">
          <w:t>CID 8393, 9392, 8401, 7864, 7863, 7962, 7948, 7950, 10332</w:t>
        </w:r>
        <w:r w:rsidR="00132AB4">
          <w:rPr>
            <w:b/>
            <w:bCs/>
            <w:sz w:val="20"/>
          </w:rPr>
          <w:t>)</w:t>
        </w:r>
      </w:ins>
    </w:p>
    <w:p w:rsidR="00FD1BD3" w:rsidRDefault="00092351" w:rsidP="00982504">
      <w:pPr>
        <w:pStyle w:val="T"/>
        <w:rPr>
          <w:ins w:id="77" w:author="Windows User" w:date="2017-09-06T08:08:00Z"/>
          <w:w w:val="100"/>
        </w:rPr>
      </w:pPr>
      <w:ins w:id="78" w:author="Windows User" w:date="2017-09-06T14:53:00Z">
        <w:r>
          <w:rPr>
            <w:w w:val="100"/>
          </w:rPr>
          <w:t>For non-</w:t>
        </w:r>
        <w:proofErr w:type="spellStart"/>
        <w:r>
          <w:rPr>
            <w:w w:val="100"/>
          </w:rPr>
          <w:t>ack</w:t>
        </w:r>
        <w:proofErr w:type="spellEnd"/>
        <w:r>
          <w:rPr>
            <w:w w:val="100"/>
          </w:rPr>
          <w:t xml:space="preserve">-enabled A-MPDU operation, a </w:t>
        </w:r>
      </w:ins>
      <w:ins w:id="79" w:author="Windows User" w:date="2017-09-06T08:06:00Z">
        <w:r w:rsidR="00FD1BD3">
          <w:rPr>
            <w:w w:val="100"/>
          </w:rPr>
          <w:t xml:space="preserve">STA shall </w:t>
        </w:r>
      </w:ins>
      <w:ins w:id="80" w:author="Windows User" w:date="2017-09-06T08:12:00Z">
        <w:r w:rsidR="00FD1BD3">
          <w:rPr>
            <w:w w:val="100"/>
          </w:rPr>
          <w:t>follow the rules in</w:t>
        </w:r>
      </w:ins>
      <w:ins w:id="81" w:author="Windows User" w:date="2017-09-06T08:42:00Z">
        <w:r w:rsidR="009E3AD7">
          <w:rPr>
            <w:w w:val="100"/>
          </w:rPr>
          <w:t xml:space="preserve"> </w:t>
        </w:r>
        <w:r w:rsidR="009E3AD7">
          <w:t>9.7 (Aggregate MPDU (A-MPDU)) and</w:t>
        </w:r>
      </w:ins>
      <w:ins w:id="82" w:author="Windows User" w:date="2017-09-06T08:06:00Z">
        <w:r w:rsidR="00FD1BD3">
          <w:rPr>
            <w:w w:val="100"/>
          </w:rPr>
          <w:t xml:space="preserve"> </w:t>
        </w:r>
      </w:ins>
      <w:ins w:id="83" w:author="Windows User" w:date="2017-09-06T08:12:00Z">
        <w:r w:rsidR="00FD1BD3">
          <w:rPr>
            <w:w w:val="100"/>
          </w:rPr>
          <w:t xml:space="preserve">10.13 (A-MPDU operation) </w:t>
        </w:r>
      </w:ins>
      <w:ins w:id="84" w:author="Windows User" w:date="2017-09-06T14:54:00Z">
        <w:r>
          <w:rPr>
            <w:w w:val="100"/>
          </w:rPr>
          <w:t>except as defined below</w:t>
        </w:r>
      </w:ins>
      <w:ins w:id="85" w:author="Windows User" w:date="2017-09-06T08:06:00Z">
        <w:r w:rsidR="00FD1BD3">
          <w:rPr>
            <w:w w:val="100"/>
          </w:rPr>
          <w:t>.</w:t>
        </w:r>
      </w:ins>
      <w:ins w:id="86" w:author="Alfred Asterjadhi" w:date="2017-09-06T13:19:00Z">
        <w:r w:rsidR="000129CE">
          <w:rPr>
            <w:w w:val="100"/>
          </w:rPr>
          <w:t xml:space="preserve"> </w:t>
        </w:r>
      </w:ins>
      <w:ins w:id="87" w:author="Windows User" w:date="2017-09-06T08:06:00Z">
        <w:r w:rsidR="00FD1BD3">
          <w:rPr>
            <w:w w:val="100"/>
          </w:rPr>
          <w:t xml:space="preserve"> </w:t>
        </w:r>
      </w:ins>
    </w:p>
    <w:p w:rsidR="00040C3E" w:rsidDel="00BD6860" w:rsidRDefault="006D5150" w:rsidP="00982504">
      <w:pPr>
        <w:pStyle w:val="T"/>
        <w:rPr>
          <w:ins w:id="88" w:author="mrison" w:date="2017-06-20T18:05:00Z"/>
          <w:del w:id="89" w:author="Alfred Asterjadhi" w:date="2017-07-10T17:20:00Z"/>
          <w:w w:val="100"/>
        </w:rPr>
      </w:pPr>
      <w:ins w:id="90" w:author="Windows User" w:date="2017-09-06T11:54:00Z">
        <w:r>
          <w:rPr>
            <w:w w:val="100"/>
          </w:rPr>
          <w:t>A non-</w:t>
        </w:r>
        <w:proofErr w:type="spellStart"/>
        <w:r>
          <w:rPr>
            <w:w w:val="100"/>
          </w:rPr>
          <w:t>ack</w:t>
        </w:r>
        <w:proofErr w:type="spellEnd"/>
        <w:r>
          <w:rPr>
            <w:w w:val="100"/>
          </w:rPr>
          <w:t xml:space="preserve">-enabled multi-TID A-MPDU is an A-MPDU that meets the following </w:t>
        </w:r>
        <w:proofErr w:type="spellStart"/>
        <w:r>
          <w:rPr>
            <w:w w:val="100"/>
          </w:rPr>
          <w:t>conditions</w:t>
        </w:r>
      </w:ins>
      <w:ins w:id="91" w:author="Windows User" w:date="2017-09-06T08:15:00Z">
        <w:r w:rsidR="009C4E29">
          <w:rPr>
            <w:w w:val="100"/>
          </w:rPr>
          <w:t>:</w:t>
        </w:r>
      </w:ins>
      <w:ins w:id="92" w:author="Windows User" w:date="2017-05-09T19:30:00Z">
        <w:del w:id="93" w:author="Alfred Asterjadhi" w:date="2017-07-10T17:15:00Z">
          <w:r w:rsidR="00F13F44" w:rsidDel="00EF1223">
            <w:rPr>
              <w:w w:val="100"/>
            </w:rPr>
            <w:delText xml:space="preserve"> </w:delText>
          </w:r>
        </w:del>
      </w:ins>
    </w:p>
    <w:p w:rsidR="00DB34F3" w:rsidRPr="009D778F" w:rsidRDefault="00867FD9" w:rsidP="009D778F">
      <w:pPr>
        <w:pStyle w:val="T"/>
        <w:numPr>
          <w:ilvl w:val="0"/>
          <w:numId w:val="38"/>
        </w:numPr>
        <w:rPr>
          <w:ins w:id="94" w:author="Alfred Asterjadhi" w:date="2017-07-10T17:45:00Z"/>
          <w:w w:val="100"/>
        </w:rPr>
      </w:pPr>
      <w:ins w:id="95" w:author="Windows User" w:date="2017-09-06T14:55:00Z">
        <w:r>
          <w:rPr>
            <w:w w:val="100"/>
          </w:rPr>
          <w:t>C</w:t>
        </w:r>
      </w:ins>
      <w:ins w:id="96" w:author="Windows User" w:date="2017-09-06T11:55:00Z">
        <w:r w:rsidR="006D5150">
          <w:rPr>
            <w:w w:val="100"/>
          </w:rPr>
          <w:t>ontains</w:t>
        </w:r>
        <w:proofErr w:type="spellEnd"/>
        <w:r w:rsidR="006D5150">
          <w:rPr>
            <w:w w:val="100"/>
          </w:rPr>
          <w:t xml:space="preserve"> </w:t>
        </w:r>
      </w:ins>
      <w:ins w:id="97" w:author="Windows User" w:date="2017-09-07T16:14:00Z">
        <w:r w:rsidR="00951989">
          <w:rPr>
            <w:w w:val="100"/>
          </w:rPr>
          <w:t>two</w:t>
        </w:r>
      </w:ins>
      <w:ins w:id="98" w:author="Windows User" w:date="2017-09-06T14:55:00Z">
        <w:r>
          <w:rPr>
            <w:w w:val="100"/>
          </w:rPr>
          <w:t xml:space="preserve"> or more </w:t>
        </w:r>
      </w:ins>
      <w:ins w:id="99" w:author="Windows User" w:date="2017-09-06T11:55:00Z">
        <w:r w:rsidR="006D5150">
          <w:rPr>
            <w:w w:val="100"/>
          </w:rPr>
          <w:t>QoS Data frames that b</w:t>
        </w:r>
      </w:ins>
      <w:ins w:id="100" w:author="Windows User" w:date="2017-09-06T14:59:00Z">
        <w:r>
          <w:rPr>
            <w:w w:val="100"/>
          </w:rPr>
          <w:t>e</w:t>
        </w:r>
      </w:ins>
      <w:ins w:id="101" w:author="Windows User" w:date="2017-09-06T11:55:00Z">
        <w:r w:rsidR="006D5150">
          <w:rPr>
            <w:w w:val="100"/>
          </w:rPr>
          <w:t xml:space="preserve">long to two or more block </w:t>
        </w:r>
        <w:proofErr w:type="spellStart"/>
        <w:r w:rsidR="006D5150">
          <w:rPr>
            <w:w w:val="100"/>
          </w:rPr>
          <w:t>ack</w:t>
        </w:r>
        <w:proofErr w:type="spellEnd"/>
        <w:r w:rsidR="006D5150">
          <w:rPr>
            <w:w w:val="100"/>
          </w:rPr>
          <w:t xml:space="preserve"> agreements and that have Ack Policy field set to Implicit Block Ack Request, HTP Ack, or Block Ack</w:t>
        </w:r>
      </w:ins>
      <w:ins w:id="102" w:author="Windows User" w:date="2017-09-06T11:58:00Z">
        <w:r w:rsidR="00D977BE">
          <w:rPr>
            <w:w w:val="100"/>
          </w:rPr>
          <w:t xml:space="preserve"> </w:t>
        </w:r>
      </w:ins>
      <w:r w:rsidRPr="00867FD9">
        <w:rPr>
          <w:w w:val="100"/>
        </w:rPr>
        <w:t xml:space="preserve"> </w:t>
      </w:r>
      <w:ins w:id="103" w:author="Windows User" w:date="2017-09-06T14:59:00Z">
        <w:r>
          <w:rPr>
            <w:w w:val="100"/>
          </w:rPr>
          <w:t xml:space="preserve">and are carried in </w:t>
        </w:r>
      </w:ins>
      <w:ins w:id="104" w:author="Windows User" w:date="2017-09-06T11:58:00Z">
        <w:r w:rsidR="00D977BE">
          <w:rPr>
            <w:w w:val="100"/>
          </w:rPr>
          <w:t xml:space="preserve">A-MPDU </w:t>
        </w:r>
        <w:proofErr w:type="spellStart"/>
        <w:r w:rsidR="00D977BE">
          <w:rPr>
            <w:w w:val="100"/>
          </w:rPr>
          <w:t>subframes</w:t>
        </w:r>
        <w:proofErr w:type="spellEnd"/>
        <w:r w:rsidR="00D977BE">
          <w:rPr>
            <w:w w:val="100"/>
          </w:rPr>
          <w:t xml:space="preserve"> </w:t>
        </w:r>
      </w:ins>
      <w:ins w:id="105" w:author="Windows User" w:date="2017-09-06T15:00:00Z">
        <w:r>
          <w:rPr>
            <w:w w:val="100"/>
          </w:rPr>
          <w:t xml:space="preserve">that have the </w:t>
        </w:r>
      </w:ins>
      <w:ins w:id="106" w:author="Windows User" w:date="2017-09-06T11:58:00Z">
        <w:r w:rsidR="00D977BE">
          <w:rPr>
            <w:w w:val="100"/>
          </w:rPr>
          <w:t xml:space="preserve">EOF field set to </w:t>
        </w:r>
      </w:ins>
      <w:ins w:id="107" w:author="Windows User" w:date="2017-09-06T15:00:00Z">
        <w:r>
          <w:rPr>
            <w:w w:val="100"/>
          </w:rPr>
          <w:t>0</w:t>
        </w:r>
      </w:ins>
    </w:p>
    <w:p w:rsidR="00DB34F3" w:rsidRPr="00F05CA0" w:rsidRDefault="00867FD9">
      <w:pPr>
        <w:pStyle w:val="T"/>
        <w:numPr>
          <w:ilvl w:val="0"/>
          <w:numId w:val="38"/>
        </w:numPr>
        <w:rPr>
          <w:ins w:id="108" w:author="Alfred Asterjadhi" w:date="2017-07-10T17:47:00Z"/>
          <w:w w:val="100"/>
        </w:rPr>
      </w:pPr>
      <w:ins w:id="109" w:author="Windows User" w:date="2017-09-06T15:01:00Z">
        <w:r>
          <w:rPr>
            <w:w w:val="100"/>
          </w:rPr>
          <w:t>D</w:t>
        </w:r>
      </w:ins>
      <w:ins w:id="110" w:author="Windows User" w:date="2017-09-06T11:56:00Z">
        <w:r w:rsidR="006D5150">
          <w:rPr>
            <w:w w:val="100"/>
          </w:rPr>
          <w:t xml:space="preserve">oes not contain </w:t>
        </w:r>
      </w:ins>
      <w:ins w:id="111" w:author="Windows User" w:date="2017-09-06T15:01:00Z">
        <w:r>
          <w:rPr>
            <w:w w:val="100"/>
          </w:rPr>
          <w:t>any M</w:t>
        </w:r>
      </w:ins>
      <w:ins w:id="112" w:author="Windows User" w:date="2017-09-06T11:56:00Z">
        <w:r w:rsidR="006D5150">
          <w:rPr>
            <w:w w:val="100"/>
          </w:rPr>
          <w:t>anagement frame</w:t>
        </w:r>
      </w:ins>
      <w:ins w:id="113" w:author="Windows User" w:date="2017-09-06T15:01:00Z">
        <w:r>
          <w:rPr>
            <w:w w:val="100"/>
          </w:rPr>
          <w:t>s</w:t>
        </w:r>
      </w:ins>
      <w:ins w:id="114" w:author="Windows User" w:date="2017-09-06T11:56:00Z">
        <w:r w:rsidR="006D5150">
          <w:rPr>
            <w:w w:val="100"/>
          </w:rPr>
          <w:t xml:space="preserve"> </w:t>
        </w:r>
      </w:ins>
      <w:ins w:id="115" w:author="Windows User" w:date="2017-09-07T16:14:00Z">
        <w:r w:rsidR="00951989">
          <w:rPr>
            <w:w w:val="100"/>
          </w:rPr>
          <w:t>except Action no Ack frame</w:t>
        </w:r>
      </w:ins>
      <w:ins w:id="116" w:author="Windows User" w:date="2017-09-01T15:29:00Z">
        <w:r w:rsidR="007D7F1C" w:rsidRPr="007D7F1C">
          <w:rPr>
            <w:rFonts w:ascii="TimesNewRomanPSMT" w:eastAsia="TimesNewRomanPSMT" w:cs="TimesNewRomanPSMT"/>
            <w:szCs w:val="18"/>
            <w:lang w:eastAsia="ko-KR"/>
          </w:rPr>
          <w:t xml:space="preserve"> </w:t>
        </w:r>
      </w:ins>
    </w:p>
    <w:p w:rsidR="00DB34F3" w:rsidRDefault="00867FD9">
      <w:pPr>
        <w:pStyle w:val="T"/>
        <w:numPr>
          <w:ilvl w:val="0"/>
          <w:numId w:val="38"/>
        </w:numPr>
        <w:rPr>
          <w:ins w:id="117" w:author="Alfred Asterjadhi" w:date="2017-07-10T23:22:00Z"/>
          <w:w w:val="100"/>
        </w:rPr>
      </w:pPr>
      <w:ins w:id="118" w:author="Windows User" w:date="2017-09-06T15:02:00Z">
        <w:r>
          <w:rPr>
            <w:w w:val="100"/>
          </w:rPr>
          <w:t>D</w:t>
        </w:r>
      </w:ins>
      <w:ins w:id="119" w:author="Windows User" w:date="2017-09-06T11:56:00Z">
        <w:r w:rsidR="006D5150">
          <w:rPr>
            <w:w w:val="100"/>
          </w:rPr>
          <w:t>oes not contain a</w:t>
        </w:r>
      </w:ins>
      <w:ins w:id="120" w:author="Windows User" w:date="2017-09-06T15:02:00Z">
        <w:r>
          <w:rPr>
            <w:w w:val="100"/>
          </w:rPr>
          <w:t>ny</w:t>
        </w:r>
      </w:ins>
      <w:ins w:id="121" w:author="Windows User" w:date="2017-09-06T11:56:00Z">
        <w:r w:rsidR="006D5150">
          <w:rPr>
            <w:w w:val="100"/>
          </w:rPr>
          <w:t xml:space="preserve"> QoS Data frame</w:t>
        </w:r>
      </w:ins>
      <w:ins w:id="122" w:author="Alfred Asterjadhi" w:date="2017-09-06T13:22:00Z">
        <w:r w:rsidR="0074176C">
          <w:rPr>
            <w:w w:val="100"/>
          </w:rPr>
          <w:t>s</w:t>
        </w:r>
      </w:ins>
      <w:ins w:id="123" w:author="Windows User" w:date="2017-09-06T11:56:00Z">
        <w:r w:rsidR="006D5150">
          <w:rPr>
            <w:w w:val="100"/>
          </w:rPr>
          <w:t xml:space="preserve"> with Ack Policy </w:t>
        </w:r>
      </w:ins>
      <w:ins w:id="124" w:author="Windows User" w:date="2017-09-06T15:02:00Z">
        <w:r>
          <w:rPr>
            <w:w w:val="100"/>
          </w:rPr>
          <w:t>field set to</w:t>
        </w:r>
      </w:ins>
      <w:ins w:id="125" w:author="Alfred Asterjadhi" w:date="2017-09-06T13:23:00Z">
        <w:r w:rsidR="0074176C">
          <w:rPr>
            <w:w w:val="100"/>
          </w:rPr>
          <w:t xml:space="preserve"> </w:t>
        </w:r>
      </w:ins>
      <w:ins w:id="126" w:author="Windows User" w:date="2017-09-06T11:56:00Z">
        <w:r w:rsidR="006D5150">
          <w:rPr>
            <w:w w:val="100"/>
          </w:rPr>
          <w:t xml:space="preserve">Normal Ack or HTP Ack carried in an A-MPDU </w:t>
        </w:r>
        <w:proofErr w:type="spellStart"/>
        <w:r w:rsidR="006D5150">
          <w:rPr>
            <w:w w:val="100"/>
          </w:rPr>
          <w:t>subframe</w:t>
        </w:r>
        <w:proofErr w:type="spellEnd"/>
        <w:r w:rsidR="006D5150">
          <w:rPr>
            <w:w w:val="100"/>
          </w:rPr>
          <w:t xml:space="preserve"> with EOF field set to 1</w:t>
        </w:r>
      </w:ins>
    </w:p>
    <w:p w:rsidR="00173616" w:rsidRDefault="006D5150" w:rsidP="0074176C">
      <w:pPr>
        <w:pStyle w:val="T"/>
        <w:rPr>
          <w:w w:val="100"/>
        </w:rPr>
      </w:pPr>
      <w:ins w:id="127" w:author="Windows User" w:date="2017-09-06T11:56:00Z">
        <w:r>
          <w:rPr>
            <w:w w:val="100"/>
          </w:rPr>
          <w:t>NOTE—</w:t>
        </w:r>
      </w:ins>
      <w:proofErr w:type="gramStart"/>
      <w:ins w:id="128" w:author="Windows User" w:date="2017-09-06T15:03:00Z">
        <w:r w:rsidR="00867FD9">
          <w:rPr>
            <w:w w:val="100"/>
          </w:rPr>
          <w:t>,A</w:t>
        </w:r>
        <w:proofErr w:type="gramEnd"/>
        <w:r w:rsidR="00867FD9">
          <w:rPr>
            <w:w w:val="100"/>
          </w:rPr>
          <w:t xml:space="preserve"> non-</w:t>
        </w:r>
        <w:proofErr w:type="spellStart"/>
        <w:r w:rsidR="00867FD9">
          <w:rPr>
            <w:w w:val="100"/>
          </w:rPr>
          <w:t>ack</w:t>
        </w:r>
        <w:proofErr w:type="spellEnd"/>
        <w:r w:rsidR="00867FD9">
          <w:rPr>
            <w:w w:val="100"/>
          </w:rPr>
          <w:t>-</w:t>
        </w:r>
      </w:ins>
      <w:ins w:id="129" w:author="Windows User" w:date="2017-09-06T11:56:00Z">
        <w:r>
          <w:rPr>
            <w:w w:val="100"/>
          </w:rPr>
          <w:t xml:space="preserve">enabled multi-TID A-MPDU might include other frames </w:t>
        </w:r>
      </w:ins>
      <w:ins w:id="130" w:author="Windows User" w:date="2017-09-06T11:57:00Z">
        <w:r>
          <w:rPr>
            <w:lang w:eastAsia="ko-KR"/>
          </w:rPr>
          <w:t>such as</w:t>
        </w:r>
      </w:ins>
      <w:r>
        <w:rPr>
          <w:lang w:eastAsia="ko-KR"/>
        </w:rPr>
        <w:t xml:space="preserve"> </w:t>
      </w:r>
      <w:ins w:id="131" w:author="Windows User" w:date="2017-09-06T11:57:00Z">
        <w:r>
          <w:rPr>
            <w:lang w:eastAsia="ko-KR"/>
          </w:rPr>
          <w:t>Trigger frame</w:t>
        </w:r>
      </w:ins>
      <w:ins w:id="132" w:author="Alfred Asterjadhi" w:date="2017-09-06T13:28:00Z">
        <w:r w:rsidR="0074176C">
          <w:rPr>
            <w:lang w:eastAsia="ko-KR"/>
          </w:rPr>
          <w:t>,</w:t>
        </w:r>
      </w:ins>
      <w:r>
        <w:rPr>
          <w:lang w:eastAsia="ko-KR"/>
        </w:rPr>
        <w:t xml:space="preserve"> </w:t>
      </w:r>
      <w:proofErr w:type="spellStart"/>
      <w:ins w:id="133" w:author="Windows User" w:date="2017-09-06T11:57:00Z">
        <w:r>
          <w:rPr>
            <w:lang w:eastAsia="ko-KR"/>
          </w:rPr>
          <w:t>BlockAck</w:t>
        </w:r>
        <w:proofErr w:type="spellEnd"/>
        <w:r>
          <w:rPr>
            <w:lang w:eastAsia="ko-KR"/>
          </w:rPr>
          <w:t xml:space="preserve"> frame, Qo</w:t>
        </w:r>
      </w:ins>
      <w:ins w:id="134" w:author="Windows User" w:date="2017-09-06T15:04:00Z">
        <w:r w:rsidR="00867FD9">
          <w:rPr>
            <w:lang w:eastAsia="ko-KR"/>
          </w:rPr>
          <w:t>S</w:t>
        </w:r>
      </w:ins>
      <w:ins w:id="135" w:author="Windows User" w:date="2017-09-06T11:57:00Z">
        <w:r>
          <w:rPr>
            <w:lang w:eastAsia="ko-KR"/>
          </w:rPr>
          <w:t xml:space="preserve"> Null</w:t>
        </w:r>
      </w:ins>
      <w:ins w:id="136" w:author="Windows User" w:date="2017-09-07T16:18:00Z">
        <w:r w:rsidR="00951989">
          <w:rPr>
            <w:lang w:eastAsia="ko-KR"/>
          </w:rPr>
          <w:t xml:space="preserve"> frame</w:t>
        </w:r>
      </w:ins>
      <w:ins w:id="137" w:author="Windows User" w:date="2017-09-06T11:57:00Z">
        <w:r>
          <w:rPr>
            <w:lang w:eastAsia="ko-KR"/>
          </w:rPr>
          <w:t>.</w:t>
        </w:r>
      </w:ins>
      <w:ins w:id="138" w:author="Windows User" w:date="2017-09-06T15:05:00Z">
        <w:r w:rsidR="004048AA" w:rsidRPr="004048AA">
          <w:rPr>
            <w:lang w:eastAsia="ko-KR"/>
          </w:rPr>
          <w:t xml:space="preserve"> </w:t>
        </w:r>
        <w:r w:rsidR="004048AA">
          <w:rPr>
            <w:lang w:eastAsia="ko-KR"/>
          </w:rPr>
          <w:t>(see Table 9-425 (A-MPDU contents in the data enabled immediate response context)</w:t>
        </w:r>
      </w:ins>
      <w:ins w:id="139" w:author="Windows User" w:date="2017-09-06T11:57:00Z">
        <w:r>
          <w:rPr>
            <w:lang w:eastAsia="ko-KR"/>
          </w:rPr>
          <w:t xml:space="preserve"> </w:t>
        </w:r>
      </w:ins>
    </w:p>
    <w:p w:rsidR="00AB4ED5" w:rsidRPr="0074176C" w:rsidDel="00173616" w:rsidRDefault="0014737B" w:rsidP="0074176C">
      <w:pPr>
        <w:pStyle w:val="T"/>
        <w:rPr>
          <w:del w:id="140" w:author="Windows User" w:date="2017-09-01T15:12:00Z"/>
          <w:w w:val="100"/>
        </w:rPr>
      </w:pPr>
      <w:ins w:id="141" w:author="Windows User" w:date="2017-09-01T15:12:00Z">
        <w:r w:rsidRPr="0074176C">
          <w:rPr>
            <w:w w:val="100"/>
          </w:rPr>
          <w:lastRenderedPageBreak/>
          <w:t xml:space="preserve">The EOF field of each A-MPDU </w:t>
        </w:r>
        <w:proofErr w:type="spellStart"/>
        <w:r w:rsidRPr="0074176C">
          <w:rPr>
            <w:w w:val="100"/>
          </w:rPr>
          <w:t>subframe</w:t>
        </w:r>
        <w:proofErr w:type="spellEnd"/>
        <w:r w:rsidRPr="0074176C">
          <w:rPr>
            <w:w w:val="100"/>
          </w:rPr>
          <w:t xml:space="preserve"> with an MPDU Length field with a nonzero value in </w:t>
        </w:r>
      </w:ins>
      <w:ins w:id="142" w:author="Windows User" w:date="2017-09-01T15:13:00Z">
        <w:r w:rsidRPr="0074176C">
          <w:rPr>
            <w:w w:val="100"/>
          </w:rPr>
          <w:t xml:space="preserve">a </w:t>
        </w:r>
      </w:ins>
      <w:ins w:id="143" w:author="Windows User" w:date="2017-09-06T15:05:00Z">
        <w:r w:rsidR="004048AA">
          <w:rPr>
            <w:w w:val="100"/>
          </w:rPr>
          <w:t>n</w:t>
        </w:r>
      </w:ins>
      <w:ins w:id="144" w:author="Windows User" w:date="2017-09-01T15:13:00Z">
        <w:r w:rsidRPr="0074176C">
          <w:rPr>
            <w:w w:val="100"/>
          </w:rPr>
          <w:t>on-</w:t>
        </w:r>
        <w:proofErr w:type="spellStart"/>
        <w:r w:rsidRPr="0074176C">
          <w:rPr>
            <w:w w:val="100"/>
          </w:rPr>
          <w:t>ack</w:t>
        </w:r>
        <w:proofErr w:type="spellEnd"/>
        <w:r w:rsidRPr="0074176C">
          <w:rPr>
            <w:w w:val="100"/>
          </w:rPr>
          <w:t>-enabled</w:t>
        </w:r>
      </w:ins>
      <w:ins w:id="145" w:author="Windows User" w:date="2017-09-01T15:12:00Z">
        <w:r w:rsidRPr="0074176C">
          <w:rPr>
            <w:w w:val="100"/>
          </w:rPr>
          <w:t xml:space="preserve"> </w:t>
        </w:r>
      </w:ins>
      <w:ins w:id="146" w:author="Alfred Asterjadhi" w:date="2017-09-05T07:17:00Z">
        <w:r w:rsidR="00D341BB" w:rsidRPr="0074176C">
          <w:rPr>
            <w:w w:val="100"/>
          </w:rPr>
          <w:t xml:space="preserve">multi-TID </w:t>
        </w:r>
      </w:ins>
      <w:proofErr w:type="gramStart"/>
      <w:ins w:id="147" w:author="Windows User" w:date="2017-09-01T15:12:00Z">
        <w:r w:rsidRPr="0074176C">
          <w:rPr>
            <w:w w:val="100"/>
          </w:rPr>
          <w:t>A-</w:t>
        </w:r>
        <w:proofErr w:type="gramEnd"/>
        <w:r w:rsidRPr="0074176C">
          <w:rPr>
            <w:w w:val="100"/>
          </w:rPr>
          <w:t xml:space="preserve">MPDU carried in a </w:t>
        </w:r>
      </w:ins>
      <w:ins w:id="148" w:author="Windows User" w:date="2017-09-01T15:19:00Z">
        <w:r w:rsidR="007D7F1C" w:rsidRPr="0074176C">
          <w:rPr>
            <w:w w:val="100"/>
          </w:rPr>
          <w:t>HE</w:t>
        </w:r>
      </w:ins>
      <w:ins w:id="149" w:author="Windows User" w:date="2017-09-01T15:12:00Z">
        <w:r w:rsidRPr="0074176C">
          <w:rPr>
            <w:w w:val="100"/>
          </w:rPr>
          <w:t xml:space="preserve"> PPDU shall be set to 0.</w:t>
        </w:r>
      </w:ins>
    </w:p>
    <w:p w:rsidR="00E0334A" w:rsidDel="00B41F15" w:rsidRDefault="00E0334A" w:rsidP="00F13197">
      <w:pPr>
        <w:tabs>
          <w:tab w:val="left" w:pos="2547"/>
        </w:tabs>
        <w:autoSpaceDE w:val="0"/>
        <w:autoSpaceDN w:val="0"/>
        <w:adjustRightInd w:val="0"/>
        <w:rPr>
          <w:del w:id="150" w:author="Alfred Asterjadhi" w:date="2017-07-10T17:27:00Z"/>
          <w:rFonts w:ascii="Arial-BoldMT" w:hAnsi="Arial-BoldMT" w:cs="Arial-BoldMT"/>
          <w:b/>
          <w:bCs/>
          <w:sz w:val="24"/>
          <w:szCs w:val="24"/>
          <w:lang w:val="en-US" w:eastAsia="ko-KR"/>
        </w:rPr>
      </w:pPr>
    </w:p>
    <w:p w:rsidR="00B41F15" w:rsidRDefault="0067125E" w:rsidP="00F13197">
      <w:pPr>
        <w:tabs>
          <w:tab w:val="left" w:pos="2547"/>
        </w:tabs>
        <w:autoSpaceDE w:val="0"/>
        <w:autoSpaceDN w:val="0"/>
        <w:adjustRightInd w:val="0"/>
        <w:rPr>
          <w:ins w:id="151" w:author="Windows User" w:date="2017-09-06T08:26:00Z"/>
          <w:rFonts w:ascii="Arial-BoldMT" w:hAnsi="Arial-BoldMT" w:cs="Arial-BoldMT"/>
          <w:b/>
          <w:bCs/>
          <w:sz w:val="24"/>
          <w:szCs w:val="24"/>
          <w:lang w:val="en-US" w:eastAsia="ko-KR"/>
        </w:rPr>
      </w:pPr>
      <w:ins w:id="152" w:author="Alfred Asterjadhi" w:date="2017-09-06T13:32:00Z">
        <w:r>
          <w:t>A STA that receives a</w:t>
        </w:r>
      </w:ins>
      <w:ins w:id="153" w:author="Windows User" w:date="2017-09-06T11:44:00Z">
        <w:r w:rsidR="00982816">
          <w:t xml:space="preserve"> </w:t>
        </w:r>
      </w:ins>
      <w:ins w:id="154" w:author="Windows User" w:date="2017-09-06T08:26:00Z">
        <w:r w:rsidR="00B41F15">
          <w:rPr>
            <w:bCs/>
            <w:lang w:eastAsia="ko-KR"/>
          </w:rPr>
          <w:t xml:space="preserve">non-Ack-enabled multi-TID A-MPDU </w:t>
        </w:r>
      </w:ins>
      <w:ins w:id="155" w:author="Alfred Asterjadhi" w:date="2017-09-06T13:33:00Z">
        <w:r>
          <w:rPr>
            <w:bCs/>
            <w:lang w:eastAsia="ko-KR"/>
          </w:rPr>
          <w:t xml:space="preserve">responds as </w:t>
        </w:r>
      </w:ins>
      <w:ins w:id="156" w:author="Windows User" w:date="2017-09-06T08:26:00Z">
        <w:r w:rsidR="00B41F15">
          <w:rPr>
            <w:bCs/>
            <w:lang w:eastAsia="ko-KR"/>
          </w:rPr>
          <w:t xml:space="preserve">defined in </w:t>
        </w:r>
        <w:r w:rsidR="00B41F15" w:rsidRPr="0067125E">
          <w:rPr>
            <w:bCs/>
            <w:lang w:eastAsia="ko-KR"/>
          </w:rPr>
          <w:t>27.4.4 (</w:t>
        </w:r>
      </w:ins>
      <w:ins w:id="157" w:author="Windows User" w:date="2017-09-06T08:27:00Z">
        <w:r w:rsidR="00B41F15" w:rsidRPr="0067125E">
          <w:rPr>
            <w:bCs/>
            <w:sz w:val="20"/>
          </w:rPr>
          <w:t>Per-PPDU acknowledgment selection rules</w:t>
        </w:r>
      </w:ins>
      <w:ins w:id="158" w:author="Windows User" w:date="2017-09-06T08:26:00Z">
        <w:r w:rsidR="00B41F15" w:rsidRPr="0067125E">
          <w:rPr>
            <w:bCs/>
            <w:lang w:eastAsia="ko-KR"/>
          </w:rPr>
          <w:t>).</w:t>
        </w:r>
      </w:ins>
    </w:p>
    <w:p w:rsidR="00E0334A" w:rsidRPr="00055180" w:rsidRDefault="00E0334A" w:rsidP="00E0334A">
      <w:pPr>
        <w:pStyle w:val="T"/>
        <w:rPr>
          <w:ins w:id="159" w:author="Windows User" w:date="2017-05-09T16:20:00Z"/>
          <w:b/>
          <w:w w:val="100"/>
        </w:rPr>
      </w:pPr>
      <w:ins w:id="160" w:author="Windows User" w:date="2017-05-09T16:20:00Z">
        <w:r w:rsidRPr="00055180">
          <w:rPr>
            <w:b/>
            <w:w w:val="100"/>
          </w:rPr>
          <w:t>27.10.4.</w:t>
        </w:r>
      </w:ins>
      <w:ins w:id="161" w:author="Windows User" w:date="2017-09-06T11:20:00Z">
        <w:r w:rsidR="007F22EE">
          <w:rPr>
            <w:b/>
            <w:w w:val="100"/>
          </w:rPr>
          <w:t>3</w:t>
        </w:r>
      </w:ins>
      <w:ins w:id="162" w:author="Windows User" w:date="2017-05-09T16:21:00Z">
        <w:r w:rsidRPr="00055180">
          <w:rPr>
            <w:b/>
            <w:w w:val="100"/>
          </w:rPr>
          <w:t xml:space="preserve"> Ack</w:t>
        </w:r>
      </w:ins>
      <w:ins w:id="163" w:author="Windows User" w:date="2017-09-05T08:27:00Z">
        <w:r w:rsidR="00D179E1">
          <w:rPr>
            <w:b/>
            <w:w w:val="100"/>
          </w:rPr>
          <w:t>-</w:t>
        </w:r>
      </w:ins>
      <w:ins w:id="164" w:author="Alfred Asterjadhi" w:date="2017-09-05T07:18:00Z">
        <w:r w:rsidR="00D341BB">
          <w:rPr>
            <w:b/>
            <w:w w:val="100"/>
          </w:rPr>
          <w:t>e</w:t>
        </w:r>
      </w:ins>
      <w:ins w:id="165" w:author="Windows User" w:date="2017-05-09T16:21:00Z">
        <w:r w:rsidRPr="00055180">
          <w:rPr>
            <w:b/>
            <w:w w:val="100"/>
          </w:rPr>
          <w:t>nabled Multi-TID A-MPDU</w:t>
        </w:r>
      </w:ins>
      <w:ins w:id="166" w:author="Alfred Asterjadhi" w:date="2017-07-10T23:10:00Z">
        <w:r w:rsidR="00EA4D1D">
          <w:rPr>
            <w:b/>
            <w:w w:val="100"/>
          </w:rPr>
          <w:t xml:space="preserve"> </w:t>
        </w:r>
      </w:ins>
      <w:ins w:id="167" w:author="Windows User" w:date="2017-09-05T09:13:00Z">
        <w:r w:rsidR="00F24114">
          <w:rPr>
            <w:b/>
            <w:w w:val="100"/>
          </w:rPr>
          <w:t xml:space="preserve">operation </w:t>
        </w:r>
      </w:ins>
      <w:ins w:id="168" w:author="Windows User" w:date="2017-09-05T09:43:00Z">
        <w:r w:rsidR="00284FDC">
          <w:rPr>
            <w:b/>
            <w:w w:val="100"/>
          </w:rPr>
          <w:t>(</w:t>
        </w:r>
      </w:ins>
      <w:ins w:id="169" w:author="Windows User" w:date="2017-04-13T14:52:00Z">
        <w:r w:rsidR="001D0277" w:rsidRPr="009C3A27">
          <w:t>CID 4793, 7943, 7942, 7941</w:t>
        </w:r>
        <w:proofErr w:type="gramStart"/>
        <w:r w:rsidR="001D0277" w:rsidRPr="009C3A27">
          <w:t>,7940</w:t>
        </w:r>
        <w:proofErr w:type="gramEnd"/>
        <w:r w:rsidR="001D0277" w:rsidRPr="009C3A27">
          <w:t>,  8393, 9392, 8401, 7864, 7863, 7962, 7948, 7950, 10332</w:t>
        </w:r>
      </w:ins>
      <w:ins w:id="170" w:author="Windows User" w:date="2017-09-05T09:43:00Z">
        <w:r w:rsidR="00284FDC">
          <w:t>)</w:t>
        </w:r>
      </w:ins>
    </w:p>
    <w:p w:rsidR="00055180" w:rsidRDefault="00055180" w:rsidP="00E0334A">
      <w:pPr>
        <w:tabs>
          <w:tab w:val="left" w:pos="2547"/>
        </w:tabs>
        <w:autoSpaceDE w:val="0"/>
        <w:autoSpaceDN w:val="0"/>
        <w:adjustRightInd w:val="0"/>
        <w:rPr>
          <w:ins w:id="171" w:author="Alfred Asterjadhi" w:date="2017-07-10T17:28:00Z"/>
        </w:rPr>
      </w:pPr>
    </w:p>
    <w:p w:rsidR="009C4E29" w:rsidRDefault="00695EE2" w:rsidP="009C4E29">
      <w:pPr>
        <w:pStyle w:val="T"/>
        <w:rPr>
          <w:ins w:id="172" w:author="Windows User" w:date="2017-09-06T08:16:00Z"/>
          <w:w w:val="100"/>
        </w:rPr>
      </w:pPr>
      <w:ins w:id="173" w:author="Stacey, Robert" w:date="2017-09-06T14:08:00Z">
        <w:r>
          <w:rPr>
            <w:w w:val="100"/>
          </w:rPr>
          <w:t xml:space="preserve">For </w:t>
        </w:r>
        <w:proofErr w:type="spellStart"/>
        <w:r>
          <w:rPr>
            <w:w w:val="100"/>
          </w:rPr>
          <w:t>ack</w:t>
        </w:r>
        <w:proofErr w:type="spellEnd"/>
        <w:r>
          <w:rPr>
            <w:w w:val="100"/>
          </w:rPr>
          <w:t>-enabled multi-TID A-MPDU operation, a</w:t>
        </w:r>
      </w:ins>
      <w:ins w:id="174" w:author="Windows User" w:date="2017-09-06T08:16:00Z">
        <w:r w:rsidR="009C4E29">
          <w:rPr>
            <w:w w:val="100"/>
          </w:rPr>
          <w:t xml:space="preserve"> STA shall follow the rules in</w:t>
        </w:r>
      </w:ins>
      <w:ins w:id="175" w:author="Windows User" w:date="2017-09-06T08:42:00Z">
        <w:r w:rsidR="009E3AD7">
          <w:rPr>
            <w:w w:val="100"/>
          </w:rPr>
          <w:t xml:space="preserve"> </w:t>
        </w:r>
        <w:r w:rsidR="009E3AD7">
          <w:t>9.7 (Aggregate MPDU (A-MPDU))</w:t>
        </w:r>
      </w:ins>
      <w:proofErr w:type="gramStart"/>
      <w:ins w:id="176" w:author="Stacey, Robert" w:date="2017-09-06T14:09:00Z">
        <w:r>
          <w:t>,</w:t>
        </w:r>
      </w:ins>
      <w:proofErr w:type="gramEnd"/>
      <w:ins w:id="177" w:author="Windows User" w:date="2017-09-06T08:42:00Z">
        <w:del w:id="178" w:author="Stacey, Robert" w:date="2017-09-06T14:09:00Z">
          <w:r w:rsidR="009E3AD7" w:rsidDel="00695EE2">
            <w:delText xml:space="preserve"> </w:delText>
          </w:r>
        </w:del>
      </w:ins>
      <w:ins w:id="179" w:author="Windows User" w:date="2017-09-06T08:16:00Z">
        <w:del w:id="180" w:author="Stacey, Robert" w:date="2017-09-06T14:09:00Z">
          <w:r w:rsidR="009C4E29" w:rsidDel="00695EE2">
            <w:rPr>
              <w:w w:val="100"/>
            </w:rPr>
            <w:delText xml:space="preserve"> </w:delText>
          </w:r>
        </w:del>
        <w:r w:rsidR="009C4E29">
          <w:rPr>
            <w:w w:val="100"/>
          </w:rPr>
          <w:t xml:space="preserve">10.13 (A-MPDU operation) </w:t>
        </w:r>
      </w:ins>
      <w:ins w:id="181" w:author="Alfred Asterjadhi" w:date="2017-09-06T13:33:00Z">
        <w:r w:rsidR="0067125E">
          <w:rPr>
            <w:w w:val="100"/>
          </w:rPr>
          <w:t>except as defined below</w:t>
        </w:r>
      </w:ins>
      <w:ins w:id="182" w:author="Windows User" w:date="2017-09-06T08:16:00Z">
        <w:r w:rsidR="009C4E29">
          <w:rPr>
            <w:w w:val="100"/>
          </w:rPr>
          <w:t xml:space="preserve">. </w:t>
        </w:r>
      </w:ins>
    </w:p>
    <w:p w:rsidR="009C4E29" w:rsidRDefault="009C4E29" w:rsidP="00E0334A">
      <w:pPr>
        <w:tabs>
          <w:tab w:val="left" w:pos="2547"/>
        </w:tabs>
        <w:autoSpaceDE w:val="0"/>
        <w:autoSpaceDN w:val="0"/>
        <w:adjustRightInd w:val="0"/>
        <w:rPr>
          <w:ins w:id="183" w:author="Windows User" w:date="2017-09-06T08:16:00Z"/>
        </w:rPr>
      </w:pPr>
    </w:p>
    <w:p w:rsidR="00E0334A" w:rsidRDefault="002635B3" w:rsidP="00E0334A">
      <w:pPr>
        <w:tabs>
          <w:tab w:val="left" w:pos="2547"/>
        </w:tabs>
        <w:autoSpaceDE w:val="0"/>
        <w:autoSpaceDN w:val="0"/>
        <w:adjustRightInd w:val="0"/>
      </w:pPr>
      <w:ins w:id="184" w:author="Windows User" w:date="2017-09-06T11:46:00Z">
        <w:r>
          <w:rPr>
            <w:lang w:val="en-US" w:eastAsia="ko-KR"/>
          </w:rPr>
          <w:t xml:space="preserve">An </w:t>
        </w:r>
        <w:proofErr w:type="spellStart"/>
        <w:r>
          <w:rPr>
            <w:lang w:val="en-US" w:eastAsia="ko-KR"/>
          </w:rPr>
          <w:t>ack</w:t>
        </w:r>
        <w:proofErr w:type="spellEnd"/>
        <w:r>
          <w:rPr>
            <w:lang w:val="en-US" w:eastAsia="ko-KR"/>
          </w:rPr>
          <w:t>-enabled multi-TID A-MPDU is an A-MPDU that contains one of the following combinations of frames</w:t>
        </w:r>
      </w:ins>
      <w:ins w:id="185" w:author="Windows User" w:date="2017-09-05T09:26:00Z">
        <w:r w:rsidR="00D521A6">
          <w:t>:</w:t>
        </w:r>
      </w:ins>
    </w:p>
    <w:p w:rsidR="00E0334A" w:rsidRPr="00495C84" w:rsidRDefault="00385F1D" w:rsidP="00E0334A">
      <w:pPr>
        <w:pStyle w:val="ListParagraph"/>
        <w:numPr>
          <w:ilvl w:val="0"/>
          <w:numId w:val="37"/>
        </w:numPr>
        <w:tabs>
          <w:tab w:val="left" w:pos="2547"/>
        </w:tabs>
        <w:autoSpaceDE w:val="0"/>
        <w:autoSpaceDN w:val="0"/>
        <w:adjustRightInd w:val="0"/>
        <w:ind w:leftChars="0"/>
        <w:rPr>
          <w:ins w:id="186" w:author="Windows User" w:date="2017-07-10T06:02:00Z"/>
          <w:rFonts w:ascii="Arial-BoldMT" w:hAnsi="Arial-BoldMT" w:cs="Arial-BoldMT"/>
          <w:b/>
          <w:bCs/>
          <w:sz w:val="24"/>
          <w:szCs w:val="24"/>
          <w:lang w:val="en-US" w:eastAsia="ko-KR"/>
        </w:rPr>
      </w:pPr>
      <w:ins w:id="187" w:author="Windows User" w:date="2017-07-10T06:08:00Z">
        <w:r>
          <w:t xml:space="preserve"> </w:t>
        </w:r>
      </w:ins>
      <w:ins w:id="188" w:author="Alfred Asterjadhi" w:date="2017-09-06T13:36:00Z">
        <w:r w:rsidR="0067125E">
          <w:t xml:space="preserve">One or more </w:t>
        </w:r>
      </w:ins>
      <w:ins w:id="189" w:author="Windows User" w:date="2017-09-06T11:46:00Z">
        <w:r w:rsidR="002635B3">
          <w:rPr>
            <w:lang w:val="en-US" w:eastAsia="ko-KR"/>
          </w:rPr>
          <w:t xml:space="preserve">QoS Data frames with </w:t>
        </w:r>
      </w:ins>
      <w:ins w:id="190" w:author="Windows User" w:date="2017-09-07T16:20:00Z">
        <w:r w:rsidR="00951989">
          <w:rPr>
            <w:lang w:val="en-US" w:eastAsia="ko-KR"/>
          </w:rPr>
          <w:t xml:space="preserve">the </w:t>
        </w:r>
      </w:ins>
      <w:ins w:id="191" w:author="Windows User" w:date="2017-09-06T11:46:00Z">
        <w:r w:rsidR="002635B3">
          <w:rPr>
            <w:lang w:val="en-US" w:eastAsia="ko-KR"/>
          </w:rPr>
          <w:t xml:space="preserve">Ack Policy field set to Implicit Block Ack Request, HTP Ack, or Block Ack belonging to one or more block </w:t>
        </w:r>
        <w:proofErr w:type="spellStart"/>
        <w:r w:rsidR="002635B3">
          <w:rPr>
            <w:lang w:val="en-US" w:eastAsia="ko-KR"/>
          </w:rPr>
          <w:t>ack</w:t>
        </w:r>
        <w:proofErr w:type="spellEnd"/>
        <w:r w:rsidR="002635B3">
          <w:rPr>
            <w:lang w:val="en-US" w:eastAsia="ko-KR"/>
          </w:rPr>
          <w:t xml:space="preserve"> agreements </w:t>
        </w:r>
      </w:ins>
      <w:ins w:id="192" w:author="Alfred Asterjadhi" w:date="2017-09-06T13:37:00Z">
        <w:r w:rsidR="0067125E">
          <w:rPr>
            <w:lang w:val="en-US" w:eastAsia="ko-KR"/>
          </w:rPr>
          <w:t xml:space="preserve">each carried in an A-MPDU </w:t>
        </w:r>
        <w:proofErr w:type="spellStart"/>
        <w:r w:rsidR="0067125E">
          <w:rPr>
            <w:lang w:val="en-US" w:eastAsia="ko-KR"/>
          </w:rPr>
          <w:t>subframe</w:t>
        </w:r>
        <w:proofErr w:type="spellEnd"/>
        <w:r w:rsidR="0067125E">
          <w:rPr>
            <w:lang w:val="en-US" w:eastAsia="ko-KR"/>
          </w:rPr>
          <w:t xml:space="preserve"> with EOF field set to 0 </w:t>
        </w:r>
      </w:ins>
      <w:ins w:id="193" w:author="Windows User" w:date="2017-09-06T11:46:00Z">
        <w:r w:rsidR="002635B3">
          <w:rPr>
            <w:lang w:val="en-US" w:eastAsia="ko-KR"/>
          </w:rPr>
          <w:t xml:space="preserve">and </w:t>
        </w:r>
      </w:ins>
      <w:ins w:id="194" w:author="Alfred Asterjadhi" w:date="2017-09-06T13:34:00Z">
        <w:r w:rsidR="0067125E">
          <w:rPr>
            <w:lang w:val="en-US" w:eastAsia="ko-KR"/>
          </w:rPr>
          <w:t>one</w:t>
        </w:r>
      </w:ins>
      <w:ins w:id="195" w:author="Windows User" w:date="2017-09-06T11:46:00Z">
        <w:r w:rsidR="002635B3">
          <w:rPr>
            <w:lang w:val="en-US" w:eastAsia="ko-KR"/>
          </w:rPr>
          <w:t xml:space="preserve"> Action frame</w:t>
        </w:r>
      </w:ins>
      <w:r w:rsidR="001045DE" w:rsidRPr="00495C84">
        <w:t xml:space="preserve"> </w:t>
      </w:r>
      <w:r w:rsidR="00EA4D1D" w:rsidRPr="00495C84">
        <w:t xml:space="preserve"> </w:t>
      </w:r>
      <w:ins w:id="196" w:author="Alfred Asterjadhi" w:date="2017-09-06T13:37:00Z">
        <w:r w:rsidR="0067125E">
          <w:t xml:space="preserve">carried in an A-MPDU </w:t>
        </w:r>
        <w:proofErr w:type="spellStart"/>
        <w:r w:rsidR="0067125E">
          <w:t>subframe</w:t>
        </w:r>
        <w:proofErr w:type="spellEnd"/>
        <w:r w:rsidR="0067125E">
          <w:t xml:space="preserve"> with EOF </w:t>
        </w:r>
      </w:ins>
      <w:ins w:id="197" w:author="Alfred Asterjadhi" w:date="2017-09-06T13:38:00Z">
        <w:r w:rsidR="0067125E">
          <w:t>field</w:t>
        </w:r>
      </w:ins>
      <w:ins w:id="198" w:author="Alfred Asterjadhi" w:date="2017-09-06T13:37:00Z">
        <w:r w:rsidR="0067125E">
          <w:t xml:space="preserve"> </w:t>
        </w:r>
      </w:ins>
      <w:ins w:id="199" w:author="Alfred Asterjadhi" w:date="2017-09-06T13:38:00Z">
        <w:r w:rsidR="0067125E">
          <w:t>set to 1</w:t>
        </w:r>
      </w:ins>
      <w:r w:rsidR="00892873" w:rsidRPr="00495C84">
        <w:rPr>
          <w:rFonts w:ascii="TimesNewRomanPSMT" w:eastAsia="TimesNewRomanPSMT" w:cs="TimesNewRomanPSMT"/>
          <w:szCs w:val="18"/>
          <w:lang w:eastAsia="ko-KR"/>
        </w:rPr>
        <w:t xml:space="preserve"> </w:t>
      </w:r>
    </w:p>
    <w:p w:rsidR="00E0334A" w:rsidRPr="00E874CF" w:rsidRDefault="0067125E" w:rsidP="00E874CF">
      <w:pPr>
        <w:pStyle w:val="ListParagraph"/>
        <w:numPr>
          <w:ilvl w:val="0"/>
          <w:numId w:val="37"/>
        </w:numPr>
        <w:tabs>
          <w:tab w:val="left" w:pos="2547"/>
        </w:tabs>
        <w:autoSpaceDE w:val="0"/>
        <w:autoSpaceDN w:val="0"/>
        <w:adjustRightInd w:val="0"/>
        <w:ind w:leftChars="0"/>
        <w:rPr>
          <w:rFonts w:ascii="Arial-BoldMT" w:hAnsi="Arial-BoldMT" w:cs="Arial-BoldMT"/>
          <w:b/>
          <w:bCs/>
          <w:sz w:val="24"/>
          <w:szCs w:val="24"/>
          <w:lang w:val="en-US" w:eastAsia="ko-KR"/>
        </w:rPr>
      </w:pPr>
      <w:ins w:id="200" w:author="Alfred Asterjadhi" w:date="2017-09-06T13:36:00Z">
        <w:r>
          <w:rPr>
            <w:lang w:val="en-US" w:eastAsia="ko-KR"/>
          </w:rPr>
          <w:t xml:space="preserve">One or more </w:t>
        </w:r>
      </w:ins>
      <w:ins w:id="201" w:author="Windows User" w:date="2017-09-06T11:46:00Z">
        <w:r w:rsidR="002635B3">
          <w:rPr>
            <w:lang w:val="en-US" w:eastAsia="ko-KR"/>
          </w:rPr>
          <w:t xml:space="preserve">QoS Data frames with </w:t>
        </w:r>
      </w:ins>
      <w:ins w:id="202" w:author="Windows User" w:date="2017-09-07T16:20:00Z">
        <w:r w:rsidR="00951989">
          <w:rPr>
            <w:lang w:val="en-US" w:eastAsia="ko-KR"/>
          </w:rPr>
          <w:t xml:space="preserve">the </w:t>
        </w:r>
      </w:ins>
      <w:ins w:id="203" w:author="Windows User" w:date="2017-09-06T11:46:00Z">
        <w:r w:rsidR="002635B3">
          <w:rPr>
            <w:lang w:val="en-US" w:eastAsia="ko-KR"/>
          </w:rPr>
          <w:t xml:space="preserve">Ack Policy field set to Implicit Block Ack Request, HTP Ack, or Block Ack belonging to one or more block </w:t>
        </w:r>
        <w:proofErr w:type="spellStart"/>
        <w:r w:rsidR="002635B3">
          <w:rPr>
            <w:lang w:val="en-US" w:eastAsia="ko-KR"/>
          </w:rPr>
          <w:t>ack</w:t>
        </w:r>
        <w:proofErr w:type="spellEnd"/>
        <w:r w:rsidR="002635B3">
          <w:rPr>
            <w:lang w:val="en-US" w:eastAsia="ko-KR"/>
          </w:rPr>
          <w:t xml:space="preserve"> agreements</w:t>
        </w:r>
      </w:ins>
      <w:ins w:id="204" w:author="Alfred Asterjadhi" w:date="2017-09-06T13:37:00Z">
        <w:r>
          <w:rPr>
            <w:lang w:val="en-US" w:eastAsia="ko-KR"/>
          </w:rPr>
          <w:t xml:space="preserve"> each carried in an A-MPDU </w:t>
        </w:r>
        <w:proofErr w:type="spellStart"/>
        <w:r>
          <w:rPr>
            <w:lang w:val="en-US" w:eastAsia="ko-KR"/>
          </w:rPr>
          <w:t>subframe</w:t>
        </w:r>
        <w:proofErr w:type="spellEnd"/>
        <w:r>
          <w:rPr>
            <w:lang w:val="en-US" w:eastAsia="ko-KR"/>
          </w:rPr>
          <w:t xml:space="preserve"> with EOF field set to 0,</w:t>
        </w:r>
      </w:ins>
      <w:ins w:id="205" w:author="Windows User" w:date="2017-09-06T11:46:00Z">
        <w:r w:rsidR="002635B3">
          <w:rPr>
            <w:lang w:val="en-US" w:eastAsia="ko-KR"/>
          </w:rPr>
          <w:t xml:space="preserve"> and one or more QoS Data frame</w:t>
        </w:r>
      </w:ins>
      <w:ins w:id="206" w:author="Alfred Asterjadhi" w:date="2017-09-06T13:36:00Z">
        <w:r>
          <w:rPr>
            <w:lang w:val="en-US" w:eastAsia="ko-KR"/>
          </w:rPr>
          <w:t>s</w:t>
        </w:r>
      </w:ins>
      <w:ins w:id="207" w:author="Windows User" w:date="2017-09-06T11:46:00Z">
        <w:r w:rsidR="002635B3">
          <w:rPr>
            <w:lang w:val="en-US" w:eastAsia="ko-KR"/>
          </w:rPr>
          <w:t xml:space="preserve"> with Ack Policy field set to Normal Ack or HTP Ack each carried in an A-MPDU </w:t>
        </w:r>
        <w:proofErr w:type="spellStart"/>
        <w:r w:rsidR="002635B3">
          <w:rPr>
            <w:lang w:val="en-US" w:eastAsia="ko-KR"/>
          </w:rPr>
          <w:t>subframe</w:t>
        </w:r>
        <w:proofErr w:type="spellEnd"/>
        <w:r w:rsidR="002635B3">
          <w:rPr>
            <w:lang w:val="en-US" w:eastAsia="ko-KR"/>
          </w:rPr>
          <w:t xml:space="preserve"> with the EOF field set to 1</w:t>
        </w:r>
      </w:ins>
      <w:ins w:id="208" w:author="Windows User" w:date="2017-07-10T07:04:00Z">
        <w:r w:rsidR="00A976F0" w:rsidRPr="00A976F0">
          <w:rPr>
            <w:rFonts w:ascii="TimesNewRomanPSMT" w:eastAsia="TimesNewRomanPSMT" w:cs="TimesNewRomanPSMT"/>
            <w:szCs w:val="18"/>
            <w:lang w:eastAsia="ko-KR"/>
          </w:rPr>
          <w:t xml:space="preserve"> </w:t>
        </w:r>
      </w:ins>
    </w:p>
    <w:p w:rsidR="00E0334A" w:rsidRPr="00495C84" w:rsidRDefault="002635B3" w:rsidP="00E0334A">
      <w:pPr>
        <w:pStyle w:val="ListParagraph"/>
        <w:numPr>
          <w:ilvl w:val="0"/>
          <w:numId w:val="37"/>
        </w:numPr>
        <w:tabs>
          <w:tab w:val="left" w:pos="2547"/>
        </w:tabs>
        <w:autoSpaceDE w:val="0"/>
        <w:autoSpaceDN w:val="0"/>
        <w:adjustRightInd w:val="0"/>
        <w:ind w:leftChars="0"/>
        <w:rPr>
          <w:ins w:id="209" w:author="Alfred Asterjadhi" w:date="2017-07-10T23:23:00Z"/>
          <w:rFonts w:ascii="Arial-BoldMT" w:hAnsi="Arial-BoldMT" w:cs="Arial-BoldMT"/>
          <w:b/>
          <w:bCs/>
          <w:sz w:val="24"/>
          <w:szCs w:val="24"/>
          <w:lang w:val="en-US" w:eastAsia="ko-KR"/>
        </w:rPr>
      </w:pPr>
      <w:ins w:id="210" w:author="Windows User" w:date="2017-09-06T11:46:00Z">
        <w:r>
          <w:rPr>
            <w:lang w:val="en-US" w:eastAsia="ko-KR"/>
          </w:rPr>
          <w:t>One or more QoS Data frame</w:t>
        </w:r>
      </w:ins>
      <w:ins w:id="211" w:author="Alfred Asterjadhi" w:date="2017-09-06T13:38:00Z">
        <w:r w:rsidR="0067125E">
          <w:rPr>
            <w:lang w:val="en-US" w:eastAsia="ko-KR"/>
          </w:rPr>
          <w:t>s</w:t>
        </w:r>
      </w:ins>
      <w:ins w:id="212" w:author="Windows User" w:date="2017-09-06T11:46:00Z">
        <w:r>
          <w:rPr>
            <w:lang w:val="en-US" w:eastAsia="ko-KR"/>
          </w:rPr>
          <w:t xml:space="preserve"> with </w:t>
        </w:r>
      </w:ins>
      <w:ins w:id="213" w:author="Windows User" w:date="2017-09-07T16:20:00Z">
        <w:r w:rsidR="00951989">
          <w:rPr>
            <w:lang w:val="en-US" w:eastAsia="ko-KR"/>
          </w:rPr>
          <w:t xml:space="preserve">the </w:t>
        </w:r>
      </w:ins>
      <w:ins w:id="214" w:author="Windows User" w:date="2017-09-06T11:46:00Z">
        <w:r>
          <w:rPr>
            <w:lang w:val="en-US" w:eastAsia="ko-KR"/>
          </w:rPr>
          <w:t>Ack Policy</w:t>
        </w:r>
      </w:ins>
      <w:ins w:id="215" w:author="Windows User" w:date="2017-09-07T16:20:00Z">
        <w:r w:rsidR="00951989">
          <w:rPr>
            <w:lang w:val="en-US" w:eastAsia="ko-KR"/>
          </w:rPr>
          <w:t xml:space="preserve"> field</w:t>
        </w:r>
      </w:ins>
      <w:ins w:id="216" w:author="Windows User" w:date="2017-09-06T11:46:00Z">
        <w:r>
          <w:rPr>
            <w:lang w:val="en-US" w:eastAsia="ko-KR"/>
          </w:rPr>
          <w:t xml:space="preserve"> set to Normal Ack or HTP Ack </w:t>
        </w:r>
      </w:ins>
      <w:ins w:id="217" w:author="Alfred Asterjadhi" w:date="2017-09-06T13:38:00Z">
        <w:r w:rsidR="0067125E">
          <w:rPr>
            <w:lang w:val="en-US" w:eastAsia="ko-KR"/>
          </w:rPr>
          <w:t>each</w:t>
        </w:r>
      </w:ins>
      <w:ins w:id="218" w:author="Windows User" w:date="2017-09-06T11:46:00Z">
        <w:r>
          <w:rPr>
            <w:lang w:val="en-US" w:eastAsia="ko-KR"/>
          </w:rPr>
          <w:t xml:space="preserve"> carried in an A-MPDU </w:t>
        </w:r>
        <w:proofErr w:type="spellStart"/>
        <w:r>
          <w:rPr>
            <w:lang w:val="en-US" w:eastAsia="ko-KR"/>
          </w:rPr>
          <w:t>subframe</w:t>
        </w:r>
        <w:proofErr w:type="spellEnd"/>
        <w:r>
          <w:rPr>
            <w:lang w:val="en-US" w:eastAsia="ko-KR"/>
          </w:rPr>
          <w:t xml:space="preserve"> with EOF field set to 1</w:t>
        </w:r>
      </w:ins>
      <w:ins w:id="219" w:author="Windows User" w:date="2017-09-06T11:48:00Z">
        <w:r>
          <w:rPr>
            <w:lang w:val="en-US" w:eastAsia="ko-KR"/>
          </w:rPr>
          <w:t>,</w:t>
        </w:r>
      </w:ins>
      <w:ins w:id="220" w:author="Windows User" w:date="2017-09-06T11:46:00Z">
        <w:r>
          <w:rPr>
            <w:lang w:val="en-US" w:eastAsia="ko-KR"/>
          </w:rPr>
          <w:t xml:space="preserve"> </w:t>
        </w:r>
      </w:ins>
      <w:ins w:id="221" w:author="Alfred Asterjadhi" w:date="2017-09-06T13:38:00Z">
        <w:r w:rsidR="0067125E">
          <w:rPr>
            <w:lang w:val="en-US" w:eastAsia="ko-KR"/>
          </w:rPr>
          <w:t>one</w:t>
        </w:r>
      </w:ins>
      <w:ins w:id="222" w:author="Windows User" w:date="2017-09-06T11:46:00Z">
        <w:r>
          <w:rPr>
            <w:lang w:val="en-US" w:eastAsia="ko-KR"/>
          </w:rPr>
          <w:t xml:space="preserve"> Action fram</w:t>
        </w:r>
      </w:ins>
      <w:ins w:id="223" w:author="Windows User" w:date="2017-09-06T11:47:00Z">
        <w:r>
          <w:rPr>
            <w:lang w:val="en-US" w:eastAsia="ko-KR"/>
          </w:rPr>
          <w:t>e</w:t>
        </w:r>
      </w:ins>
      <w:ins w:id="224" w:author="Alfred Asterjadhi" w:date="2017-09-06T13:38:00Z">
        <w:r w:rsidR="0067125E">
          <w:rPr>
            <w:lang w:val="en-US" w:eastAsia="ko-KR"/>
          </w:rPr>
          <w:t xml:space="preserve"> carried in an A-MPDU </w:t>
        </w:r>
        <w:proofErr w:type="spellStart"/>
        <w:r w:rsidR="0067125E">
          <w:rPr>
            <w:lang w:val="en-US" w:eastAsia="ko-KR"/>
          </w:rPr>
          <w:t>subframe</w:t>
        </w:r>
        <w:proofErr w:type="spellEnd"/>
        <w:r w:rsidR="0067125E">
          <w:rPr>
            <w:lang w:val="en-US" w:eastAsia="ko-KR"/>
          </w:rPr>
          <w:t xml:space="preserve"> with EOF field set to 1</w:t>
        </w:r>
      </w:ins>
      <w:ins w:id="225" w:author="Windows User" w:date="2017-09-06T11:48:00Z">
        <w:r>
          <w:rPr>
            <w:lang w:val="en-US" w:eastAsia="ko-KR"/>
          </w:rPr>
          <w:t>, and zero or more QoS Data frames with Ack Policy set to</w:t>
        </w:r>
      </w:ins>
      <w:ins w:id="226" w:author="Windows User" w:date="2017-09-06T11:49:00Z">
        <w:r>
          <w:rPr>
            <w:lang w:val="en-US" w:eastAsia="ko-KR"/>
          </w:rPr>
          <w:t xml:space="preserve"> Implicit Block Ack Request, HTP Ack, or Block Ack</w:t>
        </w:r>
      </w:ins>
      <w:ins w:id="227" w:author="Windows User" w:date="2017-09-06T11:48:00Z">
        <w:r>
          <w:rPr>
            <w:lang w:val="en-US" w:eastAsia="ko-KR"/>
          </w:rPr>
          <w:t xml:space="preserve"> </w:t>
        </w:r>
      </w:ins>
      <w:ins w:id="228" w:author="Windows User" w:date="2017-09-06T11:50:00Z">
        <w:r>
          <w:rPr>
            <w:lang w:val="en-US" w:eastAsia="ko-KR"/>
          </w:rPr>
          <w:t xml:space="preserve">belonging to one or more block </w:t>
        </w:r>
        <w:proofErr w:type="spellStart"/>
        <w:r>
          <w:rPr>
            <w:lang w:val="en-US" w:eastAsia="ko-KR"/>
          </w:rPr>
          <w:t>ack</w:t>
        </w:r>
        <w:proofErr w:type="spellEnd"/>
        <w:r>
          <w:rPr>
            <w:lang w:val="en-US" w:eastAsia="ko-KR"/>
          </w:rPr>
          <w:t xml:space="preserve"> agreements each carried in an A-MPDU </w:t>
        </w:r>
        <w:proofErr w:type="spellStart"/>
        <w:r>
          <w:rPr>
            <w:lang w:val="en-US" w:eastAsia="ko-KR"/>
          </w:rPr>
          <w:t>subframe</w:t>
        </w:r>
        <w:proofErr w:type="spellEnd"/>
        <w:r>
          <w:rPr>
            <w:lang w:val="en-US" w:eastAsia="ko-KR"/>
          </w:rPr>
          <w:t xml:space="preserve"> with the EOF field set to </w:t>
        </w:r>
      </w:ins>
      <w:ins w:id="229" w:author="Windows User" w:date="2017-09-06T15:11:00Z">
        <w:r w:rsidR="004048AA">
          <w:rPr>
            <w:lang w:val="en-US" w:eastAsia="ko-KR"/>
          </w:rPr>
          <w:t>0</w:t>
        </w:r>
      </w:ins>
    </w:p>
    <w:p w:rsidR="001045DE" w:rsidRPr="00495C84" w:rsidRDefault="002635B3" w:rsidP="00E0334A">
      <w:pPr>
        <w:pStyle w:val="ListParagraph"/>
        <w:numPr>
          <w:ilvl w:val="0"/>
          <w:numId w:val="37"/>
        </w:numPr>
        <w:tabs>
          <w:tab w:val="left" w:pos="2547"/>
        </w:tabs>
        <w:autoSpaceDE w:val="0"/>
        <w:autoSpaceDN w:val="0"/>
        <w:adjustRightInd w:val="0"/>
        <w:ind w:leftChars="0"/>
        <w:rPr>
          <w:rFonts w:ascii="Arial-BoldMT" w:hAnsi="Arial-BoldMT" w:cs="Arial-BoldMT"/>
          <w:b/>
          <w:bCs/>
          <w:sz w:val="24"/>
          <w:szCs w:val="24"/>
          <w:lang w:val="en-US" w:eastAsia="ko-KR"/>
        </w:rPr>
      </w:pPr>
      <w:ins w:id="230" w:author="Windows User" w:date="2017-09-06T11:47:00Z">
        <w:r>
          <w:rPr>
            <w:lang w:val="en-US" w:eastAsia="ko-KR"/>
          </w:rPr>
          <w:t xml:space="preserve">Two or more QoS Data frames with </w:t>
        </w:r>
      </w:ins>
      <w:ins w:id="231" w:author="Windows User" w:date="2017-09-07T16:20:00Z">
        <w:r w:rsidR="00951989">
          <w:rPr>
            <w:lang w:val="en-US" w:eastAsia="ko-KR"/>
          </w:rPr>
          <w:t xml:space="preserve">the </w:t>
        </w:r>
      </w:ins>
      <w:ins w:id="232" w:author="Windows User" w:date="2017-09-06T11:47:00Z">
        <w:r>
          <w:rPr>
            <w:lang w:val="en-US" w:eastAsia="ko-KR"/>
          </w:rPr>
          <w:t xml:space="preserve">Ack Policy field set to Normal Ack or HTP Ack </w:t>
        </w:r>
      </w:ins>
      <w:ins w:id="233" w:author="Alfred Asterjadhi" w:date="2017-09-06T13:39:00Z">
        <w:r w:rsidR="0067125E">
          <w:rPr>
            <w:lang w:val="en-US" w:eastAsia="ko-KR"/>
          </w:rPr>
          <w:t xml:space="preserve">each </w:t>
        </w:r>
      </w:ins>
      <w:ins w:id="234" w:author="Windows User" w:date="2017-09-07T16:22:00Z">
        <w:r w:rsidR="006F658D">
          <w:rPr>
            <w:lang w:val="en-US" w:eastAsia="ko-KR"/>
          </w:rPr>
          <w:t xml:space="preserve">from different TIDs and </w:t>
        </w:r>
      </w:ins>
      <w:ins w:id="235" w:author="Windows User" w:date="2017-09-06T11:47:00Z">
        <w:r>
          <w:rPr>
            <w:lang w:val="en-US" w:eastAsia="ko-KR"/>
          </w:rPr>
          <w:t xml:space="preserve">carried in an A-MPDU </w:t>
        </w:r>
        <w:proofErr w:type="spellStart"/>
        <w:r>
          <w:rPr>
            <w:lang w:val="en-US" w:eastAsia="ko-KR"/>
          </w:rPr>
          <w:t>subframe</w:t>
        </w:r>
        <w:proofErr w:type="spellEnd"/>
        <w:r>
          <w:rPr>
            <w:lang w:val="en-US" w:eastAsia="ko-KR"/>
          </w:rPr>
          <w:t xml:space="preserve"> with the EOF field set to 1</w:t>
        </w:r>
      </w:ins>
      <w:ins w:id="236" w:author="Windows User" w:date="2017-09-06T11:50:00Z">
        <w:r w:rsidR="006D5150">
          <w:rPr>
            <w:lang w:val="en-US" w:eastAsia="ko-KR"/>
          </w:rPr>
          <w:t xml:space="preserve">, and zero or more QoS Data frames with Ack Policy set to Implicit Block Ack Request, HTP Ack, or Block Ack belonging to one or more block </w:t>
        </w:r>
        <w:proofErr w:type="spellStart"/>
        <w:r w:rsidR="006D5150">
          <w:rPr>
            <w:lang w:val="en-US" w:eastAsia="ko-KR"/>
          </w:rPr>
          <w:t>ack</w:t>
        </w:r>
        <w:proofErr w:type="spellEnd"/>
        <w:r w:rsidR="006D5150">
          <w:rPr>
            <w:lang w:val="en-US" w:eastAsia="ko-KR"/>
          </w:rPr>
          <w:t xml:space="preserve"> agreements each carried in an A-MPDU </w:t>
        </w:r>
        <w:proofErr w:type="spellStart"/>
        <w:r w:rsidR="006D5150">
          <w:rPr>
            <w:lang w:val="en-US" w:eastAsia="ko-KR"/>
          </w:rPr>
          <w:t>subframe</w:t>
        </w:r>
        <w:proofErr w:type="spellEnd"/>
        <w:r w:rsidR="006D5150">
          <w:rPr>
            <w:lang w:val="en-US" w:eastAsia="ko-KR"/>
          </w:rPr>
          <w:t xml:space="preserve"> with the EOF field set to </w:t>
        </w:r>
      </w:ins>
      <w:ins w:id="237" w:author="Windows User" w:date="2017-09-06T15:11:00Z">
        <w:r w:rsidR="004048AA">
          <w:rPr>
            <w:lang w:val="en-US" w:eastAsia="ko-KR"/>
          </w:rPr>
          <w:t>0</w:t>
        </w:r>
      </w:ins>
    </w:p>
    <w:p w:rsidR="00175EFE" w:rsidRPr="00073CCF" w:rsidRDefault="00175EFE" w:rsidP="00F13197">
      <w:pPr>
        <w:tabs>
          <w:tab w:val="left" w:pos="2547"/>
        </w:tabs>
        <w:autoSpaceDE w:val="0"/>
        <w:autoSpaceDN w:val="0"/>
        <w:adjustRightInd w:val="0"/>
        <w:rPr>
          <w:ins w:id="238" w:author="Windows User" w:date="2017-09-05T09:39:00Z"/>
          <w:rFonts w:ascii="Arial-BoldMT" w:hAnsi="Arial-BoldMT" w:cs="Arial-BoldMT"/>
          <w:bCs/>
          <w:szCs w:val="18"/>
          <w:lang w:val="en-US" w:eastAsia="ko-KR"/>
        </w:rPr>
      </w:pPr>
    </w:p>
    <w:p w:rsidR="00443E3A" w:rsidRDefault="00443E3A" w:rsidP="004048AA">
      <w:pPr>
        <w:pStyle w:val="BodyText"/>
        <w:rPr>
          <w:ins w:id="239" w:author="Windows User" w:date="2017-09-07T16:53:00Z"/>
          <w:lang w:val="en-US" w:eastAsia="ko-KR"/>
        </w:rPr>
      </w:pPr>
      <w:ins w:id="240" w:author="Windows User" w:date="2017-09-07T16:52:00Z">
        <w:r>
          <w:rPr>
            <w:lang w:val="en-US" w:eastAsia="ko-KR"/>
          </w:rPr>
          <w:t xml:space="preserve">The frame in A-MPDU </w:t>
        </w:r>
        <w:proofErr w:type="spellStart"/>
        <w:r>
          <w:rPr>
            <w:lang w:val="en-US" w:eastAsia="ko-KR"/>
          </w:rPr>
          <w:t>subframe</w:t>
        </w:r>
        <w:proofErr w:type="spellEnd"/>
        <w:r>
          <w:rPr>
            <w:lang w:val="en-US" w:eastAsia="ko-KR"/>
          </w:rPr>
          <w:t xml:space="preserve"> with </w:t>
        </w:r>
      </w:ins>
      <w:ins w:id="241" w:author="Windows User" w:date="2017-09-07T16:53:00Z">
        <w:r>
          <w:rPr>
            <w:lang w:val="en-US" w:eastAsia="ko-KR"/>
          </w:rPr>
          <w:t>the EOF field set to 1 asks for Ack.</w:t>
        </w:r>
      </w:ins>
    </w:p>
    <w:p w:rsidR="00443E3A" w:rsidRDefault="00443E3A" w:rsidP="004048AA">
      <w:pPr>
        <w:pStyle w:val="BodyText"/>
        <w:rPr>
          <w:ins w:id="242" w:author="Windows User" w:date="2017-09-07T16:52:00Z"/>
          <w:lang w:val="en-US" w:eastAsia="ko-KR"/>
        </w:rPr>
      </w:pPr>
    </w:p>
    <w:p w:rsidR="004048AA" w:rsidRDefault="004048AA" w:rsidP="004048AA">
      <w:pPr>
        <w:pStyle w:val="BodyText"/>
        <w:rPr>
          <w:ins w:id="243" w:author="Windows User" w:date="2017-09-06T15:13:00Z"/>
          <w:lang w:val="en-US" w:eastAsia="ko-KR"/>
        </w:rPr>
      </w:pPr>
      <w:ins w:id="244" w:author="Windows User" w:date="2017-09-06T15:13:00Z">
        <w:r>
          <w:rPr>
            <w:lang w:val="en-US" w:eastAsia="ko-KR"/>
          </w:rPr>
          <w:t xml:space="preserve">NOTE—An </w:t>
        </w:r>
        <w:proofErr w:type="spellStart"/>
        <w:r>
          <w:rPr>
            <w:lang w:val="en-US" w:eastAsia="ko-KR"/>
          </w:rPr>
          <w:t>ack</w:t>
        </w:r>
        <w:proofErr w:type="spellEnd"/>
        <w:r>
          <w:rPr>
            <w:lang w:val="en-US" w:eastAsia="ko-KR"/>
          </w:rPr>
          <w:t xml:space="preserve">-enabled multi-TID A-MPDU might include other frames, such as Trigger frame, </w:t>
        </w:r>
        <w:proofErr w:type="spellStart"/>
        <w:r>
          <w:rPr>
            <w:lang w:val="en-US" w:eastAsia="ko-KR"/>
          </w:rPr>
          <w:t>BlockAck</w:t>
        </w:r>
        <w:proofErr w:type="spellEnd"/>
        <w:r>
          <w:rPr>
            <w:lang w:val="en-US" w:eastAsia="ko-KR"/>
          </w:rPr>
          <w:t xml:space="preserve"> frame, or QoS Null frame (see </w:t>
        </w:r>
        <w:r>
          <w:rPr>
            <w:lang w:eastAsia="ko-KR"/>
          </w:rPr>
          <w:t>Table 9-425 (A-MPDU contents in the data enabled immediate response context))</w:t>
        </w:r>
        <w:r>
          <w:rPr>
            <w:lang w:val="en-US" w:eastAsia="ko-KR"/>
          </w:rPr>
          <w:t>.</w:t>
        </w:r>
      </w:ins>
    </w:p>
    <w:p w:rsidR="004048AA" w:rsidDel="004048AA" w:rsidRDefault="004048AA" w:rsidP="006D5150">
      <w:pPr>
        <w:pStyle w:val="BodyText"/>
        <w:rPr>
          <w:del w:id="245" w:author="Windows User" w:date="2017-09-06T15:13:00Z"/>
          <w:lang w:eastAsia="ko-KR"/>
        </w:rPr>
      </w:pPr>
    </w:p>
    <w:p w:rsidR="006D5150" w:rsidRDefault="006D5150" w:rsidP="006D5150">
      <w:pPr>
        <w:pStyle w:val="BodyText"/>
        <w:rPr>
          <w:ins w:id="246" w:author="Windows User" w:date="2017-09-06T11:51:00Z"/>
          <w:lang w:val="en-US" w:eastAsia="ko-KR"/>
        </w:rPr>
      </w:pPr>
      <w:ins w:id="247" w:author="Windows User" w:date="2017-09-06T11:51:00Z">
        <w:r>
          <w:rPr>
            <w:lang w:val="en-US" w:eastAsia="ko-KR"/>
          </w:rPr>
          <w:t>QoS Data frames with the same TID have the same Ack Policy field setting.</w:t>
        </w:r>
      </w:ins>
    </w:p>
    <w:p w:rsidR="006D5150" w:rsidRDefault="006D5150" w:rsidP="00F13197">
      <w:pPr>
        <w:tabs>
          <w:tab w:val="left" w:pos="2547"/>
        </w:tabs>
        <w:autoSpaceDE w:val="0"/>
        <w:autoSpaceDN w:val="0"/>
        <w:adjustRightInd w:val="0"/>
        <w:rPr>
          <w:ins w:id="248" w:author="Windows User" w:date="2017-09-06T11:51:00Z"/>
          <w:rFonts w:ascii="Arial-BoldMT" w:hAnsi="Arial-BoldMT" w:cs="Arial-BoldMT"/>
          <w:bCs/>
          <w:szCs w:val="18"/>
          <w:lang w:val="en-US" w:eastAsia="ko-KR"/>
        </w:rPr>
      </w:pPr>
    </w:p>
    <w:p w:rsidR="0055620A" w:rsidRPr="00F64DE4" w:rsidRDefault="00E02BB7" w:rsidP="00F13197">
      <w:pPr>
        <w:tabs>
          <w:tab w:val="left" w:pos="2547"/>
        </w:tabs>
        <w:autoSpaceDE w:val="0"/>
        <w:autoSpaceDN w:val="0"/>
        <w:adjustRightInd w:val="0"/>
        <w:rPr>
          <w:ins w:id="249" w:author="Windows User" w:date="2017-07-10T06:33:00Z"/>
          <w:rFonts w:ascii="Arial-BoldMT" w:hAnsi="Arial-BoldMT" w:cs="Arial-BoldMT"/>
          <w:bCs/>
          <w:szCs w:val="18"/>
          <w:lang w:val="en-US" w:eastAsia="ko-KR"/>
        </w:rPr>
      </w:pPr>
      <w:ins w:id="250" w:author="Alfred Asterjadhi" w:date="2017-09-05T07:22:00Z">
        <w:r>
          <w:rPr>
            <w:rFonts w:ascii="Arial-BoldMT" w:hAnsi="Arial-BoldMT" w:cs="Arial-BoldMT"/>
            <w:bCs/>
            <w:szCs w:val="18"/>
            <w:lang w:val="en-US" w:eastAsia="ko-KR"/>
          </w:rPr>
          <w:t>A</w:t>
        </w:r>
      </w:ins>
      <w:ins w:id="251" w:author="Windows User" w:date="2017-08-21T21:31:00Z">
        <w:r w:rsidR="007B0146">
          <w:rPr>
            <w:rFonts w:ascii="Arial-BoldMT" w:hAnsi="Arial-BoldMT" w:cs="Arial-BoldMT"/>
            <w:bCs/>
            <w:szCs w:val="18"/>
            <w:lang w:val="en-US" w:eastAsia="ko-KR"/>
          </w:rPr>
          <w:t xml:space="preserve">ll </w:t>
        </w:r>
      </w:ins>
      <w:ins w:id="252" w:author="Windows User" w:date="2017-08-21T21:30:00Z">
        <w:r w:rsidR="007B0146">
          <w:rPr>
            <w:rFonts w:ascii="Arial-BoldMT" w:hAnsi="Arial-BoldMT" w:cs="Arial-BoldMT"/>
            <w:bCs/>
            <w:szCs w:val="18"/>
            <w:lang w:val="en-US" w:eastAsia="ko-KR"/>
          </w:rPr>
          <w:t>QoS Data frames</w:t>
        </w:r>
      </w:ins>
      <w:ins w:id="253" w:author="Windows User" w:date="2017-08-21T21:32:00Z">
        <w:r w:rsidR="007B0146">
          <w:rPr>
            <w:rFonts w:ascii="Arial-BoldMT" w:hAnsi="Arial-BoldMT" w:cs="Arial-BoldMT"/>
            <w:bCs/>
            <w:szCs w:val="18"/>
            <w:lang w:val="en-US" w:eastAsia="ko-KR"/>
          </w:rPr>
          <w:t xml:space="preserve"> with the </w:t>
        </w:r>
      </w:ins>
      <w:ins w:id="254" w:author="Windows User" w:date="2017-08-21T21:33:00Z">
        <w:r w:rsidR="007B0146">
          <w:rPr>
            <w:rFonts w:ascii="Arial-BoldMT" w:hAnsi="Arial-BoldMT" w:cs="Arial-BoldMT"/>
            <w:bCs/>
            <w:szCs w:val="18"/>
            <w:lang w:val="en-US" w:eastAsia="ko-KR"/>
          </w:rPr>
          <w:t xml:space="preserve">same </w:t>
        </w:r>
      </w:ins>
      <w:ins w:id="255" w:author="Windows User" w:date="2017-08-21T21:32:00Z">
        <w:r w:rsidR="007B0146">
          <w:rPr>
            <w:rFonts w:ascii="Arial-BoldMT" w:hAnsi="Arial-BoldMT" w:cs="Arial-BoldMT"/>
            <w:bCs/>
            <w:szCs w:val="18"/>
            <w:lang w:val="en-US" w:eastAsia="ko-KR"/>
          </w:rPr>
          <w:t>TID value</w:t>
        </w:r>
      </w:ins>
      <w:ins w:id="256" w:author="Windows User" w:date="2017-08-21T21:21:00Z">
        <w:r w:rsidR="00F64DE4">
          <w:rPr>
            <w:rFonts w:ascii="Arial-BoldMT" w:hAnsi="Arial-BoldMT" w:cs="Arial-BoldMT"/>
            <w:bCs/>
            <w:szCs w:val="18"/>
            <w:lang w:val="en-US" w:eastAsia="ko-KR"/>
          </w:rPr>
          <w:t xml:space="preserve"> shall </w:t>
        </w:r>
      </w:ins>
      <w:ins w:id="257" w:author="Windows User" w:date="2017-08-21T21:25:00Z">
        <w:r w:rsidR="00F64DE4">
          <w:rPr>
            <w:rFonts w:ascii="Arial-BoldMT" w:hAnsi="Arial-BoldMT" w:cs="Arial-BoldMT"/>
            <w:bCs/>
            <w:szCs w:val="18"/>
            <w:lang w:val="en-US" w:eastAsia="ko-KR"/>
          </w:rPr>
          <w:t xml:space="preserve">be </w:t>
        </w:r>
        <w:r w:rsidR="00F64DE4">
          <w:rPr>
            <w:rFonts w:ascii="TimesNewRomanPSMT" w:eastAsia="TimesNewRomanPSMT" w:cs="TimesNewRomanPSMT"/>
            <w:szCs w:val="18"/>
            <w:lang w:eastAsia="ko-KR"/>
          </w:rPr>
          <w:t xml:space="preserve">preceded by </w:t>
        </w:r>
        <w:r w:rsidR="00F64DE4" w:rsidRPr="00495C84">
          <w:rPr>
            <w:rFonts w:ascii="TimesNewRomanPSMT" w:eastAsia="TimesNewRomanPSMT" w:cs="TimesNewRomanPSMT"/>
            <w:szCs w:val="18"/>
            <w:lang w:eastAsia="ko-KR"/>
          </w:rPr>
          <w:t>MPDU delimiter</w:t>
        </w:r>
      </w:ins>
      <w:ins w:id="258" w:author="Windows User" w:date="2017-08-21T21:26:00Z">
        <w:r w:rsidR="00F64DE4">
          <w:rPr>
            <w:rFonts w:ascii="TimesNewRomanPSMT" w:eastAsia="TimesNewRomanPSMT" w:cs="TimesNewRomanPSMT"/>
            <w:szCs w:val="18"/>
            <w:lang w:eastAsia="ko-KR"/>
          </w:rPr>
          <w:t>s</w:t>
        </w:r>
      </w:ins>
      <w:ins w:id="259" w:author="Windows User" w:date="2017-08-21T21:25:00Z">
        <w:r w:rsidR="00F64DE4" w:rsidRPr="00495C84">
          <w:rPr>
            <w:rFonts w:ascii="TimesNewRomanPSMT" w:eastAsia="TimesNewRomanPSMT" w:cs="TimesNewRomanPSMT"/>
            <w:szCs w:val="18"/>
            <w:lang w:eastAsia="ko-KR"/>
          </w:rPr>
          <w:t xml:space="preserve"> with </w:t>
        </w:r>
      </w:ins>
      <w:ins w:id="260" w:author="Windows User" w:date="2017-08-21T21:34:00Z">
        <w:r w:rsidR="007B0146">
          <w:rPr>
            <w:rFonts w:ascii="TimesNewRomanPSMT" w:eastAsia="TimesNewRomanPSMT" w:cs="TimesNewRomanPSMT"/>
            <w:szCs w:val="18"/>
            <w:lang w:eastAsia="ko-KR"/>
          </w:rPr>
          <w:t>the same value</w:t>
        </w:r>
      </w:ins>
      <w:ins w:id="261" w:author="Windows User" w:date="2017-08-21T21:31:00Z">
        <w:r w:rsidR="007B0146">
          <w:rPr>
            <w:rFonts w:ascii="TimesNewRomanPSMT" w:eastAsia="TimesNewRomanPSMT" w:cs="TimesNewRomanPSMT"/>
            <w:szCs w:val="18"/>
            <w:lang w:eastAsia="ko-KR"/>
          </w:rPr>
          <w:t xml:space="preserve"> </w:t>
        </w:r>
      </w:ins>
      <w:ins w:id="262" w:author="Windows User" w:date="2017-08-21T21:25:00Z">
        <w:r w:rsidR="00F64DE4">
          <w:rPr>
            <w:rFonts w:ascii="TimesNewRomanPSMT" w:eastAsia="TimesNewRomanPSMT" w:cs="TimesNewRomanPSMT"/>
            <w:szCs w:val="18"/>
            <w:lang w:eastAsia="ko-KR"/>
          </w:rPr>
          <w:t xml:space="preserve">in </w:t>
        </w:r>
      </w:ins>
      <w:ins w:id="263" w:author="Windows User" w:date="2017-08-21T21:33:00Z">
        <w:r w:rsidR="007B0146">
          <w:rPr>
            <w:rFonts w:ascii="TimesNewRomanPSMT" w:eastAsia="TimesNewRomanPSMT" w:cs="TimesNewRomanPSMT"/>
            <w:szCs w:val="18"/>
            <w:lang w:eastAsia="ko-KR"/>
          </w:rPr>
          <w:t xml:space="preserve">the </w:t>
        </w:r>
      </w:ins>
      <w:ins w:id="264" w:author="Windows User" w:date="2017-08-21T21:25:00Z">
        <w:r w:rsidR="00F64DE4" w:rsidRPr="00495C84">
          <w:rPr>
            <w:rFonts w:ascii="TimesNewRomanPSMT" w:eastAsia="TimesNewRomanPSMT" w:cs="TimesNewRomanPSMT"/>
            <w:szCs w:val="18"/>
            <w:lang w:eastAsia="ko-KR"/>
          </w:rPr>
          <w:t>EOF field</w:t>
        </w:r>
      </w:ins>
      <w:ins w:id="265" w:author="Windows User" w:date="2017-08-21T21:26:00Z">
        <w:r w:rsidR="00F64DE4">
          <w:rPr>
            <w:rFonts w:ascii="TimesNewRomanPSMT" w:eastAsia="TimesNewRomanPSMT" w:cs="TimesNewRomanPSMT"/>
            <w:szCs w:val="18"/>
            <w:lang w:eastAsia="ko-KR"/>
          </w:rPr>
          <w:t>s</w:t>
        </w:r>
      </w:ins>
      <w:ins w:id="266" w:author="Windows User" w:date="2017-08-21T21:19:00Z">
        <w:r w:rsidR="00F64DE4">
          <w:rPr>
            <w:rFonts w:ascii="Arial-BoldMT" w:hAnsi="Arial-BoldMT" w:cs="Arial-BoldMT"/>
            <w:bCs/>
            <w:szCs w:val="18"/>
            <w:lang w:val="en-US" w:eastAsia="ko-KR"/>
          </w:rPr>
          <w:t>.</w:t>
        </w:r>
      </w:ins>
    </w:p>
    <w:p w:rsidR="0055620A" w:rsidRDefault="0055620A" w:rsidP="00F13197">
      <w:pPr>
        <w:tabs>
          <w:tab w:val="left" w:pos="2547"/>
        </w:tabs>
        <w:autoSpaceDE w:val="0"/>
        <w:autoSpaceDN w:val="0"/>
        <w:adjustRightInd w:val="0"/>
        <w:rPr>
          <w:ins w:id="267" w:author="Alfred Asterjadhi" w:date="2017-07-10T23:28:00Z"/>
          <w:rFonts w:ascii="Arial-BoldMT" w:hAnsi="Arial-BoldMT" w:cs="Arial-BoldMT"/>
          <w:b/>
          <w:bCs/>
          <w:sz w:val="24"/>
          <w:szCs w:val="24"/>
          <w:lang w:val="en-US" w:eastAsia="ko-KR"/>
        </w:rPr>
      </w:pPr>
    </w:p>
    <w:p w:rsidR="002237EA" w:rsidDel="002237EA" w:rsidRDefault="0064368F" w:rsidP="00F13197">
      <w:pPr>
        <w:tabs>
          <w:tab w:val="left" w:pos="2547"/>
        </w:tabs>
        <w:autoSpaceDE w:val="0"/>
        <w:autoSpaceDN w:val="0"/>
        <w:adjustRightInd w:val="0"/>
        <w:rPr>
          <w:ins w:id="268" w:author="Windows User" w:date="2017-07-10T06:09:00Z"/>
          <w:del w:id="269" w:author="Alfred Asterjadhi" w:date="2017-07-10T23:29:00Z"/>
          <w:rFonts w:ascii="Arial-BoldMT" w:hAnsi="Arial-BoldMT" w:cs="Arial-BoldMT"/>
          <w:b/>
          <w:bCs/>
          <w:sz w:val="24"/>
          <w:szCs w:val="24"/>
          <w:lang w:val="en-US" w:eastAsia="ko-KR"/>
        </w:rPr>
      </w:pPr>
      <w:ins w:id="270" w:author="Windows User" w:date="2017-09-06T15:20:00Z">
        <w:r w:rsidRPr="007D7F1C">
          <w:t xml:space="preserve">In an </w:t>
        </w:r>
        <w:proofErr w:type="spellStart"/>
        <w:r>
          <w:t>a</w:t>
        </w:r>
        <w:r w:rsidRPr="007D7F1C">
          <w:t>ck</w:t>
        </w:r>
        <w:proofErr w:type="spellEnd"/>
        <w:r w:rsidRPr="007D7F1C">
          <w:t xml:space="preserve">-enabled </w:t>
        </w:r>
        <w:r>
          <w:t>m</w:t>
        </w:r>
        <w:r w:rsidRPr="007D7F1C">
          <w:t>ulti-TID A-MPDU,</w:t>
        </w:r>
        <w:r w:rsidRPr="00F05CA0">
          <w:t xml:space="preserve"> </w:t>
        </w:r>
        <w:r>
          <w:t xml:space="preserve">the </w:t>
        </w:r>
        <w:r w:rsidRPr="007D7F1C">
          <w:rPr>
            <w:rFonts w:ascii="TimesNewRomanPSMT" w:eastAsia="TimesNewRomanPSMT" w:cs="TimesNewRomanPSMT"/>
            <w:sz w:val="20"/>
            <w:lang w:val="en-US" w:eastAsia="ko-KR"/>
          </w:rPr>
          <w:t xml:space="preserve">EOF field of each A-MPDU </w:t>
        </w:r>
        <w:proofErr w:type="spellStart"/>
        <w:r w:rsidRPr="007D7F1C">
          <w:rPr>
            <w:rFonts w:ascii="TimesNewRomanPSMT" w:eastAsia="TimesNewRomanPSMT" w:cs="TimesNewRomanPSMT"/>
            <w:sz w:val="20"/>
            <w:lang w:val="en-US" w:eastAsia="ko-KR"/>
          </w:rPr>
          <w:t>subframe</w:t>
        </w:r>
        <w:proofErr w:type="spellEnd"/>
        <w:r w:rsidRPr="007D7F1C">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 xml:space="preserve">carrying a frame that solicits an Ack frame </w:t>
        </w:r>
        <w:r w:rsidRPr="007D7F1C">
          <w:rPr>
            <w:rFonts w:ascii="TimesNewRomanPSMT" w:eastAsia="TimesNewRomanPSMT" w:cs="TimesNewRomanPSMT"/>
            <w:sz w:val="20"/>
            <w:lang w:val="en-US" w:eastAsia="ko-KR"/>
          </w:rPr>
          <w:t>shall be set to</w:t>
        </w:r>
      </w:ins>
      <w:ins w:id="271" w:author="Windows User" w:date="2017-09-06T15:21:00Z">
        <w:r>
          <w:rPr>
            <w:rFonts w:ascii="TimesNewRomanPSMT" w:eastAsia="TimesNewRomanPSMT" w:cs="TimesNewRomanPSMT"/>
            <w:sz w:val="20"/>
            <w:lang w:val="en-US" w:eastAsia="ko-KR"/>
          </w:rPr>
          <w:t xml:space="preserve"> 1</w:t>
        </w:r>
      </w:ins>
      <w:r w:rsidR="006F658D">
        <w:t>,</w:t>
      </w:r>
      <w:ins w:id="272" w:author="Windows User" w:date="2017-09-07T16:27:00Z">
        <w:r w:rsidR="006F658D">
          <w:t xml:space="preserve"> </w:t>
        </w:r>
      </w:ins>
      <w:ins w:id="273" w:author="Windows User" w:date="2017-09-07T16:28:00Z">
        <w:r w:rsidR="006F658D">
          <w:t xml:space="preserve">the EOF field </w:t>
        </w:r>
        <w:proofErr w:type="gramStart"/>
        <w:r w:rsidR="006F658D">
          <w:t xml:space="preserve">of </w:t>
        </w:r>
      </w:ins>
      <w:ins w:id="274" w:author="Windows User" w:date="2017-09-07T16:27:00Z">
        <w:r w:rsidR="006F658D">
          <w:t xml:space="preserve"> all</w:t>
        </w:r>
        <w:proofErr w:type="gramEnd"/>
        <w:r w:rsidR="006F658D">
          <w:t xml:space="preserve"> other A-MPDU </w:t>
        </w:r>
        <w:proofErr w:type="spellStart"/>
        <w:r w:rsidR="006F658D">
          <w:t>subframes</w:t>
        </w:r>
        <w:proofErr w:type="spellEnd"/>
        <w:r w:rsidR="006F658D">
          <w:t xml:space="preserve"> carrying frames</w:t>
        </w:r>
      </w:ins>
      <w:ins w:id="275" w:author="Windows User" w:date="2017-09-07T16:29:00Z">
        <w:r w:rsidR="006F658D">
          <w:t xml:space="preserve"> shall be set to 1</w:t>
        </w:r>
      </w:ins>
      <w:ins w:id="276" w:author="Windows User" w:date="2017-09-07T16:28:00Z">
        <w:r w:rsidR="006F658D">
          <w:t>.</w:t>
        </w:r>
      </w:ins>
      <w:ins w:id="277" w:author="Windows User" w:date="2017-09-07T16:27:00Z">
        <w:r w:rsidR="006F658D">
          <w:t xml:space="preserve"> </w:t>
        </w:r>
      </w:ins>
    </w:p>
    <w:p w:rsidR="00FF57F7" w:rsidRDefault="0064368F" w:rsidP="00385F1D">
      <w:pPr>
        <w:pStyle w:val="T"/>
        <w:rPr>
          <w:ins w:id="278" w:author="Alfred Asterjadhi" w:date="2017-09-06T13:45:00Z"/>
          <w:w w:val="100"/>
        </w:rPr>
      </w:pPr>
      <w:ins w:id="279" w:author="Windows User" w:date="2017-09-06T15:20:00Z">
        <w:r>
          <w:rPr>
            <w:w w:val="100"/>
          </w:rPr>
          <w:t xml:space="preserve">A STA that receives an </w:t>
        </w:r>
        <w:proofErr w:type="spellStart"/>
        <w:r>
          <w:rPr>
            <w:w w:val="100"/>
          </w:rPr>
          <w:t>ack</w:t>
        </w:r>
        <w:proofErr w:type="spellEnd"/>
        <w:r>
          <w:rPr>
            <w:w w:val="100"/>
          </w:rPr>
          <w:t>-enabled multi-TID A-MPDU responds as defined in 27.4.4 (</w:t>
        </w:r>
        <w:r>
          <w:rPr>
            <w:b/>
            <w:bCs/>
          </w:rPr>
          <w:t>Per-PPDU acknowledgment selection rules</w:t>
        </w:r>
        <w:r>
          <w:rPr>
            <w:w w:val="100"/>
          </w:rPr>
          <w:t>)</w:t>
        </w:r>
      </w:ins>
      <w:ins w:id="280" w:author="Windows User" w:date="2017-09-05T09:45:00Z">
        <w:r w:rsidR="00A51FB9">
          <w:rPr>
            <w:w w:val="100"/>
          </w:rPr>
          <w:t xml:space="preserve">. </w:t>
        </w:r>
      </w:ins>
    </w:p>
    <w:p w:rsidR="004037EB" w:rsidRDefault="0064368F" w:rsidP="00385F1D">
      <w:pPr>
        <w:pStyle w:val="T"/>
        <w:rPr>
          <w:ins w:id="281" w:author="Alfred Asterjadhi" w:date="2017-07-10T23:38:00Z"/>
          <w:w w:val="100"/>
        </w:rPr>
      </w:pPr>
      <w:ins w:id="282" w:author="Windows User" w:date="2017-09-06T15:20:00Z">
        <w:r>
          <w:rPr>
            <w:w w:val="100"/>
          </w:rPr>
          <w:t xml:space="preserve">A STA that transmits an </w:t>
        </w:r>
        <w:proofErr w:type="spellStart"/>
        <w:r>
          <w:rPr>
            <w:w w:val="100"/>
          </w:rPr>
          <w:t>ack</w:t>
        </w:r>
        <w:proofErr w:type="spellEnd"/>
        <w:r>
          <w:rPr>
            <w:w w:val="100"/>
          </w:rPr>
          <w:t xml:space="preserve">-enabled multi-TID A-MPDU that contains at least two MPDUs carried in A-MPDU </w:t>
        </w:r>
        <w:proofErr w:type="spellStart"/>
        <w:r>
          <w:rPr>
            <w:w w:val="100"/>
          </w:rPr>
          <w:t>subframes</w:t>
        </w:r>
        <w:proofErr w:type="spellEnd"/>
        <w:r>
          <w:rPr>
            <w:w w:val="100"/>
          </w:rPr>
          <w:t xml:space="preserve"> that have the EOF field equal to 1 shall ignore an Ack frame response</w:t>
        </w:r>
      </w:ins>
      <w:ins w:id="283" w:author="Stacey, Robert" w:date="2017-09-06T14:19:00Z">
        <w:r w:rsidR="00422501">
          <w:rPr>
            <w:w w:val="100"/>
          </w:rPr>
          <w:t>.</w:t>
        </w:r>
      </w:ins>
    </w:p>
    <w:p w:rsidR="00E0334A" w:rsidRDefault="00E0334A" w:rsidP="00385F1D">
      <w:pPr>
        <w:pStyle w:val="T"/>
        <w:rPr>
          <w:w w:val="100"/>
        </w:rPr>
      </w:pPr>
    </w:p>
    <w:p w:rsidR="002B1B9D" w:rsidRDefault="002B1B9D" w:rsidP="002B1B9D">
      <w:pPr>
        <w:tabs>
          <w:tab w:val="left" w:pos="2547"/>
        </w:tabs>
        <w:autoSpaceDE w:val="0"/>
        <w:autoSpaceDN w:val="0"/>
        <w:adjustRightInd w:val="0"/>
        <w:rPr>
          <w:b/>
          <w:bCs/>
          <w:sz w:val="20"/>
        </w:rPr>
      </w:pPr>
      <w:r>
        <w:rPr>
          <w:b/>
          <w:bCs/>
          <w:sz w:val="20"/>
        </w:rPr>
        <w:t xml:space="preserve">27.5.1 HE DL MU operation </w:t>
      </w:r>
    </w:p>
    <w:p w:rsidR="002B1B9D" w:rsidRDefault="002B1B9D" w:rsidP="002B1B9D">
      <w:pPr>
        <w:tabs>
          <w:tab w:val="left" w:pos="2547"/>
        </w:tabs>
        <w:autoSpaceDE w:val="0"/>
        <w:autoSpaceDN w:val="0"/>
        <w:adjustRightInd w:val="0"/>
        <w:rPr>
          <w:b/>
          <w:bCs/>
          <w:sz w:val="20"/>
        </w:rPr>
      </w:pPr>
    </w:p>
    <w:p w:rsidR="002B1B9D" w:rsidRDefault="002B1B9D" w:rsidP="002B1B9D">
      <w:pPr>
        <w:tabs>
          <w:tab w:val="left" w:pos="2547"/>
        </w:tabs>
        <w:autoSpaceDE w:val="0"/>
        <w:autoSpaceDN w:val="0"/>
        <w:adjustRightInd w:val="0"/>
        <w:rPr>
          <w:ins w:id="284" w:author="Windows User" w:date="2017-08-21T15:41:00Z"/>
          <w:b/>
          <w:bCs/>
          <w:sz w:val="20"/>
        </w:rPr>
      </w:pPr>
      <w:r>
        <w:rPr>
          <w:b/>
          <w:bCs/>
          <w:sz w:val="20"/>
        </w:rPr>
        <w:t>27.5.1.1 General</w:t>
      </w:r>
    </w:p>
    <w:p w:rsidR="003E0A74" w:rsidRDefault="003E0A74" w:rsidP="002B1B9D">
      <w:pPr>
        <w:tabs>
          <w:tab w:val="left" w:pos="2547"/>
        </w:tabs>
        <w:autoSpaceDE w:val="0"/>
        <w:autoSpaceDN w:val="0"/>
        <w:adjustRightInd w:val="0"/>
        <w:rPr>
          <w:b/>
          <w:bCs/>
          <w:sz w:val="20"/>
        </w:rPr>
      </w:pPr>
    </w:p>
    <w:p w:rsidR="003E0A74" w:rsidRDefault="003E0A74" w:rsidP="003E0A74">
      <w:pPr>
        <w:rPr>
          <w:rFonts w:ascii="Arial-BoldMT" w:hAnsi="Arial-BoldMT" w:cs="Arial-BoldMT"/>
          <w:b/>
          <w:bCs/>
          <w:sz w:val="24"/>
          <w:szCs w:val="24"/>
          <w:lang w:val="en-US" w:eastAsia="ko-KR"/>
        </w:rPr>
      </w:pPr>
      <w:proofErr w:type="spellStart"/>
      <w:r w:rsidRPr="00692C18">
        <w:rPr>
          <w:b/>
          <w:i/>
          <w:highlight w:val="yellow"/>
          <w:lang w:eastAsia="ko-KR"/>
        </w:rPr>
        <w:t>TGax</w:t>
      </w:r>
      <w:proofErr w:type="spellEnd"/>
      <w:r w:rsidRPr="00692C18">
        <w:rPr>
          <w:b/>
          <w:i/>
          <w:highlight w:val="yellow"/>
          <w:lang w:eastAsia="ko-KR"/>
        </w:rPr>
        <w:t xml:space="preserve"> editor: </w:t>
      </w:r>
      <w:r>
        <w:rPr>
          <w:b/>
          <w:i/>
          <w:highlight w:val="yellow"/>
          <w:lang w:eastAsia="ko-KR"/>
        </w:rPr>
        <w:t>Add the following paragraph at the end of 27.5.1.1</w:t>
      </w:r>
      <w:r w:rsidRPr="00692C18">
        <w:rPr>
          <w:b/>
          <w:i/>
          <w:highlight w:val="yellow"/>
          <w:lang w:eastAsia="ko-KR"/>
        </w:rPr>
        <w:t>:</w:t>
      </w:r>
    </w:p>
    <w:p w:rsidR="003E0A74" w:rsidRDefault="004048AA" w:rsidP="003E0A74">
      <w:pPr>
        <w:tabs>
          <w:tab w:val="left" w:pos="2547"/>
        </w:tabs>
        <w:autoSpaceDE w:val="0"/>
        <w:autoSpaceDN w:val="0"/>
        <w:adjustRightInd w:val="0"/>
        <w:rPr>
          <w:ins w:id="285" w:author="Windows User" w:date="2017-08-21T15:41:00Z"/>
        </w:rPr>
      </w:pPr>
      <w:ins w:id="286" w:author="Windows User" w:date="2017-09-06T15:07:00Z">
        <w:r>
          <w:lastRenderedPageBreak/>
          <w:t xml:space="preserve">An AP </w:t>
        </w:r>
      </w:ins>
      <w:ins w:id="287" w:author="Windows User" w:date="2017-09-07T16:35:00Z">
        <w:r w:rsidR="007B3885">
          <w:t xml:space="preserve">shall not </w:t>
        </w:r>
      </w:ins>
      <w:ins w:id="288" w:author="Windows User" w:date="2017-09-06T15:07:00Z">
        <w:r w:rsidRPr="00454304">
          <w:rPr>
            <w:bCs/>
            <w:sz w:val="20"/>
            <w:lang w:val="en-US" w:eastAsia="ko-KR"/>
          </w:rPr>
          <w:t xml:space="preserve">send </w:t>
        </w:r>
        <w:r>
          <w:t xml:space="preserve">to </w:t>
        </w:r>
      </w:ins>
      <w:ins w:id="289" w:author="Windows User" w:date="2017-09-07T16:36:00Z">
        <w:r w:rsidR="007B3885">
          <w:t xml:space="preserve">a </w:t>
        </w:r>
      </w:ins>
      <w:ins w:id="290" w:author="Windows User" w:date="2017-09-06T15:07:00Z">
        <w:r>
          <w:t>STA an A-MPDU contained in an HE MU PPDU that contains one of the following combinations of frames</w:t>
        </w:r>
      </w:ins>
      <w:ins w:id="291" w:author="Windows User" w:date="2017-09-06T11:52:00Z">
        <w:r w:rsidR="006D5150">
          <w:t>:</w:t>
        </w:r>
      </w:ins>
    </w:p>
    <w:p w:rsidR="003E0A74" w:rsidRDefault="007B3885" w:rsidP="003E0A74">
      <w:pPr>
        <w:pStyle w:val="ListParagraph"/>
        <w:numPr>
          <w:ilvl w:val="0"/>
          <w:numId w:val="32"/>
        </w:numPr>
        <w:tabs>
          <w:tab w:val="left" w:pos="2547"/>
        </w:tabs>
        <w:autoSpaceDE w:val="0"/>
        <w:autoSpaceDN w:val="0"/>
        <w:adjustRightInd w:val="0"/>
        <w:ind w:leftChars="0"/>
        <w:rPr>
          <w:ins w:id="292" w:author="Windows User" w:date="2017-08-21T15:41:00Z"/>
          <w:sz w:val="20"/>
        </w:rPr>
      </w:pPr>
      <w:ins w:id="293" w:author="Windows User" w:date="2017-09-07T16:32:00Z">
        <w:r>
          <w:rPr>
            <w:bCs/>
            <w:sz w:val="20"/>
            <w:lang w:val="en-US" w:eastAsia="ko-KR"/>
          </w:rPr>
          <w:t xml:space="preserve">A </w:t>
        </w:r>
      </w:ins>
      <w:ins w:id="294" w:author="Windows User" w:date="2017-09-07T16:31:00Z">
        <w:r w:rsidR="006F658D">
          <w:rPr>
            <w:bCs/>
            <w:sz w:val="20"/>
            <w:lang w:val="en-US" w:eastAsia="ko-KR"/>
          </w:rPr>
          <w:t xml:space="preserve"> </w:t>
        </w:r>
      </w:ins>
      <w:ins w:id="295" w:author="Windows User" w:date="2017-08-21T15:41:00Z">
        <w:r w:rsidR="003E0A74" w:rsidRPr="001A71D0">
          <w:rPr>
            <w:bCs/>
            <w:sz w:val="20"/>
            <w:lang w:val="en-US" w:eastAsia="ko-KR"/>
          </w:rPr>
          <w:t>QoS D</w:t>
        </w:r>
        <w:r w:rsidR="003E0A74">
          <w:rPr>
            <w:bCs/>
            <w:sz w:val="20"/>
            <w:lang w:val="en-US" w:eastAsia="ko-KR"/>
          </w:rPr>
          <w:t xml:space="preserve">ata frame with </w:t>
        </w:r>
      </w:ins>
      <w:ins w:id="296" w:author="Alfred Asterjadhi" w:date="2017-09-06T13:50:00Z">
        <w:r w:rsidR="00822739">
          <w:rPr>
            <w:bCs/>
            <w:sz w:val="20"/>
            <w:lang w:val="en-US" w:eastAsia="ko-KR"/>
          </w:rPr>
          <w:t xml:space="preserve">Ack Policy field set to </w:t>
        </w:r>
      </w:ins>
      <w:ins w:id="297" w:author="Windows User" w:date="2017-08-21T15:41:00Z">
        <w:r w:rsidR="003E0A74">
          <w:rPr>
            <w:szCs w:val="18"/>
          </w:rPr>
          <w:t>HTP Ack</w:t>
        </w:r>
        <w:r w:rsidR="003E0A74">
          <w:rPr>
            <w:bCs/>
            <w:sz w:val="20"/>
            <w:lang w:val="en-US" w:eastAsia="ko-KR"/>
          </w:rPr>
          <w:t xml:space="preserve"> </w:t>
        </w:r>
      </w:ins>
      <w:ins w:id="298" w:author="Alfred Asterjadhi" w:date="2017-09-06T13:50:00Z">
        <w:r w:rsidR="00822739">
          <w:rPr>
            <w:bCs/>
            <w:sz w:val="20"/>
            <w:lang w:val="en-US" w:eastAsia="ko-KR"/>
          </w:rPr>
          <w:t>carried in an</w:t>
        </w:r>
      </w:ins>
      <w:ins w:id="299" w:author="Windows User" w:date="2017-09-05T08:19:00Z">
        <w:r w:rsidR="00D179E1">
          <w:rPr>
            <w:bCs/>
            <w:sz w:val="20"/>
            <w:lang w:val="en-US" w:eastAsia="ko-KR"/>
          </w:rPr>
          <w:t xml:space="preserve"> A-MPDU </w:t>
        </w:r>
        <w:proofErr w:type="spellStart"/>
        <w:r w:rsidR="00D179E1">
          <w:rPr>
            <w:bCs/>
            <w:sz w:val="20"/>
            <w:lang w:val="en-US" w:eastAsia="ko-KR"/>
          </w:rPr>
          <w:t>subframe</w:t>
        </w:r>
        <w:proofErr w:type="spellEnd"/>
        <w:r w:rsidR="00D179E1">
          <w:rPr>
            <w:bCs/>
            <w:sz w:val="20"/>
            <w:lang w:val="en-US" w:eastAsia="ko-KR"/>
          </w:rPr>
          <w:t xml:space="preserve"> with</w:t>
        </w:r>
      </w:ins>
      <w:ins w:id="300" w:author="Windows User" w:date="2017-08-21T15:45:00Z">
        <w:r w:rsidR="003E0A74" w:rsidRPr="00495C84">
          <w:t xml:space="preserve"> </w:t>
        </w:r>
      </w:ins>
      <w:ins w:id="301" w:author="Stacey, Robert" w:date="2017-09-06T14:25:00Z">
        <w:r w:rsidR="00422501">
          <w:t xml:space="preserve">the </w:t>
        </w:r>
      </w:ins>
      <w:bookmarkStart w:id="302" w:name="_GoBack"/>
      <w:bookmarkEnd w:id="302"/>
      <w:ins w:id="303" w:author="Windows User" w:date="2017-08-21T15:45:00Z">
        <w:r w:rsidR="003E0A74" w:rsidRPr="00495C84">
          <w:t xml:space="preserve">EOF field </w:t>
        </w:r>
      </w:ins>
      <w:ins w:id="304" w:author="Stacey, Robert" w:date="2017-09-06T14:22:00Z">
        <w:r w:rsidR="00422501">
          <w:t>set</w:t>
        </w:r>
      </w:ins>
      <w:ins w:id="305" w:author="Windows User" w:date="2017-08-21T15:45:00Z">
        <w:r w:rsidR="003E0A74" w:rsidRPr="00495C84">
          <w:t xml:space="preserve"> to 1</w:t>
        </w:r>
        <w:r w:rsidR="003E0A74">
          <w:t xml:space="preserve"> </w:t>
        </w:r>
      </w:ins>
      <w:ins w:id="306" w:author="Windows User" w:date="2017-09-07T16:32:00Z">
        <w:r>
          <w:t>and a Trigger frame</w:t>
        </w:r>
      </w:ins>
    </w:p>
    <w:p w:rsidR="003E0A74" w:rsidRPr="003E0A74" w:rsidRDefault="007B3885" w:rsidP="003E0A74">
      <w:pPr>
        <w:pStyle w:val="ListParagraph"/>
        <w:numPr>
          <w:ilvl w:val="0"/>
          <w:numId w:val="32"/>
        </w:numPr>
        <w:tabs>
          <w:tab w:val="left" w:pos="2547"/>
        </w:tabs>
        <w:autoSpaceDE w:val="0"/>
        <w:autoSpaceDN w:val="0"/>
        <w:adjustRightInd w:val="0"/>
        <w:ind w:leftChars="0"/>
        <w:rPr>
          <w:ins w:id="307" w:author="Windows User" w:date="2017-08-21T15:41:00Z"/>
          <w:sz w:val="20"/>
        </w:rPr>
      </w:pPr>
      <w:ins w:id="308" w:author="Windows User" w:date="2017-09-07T16:33:00Z">
        <w:r>
          <w:t>A</w:t>
        </w:r>
        <w:r>
          <w:rPr>
            <w:bCs/>
            <w:sz w:val="20"/>
            <w:lang w:val="en-US" w:eastAsia="ko-KR"/>
          </w:rPr>
          <w:t xml:space="preserve"> </w:t>
        </w:r>
      </w:ins>
      <w:ins w:id="309" w:author="Stacey, Robert" w:date="2017-09-06T14:23:00Z">
        <w:r w:rsidR="00422501">
          <w:rPr>
            <w:bCs/>
            <w:sz w:val="20"/>
            <w:lang w:val="en-US" w:eastAsia="ko-KR"/>
          </w:rPr>
          <w:t xml:space="preserve">management frame carried in an A-MPDU </w:t>
        </w:r>
        <w:proofErr w:type="spellStart"/>
        <w:r w:rsidR="00422501">
          <w:rPr>
            <w:bCs/>
            <w:sz w:val="20"/>
            <w:lang w:val="en-US" w:eastAsia="ko-KR"/>
          </w:rPr>
          <w:t>subframe</w:t>
        </w:r>
        <w:proofErr w:type="spellEnd"/>
        <w:r w:rsidR="00422501">
          <w:rPr>
            <w:bCs/>
            <w:sz w:val="20"/>
            <w:lang w:val="en-US" w:eastAsia="ko-KR"/>
          </w:rPr>
          <w:t xml:space="preserve"> with </w:t>
        </w:r>
      </w:ins>
      <w:ins w:id="310" w:author="Stacey, Robert" w:date="2017-09-06T14:25:00Z">
        <w:r w:rsidR="00422501">
          <w:rPr>
            <w:bCs/>
            <w:sz w:val="20"/>
            <w:lang w:val="en-US" w:eastAsia="ko-KR"/>
          </w:rPr>
          <w:t xml:space="preserve">the </w:t>
        </w:r>
      </w:ins>
      <w:ins w:id="311" w:author="Stacey, Robert" w:date="2017-09-06T14:23:00Z">
        <w:r w:rsidR="00422501">
          <w:rPr>
            <w:bCs/>
            <w:sz w:val="20"/>
            <w:lang w:val="en-US" w:eastAsia="ko-KR"/>
          </w:rPr>
          <w:t>EOF field set to 1 where the mana</w:t>
        </w:r>
      </w:ins>
      <w:ins w:id="312" w:author="Stacey, Robert" w:date="2017-09-06T14:24:00Z">
        <w:r w:rsidR="00422501">
          <w:rPr>
            <w:bCs/>
            <w:sz w:val="20"/>
            <w:lang w:val="en-US" w:eastAsia="ko-KR"/>
          </w:rPr>
          <w:t xml:space="preserve">gement frame is </w:t>
        </w:r>
        <w:r w:rsidR="00422501">
          <w:t>a</w:t>
        </w:r>
      </w:ins>
      <w:ins w:id="313" w:author="Windows User" w:date="2017-09-01T15:03:00Z">
        <w:r w:rsidR="0014737B" w:rsidRPr="00F05CA0">
          <w:t xml:space="preserve"> Disassociation frame</w:t>
        </w:r>
      </w:ins>
      <w:ins w:id="314" w:author="Windows User" w:date="2017-09-05T08:18:00Z">
        <w:r w:rsidR="00D179E1">
          <w:t>, R</w:t>
        </w:r>
      </w:ins>
      <w:ins w:id="315" w:author="Windows User" w:date="2017-09-05T08:17:00Z">
        <w:r w:rsidR="006C15AA">
          <w:t>e</w:t>
        </w:r>
      </w:ins>
      <w:ins w:id="316" w:author="Windows User" w:date="2017-09-05T08:18:00Z">
        <w:r w:rsidR="00D179E1">
          <w:t>(</w:t>
        </w:r>
      </w:ins>
      <w:ins w:id="317" w:author="Windows User" w:date="2017-09-05T08:17:00Z">
        <w:r w:rsidR="006C15AA">
          <w:t>Association</w:t>
        </w:r>
      </w:ins>
      <w:ins w:id="318" w:author="Windows User" w:date="2017-09-05T08:18:00Z">
        <w:r w:rsidR="00D179E1">
          <w:t>)</w:t>
        </w:r>
      </w:ins>
      <w:ins w:id="319" w:author="Windows User" w:date="2017-09-05T08:17:00Z">
        <w:r w:rsidR="006C15AA">
          <w:t xml:space="preserve"> R</w:t>
        </w:r>
      </w:ins>
      <w:ins w:id="320" w:author="Windows User" w:date="2017-09-01T15:03:00Z">
        <w:r w:rsidR="0014737B" w:rsidRPr="00F05CA0">
          <w:t>espon</w:t>
        </w:r>
        <w:r w:rsidR="00F342F9">
          <w:t xml:space="preserve">se frame, Authentication frame </w:t>
        </w:r>
      </w:ins>
      <w:ins w:id="321" w:author="Stacey, Robert" w:date="2017-09-06T14:24:00Z">
        <w:r w:rsidR="00422501">
          <w:t>or</w:t>
        </w:r>
      </w:ins>
      <w:ins w:id="322" w:author="Windows User" w:date="2017-09-01T15:03:00Z">
        <w:r w:rsidR="00F342F9">
          <w:t xml:space="preserve"> Action frame</w:t>
        </w:r>
      </w:ins>
      <w:ins w:id="323" w:author="Windows User" w:date="2017-09-07T16:34:00Z">
        <w:r>
          <w:t>,</w:t>
        </w:r>
      </w:ins>
      <w:ins w:id="324" w:author="Windows User" w:date="2017-09-05T08:19:00Z">
        <w:r w:rsidR="00D179E1">
          <w:rPr>
            <w:bCs/>
            <w:sz w:val="20"/>
            <w:lang w:val="en-US" w:eastAsia="ko-KR"/>
          </w:rPr>
          <w:t xml:space="preserve"> </w:t>
        </w:r>
      </w:ins>
      <w:ins w:id="325" w:author="Windows User" w:date="2017-09-07T16:33:00Z">
        <w:r>
          <w:rPr>
            <w:bCs/>
            <w:sz w:val="20"/>
            <w:lang w:val="en-US" w:eastAsia="ko-KR"/>
          </w:rPr>
          <w:t>and a Trigger frame</w:t>
        </w:r>
      </w:ins>
    </w:p>
    <w:p w:rsidR="003E0A74" w:rsidRDefault="007B3885" w:rsidP="003E0A74">
      <w:pPr>
        <w:tabs>
          <w:tab w:val="left" w:pos="7200"/>
        </w:tabs>
        <w:rPr>
          <w:ins w:id="326" w:author="Windows User" w:date="2017-08-21T15:41:00Z"/>
          <w:sz w:val="20"/>
        </w:rPr>
      </w:pPr>
      <w:ins w:id="327" w:author="Windows User" w:date="2017-09-07T16:36:00Z">
        <w:r>
          <w:rPr>
            <w:sz w:val="20"/>
          </w:rPr>
          <w:t xml:space="preserve">Unless the AP </w:t>
        </w:r>
        <w:r>
          <w:t xml:space="preserve">has received from </w:t>
        </w:r>
        <w:r>
          <w:t xml:space="preserve">the </w:t>
        </w:r>
        <w:r>
          <w:t xml:space="preserve">STA </w:t>
        </w:r>
        <w:proofErr w:type="spellStart"/>
        <w:r>
          <w:t>an</w:t>
        </w:r>
        <w:proofErr w:type="spellEnd"/>
        <w:r>
          <w:t xml:space="preserve"> HE Capabilities element with the Ack Enabled Aggregation Support subfield equal to 1</w:t>
        </w:r>
        <w:r>
          <w:rPr>
            <w:bCs/>
            <w:sz w:val="20"/>
            <w:lang w:val="en-US" w:eastAsia="ko-KR"/>
          </w:rPr>
          <w:t>.</w:t>
        </w:r>
      </w:ins>
    </w:p>
    <w:p w:rsidR="002B1B9D" w:rsidRDefault="002B1B9D" w:rsidP="003E0A74">
      <w:pPr>
        <w:pStyle w:val="T"/>
        <w:rPr>
          <w:w w:val="100"/>
        </w:rPr>
      </w:pPr>
    </w:p>
    <w:p w:rsidR="009E3AD7" w:rsidRDefault="009E3AD7" w:rsidP="009E3AD7">
      <w:pPr>
        <w:pStyle w:val="T"/>
        <w:rPr>
          <w:w w:val="100"/>
        </w:rPr>
      </w:pPr>
      <w:r>
        <w:rPr>
          <w:w w:val="100"/>
        </w:rPr>
        <w:t>9.4.2.237 HE Capabilities element</w:t>
      </w:r>
    </w:p>
    <w:p w:rsidR="009E3AD7" w:rsidRDefault="009E3AD7" w:rsidP="009E3AD7">
      <w:pPr>
        <w:pStyle w:val="T"/>
        <w:rPr>
          <w:w w:val="100"/>
        </w:rPr>
      </w:pPr>
      <w:r>
        <w:rPr>
          <w:w w:val="100"/>
        </w:rPr>
        <w:t xml:space="preserve">9.4.2.237.2 HE MAC Capabilities </w:t>
      </w:r>
      <w:proofErr w:type="spellStart"/>
      <w:r>
        <w:rPr>
          <w:w w:val="100"/>
        </w:rPr>
        <w:t>Informaiton</w:t>
      </w:r>
      <w:proofErr w:type="spellEnd"/>
      <w:r>
        <w:rPr>
          <w:w w:val="100"/>
        </w:rPr>
        <w:t xml:space="preserve"> field</w:t>
      </w:r>
    </w:p>
    <w:p w:rsidR="009E3AD7" w:rsidRDefault="009E3AD7" w:rsidP="009E3AD7">
      <w:pPr>
        <w:pStyle w:val="T"/>
        <w:rPr>
          <w:w w:val="100"/>
        </w:rPr>
      </w:pPr>
    </w:p>
    <w:p w:rsidR="009E3AD7" w:rsidRDefault="009E3AD7" w:rsidP="009E3AD7">
      <w:pPr>
        <w:rPr>
          <w:rFonts w:ascii="Arial-BoldMT" w:hAnsi="Arial-BoldMT" w:cs="Arial-BoldMT"/>
          <w:b/>
          <w:bCs/>
          <w:sz w:val="24"/>
          <w:szCs w:val="24"/>
          <w:lang w:val="en-US" w:eastAsia="ko-KR"/>
        </w:rPr>
      </w:pPr>
      <w:proofErr w:type="spellStart"/>
      <w:r w:rsidRPr="00692C18">
        <w:rPr>
          <w:b/>
          <w:i/>
          <w:highlight w:val="yellow"/>
          <w:lang w:eastAsia="ko-KR"/>
        </w:rPr>
        <w:t>TGax</w:t>
      </w:r>
      <w:proofErr w:type="spellEnd"/>
      <w:r w:rsidRPr="00692C18">
        <w:rPr>
          <w:b/>
          <w:i/>
          <w:highlight w:val="yellow"/>
          <w:lang w:eastAsia="ko-KR"/>
        </w:rPr>
        <w:t xml:space="preserve"> editor: </w:t>
      </w:r>
      <w:r>
        <w:rPr>
          <w:b/>
          <w:i/>
          <w:highlight w:val="yellow"/>
          <w:lang w:eastAsia="ko-KR"/>
        </w:rPr>
        <w:t>Change the row of Ack-enabled Multi-TID Aggregation Support</w:t>
      </w:r>
      <w:r w:rsidR="00175EFE">
        <w:rPr>
          <w:b/>
          <w:i/>
          <w:highlight w:val="yellow"/>
          <w:lang w:eastAsia="ko-KR"/>
        </w:rPr>
        <w:t xml:space="preserve"> in Table 9-262z</w:t>
      </w:r>
      <w:r>
        <w:rPr>
          <w:b/>
          <w:i/>
          <w:highlight w:val="yellow"/>
          <w:lang w:eastAsia="ko-KR"/>
        </w:rPr>
        <w:t xml:space="preserve"> as follows </w:t>
      </w:r>
      <w:proofErr w:type="gramStart"/>
      <w:r w:rsidRPr="00302294">
        <w:rPr>
          <w:b/>
          <w:i/>
          <w:highlight w:val="yellow"/>
          <w:lang w:eastAsia="ko-KR"/>
        </w:rPr>
        <w:t>(</w:t>
      </w:r>
      <w:r w:rsidRPr="00302294">
        <w:rPr>
          <w:highlight w:val="yellow"/>
        </w:rPr>
        <w:t xml:space="preserve"> CID</w:t>
      </w:r>
      <w:proofErr w:type="gramEnd"/>
      <w:r w:rsidRPr="00302294">
        <w:rPr>
          <w:highlight w:val="yellow"/>
        </w:rPr>
        <w:t xml:space="preserve"> 4793, 7943, 7942, 7941,7940,  8393, 9392, 8401, 7864, 7863, 7962, 7948, 7950, 10332</w:t>
      </w:r>
      <w:r w:rsidR="00D34B18">
        <w:rPr>
          <w:highlight w:val="yellow"/>
        </w:rPr>
        <w:t>, 9672</w:t>
      </w:r>
      <w:r>
        <w:rPr>
          <w:b/>
          <w:i/>
          <w:highlight w:val="yellow"/>
          <w:lang w:eastAsia="ko-KR"/>
        </w:rPr>
        <w:t>)</w:t>
      </w:r>
      <w:r w:rsidRPr="00692C18">
        <w:rPr>
          <w:b/>
          <w:i/>
          <w:highlight w:val="yellow"/>
          <w:lang w:eastAsia="ko-KR"/>
        </w:rPr>
        <w:t>:</w:t>
      </w:r>
    </w:p>
    <w:tbl>
      <w:tblPr>
        <w:tblW w:w="0" w:type="auto"/>
        <w:jc w:val="center"/>
        <w:tblLayout w:type="fixed"/>
        <w:tblCellMar>
          <w:top w:w="120" w:type="dxa"/>
          <w:left w:w="120" w:type="dxa"/>
          <w:bottom w:w="60" w:type="dxa"/>
          <w:right w:w="120" w:type="dxa"/>
        </w:tblCellMar>
        <w:tblLook w:val="0000"/>
      </w:tblPr>
      <w:tblGrid>
        <w:gridCol w:w="1680"/>
        <w:gridCol w:w="2740"/>
        <w:gridCol w:w="4180"/>
      </w:tblGrid>
      <w:tr w:rsidR="009E3AD7" w:rsidTr="009E3AD7">
        <w:trPr>
          <w:trHeight w:val="1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9E3AD7" w:rsidRDefault="009E3AD7" w:rsidP="009E3AD7">
            <w:pPr>
              <w:pStyle w:val="TableText"/>
            </w:pPr>
            <w:r>
              <w:rPr>
                <w:w w:val="100"/>
              </w:rPr>
              <w:t xml:space="preserve">Ack-enabled </w:t>
            </w:r>
            <w:del w:id="328" w:author="Windows User" w:date="2017-09-06T08:38:00Z">
              <w:r w:rsidDel="009E3AD7">
                <w:rPr>
                  <w:w w:val="100"/>
                </w:rPr>
                <w:delText xml:space="preserve">Multi-TID </w:delText>
              </w:r>
            </w:del>
            <w:r>
              <w:rPr>
                <w:w w:val="100"/>
              </w:rPr>
              <w:t>Aggregation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E3AD7" w:rsidRDefault="009E3AD7" w:rsidP="007B3885">
            <w:pPr>
              <w:pStyle w:val="TableText"/>
            </w:pPr>
            <w:r>
              <w:rPr>
                <w:w w:val="100"/>
              </w:rPr>
              <w:t>Indicates support by a STA to receive a</w:t>
            </w:r>
            <w:ins w:id="329" w:author="Windows User" w:date="2017-09-07T16:37:00Z">
              <w:r w:rsidR="007B3885">
                <w:rPr>
                  <w:w w:val="100"/>
                </w:rPr>
                <w:t>n</w:t>
              </w:r>
            </w:ins>
            <w:r>
              <w:rPr>
                <w:w w:val="100"/>
              </w:rPr>
              <w:t xml:space="preserve"> </w:t>
            </w:r>
            <w:del w:id="330" w:author="Windows User" w:date="2017-09-06T08:38:00Z">
              <w:r w:rsidDel="009E3AD7">
                <w:rPr>
                  <w:w w:val="100"/>
                </w:rPr>
                <w:delText xml:space="preserve">multi-TID </w:delText>
              </w:r>
            </w:del>
            <w:r>
              <w:rPr>
                <w:w w:val="100"/>
              </w:rPr>
              <w:t>A-MPDU that</w:t>
            </w:r>
            <w:ins w:id="331" w:author="Windows User" w:date="2017-09-06T12:41:00Z">
              <w:r w:rsidR="00FC2525">
                <w:rPr>
                  <w:w w:val="100"/>
                </w:rPr>
                <w:t xml:space="preserve"> </w:t>
              </w:r>
            </w:ins>
            <w:ins w:id="332" w:author="Windows User" w:date="2017-09-07T16:38:00Z">
              <w:r w:rsidR="007B3885">
                <w:rPr>
                  <w:w w:val="100"/>
                </w:rPr>
                <w:t>contains</w:t>
              </w:r>
            </w:ins>
            <w:ins w:id="333" w:author="Windows User" w:date="2017-09-06T12:41:00Z">
              <w:r w:rsidR="00FC2525">
                <w:rPr>
                  <w:w w:val="100"/>
                </w:rPr>
                <w:t xml:space="preserve"> two </w:t>
              </w:r>
            </w:ins>
            <w:ins w:id="334" w:author="Windows User" w:date="2017-09-07T16:39:00Z">
              <w:r w:rsidR="007B3885">
                <w:rPr>
                  <w:w w:val="100"/>
                </w:rPr>
                <w:t>or</w:t>
              </w:r>
            </w:ins>
            <w:ins w:id="335" w:author="Windows User" w:date="2017-09-06T12:41:00Z">
              <w:r w:rsidR="00FC2525">
                <w:rPr>
                  <w:w w:val="100"/>
                </w:rPr>
                <w:t xml:space="preserve"> more frames, at least one of which</w:t>
              </w:r>
            </w:ins>
            <w:r>
              <w:rPr>
                <w:w w:val="100"/>
              </w:rPr>
              <w:t xml:space="preserve"> solicits(#7765) </w:t>
            </w:r>
            <w:ins w:id="336" w:author="Windows User" w:date="2017-09-06T12:42:00Z">
              <w:r w:rsidR="00FC2525">
                <w:rPr>
                  <w:w w:val="100"/>
                </w:rPr>
                <w:t xml:space="preserve">an </w:t>
              </w:r>
            </w:ins>
            <w:del w:id="337" w:author="Windows User" w:date="2017-09-06T12:42:00Z">
              <w:r w:rsidDel="00FC2525">
                <w:rPr>
                  <w:w w:val="100"/>
                </w:rPr>
                <w:delText xml:space="preserve">either </w:delText>
              </w:r>
            </w:del>
            <w:r>
              <w:rPr>
                <w:w w:val="100"/>
              </w:rPr>
              <w:t>Ack</w:t>
            </w:r>
            <w:del w:id="338" w:author="Windows User" w:date="2017-09-06T12:05:00Z">
              <w:r w:rsidDel="00CC6685">
                <w:rPr>
                  <w:w w:val="100"/>
                </w:rPr>
                <w:delText xml:space="preserve"> or BlockAck, or both</w:delText>
              </w:r>
            </w:del>
            <w:ins w:id="339" w:author="Windows User" w:date="2017-09-06T12:42:00Z">
              <w:r w:rsidR="00FC2525">
                <w:rPr>
                  <w:w w:val="100"/>
                </w:rPr>
                <w:t xml:space="preserve"> frame response</w:t>
              </w:r>
            </w:ins>
            <w:r>
              <w:rPr>
                <w:w w:val="100"/>
              </w:rPr>
              <w:t xml:space="preserve">, as described in 27.10.4 (A-MPDU with multiple TIDs) </w:t>
            </w:r>
            <w:ins w:id="340" w:author="Windows User" w:date="2017-09-06T08:38:00Z">
              <w:r>
                <w:rPr>
                  <w:w w:val="100"/>
                </w:rPr>
                <w:t xml:space="preserve">and </w:t>
              </w:r>
            </w:ins>
            <w:ins w:id="341" w:author="Windows User" w:date="2017-09-06T08:39:00Z">
              <w:r>
                <w:rPr>
                  <w:w w:val="100"/>
                </w:rPr>
                <w:t>27.5.1.1(General)</w:t>
              </w:r>
            </w:ins>
            <w:r>
              <w:rPr>
                <w:w w:val="100"/>
              </w:rPr>
              <w:t>.</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9E3AD7" w:rsidRDefault="009E3AD7" w:rsidP="009E3AD7">
            <w:pPr>
              <w:pStyle w:val="TableText"/>
              <w:rPr>
                <w:w w:val="100"/>
              </w:rPr>
            </w:pPr>
            <w:r>
              <w:rPr>
                <w:w w:val="100"/>
              </w:rPr>
              <w:t xml:space="preserve">Set to 1 when the STA supports reception of this </w:t>
            </w:r>
            <w:del w:id="342" w:author="Windows User" w:date="2017-09-06T08:38:00Z">
              <w:r w:rsidDel="009E3AD7">
                <w:rPr>
                  <w:w w:val="100"/>
                </w:rPr>
                <w:delText xml:space="preserve">multi-TID </w:delText>
              </w:r>
            </w:del>
            <w:r>
              <w:rPr>
                <w:w w:val="100"/>
              </w:rPr>
              <w:t>A-MPDU format.</w:t>
            </w:r>
          </w:p>
          <w:p w:rsidR="009E3AD7" w:rsidRDefault="009E3AD7" w:rsidP="009E3AD7">
            <w:pPr>
              <w:pStyle w:val="TableText"/>
            </w:pPr>
            <w:r>
              <w:rPr>
                <w:w w:val="100"/>
              </w:rPr>
              <w:t>Set to 0 otherwise.</w:t>
            </w:r>
          </w:p>
        </w:tc>
      </w:tr>
    </w:tbl>
    <w:p w:rsidR="003E0A74" w:rsidRDefault="003E0A74" w:rsidP="003E0A74">
      <w:pPr>
        <w:pStyle w:val="T"/>
        <w:rPr>
          <w:w w:val="100"/>
        </w:rPr>
      </w:pPr>
    </w:p>
    <w:p w:rsidR="00175EFE" w:rsidRDefault="00175EFE" w:rsidP="00175EFE">
      <w:pPr>
        <w:rPr>
          <w:rFonts w:ascii="Arial-BoldMT" w:hAnsi="Arial-BoldMT" w:cs="Arial-BoldMT"/>
          <w:b/>
          <w:bCs/>
          <w:sz w:val="24"/>
          <w:szCs w:val="24"/>
          <w:lang w:val="en-US" w:eastAsia="ko-KR"/>
        </w:rPr>
      </w:pPr>
      <w:proofErr w:type="spellStart"/>
      <w:r w:rsidRPr="00692C18">
        <w:rPr>
          <w:b/>
          <w:i/>
          <w:highlight w:val="yellow"/>
          <w:lang w:eastAsia="ko-KR"/>
        </w:rPr>
        <w:t>TGax</w:t>
      </w:r>
      <w:proofErr w:type="spellEnd"/>
      <w:r w:rsidRPr="00692C18">
        <w:rPr>
          <w:b/>
          <w:i/>
          <w:highlight w:val="yellow"/>
          <w:lang w:eastAsia="ko-KR"/>
        </w:rPr>
        <w:t xml:space="preserve"> editor: </w:t>
      </w:r>
      <w:r>
        <w:rPr>
          <w:b/>
          <w:i/>
          <w:highlight w:val="yellow"/>
          <w:lang w:eastAsia="ko-KR"/>
        </w:rPr>
        <w:t xml:space="preserve">Change Ack-enabled Multi-TID Aggregation </w:t>
      </w:r>
      <w:proofErr w:type="gramStart"/>
      <w:r>
        <w:rPr>
          <w:b/>
          <w:i/>
          <w:highlight w:val="yellow"/>
          <w:lang w:eastAsia="ko-KR"/>
        </w:rPr>
        <w:t>Support  to</w:t>
      </w:r>
      <w:proofErr w:type="gramEnd"/>
      <w:r>
        <w:rPr>
          <w:b/>
          <w:i/>
          <w:highlight w:val="yellow"/>
          <w:lang w:eastAsia="ko-KR"/>
        </w:rPr>
        <w:t xml:space="preserve"> Ack-enabled Aggregation Support through 11ax D1.4 </w:t>
      </w:r>
      <w:r w:rsidRPr="00302294">
        <w:rPr>
          <w:b/>
          <w:i/>
          <w:highlight w:val="yellow"/>
          <w:lang w:eastAsia="ko-KR"/>
        </w:rPr>
        <w:t>(</w:t>
      </w:r>
      <w:r w:rsidRPr="00302294">
        <w:rPr>
          <w:highlight w:val="yellow"/>
        </w:rPr>
        <w:t xml:space="preserve"> CID 4793, 7943, 7942, 7941,7940,  8393, 9392, 8401, 7864, 7863, 7962, 7948, 7950, 10332</w:t>
      </w:r>
      <w:r>
        <w:rPr>
          <w:b/>
          <w:i/>
          <w:highlight w:val="yellow"/>
          <w:lang w:eastAsia="ko-KR"/>
        </w:rPr>
        <w:t>).</w:t>
      </w:r>
    </w:p>
    <w:p w:rsidR="003E0A74" w:rsidRPr="00385F1D" w:rsidRDefault="003E0A74" w:rsidP="003E0A74">
      <w:pPr>
        <w:pStyle w:val="T"/>
        <w:rPr>
          <w:w w:val="100"/>
        </w:rPr>
      </w:pPr>
    </w:p>
    <w:sectPr w:rsidR="003E0A74" w:rsidRPr="00385F1D" w:rsidSect="00996772">
      <w:headerReference w:type="default" r:id="rId8"/>
      <w:footerReference w:type="default" r:id="rId9"/>
      <w:pgSz w:w="12240" w:h="15840" w:code="1"/>
      <w:pgMar w:top="1080" w:right="1080" w:bottom="1080" w:left="576" w:header="432" w:footer="432" w:gutter="72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E7D267" w15:done="0"/>
  <w15:commentEx w15:paraId="68CBD6E4" w15:done="0"/>
  <w15:commentEx w15:paraId="6F042249" w15:done="0"/>
  <w15:commentEx w15:paraId="09D765B2" w15:done="0"/>
  <w15:commentEx w15:paraId="42010E7E" w15:done="0"/>
  <w15:commentEx w15:paraId="4D03666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857" w:rsidRDefault="00856857">
      <w:r>
        <w:separator/>
      </w:r>
    </w:p>
  </w:endnote>
  <w:endnote w:type="continuationSeparator" w:id="0">
    <w:p w:rsidR="00856857" w:rsidRDefault="00856857">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altName w:val="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맑은 고딕">
    <w:altName w:val="Malgun Gothic"/>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AD7" w:rsidRDefault="00442606">
    <w:pPr>
      <w:pStyle w:val="Footer"/>
      <w:tabs>
        <w:tab w:val="clear" w:pos="6480"/>
        <w:tab w:val="center" w:pos="4680"/>
        <w:tab w:val="right" w:pos="9360"/>
      </w:tabs>
    </w:pPr>
    <w:fldSimple w:instr=" SUBJECT  \* MERGEFORMAT ">
      <w:r w:rsidR="009E3AD7">
        <w:t>Submission</w:t>
      </w:r>
    </w:fldSimple>
    <w:r w:rsidR="009E3AD7">
      <w:tab/>
      <w:t xml:space="preserve">page </w:t>
    </w:r>
    <w:r>
      <w:fldChar w:fldCharType="begin"/>
    </w:r>
    <w:r w:rsidR="00EA2DE8">
      <w:instrText xml:space="preserve">page </w:instrText>
    </w:r>
    <w:r>
      <w:fldChar w:fldCharType="separate"/>
    </w:r>
    <w:r w:rsidR="00443E3A">
      <w:rPr>
        <w:noProof/>
      </w:rPr>
      <w:t>11</w:t>
    </w:r>
    <w:r>
      <w:rPr>
        <w:noProof/>
      </w:rPr>
      <w:fldChar w:fldCharType="end"/>
    </w:r>
    <w:r w:rsidR="009E3AD7">
      <w:tab/>
    </w:r>
    <w:r w:rsidR="009E3AD7">
      <w:rPr>
        <w:lang w:eastAsia="ko-KR"/>
      </w:rPr>
      <w:t>Liwen Chu (Marvell)</w:t>
    </w:r>
  </w:p>
  <w:p w:rsidR="009E3AD7" w:rsidRDefault="009E3AD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857" w:rsidRDefault="00856857">
      <w:r>
        <w:separator/>
      </w:r>
    </w:p>
  </w:footnote>
  <w:footnote w:type="continuationSeparator" w:id="0">
    <w:p w:rsidR="00856857" w:rsidRDefault="008568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AD7" w:rsidRDefault="009E3AD7">
    <w:pPr>
      <w:pStyle w:val="Header"/>
      <w:tabs>
        <w:tab w:val="clear" w:pos="6480"/>
        <w:tab w:val="center" w:pos="4680"/>
        <w:tab w:val="right" w:pos="9360"/>
      </w:tabs>
    </w:pPr>
    <w:r>
      <w:rPr>
        <w:lang w:eastAsia="ko-KR"/>
      </w:rPr>
      <w:t>Sept 2017</w:t>
    </w:r>
    <w:r>
      <w:tab/>
    </w:r>
    <w:r>
      <w:tab/>
    </w:r>
    <w:r w:rsidR="00442606">
      <w:fldChar w:fldCharType="begin"/>
    </w:r>
    <w:r>
      <w:instrText xml:space="preserve"> TITLE  \* MERGEFORMAT </w:instrText>
    </w:r>
    <w:r w:rsidR="00442606">
      <w:fldChar w:fldCharType="end"/>
    </w:r>
    <w:fldSimple w:instr=" TITLE  \* MERGEFORMAT ">
      <w:r>
        <w:t>doc.: IEEE 802.11-17/</w:t>
      </w:r>
      <w:r>
        <w:rPr>
          <w:lang w:eastAsia="ko-KR"/>
        </w:rPr>
        <w:t>0</w:t>
      </w:r>
      <w:r w:rsidR="00443E3A">
        <w:rPr>
          <w:lang w:eastAsia="ko-KR"/>
        </w:rPr>
        <w:t>553r6</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02797E1A"/>
    <w:multiLevelType w:val="hybridMultilevel"/>
    <w:tmpl w:val="ECE23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FF368A"/>
    <w:multiLevelType w:val="hybridMultilevel"/>
    <w:tmpl w:val="2AF8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6">
    <w:nsid w:val="0A4D657C"/>
    <w:multiLevelType w:val="hybridMultilevel"/>
    <w:tmpl w:val="59184D14"/>
    <w:lvl w:ilvl="0" w:tplc="70C6BB22">
      <w:numFmt w:val="bullet"/>
      <w:lvlText w:val="—"/>
      <w:lvlJc w:val="left"/>
      <w:pPr>
        <w:ind w:left="360" w:hanging="360"/>
      </w:pPr>
      <w:rPr>
        <w:rFonts w:ascii="TimesNewRomanPSMT" w:eastAsia="Times New Roman" w:hAnsi="TimesNewRomanPSMT" w:cs="TimesNewRomanPSMT" w:hint="default"/>
      </w:rPr>
    </w:lvl>
    <w:lvl w:ilvl="1" w:tplc="70C6BB22">
      <w:numFmt w:val="bullet"/>
      <w:lvlText w:val="—"/>
      <w:lvlJc w:val="left"/>
      <w:pPr>
        <w:ind w:left="1080" w:hanging="360"/>
      </w:pPr>
      <w:rPr>
        <w:rFonts w:ascii="TimesNewRomanPSMT" w:eastAsia="Times New Roman" w:hAnsi="TimesNewRomanPSMT" w:cs="TimesNewRomanPSM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27832FF"/>
    <w:multiLevelType w:val="hybridMultilevel"/>
    <w:tmpl w:val="5E18210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A95A65"/>
    <w:multiLevelType w:val="hybridMultilevel"/>
    <w:tmpl w:val="52A62B72"/>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D656B1"/>
    <w:multiLevelType w:val="hybridMultilevel"/>
    <w:tmpl w:val="09EAC760"/>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nsid w:val="2E216EA1"/>
    <w:multiLevelType w:val="hybridMultilevel"/>
    <w:tmpl w:val="CCA20B4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5A71FE"/>
    <w:multiLevelType w:val="hybridMultilevel"/>
    <w:tmpl w:val="13A4BDC6"/>
    <w:lvl w:ilvl="0" w:tplc="C00E87B8">
      <w:start w:val="27"/>
      <w:numFmt w:val="bullet"/>
      <w:lvlText w:val=""/>
      <w:lvlJc w:val="left"/>
      <w:pPr>
        <w:ind w:left="720" w:hanging="360"/>
      </w:pPr>
      <w:rPr>
        <w:rFonts w:ascii="Wingdings" w:eastAsia="Malgun Gothic"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8">
    <w:nsid w:val="3F8A5D6F"/>
    <w:multiLevelType w:val="hybridMultilevel"/>
    <w:tmpl w:val="886C2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FE45A7C"/>
    <w:multiLevelType w:val="hybridMultilevel"/>
    <w:tmpl w:val="16F65B3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1">
    <w:nsid w:val="4BC45D07"/>
    <w:multiLevelType w:val="hybridMultilevel"/>
    <w:tmpl w:val="27F686BE"/>
    <w:lvl w:ilvl="0" w:tplc="C00E87B8">
      <w:numFmt w:val="bullet"/>
      <w:lvlText w:val=""/>
      <w:lvlJc w:val="left"/>
      <w:pPr>
        <w:ind w:left="720" w:hanging="360"/>
      </w:pPr>
      <w:rPr>
        <w:rFonts w:ascii="Wingdings" w:eastAsia="Malgun Gothic"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4">
    <w:nsid w:val="5F237D7B"/>
    <w:multiLevelType w:val="hybridMultilevel"/>
    <w:tmpl w:val="EB549344"/>
    <w:lvl w:ilvl="0" w:tplc="275AF48A">
      <w:start w:val="27"/>
      <w:numFmt w:val="bullet"/>
      <w:lvlText w:val="-"/>
      <w:lvlJc w:val="left"/>
      <w:pPr>
        <w:ind w:left="720" w:hanging="360"/>
      </w:pPr>
      <w:rPr>
        <w:rFonts w:ascii="Calibri" w:eastAsia="Malgun Gothic"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52F7C2C"/>
    <w:multiLevelType w:val="hybridMultilevel"/>
    <w:tmpl w:val="0BF4CC8E"/>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4"/>
  </w:num>
  <w:num w:numId="3">
    <w:abstractNumId w:val="17"/>
  </w:num>
  <w:num w:numId="4">
    <w:abstractNumId w:val="12"/>
  </w:num>
  <w:num w:numId="5">
    <w:abstractNumId w:val="10"/>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2"/>
  </w:num>
  <w:num w:numId="10">
    <w:abstractNumId w:val="3"/>
  </w:num>
  <w:num w:numId="11">
    <w:abstractNumId w:val="5"/>
  </w:num>
  <w:num w:numId="12">
    <w:abstractNumId w:val="23"/>
  </w:num>
  <w:num w:numId="13">
    <w:abstractNumId w:val="20"/>
  </w:num>
  <w:num w:numId="14">
    <w:abstractNumId w:val="20"/>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0"/>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3"/>
  </w:num>
  <w:num w:numId="21">
    <w:abstractNumId w:val="7"/>
  </w:num>
  <w:num w:numId="22">
    <w:abstractNumId w:val="19"/>
  </w:num>
  <w:num w:numId="23">
    <w:abstractNumId w:val="9"/>
  </w:num>
  <w:num w:numId="24">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none"/>
        </w:rPr>
      </w:lvl>
    </w:lvlOverride>
  </w:num>
  <w:num w:numId="27">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8"/>
  </w:num>
  <w:num w:numId="31">
    <w:abstractNumId w:val="1"/>
  </w:num>
  <w:num w:numId="32">
    <w:abstractNumId w:val="4"/>
  </w:num>
  <w:num w:numId="33">
    <w:abstractNumId w:val="18"/>
  </w:num>
  <w:num w:numId="34">
    <w:abstractNumId w:val="21"/>
  </w:num>
  <w:num w:numId="35">
    <w:abstractNumId w:val="16"/>
  </w:num>
  <w:num w:numId="36">
    <w:abstractNumId w:val="24"/>
  </w:num>
  <w:num w:numId="37">
    <w:abstractNumId w:val="11"/>
  </w:num>
  <w:num w:numId="38">
    <w:abstractNumId w:val="25"/>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fred Asterjadhi">
    <w15:presenceInfo w15:providerId="None" w15:userId="Alfred Asterjadhi"/>
  </w15:person>
  <w15:person w15:author="Stacey, Robert">
    <w15:presenceInfo w15:providerId="AD" w15:userId="S-1-5-21-725345543-602162358-527237240-236135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4"/>
  </w:hdrShapeDefaults>
  <w:footnotePr>
    <w:footnote w:id="-1"/>
    <w:footnote w:id="0"/>
  </w:footnotePr>
  <w:endnotePr>
    <w:endnote w:id="-1"/>
    <w:endnote w:id="0"/>
  </w:endnotePr>
  <w:compat>
    <w:useFELayout/>
  </w:compat>
  <w:rsids>
    <w:rsidRoot w:val="0062440B"/>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30E"/>
    <w:rsid w:val="0000743C"/>
    <w:rsid w:val="0001027F"/>
    <w:rsid w:val="00011906"/>
    <w:rsid w:val="000129CE"/>
    <w:rsid w:val="00013196"/>
    <w:rsid w:val="0001363C"/>
    <w:rsid w:val="00013881"/>
    <w:rsid w:val="00013F87"/>
    <w:rsid w:val="00014031"/>
    <w:rsid w:val="00015144"/>
    <w:rsid w:val="000157CC"/>
    <w:rsid w:val="00016BB3"/>
    <w:rsid w:val="00016D9C"/>
    <w:rsid w:val="000178F4"/>
    <w:rsid w:val="00017D25"/>
    <w:rsid w:val="0002195F"/>
    <w:rsid w:val="00021A27"/>
    <w:rsid w:val="00022F04"/>
    <w:rsid w:val="00023CD8"/>
    <w:rsid w:val="00024344"/>
    <w:rsid w:val="00024487"/>
    <w:rsid w:val="00024D88"/>
    <w:rsid w:val="00025138"/>
    <w:rsid w:val="00025A46"/>
    <w:rsid w:val="00025B02"/>
    <w:rsid w:val="00027D05"/>
    <w:rsid w:val="00027E3D"/>
    <w:rsid w:val="00030715"/>
    <w:rsid w:val="0003158D"/>
    <w:rsid w:val="00031E68"/>
    <w:rsid w:val="0003230C"/>
    <w:rsid w:val="0003258E"/>
    <w:rsid w:val="000328C1"/>
    <w:rsid w:val="00033B0A"/>
    <w:rsid w:val="00034E6F"/>
    <w:rsid w:val="00035621"/>
    <w:rsid w:val="000358B3"/>
    <w:rsid w:val="000363D4"/>
    <w:rsid w:val="000372D0"/>
    <w:rsid w:val="000405C4"/>
    <w:rsid w:val="00040960"/>
    <w:rsid w:val="00040C3E"/>
    <w:rsid w:val="00041725"/>
    <w:rsid w:val="00041E4D"/>
    <w:rsid w:val="00041E8E"/>
    <w:rsid w:val="00042FB6"/>
    <w:rsid w:val="00044DC0"/>
    <w:rsid w:val="000457AD"/>
    <w:rsid w:val="00045B63"/>
    <w:rsid w:val="000463FC"/>
    <w:rsid w:val="000478EE"/>
    <w:rsid w:val="00051518"/>
    <w:rsid w:val="0005176F"/>
    <w:rsid w:val="00052040"/>
    <w:rsid w:val="00052123"/>
    <w:rsid w:val="00053519"/>
    <w:rsid w:val="000549C3"/>
    <w:rsid w:val="00054E71"/>
    <w:rsid w:val="00055180"/>
    <w:rsid w:val="000557D1"/>
    <w:rsid w:val="00056772"/>
    <w:rsid w:val="000567DA"/>
    <w:rsid w:val="00060CB8"/>
    <w:rsid w:val="00062314"/>
    <w:rsid w:val="00062AD0"/>
    <w:rsid w:val="00062AFB"/>
    <w:rsid w:val="00062D66"/>
    <w:rsid w:val="0006398B"/>
    <w:rsid w:val="00063A2E"/>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3CCF"/>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351"/>
    <w:rsid w:val="000926B3"/>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522A"/>
    <w:rsid w:val="000B56E1"/>
    <w:rsid w:val="000B59FE"/>
    <w:rsid w:val="000B669A"/>
    <w:rsid w:val="000C0508"/>
    <w:rsid w:val="000C081F"/>
    <w:rsid w:val="000C0C32"/>
    <w:rsid w:val="000C27D0"/>
    <w:rsid w:val="000C33B0"/>
    <w:rsid w:val="000C44F3"/>
    <w:rsid w:val="000C4C29"/>
    <w:rsid w:val="000C54F3"/>
    <w:rsid w:val="000C5A7C"/>
    <w:rsid w:val="000C61BF"/>
    <w:rsid w:val="000C6A2F"/>
    <w:rsid w:val="000C7FBE"/>
    <w:rsid w:val="000D01A3"/>
    <w:rsid w:val="000D09C1"/>
    <w:rsid w:val="000D174A"/>
    <w:rsid w:val="000D1AD4"/>
    <w:rsid w:val="000D23B7"/>
    <w:rsid w:val="000D276A"/>
    <w:rsid w:val="000D2B5B"/>
    <w:rsid w:val="000D2F1B"/>
    <w:rsid w:val="000D330A"/>
    <w:rsid w:val="000D4A8F"/>
    <w:rsid w:val="000D5EBD"/>
    <w:rsid w:val="000D6534"/>
    <w:rsid w:val="000D674F"/>
    <w:rsid w:val="000D71BE"/>
    <w:rsid w:val="000E0494"/>
    <w:rsid w:val="000E1C37"/>
    <w:rsid w:val="000E1D7B"/>
    <w:rsid w:val="000E3CC2"/>
    <w:rsid w:val="000E429B"/>
    <w:rsid w:val="000E4B82"/>
    <w:rsid w:val="000E5011"/>
    <w:rsid w:val="000E5560"/>
    <w:rsid w:val="000E6539"/>
    <w:rsid w:val="000E6703"/>
    <w:rsid w:val="000E6A52"/>
    <w:rsid w:val="000E720C"/>
    <w:rsid w:val="000E752D"/>
    <w:rsid w:val="000E7907"/>
    <w:rsid w:val="000F10F2"/>
    <w:rsid w:val="000F238C"/>
    <w:rsid w:val="000F4937"/>
    <w:rsid w:val="000F5088"/>
    <w:rsid w:val="000F5DA6"/>
    <w:rsid w:val="000F685B"/>
    <w:rsid w:val="000F69B7"/>
    <w:rsid w:val="000F69BC"/>
    <w:rsid w:val="000F6BB9"/>
    <w:rsid w:val="000F7043"/>
    <w:rsid w:val="000F7C5E"/>
    <w:rsid w:val="000F7D98"/>
    <w:rsid w:val="000F7F89"/>
    <w:rsid w:val="00100E3B"/>
    <w:rsid w:val="001015F8"/>
    <w:rsid w:val="00102664"/>
    <w:rsid w:val="001045DE"/>
    <w:rsid w:val="0010469F"/>
    <w:rsid w:val="00105911"/>
    <w:rsid w:val="00105918"/>
    <w:rsid w:val="0010599B"/>
    <w:rsid w:val="00106023"/>
    <w:rsid w:val="001062DF"/>
    <w:rsid w:val="00106A60"/>
    <w:rsid w:val="001073F3"/>
    <w:rsid w:val="001101C2"/>
    <w:rsid w:val="001109AA"/>
    <w:rsid w:val="001113B3"/>
    <w:rsid w:val="00112C6A"/>
    <w:rsid w:val="00112EB6"/>
    <w:rsid w:val="001139CA"/>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B4B"/>
    <w:rsid w:val="00135DDD"/>
    <w:rsid w:val="0013699E"/>
    <w:rsid w:val="00136D67"/>
    <w:rsid w:val="00141963"/>
    <w:rsid w:val="001438A5"/>
    <w:rsid w:val="00144728"/>
    <w:rsid w:val="001448D8"/>
    <w:rsid w:val="001450BB"/>
    <w:rsid w:val="001459E7"/>
    <w:rsid w:val="00145C98"/>
    <w:rsid w:val="00146CE6"/>
    <w:rsid w:val="00146D19"/>
    <w:rsid w:val="0014737B"/>
    <w:rsid w:val="0015013D"/>
    <w:rsid w:val="00150F68"/>
    <w:rsid w:val="00151BBE"/>
    <w:rsid w:val="00152331"/>
    <w:rsid w:val="00152570"/>
    <w:rsid w:val="001526D7"/>
    <w:rsid w:val="001527FF"/>
    <w:rsid w:val="00154791"/>
    <w:rsid w:val="00154B26"/>
    <w:rsid w:val="00154C23"/>
    <w:rsid w:val="001557CB"/>
    <w:rsid w:val="001559BB"/>
    <w:rsid w:val="001563CA"/>
    <w:rsid w:val="00157D97"/>
    <w:rsid w:val="00157E18"/>
    <w:rsid w:val="00161BBD"/>
    <w:rsid w:val="00162436"/>
    <w:rsid w:val="00162D8C"/>
    <w:rsid w:val="0016428D"/>
    <w:rsid w:val="00165BE6"/>
    <w:rsid w:val="00167BD7"/>
    <w:rsid w:val="00170655"/>
    <w:rsid w:val="00171D2F"/>
    <w:rsid w:val="00172047"/>
    <w:rsid w:val="00172249"/>
    <w:rsid w:val="00172489"/>
    <w:rsid w:val="00172DD9"/>
    <w:rsid w:val="001731E2"/>
    <w:rsid w:val="00173616"/>
    <w:rsid w:val="00173718"/>
    <w:rsid w:val="001738FD"/>
    <w:rsid w:val="0017450C"/>
    <w:rsid w:val="00174F32"/>
    <w:rsid w:val="00175045"/>
    <w:rsid w:val="00175CDF"/>
    <w:rsid w:val="00175EFE"/>
    <w:rsid w:val="0017659B"/>
    <w:rsid w:val="00177439"/>
    <w:rsid w:val="00177539"/>
    <w:rsid w:val="00177BCE"/>
    <w:rsid w:val="001800A8"/>
    <w:rsid w:val="001812B0"/>
    <w:rsid w:val="00181423"/>
    <w:rsid w:val="00182A92"/>
    <w:rsid w:val="00183698"/>
    <w:rsid w:val="00183E07"/>
    <w:rsid w:val="00183F4C"/>
    <w:rsid w:val="001842C2"/>
    <w:rsid w:val="0018583D"/>
    <w:rsid w:val="0018684D"/>
    <w:rsid w:val="00186EDF"/>
    <w:rsid w:val="00187129"/>
    <w:rsid w:val="00187274"/>
    <w:rsid w:val="0019164F"/>
    <w:rsid w:val="00191C6A"/>
    <w:rsid w:val="001923B5"/>
    <w:rsid w:val="00192C6E"/>
    <w:rsid w:val="00193C39"/>
    <w:rsid w:val="001943F7"/>
    <w:rsid w:val="0019471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E3B"/>
    <w:rsid w:val="001B2F49"/>
    <w:rsid w:val="001B4959"/>
    <w:rsid w:val="001B5935"/>
    <w:rsid w:val="001B5C8B"/>
    <w:rsid w:val="001B63BC"/>
    <w:rsid w:val="001B69F6"/>
    <w:rsid w:val="001B6F60"/>
    <w:rsid w:val="001B7FDB"/>
    <w:rsid w:val="001C0749"/>
    <w:rsid w:val="001C270A"/>
    <w:rsid w:val="001C2FA4"/>
    <w:rsid w:val="001C307F"/>
    <w:rsid w:val="001C4259"/>
    <w:rsid w:val="001C4CFD"/>
    <w:rsid w:val="001C501D"/>
    <w:rsid w:val="001C5A6F"/>
    <w:rsid w:val="001C680F"/>
    <w:rsid w:val="001C7736"/>
    <w:rsid w:val="001C78C1"/>
    <w:rsid w:val="001C7CCE"/>
    <w:rsid w:val="001D0277"/>
    <w:rsid w:val="001D15ED"/>
    <w:rsid w:val="001D1FB5"/>
    <w:rsid w:val="001D2A6C"/>
    <w:rsid w:val="001D2D4F"/>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1001"/>
    <w:rsid w:val="001E15F8"/>
    <w:rsid w:val="001E2370"/>
    <w:rsid w:val="001E26DE"/>
    <w:rsid w:val="001E349E"/>
    <w:rsid w:val="001E394C"/>
    <w:rsid w:val="001E58E6"/>
    <w:rsid w:val="001E6267"/>
    <w:rsid w:val="001E63AA"/>
    <w:rsid w:val="001E6B52"/>
    <w:rsid w:val="001E6F13"/>
    <w:rsid w:val="001E7B37"/>
    <w:rsid w:val="001E7C32"/>
    <w:rsid w:val="001E7F8E"/>
    <w:rsid w:val="001F0210"/>
    <w:rsid w:val="001F10F7"/>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3FD"/>
    <w:rsid w:val="00201F22"/>
    <w:rsid w:val="00202501"/>
    <w:rsid w:val="0020278A"/>
    <w:rsid w:val="002027BF"/>
    <w:rsid w:val="0020291F"/>
    <w:rsid w:val="00202930"/>
    <w:rsid w:val="002035EE"/>
    <w:rsid w:val="0020406B"/>
    <w:rsid w:val="0020462A"/>
    <w:rsid w:val="002046A1"/>
    <w:rsid w:val="0020501A"/>
    <w:rsid w:val="002062CE"/>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2043B"/>
    <w:rsid w:val="002208B9"/>
    <w:rsid w:val="00220DF8"/>
    <w:rsid w:val="0022139A"/>
    <w:rsid w:val="00222261"/>
    <w:rsid w:val="002233F5"/>
    <w:rsid w:val="002237EA"/>
    <w:rsid w:val="002239F2"/>
    <w:rsid w:val="002240D7"/>
    <w:rsid w:val="00224133"/>
    <w:rsid w:val="00224164"/>
    <w:rsid w:val="0022486C"/>
    <w:rsid w:val="00225167"/>
    <w:rsid w:val="0022547C"/>
    <w:rsid w:val="00225508"/>
    <w:rsid w:val="00225570"/>
    <w:rsid w:val="00231F3B"/>
    <w:rsid w:val="00232185"/>
    <w:rsid w:val="002323FE"/>
    <w:rsid w:val="00234C13"/>
    <w:rsid w:val="00235ADA"/>
    <w:rsid w:val="00235FC5"/>
    <w:rsid w:val="00236096"/>
    <w:rsid w:val="002369FD"/>
    <w:rsid w:val="00236A7E"/>
    <w:rsid w:val="0023760F"/>
    <w:rsid w:val="00237985"/>
    <w:rsid w:val="00240306"/>
    <w:rsid w:val="002406B7"/>
    <w:rsid w:val="00240895"/>
    <w:rsid w:val="0024170D"/>
    <w:rsid w:val="00241AD7"/>
    <w:rsid w:val="00242918"/>
    <w:rsid w:val="002456F5"/>
    <w:rsid w:val="0024589E"/>
    <w:rsid w:val="00245E5D"/>
    <w:rsid w:val="002470AC"/>
    <w:rsid w:val="0024720B"/>
    <w:rsid w:val="00247515"/>
    <w:rsid w:val="0024761D"/>
    <w:rsid w:val="00250356"/>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6099A"/>
    <w:rsid w:val="00261BA3"/>
    <w:rsid w:val="002622B4"/>
    <w:rsid w:val="0026249F"/>
    <w:rsid w:val="00262D56"/>
    <w:rsid w:val="00263092"/>
    <w:rsid w:val="002635B3"/>
    <w:rsid w:val="00263B19"/>
    <w:rsid w:val="00264372"/>
    <w:rsid w:val="00264C94"/>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52FB"/>
    <w:rsid w:val="002753CE"/>
    <w:rsid w:val="00276391"/>
    <w:rsid w:val="002763AC"/>
    <w:rsid w:val="00276B15"/>
    <w:rsid w:val="00276C9E"/>
    <w:rsid w:val="0027724E"/>
    <w:rsid w:val="002773F1"/>
    <w:rsid w:val="00280814"/>
    <w:rsid w:val="00280E8E"/>
    <w:rsid w:val="00281013"/>
    <w:rsid w:val="00281A5D"/>
    <w:rsid w:val="00281BD8"/>
    <w:rsid w:val="00282053"/>
    <w:rsid w:val="00282EFB"/>
    <w:rsid w:val="002842B8"/>
    <w:rsid w:val="00284789"/>
    <w:rsid w:val="00284A8E"/>
    <w:rsid w:val="00284C5E"/>
    <w:rsid w:val="00284FDC"/>
    <w:rsid w:val="00285175"/>
    <w:rsid w:val="00285E87"/>
    <w:rsid w:val="00286B98"/>
    <w:rsid w:val="0028738F"/>
    <w:rsid w:val="002877FF"/>
    <w:rsid w:val="00287AAA"/>
    <w:rsid w:val="00287B9F"/>
    <w:rsid w:val="002907E1"/>
    <w:rsid w:val="00290FB9"/>
    <w:rsid w:val="00291347"/>
    <w:rsid w:val="00291A10"/>
    <w:rsid w:val="002924B7"/>
    <w:rsid w:val="0029309B"/>
    <w:rsid w:val="00293525"/>
    <w:rsid w:val="002942DD"/>
    <w:rsid w:val="002942FE"/>
    <w:rsid w:val="00294B37"/>
    <w:rsid w:val="00295E46"/>
    <w:rsid w:val="00296722"/>
    <w:rsid w:val="00296EFE"/>
    <w:rsid w:val="00297F3F"/>
    <w:rsid w:val="002A1547"/>
    <w:rsid w:val="002A195C"/>
    <w:rsid w:val="002A251F"/>
    <w:rsid w:val="002A2FEA"/>
    <w:rsid w:val="002A3AAB"/>
    <w:rsid w:val="002A4A61"/>
    <w:rsid w:val="002A4B44"/>
    <w:rsid w:val="002A4C48"/>
    <w:rsid w:val="002A4CF2"/>
    <w:rsid w:val="002A55B1"/>
    <w:rsid w:val="002A6AE8"/>
    <w:rsid w:val="002B07B1"/>
    <w:rsid w:val="002B0983"/>
    <w:rsid w:val="002B169F"/>
    <w:rsid w:val="002B1B9D"/>
    <w:rsid w:val="002B1D9F"/>
    <w:rsid w:val="002B438B"/>
    <w:rsid w:val="002B5901"/>
    <w:rsid w:val="002B5973"/>
    <w:rsid w:val="002B5DEC"/>
    <w:rsid w:val="002B6100"/>
    <w:rsid w:val="002B7A33"/>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2B3A"/>
    <w:rsid w:val="002E340A"/>
    <w:rsid w:val="002E6705"/>
    <w:rsid w:val="002E67AA"/>
    <w:rsid w:val="002E6FF6"/>
    <w:rsid w:val="002E7BD1"/>
    <w:rsid w:val="002F054A"/>
    <w:rsid w:val="002F0846"/>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B0E"/>
    <w:rsid w:val="0030782E"/>
    <w:rsid w:val="00307A17"/>
    <w:rsid w:val="00307F5F"/>
    <w:rsid w:val="0031336A"/>
    <w:rsid w:val="00314580"/>
    <w:rsid w:val="00315970"/>
    <w:rsid w:val="00315B52"/>
    <w:rsid w:val="00315DA0"/>
    <w:rsid w:val="00315DE7"/>
    <w:rsid w:val="00315EF4"/>
    <w:rsid w:val="00316309"/>
    <w:rsid w:val="00317A7D"/>
    <w:rsid w:val="00320E0C"/>
    <w:rsid w:val="00320ED2"/>
    <w:rsid w:val="003214E2"/>
    <w:rsid w:val="00321AA0"/>
    <w:rsid w:val="003222DD"/>
    <w:rsid w:val="00322B34"/>
    <w:rsid w:val="003240A0"/>
    <w:rsid w:val="0032426E"/>
    <w:rsid w:val="00324BB2"/>
    <w:rsid w:val="00325AB6"/>
    <w:rsid w:val="00326126"/>
    <w:rsid w:val="003267C0"/>
    <w:rsid w:val="00327483"/>
    <w:rsid w:val="00327E47"/>
    <w:rsid w:val="0033057A"/>
    <w:rsid w:val="003308A8"/>
    <w:rsid w:val="00330B43"/>
    <w:rsid w:val="00331749"/>
    <w:rsid w:val="00331B52"/>
    <w:rsid w:val="00332A81"/>
    <w:rsid w:val="00332F54"/>
    <w:rsid w:val="0033468A"/>
    <w:rsid w:val="003347A4"/>
    <w:rsid w:val="00334920"/>
    <w:rsid w:val="00334DEA"/>
    <w:rsid w:val="003362EF"/>
    <w:rsid w:val="00336737"/>
    <w:rsid w:val="00336F5F"/>
    <w:rsid w:val="00337417"/>
    <w:rsid w:val="00337BD1"/>
    <w:rsid w:val="00340551"/>
    <w:rsid w:val="00340C8D"/>
    <w:rsid w:val="00340CF5"/>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DC1"/>
    <w:rsid w:val="0035327F"/>
    <w:rsid w:val="0035482D"/>
    <w:rsid w:val="003548B4"/>
    <w:rsid w:val="00355254"/>
    <w:rsid w:val="0035591D"/>
    <w:rsid w:val="00356265"/>
    <w:rsid w:val="00357F36"/>
    <w:rsid w:val="00360C87"/>
    <w:rsid w:val="00360CD7"/>
    <w:rsid w:val="0036150C"/>
    <w:rsid w:val="00361D88"/>
    <w:rsid w:val="003622ED"/>
    <w:rsid w:val="00362C5B"/>
    <w:rsid w:val="00363B8F"/>
    <w:rsid w:val="003643D4"/>
    <w:rsid w:val="00365EA6"/>
    <w:rsid w:val="00366AF0"/>
    <w:rsid w:val="00367450"/>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7E42"/>
    <w:rsid w:val="003800E4"/>
    <w:rsid w:val="003803D2"/>
    <w:rsid w:val="003818CA"/>
    <w:rsid w:val="00381F98"/>
    <w:rsid w:val="00382C54"/>
    <w:rsid w:val="00383766"/>
    <w:rsid w:val="00383C03"/>
    <w:rsid w:val="00383FAB"/>
    <w:rsid w:val="003844F3"/>
    <w:rsid w:val="00384644"/>
    <w:rsid w:val="00384BEA"/>
    <w:rsid w:val="0038516A"/>
    <w:rsid w:val="00385654"/>
    <w:rsid w:val="00385F1D"/>
    <w:rsid w:val="00385FD6"/>
    <w:rsid w:val="0038601E"/>
    <w:rsid w:val="0038688C"/>
    <w:rsid w:val="003869D5"/>
    <w:rsid w:val="003906A1"/>
    <w:rsid w:val="00391845"/>
    <w:rsid w:val="00392039"/>
    <w:rsid w:val="003924F8"/>
    <w:rsid w:val="003926B0"/>
    <w:rsid w:val="00393341"/>
    <w:rsid w:val="003936A9"/>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3518"/>
    <w:rsid w:val="003B3961"/>
    <w:rsid w:val="003B450B"/>
    <w:rsid w:val="003B4DAD"/>
    <w:rsid w:val="003B4F6B"/>
    <w:rsid w:val="003B52F2"/>
    <w:rsid w:val="003B6329"/>
    <w:rsid w:val="003B6F60"/>
    <w:rsid w:val="003B76BD"/>
    <w:rsid w:val="003C0720"/>
    <w:rsid w:val="003C0AE9"/>
    <w:rsid w:val="003C2317"/>
    <w:rsid w:val="003C2B82"/>
    <w:rsid w:val="003C315D"/>
    <w:rsid w:val="003C32E2"/>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F93"/>
    <w:rsid w:val="003D4599"/>
    <w:rsid w:val="003D4734"/>
    <w:rsid w:val="003D5013"/>
    <w:rsid w:val="003D553B"/>
    <w:rsid w:val="003D559C"/>
    <w:rsid w:val="003D5BD7"/>
    <w:rsid w:val="003D5F14"/>
    <w:rsid w:val="003D664E"/>
    <w:rsid w:val="003D77A3"/>
    <w:rsid w:val="003D78F7"/>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21E9"/>
    <w:rsid w:val="00402EAF"/>
    <w:rsid w:val="00403271"/>
    <w:rsid w:val="00403645"/>
    <w:rsid w:val="00403708"/>
    <w:rsid w:val="004037EB"/>
    <w:rsid w:val="00403B13"/>
    <w:rsid w:val="004048AA"/>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2305"/>
    <w:rsid w:val="00415169"/>
    <w:rsid w:val="0041562C"/>
    <w:rsid w:val="00415C55"/>
    <w:rsid w:val="00415D13"/>
    <w:rsid w:val="00415D2D"/>
    <w:rsid w:val="004161E8"/>
    <w:rsid w:val="004167B0"/>
    <w:rsid w:val="00416D7F"/>
    <w:rsid w:val="00416EA4"/>
    <w:rsid w:val="00417FC9"/>
    <w:rsid w:val="004202C4"/>
    <w:rsid w:val="004209D5"/>
    <w:rsid w:val="00421159"/>
    <w:rsid w:val="004212D6"/>
    <w:rsid w:val="00421A46"/>
    <w:rsid w:val="00422501"/>
    <w:rsid w:val="00422546"/>
    <w:rsid w:val="00422D5C"/>
    <w:rsid w:val="00423116"/>
    <w:rsid w:val="00423634"/>
    <w:rsid w:val="00423EEB"/>
    <w:rsid w:val="004240F0"/>
    <w:rsid w:val="00427CA1"/>
    <w:rsid w:val="00430648"/>
    <w:rsid w:val="00430E74"/>
    <w:rsid w:val="00432069"/>
    <w:rsid w:val="0043223B"/>
    <w:rsid w:val="004325D4"/>
    <w:rsid w:val="004339CB"/>
    <w:rsid w:val="00433A12"/>
    <w:rsid w:val="00434103"/>
    <w:rsid w:val="0043475A"/>
    <w:rsid w:val="00435208"/>
    <w:rsid w:val="00435B71"/>
    <w:rsid w:val="00435E3F"/>
    <w:rsid w:val="00436D73"/>
    <w:rsid w:val="00437814"/>
    <w:rsid w:val="004402C9"/>
    <w:rsid w:val="00440FF1"/>
    <w:rsid w:val="004417F2"/>
    <w:rsid w:val="00442606"/>
    <w:rsid w:val="00442799"/>
    <w:rsid w:val="004429FD"/>
    <w:rsid w:val="00443A84"/>
    <w:rsid w:val="00443E3A"/>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34D"/>
    <w:rsid w:val="00461402"/>
    <w:rsid w:val="004614A0"/>
    <w:rsid w:val="00461644"/>
    <w:rsid w:val="00461C2E"/>
    <w:rsid w:val="00462172"/>
    <w:rsid w:val="0046581D"/>
    <w:rsid w:val="00465D99"/>
    <w:rsid w:val="00466B33"/>
    <w:rsid w:val="00466EEB"/>
    <w:rsid w:val="00470972"/>
    <w:rsid w:val="00470C27"/>
    <w:rsid w:val="004715EE"/>
    <w:rsid w:val="004721EF"/>
    <w:rsid w:val="0047267B"/>
    <w:rsid w:val="00472BF8"/>
    <w:rsid w:val="00472C41"/>
    <w:rsid w:val="00472EA0"/>
    <w:rsid w:val="004738A1"/>
    <w:rsid w:val="0047418A"/>
    <w:rsid w:val="00475156"/>
    <w:rsid w:val="004753E1"/>
    <w:rsid w:val="00475A71"/>
    <w:rsid w:val="00475D9E"/>
    <w:rsid w:val="00476175"/>
    <w:rsid w:val="00476F40"/>
    <w:rsid w:val="004804A4"/>
    <w:rsid w:val="00481263"/>
    <w:rsid w:val="00481C61"/>
    <w:rsid w:val="004821A5"/>
    <w:rsid w:val="004828D5"/>
    <w:rsid w:val="00482AA5"/>
    <w:rsid w:val="00482AD0"/>
    <w:rsid w:val="00482AF6"/>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716C"/>
    <w:rsid w:val="004971F5"/>
    <w:rsid w:val="00497913"/>
    <w:rsid w:val="004A0711"/>
    <w:rsid w:val="004A0AF4"/>
    <w:rsid w:val="004A0FC9"/>
    <w:rsid w:val="004A2E54"/>
    <w:rsid w:val="004A3CE3"/>
    <w:rsid w:val="004A53B6"/>
    <w:rsid w:val="004A5537"/>
    <w:rsid w:val="004A7638"/>
    <w:rsid w:val="004A7789"/>
    <w:rsid w:val="004A7935"/>
    <w:rsid w:val="004A7B11"/>
    <w:rsid w:val="004A7D51"/>
    <w:rsid w:val="004A7FCB"/>
    <w:rsid w:val="004B11CF"/>
    <w:rsid w:val="004B2117"/>
    <w:rsid w:val="004B2B82"/>
    <w:rsid w:val="004B493F"/>
    <w:rsid w:val="004B4F7F"/>
    <w:rsid w:val="004B50D6"/>
    <w:rsid w:val="004B545A"/>
    <w:rsid w:val="004B694E"/>
    <w:rsid w:val="004B6DCB"/>
    <w:rsid w:val="004B6EFD"/>
    <w:rsid w:val="004B7780"/>
    <w:rsid w:val="004C0BD8"/>
    <w:rsid w:val="004C0F0A"/>
    <w:rsid w:val="004C13C8"/>
    <w:rsid w:val="004C27E8"/>
    <w:rsid w:val="004C3C2A"/>
    <w:rsid w:val="004C4079"/>
    <w:rsid w:val="004C4613"/>
    <w:rsid w:val="004C50EF"/>
    <w:rsid w:val="004C55A1"/>
    <w:rsid w:val="004C7CE0"/>
    <w:rsid w:val="004D00E1"/>
    <w:rsid w:val="004D03A1"/>
    <w:rsid w:val="004D071D"/>
    <w:rsid w:val="004D0BC0"/>
    <w:rsid w:val="004D0F1C"/>
    <w:rsid w:val="004D112C"/>
    <w:rsid w:val="004D2D75"/>
    <w:rsid w:val="004D4D21"/>
    <w:rsid w:val="004D5F1F"/>
    <w:rsid w:val="004D6AB7"/>
    <w:rsid w:val="004D6BE8"/>
    <w:rsid w:val="004D7188"/>
    <w:rsid w:val="004D756D"/>
    <w:rsid w:val="004E0097"/>
    <w:rsid w:val="004E0209"/>
    <w:rsid w:val="004E040B"/>
    <w:rsid w:val="004E05BC"/>
    <w:rsid w:val="004E19B8"/>
    <w:rsid w:val="004E2A0B"/>
    <w:rsid w:val="004E3072"/>
    <w:rsid w:val="004E3B11"/>
    <w:rsid w:val="004E4538"/>
    <w:rsid w:val="004E46DF"/>
    <w:rsid w:val="004E4B5B"/>
    <w:rsid w:val="004E533B"/>
    <w:rsid w:val="004E569B"/>
    <w:rsid w:val="004E66C3"/>
    <w:rsid w:val="004E7109"/>
    <w:rsid w:val="004E7E34"/>
    <w:rsid w:val="004F0CB7"/>
    <w:rsid w:val="004F3306"/>
    <w:rsid w:val="004F374B"/>
    <w:rsid w:val="004F3B8A"/>
    <w:rsid w:val="004F4564"/>
    <w:rsid w:val="004F4A0A"/>
    <w:rsid w:val="004F4BBB"/>
    <w:rsid w:val="004F4C4D"/>
    <w:rsid w:val="004F5A90"/>
    <w:rsid w:val="004F6F9B"/>
    <w:rsid w:val="004F74F8"/>
    <w:rsid w:val="004F7CD3"/>
    <w:rsid w:val="005004EC"/>
    <w:rsid w:val="00500D0D"/>
    <w:rsid w:val="0050128F"/>
    <w:rsid w:val="0050192E"/>
    <w:rsid w:val="00501E52"/>
    <w:rsid w:val="005023E3"/>
    <w:rsid w:val="0050255C"/>
    <w:rsid w:val="00502599"/>
    <w:rsid w:val="0050281B"/>
    <w:rsid w:val="00503203"/>
    <w:rsid w:val="00503796"/>
    <w:rsid w:val="00503BF1"/>
    <w:rsid w:val="0050448D"/>
    <w:rsid w:val="00504958"/>
    <w:rsid w:val="00504AA2"/>
    <w:rsid w:val="00506325"/>
    <w:rsid w:val="005065EB"/>
    <w:rsid w:val="00506863"/>
    <w:rsid w:val="005072B6"/>
    <w:rsid w:val="00507416"/>
    <w:rsid w:val="00507500"/>
    <w:rsid w:val="0050752C"/>
    <w:rsid w:val="00507B1D"/>
    <w:rsid w:val="00507B1F"/>
    <w:rsid w:val="00507CDD"/>
    <w:rsid w:val="0051035D"/>
    <w:rsid w:val="005109A8"/>
    <w:rsid w:val="00511326"/>
    <w:rsid w:val="00513528"/>
    <w:rsid w:val="00514286"/>
    <w:rsid w:val="00514563"/>
    <w:rsid w:val="005151F3"/>
    <w:rsid w:val="0051588E"/>
    <w:rsid w:val="005166D7"/>
    <w:rsid w:val="00517A65"/>
    <w:rsid w:val="00517ED6"/>
    <w:rsid w:val="00520B8C"/>
    <w:rsid w:val="0052151C"/>
    <w:rsid w:val="00522391"/>
    <w:rsid w:val="00522A49"/>
    <w:rsid w:val="005235B6"/>
    <w:rsid w:val="005243B4"/>
    <w:rsid w:val="00525108"/>
    <w:rsid w:val="00526DD5"/>
    <w:rsid w:val="00527489"/>
    <w:rsid w:val="00527BB3"/>
    <w:rsid w:val="00530C09"/>
    <w:rsid w:val="00530CFF"/>
    <w:rsid w:val="00530D34"/>
    <w:rsid w:val="005310D3"/>
    <w:rsid w:val="00531490"/>
    <w:rsid w:val="00531734"/>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119A"/>
    <w:rsid w:val="00552F3F"/>
    <w:rsid w:val="00553B4F"/>
    <w:rsid w:val="00553C7D"/>
    <w:rsid w:val="005541DF"/>
    <w:rsid w:val="0055459B"/>
    <w:rsid w:val="005546A4"/>
    <w:rsid w:val="00554995"/>
    <w:rsid w:val="00554EEF"/>
    <w:rsid w:val="005555B2"/>
    <w:rsid w:val="0055620A"/>
    <w:rsid w:val="005570C8"/>
    <w:rsid w:val="00557336"/>
    <w:rsid w:val="00562291"/>
    <w:rsid w:val="00562627"/>
    <w:rsid w:val="0056327A"/>
    <w:rsid w:val="00563B85"/>
    <w:rsid w:val="00564EDA"/>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41C1"/>
    <w:rsid w:val="0057448C"/>
    <w:rsid w:val="00574658"/>
    <w:rsid w:val="00574757"/>
    <w:rsid w:val="00575C1D"/>
    <w:rsid w:val="00576205"/>
    <w:rsid w:val="005763BB"/>
    <w:rsid w:val="00576584"/>
    <w:rsid w:val="005812B7"/>
    <w:rsid w:val="00583212"/>
    <w:rsid w:val="00583366"/>
    <w:rsid w:val="00584488"/>
    <w:rsid w:val="00584989"/>
    <w:rsid w:val="00585275"/>
    <w:rsid w:val="00585D8F"/>
    <w:rsid w:val="00586072"/>
    <w:rsid w:val="0058644C"/>
    <w:rsid w:val="005868C2"/>
    <w:rsid w:val="00586A5F"/>
    <w:rsid w:val="00586F1E"/>
    <w:rsid w:val="0058766B"/>
    <w:rsid w:val="00587F10"/>
    <w:rsid w:val="00590B9C"/>
    <w:rsid w:val="00590E23"/>
    <w:rsid w:val="00591351"/>
    <w:rsid w:val="0059356C"/>
    <w:rsid w:val="00594B1C"/>
    <w:rsid w:val="00596243"/>
    <w:rsid w:val="005963B0"/>
    <w:rsid w:val="00596413"/>
    <w:rsid w:val="00596B6A"/>
    <w:rsid w:val="00597BAE"/>
    <w:rsid w:val="005A0F06"/>
    <w:rsid w:val="005A16CF"/>
    <w:rsid w:val="005A1A3D"/>
    <w:rsid w:val="005A1AF8"/>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A68"/>
    <w:rsid w:val="005B2BA0"/>
    <w:rsid w:val="005B31EA"/>
    <w:rsid w:val="005B34A6"/>
    <w:rsid w:val="005B4CEE"/>
    <w:rsid w:val="005B53A0"/>
    <w:rsid w:val="005B55BC"/>
    <w:rsid w:val="005B55FB"/>
    <w:rsid w:val="005B5B33"/>
    <w:rsid w:val="005B6C67"/>
    <w:rsid w:val="005B6FCD"/>
    <w:rsid w:val="005B727A"/>
    <w:rsid w:val="005B7887"/>
    <w:rsid w:val="005C007F"/>
    <w:rsid w:val="005C0CBC"/>
    <w:rsid w:val="005C1444"/>
    <w:rsid w:val="005C3E6C"/>
    <w:rsid w:val="005C4204"/>
    <w:rsid w:val="005C448D"/>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33B5"/>
    <w:rsid w:val="005D397D"/>
    <w:rsid w:val="005D3ADA"/>
    <w:rsid w:val="005D3BEF"/>
    <w:rsid w:val="005D3F28"/>
    <w:rsid w:val="005D5C6E"/>
    <w:rsid w:val="005D65D1"/>
    <w:rsid w:val="005D7048"/>
    <w:rsid w:val="005D74B0"/>
    <w:rsid w:val="005D7951"/>
    <w:rsid w:val="005E2305"/>
    <w:rsid w:val="005E2D64"/>
    <w:rsid w:val="005E3E49"/>
    <w:rsid w:val="005E462B"/>
    <w:rsid w:val="005E4E9C"/>
    <w:rsid w:val="005E5664"/>
    <w:rsid w:val="005E58D3"/>
    <w:rsid w:val="005E6878"/>
    <w:rsid w:val="005E7461"/>
    <w:rsid w:val="005E768D"/>
    <w:rsid w:val="005E78A0"/>
    <w:rsid w:val="005E7B1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06B02"/>
    <w:rsid w:val="006076AF"/>
    <w:rsid w:val="00610293"/>
    <w:rsid w:val="006104BB"/>
    <w:rsid w:val="006105B8"/>
    <w:rsid w:val="006111B6"/>
    <w:rsid w:val="006117D4"/>
    <w:rsid w:val="006118B5"/>
    <w:rsid w:val="00612605"/>
    <w:rsid w:val="0061313B"/>
    <w:rsid w:val="00615E8C"/>
    <w:rsid w:val="00616288"/>
    <w:rsid w:val="0061692A"/>
    <w:rsid w:val="0061786B"/>
    <w:rsid w:val="00617896"/>
    <w:rsid w:val="00620F63"/>
    <w:rsid w:val="00621286"/>
    <w:rsid w:val="00621393"/>
    <w:rsid w:val="0062228F"/>
    <w:rsid w:val="0062254C"/>
    <w:rsid w:val="0062298E"/>
    <w:rsid w:val="0062350A"/>
    <w:rsid w:val="0062440B"/>
    <w:rsid w:val="00624EBC"/>
    <w:rsid w:val="00624F1A"/>
    <w:rsid w:val="00625104"/>
    <w:rsid w:val="006254B0"/>
    <w:rsid w:val="00625C33"/>
    <w:rsid w:val="0062653A"/>
    <w:rsid w:val="006265FE"/>
    <w:rsid w:val="00626CFF"/>
    <w:rsid w:val="00626D26"/>
    <w:rsid w:val="006302F7"/>
    <w:rsid w:val="006306D9"/>
    <w:rsid w:val="00631EB7"/>
    <w:rsid w:val="00632E94"/>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8F"/>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25E"/>
    <w:rsid w:val="00671941"/>
    <w:rsid w:val="00671A67"/>
    <w:rsid w:val="00671F29"/>
    <w:rsid w:val="00672DBA"/>
    <w:rsid w:val="0067305F"/>
    <w:rsid w:val="00673ABA"/>
    <w:rsid w:val="00673E73"/>
    <w:rsid w:val="00675C9F"/>
    <w:rsid w:val="0067737F"/>
    <w:rsid w:val="0067760D"/>
    <w:rsid w:val="00680308"/>
    <w:rsid w:val="00680B47"/>
    <w:rsid w:val="00681017"/>
    <w:rsid w:val="006813E4"/>
    <w:rsid w:val="00681EDF"/>
    <w:rsid w:val="006822F1"/>
    <w:rsid w:val="0068276E"/>
    <w:rsid w:val="00682DDF"/>
    <w:rsid w:val="0068333E"/>
    <w:rsid w:val="00683D76"/>
    <w:rsid w:val="0068429C"/>
    <w:rsid w:val="0068514E"/>
    <w:rsid w:val="00685816"/>
    <w:rsid w:val="00685A86"/>
    <w:rsid w:val="00685C12"/>
    <w:rsid w:val="006861D2"/>
    <w:rsid w:val="00687476"/>
    <w:rsid w:val="0069038E"/>
    <w:rsid w:val="00690AEE"/>
    <w:rsid w:val="00690EB5"/>
    <w:rsid w:val="00691170"/>
    <w:rsid w:val="006925B5"/>
    <w:rsid w:val="006927C2"/>
    <w:rsid w:val="0069296F"/>
    <w:rsid w:val="00692C18"/>
    <w:rsid w:val="0069452D"/>
    <w:rsid w:val="00694961"/>
    <w:rsid w:val="0069501E"/>
    <w:rsid w:val="00695EE2"/>
    <w:rsid w:val="00697593"/>
    <w:rsid w:val="006976B8"/>
    <w:rsid w:val="006976C2"/>
    <w:rsid w:val="006A0373"/>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431"/>
    <w:rsid w:val="006A7AA5"/>
    <w:rsid w:val="006A7BF0"/>
    <w:rsid w:val="006A7F86"/>
    <w:rsid w:val="006B1082"/>
    <w:rsid w:val="006B1B39"/>
    <w:rsid w:val="006B1BB4"/>
    <w:rsid w:val="006B2705"/>
    <w:rsid w:val="006B37FE"/>
    <w:rsid w:val="006B51B7"/>
    <w:rsid w:val="006B5907"/>
    <w:rsid w:val="006B5AF2"/>
    <w:rsid w:val="006B5E21"/>
    <w:rsid w:val="006B74C4"/>
    <w:rsid w:val="006C0178"/>
    <w:rsid w:val="006C063A"/>
    <w:rsid w:val="006C0E03"/>
    <w:rsid w:val="006C15AA"/>
    <w:rsid w:val="006C1785"/>
    <w:rsid w:val="006C1FA8"/>
    <w:rsid w:val="006C2C97"/>
    <w:rsid w:val="006C3C41"/>
    <w:rsid w:val="006C3DDF"/>
    <w:rsid w:val="006C4DE1"/>
    <w:rsid w:val="006C5695"/>
    <w:rsid w:val="006C63A0"/>
    <w:rsid w:val="006C640B"/>
    <w:rsid w:val="006D0760"/>
    <w:rsid w:val="006D0AC6"/>
    <w:rsid w:val="006D0BE4"/>
    <w:rsid w:val="006D214F"/>
    <w:rsid w:val="006D313E"/>
    <w:rsid w:val="006D3377"/>
    <w:rsid w:val="006D356E"/>
    <w:rsid w:val="006D3E5E"/>
    <w:rsid w:val="006D4C00"/>
    <w:rsid w:val="006D5150"/>
    <w:rsid w:val="006D5362"/>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1DA9"/>
    <w:rsid w:val="006F24F8"/>
    <w:rsid w:val="006F36A8"/>
    <w:rsid w:val="006F3DD4"/>
    <w:rsid w:val="006F40E8"/>
    <w:rsid w:val="006F4586"/>
    <w:rsid w:val="006F5EA6"/>
    <w:rsid w:val="006F658D"/>
    <w:rsid w:val="006F6E4C"/>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0FFC"/>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2FDC"/>
    <w:rsid w:val="00733D48"/>
    <w:rsid w:val="00733FB0"/>
    <w:rsid w:val="00734AC1"/>
    <w:rsid w:val="00734C35"/>
    <w:rsid w:val="00734F1A"/>
    <w:rsid w:val="00736065"/>
    <w:rsid w:val="00736C8F"/>
    <w:rsid w:val="00737D55"/>
    <w:rsid w:val="0074006F"/>
    <w:rsid w:val="00741655"/>
    <w:rsid w:val="0074176C"/>
    <w:rsid w:val="007418B5"/>
    <w:rsid w:val="00741D75"/>
    <w:rsid w:val="007421CA"/>
    <w:rsid w:val="007438A5"/>
    <w:rsid w:val="0074621F"/>
    <w:rsid w:val="007463FB"/>
    <w:rsid w:val="007504D3"/>
    <w:rsid w:val="007513CD"/>
    <w:rsid w:val="00751875"/>
    <w:rsid w:val="00751F14"/>
    <w:rsid w:val="00752390"/>
    <w:rsid w:val="007526A6"/>
    <w:rsid w:val="00752D8F"/>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584D"/>
    <w:rsid w:val="0077797F"/>
    <w:rsid w:val="00780455"/>
    <w:rsid w:val="007806F2"/>
    <w:rsid w:val="007807FF"/>
    <w:rsid w:val="007821CF"/>
    <w:rsid w:val="00782735"/>
    <w:rsid w:val="00783B46"/>
    <w:rsid w:val="00784762"/>
    <w:rsid w:val="00784800"/>
    <w:rsid w:val="007850FC"/>
    <w:rsid w:val="00786810"/>
    <w:rsid w:val="00786A15"/>
    <w:rsid w:val="00786C6B"/>
    <w:rsid w:val="00786D1F"/>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70BF"/>
    <w:rsid w:val="0079739F"/>
    <w:rsid w:val="00797585"/>
    <w:rsid w:val="007A0931"/>
    <w:rsid w:val="007A098E"/>
    <w:rsid w:val="007A149D"/>
    <w:rsid w:val="007A2C40"/>
    <w:rsid w:val="007A3BBA"/>
    <w:rsid w:val="007A5765"/>
    <w:rsid w:val="007A5B89"/>
    <w:rsid w:val="007A77FC"/>
    <w:rsid w:val="007B0146"/>
    <w:rsid w:val="007B0451"/>
    <w:rsid w:val="007B058E"/>
    <w:rsid w:val="007B06D7"/>
    <w:rsid w:val="007B0765"/>
    <w:rsid w:val="007B0864"/>
    <w:rsid w:val="007B0E05"/>
    <w:rsid w:val="007B123F"/>
    <w:rsid w:val="007B15FD"/>
    <w:rsid w:val="007B25D3"/>
    <w:rsid w:val="007B2BDF"/>
    <w:rsid w:val="007B3885"/>
    <w:rsid w:val="007B4A97"/>
    <w:rsid w:val="007B5CB6"/>
    <w:rsid w:val="007B5DB4"/>
    <w:rsid w:val="007B602E"/>
    <w:rsid w:val="007B71DC"/>
    <w:rsid w:val="007C0795"/>
    <w:rsid w:val="007C0E1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2BE"/>
    <w:rsid w:val="007D4D44"/>
    <w:rsid w:val="007D50FF"/>
    <w:rsid w:val="007D58A9"/>
    <w:rsid w:val="007D6B5D"/>
    <w:rsid w:val="007D741E"/>
    <w:rsid w:val="007D7736"/>
    <w:rsid w:val="007D7AD5"/>
    <w:rsid w:val="007D7F1C"/>
    <w:rsid w:val="007D7FFC"/>
    <w:rsid w:val="007E015A"/>
    <w:rsid w:val="007E11C2"/>
    <w:rsid w:val="007E1B4A"/>
    <w:rsid w:val="007E21DF"/>
    <w:rsid w:val="007E41CB"/>
    <w:rsid w:val="007E5479"/>
    <w:rsid w:val="007E5A48"/>
    <w:rsid w:val="007E5B14"/>
    <w:rsid w:val="007E5F8E"/>
    <w:rsid w:val="007E76CC"/>
    <w:rsid w:val="007E79A4"/>
    <w:rsid w:val="007F072E"/>
    <w:rsid w:val="007F22EE"/>
    <w:rsid w:val="007F2366"/>
    <w:rsid w:val="007F2B1B"/>
    <w:rsid w:val="007F38D2"/>
    <w:rsid w:val="007F3996"/>
    <w:rsid w:val="007F4C7F"/>
    <w:rsid w:val="007F5DD9"/>
    <w:rsid w:val="007F6EC7"/>
    <w:rsid w:val="007F75A8"/>
    <w:rsid w:val="007F7EA7"/>
    <w:rsid w:val="00800C2D"/>
    <w:rsid w:val="00800F41"/>
    <w:rsid w:val="00802FC5"/>
    <w:rsid w:val="00804071"/>
    <w:rsid w:val="008047D3"/>
    <w:rsid w:val="00804842"/>
    <w:rsid w:val="00805F78"/>
    <w:rsid w:val="0080645F"/>
    <w:rsid w:val="008077DC"/>
    <w:rsid w:val="00810175"/>
    <w:rsid w:val="0081078F"/>
    <w:rsid w:val="008117FD"/>
    <w:rsid w:val="00812782"/>
    <w:rsid w:val="008128AE"/>
    <w:rsid w:val="00812CA0"/>
    <w:rsid w:val="008138C1"/>
    <w:rsid w:val="008143CA"/>
    <w:rsid w:val="00814C60"/>
    <w:rsid w:val="00814F2A"/>
    <w:rsid w:val="00815DA5"/>
    <w:rsid w:val="00816210"/>
    <w:rsid w:val="00816255"/>
    <w:rsid w:val="00816B48"/>
    <w:rsid w:val="008177E4"/>
    <w:rsid w:val="008179F0"/>
    <w:rsid w:val="008204A2"/>
    <w:rsid w:val="008208CB"/>
    <w:rsid w:val="00820B60"/>
    <w:rsid w:val="00820F82"/>
    <w:rsid w:val="00821363"/>
    <w:rsid w:val="00821C46"/>
    <w:rsid w:val="00822070"/>
    <w:rsid w:val="00822142"/>
    <w:rsid w:val="00822739"/>
    <w:rsid w:val="00822EA3"/>
    <w:rsid w:val="00823CC5"/>
    <w:rsid w:val="0082437A"/>
    <w:rsid w:val="00826FE8"/>
    <w:rsid w:val="00830ACB"/>
    <w:rsid w:val="0083127F"/>
    <w:rsid w:val="008312B9"/>
    <w:rsid w:val="00831E0B"/>
    <w:rsid w:val="00831EDC"/>
    <w:rsid w:val="0083267D"/>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20F2"/>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5910"/>
    <w:rsid w:val="00856535"/>
    <w:rsid w:val="00856857"/>
    <w:rsid w:val="008572A7"/>
    <w:rsid w:val="0085795D"/>
    <w:rsid w:val="00860C28"/>
    <w:rsid w:val="00861E6F"/>
    <w:rsid w:val="00862936"/>
    <w:rsid w:val="00862C99"/>
    <w:rsid w:val="008641BC"/>
    <w:rsid w:val="00865603"/>
    <w:rsid w:val="00865C9A"/>
    <w:rsid w:val="008666D4"/>
    <w:rsid w:val="00866730"/>
    <w:rsid w:val="0086745D"/>
    <w:rsid w:val="00867FD9"/>
    <w:rsid w:val="00870BF0"/>
    <w:rsid w:val="008714C0"/>
    <w:rsid w:val="0087166A"/>
    <w:rsid w:val="008716D8"/>
    <w:rsid w:val="00872018"/>
    <w:rsid w:val="0087240E"/>
    <w:rsid w:val="0087408A"/>
    <w:rsid w:val="0087468A"/>
    <w:rsid w:val="00874771"/>
    <w:rsid w:val="00875ABA"/>
    <w:rsid w:val="008771D6"/>
    <w:rsid w:val="00877270"/>
    <w:rsid w:val="008776B0"/>
    <w:rsid w:val="00877FAE"/>
    <w:rsid w:val="0088012D"/>
    <w:rsid w:val="00881C47"/>
    <w:rsid w:val="00881E8D"/>
    <w:rsid w:val="00882908"/>
    <w:rsid w:val="008831D9"/>
    <w:rsid w:val="00883472"/>
    <w:rsid w:val="00883542"/>
    <w:rsid w:val="008839A7"/>
    <w:rsid w:val="00884237"/>
    <w:rsid w:val="00885375"/>
    <w:rsid w:val="00887583"/>
    <w:rsid w:val="008908B7"/>
    <w:rsid w:val="008908FC"/>
    <w:rsid w:val="00891445"/>
    <w:rsid w:val="00892781"/>
    <w:rsid w:val="00892873"/>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1751"/>
    <w:rsid w:val="008B2634"/>
    <w:rsid w:val="008B29CD"/>
    <w:rsid w:val="008B47B4"/>
    <w:rsid w:val="008B4BC2"/>
    <w:rsid w:val="008B5396"/>
    <w:rsid w:val="008B577C"/>
    <w:rsid w:val="008B581F"/>
    <w:rsid w:val="008B74DD"/>
    <w:rsid w:val="008C0FD0"/>
    <w:rsid w:val="008C2414"/>
    <w:rsid w:val="008C3418"/>
    <w:rsid w:val="008C4157"/>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58F"/>
    <w:rsid w:val="008D0C05"/>
    <w:rsid w:val="008D3371"/>
    <w:rsid w:val="008D3A50"/>
    <w:rsid w:val="008D45EB"/>
    <w:rsid w:val="008D62BA"/>
    <w:rsid w:val="008D668D"/>
    <w:rsid w:val="008D71CE"/>
    <w:rsid w:val="008E07B4"/>
    <w:rsid w:val="008E0DBB"/>
    <w:rsid w:val="008E0E94"/>
    <w:rsid w:val="008E1234"/>
    <w:rsid w:val="008E1275"/>
    <w:rsid w:val="008E197A"/>
    <w:rsid w:val="008E30CA"/>
    <w:rsid w:val="008E31AA"/>
    <w:rsid w:val="008E378A"/>
    <w:rsid w:val="008E3FC8"/>
    <w:rsid w:val="008E444B"/>
    <w:rsid w:val="008E516F"/>
    <w:rsid w:val="008E5787"/>
    <w:rsid w:val="008F020B"/>
    <w:rsid w:val="008F039B"/>
    <w:rsid w:val="008F1C67"/>
    <w:rsid w:val="008F1CD4"/>
    <w:rsid w:val="008F238D"/>
    <w:rsid w:val="008F2611"/>
    <w:rsid w:val="008F4312"/>
    <w:rsid w:val="008F4CA7"/>
    <w:rsid w:val="008F50D5"/>
    <w:rsid w:val="008F5525"/>
    <w:rsid w:val="008F5CB6"/>
    <w:rsid w:val="008F6025"/>
    <w:rsid w:val="008F78BB"/>
    <w:rsid w:val="008F7D2F"/>
    <w:rsid w:val="008F7DB1"/>
    <w:rsid w:val="0090061F"/>
    <w:rsid w:val="00900CDD"/>
    <w:rsid w:val="00901820"/>
    <w:rsid w:val="0090349D"/>
    <w:rsid w:val="009040CD"/>
    <w:rsid w:val="00904589"/>
    <w:rsid w:val="00904B54"/>
    <w:rsid w:val="00904CF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D2F"/>
    <w:rsid w:val="00913A84"/>
    <w:rsid w:val="009144D4"/>
    <w:rsid w:val="00914818"/>
    <w:rsid w:val="00914B92"/>
    <w:rsid w:val="0091555E"/>
    <w:rsid w:val="00915758"/>
    <w:rsid w:val="00916E0D"/>
    <w:rsid w:val="009179F2"/>
    <w:rsid w:val="00920771"/>
    <w:rsid w:val="00920B28"/>
    <w:rsid w:val="00920C8A"/>
    <w:rsid w:val="009210AB"/>
    <w:rsid w:val="009225A7"/>
    <w:rsid w:val="00923A87"/>
    <w:rsid w:val="009255BA"/>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41DB"/>
    <w:rsid w:val="00944591"/>
    <w:rsid w:val="00944CAA"/>
    <w:rsid w:val="00944EF3"/>
    <w:rsid w:val="00944F9F"/>
    <w:rsid w:val="009459D6"/>
    <w:rsid w:val="00945D55"/>
    <w:rsid w:val="009460BB"/>
    <w:rsid w:val="00946444"/>
    <w:rsid w:val="00946FD0"/>
    <w:rsid w:val="009473C8"/>
    <w:rsid w:val="00947FF8"/>
    <w:rsid w:val="0095165A"/>
    <w:rsid w:val="00951711"/>
    <w:rsid w:val="00951989"/>
    <w:rsid w:val="00951CE8"/>
    <w:rsid w:val="00952D70"/>
    <w:rsid w:val="00953565"/>
    <w:rsid w:val="00954C90"/>
    <w:rsid w:val="00955A8E"/>
    <w:rsid w:val="009568B6"/>
    <w:rsid w:val="0095758E"/>
    <w:rsid w:val="00961347"/>
    <w:rsid w:val="0096233F"/>
    <w:rsid w:val="00962377"/>
    <w:rsid w:val="00962624"/>
    <w:rsid w:val="00962886"/>
    <w:rsid w:val="00964681"/>
    <w:rsid w:val="00964A7B"/>
    <w:rsid w:val="00966C9B"/>
    <w:rsid w:val="00967B5F"/>
    <w:rsid w:val="00967FC7"/>
    <w:rsid w:val="009704BC"/>
    <w:rsid w:val="00971382"/>
    <w:rsid w:val="00971FAC"/>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2816"/>
    <w:rsid w:val="0098358E"/>
    <w:rsid w:val="00983614"/>
    <w:rsid w:val="00983F7D"/>
    <w:rsid w:val="0098405A"/>
    <w:rsid w:val="0098426F"/>
    <w:rsid w:val="009877D2"/>
    <w:rsid w:val="00987845"/>
    <w:rsid w:val="00987DBA"/>
    <w:rsid w:val="00990585"/>
    <w:rsid w:val="00990647"/>
    <w:rsid w:val="009914B3"/>
    <w:rsid w:val="00991A93"/>
    <w:rsid w:val="0099254A"/>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619"/>
    <w:rsid w:val="009A4300"/>
    <w:rsid w:val="009A44FA"/>
    <w:rsid w:val="009A4689"/>
    <w:rsid w:val="009A5098"/>
    <w:rsid w:val="009A6653"/>
    <w:rsid w:val="009B0784"/>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4E29"/>
    <w:rsid w:val="009C5608"/>
    <w:rsid w:val="009C59A6"/>
    <w:rsid w:val="009C5AF1"/>
    <w:rsid w:val="009C6A52"/>
    <w:rsid w:val="009C75A7"/>
    <w:rsid w:val="009C7C31"/>
    <w:rsid w:val="009D0103"/>
    <w:rsid w:val="009D054C"/>
    <w:rsid w:val="009D0A30"/>
    <w:rsid w:val="009D0AB2"/>
    <w:rsid w:val="009D0CA1"/>
    <w:rsid w:val="009D21F3"/>
    <w:rsid w:val="009D3276"/>
    <w:rsid w:val="009D3563"/>
    <w:rsid w:val="009D444C"/>
    <w:rsid w:val="009D4525"/>
    <w:rsid w:val="009D473A"/>
    <w:rsid w:val="009D4B14"/>
    <w:rsid w:val="009D5985"/>
    <w:rsid w:val="009D778F"/>
    <w:rsid w:val="009D7BB5"/>
    <w:rsid w:val="009D7FC4"/>
    <w:rsid w:val="009E1533"/>
    <w:rsid w:val="009E2715"/>
    <w:rsid w:val="009E2785"/>
    <w:rsid w:val="009E2D6B"/>
    <w:rsid w:val="009E3430"/>
    <w:rsid w:val="009E3AD7"/>
    <w:rsid w:val="009E4242"/>
    <w:rsid w:val="009E4A90"/>
    <w:rsid w:val="009E4B5E"/>
    <w:rsid w:val="009E503D"/>
    <w:rsid w:val="009E5055"/>
    <w:rsid w:val="009E5870"/>
    <w:rsid w:val="009E76E4"/>
    <w:rsid w:val="009E7E03"/>
    <w:rsid w:val="009F08F6"/>
    <w:rsid w:val="009F0CDB"/>
    <w:rsid w:val="009F21B7"/>
    <w:rsid w:val="009F3817"/>
    <w:rsid w:val="009F39CB"/>
    <w:rsid w:val="009F3F07"/>
    <w:rsid w:val="009F6066"/>
    <w:rsid w:val="009F6EB7"/>
    <w:rsid w:val="00A003E1"/>
    <w:rsid w:val="00A00EE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B"/>
    <w:rsid w:val="00A13908"/>
    <w:rsid w:val="00A13A02"/>
    <w:rsid w:val="00A145A0"/>
    <w:rsid w:val="00A150FD"/>
    <w:rsid w:val="00A17B98"/>
    <w:rsid w:val="00A20076"/>
    <w:rsid w:val="00A219E7"/>
    <w:rsid w:val="00A2246E"/>
    <w:rsid w:val="00A2290B"/>
    <w:rsid w:val="00A229E4"/>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2318"/>
    <w:rsid w:val="00A333A9"/>
    <w:rsid w:val="00A33C90"/>
    <w:rsid w:val="00A34336"/>
    <w:rsid w:val="00A3509F"/>
    <w:rsid w:val="00A3560F"/>
    <w:rsid w:val="00A35D4E"/>
    <w:rsid w:val="00A35DD1"/>
    <w:rsid w:val="00A368D2"/>
    <w:rsid w:val="00A36DC1"/>
    <w:rsid w:val="00A378A1"/>
    <w:rsid w:val="00A40884"/>
    <w:rsid w:val="00A41FAA"/>
    <w:rsid w:val="00A422E8"/>
    <w:rsid w:val="00A42AC5"/>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1FB9"/>
    <w:rsid w:val="00A52662"/>
    <w:rsid w:val="00A5337D"/>
    <w:rsid w:val="00A5423B"/>
    <w:rsid w:val="00A55079"/>
    <w:rsid w:val="00A5564B"/>
    <w:rsid w:val="00A5584D"/>
    <w:rsid w:val="00A55B88"/>
    <w:rsid w:val="00A57A65"/>
    <w:rsid w:val="00A57C2D"/>
    <w:rsid w:val="00A57CE8"/>
    <w:rsid w:val="00A6006E"/>
    <w:rsid w:val="00A601B6"/>
    <w:rsid w:val="00A60C94"/>
    <w:rsid w:val="00A618FE"/>
    <w:rsid w:val="00A61F48"/>
    <w:rsid w:val="00A62DE2"/>
    <w:rsid w:val="00A6389A"/>
    <w:rsid w:val="00A63BB6"/>
    <w:rsid w:val="00A63C51"/>
    <w:rsid w:val="00A63DC8"/>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1B7C"/>
    <w:rsid w:val="00AC2E0F"/>
    <w:rsid w:val="00AC3A4B"/>
    <w:rsid w:val="00AC508F"/>
    <w:rsid w:val="00AC595B"/>
    <w:rsid w:val="00AC602B"/>
    <w:rsid w:val="00AC60C2"/>
    <w:rsid w:val="00AC6137"/>
    <w:rsid w:val="00AC76C6"/>
    <w:rsid w:val="00AD150B"/>
    <w:rsid w:val="00AD1A7B"/>
    <w:rsid w:val="00AD268D"/>
    <w:rsid w:val="00AD31AC"/>
    <w:rsid w:val="00AD3749"/>
    <w:rsid w:val="00AD3F85"/>
    <w:rsid w:val="00AD5ED0"/>
    <w:rsid w:val="00AD616D"/>
    <w:rsid w:val="00AD6670"/>
    <w:rsid w:val="00AD6723"/>
    <w:rsid w:val="00AD6790"/>
    <w:rsid w:val="00AD699B"/>
    <w:rsid w:val="00AD6AE6"/>
    <w:rsid w:val="00AE0EC3"/>
    <w:rsid w:val="00AE2542"/>
    <w:rsid w:val="00AE3478"/>
    <w:rsid w:val="00AE4CC9"/>
    <w:rsid w:val="00AE4EE9"/>
    <w:rsid w:val="00AE58D9"/>
    <w:rsid w:val="00AE7BCF"/>
    <w:rsid w:val="00AE7D6D"/>
    <w:rsid w:val="00AF1B15"/>
    <w:rsid w:val="00AF1C91"/>
    <w:rsid w:val="00AF1D18"/>
    <w:rsid w:val="00AF1E14"/>
    <w:rsid w:val="00AF2E0A"/>
    <w:rsid w:val="00AF476B"/>
    <w:rsid w:val="00AF6676"/>
    <w:rsid w:val="00AF726F"/>
    <w:rsid w:val="00AF794B"/>
    <w:rsid w:val="00B0051A"/>
    <w:rsid w:val="00B006F6"/>
    <w:rsid w:val="00B022BF"/>
    <w:rsid w:val="00B02952"/>
    <w:rsid w:val="00B02D1D"/>
    <w:rsid w:val="00B03DB7"/>
    <w:rsid w:val="00B04957"/>
    <w:rsid w:val="00B04CB8"/>
    <w:rsid w:val="00B05435"/>
    <w:rsid w:val="00B054D7"/>
    <w:rsid w:val="00B05AAA"/>
    <w:rsid w:val="00B05C3B"/>
    <w:rsid w:val="00B068F4"/>
    <w:rsid w:val="00B0726D"/>
    <w:rsid w:val="00B07F24"/>
    <w:rsid w:val="00B10E5B"/>
    <w:rsid w:val="00B116A0"/>
    <w:rsid w:val="00B11981"/>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197"/>
    <w:rsid w:val="00B3040A"/>
    <w:rsid w:val="00B30882"/>
    <w:rsid w:val="00B33919"/>
    <w:rsid w:val="00B3400B"/>
    <w:rsid w:val="00B348D8"/>
    <w:rsid w:val="00B350FD"/>
    <w:rsid w:val="00B35ECD"/>
    <w:rsid w:val="00B37899"/>
    <w:rsid w:val="00B37D69"/>
    <w:rsid w:val="00B40221"/>
    <w:rsid w:val="00B4077B"/>
    <w:rsid w:val="00B412F7"/>
    <w:rsid w:val="00B41470"/>
    <w:rsid w:val="00B41F15"/>
    <w:rsid w:val="00B41FC5"/>
    <w:rsid w:val="00B422A1"/>
    <w:rsid w:val="00B42604"/>
    <w:rsid w:val="00B4329F"/>
    <w:rsid w:val="00B43806"/>
    <w:rsid w:val="00B43988"/>
    <w:rsid w:val="00B447D8"/>
    <w:rsid w:val="00B44AAD"/>
    <w:rsid w:val="00B45A5E"/>
    <w:rsid w:val="00B51003"/>
    <w:rsid w:val="00B51194"/>
    <w:rsid w:val="00B51906"/>
    <w:rsid w:val="00B51ACB"/>
    <w:rsid w:val="00B51DE2"/>
    <w:rsid w:val="00B52374"/>
    <w:rsid w:val="00B5292B"/>
    <w:rsid w:val="00B52C08"/>
    <w:rsid w:val="00B53F28"/>
    <w:rsid w:val="00B5499F"/>
    <w:rsid w:val="00B54BCB"/>
    <w:rsid w:val="00B55420"/>
    <w:rsid w:val="00B56ABB"/>
    <w:rsid w:val="00B56B13"/>
    <w:rsid w:val="00B5776D"/>
    <w:rsid w:val="00B5784E"/>
    <w:rsid w:val="00B608CE"/>
    <w:rsid w:val="00B60DD2"/>
    <w:rsid w:val="00B6166F"/>
    <w:rsid w:val="00B61CC8"/>
    <w:rsid w:val="00B626F0"/>
    <w:rsid w:val="00B634AF"/>
    <w:rsid w:val="00B636A7"/>
    <w:rsid w:val="00B637F9"/>
    <w:rsid w:val="00B63974"/>
    <w:rsid w:val="00B63977"/>
    <w:rsid w:val="00B63F1C"/>
    <w:rsid w:val="00B641CB"/>
    <w:rsid w:val="00B64F67"/>
    <w:rsid w:val="00B6528B"/>
    <w:rsid w:val="00B65F8D"/>
    <w:rsid w:val="00B661D7"/>
    <w:rsid w:val="00B66E69"/>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644E"/>
    <w:rsid w:val="00B76954"/>
    <w:rsid w:val="00B76ADE"/>
    <w:rsid w:val="00B77499"/>
    <w:rsid w:val="00B77BB8"/>
    <w:rsid w:val="00B8086F"/>
    <w:rsid w:val="00B8202D"/>
    <w:rsid w:val="00B8242B"/>
    <w:rsid w:val="00B8279B"/>
    <w:rsid w:val="00B83455"/>
    <w:rsid w:val="00B834B6"/>
    <w:rsid w:val="00B844E8"/>
    <w:rsid w:val="00B84839"/>
    <w:rsid w:val="00B853B5"/>
    <w:rsid w:val="00B85A1D"/>
    <w:rsid w:val="00B86211"/>
    <w:rsid w:val="00B87D2A"/>
    <w:rsid w:val="00B87E02"/>
    <w:rsid w:val="00B907DE"/>
    <w:rsid w:val="00B91DBC"/>
    <w:rsid w:val="00B92315"/>
    <w:rsid w:val="00B9272C"/>
    <w:rsid w:val="00B934D1"/>
    <w:rsid w:val="00B936F0"/>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F76"/>
    <w:rsid w:val="00BB20F2"/>
    <w:rsid w:val="00BB259E"/>
    <w:rsid w:val="00BB323B"/>
    <w:rsid w:val="00BB5178"/>
    <w:rsid w:val="00BB6093"/>
    <w:rsid w:val="00BB67AE"/>
    <w:rsid w:val="00BB728B"/>
    <w:rsid w:val="00BB73F7"/>
    <w:rsid w:val="00BB7702"/>
    <w:rsid w:val="00BB7718"/>
    <w:rsid w:val="00BB7822"/>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1113"/>
    <w:rsid w:val="00BD112C"/>
    <w:rsid w:val="00BD13FB"/>
    <w:rsid w:val="00BD1D45"/>
    <w:rsid w:val="00BD3099"/>
    <w:rsid w:val="00BD33AC"/>
    <w:rsid w:val="00BD3E62"/>
    <w:rsid w:val="00BD4801"/>
    <w:rsid w:val="00BD5363"/>
    <w:rsid w:val="00BD54E4"/>
    <w:rsid w:val="00BD5ABA"/>
    <w:rsid w:val="00BD5DC5"/>
    <w:rsid w:val="00BD6860"/>
    <w:rsid w:val="00BD686B"/>
    <w:rsid w:val="00BD687A"/>
    <w:rsid w:val="00BD72A0"/>
    <w:rsid w:val="00BD73E6"/>
    <w:rsid w:val="00BE10A9"/>
    <w:rsid w:val="00BE21A9"/>
    <w:rsid w:val="00BE2510"/>
    <w:rsid w:val="00BE263E"/>
    <w:rsid w:val="00BE2672"/>
    <w:rsid w:val="00BE3F11"/>
    <w:rsid w:val="00BE438D"/>
    <w:rsid w:val="00BE4FA7"/>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EA6"/>
    <w:rsid w:val="00BF6269"/>
    <w:rsid w:val="00BF63AA"/>
    <w:rsid w:val="00C007DF"/>
    <w:rsid w:val="00C00D18"/>
    <w:rsid w:val="00C00E70"/>
    <w:rsid w:val="00C01C72"/>
    <w:rsid w:val="00C0209E"/>
    <w:rsid w:val="00C02901"/>
    <w:rsid w:val="00C02BBB"/>
    <w:rsid w:val="00C03B8D"/>
    <w:rsid w:val="00C0428C"/>
    <w:rsid w:val="00C04532"/>
    <w:rsid w:val="00C0491C"/>
    <w:rsid w:val="00C05C8B"/>
    <w:rsid w:val="00C05C9D"/>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25A4"/>
    <w:rsid w:val="00C325A5"/>
    <w:rsid w:val="00C325C5"/>
    <w:rsid w:val="00C328F2"/>
    <w:rsid w:val="00C3385F"/>
    <w:rsid w:val="00C33F30"/>
    <w:rsid w:val="00C34A7D"/>
    <w:rsid w:val="00C34B1A"/>
    <w:rsid w:val="00C3596F"/>
    <w:rsid w:val="00C36247"/>
    <w:rsid w:val="00C36544"/>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E6"/>
    <w:rsid w:val="00C45A69"/>
    <w:rsid w:val="00C468A4"/>
    <w:rsid w:val="00C46AA2"/>
    <w:rsid w:val="00C46C48"/>
    <w:rsid w:val="00C50BCF"/>
    <w:rsid w:val="00C50DAA"/>
    <w:rsid w:val="00C51499"/>
    <w:rsid w:val="00C51EF1"/>
    <w:rsid w:val="00C5217A"/>
    <w:rsid w:val="00C52CC2"/>
    <w:rsid w:val="00C542F0"/>
    <w:rsid w:val="00C54E78"/>
    <w:rsid w:val="00C55D2B"/>
    <w:rsid w:val="00C55F0E"/>
    <w:rsid w:val="00C56907"/>
    <w:rsid w:val="00C569C5"/>
    <w:rsid w:val="00C56B44"/>
    <w:rsid w:val="00C5709A"/>
    <w:rsid w:val="00C57CDB"/>
    <w:rsid w:val="00C60A9B"/>
    <w:rsid w:val="00C60F8E"/>
    <w:rsid w:val="00C6108B"/>
    <w:rsid w:val="00C61730"/>
    <w:rsid w:val="00C61743"/>
    <w:rsid w:val="00C63A32"/>
    <w:rsid w:val="00C643C1"/>
    <w:rsid w:val="00C65267"/>
    <w:rsid w:val="00C652FF"/>
    <w:rsid w:val="00C65BCC"/>
    <w:rsid w:val="00C66B2F"/>
    <w:rsid w:val="00C703BB"/>
    <w:rsid w:val="00C71653"/>
    <w:rsid w:val="00C71A20"/>
    <w:rsid w:val="00C7233D"/>
    <w:rsid w:val="00C723BC"/>
    <w:rsid w:val="00C72B25"/>
    <w:rsid w:val="00C73810"/>
    <w:rsid w:val="00C73F85"/>
    <w:rsid w:val="00C743AE"/>
    <w:rsid w:val="00C7480A"/>
    <w:rsid w:val="00C74A00"/>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BBE"/>
    <w:rsid w:val="00CA3E3E"/>
    <w:rsid w:val="00CA53F4"/>
    <w:rsid w:val="00CA56C7"/>
    <w:rsid w:val="00CA5E25"/>
    <w:rsid w:val="00CA6689"/>
    <w:rsid w:val="00CA66F7"/>
    <w:rsid w:val="00CA7055"/>
    <w:rsid w:val="00CA737B"/>
    <w:rsid w:val="00CB01AD"/>
    <w:rsid w:val="00CB0225"/>
    <w:rsid w:val="00CB02D2"/>
    <w:rsid w:val="00CB079C"/>
    <w:rsid w:val="00CB147A"/>
    <w:rsid w:val="00CB1BA6"/>
    <w:rsid w:val="00CB2043"/>
    <w:rsid w:val="00CB285C"/>
    <w:rsid w:val="00CB591C"/>
    <w:rsid w:val="00CB6234"/>
    <w:rsid w:val="00CB62CB"/>
    <w:rsid w:val="00CB62F4"/>
    <w:rsid w:val="00CB77B6"/>
    <w:rsid w:val="00CB7A46"/>
    <w:rsid w:val="00CC10C6"/>
    <w:rsid w:val="00CC20F8"/>
    <w:rsid w:val="00CC2861"/>
    <w:rsid w:val="00CC2FC6"/>
    <w:rsid w:val="00CC3806"/>
    <w:rsid w:val="00CC4281"/>
    <w:rsid w:val="00CC5097"/>
    <w:rsid w:val="00CC5AAC"/>
    <w:rsid w:val="00CC648A"/>
    <w:rsid w:val="00CC6685"/>
    <w:rsid w:val="00CC7335"/>
    <w:rsid w:val="00CC7506"/>
    <w:rsid w:val="00CC76CE"/>
    <w:rsid w:val="00CC7AE3"/>
    <w:rsid w:val="00CD09E5"/>
    <w:rsid w:val="00CD0ABD"/>
    <w:rsid w:val="00CD259C"/>
    <w:rsid w:val="00CD2E0F"/>
    <w:rsid w:val="00CD3463"/>
    <w:rsid w:val="00CD469B"/>
    <w:rsid w:val="00CD4834"/>
    <w:rsid w:val="00CD4AD6"/>
    <w:rsid w:val="00CD5753"/>
    <w:rsid w:val="00CD5F63"/>
    <w:rsid w:val="00CD7892"/>
    <w:rsid w:val="00CE09AE"/>
    <w:rsid w:val="00CE14DF"/>
    <w:rsid w:val="00CE1612"/>
    <w:rsid w:val="00CE1E01"/>
    <w:rsid w:val="00CE2B7F"/>
    <w:rsid w:val="00CE3B09"/>
    <w:rsid w:val="00CE3DDC"/>
    <w:rsid w:val="00CE3F65"/>
    <w:rsid w:val="00CE3FFA"/>
    <w:rsid w:val="00CE4BAA"/>
    <w:rsid w:val="00CE547A"/>
    <w:rsid w:val="00CE63EE"/>
    <w:rsid w:val="00CE7180"/>
    <w:rsid w:val="00CE7D0C"/>
    <w:rsid w:val="00CE7EE1"/>
    <w:rsid w:val="00CF16FB"/>
    <w:rsid w:val="00CF1A23"/>
    <w:rsid w:val="00CF2295"/>
    <w:rsid w:val="00CF385D"/>
    <w:rsid w:val="00CF3BDE"/>
    <w:rsid w:val="00CF6654"/>
    <w:rsid w:val="00CF6F66"/>
    <w:rsid w:val="00CF7E12"/>
    <w:rsid w:val="00D00142"/>
    <w:rsid w:val="00D00703"/>
    <w:rsid w:val="00D020F4"/>
    <w:rsid w:val="00D03D0B"/>
    <w:rsid w:val="00D04391"/>
    <w:rsid w:val="00D04E12"/>
    <w:rsid w:val="00D056FC"/>
    <w:rsid w:val="00D05F32"/>
    <w:rsid w:val="00D06BCB"/>
    <w:rsid w:val="00D06F59"/>
    <w:rsid w:val="00D07ABE"/>
    <w:rsid w:val="00D07E01"/>
    <w:rsid w:val="00D102CB"/>
    <w:rsid w:val="00D10338"/>
    <w:rsid w:val="00D10EB9"/>
    <w:rsid w:val="00D10F21"/>
    <w:rsid w:val="00D13972"/>
    <w:rsid w:val="00D13F7B"/>
    <w:rsid w:val="00D152E1"/>
    <w:rsid w:val="00D15955"/>
    <w:rsid w:val="00D159FF"/>
    <w:rsid w:val="00D15DEC"/>
    <w:rsid w:val="00D16ECC"/>
    <w:rsid w:val="00D17833"/>
    <w:rsid w:val="00D179E1"/>
    <w:rsid w:val="00D202C0"/>
    <w:rsid w:val="00D2098F"/>
    <w:rsid w:val="00D21471"/>
    <w:rsid w:val="00D217F2"/>
    <w:rsid w:val="00D22352"/>
    <w:rsid w:val="00D2339B"/>
    <w:rsid w:val="00D23901"/>
    <w:rsid w:val="00D23D4F"/>
    <w:rsid w:val="00D24E6F"/>
    <w:rsid w:val="00D2625B"/>
    <w:rsid w:val="00D2694A"/>
    <w:rsid w:val="00D277CF"/>
    <w:rsid w:val="00D30761"/>
    <w:rsid w:val="00D307A6"/>
    <w:rsid w:val="00D310FD"/>
    <w:rsid w:val="00D312F2"/>
    <w:rsid w:val="00D31442"/>
    <w:rsid w:val="00D3350B"/>
    <w:rsid w:val="00D337E1"/>
    <w:rsid w:val="00D33C85"/>
    <w:rsid w:val="00D341BB"/>
    <w:rsid w:val="00D346E9"/>
    <w:rsid w:val="00D3476E"/>
    <w:rsid w:val="00D34B18"/>
    <w:rsid w:val="00D34FB7"/>
    <w:rsid w:val="00D35955"/>
    <w:rsid w:val="00D3649D"/>
    <w:rsid w:val="00D36BA5"/>
    <w:rsid w:val="00D36C35"/>
    <w:rsid w:val="00D37C14"/>
    <w:rsid w:val="00D402D6"/>
    <w:rsid w:val="00D4143B"/>
    <w:rsid w:val="00D41C47"/>
    <w:rsid w:val="00D42073"/>
    <w:rsid w:val="00D437A3"/>
    <w:rsid w:val="00D44E4A"/>
    <w:rsid w:val="00D46DE5"/>
    <w:rsid w:val="00D472B8"/>
    <w:rsid w:val="00D50111"/>
    <w:rsid w:val="00D501E2"/>
    <w:rsid w:val="00D50701"/>
    <w:rsid w:val="00D50BB2"/>
    <w:rsid w:val="00D521A6"/>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74CA"/>
    <w:rsid w:val="00D57819"/>
    <w:rsid w:val="00D601AD"/>
    <w:rsid w:val="00D60332"/>
    <w:rsid w:val="00D60389"/>
    <w:rsid w:val="00D60654"/>
    <w:rsid w:val="00D6072C"/>
    <w:rsid w:val="00D60767"/>
    <w:rsid w:val="00D60FC2"/>
    <w:rsid w:val="00D618A3"/>
    <w:rsid w:val="00D61E79"/>
    <w:rsid w:val="00D62195"/>
    <w:rsid w:val="00D62544"/>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3FFD"/>
    <w:rsid w:val="00D74A52"/>
    <w:rsid w:val="00D74DE9"/>
    <w:rsid w:val="00D76C4F"/>
    <w:rsid w:val="00D7707D"/>
    <w:rsid w:val="00D77E65"/>
    <w:rsid w:val="00D8227C"/>
    <w:rsid w:val="00D826B4"/>
    <w:rsid w:val="00D8273F"/>
    <w:rsid w:val="00D82825"/>
    <w:rsid w:val="00D84566"/>
    <w:rsid w:val="00D859B2"/>
    <w:rsid w:val="00D85DBB"/>
    <w:rsid w:val="00D85EDE"/>
    <w:rsid w:val="00D8756C"/>
    <w:rsid w:val="00D922D1"/>
    <w:rsid w:val="00D924CB"/>
    <w:rsid w:val="00D92951"/>
    <w:rsid w:val="00D9485C"/>
    <w:rsid w:val="00D94B05"/>
    <w:rsid w:val="00D9667F"/>
    <w:rsid w:val="00D96DB6"/>
    <w:rsid w:val="00D977BE"/>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D1B"/>
    <w:rsid w:val="00DC0374"/>
    <w:rsid w:val="00DC0CA2"/>
    <w:rsid w:val="00DC0CAD"/>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2E19"/>
    <w:rsid w:val="00DE2E1B"/>
    <w:rsid w:val="00DE3143"/>
    <w:rsid w:val="00DE35F8"/>
    <w:rsid w:val="00DE385C"/>
    <w:rsid w:val="00DE3E14"/>
    <w:rsid w:val="00DE54C5"/>
    <w:rsid w:val="00DE5BB8"/>
    <w:rsid w:val="00DE689E"/>
    <w:rsid w:val="00DE6B23"/>
    <w:rsid w:val="00DE6B30"/>
    <w:rsid w:val="00DE710B"/>
    <w:rsid w:val="00DE780F"/>
    <w:rsid w:val="00DE79BF"/>
    <w:rsid w:val="00DE79EB"/>
    <w:rsid w:val="00DF1148"/>
    <w:rsid w:val="00DF15D7"/>
    <w:rsid w:val="00DF24F9"/>
    <w:rsid w:val="00DF3527"/>
    <w:rsid w:val="00DF3E12"/>
    <w:rsid w:val="00DF4E64"/>
    <w:rsid w:val="00DF69A3"/>
    <w:rsid w:val="00DF69A9"/>
    <w:rsid w:val="00DF6A4F"/>
    <w:rsid w:val="00DF6CC2"/>
    <w:rsid w:val="00DF7E16"/>
    <w:rsid w:val="00DF7FCB"/>
    <w:rsid w:val="00E001CE"/>
    <w:rsid w:val="00E006E4"/>
    <w:rsid w:val="00E00C63"/>
    <w:rsid w:val="00E00D77"/>
    <w:rsid w:val="00E02800"/>
    <w:rsid w:val="00E02AAD"/>
    <w:rsid w:val="00E02BB7"/>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C34"/>
    <w:rsid w:val="00E13E48"/>
    <w:rsid w:val="00E14AFB"/>
    <w:rsid w:val="00E155B5"/>
    <w:rsid w:val="00E15E3B"/>
    <w:rsid w:val="00E15F7D"/>
    <w:rsid w:val="00E16539"/>
    <w:rsid w:val="00E16650"/>
    <w:rsid w:val="00E1669A"/>
    <w:rsid w:val="00E16805"/>
    <w:rsid w:val="00E1744D"/>
    <w:rsid w:val="00E20DE5"/>
    <w:rsid w:val="00E245D5"/>
    <w:rsid w:val="00E2628B"/>
    <w:rsid w:val="00E26342"/>
    <w:rsid w:val="00E26CBE"/>
    <w:rsid w:val="00E31C35"/>
    <w:rsid w:val="00E32FE9"/>
    <w:rsid w:val="00E332E8"/>
    <w:rsid w:val="00E33B8F"/>
    <w:rsid w:val="00E373A0"/>
    <w:rsid w:val="00E37B5F"/>
    <w:rsid w:val="00E40624"/>
    <w:rsid w:val="00E40871"/>
    <w:rsid w:val="00E408BF"/>
    <w:rsid w:val="00E420EF"/>
    <w:rsid w:val="00E4329F"/>
    <w:rsid w:val="00E437FA"/>
    <w:rsid w:val="00E45780"/>
    <w:rsid w:val="00E465DC"/>
    <w:rsid w:val="00E468AF"/>
    <w:rsid w:val="00E46D15"/>
    <w:rsid w:val="00E4700E"/>
    <w:rsid w:val="00E528B1"/>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3F5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4D0F"/>
    <w:rsid w:val="00E85D28"/>
    <w:rsid w:val="00E85DD9"/>
    <w:rsid w:val="00E86A5A"/>
    <w:rsid w:val="00E873C2"/>
    <w:rsid w:val="00E874CF"/>
    <w:rsid w:val="00E90533"/>
    <w:rsid w:val="00E91313"/>
    <w:rsid w:val="00E920E1"/>
    <w:rsid w:val="00E93416"/>
    <w:rsid w:val="00E93F8A"/>
    <w:rsid w:val="00E94720"/>
    <w:rsid w:val="00E94A6B"/>
    <w:rsid w:val="00E9535F"/>
    <w:rsid w:val="00E95962"/>
    <w:rsid w:val="00E95B0F"/>
    <w:rsid w:val="00E95CC4"/>
    <w:rsid w:val="00E96E8E"/>
    <w:rsid w:val="00E97305"/>
    <w:rsid w:val="00E97883"/>
    <w:rsid w:val="00EA00AA"/>
    <w:rsid w:val="00EA0338"/>
    <w:rsid w:val="00EA0BB5"/>
    <w:rsid w:val="00EA1AD3"/>
    <w:rsid w:val="00EA2597"/>
    <w:rsid w:val="00EA28CB"/>
    <w:rsid w:val="00EA2CE4"/>
    <w:rsid w:val="00EA2DE8"/>
    <w:rsid w:val="00EA2F21"/>
    <w:rsid w:val="00EA312A"/>
    <w:rsid w:val="00EA48D0"/>
    <w:rsid w:val="00EA4D1D"/>
    <w:rsid w:val="00EA4EE5"/>
    <w:rsid w:val="00EA6A6E"/>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F3"/>
    <w:rsid w:val="00EC70E0"/>
    <w:rsid w:val="00EC7772"/>
    <w:rsid w:val="00EC7810"/>
    <w:rsid w:val="00EC79C5"/>
    <w:rsid w:val="00EC7C48"/>
    <w:rsid w:val="00ED072A"/>
    <w:rsid w:val="00ED1634"/>
    <w:rsid w:val="00ED25B1"/>
    <w:rsid w:val="00ED3E1B"/>
    <w:rsid w:val="00ED5F52"/>
    <w:rsid w:val="00ED5F72"/>
    <w:rsid w:val="00ED5FD6"/>
    <w:rsid w:val="00ED6892"/>
    <w:rsid w:val="00ED6FC5"/>
    <w:rsid w:val="00EE01F2"/>
    <w:rsid w:val="00EE0A4B"/>
    <w:rsid w:val="00EE0B21"/>
    <w:rsid w:val="00EE13AE"/>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89"/>
    <w:rsid w:val="00EF465C"/>
    <w:rsid w:val="00EF49D0"/>
    <w:rsid w:val="00EF59BF"/>
    <w:rsid w:val="00EF5CA0"/>
    <w:rsid w:val="00EF5DC1"/>
    <w:rsid w:val="00EF6B9E"/>
    <w:rsid w:val="00EF6EDC"/>
    <w:rsid w:val="00EF7E4E"/>
    <w:rsid w:val="00F00920"/>
    <w:rsid w:val="00F015DB"/>
    <w:rsid w:val="00F029B6"/>
    <w:rsid w:val="00F02F18"/>
    <w:rsid w:val="00F044AB"/>
    <w:rsid w:val="00F047A1"/>
    <w:rsid w:val="00F04926"/>
    <w:rsid w:val="00F04FF6"/>
    <w:rsid w:val="00F0504C"/>
    <w:rsid w:val="00F05CA0"/>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22178"/>
    <w:rsid w:val="00F233C0"/>
    <w:rsid w:val="00F2366E"/>
    <w:rsid w:val="00F2375B"/>
    <w:rsid w:val="00F24114"/>
    <w:rsid w:val="00F24761"/>
    <w:rsid w:val="00F24A27"/>
    <w:rsid w:val="00F24F93"/>
    <w:rsid w:val="00F2519A"/>
    <w:rsid w:val="00F2561F"/>
    <w:rsid w:val="00F2637D"/>
    <w:rsid w:val="00F2666A"/>
    <w:rsid w:val="00F26758"/>
    <w:rsid w:val="00F277E4"/>
    <w:rsid w:val="00F27AC8"/>
    <w:rsid w:val="00F31102"/>
    <w:rsid w:val="00F31334"/>
    <w:rsid w:val="00F31D5C"/>
    <w:rsid w:val="00F33998"/>
    <w:rsid w:val="00F342F9"/>
    <w:rsid w:val="00F342FD"/>
    <w:rsid w:val="00F34E9E"/>
    <w:rsid w:val="00F36130"/>
    <w:rsid w:val="00F3631B"/>
    <w:rsid w:val="00F36DC0"/>
    <w:rsid w:val="00F400A1"/>
    <w:rsid w:val="00F4027C"/>
    <w:rsid w:val="00F4050E"/>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474E2"/>
    <w:rsid w:val="00F5090E"/>
    <w:rsid w:val="00F51732"/>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5A5"/>
    <w:rsid w:val="00F659E1"/>
    <w:rsid w:val="00F662DE"/>
    <w:rsid w:val="00F668FF"/>
    <w:rsid w:val="00F66F83"/>
    <w:rsid w:val="00F670F7"/>
    <w:rsid w:val="00F71237"/>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912"/>
    <w:rsid w:val="00F82958"/>
    <w:rsid w:val="00F832E1"/>
    <w:rsid w:val="00F85369"/>
    <w:rsid w:val="00F854E5"/>
    <w:rsid w:val="00F858DD"/>
    <w:rsid w:val="00F8605F"/>
    <w:rsid w:val="00F86AED"/>
    <w:rsid w:val="00F8719B"/>
    <w:rsid w:val="00F90892"/>
    <w:rsid w:val="00F93DC9"/>
    <w:rsid w:val="00F94872"/>
    <w:rsid w:val="00F94C41"/>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C2B"/>
    <w:rsid w:val="00FC025E"/>
    <w:rsid w:val="00FC0C5E"/>
    <w:rsid w:val="00FC11FE"/>
    <w:rsid w:val="00FC15A6"/>
    <w:rsid w:val="00FC18D4"/>
    <w:rsid w:val="00FC18E0"/>
    <w:rsid w:val="00FC19AE"/>
    <w:rsid w:val="00FC20C3"/>
    <w:rsid w:val="00FC2525"/>
    <w:rsid w:val="00FC29BA"/>
    <w:rsid w:val="00FC3B63"/>
    <w:rsid w:val="00FC3E02"/>
    <w:rsid w:val="00FC4213"/>
    <w:rsid w:val="00FC44A4"/>
    <w:rsid w:val="00FC57D8"/>
    <w:rsid w:val="00FC5CE8"/>
    <w:rsid w:val="00FC5CFA"/>
    <w:rsid w:val="00FC64E4"/>
    <w:rsid w:val="00FC68CA"/>
    <w:rsid w:val="00FC7821"/>
    <w:rsid w:val="00FC7943"/>
    <w:rsid w:val="00FD084D"/>
    <w:rsid w:val="00FD094C"/>
    <w:rsid w:val="00FD1100"/>
    <w:rsid w:val="00FD1BD3"/>
    <w:rsid w:val="00FD1EB1"/>
    <w:rsid w:val="00FD2771"/>
    <w:rsid w:val="00FD27F4"/>
    <w:rsid w:val="00FD2807"/>
    <w:rsid w:val="00FD44DF"/>
    <w:rsid w:val="00FD554D"/>
    <w:rsid w:val="00FD57F2"/>
    <w:rsid w:val="00FD5B24"/>
    <w:rsid w:val="00FD657B"/>
    <w:rsid w:val="00FD6CC9"/>
    <w:rsid w:val="00FE0881"/>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322C"/>
    <w:rsid w:val="00FF32B1"/>
    <w:rsid w:val="00FF35F2"/>
    <w:rsid w:val="00FF373C"/>
    <w:rsid w:val="00FF3DDF"/>
    <w:rsid w:val="00FF42CB"/>
    <w:rsid w:val="00FF565A"/>
    <w:rsid w:val="00FF57F7"/>
    <w:rsid w:val="00FF7116"/>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s>
</file>

<file path=word/webSettings.xml><?xml version="1.0" encoding="utf-8"?>
<w:webSettings xmlns:r="http://schemas.openxmlformats.org/officeDocument/2006/relationships" xmlns:w="http://schemas.openxmlformats.org/wordprocessingml/2006/main">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C3851-528C-4080-AF7F-811959D79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11</Pages>
  <Words>4088</Words>
  <Characters>23306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doc.: IEEE 802.11-17/0949r1</vt:lpstr>
    </vt:vector>
  </TitlesOfParts>
  <Company>Marvell</Company>
  <LinksUpToDate>false</LinksUpToDate>
  <CharactersWithSpaces>27340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802.11-17/0949r1</dc:title>
  <dc:subject>Submission</dc:subject>
  <dc:creator>Alfred Asterjadhi</dc:creator>
  <cp:keywords>March 2015</cp:keywords>
  <cp:lastModifiedBy>Windows User</cp:lastModifiedBy>
  <cp:revision>5</cp:revision>
  <cp:lastPrinted>2010-05-04T03:47:00Z</cp:lastPrinted>
  <dcterms:created xsi:type="dcterms:W3CDTF">2017-09-07T18:09:00Z</dcterms:created>
  <dcterms:modified xsi:type="dcterms:W3CDTF">2017-09-07T23:55:00Z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