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F74328">
              <w:rPr>
                <w:b w:val="0"/>
                <w:sz w:val="20"/>
                <w:lang w:eastAsia="ko-KR"/>
              </w:rPr>
              <w:t>3</w:t>
            </w:r>
            <w:r>
              <w:rPr>
                <w:rFonts w:hint="eastAsia"/>
                <w:b w:val="0"/>
                <w:sz w:val="20"/>
                <w:lang w:eastAsia="ko-KR"/>
              </w:rPr>
              <w:t>-</w:t>
            </w:r>
            <w:r w:rsidR="0048764C">
              <w:rPr>
                <w:b w:val="0"/>
                <w:sz w:val="20"/>
                <w:lang w:eastAsia="ko-KR"/>
              </w:rPr>
              <w:t>30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5D73A2">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5D73A2">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5D73A2">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5D73A2">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QoS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3D74A9">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2E28F1">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643F92">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FC4495">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FC4495">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2C573C" w:rsidP="002C573C">
            <w:pPr>
              <w:rPr>
                <w:rFonts w:eastAsia="Times New Roman"/>
                <w:b/>
                <w:bCs/>
                <w:color w:val="000000"/>
                <w:szCs w:val="18"/>
                <w:lang w:val="en-US"/>
              </w:rPr>
            </w:pPr>
            <w:r>
              <w:rPr>
                <w:rFonts w:eastAsia="Times New Roman"/>
                <w:b/>
                <w:bCs/>
                <w:color w:val="000000"/>
                <w:szCs w:val="18"/>
                <w:lang w:val="en-US"/>
              </w:rPr>
              <w:t>See the discussion under CID 8393</w:t>
            </w:r>
          </w:p>
          <w:p w:rsidR="002C573C" w:rsidRDefault="002C573C" w:rsidP="002C573C">
            <w:pPr>
              <w:rPr>
                <w:rFonts w:eastAsia="Times New Roman"/>
                <w:b/>
                <w:bCs/>
                <w:color w:val="000000"/>
                <w:szCs w:val="18"/>
                <w:lang w:val="en-US"/>
              </w:rPr>
            </w:pPr>
          </w:p>
          <w:p w:rsidR="004574F1" w:rsidRPr="00F31102" w:rsidRDefault="002C573C">
            <w:pPr>
              <w:rPr>
                <w:rFonts w:ascii="Arial" w:hAnsi="Arial" w:cs="Arial"/>
                <w:szCs w:val="18"/>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9392</w:t>
            </w:r>
          </w:p>
        </w:tc>
      </w:tr>
      <w:tr w:rsidR="00705F94" w:rsidRPr="004112A3" w:rsidTr="00643F92">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FC4495">
            <w:pPr>
              <w:rPr>
                <w:rFonts w:ascii="Arial" w:hAnsi="Arial" w:cs="Arial"/>
                <w:szCs w:val="18"/>
              </w:rPr>
            </w:pPr>
            <w:r w:rsidRPr="00F31102">
              <w:rPr>
                <w:rFonts w:ascii="Arial" w:hAnsi="Arial" w:cs="Arial"/>
                <w:szCs w:val="18"/>
              </w:rPr>
              <w:t xml:space="preserve">An MPDU with EOF 1 and non-zero length may be aggregated with other MPDUs not soliciting immediate responses (QoS Data No Ack, Action No Ack, </w:t>
            </w:r>
            <w:proofErr w:type="gramStart"/>
            <w:r w:rsidRPr="00F31102">
              <w:rPr>
                <w:rFonts w:ascii="Arial" w:hAnsi="Arial" w:cs="Arial"/>
                <w:szCs w:val="18"/>
              </w:rPr>
              <w:t>QoS</w:t>
            </w:r>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FC4495">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QoS Data No Ack, Action No Ack, QoS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5" w:author="Windows User" w:date="2017-03-28T08:24: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A1407B">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2E28F1">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10332.</w:t>
            </w:r>
          </w:p>
        </w:tc>
      </w:tr>
      <w:tr w:rsidR="00705F94" w:rsidRPr="004112A3" w:rsidTr="00341275">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2E28F1">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w:t>
            </w:r>
            <w:proofErr w:type="spellStart"/>
            <w:r w:rsidRPr="00F31102">
              <w:rPr>
                <w:rFonts w:ascii="Arial" w:hAnsi="Arial" w:cs="Arial"/>
                <w:szCs w:val="18"/>
              </w:rPr>
              <w:t>vs</w:t>
            </w:r>
            <w:proofErr w:type="spellEnd"/>
            <w:r w:rsidRPr="00F31102">
              <w:rPr>
                <w:rFonts w:ascii="Arial" w:hAnsi="Arial" w:cs="Arial"/>
                <w:szCs w:val="18"/>
              </w:rPr>
              <w:t xml:space="preserve">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6"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w:t>
            </w:r>
            <w:ins w:id="7" w:author="Windows User" w:date="2017-03-28T09:32:00Z">
              <w:r>
                <w:rPr>
                  <w:bCs/>
                  <w:sz w:val="16"/>
                  <w:szCs w:val="18"/>
                  <w:lang w:eastAsia="ko-KR"/>
                </w:rPr>
                <w:t xml:space="preserve"> </w:t>
              </w:r>
            </w:ins>
            <w:r>
              <w:rPr>
                <w:bCs/>
                <w:sz w:val="16"/>
                <w:szCs w:val="18"/>
                <w:lang w:eastAsia="ko-KR"/>
              </w:rPr>
              <w:t>8136.</w:t>
            </w:r>
          </w:p>
        </w:tc>
      </w:tr>
      <w:tr w:rsidR="00705F94" w:rsidRPr="004112A3" w:rsidTr="00547575">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How does the recipient know </w:t>
            </w:r>
            <w:r w:rsidRPr="00F31102">
              <w:rPr>
                <w:rFonts w:ascii="Arial" w:hAnsi="Arial" w:cs="Arial"/>
                <w:szCs w:val="18"/>
              </w:rPr>
              <w:lastRenderedPageBreak/>
              <w:t>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lastRenderedPageBreak/>
              <w:t xml:space="preserve">Make the response always </w:t>
            </w:r>
            <w:r w:rsidRPr="00F31102">
              <w:rPr>
                <w:rFonts w:ascii="Arial" w:hAnsi="Arial" w:cs="Arial"/>
                <w:szCs w:val="18"/>
              </w:rPr>
              <w:lastRenderedPageBreak/>
              <w:t>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lastRenderedPageBreak/>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4112A3" w:rsidTr="00547575">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0F7C5E">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7947.</w:t>
            </w:r>
          </w:p>
        </w:tc>
      </w:tr>
      <w:tr w:rsidR="00705F94" w:rsidRPr="004112A3" w:rsidTr="00547575">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B1577D">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7943.</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EC31A9">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7942.</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C9397E">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7941.</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7940.</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7949.</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 xml:space="preserve">An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br/>
            </w:r>
            <w:r w:rsidRPr="00F31102">
              <w:rPr>
                <w:rFonts w:ascii="Arial" w:hAnsi="Arial" w:cs="Arial"/>
                <w:szCs w:val="18"/>
              </w:rPr>
              <w:lastRenderedPageBreak/>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B7440C">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7950.</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non-block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7948.</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7962.</w:t>
            </w:r>
          </w:p>
        </w:tc>
      </w:tr>
      <w:tr w:rsidR="00705F94" w:rsidRPr="004112A3" w:rsidTr="001B68D4">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1B68D4">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FC4495">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FC4495">
            <w:pPr>
              <w:jc w:val="both"/>
              <w:rPr>
                <w:rFonts w:eastAsia="Times New Roman"/>
                <w:b/>
                <w:bCs/>
                <w:color w:val="000000"/>
                <w:szCs w:val="18"/>
                <w:lang w:val="en-US"/>
              </w:rPr>
            </w:pPr>
          </w:p>
          <w:p w:rsidR="001E394C" w:rsidRDefault="001E394C" w:rsidP="00FC4495">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FC4495">
            <w:pPr>
              <w:jc w:val="both"/>
              <w:rPr>
                <w:rFonts w:eastAsia="Times New Roman"/>
                <w:b/>
                <w:bCs/>
                <w:color w:val="000000"/>
                <w:szCs w:val="18"/>
                <w:lang w:val="en-US"/>
              </w:rPr>
            </w:pPr>
          </w:p>
          <w:p w:rsidR="001E394C" w:rsidRPr="001E394C" w:rsidRDefault="001E394C" w:rsidP="00FC449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7864.</w:t>
            </w:r>
          </w:p>
          <w:p w:rsidR="001E394C" w:rsidRDefault="001E394C" w:rsidP="00FC4495">
            <w:pPr>
              <w:jc w:val="both"/>
              <w:rPr>
                <w:rFonts w:eastAsia="Times New Roman"/>
                <w:b/>
                <w:bCs/>
                <w:color w:val="000000"/>
                <w:szCs w:val="18"/>
                <w:lang w:val="en-US"/>
              </w:rPr>
            </w:pPr>
          </w:p>
          <w:p w:rsidR="001E394C" w:rsidRPr="00F31102" w:rsidRDefault="001E394C" w:rsidP="00FC4495">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8"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8401.</w:t>
            </w:r>
            <w:ins w:id="9"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single TID and respond with Block </w:t>
            </w:r>
            <w:r w:rsidRPr="00F31102">
              <w:rPr>
                <w:rFonts w:ascii="Arial" w:hAnsi="Arial" w:cs="Arial"/>
                <w:szCs w:val="18"/>
              </w:rPr>
              <w:lastRenderedPageBreak/>
              <w:t>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Ack and allow Ack and Block Ack. Add the condition that in multi-TID A-MPDU, </w:t>
            </w:r>
            <w:r w:rsidRPr="00F31102">
              <w:rPr>
                <w:rFonts w:ascii="Arial" w:hAnsi="Arial" w:cs="Arial"/>
                <w:szCs w:val="18"/>
              </w:rPr>
              <w:lastRenderedPageBreak/>
              <w:t>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two possible solutions: option 1 is that </w:t>
            </w:r>
            <w:r w:rsidR="00182A92">
              <w:rPr>
                <w:rFonts w:eastAsia="Times New Roman"/>
                <w:bCs/>
                <w:color w:val="000000"/>
                <w:szCs w:val="18"/>
                <w:lang w:val="en-US"/>
              </w:rPr>
              <w:t xml:space="preserve">the </w:t>
            </w:r>
            <w:r w:rsidRPr="001E394C">
              <w:rPr>
                <w:rFonts w:eastAsia="Times New Roman"/>
                <w:bCs/>
                <w:color w:val="000000"/>
                <w:szCs w:val="18"/>
                <w:lang w:val="en-US"/>
              </w:rPr>
              <w:t>reserved bit in MPDU delimiter is used to indicate the Ack acknowledgement and option 2 is that MPDU asking for Ack is the only MPDU from TID with no BA agreement. We propose to use option 2.</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0" w:author="Windows User" w:date="2017-03-29T08:47:00Z"/>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11-17/</w:t>
            </w:r>
            <w:r w:rsidR="0094300D">
              <w:rPr>
                <w:bCs/>
                <w:sz w:val="16"/>
                <w:szCs w:val="18"/>
                <w:lang w:eastAsia="ko-KR"/>
              </w:rPr>
              <w:t>0553r0</w:t>
            </w:r>
            <w:r>
              <w:rPr>
                <w:bCs/>
                <w:sz w:val="16"/>
                <w:szCs w:val="18"/>
                <w:lang w:eastAsia="ko-KR"/>
              </w:rPr>
              <w:t xml:space="preserve"> under all headings that include CID 8393.</w:t>
            </w:r>
          </w:p>
          <w:p w:rsidR="001E394C" w:rsidRPr="00F31102" w:rsidRDefault="001E394C" w:rsidP="00EB0962">
            <w:pPr>
              <w:jc w:val="both"/>
              <w:rPr>
                <w:rFonts w:eastAsia="Times New Roman"/>
                <w:b/>
                <w:bCs/>
                <w:color w:val="000000"/>
                <w:szCs w:val="18"/>
                <w:lang w:val="en-US"/>
              </w:rPr>
            </w:pPr>
          </w:p>
        </w:tc>
      </w:tr>
    </w:tbl>
    <w:p w:rsidR="00CC10C6" w:rsidRDefault="00CC10C6" w:rsidP="00F13197">
      <w:pPr>
        <w:tabs>
          <w:tab w:val="left" w:pos="2547"/>
        </w:tabs>
        <w:autoSpaceDE w:val="0"/>
        <w:autoSpaceDN w:val="0"/>
        <w:adjustRightInd w:val="0"/>
        <w:rPr>
          <w:rFonts w:ascii="Arial-BoldMT" w:hAnsi="Arial-BoldMT" w:cs="Arial-BoldMT" w:hint="eastAsia"/>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hint="eastAsia"/>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982504" w:rsidRDefault="00692C18" w:rsidP="00692C18">
      <w:pPr>
        <w:rPr>
          <w:rFonts w:ascii="Arial-BoldMT" w:hAnsi="Arial-BoldMT" w:cs="Arial-BoldMT" w:hint="eastAsia"/>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BA7663" w:rsidRDefault="00982504" w:rsidP="00982504">
      <w:pPr>
        <w:pStyle w:val="T"/>
        <w:rPr>
          <w:ins w:id="11" w:author="Windows User" w:date="2017-03-28T12:57:00Z"/>
          <w:w w:val="100"/>
        </w:rPr>
      </w:pPr>
      <w:r>
        <w:rPr>
          <w:w w:val="100"/>
        </w:rPr>
        <w:t xml:space="preserve">A multi-TID A-MPDU is an A-MPDU that contains </w:t>
      </w:r>
      <w:ins w:id="12" w:author="Windows User" w:date="2017-03-28T12:57:00Z">
        <w:r w:rsidR="00BA7663">
          <w:rPr>
            <w:w w:val="100"/>
          </w:rPr>
          <w:t>the following frames</w:t>
        </w:r>
      </w:ins>
      <w:ins w:id="13" w:author="Windows User" w:date="2017-03-28T12:58:00Z">
        <w:r w:rsidR="00BA7663">
          <w:rPr>
            <w:w w:val="100"/>
          </w:rPr>
          <w:t xml:space="preserve"> defined by one of the following cases</w:t>
        </w:r>
      </w:ins>
      <w:ins w:id="14" w:author="Windows User" w:date="2017-03-28T12:57:00Z">
        <w:r w:rsidR="00BA7663">
          <w:rPr>
            <w:w w:val="100"/>
          </w:rPr>
          <w:t>:</w:t>
        </w:r>
      </w:ins>
    </w:p>
    <w:p w:rsidR="006A6DAE" w:rsidRDefault="00982504" w:rsidP="006A6DAE">
      <w:pPr>
        <w:pStyle w:val="T"/>
        <w:numPr>
          <w:ilvl w:val="0"/>
          <w:numId w:val="30"/>
        </w:numPr>
        <w:rPr>
          <w:ins w:id="15" w:author="Windows User" w:date="2017-03-28T12:57:00Z"/>
          <w:w w:val="100"/>
        </w:rPr>
      </w:pPr>
      <w:r>
        <w:rPr>
          <w:w w:val="100"/>
        </w:rPr>
        <w:t xml:space="preserve">QoS Data frames </w:t>
      </w:r>
      <w:ins w:id="16" w:author="Windows User" w:date="2017-03-28T13:07:00Z">
        <w:r w:rsidR="00557336">
          <w:rPr>
            <w:w w:val="100"/>
          </w:rPr>
          <w:t xml:space="preserve">which ask for acknowledgements </w:t>
        </w:r>
      </w:ins>
      <w:r>
        <w:rPr>
          <w:w w:val="100"/>
        </w:rPr>
        <w:t>with two or more different TID values</w:t>
      </w:r>
      <w:ins w:id="17" w:author="Windows User" w:date="2017-03-24T15:51:00Z">
        <w:r w:rsidR="008C6D25">
          <w:rPr>
            <w:w w:val="100"/>
          </w:rPr>
          <w:t>,</w:t>
        </w:r>
      </w:ins>
    </w:p>
    <w:p w:rsidR="006A6DAE" w:rsidRDefault="008C6D25" w:rsidP="006A6DAE">
      <w:pPr>
        <w:pStyle w:val="T"/>
        <w:numPr>
          <w:ilvl w:val="0"/>
          <w:numId w:val="30"/>
        </w:numPr>
        <w:rPr>
          <w:ins w:id="18" w:author="Windows User" w:date="2017-03-28T08:28:00Z"/>
          <w:w w:val="100"/>
        </w:rPr>
      </w:pPr>
      <w:proofErr w:type="gramStart"/>
      <w:ins w:id="19" w:author="Windows User" w:date="2017-03-24T15:51:00Z">
        <w:r w:rsidRPr="00557336">
          <w:rPr>
            <w:w w:val="100"/>
          </w:rPr>
          <w:t>one</w:t>
        </w:r>
        <w:proofErr w:type="gramEnd"/>
        <w:r w:rsidRPr="00557336">
          <w:rPr>
            <w:w w:val="100"/>
          </w:rPr>
          <w:t xml:space="preserve"> </w:t>
        </w:r>
      </w:ins>
      <w:ins w:id="20" w:author="Windows User" w:date="2017-03-24T15:49:00Z">
        <w:r w:rsidR="00692C18" w:rsidRPr="00557336">
          <w:rPr>
            <w:w w:val="100"/>
          </w:rPr>
          <w:t>Action frame</w:t>
        </w:r>
      </w:ins>
      <w:ins w:id="21" w:author="Windows User" w:date="2017-03-28T12:53:00Z">
        <w:r w:rsidR="00BA7663" w:rsidRPr="00557336">
          <w:rPr>
            <w:w w:val="100"/>
          </w:rPr>
          <w:t>,</w:t>
        </w:r>
      </w:ins>
      <w:ins w:id="22" w:author="Windows User" w:date="2017-03-24T15:49:00Z">
        <w:r w:rsidR="00BA7663" w:rsidRPr="00557336">
          <w:rPr>
            <w:w w:val="100"/>
          </w:rPr>
          <w:t xml:space="preserve">  </w:t>
        </w:r>
      </w:ins>
      <w:ins w:id="23" w:author="Windows User" w:date="2017-03-28T12:53:00Z">
        <w:r w:rsidR="00BA7663" w:rsidRPr="00557336">
          <w:rPr>
            <w:w w:val="100"/>
          </w:rPr>
          <w:t>QoS</w:t>
        </w:r>
      </w:ins>
      <w:ins w:id="24" w:author="Windows User" w:date="2017-03-28T13:00:00Z">
        <w:r w:rsidR="00BA7663" w:rsidRPr="00557336">
          <w:rPr>
            <w:w w:val="100"/>
          </w:rPr>
          <w:t xml:space="preserve"> Data</w:t>
        </w:r>
      </w:ins>
      <w:ins w:id="25" w:author="Windows User" w:date="2017-03-28T12:53:00Z">
        <w:r w:rsidR="00BA7663" w:rsidRPr="00557336">
          <w:rPr>
            <w:w w:val="100"/>
          </w:rPr>
          <w:t xml:space="preserve"> </w:t>
        </w:r>
      </w:ins>
      <w:ins w:id="26" w:author="Windows User" w:date="2017-03-24T15:49:00Z">
        <w:r w:rsidR="00692C18" w:rsidRPr="00557336">
          <w:rPr>
            <w:w w:val="100"/>
          </w:rPr>
          <w:t>frame</w:t>
        </w:r>
      </w:ins>
      <w:ins w:id="27" w:author="Windows User" w:date="2017-03-28T13:00:00Z">
        <w:r w:rsidR="00557336" w:rsidRPr="00557336">
          <w:rPr>
            <w:w w:val="100"/>
          </w:rPr>
          <w:t>(</w:t>
        </w:r>
      </w:ins>
      <w:ins w:id="28" w:author="Windows User" w:date="2017-03-24T15:49:00Z">
        <w:r w:rsidR="00692C18" w:rsidRPr="00557336">
          <w:rPr>
            <w:w w:val="100"/>
          </w:rPr>
          <w:t>s</w:t>
        </w:r>
      </w:ins>
      <w:ins w:id="29" w:author="Windows User" w:date="2017-03-28T13:00:00Z">
        <w:r w:rsidR="00557336" w:rsidRPr="00557336">
          <w:rPr>
            <w:w w:val="100"/>
          </w:rPr>
          <w:t>)</w:t>
        </w:r>
      </w:ins>
      <w:ins w:id="30" w:author="Windows User" w:date="2017-03-24T15:49:00Z">
        <w:r w:rsidR="00692C18" w:rsidRPr="00557336">
          <w:rPr>
            <w:w w:val="100"/>
          </w:rPr>
          <w:t xml:space="preserve"> </w:t>
        </w:r>
      </w:ins>
      <w:ins w:id="31" w:author="Windows User" w:date="2017-03-28T13:07:00Z">
        <w:r w:rsidR="00557336">
          <w:rPr>
            <w:w w:val="100"/>
          </w:rPr>
          <w:t xml:space="preserve">which ask for acknowledgement </w:t>
        </w:r>
      </w:ins>
      <w:ins w:id="32" w:author="Windows User" w:date="2017-03-28T13:00:00Z">
        <w:r w:rsidR="00557336" w:rsidRPr="00557336">
          <w:rPr>
            <w:w w:val="100"/>
          </w:rPr>
          <w:t xml:space="preserve">from </w:t>
        </w:r>
      </w:ins>
      <w:ins w:id="33" w:author="Windows User" w:date="2017-03-24T15:49:00Z">
        <w:r w:rsidR="00692C18" w:rsidRPr="00557336">
          <w:rPr>
            <w:w w:val="100"/>
          </w:rPr>
          <w:t>at least one TID</w:t>
        </w:r>
      </w:ins>
      <w:ins w:id="34" w:author="Windows User" w:date="2017-03-28T13:00:00Z">
        <w:r w:rsidR="00557336" w:rsidRPr="00557336">
          <w:rPr>
            <w:w w:val="100"/>
          </w:rPr>
          <w:t>,</w:t>
        </w:r>
      </w:ins>
      <w:ins w:id="35" w:author="Windows User" w:date="2017-03-24T15:49:00Z">
        <w:r w:rsidR="00692C18" w:rsidRPr="00557336">
          <w:rPr>
            <w:w w:val="100"/>
          </w:rPr>
          <w:t xml:space="preserve"> </w:t>
        </w:r>
        <w:r w:rsidR="006A6DAE" w:rsidRPr="006A6DAE">
          <w:rPr>
            <w:w w:val="100"/>
            <w:highlight w:val="yellow"/>
          </w:rPr>
          <w:t>(</w:t>
        </w:r>
      </w:ins>
      <w:ins w:id="36" w:author="Windows User" w:date="2017-03-24T15:50:00Z">
        <w:r w:rsidR="006A6DAE" w:rsidRPr="006A6DAE">
          <w:rPr>
            <w:w w:val="100"/>
            <w:highlight w:val="yellow"/>
          </w:rPr>
          <w:t>CID 4793</w:t>
        </w:r>
      </w:ins>
      <w:ins w:id="37" w:author="Windows User" w:date="2017-03-24T15:49:00Z">
        <w:r w:rsidR="006A6DAE" w:rsidRPr="006A6DAE">
          <w:rPr>
            <w:w w:val="100"/>
            <w:highlight w:val="yellow"/>
          </w:rPr>
          <w:t>)</w:t>
        </w:r>
      </w:ins>
      <w:r w:rsidR="00982504" w:rsidRPr="00557336">
        <w:rPr>
          <w:w w:val="100"/>
        </w:rPr>
        <w:t>.</w:t>
      </w:r>
      <w:ins w:id="38" w:author="Windows User" w:date="2017-03-28T08:27:00Z">
        <w:r w:rsidR="0044434B" w:rsidRPr="00557336">
          <w:rPr>
            <w:w w:val="100"/>
          </w:rPr>
          <w:t xml:space="preserve"> </w:t>
        </w:r>
      </w:ins>
    </w:p>
    <w:p w:rsidR="00982504" w:rsidRDefault="0044434B" w:rsidP="00982504">
      <w:pPr>
        <w:pStyle w:val="T"/>
        <w:rPr>
          <w:w w:val="100"/>
        </w:rPr>
      </w:pPr>
      <w:ins w:id="39" w:author="Windows User" w:date="2017-03-28T08:28:00Z">
        <w:r>
          <w:rPr>
            <w:w w:val="100"/>
          </w:rPr>
          <w:t>Note: t</w:t>
        </w:r>
      </w:ins>
      <w:ins w:id="40" w:author="Windows User" w:date="2017-03-28T08:27:00Z">
        <w:r>
          <w:rPr>
            <w:rFonts w:ascii="Arial" w:hAnsi="Arial" w:cs="Arial"/>
            <w:szCs w:val="18"/>
          </w:rPr>
          <w:t>he TIDs of QoS Data No Ack, Action No Ack, QoS Null in A-MPDU are not considered when deciding whether a A-MPDU is a single TID A-MPDU or multi-TID A-</w:t>
        </w:r>
        <w:proofErr w:type="gramStart"/>
        <w:r>
          <w:rPr>
            <w:rFonts w:ascii="Arial" w:hAnsi="Arial" w:cs="Arial"/>
            <w:szCs w:val="18"/>
          </w:rPr>
          <w:t>MPDU</w:t>
        </w:r>
      </w:ins>
      <w:ins w:id="41" w:author="Windows User" w:date="2017-03-28T08:28:00Z">
        <w:r>
          <w:rPr>
            <w:rFonts w:ascii="Arial" w:hAnsi="Arial" w:cs="Arial"/>
            <w:szCs w:val="18"/>
          </w:rPr>
          <w:t>(</w:t>
        </w:r>
        <w:proofErr w:type="gramEnd"/>
        <w:r>
          <w:rPr>
            <w:rFonts w:ascii="Arial" w:hAnsi="Arial" w:cs="Arial"/>
            <w:szCs w:val="18"/>
          </w:rPr>
          <w:t>CID 9393).</w:t>
        </w:r>
      </w:ins>
      <w:ins w:id="42" w:author="Windows User" w:date="2017-03-28T14:21:00Z">
        <w:r w:rsidR="00A13364">
          <w:rPr>
            <w:rFonts w:ascii="Arial" w:hAnsi="Arial" w:cs="Arial"/>
            <w:szCs w:val="18"/>
          </w:rPr>
          <w:t xml:space="preserve"> QoS Null in A-MPDU </w:t>
        </w:r>
        <w:proofErr w:type="spellStart"/>
        <w:r w:rsidR="00A13364">
          <w:rPr>
            <w:rFonts w:ascii="Arial" w:hAnsi="Arial" w:cs="Arial"/>
            <w:szCs w:val="18"/>
          </w:rPr>
          <w:t>can not</w:t>
        </w:r>
        <w:proofErr w:type="spellEnd"/>
        <w:r w:rsidR="00A13364">
          <w:rPr>
            <w:rFonts w:ascii="Arial" w:hAnsi="Arial" w:cs="Arial"/>
            <w:szCs w:val="18"/>
          </w:rPr>
          <w:t xml:space="preserve"> ask for Ack.</w:t>
        </w:r>
      </w:ins>
    </w:p>
    <w:p w:rsidR="00982504" w:rsidRDefault="00982504" w:rsidP="00982504">
      <w:pPr>
        <w:pStyle w:val="T"/>
        <w:rPr>
          <w:w w:val="100"/>
        </w:rPr>
      </w:pPr>
      <w:proofErr w:type="spellStart"/>
      <w:r>
        <w:rPr>
          <w:w w:val="100"/>
        </w:rPr>
        <w:t>An</w:t>
      </w:r>
      <w:proofErr w:type="spellEnd"/>
      <w:r>
        <w:rPr>
          <w:w w:val="100"/>
        </w:rPr>
        <w:t xml:space="preserve"> HE STA with dot11MPDUAskedforAckInMultiTIDAMPDU set to true shall set dot11AMPDUwithMultipleTIDOptionImplemented to true. </w:t>
      </w:r>
      <w:proofErr w:type="spellStart"/>
      <w:r>
        <w:rPr>
          <w:w w:val="100"/>
        </w:rPr>
        <w:t>An</w:t>
      </w:r>
      <w:proofErr w:type="spellEnd"/>
      <w:r>
        <w:rPr>
          <w:w w:val="100"/>
        </w:rPr>
        <w:t xml:space="preserve"> HE STA with dot11MPDUAskedforAckInMultipleTIDAMPDU set to true shall set the Ack Enabled </w:t>
      </w:r>
      <w:ins w:id="43" w:author="Windows User" w:date="2017-03-29T09:20:00Z">
        <w:r w:rsidR="002010F7">
          <w:rPr>
            <w:w w:val="100"/>
          </w:rPr>
          <w:t>m</w:t>
        </w:r>
      </w:ins>
      <w:del w:id="44" w:author="Windows User" w:date="2017-03-29T09:20:00Z">
        <w:r w:rsidDel="002010F7">
          <w:rPr>
            <w:w w:val="100"/>
          </w:rPr>
          <w:delText>M</w:delText>
        </w:r>
      </w:del>
      <w:r>
        <w:rPr>
          <w:w w:val="100"/>
        </w:rPr>
        <w:t xml:space="preserve">ulti-TID A-MPDU Support subfield of the HE Capabilities element it transmits to 1; otherwise, the HE STA shall set it to 0. </w:t>
      </w:r>
      <w:proofErr w:type="spellStart"/>
      <w:r>
        <w:rPr>
          <w:w w:val="100"/>
        </w:rPr>
        <w:t>An</w:t>
      </w:r>
      <w:proofErr w:type="spellEnd"/>
      <w:r>
        <w:rPr>
          <w:w w:val="100"/>
        </w:rPr>
        <w:t xml:space="preserve"> HE transmitter shall not aggregate MPDU that asks for Ack in a multi</w:t>
      </w:r>
      <w:del w:id="45" w:author="Windows User" w:date="2017-03-29T09:20:00Z">
        <w:r w:rsidDel="002010F7">
          <w:rPr>
            <w:w w:val="100"/>
          </w:rPr>
          <w:delText>ple</w:delText>
        </w:r>
      </w:del>
      <w:r>
        <w:rPr>
          <w:w w:val="100"/>
        </w:rPr>
        <w:t xml:space="preserve">-TID A-MPDU to the HE recipient unless </w:t>
      </w:r>
      <w:ins w:id="46" w:author="Windows User" w:date="2017-03-29T09:47:00Z">
        <w:r w:rsidR="00280E8E" w:rsidRPr="00F31102">
          <w:rPr>
            <w:rFonts w:ascii="Arial" w:hAnsi="Arial" w:cs="Arial"/>
            <w:szCs w:val="18"/>
          </w:rPr>
          <w:t>the HE transmitter received  the recipient's HE Capabilities element with Ack Enabled Multi-TID A-MPDU Support subfield being set to 1</w:t>
        </w:r>
      </w:ins>
      <w:del w:id="47" w:author="Windows User" w:date="2017-03-29T09:48:00Z">
        <w:r w:rsidDel="00280E8E">
          <w:rPr>
            <w:w w:val="100"/>
          </w:rPr>
          <w:delText>the recipient sets Ack Enabled Multi-TID A-MPDU Support subfield to 1 in its announced HE Capabilities element</w:delText>
        </w:r>
      </w:del>
      <w:ins w:id="48" w:author="Windows User" w:date="2017-03-29T09:48:00Z">
        <w:r w:rsidR="00280E8E">
          <w:rPr>
            <w:w w:val="100"/>
          </w:rPr>
          <w:t xml:space="preserve"> (CID7605)</w:t>
        </w:r>
      </w:ins>
      <w:r>
        <w:rPr>
          <w:w w:val="100"/>
        </w:rPr>
        <w:t>.</w:t>
      </w:r>
      <w:ins w:id="49" w:author="Windows User" w:date="2017-03-29T09:19:00Z">
        <w:r w:rsidR="002010F7">
          <w:rPr>
            <w:w w:val="100"/>
          </w:rPr>
          <w:t xml:space="preserve"> In a mul</w:t>
        </w:r>
      </w:ins>
      <w:ins w:id="50" w:author="Windows User" w:date="2017-03-29T09:20:00Z">
        <w:r w:rsidR="002010F7">
          <w:rPr>
            <w:w w:val="100"/>
          </w:rPr>
          <w:t>t</w:t>
        </w:r>
      </w:ins>
      <w:ins w:id="51" w:author="Windows User" w:date="2017-03-29T09:19:00Z">
        <w:r w:rsidR="002010F7">
          <w:rPr>
            <w:w w:val="100"/>
          </w:rPr>
          <w:t xml:space="preserve">i-TID </w:t>
        </w:r>
        <w:proofErr w:type="gramStart"/>
        <w:r w:rsidR="002010F7">
          <w:rPr>
            <w:w w:val="100"/>
          </w:rPr>
          <w:t>A-</w:t>
        </w:r>
        <w:proofErr w:type="gramEnd"/>
        <w:r w:rsidR="002010F7">
          <w:rPr>
            <w:w w:val="100"/>
          </w:rPr>
          <w:t>MPDU</w:t>
        </w:r>
      </w:ins>
      <w:ins w:id="52" w:author="Windows User" w:date="2017-03-29T09:20:00Z">
        <w:r w:rsidR="00FF565A">
          <w:rPr>
            <w:w w:val="100"/>
          </w:rPr>
          <w:t xml:space="preserve">, </w:t>
        </w:r>
      </w:ins>
      <w:ins w:id="53" w:author="Windows User" w:date="2017-03-29T10:11:00Z">
        <w:r w:rsidR="00FF565A">
          <w:rPr>
            <w:w w:val="100"/>
          </w:rPr>
          <w:t>one</w:t>
        </w:r>
      </w:ins>
      <w:ins w:id="54" w:author="Windows User" w:date="2017-03-29T09:20:00Z">
        <w:r w:rsidR="002010F7">
          <w:rPr>
            <w:w w:val="100"/>
          </w:rPr>
          <w:t xml:space="preserve"> data MPDU </w:t>
        </w:r>
      </w:ins>
      <w:ins w:id="55" w:author="Windows User" w:date="2017-03-29T09:21:00Z">
        <w:r w:rsidR="002010F7">
          <w:rPr>
            <w:w w:val="100"/>
          </w:rPr>
          <w:t>from</w:t>
        </w:r>
      </w:ins>
      <w:ins w:id="56" w:author="Windows User" w:date="2017-03-29T09:20:00Z">
        <w:r w:rsidR="002010F7">
          <w:rPr>
            <w:w w:val="100"/>
          </w:rPr>
          <w:t xml:space="preserve"> </w:t>
        </w:r>
      </w:ins>
      <w:ins w:id="57" w:author="Windows User" w:date="2017-03-29T10:11:00Z">
        <w:r w:rsidR="00FF565A">
          <w:rPr>
            <w:w w:val="100"/>
          </w:rPr>
          <w:t xml:space="preserve">a </w:t>
        </w:r>
      </w:ins>
      <w:ins w:id="58" w:author="Windows User" w:date="2017-03-29T09:20:00Z">
        <w:r w:rsidR="002010F7">
          <w:rPr>
            <w:w w:val="100"/>
          </w:rPr>
          <w:t xml:space="preserve">TID </w:t>
        </w:r>
      </w:ins>
      <w:ins w:id="59" w:author="Windows User" w:date="2017-03-29T09:21:00Z">
        <w:r w:rsidR="002010F7">
          <w:rPr>
            <w:w w:val="100"/>
          </w:rPr>
          <w:t xml:space="preserve">with no BA agreement </w:t>
        </w:r>
      </w:ins>
      <w:ins w:id="60" w:author="Windows User" w:date="2017-03-29T10:13:00Z">
        <w:r w:rsidR="00FF565A">
          <w:rPr>
            <w:w w:val="100"/>
          </w:rPr>
          <w:t>and/or</w:t>
        </w:r>
      </w:ins>
      <w:ins w:id="61" w:author="Windows User" w:date="2017-03-29T09:27:00Z">
        <w:r w:rsidR="00833098">
          <w:rPr>
            <w:w w:val="100"/>
          </w:rPr>
          <w:t xml:space="preserve"> </w:t>
        </w:r>
      </w:ins>
      <w:ins w:id="62" w:author="Windows User" w:date="2017-03-29T10:12:00Z">
        <w:r w:rsidR="00FF565A">
          <w:rPr>
            <w:w w:val="100"/>
          </w:rPr>
          <w:t xml:space="preserve">one </w:t>
        </w:r>
      </w:ins>
      <w:ins w:id="63" w:author="Windows User" w:date="2017-03-29T09:27:00Z">
        <w:r w:rsidR="00833098">
          <w:rPr>
            <w:w w:val="100"/>
          </w:rPr>
          <w:t xml:space="preserve">Action frame </w:t>
        </w:r>
      </w:ins>
      <w:ins w:id="64" w:author="Windows User" w:date="2017-03-29T09:20:00Z">
        <w:r w:rsidR="002010F7">
          <w:rPr>
            <w:w w:val="100"/>
          </w:rPr>
          <w:t>shall ask for</w:t>
        </w:r>
      </w:ins>
      <w:ins w:id="65" w:author="Windows User" w:date="2017-03-29T09:21:00Z">
        <w:r w:rsidR="002010F7">
          <w:rPr>
            <w:w w:val="100"/>
          </w:rPr>
          <w:t xml:space="preserve"> Ack </w:t>
        </w:r>
      </w:ins>
      <w:ins w:id="66" w:author="Windows User" w:date="2017-03-29T09:26:00Z">
        <w:r w:rsidR="00833098">
          <w:rPr>
            <w:w w:val="100"/>
          </w:rPr>
          <w:t xml:space="preserve">acknowledgement </w:t>
        </w:r>
      </w:ins>
      <w:ins w:id="67" w:author="Windows User" w:date="2017-03-29T09:23:00Z">
        <w:r w:rsidR="002010F7">
          <w:rPr>
            <w:w w:val="100"/>
          </w:rPr>
          <w:t xml:space="preserve">in </w:t>
        </w:r>
      </w:ins>
      <w:ins w:id="68" w:author="Windows User" w:date="2017-03-29T09:25:00Z">
        <w:r w:rsidR="002010F7">
          <w:rPr>
            <w:w w:val="100"/>
          </w:rPr>
          <w:t>M</w:t>
        </w:r>
      </w:ins>
      <w:ins w:id="69" w:author="Windows User" w:date="2017-03-29T09:23:00Z">
        <w:r w:rsidR="002010F7">
          <w:rPr>
            <w:w w:val="100"/>
          </w:rPr>
          <w:t xml:space="preserve">ulti-STA </w:t>
        </w:r>
        <w:proofErr w:type="spellStart"/>
        <w:r w:rsidR="002010F7">
          <w:rPr>
            <w:w w:val="100"/>
          </w:rPr>
          <w:t>B</w:t>
        </w:r>
      </w:ins>
      <w:ins w:id="70" w:author="Windows User" w:date="2017-03-29T09:25:00Z">
        <w:r w:rsidR="002010F7">
          <w:rPr>
            <w:w w:val="100"/>
          </w:rPr>
          <w:t>lock</w:t>
        </w:r>
      </w:ins>
      <w:ins w:id="71" w:author="Windows User" w:date="2017-03-29T09:23:00Z">
        <w:r w:rsidR="002010F7">
          <w:rPr>
            <w:w w:val="100"/>
          </w:rPr>
          <w:t>A</w:t>
        </w:r>
      </w:ins>
      <w:ins w:id="72" w:author="Windows User" w:date="2017-03-29T09:25:00Z">
        <w:r w:rsidR="002010F7">
          <w:rPr>
            <w:w w:val="100"/>
          </w:rPr>
          <w:t>ck</w:t>
        </w:r>
      </w:ins>
      <w:proofErr w:type="spellEnd"/>
      <w:ins w:id="73" w:author="Windows User" w:date="2017-03-29T09:21:00Z">
        <w:r w:rsidR="002010F7">
          <w:rPr>
            <w:w w:val="100"/>
          </w:rPr>
          <w:t xml:space="preserve">. </w:t>
        </w:r>
      </w:ins>
      <w:ins w:id="74" w:author="Windows User" w:date="2017-03-29T10:14:00Z">
        <w:r w:rsidR="00FF565A">
          <w:rPr>
            <w:w w:val="100"/>
          </w:rPr>
          <w:t xml:space="preserve">In a multi-TID </w:t>
        </w:r>
        <w:proofErr w:type="gramStart"/>
        <w:r w:rsidR="00FF565A">
          <w:rPr>
            <w:w w:val="100"/>
          </w:rPr>
          <w:t>A</w:t>
        </w:r>
      </w:ins>
      <w:ins w:id="75" w:author="Windows User" w:date="2017-03-29T10:15:00Z">
        <w:r w:rsidR="00FF565A">
          <w:rPr>
            <w:w w:val="100"/>
          </w:rPr>
          <w:t>-</w:t>
        </w:r>
        <w:proofErr w:type="gramEnd"/>
        <w:r w:rsidR="00FF565A">
          <w:rPr>
            <w:w w:val="100"/>
          </w:rPr>
          <w:t xml:space="preserve">MPDU, Data frame </w:t>
        </w:r>
      </w:ins>
      <w:ins w:id="76" w:author="Windows User" w:date="2017-03-29T10:16:00Z">
        <w:r w:rsidR="00FF565A">
          <w:rPr>
            <w:w w:val="100"/>
          </w:rPr>
          <w:t>from a TID with no BA agreement shall not be more than one and Action frame shall not be more than one</w:t>
        </w:r>
      </w:ins>
      <w:ins w:id="77" w:author="Windows User" w:date="2017-03-29T10:15:00Z">
        <w:r w:rsidR="00FF565A">
          <w:rPr>
            <w:w w:val="100"/>
          </w:rPr>
          <w:t xml:space="preserve">. </w:t>
        </w:r>
      </w:ins>
      <w:ins w:id="78" w:author="Windows User" w:date="2017-03-29T09:26:00Z">
        <w:r w:rsidR="00833098">
          <w:rPr>
            <w:w w:val="100"/>
          </w:rPr>
          <w:t xml:space="preserve">In a multi-TID </w:t>
        </w:r>
        <w:proofErr w:type="gramStart"/>
        <w:r w:rsidR="00833098">
          <w:rPr>
            <w:w w:val="100"/>
          </w:rPr>
          <w:t>A-</w:t>
        </w:r>
        <w:proofErr w:type="gramEnd"/>
        <w:r w:rsidR="00833098">
          <w:rPr>
            <w:w w:val="100"/>
          </w:rPr>
          <w:t>MPDU</w:t>
        </w:r>
        <w:r w:rsidR="00FF565A">
          <w:rPr>
            <w:w w:val="100"/>
          </w:rPr>
          <w:t xml:space="preserve">, </w:t>
        </w:r>
      </w:ins>
      <w:ins w:id="79" w:author="Windows User" w:date="2017-03-29T10:10:00Z">
        <w:r w:rsidR="00FF565A">
          <w:rPr>
            <w:w w:val="100"/>
          </w:rPr>
          <w:t xml:space="preserve">one or more </w:t>
        </w:r>
      </w:ins>
      <w:ins w:id="80" w:author="Windows User" w:date="2017-03-29T09:26:00Z">
        <w:r w:rsidR="00833098">
          <w:rPr>
            <w:w w:val="100"/>
          </w:rPr>
          <w:t>data MPDU</w:t>
        </w:r>
      </w:ins>
      <w:ins w:id="81" w:author="Windows User" w:date="2017-03-29T10:10:00Z">
        <w:r w:rsidR="00FF565A">
          <w:rPr>
            <w:w w:val="100"/>
          </w:rPr>
          <w:t>s</w:t>
        </w:r>
      </w:ins>
      <w:ins w:id="82" w:author="Windows User" w:date="2017-03-29T09:26:00Z">
        <w:r w:rsidR="00833098">
          <w:rPr>
            <w:w w:val="100"/>
          </w:rPr>
          <w:t xml:space="preserve"> from </w:t>
        </w:r>
      </w:ins>
      <w:ins w:id="83" w:author="Windows User" w:date="2017-03-29T10:12:00Z">
        <w:r w:rsidR="00FF565A">
          <w:rPr>
            <w:w w:val="100"/>
          </w:rPr>
          <w:t>a</w:t>
        </w:r>
      </w:ins>
      <w:ins w:id="84" w:author="Windows User" w:date="2017-03-29T10:11:00Z">
        <w:r w:rsidR="00FF565A">
          <w:rPr>
            <w:w w:val="100"/>
          </w:rPr>
          <w:t xml:space="preserve"> </w:t>
        </w:r>
      </w:ins>
      <w:ins w:id="85" w:author="Windows User" w:date="2017-03-29T09:26:00Z">
        <w:r w:rsidR="00833098">
          <w:rPr>
            <w:w w:val="100"/>
          </w:rPr>
          <w:t xml:space="preserve">TID with BA agreement shall ask for </w:t>
        </w:r>
        <w:proofErr w:type="spellStart"/>
        <w:r w:rsidR="00833098">
          <w:rPr>
            <w:w w:val="100"/>
          </w:rPr>
          <w:t>BlockAck</w:t>
        </w:r>
        <w:proofErr w:type="spellEnd"/>
        <w:r w:rsidR="00833098">
          <w:rPr>
            <w:w w:val="100"/>
          </w:rPr>
          <w:t xml:space="preserve"> </w:t>
        </w:r>
      </w:ins>
      <w:ins w:id="86" w:author="Windows User" w:date="2017-03-29T09:27:00Z">
        <w:r w:rsidR="00833098">
          <w:rPr>
            <w:w w:val="100"/>
          </w:rPr>
          <w:t xml:space="preserve">acknowledgement </w:t>
        </w:r>
      </w:ins>
      <w:ins w:id="87" w:author="Windows User" w:date="2017-03-29T09:26:00Z">
        <w:r w:rsidR="00833098">
          <w:rPr>
            <w:w w:val="100"/>
          </w:rPr>
          <w:t xml:space="preserve">in Multi-STA </w:t>
        </w:r>
        <w:proofErr w:type="spellStart"/>
        <w:r w:rsidR="00833098">
          <w:rPr>
            <w:w w:val="100"/>
          </w:rPr>
          <w:t>BlockAck</w:t>
        </w:r>
        <w:proofErr w:type="spellEnd"/>
        <w:r w:rsidR="00833098">
          <w:rPr>
            <w:w w:val="100"/>
          </w:rPr>
          <w:t>.</w:t>
        </w:r>
      </w:ins>
      <w:ins w:id="88" w:author="Windows User" w:date="2017-03-29T09:28:00Z">
        <w:r w:rsidR="00833098">
          <w:rPr>
            <w:w w:val="100"/>
          </w:rPr>
          <w:t xml:space="preserve"> (CID </w:t>
        </w:r>
      </w:ins>
      <w:ins w:id="89" w:author="Windows User" w:date="2017-03-29T09:51:00Z">
        <w:r w:rsidR="003B4F6B">
          <w:rPr>
            <w:w w:val="100"/>
          </w:rPr>
          <w:t xml:space="preserve">4793, </w:t>
        </w:r>
      </w:ins>
      <w:ins w:id="90" w:author="Windows User" w:date="2017-03-29T09:28:00Z">
        <w:r w:rsidR="00833098">
          <w:rPr>
            <w:w w:val="100"/>
          </w:rPr>
          <w:t>7943, 7942, 7941</w:t>
        </w:r>
        <w:proofErr w:type="gramStart"/>
        <w:r w:rsidR="00833098">
          <w:rPr>
            <w:w w:val="100"/>
          </w:rPr>
          <w:t>,7940</w:t>
        </w:r>
        <w:proofErr w:type="gramEnd"/>
        <w:r w:rsidR="00833098">
          <w:rPr>
            <w:w w:val="100"/>
          </w:rPr>
          <w:t>,  8393, 9392, 8401, 7864, 7863, 7962, 7948, 7950, 10332)</w:t>
        </w:r>
      </w:ins>
    </w:p>
    <w:p w:rsidR="00982504" w:rsidRDefault="00982504" w:rsidP="00982504">
      <w:pPr>
        <w:pStyle w:val="T"/>
        <w:rPr>
          <w:w w:val="100"/>
        </w:rPr>
      </w:pPr>
      <w:proofErr w:type="spellStart"/>
      <w:r>
        <w:rPr>
          <w:w w:val="100"/>
        </w:rPr>
        <w:t>An</w:t>
      </w:r>
      <w:proofErr w:type="spellEnd"/>
      <w:r>
        <w:rPr>
          <w:w w:val="100"/>
        </w:rPr>
        <w:t xml:space="preserve"> HE STA shall construct a multi-TID A-MPDU as defined in 9.7 (Aggregate MPDU (A-MPDU)) and 10.13 (A-MPDU operation</w:t>
      </w:r>
      <w:proofErr w:type="gramStart"/>
      <w:r>
        <w:rPr>
          <w:w w:val="100"/>
        </w:rPr>
        <w:t>)</w:t>
      </w:r>
      <w:proofErr w:type="gramEnd"/>
      <w:del w:id="91" w:author="Windows User" w:date="2017-03-28T09:14:00Z">
        <w:r w:rsidDel="00F52551">
          <w:rPr>
            <w:w w:val="100"/>
          </w:rPr>
          <w:delText xml:space="preserve"> except that the EOF subfield shall be set to 1 in a nonzero length MPDU delimiter that precedes a QoS Data frame, or Action frame if the QoS Data frame or Action frame solicits an immediate Ack frame</w:delText>
        </w:r>
      </w:del>
      <w:ins w:id="92" w:author="Windows User" w:date="2017-03-28T09:14:00Z">
        <w:r w:rsidR="001E394C">
          <w:rPr>
            <w:w w:val="100"/>
          </w:rPr>
          <w:t>(CID</w:t>
        </w:r>
      </w:ins>
      <w:ins w:id="93" w:author="Windows User" w:date="2017-03-28T09:31:00Z">
        <w:r w:rsidR="00751875">
          <w:rPr>
            <w:w w:val="100"/>
          </w:rPr>
          <w:t xml:space="preserve"> </w:t>
        </w:r>
      </w:ins>
      <w:ins w:id="94" w:author="Windows User" w:date="2017-03-28T14:11:00Z">
        <w:r w:rsidR="00B7440C">
          <w:rPr>
            <w:w w:val="100"/>
          </w:rPr>
          <w:t xml:space="preserve">7949, </w:t>
        </w:r>
      </w:ins>
      <w:ins w:id="95" w:author="Windows User" w:date="2017-03-28T09:31:00Z">
        <w:r w:rsidR="00751875">
          <w:rPr>
            <w:w w:val="100"/>
          </w:rPr>
          <w:t xml:space="preserve">8136, </w:t>
        </w:r>
      </w:ins>
      <w:ins w:id="96" w:author="Windows User" w:date="2017-03-28T09:14:00Z">
        <w:r w:rsidR="001E394C">
          <w:rPr>
            <w:w w:val="100"/>
          </w:rPr>
          <w:t>8393</w:t>
        </w:r>
      </w:ins>
      <w:ins w:id="97" w:author="Windows User" w:date="2017-03-28T14:21:00Z">
        <w:r w:rsidR="007821CF">
          <w:rPr>
            <w:w w:val="100"/>
          </w:rPr>
          <w:t>, 9392, 8401, 7864, 7863, 7962, 7948, 7950, 10332</w:t>
        </w:r>
      </w:ins>
      <w:ins w:id="98" w:author="Windows User" w:date="2017-03-28T09:14:00Z">
        <w:r w:rsidR="001E394C">
          <w:rPr>
            <w:w w:val="100"/>
          </w:rPr>
          <w:t>)</w:t>
        </w:r>
      </w:ins>
      <w:r>
        <w:rPr>
          <w:w w:val="100"/>
        </w:rPr>
        <w:t>.</w:t>
      </w:r>
    </w:p>
    <w:p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982504" w:rsidRDefault="00982504" w:rsidP="00982504">
      <w:pPr>
        <w:pStyle w:val="T"/>
        <w:rPr>
          <w:w w:val="100"/>
        </w:rPr>
      </w:pPr>
      <w:r>
        <w:rPr>
          <w:w w:val="100"/>
        </w:rPr>
        <w:t xml:space="preserve">A multi-TID A-MPDU may contain multiple noncontiguous </w:t>
      </w:r>
      <w:ins w:id="99" w:author="Windows User" w:date="2017-03-28T14:04:00Z">
        <w:r w:rsidR="00C9397E" w:rsidRPr="00C9397E">
          <w:rPr>
            <w:w w:val="100"/>
          </w:rPr>
          <w:t>MPDU delimiter</w:t>
        </w:r>
        <w:r w:rsidR="00C9397E">
          <w:rPr>
            <w:w w:val="100"/>
          </w:rPr>
          <w:t>s</w:t>
        </w:r>
        <w:r w:rsidR="00C9397E" w:rsidRPr="00C9397E">
          <w:rPr>
            <w:w w:val="100"/>
          </w:rPr>
          <w:t xml:space="preserve"> with the MPDU Length subfield not equal to 0</w:t>
        </w:r>
      </w:ins>
      <w:del w:id="100" w:author="Windows User" w:date="2017-03-28T14:04:00Z">
        <w:r w:rsidDel="00C9397E">
          <w:rPr>
            <w:w w:val="100"/>
          </w:rPr>
          <w:delText>nonzero length MPDU delimiters</w:delText>
        </w:r>
      </w:del>
      <w:del w:id="101" w:author="Windows User" w:date="2017-03-28T09:11:00Z">
        <w:r w:rsidDel="00F52551">
          <w:rPr>
            <w:w w:val="100"/>
          </w:rPr>
          <w:delText xml:space="preserve"> with EOF subfield equal to 1</w:delText>
        </w:r>
      </w:del>
      <w:r>
        <w:rPr>
          <w:w w:val="100"/>
        </w:rPr>
        <w:t xml:space="preserve">, one for </w:t>
      </w:r>
      <w:ins w:id="102" w:author="Windows User" w:date="2017-03-28T13:44:00Z">
        <w:r w:rsidR="00EC31A9">
          <w:rPr>
            <w:w w:val="100"/>
          </w:rPr>
          <w:t xml:space="preserve">Action and/or </w:t>
        </w:r>
      </w:ins>
      <w:r>
        <w:rPr>
          <w:w w:val="100"/>
        </w:rPr>
        <w:t xml:space="preserve">each TID </w:t>
      </w:r>
      <w:ins w:id="103" w:author="Windows User" w:date="2017-03-28T09:12:00Z">
        <w:r w:rsidR="00F52551">
          <w:rPr>
            <w:w w:val="100"/>
          </w:rPr>
          <w:t xml:space="preserve">with no BA agreement </w:t>
        </w:r>
      </w:ins>
      <w:r>
        <w:rPr>
          <w:w w:val="100"/>
        </w:rPr>
        <w:t>that solicits Ack</w:t>
      </w:r>
      <w:ins w:id="104" w:author="Windows User" w:date="2017-03-28T13:56:00Z">
        <w:r w:rsidR="002010F7">
          <w:rPr>
            <w:w w:val="100"/>
          </w:rPr>
          <w:t xml:space="preserve"> in </w:t>
        </w:r>
      </w:ins>
      <w:ins w:id="105" w:author="Windows User" w:date="2017-03-29T09:25:00Z">
        <w:r w:rsidR="002010F7">
          <w:rPr>
            <w:w w:val="100"/>
          </w:rPr>
          <w:t>M</w:t>
        </w:r>
      </w:ins>
      <w:ins w:id="106" w:author="Windows User" w:date="2017-03-28T13:56:00Z">
        <w:r w:rsidR="00C9397E">
          <w:rPr>
            <w:w w:val="100"/>
          </w:rPr>
          <w:t>ulti</w:t>
        </w:r>
      </w:ins>
      <w:ins w:id="107" w:author="Windows User" w:date="2017-03-28T13:58:00Z">
        <w:r w:rsidR="00C9397E">
          <w:rPr>
            <w:w w:val="100"/>
          </w:rPr>
          <w:t xml:space="preserve">-STA </w:t>
        </w:r>
        <w:proofErr w:type="spellStart"/>
        <w:r w:rsidR="00C9397E">
          <w:rPr>
            <w:w w:val="100"/>
          </w:rPr>
          <w:t>B</w:t>
        </w:r>
      </w:ins>
      <w:ins w:id="108" w:author="Windows User" w:date="2017-03-29T09:25:00Z">
        <w:r w:rsidR="002010F7">
          <w:rPr>
            <w:w w:val="100"/>
          </w:rPr>
          <w:t>lock</w:t>
        </w:r>
      </w:ins>
      <w:ins w:id="109" w:author="Windows User" w:date="2017-03-28T13:58:00Z">
        <w:r w:rsidR="00C9397E">
          <w:rPr>
            <w:w w:val="100"/>
          </w:rPr>
          <w:t>A</w:t>
        </w:r>
      </w:ins>
      <w:ins w:id="110" w:author="Windows User" w:date="2017-03-29T09:25:00Z">
        <w:r w:rsidR="002010F7">
          <w:rPr>
            <w:w w:val="100"/>
          </w:rPr>
          <w:t>ck</w:t>
        </w:r>
      </w:ins>
      <w:proofErr w:type="spellEnd"/>
      <w:ins w:id="111" w:author="Windows User" w:date="2017-03-28T13:58:00Z">
        <w:r w:rsidR="00C9397E">
          <w:rPr>
            <w:w w:val="100"/>
          </w:rPr>
          <w:t xml:space="preserve"> frame</w:t>
        </w:r>
      </w:ins>
      <w:ins w:id="112" w:author="Windows User" w:date="2017-03-28T13:45:00Z">
        <w:r w:rsidR="00EC31A9">
          <w:rPr>
            <w:w w:val="100"/>
          </w:rPr>
          <w:t>,</w:t>
        </w:r>
      </w:ins>
      <w:r>
        <w:rPr>
          <w:w w:val="100"/>
        </w:rPr>
        <w:t xml:space="preserve"> and/or multiple noncontiguous </w:t>
      </w:r>
      <w:ins w:id="113" w:author="Windows User" w:date="2017-03-28T14:04:00Z">
        <w:r w:rsidR="00C9397E" w:rsidRPr="00C9397E">
          <w:rPr>
            <w:w w:val="100"/>
          </w:rPr>
          <w:t>MPDU delimiter with the MPDU Length subfield not equal to 0</w:t>
        </w:r>
      </w:ins>
      <w:del w:id="114" w:author="Windows User" w:date="2017-03-28T14:04:00Z">
        <w:r w:rsidDel="00C9397E">
          <w:rPr>
            <w:w w:val="100"/>
          </w:rPr>
          <w:delText>nonzero length MPDU delimiters</w:delText>
        </w:r>
      </w:del>
      <w:del w:id="115" w:author="Windows User" w:date="2017-03-28T14:05:00Z">
        <w:r w:rsidDel="00C9397E">
          <w:rPr>
            <w:w w:val="100"/>
          </w:rPr>
          <w:delText xml:space="preserve"> with EOF subfield equal to 0</w:delText>
        </w:r>
      </w:del>
      <w:r>
        <w:rPr>
          <w:w w:val="100"/>
        </w:rPr>
        <w:t xml:space="preserve">, </w:t>
      </w:r>
      <w:del w:id="116" w:author="Windows User" w:date="2017-03-28T13:34:00Z">
        <w:r w:rsidDel="00B712A6">
          <w:rPr>
            <w:w w:val="100"/>
          </w:rPr>
          <w:delText>one for each TID</w:delText>
        </w:r>
      </w:del>
      <w:ins w:id="117" w:author="Windows User" w:date="2017-03-28T13:34:00Z">
        <w:r w:rsidR="00B712A6">
          <w:rPr>
            <w:w w:val="100"/>
          </w:rPr>
          <w:t>from at least two TIDs</w:t>
        </w:r>
      </w:ins>
      <w:r>
        <w:rPr>
          <w:w w:val="100"/>
        </w:rPr>
        <w:t xml:space="preserve"> </w:t>
      </w:r>
      <w:ins w:id="118" w:author="Windows User" w:date="2017-03-28T09:11:00Z">
        <w:r w:rsidR="00F52551">
          <w:rPr>
            <w:w w:val="100"/>
          </w:rPr>
          <w:t xml:space="preserve">with BA agreement </w:t>
        </w:r>
      </w:ins>
      <w:r>
        <w:rPr>
          <w:w w:val="100"/>
        </w:rPr>
        <w:t xml:space="preserve">that solicits </w:t>
      </w:r>
      <w:proofErr w:type="spellStart"/>
      <w:r>
        <w:rPr>
          <w:w w:val="100"/>
        </w:rPr>
        <w:t>BlockAck</w:t>
      </w:r>
      <w:proofErr w:type="spellEnd"/>
      <w:ins w:id="119" w:author="Windows User" w:date="2017-03-28T13:59:00Z">
        <w:r w:rsidR="00C9397E" w:rsidRPr="00C9397E">
          <w:rPr>
            <w:w w:val="100"/>
          </w:rPr>
          <w:t xml:space="preserve"> </w:t>
        </w:r>
      </w:ins>
      <w:ins w:id="120" w:author="Windows User" w:date="2017-03-29T10:20:00Z">
        <w:r w:rsidR="00CE2B7F">
          <w:rPr>
            <w:w w:val="100"/>
          </w:rPr>
          <w:t xml:space="preserve">acknowledgement </w:t>
        </w:r>
      </w:ins>
      <w:ins w:id="121" w:author="Windows User" w:date="2017-03-28T13:59:00Z">
        <w:r w:rsidR="002010F7">
          <w:rPr>
            <w:w w:val="100"/>
          </w:rPr>
          <w:t xml:space="preserve">in </w:t>
        </w:r>
      </w:ins>
      <w:ins w:id="122" w:author="Windows User" w:date="2017-03-29T09:25:00Z">
        <w:r w:rsidR="002010F7">
          <w:rPr>
            <w:w w:val="100"/>
          </w:rPr>
          <w:t>M</w:t>
        </w:r>
      </w:ins>
      <w:ins w:id="123" w:author="Windows User" w:date="2017-03-28T13:59:00Z">
        <w:r w:rsidR="00C9397E">
          <w:rPr>
            <w:w w:val="100"/>
          </w:rPr>
          <w:t xml:space="preserve">ulti-STA </w:t>
        </w:r>
        <w:proofErr w:type="spellStart"/>
        <w:r w:rsidR="00C9397E">
          <w:rPr>
            <w:w w:val="100"/>
          </w:rPr>
          <w:t>B</w:t>
        </w:r>
      </w:ins>
      <w:ins w:id="124" w:author="Windows User" w:date="2017-03-29T09:25:00Z">
        <w:r w:rsidR="002010F7">
          <w:rPr>
            <w:w w:val="100"/>
          </w:rPr>
          <w:t>lock</w:t>
        </w:r>
      </w:ins>
      <w:ins w:id="125" w:author="Windows User" w:date="2017-03-28T13:59:00Z">
        <w:r w:rsidR="00C9397E">
          <w:rPr>
            <w:w w:val="100"/>
          </w:rPr>
          <w:t>A</w:t>
        </w:r>
      </w:ins>
      <w:ins w:id="126" w:author="Windows User" w:date="2017-03-29T09:25:00Z">
        <w:r w:rsidR="002010F7">
          <w:rPr>
            <w:w w:val="100"/>
          </w:rPr>
          <w:t>ck</w:t>
        </w:r>
      </w:ins>
      <w:proofErr w:type="spellEnd"/>
      <w:ins w:id="127" w:author="Windows User" w:date="2017-03-28T13:59:00Z">
        <w:r w:rsidR="00C9397E">
          <w:rPr>
            <w:w w:val="100"/>
          </w:rPr>
          <w:t xml:space="preserve"> frame</w:t>
        </w:r>
      </w:ins>
      <w:ins w:id="128" w:author="Windows User" w:date="2017-03-28T09:12:00Z">
        <w:r w:rsidR="00F52551">
          <w:rPr>
            <w:w w:val="100"/>
          </w:rPr>
          <w:t xml:space="preserve"> (CID</w:t>
        </w:r>
      </w:ins>
      <w:ins w:id="129" w:author="Windows User" w:date="2017-03-28T13:14:00Z">
        <w:r w:rsidR="00B1577D">
          <w:rPr>
            <w:w w:val="100"/>
          </w:rPr>
          <w:t xml:space="preserve"> 7943,</w:t>
        </w:r>
      </w:ins>
      <w:ins w:id="130" w:author="Windows User" w:date="2017-03-28T09:12:00Z">
        <w:r w:rsidR="00F52551">
          <w:rPr>
            <w:w w:val="100"/>
          </w:rPr>
          <w:t xml:space="preserve"> </w:t>
        </w:r>
      </w:ins>
      <w:ins w:id="131" w:author="Windows User" w:date="2017-03-28T13:48:00Z">
        <w:r w:rsidR="00EC31A9">
          <w:rPr>
            <w:w w:val="100"/>
          </w:rPr>
          <w:t>7942</w:t>
        </w:r>
      </w:ins>
      <w:ins w:id="132" w:author="Windows User" w:date="2017-03-28T14:01:00Z">
        <w:r w:rsidR="00C9397E">
          <w:rPr>
            <w:w w:val="100"/>
          </w:rPr>
          <w:t>, 7941</w:t>
        </w:r>
      </w:ins>
      <w:ins w:id="133" w:author="Windows User" w:date="2017-03-28T13:47:00Z">
        <w:r w:rsidR="00EC31A9">
          <w:rPr>
            <w:w w:val="100"/>
          </w:rPr>
          <w:t>,</w:t>
        </w:r>
      </w:ins>
      <w:ins w:id="134" w:author="Windows User" w:date="2017-03-28T14:08:00Z">
        <w:r w:rsidR="00B7440C">
          <w:rPr>
            <w:w w:val="100"/>
          </w:rPr>
          <w:t xml:space="preserve">7940, </w:t>
        </w:r>
      </w:ins>
      <w:ins w:id="135" w:author="Windows User" w:date="2017-03-28T13:47:00Z">
        <w:r w:rsidR="00EC31A9">
          <w:rPr>
            <w:w w:val="100"/>
          </w:rPr>
          <w:t xml:space="preserve"> </w:t>
        </w:r>
      </w:ins>
      <w:ins w:id="136" w:author="Windows User" w:date="2017-03-28T09:12:00Z">
        <w:r w:rsidR="00F52551">
          <w:rPr>
            <w:w w:val="100"/>
          </w:rPr>
          <w:t>8393</w:t>
        </w:r>
      </w:ins>
      <w:ins w:id="137" w:author="Windows User" w:date="2017-03-28T14:21:00Z">
        <w:r w:rsidR="007821CF">
          <w:rPr>
            <w:w w:val="100"/>
          </w:rPr>
          <w:t>, 9392, 8401, 7864, 7863, 7962, 7948, 7950, 10332</w:t>
        </w:r>
      </w:ins>
      <w:ins w:id="138" w:author="Windows User" w:date="2017-03-28T09:12:00Z">
        <w:r w:rsidR="00F52551">
          <w:rPr>
            <w:w w:val="100"/>
          </w:rPr>
          <w:t>)</w:t>
        </w:r>
      </w:ins>
      <w:r>
        <w:rPr>
          <w:w w:val="100"/>
        </w:rPr>
        <w:t>.</w:t>
      </w:r>
    </w:p>
    <w:p w:rsidR="00982504" w:rsidRDefault="00982504" w:rsidP="00982504">
      <w:pPr>
        <w:pStyle w:val="T"/>
        <w:rPr>
          <w:w w:val="100"/>
        </w:rPr>
      </w:pPr>
      <w:proofErr w:type="spellStart"/>
      <w:r>
        <w:rPr>
          <w:w w:val="100"/>
        </w:rPr>
        <w:t>An</w:t>
      </w:r>
      <w:proofErr w:type="spellEnd"/>
      <w:r>
        <w:rPr>
          <w:w w:val="100"/>
        </w:rPr>
        <w:t xml:space="preserve"> HE STA that receives a multi-TID A-MPDU shall respond with a Multi-STA </w:t>
      </w:r>
      <w:proofErr w:type="spellStart"/>
      <w:r>
        <w:rPr>
          <w:w w:val="100"/>
        </w:rPr>
        <w:t>BlockAck</w:t>
      </w:r>
      <w:proofErr w:type="spellEnd"/>
      <w:r>
        <w:rPr>
          <w:w w:val="100"/>
        </w:rPr>
        <w:t xml:space="preserve"> frame that contains (see </w:t>
      </w:r>
      <w:r w:rsidR="006A6DAE">
        <w:rPr>
          <w:w w:val="100"/>
        </w:rPr>
        <w:fldChar w:fldCharType="begin"/>
      </w:r>
      <w:r>
        <w:rPr>
          <w:w w:val="100"/>
        </w:rPr>
        <w:instrText xml:space="preserve"> REF  RTF31303435313a2048322c312e \h</w:instrText>
      </w:r>
      <w:r w:rsidR="006A6DAE">
        <w:rPr>
          <w:w w:val="100"/>
        </w:rPr>
      </w:r>
      <w:r w:rsidR="006A6DAE">
        <w:rPr>
          <w:w w:val="100"/>
        </w:rPr>
        <w:fldChar w:fldCharType="separate"/>
      </w:r>
      <w:r>
        <w:rPr>
          <w:w w:val="100"/>
        </w:rPr>
        <w:t>27.4 (Block acknowledgement)</w:t>
      </w:r>
      <w:r w:rsidR="006A6DAE">
        <w:rPr>
          <w:w w:val="100"/>
        </w:rPr>
        <w:fldChar w:fldCharType="end"/>
      </w:r>
      <w:r>
        <w:rPr>
          <w:w w:val="100"/>
        </w:rPr>
        <w:t>):</w:t>
      </w:r>
    </w:p>
    <w:p w:rsidR="00982504" w:rsidRDefault="00982504" w:rsidP="00982504">
      <w:pPr>
        <w:pStyle w:val="DL1"/>
        <w:numPr>
          <w:ilvl w:val="0"/>
          <w:numId w:val="29"/>
        </w:numPr>
        <w:ind w:left="640" w:hanging="440"/>
        <w:rPr>
          <w:w w:val="100"/>
        </w:rPr>
      </w:pPr>
      <w:r>
        <w:rPr>
          <w:w w:val="100"/>
        </w:rPr>
        <w:t xml:space="preserve">One Per STA Info field indicating an Ack for each successfully received </w:t>
      </w:r>
      <w:ins w:id="139" w:author="Windows User" w:date="2017-03-28T09:06:00Z">
        <w:r w:rsidR="00F52551">
          <w:rPr>
            <w:w w:val="100"/>
          </w:rPr>
          <w:t>QoS D</w:t>
        </w:r>
      </w:ins>
      <w:ins w:id="140" w:author="Windows User" w:date="2017-03-28T09:05:00Z">
        <w:r w:rsidR="00F52551">
          <w:rPr>
            <w:w w:val="100"/>
          </w:rPr>
          <w:t xml:space="preserve">ata </w:t>
        </w:r>
      </w:ins>
      <w:r>
        <w:rPr>
          <w:w w:val="100"/>
        </w:rPr>
        <w:t xml:space="preserve">MPDU that solicits a response </w:t>
      </w:r>
      <w:del w:id="141" w:author="Windows User" w:date="2017-03-28T09:05:00Z">
        <w:r w:rsidDel="00F52551">
          <w:rPr>
            <w:w w:val="100"/>
          </w:rPr>
          <w:delText>that is preceded by a nonzero length MPDU delimiter whose EOF is 1 (</w:delText>
        </w:r>
      </w:del>
      <w:ins w:id="142" w:author="Windows User" w:date="2017-03-28T09:05:00Z">
        <w:r w:rsidR="00F52551">
          <w:rPr>
            <w:w w:val="100"/>
          </w:rPr>
          <w:t xml:space="preserve">with </w:t>
        </w:r>
      </w:ins>
      <w:r>
        <w:rPr>
          <w:w w:val="100"/>
        </w:rPr>
        <w:t xml:space="preserve">TID value </w:t>
      </w:r>
      <w:ins w:id="143" w:author="Windows User" w:date="2017-03-28T09:06:00Z">
        <w:r w:rsidR="00F52551">
          <w:rPr>
            <w:w w:val="100"/>
          </w:rPr>
          <w:t xml:space="preserve">which has no BA agreement, </w:t>
        </w:r>
      </w:ins>
      <w:del w:id="144" w:author="Windows User" w:date="2017-03-28T09:06:00Z">
        <w:r w:rsidDel="00F52551">
          <w:rPr>
            <w:w w:val="100"/>
          </w:rPr>
          <w:delText>equals that of the QoS Data/</w:delText>
        </w:r>
      </w:del>
      <w:del w:id="145" w:author="Windows User" w:date="2017-03-29T09:13:00Z">
        <w:r w:rsidDel="00972513">
          <w:rPr>
            <w:w w:val="100"/>
          </w:rPr>
          <w:delText>QoS Null frame</w:delText>
        </w:r>
      </w:del>
      <w:r>
        <w:rPr>
          <w:w w:val="100"/>
        </w:rPr>
        <w:t xml:space="preserve"> or </w:t>
      </w:r>
      <w:del w:id="146" w:author="Windows User" w:date="2017-03-28T09:07:00Z">
        <w:r w:rsidDel="00F52551">
          <w:rPr>
            <w:w w:val="100"/>
          </w:rPr>
          <w:delText>15 for</w:delText>
        </w:r>
      </w:del>
      <w:r>
        <w:rPr>
          <w:w w:val="100"/>
        </w:rPr>
        <w:t xml:space="preserve"> </w:t>
      </w:r>
      <w:del w:id="147" w:author="Windows User" w:date="2017-03-28T09:07:00Z">
        <w:r w:rsidDel="00F52551">
          <w:rPr>
            <w:w w:val="100"/>
          </w:rPr>
          <w:delText xml:space="preserve">the </w:delText>
        </w:r>
      </w:del>
      <w:r>
        <w:rPr>
          <w:w w:val="100"/>
        </w:rPr>
        <w:t>Action frame</w:t>
      </w:r>
      <w:del w:id="148" w:author="Windows User" w:date="2017-03-29T09:13:00Z">
        <w:r w:rsidDel="00972513">
          <w:rPr>
            <w:w w:val="100"/>
          </w:rPr>
          <w:delText>)</w:delText>
        </w:r>
      </w:del>
      <w:ins w:id="149" w:author="Windows User" w:date="2017-03-28T09:07:00Z">
        <w:r w:rsidR="00F52551">
          <w:rPr>
            <w:w w:val="100"/>
          </w:rPr>
          <w:t xml:space="preserve"> (CID 8393</w:t>
        </w:r>
      </w:ins>
      <w:ins w:id="150" w:author="Windows User" w:date="2017-03-28T14:20:00Z">
        <w:r w:rsidR="007821CF">
          <w:rPr>
            <w:w w:val="100"/>
          </w:rPr>
          <w:t>, 9392, 8401, 7864, 7863, 7962, 7948, 7950, 10332</w:t>
        </w:r>
      </w:ins>
      <w:ins w:id="151" w:author="Windows User" w:date="2017-03-28T09:07:00Z">
        <w:r w:rsidR="00F52551">
          <w:rPr>
            <w:w w:val="100"/>
          </w:rPr>
          <w:t>)</w:t>
        </w:r>
      </w:ins>
      <w:r>
        <w:rPr>
          <w:w w:val="100"/>
        </w:rPr>
        <w:t>,</w:t>
      </w:r>
    </w:p>
    <w:p w:rsidR="00982504" w:rsidRDefault="00982504" w:rsidP="00982504">
      <w:pPr>
        <w:pStyle w:val="DL1"/>
        <w:numPr>
          <w:ilvl w:val="0"/>
          <w:numId w:val="29"/>
        </w:numPr>
        <w:ind w:left="640" w:hanging="440"/>
        <w:rPr>
          <w:w w:val="100"/>
        </w:rPr>
      </w:pPr>
      <w:r>
        <w:rPr>
          <w:w w:val="100"/>
        </w:rPr>
        <w:t xml:space="preserve">One Per STA Info field indicating a </w:t>
      </w:r>
      <w:proofErr w:type="spellStart"/>
      <w:r>
        <w:rPr>
          <w:w w:val="100"/>
        </w:rPr>
        <w:t>BlockAck</w:t>
      </w:r>
      <w:proofErr w:type="spellEnd"/>
      <w:r>
        <w:rPr>
          <w:w w:val="100"/>
        </w:rPr>
        <w:t xml:space="preserve"> for each TID of </w:t>
      </w:r>
      <w:del w:id="152" w:author="Windows User" w:date="2017-03-28T11:45:00Z">
        <w:r w:rsidDel="002B07B1">
          <w:rPr>
            <w:w w:val="100"/>
          </w:rPr>
          <w:delText>a</w:delText>
        </w:r>
      </w:del>
      <w:r>
        <w:rPr>
          <w:w w:val="100"/>
        </w:rPr>
        <w:t xml:space="preserve"> successfully received </w:t>
      </w:r>
      <w:ins w:id="153" w:author="Windows User" w:date="2017-03-28T09:04:00Z">
        <w:r w:rsidR="00F52551">
          <w:rPr>
            <w:w w:val="100"/>
          </w:rPr>
          <w:t xml:space="preserve">data </w:t>
        </w:r>
      </w:ins>
      <w:r>
        <w:rPr>
          <w:w w:val="100"/>
        </w:rPr>
        <w:t>MPDU</w:t>
      </w:r>
      <w:ins w:id="154" w:author="Windows User" w:date="2017-03-28T11:45:00Z">
        <w:r w:rsidR="002B07B1">
          <w:rPr>
            <w:w w:val="100"/>
          </w:rPr>
          <w:t>(s)</w:t>
        </w:r>
      </w:ins>
      <w:r>
        <w:rPr>
          <w:w w:val="100"/>
        </w:rPr>
        <w:t xml:space="preserve"> that solicit</w:t>
      </w:r>
      <w:del w:id="155" w:author="Windows User" w:date="2017-03-28T11:45:00Z">
        <w:r w:rsidDel="002B07B1">
          <w:rPr>
            <w:w w:val="100"/>
          </w:rPr>
          <w:delText>s</w:delText>
        </w:r>
      </w:del>
      <w:ins w:id="156" w:author="Windows User" w:date="2017-03-28T11:45:00Z">
        <w:r w:rsidR="002B07B1">
          <w:rPr>
            <w:w w:val="100"/>
          </w:rPr>
          <w:t>(CID 794</w:t>
        </w:r>
      </w:ins>
      <w:ins w:id="157" w:author="Windows User" w:date="2017-03-28T11:46:00Z">
        <w:r w:rsidR="002B07B1">
          <w:rPr>
            <w:w w:val="100"/>
          </w:rPr>
          <w:t>7</w:t>
        </w:r>
      </w:ins>
      <w:ins w:id="158" w:author="Windows User" w:date="2017-03-28T11:45:00Z">
        <w:r w:rsidR="002B07B1">
          <w:rPr>
            <w:w w:val="100"/>
          </w:rPr>
          <w:t>)</w:t>
        </w:r>
      </w:ins>
      <w:r>
        <w:rPr>
          <w:w w:val="100"/>
        </w:rPr>
        <w:t xml:space="preserve"> a response </w:t>
      </w:r>
      <w:del w:id="159" w:author="Windows User" w:date="2017-03-28T09:57:00Z">
        <w:r w:rsidDel="00112EB6">
          <w:rPr>
            <w:w w:val="100"/>
          </w:rPr>
          <w:delText>that is preceded by a nonzero length MPDU delimiter whose EOF is 0</w:delText>
        </w:r>
      </w:del>
      <w:ins w:id="160" w:author="Windows User" w:date="2017-03-28T09:57:00Z">
        <w:r w:rsidR="00112EB6">
          <w:rPr>
            <w:w w:val="100"/>
          </w:rPr>
          <w:t xml:space="preserve">whose TID </w:t>
        </w:r>
        <w:r w:rsidR="00112EB6">
          <w:rPr>
            <w:w w:val="100"/>
          </w:rPr>
          <w:lastRenderedPageBreak/>
          <w:t>has BA agreement</w:t>
        </w:r>
      </w:ins>
      <w:r>
        <w:rPr>
          <w:w w:val="100"/>
        </w:rPr>
        <w:t xml:space="preserve"> (TID value equals that of the QoS Data frame)</w:t>
      </w:r>
      <w:ins w:id="161" w:author="Windows User" w:date="2017-03-28T09:05:00Z">
        <w:r w:rsidR="00F52551">
          <w:rPr>
            <w:w w:val="100"/>
          </w:rPr>
          <w:t xml:space="preserve"> (CID 8393</w:t>
        </w:r>
      </w:ins>
      <w:ins w:id="162" w:author="Windows User" w:date="2017-03-28T14:13:00Z">
        <w:r w:rsidR="002C573C">
          <w:rPr>
            <w:w w:val="100"/>
          </w:rPr>
          <w:t>, 9392,</w:t>
        </w:r>
      </w:ins>
      <w:ins w:id="163" w:author="Windows User" w:date="2017-03-28T14:20:00Z">
        <w:r w:rsidR="007821CF">
          <w:rPr>
            <w:w w:val="100"/>
          </w:rPr>
          <w:t xml:space="preserve"> 8401, 7864, 7863, 7962, 7948, 7950, 10332</w:t>
        </w:r>
      </w:ins>
      <w:ins w:id="164" w:author="Windows User" w:date="2017-03-28T14:13:00Z">
        <w:r w:rsidR="002C573C">
          <w:rPr>
            <w:w w:val="100"/>
          </w:rPr>
          <w:t xml:space="preserve"> </w:t>
        </w:r>
      </w:ins>
      <w:ins w:id="165" w:author="Windows User" w:date="2017-03-28T09:05:00Z">
        <w:r w:rsidR="00F52551">
          <w:rPr>
            <w:w w:val="100"/>
          </w:rPr>
          <w:t>)</w:t>
        </w:r>
      </w:ins>
      <w:r>
        <w:rPr>
          <w:w w:val="100"/>
        </w:rPr>
        <w:t>.</w:t>
      </w:r>
    </w:p>
    <w:p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sectPr w:rsidR="009825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04" w:rsidRDefault="00022F04">
      <w:r>
        <w:separator/>
      </w:r>
    </w:p>
  </w:endnote>
  <w:endnote w:type="continuationSeparator" w:id="0">
    <w:p w:rsidR="00022F04" w:rsidRDefault="00022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돋움"/>
    <w:panose1 w:val="00000000000000000000"/>
    <w:charset w:val="00"/>
    <w:family w:val="roman"/>
    <w:notTrueType/>
    <w:pitch w:val="default"/>
    <w:sig w:usb0="00000003" w:usb1="00000000" w:usb2="00000000" w:usb3="00000000" w:csb0="000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6A6DAE">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416D7F">
        <w:rPr>
          <w:noProof/>
        </w:rPr>
        <w:t>9</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04" w:rsidRDefault="00022F04">
      <w:r>
        <w:separator/>
      </w:r>
    </w:p>
  </w:footnote>
  <w:footnote w:type="continuationSeparator" w:id="0">
    <w:p w:rsidR="00022F04" w:rsidRDefault="00022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F74328">
    <w:pPr>
      <w:pStyle w:val="Header"/>
      <w:tabs>
        <w:tab w:val="clear" w:pos="6480"/>
        <w:tab w:val="center" w:pos="4680"/>
        <w:tab w:val="right" w:pos="9360"/>
      </w:tabs>
    </w:pPr>
    <w:r>
      <w:rPr>
        <w:lang w:eastAsia="ko-KR"/>
      </w:rPr>
      <w:t>Mar</w:t>
    </w:r>
    <w:r w:rsidR="00E26CBE">
      <w:rPr>
        <w:lang w:eastAsia="ko-KR"/>
      </w:rPr>
      <w:t xml:space="preserve"> 2017</w:t>
    </w:r>
    <w:r w:rsidR="00EF49D0">
      <w:tab/>
    </w:r>
    <w:r w:rsidR="00EF49D0">
      <w:tab/>
    </w:r>
    <w:r w:rsidR="006A6DAE">
      <w:fldChar w:fldCharType="begin"/>
    </w:r>
    <w:r w:rsidR="00EF49D0">
      <w:instrText xml:space="preserve"> TITLE  \* MERGEFORMAT </w:instrText>
    </w:r>
    <w:r w:rsidR="006A6DAE">
      <w:fldChar w:fldCharType="end"/>
    </w:r>
    <w:fldSimple w:instr=" TITLE  \* MERGEFORMAT ">
      <w:r w:rsidR="00E26CBE">
        <w:t>doc.: IEEE 802.11-17</w:t>
      </w:r>
      <w:r w:rsidR="00EF49D0">
        <w:t>/</w:t>
      </w:r>
      <w:r w:rsidR="007806F2">
        <w:rPr>
          <w:lang w:eastAsia="ko-KR"/>
        </w:rPr>
        <w:t>0553</w:t>
      </w:r>
      <w:r w:rsidR="00EF49D0">
        <w:rPr>
          <w:lang w:eastAsia="ko-KR"/>
        </w:rPr>
        <w:t>r</w:t>
      </w:r>
    </w:fldSimple>
    <w:r w:rsidR="007806F2">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1"/>
  </w:num>
  <w:num w:numId="3">
    <w:abstractNumId w:val="13"/>
  </w:num>
  <w:num w:numId="4">
    <w:abstractNumId w:val="9"/>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2"/>
  </w:num>
  <w:num w:numId="11">
    <w:abstractNumId w:val="3"/>
  </w:num>
  <w:num w:numId="12">
    <w:abstractNumId w:val="17"/>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4"/>
  </w:num>
  <w:num w:numId="23">
    <w:abstractNumId w:val="7"/>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F57"/>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DD26-8673-48F3-B952-BD193F77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20803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5</cp:revision>
  <cp:lastPrinted>2010-05-04T03:47:00Z</cp:lastPrinted>
  <dcterms:created xsi:type="dcterms:W3CDTF">2017-03-31T16:17:00Z</dcterms:created>
  <dcterms:modified xsi:type="dcterms:W3CDTF">2017-03-31T16:25:00Z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