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6C" w:rsidRDefault="0077706C" w:rsidP="0077706C">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491"/>
        <w:gridCol w:w="2341"/>
        <w:gridCol w:w="1089"/>
        <w:gridCol w:w="2738"/>
      </w:tblGrid>
      <w:tr w:rsidR="00C477F1" w:rsidTr="00C477F1">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C477F1" w:rsidRDefault="00C477F1" w:rsidP="005E1BFC">
            <w:pPr>
              <w:pStyle w:val="T2"/>
              <w:spacing w:line="276" w:lineRule="auto"/>
              <w:ind w:left="0"/>
              <w:rPr>
                <w:kern w:val="2"/>
                <w:sz w:val="20"/>
                <w:lang w:eastAsia="ko-KR"/>
              </w:rPr>
            </w:pPr>
            <w:r>
              <w:rPr>
                <w:kern w:val="2"/>
                <w:sz w:val="20"/>
              </w:rPr>
              <w:t>Date:</w:t>
            </w:r>
            <w:r>
              <w:rPr>
                <w:b w:val="0"/>
                <w:kern w:val="2"/>
                <w:sz w:val="20"/>
              </w:rPr>
              <w:t xml:space="preserve">  2017-</w:t>
            </w:r>
            <w:r w:rsidR="00C70222">
              <w:rPr>
                <w:b w:val="0"/>
                <w:kern w:val="2"/>
                <w:sz w:val="20"/>
              </w:rPr>
              <w:t>4</w:t>
            </w:r>
            <w:r>
              <w:rPr>
                <w:b w:val="0"/>
                <w:kern w:val="2"/>
                <w:sz w:val="20"/>
                <w:lang w:eastAsia="ko-KR"/>
              </w:rPr>
              <w:t>-</w:t>
            </w:r>
            <w:r w:rsidR="005E1BFC">
              <w:rPr>
                <w:b w:val="0"/>
                <w:kern w:val="2"/>
                <w:sz w:val="20"/>
                <w:lang w:eastAsia="ko-KR"/>
              </w:rPr>
              <w:t>5</w:t>
            </w:r>
          </w:p>
        </w:tc>
      </w:tr>
      <w:tr w:rsidR="00C477F1" w:rsidTr="00C477F1">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Author(s):</w:t>
            </w:r>
          </w:p>
        </w:tc>
      </w:tr>
      <w:tr w:rsidR="00C477F1" w:rsidTr="00C477F1">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email</w:t>
            </w:r>
          </w:p>
        </w:tc>
      </w:tr>
      <w:tr w:rsidR="00C477F1" w:rsidTr="00C477F1">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lei.huang@sg.panasonic.com</w:t>
            </w:r>
          </w:p>
        </w:tc>
      </w:tr>
      <w:tr w:rsidR="00C477F1" w:rsidTr="00C477F1">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proofErr w:type="spellStart"/>
            <w:r>
              <w:rPr>
                <w:b w:val="0"/>
                <w:bCs/>
                <w:kern w:val="2"/>
                <w:sz w:val="20"/>
                <w:lang w:val="en-US" w:eastAsia="ko-KR"/>
              </w:rPr>
              <w:t>Motozuka</w:t>
            </w:r>
            <w:proofErr w:type="spellEnd"/>
            <w:r>
              <w:rPr>
                <w:b w:val="0"/>
                <w:bCs/>
                <w:kern w:val="2"/>
                <w:sz w:val="20"/>
                <w:lang w:val="en-US" w:eastAsia="ko-KR"/>
              </w:rPr>
              <w:t xml:space="preserve"> Hiroyuki</w:t>
            </w:r>
          </w:p>
        </w:tc>
        <w:tc>
          <w:tcPr>
            <w:tcW w:w="149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r>
      <w:tr w:rsidR="00C477F1" w:rsidTr="00C477F1">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bCs/>
                <w:kern w:val="2"/>
                <w:sz w:val="20"/>
                <w:lang w:val="en-US" w:eastAsia="ko-KR"/>
              </w:rPr>
            </w:pPr>
            <w:r>
              <w:rPr>
                <w:b w:val="0"/>
                <w:bCs/>
                <w:kern w:val="2"/>
                <w:sz w:val="20"/>
                <w:lang w:val="en-US" w:eastAsia="ko-KR"/>
              </w:rPr>
              <w:t xml:space="preserve">Sakamoto </w:t>
            </w:r>
            <w:proofErr w:type="spellStart"/>
            <w:r>
              <w:rPr>
                <w:b w:val="0"/>
                <w:bCs/>
                <w:kern w:val="2"/>
                <w:sz w:val="20"/>
                <w:lang w:val="en-US" w:eastAsia="ko-KR"/>
              </w:rPr>
              <w:t>Takenori</w:t>
            </w:r>
            <w:proofErr w:type="spellEnd"/>
          </w:p>
        </w:tc>
        <w:tc>
          <w:tcPr>
            <w:tcW w:w="149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r>
      <w:tr w:rsidR="00C477F1" w:rsidTr="00C477F1">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bCs/>
                <w:kern w:val="2"/>
                <w:sz w:val="20"/>
                <w:lang w:val="en-US" w:eastAsia="ko-KR"/>
              </w:rPr>
            </w:pPr>
            <w:r>
              <w:rPr>
                <w:b w:val="0"/>
                <w:bCs/>
                <w:kern w:val="2"/>
                <w:sz w:val="20"/>
                <w:lang w:val="en-US" w:eastAsia="ko-KR"/>
              </w:rPr>
              <w:t>Gaius Wee</w:t>
            </w:r>
          </w:p>
        </w:tc>
        <w:tc>
          <w:tcPr>
            <w:tcW w:w="149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r>
    </w:tbl>
    <w:p w:rsidR="0077706C" w:rsidRDefault="0077706C" w:rsidP="0077706C">
      <w:pPr>
        <w:pStyle w:val="T1"/>
        <w:spacing w:after="120"/>
        <w:rPr>
          <w:sz w:val="22"/>
        </w:rPr>
      </w:pPr>
      <w:r>
        <w:rPr>
          <w:noProof/>
          <w:lang w:val="en-SG" w:eastAsia="zh-CN"/>
        </w:rPr>
        <mc:AlternateContent>
          <mc:Choice Requires="wps">
            <w:drawing>
              <wp:anchor distT="0" distB="0" distL="114300" distR="114300" simplePos="0" relativeHeight="251659264" behindDoc="0" locked="0" layoutInCell="0" allowOverlap="1" wp14:anchorId="3149E940" wp14:editId="7B8610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06C" w:rsidRDefault="0077706C" w:rsidP="0077706C">
                            <w:pPr>
                              <w:pStyle w:val="T1"/>
                              <w:spacing w:after="120"/>
                            </w:pPr>
                            <w:r>
                              <w:t>Abstract</w:t>
                            </w:r>
                          </w:p>
                          <w:p w:rsidR="0077706C" w:rsidRDefault="0077706C" w:rsidP="0077706C">
                            <w:pPr>
                              <w:pStyle w:val="T1"/>
                              <w:spacing w:after="120"/>
                            </w:pPr>
                          </w:p>
                          <w:p w:rsidR="0077706C" w:rsidRDefault="0077706C" w:rsidP="0077706C">
                            <w:pPr>
                              <w:jc w:val="both"/>
                            </w:pPr>
                            <w:r>
                              <w:t>This document proposes changes on the 11ay draft D0.</w:t>
                            </w:r>
                            <w:r w:rsidR="00C70222">
                              <w:t>3</w:t>
                            </w:r>
                            <w:r w:rsidR="00EB2897">
                              <w:t xml:space="preserve"> </w:t>
                            </w:r>
                            <w:r>
                              <w:t xml:space="preserve">regarding the MIMO phase of SU-MIMO </w:t>
                            </w:r>
                            <w:proofErr w:type="spellStart"/>
                            <w:r>
                              <w:t>beamforming</w:t>
                            </w:r>
                            <w:proofErr w:type="spellEnd"/>
                            <w:r>
                              <w:t xml:space="preserve"> and MU-MIMO </w:t>
                            </w:r>
                            <w:proofErr w:type="spellStart"/>
                            <w:r>
                              <w:t>beamforming</w:t>
                            </w:r>
                            <w:proofErr w:type="spellEnd"/>
                            <w:r>
                              <w:t xml:space="preserve">. </w:t>
                            </w:r>
                          </w:p>
                          <w:p w:rsidR="0077706C" w:rsidRPr="00EB2897" w:rsidRDefault="0077706C" w:rsidP="0077706C">
                            <w:pPr>
                              <w:pStyle w:val="T1"/>
                              <w:spacing w:after="120"/>
                              <w:rPr>
                                <w:lang w:val="en-US"/>
                              </w:rPr>
                            </w:pPr>
                          </w:p>
                          <w:p w:rsidR="0077706C" w:rsidRDefault="0077706C" w:rsidP="0077706C">
                            <w:pPr>
                              <w:pStyle w:val="T1"/>
                              <w:spacing w:after="120"/>
                            </w:pPr>
                            <w: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7706C" w:rsidRDefault="0077706C" w:rsidP="0077706C">
                      <w:pPr>
                        <w:pStyle w:val="T1"/>
                        <w:spacing w:after="120"/>
                      </w:pPr>
                      <w:r>
                        <w:t>Abstract</w:t>
                      </w:r>
                    </w:p>
                    <w:p w:rsidR="0077706C" w:rsidRDefault="0077706C" w:rsidP="0077706C">
                      <w:pPr>
                        <w:pStyle w:val="T1"/>
                        <w:spacing w:after="120"/>
                      </w:pPr>
                    </w:p>
                    <w:p w:rsidR="0077706C" w:rsidRDefault="0077706C" w:rsidP="0077706C">
                      <w:pPr>
                        <w:jc w:val="both"/>
                      </w:pPr>
                      <w:r>
                        <w:t xml:space="preserve">This document proposes changes on the 11ay </w:t>
                      </w:r>
                      <w:bookmarkStart w:id="1" w:name="_GoBack"/>
                      <w:bookmarkEnd w:id="1"/>
                      <w:r>
                        <w:t>draft D0.</w:t>
                      </w:r>
                      <w:r w:rsidR="00C70222">
                        <w:t>3</w:t>
                      </w:r>
                      <w:r w:rsidR="00EB2897">
                        <w:t xml:space="preserve"> </w:t>
                      </w:r>
                      <w:r>
                        <w:t xml:space="preserve">regarding the MIMO phase of SU-MIMO </w:t>
                      </w:r>
                      <w:proofErr w:type="spellStart"/>
                      <w:r>
                        <w:t>beamforming</w:t>
                      </w:r>
                      <w:proofErr w:type="spellEnd"/>
                      <w:r>
                        <w:t xml:space="preserve"> and MU-MIMO </w:t>
                      </w:r>
                      <w:proofErr w:type="spellStart"/>
                      <w:r>
                        <w:t>beamforming</w:t>
                      </w:r>
                      <w:proofErr w:type="spellEnd"/>
                      <w:r>
                        <w:t xml:space="preserve">. </w:t>
                      </w:r>
                    </w:p>
                    <w:p w:rsidR="0077706C" w:rsidRPr="00EB2897" w:rsidRDefault="0077706C" w:rsidP="0077706C">
                      <w:pPr>
                        <w:pStyle w:val="T1"/>
                        <w:spacing w:after="120"/>
                        <w:rPr>
                          <w:lang w:val="en-US"/>
                        </w:rPr>
                      </w:pPr>
                    </w:p>
                    <w:p w:rsidR="0077706C" w:rsidRDefault="0077706C" w:rsidP="0077706C">
                      <w:pPr>
                        <w:pStyle w:val="T1"/>
                        <w:spacing w:after="120"/>
                      </w:pPr>
                      <w:r>
                        <w:t xml:space="preserve"> </w:t>
                      </w:r>
                    </w:p>
                  </w:txbxContent>
                </v:textbox>
              </v:shape>
            </w:pict>
          </mc:Fallback>
        </mc:AlternateContent>
      </w:r>
    </w:p>
    <w:p w:rsidR="0077706C" w:rsidRDefault="0077706C" w:rsidP="0077706C">
      <w:pPr>
        <w:rPr>
          <w:b/>
        </w:rPr>
      </w:pPr>
      <w:r>
        <w:br w:type="page"/>
      </w:r>
    </w:p>
    <w:p w:rsidR="00805233" w:rsidRPr="00805233" w:rsidRDefault="00805233" w:rsidP="00805233">
      <w:pPr>
        <w:pStyle w:val="IEEEStdsParagraph"/>
        <w:rPr>
          <w:b/>
          <w:i/>
        </w:rPr>
      </w:pPr>
      <w:r>
        <w:rPr>
          <w:b/>
          <w:i/>
        </w:rPr>
        <w:lastRenderedPageBreak/>
        <w:t>Make the following changes</w:t>
      </w:r>
      <w:r w:rsidR="0034761C">
        <w:rPr>
          <w:b/>
          <w:i/>
        </w:rPr>
        <w:t xml:space="preserve"> on D0.</w:t>
      </w:r>
      <w:r w:rsidR="00A27C06">
        <w:rPr>
          <w:b/>
          <w:i/>
        </w:rPr>
        <w:t>2</w:t>
      </w:r>
      <w:r w:rsidR="00EB2897">
        <w:rPr>
          <w:b/>
          <w:i/>
        </w:rPr>
        <w:t>1</w:t>
      </w:r>
      <w:r w:rsidRPr="00805233">
        <w:rPr>
          <w:b/>
          <w:i/>
        </w:rPr>
        <w:t>:</w:t>
      </w:r>
    </w:p>
    <w:p w:rsidR="00030A45" w:rsidRDefault="00030A45" w:rsidP="00A27C06">
      <w:pPr>
        <w:pStyle w:val="IEEEStdsLevel5Header"/>
        <w:numPr>
          <w:ilvl w:val="4"/>
          <w:numId w:val="11"/>
        </w:numPr>
      </w:pPr>
      <w:r>
        <w:t xml:space="preserve">SU-MIMO </w:t>
      </w:r>
      <w:proofErr w:type="spellStart"/>
      <w:r>
        <w:t>beamforming</w:t>
      </w:r>
      <w:proofErr w:type="spellEnd"/>
    </w:p>
    <w:p w:rsidR="00A27C06" w:rsidRPr="003A753E" w:rsidRDefault="00A27C06" w:rsidP="00A27C06">
      <w:pPr>
        <w:pStyle w:val="IEEEStdsLevel6Header"/>
        <w:numPr>
          <w:ilvl w:val="0"/>
          <w:numId w:val="0"/>
        </w:numPr>
      </w:pPr>
      <w:r>
        <w:t>10.38.9.2.3.3 MIMO phase</w:t>
      </w:r>
    </w:p>
    <w:p w:rsidR="00A27C06" w:rsidRDefault="00A27C06" w:rsidP="00A27C06">
      <w:pPr>
        <w:pStyle w:val="IEEEStdsParagraph"/>
      </w:pPr>
      <w:r>
        <w:t xml:space="preserve">The MIMO phase enables the training of transmit and receive sectors and DMG antennas to determine best combinations of transmit and receive sectors and DMG antennas for SU-MIMO operation. The initiator shall start the MIMO phase an MBIFS following the end of the SISO phase. The MIMO phase is shown in </w:t>
      </w:r>
      <w:r>
        <w:fldChar w:fldCharType="begin"/>
      </w:r>
      <w:r>
        <w:instrText xml:space="preserve"> REF _Ref470441242 \r \h </w:instrText>
      </w:r>
      <w:r>
        <w:fldChar w:fldCharType="separate"/>
      </w:r>
      <w:r>
        <w:t>Figure 45</w:t>
      </w:r>
      <w:r>
        <w:fldChar w:fldCharType="end"/>
      </w:r>
      <w:r>
        <w:t xml:space="preserve"> and consists of four </w:t>
      </w:r>
      <w:proofErr w:type="spellStart"/>
      <w:r>
        <w:t>subphases</w:t>
      </w:r>
      <w:proofErr w:type="spellEnd"/>
      <w:r>
        <w:t xml:space="preserve">: an SU-MIMO </w:t>
      </w:r>
      <w:ins w:id="1" w:author="Lei Huang" w:date="2017-02-24T11:23:00Z">
        <w:r w:rsidR="004C684A">
          <w:t xml:space="preserve">BF </w:t>
        </w:r>
      </w:ins>
      <w:r>
        <w:t xml:space="preserve">setup </w:t>
      </w:r>
      <w:proofErr w:type="spellStart"/>
      <w:r>
        <w:t>subphase</w:t>
      </w:r>
      <w:proofErr w:type="spellEnd"/>
      <w:r>
        <w:t xml:space="preserve">, an initiator SU-MIMO </w:t>
      </w:r>
      <w:ins w:id="2" w:author="Lei Huang" w:date="2017-02-24T11:24:00Z">
        <w:r w:rsidR="004C684A">
          <w:t xml:space="preserve">BF </w:t>
        </w:r>
      </w:ins>
      <w:r>
        <w:t>training (SM</w:t>
      </w:r>
      <w:ins w:id="3" w:author="Lei Huang" w:date="2017-02-24T11:25:00Z">
        <w:r w:rsidR="000C0A19">
          <w:t>B</w:t>
        </w:r>
      </w:ins>
      <w:r>
        <w:t xml:space="preserve">T) </w:t>
      </w:r>
      <w:proofErr w:type="spellStart"/>
      <w:r>
        <w:t>subphase</w:t>
      </w:r>
      <w:proofErr w:type="spellEnd"/>
      <w:r>
        <w:t>, a responder SM</w:t>
      </w:r>
      <w:ins w:id="4" w:author="Lei Huang" w:date="2017-02-24T11:25:00Z">
        <w:r w:rsidR="000C0A19">
          <w:t>B</w:t>
        </w:r>
      </w:ins>
      <w:r>
        <w:t xml:space="preserve">T </w:t>
      </w:r>
      <w:proofErr w:type="spellStart"/>
      <w:r>
        <w:t>subphase</w:t>
      </w:r>
      <w:proofErr w:type="spellEnd"/>
      <w:r>
        <w:t xml:space="preserve">, and an SU-MIMO </w:t>
      </w:r>
      <w:ins w:id="5" w:author="Lei Huang" w:date="2017-02-24T11:24:00Z">
        <w:r w:rsidR="000C0A19">
          <w:t xml:space="preserve">BF </w:t>
        </w:r>
      </w:ins>
      <w:r>
        <w:t xml:space="preserve">feedback </w:t>
      </w:r>
      <w:proofErr w:type="spellStart"/>
      <w:r>
        <w:t>subphase</w:t>
      </w:r>
      <w:proofErr w:type="spellEnd"/>
      <w:r>
        <w:t xml:space="preserve">. Each </w:t>
      </w:r>
      <w:proofErr w:type="spellStart"/>
      <w:r>
        <w:t>subphase</w:t>
      </w:r>
      <w:proofErr w:type="spellEnd"/>
      <w:r>
        <w:t xml:space="preserve"> shall be separated by an MBIFS.</w:t>
      </w:r>
    </w:p>
    <w:p w:rsidR="00A27C06" w:rsidRDefault="00A27C06" w:rsidP="00A27C06">
      <w:pPr>
        <w:pStyle w:val="IEEEStdsParagraph"/>
      </w:pPr>
    </w:p>
    <w:p w:rsidR="00DF686B" w:rsidRDefault="00A27C06" w:rsidP="00A27C06">
      <w:pPr>
        <w:pStyle w:val="IEEEStdsParagraph"/>
        <w:jc w:val="center"/>
      </w:pPr>
      <w:del w:id="6" w:author="Lei Huang" w:date="2017-02-24T11:39:00Z">
        <w:r w:rsidRPr="002B08BA" w:rsidDel="00DF686B">
          <w:object w:dxaOrig="10732" w:dyaOrig="3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65pt;height:143.45pt" o:ole="">
              <v:imagedata r:id="rId9" o:title=""/>
            </v:shape>
            <o:OLEObject Type="Embed" ProgID="Visio.Drawing.11" ShapeID="_x0000_i1025" DrawAspect="Content" ObjectID="_1552283831" r:id="rId10"/>
          </w:object>
        </w:r>
      </w:del>
      <w:ins w:id="7" w:author="Lei Huang" w:date="2017-02-24T11:39:00Z">
        <w:r w:rsidR="007B6850" w:rsidRPr="002B08BA">
          <w:object w:dxaOrig="11242" w:dyaOrig="3872">
            <v:shape id="_x0000_i1026" type="#_x0000_t75" style="width:409.45pt;height:143.45pt" o:ole="">
              <v:imagedata r:id="rId11" o:title=""/>
            </v:shape>
            <o:OLEObject Type="Embed" ProgID="Visio.Drawing.11" ShapeID="_x0000_i1026" DrawAspect="Content" ObjectID="_1552283832" r:id="rId12"/>
          </w:object>
        </w:r>
      </w:ins>
    </w:p>
    <w:p w:rsidR="00A27C06" w:rsidRDefault="00405162" w:rsidP="00405162">
      <w:pPr>
        <w:pStyle w:val="IEEEStdsRegularFigureCaption"/>
        <w:numPr>
          <w:ilvl w:val="0"/>
          <w:numId w:val="0"/>
        </w:numPr>
      </w:pPr>
      <w:bookmarkStart w:id="8" w:name="_Ref470441242"/>
      <w:bookmarkStart w:id="9" w:name="_Toc471643601"/>
      <w:r>
        <w:t>Figure 45</w:t>
      </w:r>
      <w:r w:rsidR="00A27C06">
        <w:t>—The MIMO phase</w:t>
      </w:r>
      <w:bookmarkEnd w:id="8"/>
      <w:bookmarkEnd w:id="9"/>
    </w:p>
    <w:p w:rsidR="00A27C06" w:rsidRDefault="00A27C06" w:rsidP="00A27C06">
      <w:pPr>
        <w:pStyle w:val="IEEEStdsParagraph"/>
      </w:pPr>
    </w:p>
    <w:p w:rsidR="00A27C06" w:rsidRDefault="00A27C06" w:rsidP="00A27C06">
      <w:pPr>
        <w:pStyle w:val="IEEEStdsParagraph"/>
      </w:pPr>
      <w:r>
        <w:t xml:space="preserve">It is mandatory to perform the SU-MIMO </w:t>
      </w:r>
      <w:ins w:id="10" w:author="Lei Huang" w:date="2017-02-24T11:25:00Z">
        <w:r w:rsidR="000C0A19">
          <w:t xml:space="preserve">BF </w:t>
        </w:r>
      </w:ins>
      <w:r>
        <w:t xml:space="preserve">setup </w:t>
      </w:r>
      <w:proofErr w:type="spellStart"/>
      <w:r>
        <w:t>subphase</w:t>
      </w:r>
      <w:proofErr w:type="spellEnd"/>
      <w:r>
        <w:t xml:space="preserve">. In the SU-MIMO </w:t>
      </w:r>
      <w:ins w:id="11" w:author="Lei Huang" w:date="2017-02-24T11:25:00Z">
        <w:r w:rsidR="000C0A19">
          <w:t xml:space="preserve">BF </w:t>
        </w:r>
      </w:ins>
      <w:r>
        <w:t xml:space="preserve">setup </w:t>
      </w:r>
      <w:proofErr w:type="spellStart"/>
      <w:r>
        <w:t>subphase</w:t>
      </w:r>
      <w:proofErr w:type="spellEnd"/>
      <w:r>
        <w:t xml:space="preserve">, based on the SNRs of the transmit sectors collected from the responder in the SISO Feedback </w:t>
      </w:r>
      <w:proofErr w:type="spellStart"/>
      <w:r>
        <w:t>subphase</w:t>
      </w:r>
      <w:proofErr w:type="spellEnd"/>
      <w:r>
        <w:t xml:space="preserve"> of the SISO phase, the initiator may select a subset of candidate transmit sectors per DMG antenna to reduce the initiator SM</w:t>
      </w:r>
      <w:ins w:id="12" w:author="Lei Huang" w:date="2017-02-24T11:25:00Z">
        <w:r w:rsidR="000C0A19">
          <w:t>B</w:t>
        </w:r>
      </w:ins>
      <w:r>
        <w:t>T training time. Each DMG antenna should have the similar number of candidate transmit sectors in order to avoid biasing a DMG antenna. If the initiator has antenna pattern reciprocity, the initiator may also reduce the number of receive sector training units to reduce the responder SM</w:t>
      </w:r>
      <w:ins w:id="13" w:author="Lei Huang" w:date="2017-02-24T11:26:00Z">
        <w:r w:rsidR="000C0A19">
          <w:t>B</w:t>
        </w:r>
      </w:ins>
      <w:r>
        <w:t xml:space="preserve">T training time. This can be achieved by setting the L-RX subfield to a reduced value in the corresponding MIMO </w:t>
      </w:r>
      <w:ins w:id="14" w:author="Lei Huang" w:date="2017-02-24T11:26:00Z">
        <w:r w:rsidR="000C0A19">
          <w:t xml:space="preserve">BF </w:t>
        </w:r>
      </w:ins>
      <w:r>
        <w:t xml:space="preserve">Setup frame. Additionally, based on the SNRs of the transmit sectors collected from the initiator in the SISO Feedback </w:t>
      </w:r>
      <w:proofErr w:type="spellStart"/>
      <w:r>
        <w:t>subphase</w:t>
      </w:r>
      <w:proofErr w:type="spellEnd"/>
      <w:r>
        <w:t xml:space="preserve"> of the SISO phase, the responder may select a subset of candidate transmit sectors per DMG antenna to reduce the responder SM</w:t>
      </w:r>
      <w:ins w:id="15" w:author="Lei Huang" w:date="2017-02-24T11:26:00Z">
        <w:r w:rsidR="000C0A19">
          <w:t>B</w:t>
        </w:r>
      </w:ins>
      <w:r>
        <w:t xml:space="preserve">T training time. Each DMG </w:t>
      </w:r>
      <w:r>
        <w:lastRenderedPageBreak/>
        <w:t>antenna should have the similar number of candidate transmit sectors in order to avoid biasing a DMG antenna. If the responder has antenna pattern reciprocity, the responder may also reduce the number of receive sector training units to reduce the initiator SM</w:t>
      </w:r>
      <w:ins w:id="16" w:author="Lei Huang" w:date="2017-02-24T11:26:00Z">
        <w:r w:rsidR="000C0A19">
          <w:t>B</w:t>
        </w:r>
      </w:ins>
      <w:r>
        <w:t xml:space="preserve">T training time. This can be achieved by setting the L-RX subfield to a reduced value in the corresponding MIMO </w:t>
      </w:r>
      <w:ins w:id="17" w:author="Lei Huang" w:date="2017-02-24T11:26:00Z">
        <w:r w:rsidR="000C0A19">
          <w:t xml:space="preserve">BF </w:t>
        </w:r>
      </w:ins>
      <w:r>
        <w:t>Setup frame.</w:t>
      </w:r>
    </w:p>
    <w:p w:rsidR="00A27C06" w:rsidRDefault="00A27C06" w:rsidP="00A27C06">
      <w:pPr>
        <w:pStyle w:val="IEEEStdsParagraph"/>
      </w:pPr>
      <w:r>
        <w:t xml:space="preserve">In the SU-MIMO </w:t>
      </w:r>
      <w:ins w:id="18" w:author="Lei Huang" w:date="2017-02-24T11:26:00Z">
        <w:r w:rsidR="000C0A19">
          <w:t xml:space="preserve">BF </w:t>
        </w:r>
      </w:ins>
      <w:r>
        <w:t xml:space="preserve">setup </w:t>
      </w:r>
      <w:proofErr w:type="spellStart"/>
      <w:r>
        <w:t>subphase</w:t>
      </w:r>
      <w:proofErr w:type="spellEnd"/>
      <w:r>
        <w:t xml:space="preserve">, the initiator shall send a MIMO </w:t>
      </w:r>
      <w:ins w:id="19" w:author="Lei Huang" w:date="2017-02-24T11:27:00Z">
        <w:r w:rsidR="000C0A19">
          <w:t xml:space="preserve">BF </w:t>
        </w:r>
      </w:ins>
      <w:r>
        <w:t>Setup frame to communicate to the responder the number of BRP frames to be transmitted in the following initiator SM</w:t>
      </w:r>
      <w:ins w:id="20" w:author="Lei Huang" w:date="2017-02-24T11:27:00Z">
        <w:r w:rsidR="000C0A19">
          <w:t>B</w:t>
        </w:r>
      </w:ins>
      <w:r>
        <w:t xml:space="preserve">T </w:t>
      </w:r>
      <w:proofErr w:type="spellStart"/>
      <w:r>
        <w:t>subphase</w:t>
      </w:r>
      <w:proofErr w:type="spellEnd"/>
      <w:r>
        <w:t xml:space="preserve">, the candidate transmit sectors to be used for each transmitted BRP frame, the information on simultaneous transmit antenna training for each transmitted BRP frame, the number of transmit and receive sector combinations requested for the initiator link NI, the feedback type for the initiator link (e.g., SINR or time domain channel response) and the decision maker for the initiator link. The information on simultaneous transmit antenna training specifies how orthogonal waveforms are used in each transmitted BRP frame to train multiple transmit DMG antennas simultaneously. The decision maker indicates whether the initiator or the responder is responsible for determining </w:t>
      </w:r>
      <w:proofErr w:type="gramStart"/>
      <w:r>
        <w:t>transmit</w:t>
      </w:r>
      <w:proofErr w:type="gramEnd"/>
      <w:r>
        <w:t xml:space="preserve"> and receive antenna settings for SU-MIMO operation. Additionally, the MIMO </w:t>
      </w:r>
      <w:ins w:id="21" w:author="Lei Huang" w:date="2017-02-24T11:27:00Z">
        <w:r w:rsidR="000C0A19">
          <w:t xml:space="preserve">BF </w:t>
        </w:r>
      </w:ins>
      <w:r>
        <w:t xml:space="preserve">Setup frame shall also contain the number of </w:t>
      </w:r>
      <w:proofErr w:type="gramStart"/>
      <w:r>
        <w:t>receive</w:t>
      </w:r>
      <w:proofErr w:type="gramEnd"/>
      <w:r>
        <w:t xml:space="preserve"> sector training units requested for the following responder SM</w:t>
      </w:r>
      <w:ins w:id="22" w:author="Lei Huang" w:date="2017-02-24T11:27:00Z">
        <w:r w:rsidR="000C0A19">
          <w:t>B</w:t>
        </w:r>
      </w:ins>
      <w:r>
        <w:t xml:space="preserve">T </w:t>
      </w:r>
      <w:proofErr w:type="spellStart"/>
      <w:r>
        <w:t>subphase</w:t>
      </w:r>
      <w:proofErr w:type="spellEnd"/>
      <w:r>
        <w:t xml:space="preserve">. The responder shall send a MIMO </w:t>
      </w:r>
      <w:ins w:id="23" w:author="Lei Huang" w:date="2017-02-24T11:27:00Z">
        <w:r w:rsidR="000C0A19">
          <w:t xml:space="preserve">BF </w:t>
        </w:r>
      </w:ins>
      <w:r>
        <w:t xml:space="preserve">Setup frame a SIFS following the reception of the MIMO </w:t>
      </w:r>
      <w:ins w:id="24" w:author="Lei Huang" w:date="2017-02-24T17:01:00Z">
        <w:r w:rsidR="002A6BD2">
          <w:t xml:space="preserve">BF </w:t>
        </w:r>
      </w:ins>
      <w:r>
        <w:t xml:space="preserve">Setup frame from the initiator. The MIMO </w:t>
      </w:r>
      <w:ins w:id="25" w:author="Lei Huang" w:date="2017-02-24T11:27:00Z">
        <w:r w:rsidR="000C0A19">
          <w:t xml:space="preserve">BF </w:t>
        </w:r>
      </w:ins>
      <w:r>
        <w:t xml:space="preserve">Setup frame shall contain the number of </w:t>
      </w:r>
      <w:proofErr w:type="gramStart"/>
      <w:r>
        <w:t>receive</w:t>
      </w:r>
      <w:proofErr w:type="gramEnd"/>
      <w:r>
        <w:t xml:space="preserve"> sector training units requested for the following initiator SM</w:t>
      </w:r>
      <w:ins w:id="26" w:author="Lei Huang" w:date="2017-02-24T11:27:00Z">
        <w:r w:rsidR="000C0A19">
          <w:t>B</w:t>
        </w:r>
      </w:ins>
      <w:r>
        <w:t xml:space="preserve">T </w:t>
      </w:r>
      <w:proofErr w:type="spellStart"/>
      <w:r>
        <w:t>subphase</w:t>
      </w:r>
      <w:proofErr w:type="spellEnd"/>
      <w:r>
        <w:t xml:space="preserve">. The MIMO </w:t>
      </w:r>
      <w:ins w:id="27" w:author="Lei Huang" w:date="2017-02-24T11:27:00Z">
        <w:r w:rsidR="000C0A19">
          <w:t xml:space="preserve">BF </w:t>
        </w:r>
      </w:ins>
      <w:r>
        <w:t>Setup frame shall also contain the number of BRP frames to be transmitted in the following responder SM</w:t>
      </w:r>
      <w:ins w:id="28" w:author="Lei Huang" w:date="2017-02-24T11:27:00Z">
        <w:r w:rsidR="000C0A19">
          <w:t>B</w:t>
        </w:r>
      </w:ins>
      <w:r>
        <w:t xml:space="preserve">T </w:t>
      </w:r>
      <w:proofErr w:type="spellStart"/>
      <w:r>
        <w:t>subphase</w:t>
      </w:r>
      <w:proofErr w:type="spellEnd"/>
      <w:r>
        <w:t>, the candidate transmit sectors to be used for each transmitted BRP frame, the information on simultaneous transmit antenna training for each transmitted BRP frame, the number of transmit and receive sector combinations requested for the responder link (N</w:t>
      </w:r>
      <w:r w:rsidRPr="003C372A">
        <w:rPr>
          <w:vertAlign w:val="subscript"/>
        </w:rPr>
        <w:t>R</w:t>
      </w:r>
      <w:r>
        <w:t xml:space="preserve">), the feedback type for the responder link (e.g., SINR or time domain channel response). All frames transmitted during the MIMO </w:t>
      </w:r>
      <w:ins w:id="29" w:author="Lei Huang" w:date="2017-02-24T11:27:00Z">
        <w:r w:rsidR="000C0A19">
          <w:t xml:space="preserve">BF </w:t>
        </w:r>
      </w:ins>
      <w:r>
        <w:t xml:space="preserve">setup </w:t>
      </w:r>
      <w:proofErr w:type="spellStart"/>
      <w:r>
        <w:t>subphase</w:t>
      </w:r>
      <w:proofErr w:type="spellEnd"/>
      <w:r>
        <w:t xml:space="preserve"> should be sent using the DMG control mode. </w:t>
      </w:r>
    </w:p>
    <w:p w:rsidR="00A27C06" w:rsidRDefault="00A27C06" w:rsidP="00A27C06">
      <w:pPr>
        <w:pStyle w:val="IEEEStdsParagraph"/>
      </w:pPr>
      <w:r>
        <w:t>The initiator shall perform the initiator SM</w:t>
      </w:r>
      <w:ins w:id="30" w:author="Lei Huang" w:date="2017-02-24T11:28:00Z">
        <w:r w:rsidR="000C0A19">
          <w:t>B</w:t>
        </w:r>
      </w:ins>
      <w:r>
        <w:t xml:space="preserve">T </w:t>
      </w:r>
      <w:proofErr w:type="spellStart"/>
      <w:r>
        <w:t>subphase</w:t>
      </w:r>
      <w:proofErr w:type="spellEnd"/>
      <w:r>
        <w:t>. In the initiator SM</w:t>
      </w:r>
      <w:ins w:id="31" w:author="Lei Huang" w:date="2017-02-24T11:28:00Z">
        <w:r w:rsidR="000C0A19">
          <w:t>B</w:t>
        </w:r>
      </w:ins>
      <w:r>
        <w:t xml:space="preserve">T </w:t>
      </w:r>
      <w:proofErr w:type="spellStart"/>
      <w:r>
        <w:t>subphase</w:t>
      </w:r>
      <w:proofErr w:type="spellEnd"/>
      <w:r>
        <w:t>, the initiator shall transmit BRP frames using the EDMG control mode. In each transmitted BRP frame, the initiator shall include the TRN field to enable training of multiple transmit and receive sectors for SU-MIMO operation of the initiator link. This is indicated by using the EDMG TRN Length field and RX TRN-Units per Each TX TRN-Unit field in the EDMG-Header-A of the EDMG control mode PPDU. If simultaneous transmit antenna training is enabled for a BRP frame, the TRN units of the BRP frame transmitted through multiple transmit DMG antennas are masked with orthogonal sequences.</w:t>
      </w:r>
    </w:p>
    <w:p w:rsidR="00A27C06" w:rsidRDefault="00A27C06" w:rsidP="00A27C06">
      <w:pPr>
        <w:pStyle w:val="IEEEStdsParagraph"/>
      </w:pPr>
      <w:r>
        <w:t>The responder shall perform the responder SM</w:t>
      </w:r>
      <w:ins w:id="32" w:author="Lei Huang" w:date="2017-02-24T11:28:00Z">
        <w:r w:rsidR="000C0A19">
          <w:t>B</w:t>
        </w:r>
      </w:ins>
      <w:r>
        <w:t xml:space="preserve">T </w:t>
      </w:r>
      <w:proofErr w:type="spellStart"/>
      <w:r>
        <w:t>subphase</w:t>
      </w:r>
      <w:proofErr w:type="spellEnd"/>
      <w:r>
        <w:t xml:space="preserve"> following the completion of the initiator SM</w:t>
      </w:r>
      <w:ins w:id="33" w:author="Lei Huang" w:date="2017-02-24T11:28:00Z">
        <w:r w:rsidR="000C0A19">
          <w:t>B</w:t>
        </w:r>
      </w:ins>
      <w:r>
        <w:t xml:space="preserve">T </w:t>
      </w:r>
      <w:proofErr w:type="spellStart"/>
      <w:r>
        <w:t>subphase</w:t>
      </w:r>
      <w:proofErr w:type="spellEnd"/>
      <w:r>
        <w:t>. In the responder SM</w:t>
      </w:r>
      <w:ins w:id="34" w:author="Lei Huang" w:date="2017-02-24T11:28:00Z">
        <w:r w:rsidR="000C0A19">
          <w:t>B</w:t>
        </w:r>
      </w:ins>
      <w:r>
        <w:t xml:space="preserve">T </w:t>
      </w:r>
      <w:proofErr w:type="spellStart"/>
      <w:r>
        <w:t>subphase</w:t>
      </w:r>
      <w:proofErr w:type="spellEnd"/>
      <w:r>
        <w:t>, the responder shall transmit BRP frames using the EDMG control mode. In each transmitted BRP frame, the responder shall include the TRN field to enable training of multiple transmit and receive sectors for SU-MIMO operation of the responder link. This is indicated by using the EDMG TRN Length field and RX TRN-Units per Each TX TRN-Unit field in the EDMG-Header-A of the EDMG control mode PPDU. If simultaneous transmit antenna training is enabled for a BRP frame, the TRN units of the BRP frame transmitted through multiple transmit DMG antennas are masked with orthogonal sequences.</w:t>
      </w:r>
    </w:p>
    <w:p w:rsidR="00A27C06" w:rsidRDefault="00A27C06" w:rsidP="00A27C06">
      <w:pPr>
        <w:pStyle w:val="IEEEStdsParagraph"/>
      </w:pPr>
      <w:r>
        <w:t xml:space="preserve">It is mandatory to perform the SU-MIMO </w:t>
      </w:r>
      <w:ins w:id="35" w:author="Lei Huang" w:date="2017-02-24T11:28:00Z">
        <w:r w:rsidR="000C0A19">
          <w:t xml:space="preserve">BF </w:t>
        </w:r>
      </w:ins>
      <w:r>
        <w:t xml:space="preserve">feedback </w:t>
      </w:r>
      <w:proofErr w:type="spellStart"/>
      <w:r>
        <w:t>subphase</w:t>
      </w:r>
      <w:proofErr w:type="spellEnd"/>
      <w:r>
        <w:t xml:space="preserve">. All frames transmitted during the SU-MIMO </w:t>
      </w:r>
      <w:ins w:id="36" w:author="Lei Huang" w:date="2017-02-24T14:39:00Z">
        <w:r w:rsidR="00237660">
          <w:t xml:space="preserve">BF </w:t>
        </w:r>
      </w:ins>
      <w:r>
        <w:t xml:space="preserve">feedback </w:t>
      </w:r>
      <w:proofErr w:type="spellStart"/>
      <w:r>
        <w:t>subphase</w:t>
      </w:r>
      <w:proofErr w:type="spellEnd"/>
      <w:r>
        <w:t xml:space="preserve"> should be sent using the DMG control mode. In the SU-MIMO </w:t>
      </w:r>
      <w:ins w:id="37" w:author="Lei Huang" w:date="2017-02-24T11:28:00Z">
        <w:r w:rsidR="000C0A19">
          <w:t xml:space="preserve">BF </w:t>
        </w:r>
      </w:ins>
      <w:r>
        <w:t xml:space="preserve">feedback </w:t>
      </w:r>
      <w:proofErr w:type="spellStart"/>
      <w:r>
        <w:t>subphase</w:t>
      </w:r>
      <w:proofErr w:type="spellEnd"/>
      <w:r>
        <w:t xml:space="preserve">, the initiator shall send a MIMO </w:t>
      </w:r>
      <w:ins w:id="38" w:author="Lei Huang" w:date="2017-02-24T11:29:00Z">
        <w:r w:rsidR="000C0A19">
          <w:t xml:space="preserve">BF </w:t>
        </w:r>
      </w:ins>
      <w:r>
        <w:t xml:space="preserve">Feedback frame to the responder. If the responder is the decision maker for the responder link, the EDMG Channel Measurement Feedback element in the MIMO </w:t>
      </w:r>
      <w:ins w:id="39" w:author="Lei Huang" w:date="2017-02-24T11:29:00Z">
        <w:r w:rsidR="000C0A19">
          <w:t xml:space="preserve">BF </w:t>
        </w:r>
      </w:ins>
      <w:r>
        <w:t xml:space="preserve">Feedback frame shall contain the SU-MIMO </w:t>
      </w:r>
      <w:proofErr w:type="spellStart"/>
      <w:r>
        <w:t>beamforming</w:t>
      </w:r>
      <w:proofErr w:type="spellEnd"/>
      <w:r>
        <w:t xml:space="preserve"> training feedback for the responder SM</w:t>
      </w:r>
      <w:ins w:id="40" w:author="Lei Huang" w:date="2017-02-24T11:29:00Z">
        <w:r w:rsidR="000C0A19">
          <w:t>B</w:t>
        </w:r>
      </w:ins>
      <w:r>
        <w:t xml:space="preserve">T </w:t>
      </w:r>
      <w:proofErr w:type="spellStart"/>
      <w:r>
        <w:t>subphase</w:t>
      </w:r>
      <w:proofErr w:type="spellEnd"/>
      <w:r>
        <w:t xml:space="preserve"> according to the feedback type specified by the responder in the SU-MIMO </w:t>
      </w:r>
      <w:ins w:id="41" w:author="Lei Huang" w:date="2017-02-24T11:29:00Z">
        <w:r w:rsidR="000C0A19">
          <w:t xml:space="preserve">BF </w:t>
        </w:r>
      </w:ins>
      <w:r>
        <w:t xml:space="preserve">setup </w:t>
      </w:r>
      <w:proofErr w:type="spellStart"/>
      <w:r>
        <w:t>subphase</w:t>
      </w:r>
      <w:proofErr w:type="spellEnd"/>
      <w:r>
        <w:t xml:space="preserve">. Otherwise the EDMG Channel Measurement Feedback element in the MIMO </w:t>
      </w:r>
      <w:ins w:id="42" w:author="Lei Huang" w:date="2017-02-24T11:29:00Z">
        <w:r w:rsidR="000C0A19">
          <w:t xml:space="preserve">BF </w:t>
        </w:r>
      </w:ins>
      <w:r>
        <w:t>Feedback frame shall contain N</w:t>
      </w:r>
      <w:r w:rsidRPr="009225D0">
        <w:rPr>
          <w:vertAlign w:val="subscript"/>
        </w:rPr>
        <w:t>R</w:t>
      </w:r>
      <w:r>
        <w:t xml:space="preserve"> best transmit and receive sector combinations, which are determined based on channel measurement data captured from the responder SM</w:t>
      </w:r>
      <w:ins w:id="43" w:author="Lei Huang" w:date="2017-02-24T11:30:00Z">
        <w:r w:rsidR="000C0A19">
          <w:t>B</w:t>
        </w:r>
      </w:ins>
      <w:r>
        <w:t xml:space="preserve">T </w:t>
      </w:r>
      <w:proofErr w:type="spellStart"/>
      <w:r>
        <w:t>subphase</w:t>
      </w:r>
      <w:proofErr w:type="spellEnd"/>
      <w:r>
        <w:t xml:space="preserve">. </w:t>
      </w:r>
    </w:p>
    <w:p w:rsidR="00A27C06" w:rsidRDefault="00A27C06" w:rsidP="00A27C06">
      <w:pPr>
        <w:pStyle w:val="IEEEStdsParagraph"/>
      </w:pPr>
      <w:r>
        <w:t xml:space="preserve">The responder shall send a MIMO </w:t>
      </w:r>
      <w:ins w:id="44" w:author="Lei Huang" w:date="2017-02-24T11:30:00Z">
        <w:r w:rsidR="000C0A19">
          <w:t xml:space="preserve">BF </w:t>
        </w:r>
      </w:ins>
      <w:r>
        <w:t xml:space="preserve">Feedback frame to the initiator a SIFS following the reception of the MIMO </w:t>
      </w:r>
      <w:ins w:id="45" w:author="Lei Huang" w:date="2017-02-24T11:30:00Z">
        <w:r w:rsidR="000C0A19">
          <w:t xml:space="preserve">BF </w:t>
        </w:r>
      </w:ins>
      <w:r>
        <w:t xml:space="preserve">Feedback frame from the initiator. If the initiator is the decision maker for the initiator link, the EDMG Channel Measurement Feedback element in the MIMO </w:t>
      </w:r>
      <w:ins w:id="46" w:author="Lei Huang" w:date="2017-02-24T11:30:00Z">
        <w:r w:rsidR="000C0A19">
          <w:t xml:space="preserve">BF </w:t>
        </w:r>
      </w:ins>
      <w:r>
        <w:t xml:space="preserve">Feedback frame shall contain the SU-MIMO </w:t>
      </w:r>
      <w:proofErr w:type="spellStart"/>
      <w:r>
        <w:t>beamforming</w:t>
      </w:r>
      <w:proofErr w:type="spellEnd"/>
      <w:r>
        <w:t xml:space="preserve"> training feedback for the initiator SM</w:t>
      </w:r>
      <w:ins w:id="47" w:author="Lei Huang" w:date="2017-02-24T11:30:00Z">
        <w:r w:rsidR="000C0A19">
          <w:t>B</w:t>
        </w:r>
      </w:ins>
      <w:r>
        <w:t xml:space="preserve">T </w:t>
      </w:r>
      <w:proofErr w:type="spellStart"/>
      <w:r>
        <w:t>subphase</w:t>
      </w:r>
      <w:proofErr w:type="spellEnd"/>
      <w:r>
        <w:t xml:space="preserve"> according to the feedback type specified by the initiator in the </w:t>
      </w:r>
      <w:r>
        <w:lastRenderedPageBreak/>
        <w:t xml:space="preserve">SU-MIMO </w:t>
      </w:r>
      <w:ins w:id="48" w:author="Lei Huang" w:date="2017-02-24T11:31:00Z">
        <w:r w:rsidR="000C0A19">
          <w:t xml:space="preserve">BF </w:t>
        </w:r>
      </w:ins>
      <w:r>
        <w:t xml:space="preserve">setup </w:t>
      </w:r>
      <w:proofErr w:type="spellStart"/>
      <w:r>
        <w:t>subphase</w:t>
      </w:r>
      <w:proofErr w:type="spellEnd"/>
      <w:r>
        <w:t xml:space="preserve">. Otherwise the EDMG Channel Measurement Feedback element in the MIMO </w:t>
      </w:r>
      <w:ins w:id="49" w:author="Lei Huang" w:date="2017-02-24T11:31:00Z">
        <w:r w:rsidR="000C0A19">
          <w:t xml:space="preserve">BF </w:t>
        </w:r>
      </w:ins>
      <w:r>
        <w:t>Feedback frame shall contain N</w:t>
      </w:r>
      <w:r w:rsidRPr="009225D0">
        <w:rPr>
          <w:vertAlign w:val="subscript"/>
        </w:rPr>
        <w:t>I</w:t>
      </w:r>
      <w:r>
        <w:t xml:space="preserve"> best transmit and receive sector combinations, which are determined based on channel measurement data captured from the initiator SM</w:t>
      </w:r>
      <w:ins w:id="50" w:author="Lei Huang" w:date="2017-02-24T11:31:00Z">
        <w:r w:rsidR="000C0A19">
          <w:t>B</w:t>
        </w:r>
      </w:ins>
      <w:r>
        <w:t xml:space="preserve">T </w:t>
      </w:r>
      <w:proofErr w:type="spellStart"/>
      <w:r>
        <w:t>subphase</w:t>
      </w:r>
      <w:proofErr w:type="spellEnd"/>
      <w:r>
        <w:t xml:space="preserve">. Additionally, if the responder is the decision maker for the responder link, the EDMG Channel Measurement Feedback element in the MIMO </w:t>
      </w:r>
      <w:ins w:id="51" w:author="Lei Huang" w:date="2017-02-24T11:31:00Z">
        <w:r w:rsidR="000C0A19">
          <w:t xml:space="preserve">BF </w:t>
        </w:r>
      </w:ins>
      <w:r>
        <w:t>Feedback frame shall also contain N</w:t>
      </w:r>
      <w:r w:rsidRPr="009225D0">
        <w:rPr>
          <w:vertAlign w:val="subscript"/>
        </w:rPr>
        <w:t>R</w:t>
      </w:r>
      <w:r>
        <w:t xml:space="preserve"> best transmit and receive sector combinations for the responder link, which are determined based on the received SU-MIMO </w:t>
      </w:r>
      <w:proofErr w:type="spellStart"/>
      <w:r>
        <w:t>beamforming</w:t>
      </w:r>
      <w:proofErr w:type="spellEnd"/>
      <w:r>
        <w:t xml:space="preserve"> training feedback for the responder SM</w:t>
      </w:r>
      <w:ins w:id="52" w:author="Lei Huang" w:date="2017-02-24T11:31:00Z">
        <w:r w:rsidR="000C0A19">
          <w:t>B</w:t>
        </w:r>
      </w:ins>
      <w:r>
        <w:t xml:space="preserve">T </w:t>
      </w:r>
      <w:proofErr w:type="spellStart"/>
      <w:r>
        <w:t>subphase</w:t>
      </w:r>
      <w:proofErr w:type="spellEnd"/>
      <w:r>
        <w:t xml:space="preserve">. </w:t>
      </w:r>
    </w:p>
    <w:p w:rsidR="00A27C06" w:rsidRDefault="00A27C06" w:rsidP="00A27C06">
      <w:pPr>
        <w:pStyle w:val="IEEEStdsParagraph"/>
      </w:pPr>
      <w:r>
        <w:t xml:space="preserve">If the initiator is the decision maker for the initiator link, the initiator shall send a MIMO </w:t>
      </w:r>
      <w:ins w:id="53" w:author="Lei Huang" w:date="2017-02-24T11:31:00Z">
        <w:r w:rsidR="000C0A19">
          <w:t xml:space="preserve">BF </w:t>
        </w:r>
      </w:ins>
      <w:r>
        <w:t xml:space="preserve">Feedback frame to the responder a SIFS following the reception of the MIMO </w:t>
      </w:r>
      <w:ins w:id="54" w:author="Lei Huang" w:date="2017-02-24T11:31:00Z">
        <w:r w:rsidR="000C0A19">
          <w:t xml:space="preserve">BF </w:t>
        </w:r>
      </w:ins>
      <w:r>
        <w:t xml:space="preserve">Feedback frame from the responder. Otherwise the initiator shall not send a MIMO </w:t>
      </w:r>
      <w:ins w:id="55" w:author="Lei Huang" w:date="2017-02-24T11:31:00Z">
        <w:r w:rsidR="000C0A19">
          <w:t xml:space="preserve">BF </w:t>
        </w:r>
      </w:ins>
      <w:r>
        <w:t xml:space="preserve">Feedback frame to the responder a SIFS following the reception of the MIMO </w:t>
      </w:r>
      <w:ins w:id="56" w:author="Lei Huang" w:date="2017-02-24T11:31:00Z">
        <w:r w:rsidR="000C0A19">
          <w:t xml:space="preserve">BF </w:t>
        </w:r>
      </w:ins>
      <w:r>
        <w:t xml:space="preserve">Feedback frame from the responder. The EDMG Channel Measurement Feedback element in the MIMO </w:t>
      </w:r>
      <w:ins w:id="57" w:author="Lei Huang" w:date="2017-02-24T11:31:00Z">
        <w:r w:rsidR="000C0A19">
          <w:t xml:space="preserve">BF </w:t>
        </w:r>
      </w:ins>
      <w:r>
        <w:t>Feedback frame shall contain N</w:t>
      </w:r>
      <w:r w:rsidRPr="009225D0">
        <w:rPr>
          <w:vertAlign w:val="subscript"/>
        </w:rPr>
        <w:t>I</w:t>
      </w:r>
      <w:r>
        <w:t xml:space="preserve"> best transmit and receive sector combinations for the initiator link, which are determined based on the received SU-MIMO </w:t>
      </w:r>
      <w:proofErr w:type="spellStart"/>
      <w:r>
        <w:t>beamforming</w:t>
      </w:r>
      <w:proofErr w:type="spellEnd"/>
      <w:r>
        <w:t xml:space="preserve"> training feedback for the initiator SM</w:t>
      </w:r>
      <w:ins w:id="58" w:author="Lei Huang" w:date="2017-02-24T11:31:00Z">
        <w:r w:rsidR="000C0A19">
          <w:t>B</w:t>
        </w:r>
      </w:ins>
      <w:r>
        <w:t xml:space="preserve">T </w:t>
      </w:r>
      <w:proofErr w:type="spellStart"/>
      <w:r>
        <w:t>subphase</w:t>
      </w:r>
      <w:proofErr w:type="spellEnd"/>
      <w:r>
        <w:t xml:space="preserve">. </w:t>
      </w:r>
    </w:p>
    <w:p w:rsidR="00A27C06" w:rsidRDefault="00A27C06" w:rsidP="00A27C06">
      <w:pPr>
        <w:pStyle w:val="IEEEStdsParagraph"/>
      </w:pPr>
      <w:r>
        <w:t>The N</w:t>
      </w:r>
      <w:r w:rsidRPr="009225D0">
        <w:rPr>
          <w:vertAlign w:val="subscript"/>
        </w:rPr>
        <w:t>I</w:t>
      </w:r>
      <w:r>
        <w:t xml:space="preserve"> best transmit and receive sector combinations for initiator link and the N</w:t>
      </w:r>
      <w:r w:rsidRPr="009225D0">
        <w:rPr>
          <w:vertAlign w:val="subscript"/>
        </w:rPr>
        <w:t>R</w:t>
      </w:r>
      <w:r>
        <w:t xml:space="preserve"> best transmit and receive sector combinations for responder link shall be determined in such a way that no determined transmit or receive sectors come from the same DMG antenna. The algorithms for determining the N</w:t>
      </w:r>
      <w:r w:rsidRPr="009225D0">
        <w:rPr>
          <w:vertAlign w:val="subscript"/>
        </w:rPr>
        <w:t>I</w:t>
      </w:r>
      <w:r>
        <w:t xml:space="preserve"> best transmit and receive sector combinations for the initiator link and for determining the N</w:t>
      </w:r>
      <w:r w:rsidRPr="009225D0">
        <w:rPr>
          <w:vertAlign w:val="subscript"/>
        </w:rPr>
        <w:t>R</w:t>
      </w:r>
      <w:r>
        <w:t xml:space="preserve"> best transmit and receive sector combinations for the responder link are implementation dependent.</w:t>
      </w:r>
    </w:p>
    <w:p w:rsidR="00FF66FC" w:rsidRDefault="00050A7F">
      <w:r>
        <w:t>----------------------------------------------------------------------------------------------------------</w:t>
      </w:r>
    </w:p>
    <w:p w:rsidR="002714FC" w:rsidRDefault="007C39D8" w:rsidP="007C39D8">
      <w:pPr>
        <w:pStyle w:val="IEEEStdsLevel5Header"/>
        <w:numPr>
          <w:ilvl w:val="0"/>
          <w:numId w:val="0"/>
        </w:numPr>
      </w:pPr>
      <w:r>
        <w:t xml:space="preserve">10.38.9.2.4 </w:t>
      </w:r>
      <w:r w:rsidR="002714FC">
        <w:t xml:space="preserve">MU-MIMO </w:t>
      </w:r>
      <w:proofErr w:type="spellStart"/>
      <w:r w:rsidR="002714FC">
        <w:t>beamforming</w:t>
      </w:r>
      <w:proofErr w:type="spellEnd"/>
    </w:p>
    <w:p w:rsidR="007C39D8" w:rsidRDefault="007C39D8" w:rsidP="007C39D8">
      <w:pPr>
        <w:pStyle w:val="IEEEStdsLevel6Header"/>
        <w:numPr>
          <w:ilvl w:val="0"/>
          <w:numId w:val="0"/>
        </w:numPr>
      </w:pPr>
      <w:r>
        <w:t>10.38.9.2.4.3 MIMO phase</w:t>
      </w:r>
    </w:p>
    <w:p w:rsidR="007C39D8" w:rsidRDefault="007C39D8" w:rsidP="007C39D8">
      <w:pPr>
        <w:pStyle w:val="IEEEStdsParagraph"/>
      </w:pPr>
      <w:r>
        <w:t xml:space="preserve">The initiator shall start the MIMO phase MBIFS following the end of the SISO phase. The MIMO phase is shown in </w:t>
      </w:r>
      <w:r>
        <w:fldChar w:fldCharType="begin"/>
      </w:r>
      <w:r>
        <w:instrText xml:space="preserve"> REF _Ref463695825 \r \h </w:instrText>
      </w:r>
      <w:r>
        <w:fldChar w:fldCharType="separate"/>
      </w:r>
      <w:r>
        <w:t>Figure 47</w:t>
      </w:r>
      <w:r>
        <w:fldChar w:fldCharType="end"/>
      </w:r>
      <w:r>
        <w:t xml:space="preserve"> and consists of four </w:t>
      </w:r>
      <w:proofErr w:type="spellStart"/>
      <w:r>
        <w:t>subphases</w:t>
      </w:r>
      <w:proofErr w:type="spellEnd"/>
      <w:r>
        <w:t>, namely, a</w:t>
      </w:r>
      <w:del w:id="59" w:author="Lei Huang" w:date="2017-03-02T16:12:00Z">
        <w:r w:rsidDel="00EB2897">
          <w:delText>n</w:delText>
        </w:r>
      </w:del>
      <w:r>
        <w:t xml:space="preserve"> MU-MIMO BF setup </w:t>
      </w:r>
      <w:proofErr w:type="spellStart"/>
      <w:r>
        <w:t>subphase</w:t>
      </w:r>
      <w:proofErr w:type="spellEnd"/>
      <w:r>
        <w:t>, a</w:t>
      </w:r>
      <w:del w:id="60" w:author="Lei Huang" w:date="2017-03-02T16:12:00Z">
        <w:r w:rsidDel="00EB2897">
          <w:delText>n</w:delText>
        </w:r>
      </w:del>
      <w:r>
        <w:t xml:space="preserve"> MU-MIMO BF training </w:t>
      </w:r>
      <w:proofErr w:type="spellStart"/>
      <w:r>
        <w:t>subphase</w:t>
      </w:r>
      <w:proofErr w:type="spellEnd"/>
      <w:r>
        <w:t>, a</w:t>
      </w:r>
      <w:del w:id="61" w:author="Lei Huang" w:date="2017-03-02T16:12:00Z">
        <w:r w:rsidDel="00EB2897">
          <w:delText>n</w:delText>
        </w:r>
      </w:del>
      <w:r>
        <w:t xml:space="preserve"> MU-MIMO </w:t>
      </w:r>
      <w:del w:id="62" w:author="Lei Huang" w:date="2017-02-24T14:41:00Z">
        <w:r w:rsidDel="00EE184E">
          <w:delText xml:space="preserve">FB </w:delText>
        </w:r>
      </w:del>
      <w:del w:id="63" w:author="Lei Huang" w:date="2017-02-24T11:32:00Z">
        <w:r w:rsidDel="000C0A19">
          <w:delText xml:space="preserve">poll </w:delText>
        </w:r>
      </w:del>
      <w:ins w:id="64" w:author="Lei Huang" w:date="2017-02-24T14:41:00Z">
        <w:r w:rsidR="00EE184E">
          <w:t xml:space="preserve">–BF </w:t>
        </w:r>
      </w:ins>
      <w:ins w:id="65" w:author="Lei Huang" w:date="2017-02-24T11:32:00Z">
        <w:r w:rsidR="000C0A19">
          <w:t xml:space="preserve">feedback </w:t>
        </w:r>
      </w:ins>
      <w:proofErr w:type="spellStart"/>
      <w:r>
        <w:t>subphase</w:t>
      </w:r>
      <w:proofErr w:type="spellEnd"/>
      <w:r>
        <w:t>, and a</w:t>
      </w:r>
      <w:del w:id="66" w:author="Lei Huang" w:date="2017-03-02T16:12:00Z">
        <w:r w:rsidDel="00EB2897">
          <w:delText>n</w:delText>
        </w:r>
      </w:del>
      <w:r>
        <w:t xml:space="preserve"> MU-MIMO </w:t>
      </w:r>
      <w:ins w:id="67" w:author="Lei Huang" w:date="2017-02-24T14:41:00Z">
        <w:r w:rsidR="00EE184E">
          <w:t xml:space="preserve">BF </w:t>
        </w:r>
      </w:ins>
      <w:r>
        <w:t xml:space="preserve">selection </w:t>
      </w:r>
      <w:proofErr w:type="spellStart"/>
      <w:r>
        <w:t>subphase</w:t>
      </w:r>
      <w:proofErr w:type="spellEnd"/>
      <w:r>
        <w:t xml:space="preserve">. Each </w:t>
      </w:r>
      <w:proofErr w:type="spellStart"/>
      <w:r>
        <w:t>subphase</w:t>
      </w:r>
      <w:proofErr w:type="spellEnd"/>
      <w:r>
        <w:t xml:space="preserve"> shall be separated by MBIFS.</w:t>
      </w:r>
    </w:p>
    <w:p w:rsidR="007C39D8" w:rsidRDefault="007C39D8" w:rsidP="007C39D8">
      <w:pPr>
        <w:pStyle w:val="IEEEStdsParagraph"/>
      </w:pPr>
      <w:r>
        <w:t xml:space="preserve">In the MU-MIMO BF setup </w:t>
      </w:r>
      <w:proofErr w:type="spellStart"/>
      <w:r>
        <w:t>subphase</w:t>
      </w:r>
      <w:proofErr w:type="spellEnd"/>
      <w:r>
        <w:t xml:space="preserve">, the initiator shall transmit a </w:t>
      </w:r>
      <w:ins w:id="68" w:author="Lei Huang" w:date="2017-02-24T11:32:00Z">
        <w:r w:rsidR="000C0A19">
          <w:t xml:space="preserve">MIMO </w:t>
        </w:r>
      </w:ins>
      <w:r>
        <w:t xml:space="preserve">BF Setup frame to each intended responder. The </w:t>
      </w:r>
      <w:ins w:id="69" w:author="Lei Huang" w:date="2017-02-24T11:33:00Z">
        <w:r w:rsidR="000C0A19">
          <w:t xml:space="preserve">MIMO </w:t>
        </w:r>
      </w:ins>
      <w:r>
        <w:t xml:space="preserve">BF Setup frame indicates the AID of each responder in the MU group, the </w:t>
      </w:r>
      <w:r w:rsidRPr="00781F14">
        <w:t xml:space="preserve">training type (i.e., MU-MIMO </w:t>
      </w:r>
      <w:ins w:id="70" w:author="Lei Huang" w:date="2017-02-24T14:41:00Z">
        <w:r w:rsidR="00C55EC7">
          <w:t xml:space="preserve">BF </w:t>
        </w:r>
      </w:ins>
      <w:r w:rsidRPr="00781F14">
        <w:t xml:space="preserve">training), </w:t>
      </w:r>
      <w:r>
        <w:t xml:space="preserve">an unique dialog token </w:t>
      </w:r>
      <w:r w:rsidRPr="00781F14">
        <w:t>identifying MU</w:t>
      </w:r>
      <w:r>
        <w:t>-</w:t>
      </w:r>
      <w:r w:rsidRPr="00781F14">
        <w:t xml:space="preserve">MIMO </w:t>
      </w:r>
      <w:ins w:id="71" w:author="Lei Huang" w:date="2017-02-24T14:42:00Z">
        <w:r w:rsidR="00C55EC7">
          <w:t xml:space="preserve">BF </w:t>
        </w:r>
      </w:ins>
      <w:r w:rsidRPr="00781F14">
        <w:t xml:space="preserve">training, the number of simultaneous </w:t>
      </w:r>
      <w:r>
        <w:t>TX</w:t>
      </w:r>
      <w:r w:rsidRPr="00781F14">
        <w:t xml:space="preserve"> DMG antennas employing orthogonal waveforms, the order </w:t>
      </w:r>
      <w:r>
        <w:t xml:space="preserve">in which </w:t>
      </w:r>
      <w:r w:rsidRPr="00781F14">
        <w:t>transmit sectors</w:t>
      </w:r>
      <w:r>
        <w:t xml:space="preserve"> are trained</w:t>
      </w:r>
      <w:r w:rsidRPr="00781F14">
        <w:t xml:space="preserve">. To reduce the MU-MIMO </w:t>
      </w:r>
      <w:ins w:id="72" w:author="Lei Huang" w:date="2017-02-24T14:42:00Z">
        <w:r w:rsidR="00C55EC7">
          <w:t xml:space="preserve">BF </w:t>
        </w:r>
      </w:ins>
      <w:r w:rsidRPr="00781F14">
        <w:t xml:space="preserve">training time, </w:t>
      </w:r>
      <w:r>
        <w:t xml:space="preserve">the initiator may select </w:t>
      </w:r>
      <w:r w:rsidRPr="00781F14">
        <w:t>a subset of TX se</w:t>
      </w:r>
      <w:r>
        <w:t xml:space="preserve">ctors for each DMG antenna and the </w:t>
      </w:r>
      <w:r w:rsidRPr="00781F14">
        <w:t>number of receive traini</w:t>
      </w:r>
      <w:r>
        <w:t>ng fields based on the feedback</w:t>
      </w:r>
      <w:r w:rsidRPr="00781F14">
        <w:t xml:space="preserve"> from responders. The initiator should transmit the minimum number of </w:t>
      </w:r>
      <w:ins w:id="73" w:author="Lei Huang" w:date="2017-02-24T11:34:00Z">
        <w:r w:rsidR="000C0A19">
          <w:t xml:space="preserve">MIMO </w:t>
        </w:r>
      </w:ins>
      <w:r w:rsidRPr="00781F14">
        <w:t xml:space="preserve">BF Setup frames to reach all responders. All frames transmitted during the MU-MIMO BF setup </w:t>
      </w:r>
      <w:proofErr w:type="spellStart"/>
      <w:r w:rsidRPr="00781F14">
        <w:t>subphase</w:t>
      </w:r>
      <w:proofErr w:type="spellEnd"/>
      <w:r w:rsidRPr="00781F14">
        <w:t xml:space="preserve"> should be sent using the DMG control mode</w:t>
      </w:r>
      <w:r>
        <w:t>.</w:t>
      </w:r>
    </w:p>
    <w:p w:rsidR="007C39D8" w:rsidRDefault="007C39D8" w:rsidP="007C39D8">
      <w:pPr>
        <w:pStyle w:val="IEEEStdsParagraph"/>
      </w:pPr>
      <w:r>
        <w:t xml:space="preserve">In the MU-MIMO BF training </w:t>
      </w:r>
      <w:proofErr w:type="spellStart"/>
      <w:r>
        <w:t>subphase</w:t>
      </w:r>
      <w:proofErr w:type="spellEnd"/>
      <w:r>
        <w:t xml:space="preserve">, the initiator shall transmit BRP frames using the EDMG PHY. Each transmitted BRP frame is used to train one or more transmit sectors and, for each transmit sector, a number of receive AWVs. In each BRP frame the initiator shall include, for each selected sector, TRN-Units in the TRN field for intended responders to perform receive sector training. The number of TRN-Unit included in the TRN field should be the maximum number of receive sectors across all intended responders based on the feedback from the SISO phase. </w:t>
      </w:r>
      <w:r w:rsidRPr="00E4462E">
        <w:t xml:space="preserve">An initiator may transmit a BRP frame with orthogonal waveforms to train multiple (up to 4) transmit </w:t>
      </w:r>
      <w:r>
        <w:t xml:space="preserve">DMG </w:t>
      </w:r>
      <w:r w:rsidRPr="00E4462E">
        <w:t xml:space="preserve">antennas simultaneously </w:t>
      </w:r>
      <w:r>
        <w:t xml:space="preserve">through the same </w:t>
      </w:r>
      <w:r w:rsidRPr="00E4462E">
        <w:t xml:space="preserve">BRP frame </w:t>
      </w:r>
      <w:r>
        <w:t xml:space="preserve">and hence </w:t>
      </w:r>
      <w:r w:rsidRPr="00E4462E">
        <w:t xml:space="preserve">reduce the training time. </w:t>
      </w:r>
      <w:r>
        <w:t xml:space="preserve">The MU-MIMO BF training </w:t>
      </w:r>
      <w:proofErr w:type="spellStart"/>
      <w:r>
        <w:t>subphase</w:t>
      </w:r>
      <w:proofErr w:type="spellEnd"/>
      <w:r>
        <w:t xml:space="preserve"> is performed by </w:t>
      </w:r>
      <w:r w:rsidRPr="00670FE6">
        <w:t>setting</w:t>
      </w:r>
      <w:r>
        <w:t>, for a BRP frame,</w:t>
      </w:r>
      <w:r w:rsidRPr="00670FE6">
        <w:t xml:space="preserve"> the TXVECTOR parameter EDMG_TRN_LEN to a value greater than zero and the parameter RX_TRN_PER_TX_TRN to a value greater than one</w:t>
      </w:r>
      <w:r>
        <w:t>.</w:t>
      </w:r>
    </w:p>
    <w:p w:rsidR="007C39D8" w:rsidRDefault="007C39D8" w:rsidP="007C39D8">
      <w:pPr>
        <w:pStyle w:val="IEEEStdsParagraph"/>
      </w:pPr>
      <w:r w:rsidRPr="00E4462E">
        <w:t xml:space="preserve">In the MU-MIMO </w:t>
      </w:r>
      <w:del w:id="74" w:author="Lei Huang" w:date="2017-02-24T11:47:00Z">
        <w:r w:rsidRPr="00E4462E" w:rsidDel="006839C7">
          <w:delText xml:space="preserve">FB </w:delText>
        </w:r>
      </w:del>
      <w:ins w:id="75" w:author="Lei Huang" w:date="2017-02-24T11:47:00Z">
        <w:r w:rsidR="006839C7">
          <w:t xml:space="preserve">BF </w:t>
        </w:r>
      </w:ins>
      <w:ins w:id="76" w:author="Lei Huang" w:date="2017-02-24T11:36:00Z">
        <w:r w:rsidR="00DF686B">
          <w:t>Feedback</w:t>
        </w:r>
      </w:ins>
      <w:del w:id="77" w:author="Lei Huang" w:date="2017-02-24T11:36:00Z">
        <w:r w:rsidRPr="00E4462E" w:rsidDel="00DF686B">
          <w:delText>poll</w:delText>
        </w:r>
      </w:del>
      <w:r w:rsidRPr="00E4462E">
        <w:t xml:space="preserve"> </w:t>
      </w:r>
      <w:proofErr w:type="spellStart"/>
      <w:r w:rsidRPr="00E4462E">
        <w:t>subphase</w:t>
      </w:r>
      <w:proofErr w:type="spellEnd"/>
      <w:r w:rsidRPr="00E4462E">
        <w:t xml:space="preserve">, the initiator shall transmit a </w:t>
      </w:r>
      <w:ins w:id="78" w:author="Lei Huang" w:date="2017-02-24T11:36:00Z">
        <w:r w:rsidR="00DF686B">
          <w:t xml:space="preserve">MIMO </w:t>
        </w:r>
      </w:ins>
      <w:r w:rsidRPr="00E4462E">
        <w:t xml:space="preserve">BF </w:t>
      </w:r>
      <w:ins w:id="79" w:author="Lei Huang" w:date="2017-02-24T14:42:00Z">
        <w:r w:rsidR="00C55EC7">
          <w:t xml:space="preserve">Feedback </w:t>
        </w:r>
      </w:ins>
      <w:r w:rsidRPr="00E4462E">
        <w:t xml:space="preserve">Poll frame to poll each intended responder to collect MU-MIMO </w:t>
      </w:r>
      <w:ins w:id="80" w:author="Lei Huang" w:date="2017-03-08T09:28:00Z">
        <w:r w:rsidR="00690B15">
          <w:t xml:space="preserve">BF </w:t>
        </w:r>
      </w:ins>
      <w:r w:rsidRPr="00E4462E">
        <w:t xml:space="preserve">feedback from the preceding MU-MIMO BF training </w:t>
      </w:r>
      <w:proofErr w:type="spellStart"/>
      <w:r w:rsidRPr="00E4462E">
        <w:t>subphase</w:t>
      </w:r>
      <w:proofErr w:type="spellEnd"/>
      <w:r w:rsidRPr="00E4462E">
        <w:t xml:space="preserve">. Each </w:t>
      </w:r>
      <w:ins w:id="81" w:author="Lei Huang" w:date="2017-02-24T11:36:00Z">
        <w:r w:rsidR="00DF686B">
          <w:t xml:space="preserve">MIMO </w:t>
        </w:r>
      </w:ins>
      <w:r w:rsidRPr="00E4462E">
        <w:t xml:space="preserve">BF </w:t>
      </w:r>
      <w:ins w:id="82" w:author="Lei Huang" w:date="2017-02-24T14:43:00Z">
        <w:r w:rsidR="00C55EC7">
          <w:t xml:space="preserve">Feedback </w:t>
        </w:r>
      </w:ins>
      <w:r w:rsidRPr="00E4462E">
        <w:t xml:space="preserve">Poll frame and </w:t>
      </w:r>
      <w:ins w:id="83" w:author="Lei Huang" w:date="2017-02-24T11:36:00Z">
        <w:r w:rsidR="00DF686B">
          <w:t xml:space="preserve">MIMO </w:t>
        </w:r>
      </w:ins>
      <w:r w:rsidRPr="00E4462E">
        <w:t xml:space="preserve">BF Feedback frame sent back by the responder shall be </w:t>
      </w:r>
      <w:r w:rsidRPr="00E4462E">
        <w:lastRenderedPageBreak/>
        <w:t xml:space="preserve">separated by SIFS. Each </w:t>
      </w:r>
      <w:ins w:id="84" w:author="Lei Huang" w:date="2017-02-24T11:37:00Z">
        <w:r w:rsidR="00DF686B">
          <w:t xml:space="preserve">MIMO </w:t>
        </w:r>
      </w:ins>
      <w:r w:rsidRPr="00E4462E">
        <w:t xml:space="preserve">BF </w:t>
      </w:r>
      <w:ins w:id="85" w:author="Lei Huang" w:date="2017-02-24T14:43:00Z">
        <w:r w:rsidR="00C55EC7">
          <w:t xml:space="preserve">Feedback </w:t>
        </w:r>
      </w:ins>
      <w:r w:rsidRPr="00E4462E">
        <w:t xml:space="preserve">Poll frame </w:t>
      </w:r>
      <w:r>
        <w:t xml:space="preserve">carries the dialog token that identifies the </w:t>
      </w:r>
      <w:r w:rsidRPr="00E4462E">
        <w:t>MU-MIMO</w:t>
      </w:r>
      <w:r>
        <w:t xml:space="preserve"> </w:t>
      </w:r>
      <w:ins w:id="86" w:author="Lei Huang" w:date="2017-02-24T14:43:00Z">
        <w:r w:rsidR="00C55EC7">
          <w:t xml:space="preserve">BF </w:t>
        </w:r>
      </w:ins>
      <w:r>
        <w:t>training</w:t>
      </w:r>
      <w:r w:rsidRPr="00E4462E">
        <w:t xml:space="preserve">. </w:t>
      </w:r>
      <w:r>
        <w:t xml:space="preserve">The </w:t>
      </w:r>
      <w:ins w:id="87" w:author="Lei Huang" w:date="2017-02-24T11:37:00Z">
        <w:r w:rsidR="00DF686B">
          <w:t xml:space="preserve">MIMO </w:t>
        </w:r>
      </w:ins>
      <w:r>
        <w:t>BF</w:t>
      </w:r>
      <w:r w:rsidRPr="00E4462E">
        <w:t xml:space="preserve"> </w:t>
      </w:r>
      <w:r>
        <w:t>F</w:t>
      </w:r>
      <w:r w:rsidRPr="00E4462E">
        <w:t xml:space="preserve">eedback frame carries the list of received </w:t>
      </w:r>
      <w:r>
        <w:t xml:space="preserve">initiator’s </w:t>
      </w:r>
      <w:r w:rsidRPr="00E4462E">
        <w:t xml:space="preserve">transmit </w:t>
      </w:r>
      <w:r>
        <w:t xml:space="preserve">DMG </w:t>
      </w:r>
      <w:r w:rsidRPr="00E4462E">
        <w:t xml:space="preserve">antennas/sectors, each with its corresponding </w:t>
      </w:r>
      <w:r>
        <w:t xml:space="preserve">responder’s </w:t>
      </w:r>
      <w:r w:rsidRPr="00E4462E">
        <w:t>receive</w:t>
      </w:r>
      <w:r>
        <w:t xml:space="preserve"> DMG</w:t>
      </w:r>
      <w:r w:rsidRPr="00E4462E">
        <w:t xml:space="preserve"> antenna/sector and the associated quality indicated.  </w:t>
      </w:r>
    </w:p>
    <w:p w:rsidR="007C39D8" w:rsidRDefault="007C39D8" w:rsidP="007C39D8">
      <w:pPr>
        <w:pStyle w:val="IEEEStdsParagraph"/>
      </w:pPr>
      <w:r w:rsidRPr="00722753">
        <w:t xml:space="preserve">In the MU-MIMO </w:t>
      </w:r>
      <w:ins w:id="88" w:author="Lei Huang" w:date="2017-02-24T13:10:00Z">
        <w:r w:rsidR="00531F9C">
          <w:t xml:space="preserve">BF </w:t>
        </w:r>
      </w:ins>
      <w:r w:rsidRPr="00722753">
        <w:t xml:space="preserve">selection </w:t>
      </w:r>
      <w:proofErr w:type="spellStart"/>
      <w:r w:rsidRPr="00722753">
        <w:t>subphase</w:t>
      </w:r>
      <w:proofErr w:type="spellEnd"/>
      <w:r w:rsidRPr="00722753">
        <w:t xml:space="preserve">, the initiator shall transmit </w:t>
      </w:r>
      <w:ins w:id="89" w:author="Lei Huang" w:date="2017-02-24T11:37:00Z">
        <w:r w:rsidR="00DF686B">
          <w:t xml:space="preserve">MIMO </w:t>
        </w:r>
      </w:ins>
      <w:r>
        <w:t>BF S</w:t>
      </w:r>
      <w:r w:rsidRPr="00722753">
        <w:t xml:space="preserve">election frame </w:t>
      </w:r>
      <w:r>
        <w:t xml:space="preserve">to each responder in the MU group </w:t>
      </w:r>
      <w:r w:rsidRPr="00722753">
        <w:t xml:space="preserve">containing the </w:t>
      </w:r>
      <w:r>
        <w:t xml:space="preserve">dialog token </w:t>
      </w:r>
      <w:r w:rsidRPr="00722753">
        <w:t xml:space="preserve">identifying </w:t>
      </w:r>
      <w:r>
        <w:t xml:space="preserve">the </w:t>
      </w:r>
      <w:r w:rsidRPr="00722753">
        <w:t>MU</w:t>
      </w:r>
      <w:r>
        <w:t>-</w:t>
      </w:r>
      <w:r w:rsidRPr="00722753">
        <w:t xml:space="preserve">MIMO </w:t>
      </w:r>
      <w:ins w:id="90" w:author="Lei Huang" w:date="2017-02-24T14:43:00Z">
        <w:r w:rsidR="00C55EC7">
          <w:t xml:space="preserve">BF </w:t>
        </w:r>
      </w:ins>
      <w:r w:rsidRPr="00722753">
        <w:t xml:space="preserve">training, one or multiple sets of the MU transmission configurations, </w:t>
      </w:r>
      <w:r>
        <w:t xml:space="preserve">and </w:t>
      </w:r>
      <w:r w:rsidRPr="00722753">
        <w:t xml:space="preserve">the intended recipient STAs for each MU transmission configuration. The </w:t>
      </w:r>
      <w:r>
        <w:t xml:space="preserve">final </w:t>
      </w:r>
      <w:r w:rsidRPr="00722753">
        <w:t xml:space="preserve">set of selected responders in the MU group </w:t>
      </w:r>
      <w:r>
        <w:t xml:space="preserve">contained in the </w:t>
      </w:r>
      <w:ins w:id="91" w:author="Lei Huang" w:date="2017-02-24T11:38:00Z">
        <w:r w:rsidR="00DF686B">
          <w:t xml:space="preserve">MIMO </w:t>
        </w:r>
      </w:ins>
      <w:r>
        <w:t xml:space="preserve">BF Selection frame </w:t>
      </w:r>
      <w:r w:rsidRPr="00722753">
        <w:t>do</w:t>
      </w:r>
      <w:r>
        <w:t>es</w:t>
      </w:r>
      <w:r w:rsidRPr="00722753">
        <w:t xml:space="preserve"> not have to be the same as the initial set of intended responders. The initiator should transmit </w:t>
      </w:r>
      <w:r>
        <w:t xml:space="preserve">the </w:t>
      </w:r>
      <w:r w:rsidRPr="00722753">
        <w:t xml:space="preserve">minimum number of </w:t>
      </w:r>
      <w:ins w:id="92" w:author="Lei Huang" w:date="2017-02-24T14:43:00Z">
        <w:r w:rsidR="00C55EC7">
          <w:t xml:space="preserve">MIMO </w:t>
        </w:r>
      </w:ins>
      <w:r>
        <w:t>BF</w:t>
      </w:r>
      <w:r w:rsidRPr="00722753">
        <w:t xml:space="preserve"> </w:t>
      </w:r>
      <w:r>
        <w:t>S</w:t>
      </w:r>
      <w:r w:rsidRPr="00722753">
        <w:t>ele</w:t>
      </w:r>
      <w:r>
        <w:t>c</w:t>
      </w:r>
      <w:r w:rsidRPr="00722753">
        <w:t>tion frames to selected responders.</w:t>
      </w:r>
    </w:p>
    <w:p w:rsidR="007C39D8" w:rsidRDefault="007C39D8" w:rsidP="007C39D8">
      <w:pPr>
        <w:pStyle w:val="IEEEStdsParagraph"/>
      </w:pPr>
    </w:p>
    <w:p w:rsidR="007C39D8" w:rsidDel="00531F9C" w:rsidRDefault="007C39D8" w:rsidP="007C39D8">
      <w:pPr>
        <w:pStyle w:val="IEEEStdsParagraph"/>
        <w:rPr>
          <w:del w:id="93" w:author="Lei Huang" w:date="2017-02-24T13:10:00Z"/>
        </w:rPr>
      </w:pPr>
      <w:del w:id="94" w:author="Lei Huang" w:date="2017-02-24T13:10:00Z">
        <w:r w:rsidDel="00531F9C">
          <w:object w:dxaOrig="11340" w:dyaOrig="4165">
            <v:shape id="_x0000_i1027" type="#_x0000_t75" style="width:431.45pt;height:158.5pt" o:ole="">
              <v:imagedata r:id="rId13" o:title=""/>
            </v:shape>
            <o:OLEObject Type="Embed" ProgID="Visio.Drawing.15" ShapeID="_x0000_i1027" DrawAspect="Content" ObjectID="_1552283833" r:id="rId14"/>
          </w:object>
        </w:r>
      </w:del>
    </w:p>
    <w:bookmarkStart w:id="95" w:name="_Ref463695825"/>
    <w:bookmarkStart w:id="96" w:name="_Toc471643603"/>
    <w:p w:rsidR="00A42503" w:rsidRDefault="00B7375D" w:rsidP="00405162">
      <w:pPr>
        <w:pStyle w:val="IEEEStdsRegularFigureCaption"/>
        <w:numPr>
          <w:ilvl w:val="0"/>
          <w:numId w:val="0"/>
        </w:numPr>
        <w:rPr>
          <w:ins w:id="97" w:author="Lei Huang" w:date="2017-02-24T12:58:00Z"/>
        </w:rPr>
      </w:pPr>
      <w:ins w:id="98" w:author="Lei Huang" w:date="2017-02-24T12:58:00Z">
        <w:r w:rsidRPr="002B08BA">
          <w:object w:dxaOrig="11271" w:dyaOrig="4666">
            <v:shape id="_x0000_i1028" type="#_x0000_t75" style="width:481.95pt;height:202.05pt" o:ole="">
              <v:imagedata r:id="rId15" o:title=""/>
            </v:shape>
            <o:OLEObject Type="Embed" ProgID="Visio.Drawing.11" ShapeID="_x0000_i1028" DrawAspect="Content" ObjectID="_1552283834" r:id="rId16"/>
          </w:object>
        </w:r>
      </w:ins>
    </w:p>
    <w:p w:rsidR="007C39D8" w:rsidRDefault="00405162" w:rsidP="00405162">
      <w:pPr>
        <w:pStyle w:val="IEEEStdsRegularFigureCaption"/>
        <w:numPr>
          <w:ilvl w:val="0"/>
          <w:numId w:val="0"/>
        </w:numPr>
      </w:pPr>
      <w:r>
        <w:t>Figure 47</w:t>
      </w:r>
      <w:r w:rsidR="007C39D8">
        <w:t>—The MIMO phase</w:t>
      </w:r>
      <w:bookmarkEnd w:id="95"/>
      <w:bookmarkEnd w:id="96"/>
    </w:p>
    <w:p w:rsidR="00DF1706" w:rsidRDefault="00DF1706" w:rsidP="007C39D8">
      <w:pPr>
        <w:pStyle w:val="IEEEStdsLevel4Header"/>
        <w:numPr>
          <w:ilvl w:val="0"/>
          <w:numId w:val="0"/>
        </w:numPr>
      </w:pPr>
    </w:p>
    <w:sectPr w:rsidR="00DF170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B5" w:rsidRDefault="002850B5" w:rsidP="0077706C">
      <w:r>
        <w:separator/>
      </w:r>
    </w:p>
  </w:endnote>
  <w:endnote w:type="continuationSeparator" w:id="0">
    <w:p w:rsidR="002850B5" w:rsidRDefault="002850B5" w:rsidP="0077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12A76" w:rsidTr="00E12A76">
      <w:tc>
        <w:tcPr>
          <w:tcW w:w="3192" w:type="dxa"/>
        </w:tcPr>
        <w:p w:rsidR="00E12A76" w:rsidRDefault="00E12A76">
          <w:pPr>
            <w:pStyle w:val="Footer"/>
          </w:pPr>
          <w:r>
            <w:t>Submission</w:t>
          </w:r>
        </w:p>
      </w:tc>
      <w:tc>
        <w:tcPr>
          <w:tcW w:w="3192" w:type="dxa"/>
        </w:tcPr>
        <w:p w:rsidR="00E12A76" w:rsidRDefault="00E12A76">
          <w:pPr>
            <w:pStyle w:val="Footer"/>
          </w:pPr>
        </w:p>
      </w:tc>
      <w:tc>
        <w:tcPr>
          <w:tcW w:w="3192" w:type="dxa"/>
        </w:tcPr>
        <w:p w:rsidR="00E12A76" w:rsidRDefault="00E12A76" w:rsidP="00E12A76">
          <w:pPr>
            <w:pStyle w:val="Footer"/>
          </w:pPr>
          <w:r>
            <w:t>Lei Huang (Panasonic)</w:t>
          </w:r>
        </w:p>
        <w:p w:rsidR="00E12A76" w:rsidRDefault="00E12A76">
          <w:pPr>
            <w:pStyle w:val="Footer"/>
          </w:pPr>
        </w:p>
      </w:tc>
    </w:tr>
  </w:tbl>
  <w:p w:rsidR="0077706C" w:rsidRDefault="0077706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B5" w:rsidRDefault="002850B5" w:rsidP="0077706C">
      <w:r>
        <w:separator/>
      </w:r>
    </w:p>
  </w:footnote>
  <w:footnote w:type="continuationSeparator" w:id="0">
    <w:p w:rsidR="002850B5" w:rsidRDefault="002850B5" w:rsidP="00777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76" w:rsidRDefault="00E12A76" w:rsidP="00E12A7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12A76" w:rsidTr="00E12A76">
      <w:tc>
        <w:tcPr>
          <w:tcW w:w="9576" w:type="dxa"/>
          <w:tcBorders>
            <w:bottom w:val="single" w:sz="4" w:space="0" w:color="auto"/>
          </w:tcBorders>
        </w:tcPr>
        <w:p w:rsidR="00E12A76" w:rsidRDefault="00C70222" w:rsidP="00C70222">
          <w:pPr>
            <w:pStyle w:val="Header"/>
          </w:pPr>
          <w:r>
            <w:t xml:space="preserve">April </w:t>
          </w:r>
          <w:r w:rsidR="00E12A76">
            <w:t>2017</w:t>
          </w:r>
          <w:r>
            <w:t xml:space="preserve">                                                                                                    IEEE 802.11-17/0541r0</w:t>
          </w:r>
        </w:p>
      </w:tc>
    </w:tr>
  </w:tbl>
  <w:p w:rsidR="0077706C" w:rsidRDefault="0077706C">
    <w:pPr>
      <w:pStyle w:val="Header"/>
    </w:pPr>
  </w:p>
  <w:p w:rsidR="0077706C" w:rsidRDefault="00777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1A347F72"/>
    <w:multiLevelType w:val="multilevel"/>
    <w:tmpl w:val="0786E882"/>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2C6F5A86"/>
    <w:multiLevelType w:val="hybridMultilevel"/>
    <w:tmpl w:val="36641B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37167B05"/>
    <w:multiLevelType w:val="multilevel"/>
    <w:tmpl w:val="A26693CC"/>
    <w:lvl w:ilvl="0">
      <w:start w:val="29"/>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5E0770E"/>
    <w:multiLevelType w:val="multilevel"/>
    <w:tmpl w:val="3D0E9E4C"/>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4F6069"/>
    <w:multiLevelType w:val="multilevel"/>
    <w:tmpl w:val="B5D6600C"/>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EF3A59"/>
    <w:multiLevelType w:val="hybridMultilevel"/>
    <w:tmpl w:val="2F7856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nsid w:val="736A0D25"/>
    <w:multiLevelType w:val="multilevel"/>
    <w:tmpl w:val="7BB8DA62"/>
    <w:lvl w:ilvl="0">
      <w:start w:val="10"/>
      <w:numFmt w:val="decimal"/>
      <w:lvlText w:val="%1"/>
      <w:lvlJc w:val="left"/>
      <w:pPr>
        <w:ind w:left="975" w:hanging="975"/>
      </w:pPr>
      <w:rPr>
        <w:rFonts w:hint="default"/>
      </w:rPr>
    </w:lvl>
    <w:lvl w:ilvl="1">
      <w:start w:val="38"/>
      <w:numFmt w:val="decimal"/>
      <w:lvlText w:val="%1.%2"/>
      <w:lvlJc w:val="left"/>
      <w:pPr>
        <w:ind w:left="1650" w:hanging="975"/>
      </w:pPr>
      <w:rPr>
        <w:rFonts w:hint="default"/>
      </w:rPr>
    </w:lvl>
    <w:lvl w:ilvl="2">
      <w:start w:val="6"/>
      <w:numFmt w:val="decimal"/>
      <w:lvlText w:val="%1.%2.%3"/>
      <w:lvlJc w:val="left"/>
      <w:pPr>
        <w:ind w:left="2325" w:hanging="975"/>
      </w:pPr>
      <w:rPr>
        <w:rFonts w:hint="default"/>
      </w:rPr>
    </w:lvl>
    <w:lvl w:ilvl="3">
      <w:start w:val="5"/>
      <w:numFmt w:val="decimal"/>
      <w:lvlText w:val="%1.%2.%3.%4"/>
      <w:lvlJc w:val="left"/>
      <w:pPr>
        <w:ind w:left="3000" w:hanging="975"/>
      </w:pPr>
      <w:rPr>
        <w:rFonts w:hint="default"/>
      </w:rPr>
    </w:lvl>
    <w:lvl w:ilvl="4">
      <w:start w:val="2"/>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10"/>
  </w:num>
  <w:num w:numId="2">
    <w:abstractNumId w:val="11"/>
  </w:num>
  <w:num w:numId="3">
    <w:abstractNumId w:val="12"/>
  </w:num>
  <w:num w:numId="4">
    <w:abstractNumId w:val="7"/>
  </w:num>
  <w:num w:numId="5">
    <w:abstractNumId w:val="5"/>
  </w:num>
  <w:num w:numId="6">
    <w:abstractNumId w:val="3"/>
  </w:num>
  <w:num w:numId="7">
    <w:abstractNumId w:val="1"/>
  </w:num>
  <w:num w:numId="8">
    <w:abstractNumId w:val="6"/>
  </w:num>
  <w:num w:numId="9">
    <w:abstractNumId w:val="9"/>
  </w:num>
  <w:num w:numId="10">
    <w:abstractNumId w:val="4"/>
  </w:num>
  <w:num w:numId="11">
    <w:abstractNumId w:val="2"/>
  </w:num>
  <w:num w:numId="12">
    <w:abstractNumId w:val="8"/>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45"/>
    <w:rsid w:val="00014BC8"/>
    <w:rsid w:val="00030A45"/>
    <w:rsid w:val="00050A7F"/>
    <w:rsid w:val="000B3E63"/>
    <w:rsid w:val="000C0A19"/>
    <w:rsid w:val="00134AC8"/>
    <w:rsid w:val="00135539"/>
    <w:rsid w:val="001459E6"/>
    <w:rsid w:val="0019123C"/>
    <w:rsid w:val="00194D8A"/>
    <w:rsid w:val="001E7845"/>
    <w:rsid w:val="001F75C1"/>
    <w:rsid w:val="00205D3C"/>
    <w:rsid w:val="00237660"/>
    <w:rsid w:val="002714FC"/>
    <w:rsid w:val="002850B5"/>
    <w:rsid w:val="00291B06"/>
    <w:rsid w:val="002A6BD2"/>
    <w:rsid w:val="002D25BF"/>
    <w:rsid w:val="002F4911"/>
    <w:rsid w:val="00315D07"/>
    <w:rsid w:val="00342436"/>
    <w:rsid w:val="0034761C"/>
    <w:rsid w:val="0036653A"/>
    <w:rsid w:val="00405162"/>
    <w:rsid w:val="004B2A0E"/>
    <w:rsid w:val="004C684A"/>
    <w:rsid w:val="004D2734"/>
    <w:rsid w:val="00531F9C"/>
    <w:rsid w:val="005448FB"/>
    <w:rsid w:val="005804EB"/>
    <w:rsid w:val="005A3F10"/>
    <w:rsid w:val="005E1BFC"/>
    <w:rsid w:val="006839C7"/>
    <w:rsid w:val="00690B15"/>
    <w:rsid w:val="00742AD1"/>
    <w:rsid w:val="0077706C"/>
    <w:rsid w:val="007A37BE"/>
    <w:rsid w:val="007B6850"/>
    <w:rsid w:val="007C39D8"/>
    <w:rsid w:val="007D4CDC"/>
    <w:rsid w:val="00805233"/>
    <w:rsid w:val="00851C50"/>
    <w:rsid w:val="00875F05"/>
    <w:rsid w:val="008A0D3E"/>
    <w:rsid w:val="008C04F0"/>
    <w:rsid w:val="008D518B"/>
    <w:rsid w:val="009420D4"/>
    <w:rsid w:val="009E25CA"/>
    <w:rsid w:val="00A27C06"/>
    <w:rsid w:val="00A42503"/>
    <w:rsid w:val="00AE6847"/>
    <w:rsid w:val="00B7375D"/>
    <w:rsid w:val="00B90FFE"/>
    <w:rsid w:val="00BC358F"/>
    <w:rsid w:val="00C15A48"/>
    <w:rsid w:val="00C477F1"/>
    <w:rsid w:val="00C55EC7"/>
    <w:rsid w:val="00C70222"/>
    <w:rsid w:val="00C81066"/>
    <w:rsid w:val="00C860BE"/>
    <w:rsid w:val="00D4424C"/>
    <w:rsid w:val="00DF1706"/>
    <w:rsid w:val="00DF686B"/>
    <w:rsid w:val="00E12A76"/>
    <w:rsid w:val="00E44C52"/>
    <w:rsid w:val="00EB2897"/>
    <w:rsid w:val="00EE184E"/>
    <w:rsid w:val="00F51D99"/>
    <w:rsid w:val="00F676C8"/>
    <w:rsid w:val="00FB66D8"/>
    <w:rsid w:val="00FE1E77"/>
    <w:rsid w:val="00FF6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030A45"/>
    <w:pPr>
      <w:spacing w:after="240" w:line="240" w:lineRule="auto"/>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030A45"/>
    <w:pPr>
      <w:keepNext/>
      <w:keepLines/>
      <w:numPr>
        <w:numId w:val="2"/>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30A45"/>
    <w:pPr>
      <w:numPr>
        <w:ilvl w:val="3"/>
      </w:numPr>
      <w:tabs>
        <w:tab w:val="num" w:pos="360"/>
      </w:tabs>
      <w:outlineLvl w:val="3"/>
    </w:pPr>
  </w:style>
  <w:style w:type="paragraph" w:customStyle="1" w:styleId="IEEEStdsLevel3Header">
    <w:name w:val="IEEEStds Level 3 Header"/>
    <w:basedOn w:val="IEEEStdsLevel2Header"/>
    <w:next w:val="IEEEStdsParagraph"/>
    <w:rsid w:val="00030A45"/>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30A45"/>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30A45"/>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30A45"/>
    <w:pPr>
      <w:numPr>
        <w:ilvl w:val="5"/>
      </w:numPr>
      <w:tabs>
        <w:tab w:val="num" w:pos="360"/>
      </w:tabs>
      <w:outlineLvl w:val="5"/>
    </w:pPr>
  </w:style>
  <w:style w:type="character" w:customStyle="1" w:styleId="IEEEStdsParagraphChar">
    <w:name w:val="IEEEStds Paragraph Char"/>
    <w:link w:val="IEEEStdsParagraph"/>
    <w:rsid w:val="00030A45"/>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030A45"/>
    <w:pPr>
      <w:keepLines/>
      <w:numPr>
        <w:numId w:val="1"/>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030A45"/>
    <w:pPr>
      <w:numPr>
        <w:ilvl w:val="6"/>
      </w:numPr>
      <w:tabs>
        <w:tab w:val="num" w:pos="360"/>
      </w:tabs>
      <w:outlineLvl w:val="6"/>
    </w:pPr>
  </w:style>
  <w:style w:type="paragraph" w:customStyle="1" w:styleId="IEEEStdsLevel8Header">
    <w:name w:val="IEEEStds Level 8 Header"/>
    <w:basedOn w:val="IEEEStdsLevel7Header"/>
    <w:next w:val="IEEEStdsParagraph"/>
    <w:rsid w:val="00030A45"/>
    <w:pPr>
      <w:numPr>
        <w:ilvl w:val="7"/>
      </w:numPr>
      <w:tabs>
        <w:tab w:val="num" w:pos="360"/>
      </w:tabs>
      <w:outlineLvl w:val="7"/>
    </w:pPr>
  </w:style>
  <w:style w:type="paragraph" w:customStyle="1" w:styleId="IEEEStdsLevel9Header">
    <w:name w:val="IEEEStds Level 9 Header"/>
    <w:basedOn w:val="IEEEStdsLevel8Header"/>
    <w:next w:val="IEEEStdsParagraph"/>
    <w:rsid w:val="00030A45"/>
    <w:pPr>
      <w:numPr>
        <w:ilvl w:val="8"/>
      </w:numPr>
      <w:tabs>
        <w:tab w:val="num" w:pos="360"/>
      </w:tabs>
      <w:outlineLvl w:val="8"/>
    </w:pPr>
  </w:style>
  <w:style w:type="paragraph" w:styleId="BalloonText">
    <w:name w:val="Balloon Text"/>
    <w:basedOn w:val="Normal"/>
    <w:link w:val="BalloonTextChar"/>
    <w:uiPriority w:val="99"/>
    <w:semiHidden/>
    <w:unhideWhenUsed/>
    <w:rsid w:val="00C15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48"/>
    <w:rPr>
      <w:rFonts w:ascii="Segoe UI" w:hAnsi="Segoe UI" w:cs="Segoe UI"/>
      <w:sz w:val="18"/>
      <w:szCs w:val="18"/>
    </w:rPr>
  </w:style>
  <w:style w:type="paragraph" w:customStyle="1" w:styleId="IEEEStdsTableData-Center">
    <w:name w:val="IEEEStds Table Data - Center"/>
    <w:basedOn w:val="IEEEStdsParagraph"/>
    <w:rsid w:val="00DF1706"/>
    <w:pPr>
      <w:keepNext/>
      <w:keepLines/>
      <w:spacing w:after="0"/>
      <w:jc w:val="center"/>
    </w:pPr>
    <w:rPr>
      <w:sz w:val="18"/>
    </w:rPr>
  </w:style>
  <w:style w:type="paragraph" w:customStyle="1" w:styleId="IEEEStdsRegularTableCaption">
    <w:name w:val="IEEEStds Regular Table Caption"/>
    <w:basedOn w:val="IEEEStdsParagraph"/>
    <w:next w:val="IEEEStdsParagraph"/>
    <w:rsid w:val="00DF1706"/>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NumberedListLevel1">
    <w:name w:val="IEEEStds Numbered List Level 1"/>
    <w:rsid w:val="00DF1706"/>
    <w:pPr>
      <w:numPr>
        <w:numId w:val="5"/>
      </w:numPr>
      <w:spacing w:before="60" w:after="60" w:line="240" w:lineRule="auto"/>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DF1706"/>
    <w:pPr>
      <w:numPr>
        <w:ilvl w:val="1"/>
      </w:numPr>
      <w:outlineLvl w:val="1"/>
    </w:pPr>
  </w:style>
  <w:style w:type="paragraph" w:customStyle="1" w:styleId="IEEEStdsNumberedListLevel3">
    <w:name w:val="IEEEStds Numbered List Level 3"/>
    <w:basedOn w:val="IEEEStdsNumberedListLevel2"/>
    <w:rsid w:val="00DF1706"/>
    <w:pPr>
      <w:numPr>
        <w:ilvl w:val="2"/>
      </w:numPr>
      <w:tabs>
        <w:tab w:val="left" w:pos="1512"/>
      </w:tabs>
      <w:outlineLvl w:val="2"/>
    </w:pPr>
  </w:style>
  <w:style w:type="paragraph" w:customStyle="1" w:styleId="IEEEStdsNumberedListLevel4">
    <w:name w:val="IEEEStds Numbered List Level 4"/>
    <w:basedOn w:val="IEEEStdsNumberedListLevel3"/>
    <w:rsid w:val="00DF170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F1706"/>
    <w:pPr>
      <w:numPr>
        <w:ilvl w:val="4"/>
      </w:numPr>
      <w:tabs>
        <w:tab w:val="clear" w:pos="1958"/>
        <w:tab w:val="left" w:pos="2405"/>
      </w:tabs>
      <w:outlineLvl w:val="4"/>
    </w:pPr>
  </w:style>
  <w:style w:type="paragraph" w:customStyle="1" w:styleId="IEEEStdsTableColumnHead">
    <w:name w:val="IEEEStds Table Column Head"/>
    <w:basedOn w:val="IEEEStdsParagraph"/>
    <w:rsid w:val="00DF1706"/>
    <w:pPr>
      <w:keepNext/>
      <w:keepLines/>
      <w:spacing w:after="0"/>
      <w:jc w:val="center"/>
    </w:pPr>
    <w:rPr>
      <w:b/>
      <w:sz w:val="18"/>
    </w:rPr>
  </w:style>
  <w:style w:type="paragraph" w:customStyle="1" w:styleId="IEEEStdsTableData-Left">
    <w:name w:val="IEEEStds Table Data - Left"/>
    <w:basedOn w:val="IEEEStdsParagraph"/>
    <w:rsid w:val="00DF1706"/>
    <w:pPr>
      <w:keepNext/>
      <w:keepLines/>
      <w:spacing w:after="0"/>
      <w:jc w:val="left"/>
    </w:pPr>
    <w:rPr>
      <w:sz w:val="18"/>
    </w:rPr>
  </w:style>
  <w:style w:type="paragraph" w:customStyle="1" w:styleId="IEEEStdsUnorderedList">
    <w:name w:val="IEEEStds Unordered List"/>
    <w:rsid w:val="00DF1706"/>
    <w:pPr>
      <w:numPr>
        <w:numId w:val="7"/>
      </w:numPr>
      <w:tabs>
        <w:tab w:val="left" w:pos="1080"/>
        <w:tab w:val="left" w:pos="1512"/>
        <w:tab w:val="left" w:pos="1958"/>
        <w:tab w:val="left" w:pos="2405"/>
      </w:tabs>
      <w:spacing w:before="60" w:after="60" w:line="240" w:lineRule="auto"/>
      <w:jc w:val="both"/>
    </w:pPr>
    <w:rPr>
      <w:rFonts w:ascii="Times New Roman" w:eastAsia="Times New Roman" w:hAnsi="Times New Roman" w:cs="Times New Roman"/>
      <w:noProof/>
      <w:sz w:val="20"/>
      <w:szCs w:val="20"/>
      <w:lang w:eastAsia="ja-JP"/>
    </w:rPr>
  </w:style>
  <w:style w:type="paragraph" w:customStyle="1" w:styleId="T1">
    <w:name w:val="T1"/>
    <w:basedOn w:val="Normal"/>
    <w:rsid w:val="0077706C"/>
    <w:pPr>
      <w:jc w:val="center"/>
    </w:pPr>
    <w:rPr>
      <w:b/>
      <w:sz w:val="28"/>
      <w:szCs w:val="20"/>
      <w:lang w:val="en-GB"/>
    </w:rPr>
  </w:style>
  <w:style w:type="paragraph" w:customStyle="1" w:styleId="T2">
    <w:name w:val="T2"/>
    <w:basedOn w:val="T1"/>
    <w:rsid w:val="0077706C"/>
    <w:pPr>
      <w:spacing w:after="240"/>
      <w:ind w:left="720" w:right="720"/>
    </w:pPr>
  </w:style>
  <w:style w:type="paragraph" w:styleId="Header">
    <w:name w:val="header"/>
    <w:basedOn w:val="Normal"/>
    <w:link w:val="HeaderChar"/>
    <w:uiPriority w:val="99"/>
    <w:unhideWhenUsed/>
    <w:rsid w:val="0077706C"/>
    <w:pPr>
      <w:tabs>
        <w:tab w:val="center" w:pos="4513"/>
        <w:tab w:val="right" w:pos="9026"/>
      </w:tabs>
    </w:pPr>
  </w:style>
  <w:style w:type="character" w:customStyle="1" w:styleId="HeaderChar">
    <w:name w:val="Header Char"/>
    <w:basedOn w:val="DefaultParagraphFont"/>
    <w:link w:val="Header"/>
    <w:uiPriority w:val="99"/>
    <w:rsid w:val="0077706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7706C"/>
    <w:pPr>
      <w:tabs>
        <w:tab w:val="center" w:pos="4513"/>
        <w:tab w:val="right" w:pos="9026"/>
      </w:tabs>
    </w:pPr>
  </w:style>
  <w:style w:type="character" w:customStyle="1" w:styleId="FooterChar">
    <w:name w:val="Footer Char"/>
    <w:basedOn w:val="DefaultParagraphFont"/>
    <w:link w:val="Footer"/>
    <w:uiPriority w:val="99"/>
    <w:rsid w:val="0077706C"/>
    <w:rPr>
      <w:rFonts w:ascii="Times New Roman" w:eastAsia="Times New Roman" w:hAnsi="Times New Roman" w:cs="Times New Roman"/>
      <w:sz w:val="24"/>
      <w:szCs w:val="24"/>
      <w:lang w:eastAsia="en-US"/>
    </w:rPr>
  </w:style>
  <w:style w:type="table" w:styleId="TableGrid">
    <w:name w:val="Table Grid"/>
    <w:basedOn w:val="TableNormal"/>
    <w:uiPriority w:val="59"/>
    <w:rsid w:val="00E1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030A45"/>
    <w:pPr>
      <w:spacing w:after="240" w:line="240" w:lineRule="auto"/>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030A45"/>
    <w:pPr>
      <w:keepNext/>
      <w:keepLines/>
      <w:numPr>
        <w:numId w:val="2"/>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30A45"/>
    <w:pPr>
      <w:numPr>
        <w:ilvl w:val="3"/>
      </w:numPr>
      <w:tabs>
        <w:tab w:val="num" w:pos="360"/>
      </w:tabs>
      <w:outlineLvl w:val="3"/>
    </w:pPr>
  </w:style>
  <w:style w:type="paragraph" w:customStyle="1" w:styleId="IEEEStdsLevel3Header">
    <w:name w:val="IEEEStds Level 3 Header"/>
    <w:basedOn w:val="IEEEStdsLevel2Header"/>
    <w:next w:val="IEEEStdsParagraph"/>
    <w:rsid w:val="00030A45"/>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30A45"/>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30A45"/>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30A45"/>
    <w:pPr>
      <w:numPr>
        <w:ilvl w:val="5"/>
      </w:numPr>
      <w:tabs>
        <w:tab w:val="num" w:pos="360"/>
      </w:tabs>
      <w:outlineLvl w:val="5"/>
    </w:pPr>
  </w:style>
  <w:style w:type="character" w:customStyle="1" w:styleId="IEEEStdsParagraphChar">
    <w:name w:val="IEEEStds Paragraph Char"/>
    <w:link w:val="IEEEStdsParagraph"/>
    <w:rsid w:val="00030A45"/>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030A45"/>
    <w:pPr>
      <w:keepLines/>
      <w:numPr>
        <w:numId w:val="1"/>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030A45"/>
    <w:pPr>
      <w:numPr>
        <w:ilvl w:val="6"/>
      </w:numPr>
      <w:tabs>
        <w:tab w:val="num" w:pos="360"/>
      </w:tabs>
      <w:outlineLvl w:val="6"/>
    </w:pPr>
  </w:style>
  <w:style w:type="paragraph" w:customStyle="1" w:styleId="IEEEStdsLevel8Header">
    <w:name w:val="IEEEStds Level 8 Header"/>
    <w:basedOn w:val="IEEEStdsLevel7Header"/>
    <w:next w:val="IEEEStdsParagraph"/>
    <w:rsid w:val="00030A45"/>
    <w:pPr>
      <w:numPr>
        <w:ilvl w:val="7"/>
      </w:numPr>
      <w:tabs>
        <w:tab w:val="num" w:pos="360"/>
      </w:tabs>
      <w:outlineLvl w:val="7"/>
    </w:pPr>
  </w:style>
  <w:style w:type="paragraph" w:customStyle="1" w:styleId="IEEEStdsLevel9Header">
    <w:name w:val="IEEEStds Level 9 Header"/>
    <w:basedOn w:val="IEEEStdsLevel8Header"/>
    <w:next w:val="IEEEStdsParagraph"/>
    <w:rsid w:val="00030A45"/>
    <w:pPr>
      <w:numPr>
        <w:ilvl w:val="8"/>
      </w:numPr>
      <w:tabs>
        <w:tab w:val="num" w:pos="360"/>
      </w:tabs>
      <w:outlineLvl w:val="8"/>
    </w:pPr>
  </w:style>
  <w:style w:type="paragraph" w:styleId="BalloonText">
    <w:name w:val="Balloon Text"/>
    <w:basedOn w:val="Normal"/>
    <w:link w:val="BalloonTextChar"/>
    <w:uiPriority w:val="99"/>
    <w:semiHidden/>
    <w:unhideWhenUsed/>
    <w:rsid w:val="00C15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48"/>
    <w:rPr>
      <w:rFonts w:ascii="Segoe UI" w:hAnsi="Segoe UI" w:cs="Segoe UI"/>
      <w:sz w:val="18"/>
      <w:szCs w:val="18"/>
    </w:rPr>
  </w:style>
  <w:style w:type="paragraph" w:customStyle="1" w:styleId="IEEEStdsTableData-Center">
    <w:name w:val="IEEEStds Table Data - Center"/>
    <w:basedOn w:val="IEEEStdsParagraph"/>
    <w:rsid w:val="00DF1706"/>
    <w:pPr>
      <w:keepNext/>
      <w:keepLines/>
      <w:spacing w:after="0"/>
      <w:jc w:val="center"/>
    </w:pPr>
    <w:rPr>
      <w:sz w:val="18"/>
    </w:rPr>
  </w:style>
  <w:style w:type="paragraph" w:customStyle="1" w:styleId="IEEEStdsRegularTableCaption">
    <w:name w:val="IEEEStds Regular Table Caption"/>
    <w:basedOn w:val="IEEEStdsParagraph"/>
    <w:next w:val="IEEEStdsParagraph"/>
    <w:rsid w:val="00DF1706"/>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NumberedListLevel1">
    <w:name w:val="IEEEStds Numbered List Level 1"/>
    <w:rsid w:val="00DF1706"/>
    <w:pPr>
      <w:numPr>
        <w:numId w:val="5"/>
      </w:numPr>
      <w:spacing w:before="60" w:after="60" w:line="240" w:lineRule="auto"/>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DF1706"/>
    <w:pPr>
      <w:numPr>
        <w:ilvl w:val="1"/>
      </w:numPr>
      <w:outlineLvl w:val="1"/>
    </w:pPr>
  </w:style>
  <w:style w:type="paragraph" w:customStyle="1" w:styleId="IEEEStdsNumberedListLevel3">
    <w:name w:val="IEEEStds Numbered List Level 3"/>
    <w:basedOn w:val="IEEEStdsNumberedListLevel2"/>
    <w:rsid w:val="00DF1706"/>
    <w:pPr>
      <w:numPr>
        <w:ilvl w:val="2"/>
      </w:numPr>
      <w:tabs>
        <w:tab w:val="left" w:pos="1512"/>
      </w:tabs>
      <w:outlineLvl w:val="2"/>
    </w:pPr>
  </w:style>
  <w:style w:type="paragraph" w:customStyle="1" w:styleId="IEEEStdsNumberedListLevel4">
    <w:name w:val="IEEEStds Numbered List Level 4"/>
    <w:basedOn w:val="IEEEStdsNumberedListLevel3"/>
    <w:rsid w:val="00DF170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F1706"/>
    <w:pPr>
      <w:numPr>
        <w:ilvl w:val="4"/>
      </w:numPr>
      <w:tabs>
        <w:tab w:val="clear" w:pos="1958"/>
        <w:tab w:val="left" w:pos="2405"/>
      </w:tabs>
      <w:outlineLvl w:val="4"/>
    </w:pPr>
  </w:style>
  <w:style w:type="paragraph" w:customStyle="1" w:styleId="IEEEStdsTableColumnHead">
    <w:name w:val="IEEEStds Table Column Head"/>
    <w:basedOn w:val="IEEEStdsParagraph"/>
    <w:rsid w:val="00DF1706"/>
    <w:pPr>
      <w:keepNext/>
      <w:keepLines/>
      <w:spacing w:after="0"/>
      <w:jc w:val="center"/>
    </w:pPr>
    <w:rPr>
      <w:b/>
      <w:sz w:val="18"/>
    </w:rPr>
  </w:style>
  <w:style w:type="paragraph" w:customStyle="1" w:styleId="IEEEStdsTableData-Left">
    <w:name w:val="IEEEStds Table Data - Left"/>
    <w:basedOn w:val="IEEEStdsParagraph"/>
    <w:rsid w:val="00DF1706"/>
    <w:pPr>
      <w:keepNext/>
      <w:keepLines/>
      <w:spacing w:after="0"/>
      <w:jc w:val="left"/>
    </w:pPr>
    <w:rPr>
      <w:sz w:val="18"/>
    </w:rPr>
  </w:style>
  <w:style w:type="paragraph" w:customStyle="1" w:styleId="IEEEStdsUnorderedList">
    <w:name w:val="IEEEStds Unordered List"/>
    <w:rsid w:val="00DF1706"/>
    <w:pPr>
      <w:numPr>
        <w:numId w:val="7"/>
      </w:numPr>
      <w:tabs>
        <w:tab w:val="left" w:pos="1080"/>
        <w:tab w:val="left" w:pos="1512"/>
        <w:tab w:val="left" w:pos="1958"/>
        <w:tab w:val="left" w:pos="2405"/>
      </w:tabs>
      <w:spacing w:before="60" w:after="60" w:line="240" w:lineRule="auto"/>
      <w:jc w:val="both"/>
    </w:pPr>
    <w:rPr>
      <w:rFonts w:ascii="Times New Roman" w:eastAsia="Times New Roman" w:hAnsi="Times New Roman" w:cs="Times New Roman"/>
      <w:noProof/>
      <w:sz w:val="20"/>
      <w:szCs w:val="20"/>
      <w:lang w:eastAsia="ja-JP"/>
    </w:rPr>
  </w:style>
  <w:style w:type="paragraph" w:customStyle="1" w:styleId="T1">
    <w:name w:val="T1"/>
    <w:basedOn w:val="Normal"/>
    <w:rsid w:val="0077706C"/>
    <w:pPr>
      <w:jc w:val="center"/>
    </w:pPr>
    <w:rPr>
      <w:b/>
      <w:sz w:val="28"/>
      <w:szCs w:val="20"/>
      <w:lang w:val="en-GB"/>
    </w:rPr>
  </w:style>
  <w:style w:type="paragraph" w:customStyle="1" w:styleId="T2">
    <w:name w:val="T2"/>
    <w:basedOn w:val="T1"/>
    <w:rsid w:val="0077706C"/>
    <w:pPr>
      <w:spacing w:after="240"/>
      <w:ind w:left="720" w:right="720"/>
    </w:pPr>
  </w:style>
  <w:style w:type="paragraph" w:styleId="Header">
    <w:name w:val="header"/>
    <w:basedOn w:val="Normal"/>
    <w:link w:val="HeaderChar"/>
    <w:uiPriority w:val="99"/>
    <w:unhideWhenUsed/>
    <w:rsid w:val="0077706C"/>
    <w:pPr>
      <w:tabs>
        <w:tab w:val="center" w:pos="4513"/>
        <w:tab w:val="right" w:pos="9026"/>
      </w:tabs>
    </w:pPr>
  </w:style>
  <w:style w:type="character" w:customStyle="1" w:styleId="HeaderChar">
    <w:name w:val="Header Char"/>
    <w:basedOn w:val="DefaultParagraphFont"/>
    <w:link w:val="Header"/>
    <w:uiPriority w:val="99"/>
    <w:rsid w:val="0077706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7706C"/>
    <w:pPr>
      <w:tabs>
        <w:tab w:val="center" w:pos="4513"/>
        <w:tab w:val="right" w:pos="9026"/>
      </w:tabs>
    </w:pPr>
  </w:style>
  <w:style w:type="character" w:customStyle="1" w:styleId="FooterChar">
    <w:name w:val="Footer Char"/>
    <w:basedOn w:val="DefaultParagraphFont"/>
    <w:link w:val="Footer"/>
    <w:uiPriority w:val="99"/>
    <w:rsid w:val="0077706C"/>
    <w:rPr>
      <w:rFonts w:ascii="Times New Roman" w:eastAsia="Times New Roman" w:hAnsi="Times New Roman" w:cs="Times New Roman"/>
      <w:sz w:val="24"/>
      <w:szCs w:val="24"/>
      <w:lang w:eastAsia="en-US"/>
    </w:rPr>
  </w:style>
  <w:style w:type="table" w:styleId="TableGrid">
    <w:name w:val="Table Grid"/>
    <w:basedOn w:val="TableNormal"/>
    <w:uiPriority w:val="59"/>
    <w:rsid w:val="00E1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B3EE-F1A2-487B-8502-CE47016A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Lei</dc:creator>
  <cp:keywords/>
  <dc:description/>
  <cp:lastModifiedBy>Lei Huang</cp:lastModifiedBy>
  <cp:revision>59</cp:revision>
  <dcterms:created xsi:type="dcterms:W3CDTF">2017-01-26T06:30:00Z</dcterms:created>
  <dcterms:modified xsi:type="dcterms:W3CDTF">2017-03-29T01:11:00Z</dcterms:modified>
</cp:coreProperties>
</file>