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w:t>
            </w:r>
            <w:r w:rsidR="00F12B75">
              <w:rPr>
                <w:rFonts w:hint="eastAsia"/>
                <w:lang w:eastAsia="ko-KR"/>
              </w:rPr>
              <w:t>6</w:t>
            </w:r>
            <w:r w:rsidR="00E02CEA">
              <w:rPr>
                <w:rFonts w:hint="eastAsia"/>
                <w:lang w:eastAsia="ko-KR"/>
              </w:rPr>
              <w:t>.</w:t>
            </w:r>
            <w:r w:rsidR="00F12B75">
              <w:rPr>
                <w:rFonts w:hint="eastAsia"/>
                <w:lang w:eastAsia="ko-KR"/>
              </w:rPr>
              <w:t>1</w:t>
            </w:r>
          </w:p>
        </w:tc>
      </w:tr>
      <w:tr w:rsidR="005E768D" w:rsidRPr="00183F4C">
        <w:trPr>
          <w:trHeight w:val="359"/>
          <w:jc w:val="center"/>
        </w:trPr>
        <w:tc>
          <w:tcPr>
            <w:tcW w:w="9576" w:type="dxa"/>
            <w:gridSpan w:val="5"/>
            <w:vAlign w:val="center"/>
          </w:tcPr>
          <w:p w:rsidR="005E768D" w:rsidRPr="00183F4C" w:rsidRDefault="005E768D" w:rsidP="00CB4F2F">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AE2D6F">
              <w:rPr>
                <w:b w:val="0"/>
                <w:sz w:val="20"/>
                <w:lang w:eastAsia="ko-KR"/>
              </w:rPr>
              <w:t>7</w:t>
            </w:r>
            <w:r w:rsidR="0088012D">
              <w:rPr>
                <w:rFonts w:hint="eastAsia"/>
                <w:b w:val="0"/>
                <w:sz w:val="20"/>
                <w:lang w:eastAsia="ko-KR"/>
              </w:rPr>
              <w:t>-</w:t>
            </w:r>
            <w:r w:rsidR="00CB4F2F">
              <w:rPr>
                <w:b w:val="0"/>
                <w:sz w:val="20"/>
                <w:lang w:eastAsia="ko-KR"/>
              </w:rPr>
              <w:t>06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005E6B"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26148B" w:rsidRPr="00183F4C" w:rsidTr="00AF7B72">
        <w:trPr>
          <w:jc w:val="center"/>
        </w:trPr>
        <w:tc>
          <w:tcPr>
            <w:tcW w:w="1548" w:type="dxa"/>
            <w:vAlign w:val="center"/>
          </w:tcPr>
          <w:p w:rsidR="0026148B" w:rsidRDefault="0026148B" w:rsidP="004051EE">
            <w:pPr>
              <w:pStyle w:val="T2"/>
              <w:spacing w:after="0"/>
              <w:ind w:left="0" w:right="0"/>
              <w:jc w:val="left"/>
              <w:rPr>
                <w:b w:val="0"/>
                <w:sz w:val="18"/>
                <w:szCs w:val="18"/>
                <w:lang w:eastAsia="ko-KR"/>
              </w:rPr>
            </w:pPr>
          </w:p>
        </w:tc>
        <w:tc>
          <w:tcPr>
            <w:tcW w:w="1440" w:type="dxa"/>
            <w:vAlign w:val="center"/>
          </w:tcPr>
          <w:p w:rsidR="0026148B" w:rsidRDefault="0026148B" w:rsidP="00CB4F2F">
            <w:pPr>
              <w:pStyle w:val="T2"/>
              <w:spacing w:after="0"/>
              <w:ind w:left="0" w:right="0"/>
              <w:jc w:val="left"/>
              <w:rPr>
                <w:b w:val="0"/>
                <w:sz w:val="18"/>
                <w:szCs w:val="18"/>
                <w:lang w:eastAsia="ko-KR"/>
              </w:rPr>
            </w:pPr>
          </w:p>
        </w:tc>
        <w:tc>
          <w:tcPr>
            <w:tcW w:w="2880" w:type="dxa"/>
            <w:vAlign w:val="center"/>
          </w:tcPr>
          <w:p w:rsidR="0026148B" w:rsidRPr="00CB4F2F" w:rsidRDefault="0026148B" w:rsidP="00520B8C">
            <w:pPr>
              <w:pStyle w:val="T2"/>
              <w:spacing w:after="0"/>
              <w:ind w:left="0" w:right="0"/>
              <w:jc w:val="left"/>
              <w:rPr>
                <w:b w:val="0"/>
                <w:sz w:val="18"/>
                <w:szCs w:val="18"/>
              </w:rPr>
            </w:pPr>
          </w:p>
        </w:tc>
        <w:tc>
          <w:tcPr>
            <w:tcW w:w="1186" w:type="dxa"/>
            <w:vAlign w:val="center"/>
          </w:tcPr>
          <w:p w:rsidR="0026148B" w:rsidRPr="00183F4C" w:rsidRDefault="0026148B" w:rsidP="00520B8C">
            <w:pPr>
              <w:pStyle w:val="T2"/>
              <w:spacing w:after="0"/>
              <w:ind w:left="0" w:right="0"/>
              <w:rPr>
                <w:b w:val="0"/>
                <w:sz w:val="18"/>
                <w:szCs w:val="18"/>
                <w:lang w:eastAsia="ko-KR"/>
              </w:rPr>
            </w:pPr>
          </w:p>
        </w:tc>
        <w:tc>
          <w:tcPr>
            <w:tcW w:w="2522" w:type="dxa"/>
            <w:vAlign w:val="center"/>
          </w:tcPr>
          <w:p w:rsidR="0026148B" w:rsidRDefault="0026148B" w:rsidP="00CB4F2F">
            <w:pPr>
              <w:pStyle w:val="T2"/>
              <w:spacing w:after="0"/>
              <w:ind w:left="0" w:right="0"/>
              <w:jc w:val="left"/>
              <w:rPr>
                <w:b w:val="0"/>
                <w:sz w:val="18"/>
                <w:szCs w:val="18"/>
                <w:lang w:eastAsia="ko-KR"/>
              </w:rPr>
            </w:pP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w:t>
                            </w:r>
                            <w:r w:rsidR="00AE2D6F">
                              <w:rPr>
                                <w:lang w:eastAsia="ko-KR"/>
                              </w:rPr>
                              <w:t>3</w:t>
                            </w:r>
                            <w:r>
                              <w:rPr>
                                <w:rFonts w:hint="eastAsia"/>
                                <w:lang w:eastAsia="ko-KR"/>
                              </w:rPr>
                              <w:t>.</w:t>
                            </w:r>
                            <w:r>
                              <w:rPr>
                                <w:lang w:eastAsia="ko-KR"/>
                              </w:rPr>
                              <w:t>)</w:t>
                            </w:r>
                          </w:p>
                          <w:p w:rsidR="00A943C4" w:rsidRDefault="00BE4D7C" w:rsidP="00BB14B1">
                            <w:pPr>
                              <w:pStyle w:val="ListParagraph"/>
                              <w:numPr>
                                <w:ilvl w:val="0"/>
                                <w:numId w:val="1"/>
                              </w:numPr>
                              <w:ind w:leftChars="0"/>
                              <w:jc w:val="both"/>
                              <w:rPr>
                                <w:lang w:eastAsia="ko-KR"/>
                              </w:rPr>
                            </w:pPr>
                            <w:r>
                              <w:rPr>
                                <w:rFonts w:hint="eastAsia"/>
                                <w:lang w:eastAsia="ko-KR"/>
                              </w:rPr>
                              <w:t xml:space="preserve">CIDs: </w:t>
                            </w:r>
                            <w:r w:rsidR="00BB14B1" w:rsidRPr="00BB14B1">
                              <w:rPr>
                                <w:lang w:eastAsia="ko-KR"/>
                              </w:rPr>
                              <w:t>5229, 5522, 5523, 5524, 7576, 7577, 7578, 7579, 7580, 8618, 8619, 8620, 9967</w:t>
                            </w:r>
                            <w:r w:rsidR="00BB14B1">
                              <w:rPr>
                                <w:rFonts w:hint="eastAsia"/>
                                <w:lang w:eastAsia="ko-KR"/>
                              </w:rPr>
                              <w:t xml:space="preserve"> (</w:t>
                            </w:r>
                            <w:r w:rsidR="00722678">
                              <w:rPr>
                                <w:rFonts w:hint="eastAsia"/>
                                <w:lang w:eastAsia="ko-KR"/>
                              </w:rPr>
                              <w:t>13</w:t>
                            </w:r>
                            <w:r w:rsidR="00BB14B1">
                              <w:rPr>
                                <w:rFonts w:hint="eastAsia"/>
                                <w:lang w:eastAsia="ko-KR"/>
                              </w:rPr>
                              <w:t xml:space="preserve"> </w:t>
                            </w:r>
                            <w:r w:rsidR="00A943C4">
                              <w:rPr>
                                <w:rFonts w:hint="eastAsia"/>
                                <w:lang w:eastAsia="ko-KR"/>
                              </w:rPr>
                              <w:t xml:space="preserve">CIDs) </w:t>
                            </w:r>
                          </w:p>
                          <w:p w:rsidR="00B22463" w:rsidRDefault="00B22463"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w:t>
                      </w:r>
                      <w:r w:rsidR="00AE2D6F">
                        <w:rPr>
                          <w:lang w:eastAsia="ko-KR"/>
                        </w:rPr>
                        <w:t>3</w:t>
                      </w:r>
                      <w:r>
                        <w:rPr>
                          <w:rFonts w:hint="eastAsia"/>
                          <w:lang w:eastAsia="ko-KR"/>
                        </w:rPr>
                        <w:t>.</w:t>
                      </w:r>
                      <w:r>
                        <w:rPr>
                          <w:lang w:eastAsia="ko-KR"/>
                        </w:rPr>
                        <w:t>)</w:t>
                      </w:r>
                    </w:p>
                    <w:p w:rsidR="00A943C4" w:rsidRDefault="00BE4D7C" w:rsidP="00BB14B1">
                      <w:pPr>
                        <w:pStyle w:val="ListParagraph"/>
                        <w:numPr>
                          <w:ilvl w:val="0"/>
                          <w:numId w:val="1"/>
                        </w:numPr>
                        <w:ind w:leftChars="0"/>
                        <w:jc w:val="both"/>
                        <w:rPr>
                          <w:lang w:eastAsia="ko-KR"/>
                        </w:rPr>
                      </w:pPr>
                      <w:r>
                        <w:rPr>
                          <w:rFonts w:hint="eastAsia"/>
                          <w:lang w:eastAsia="ko-KR"/>
                        </w:rPr>
                        <w:t xml:space="preserve">CIDs: </w:t>
                      </w:r>
                      <w:r w:rsidR="00BB14B1" w:rsidRPr="00BB14B1">
                        <w:rPr>
                          <w:lang w:eastAsia="ko-KR"/>
                        </w:rPr>
                        <w:t>5229, 5522, 5523, 5524, 7576, 7577, 7578, 7579, 7580, 8618, 8619, 8620, 9967</w:t>
                      </w:r>
                      <w:r w:rsidR="00BB14B1">
                        <w:rPr>
                          <w:rFonts w:hint="eastAsia"/>
                          <w:lang w:eastAsia="ko-KR"/>
                        </w:rPr>
                        <w:t xml:space="preserve"> (</w:t>
                      </w:r>
                      <w:r w:rsidR="00722678">
                        <w:rPr>
                          <w:rFonts w:hint="eastAsia"/>
                          <w:lang w:eastAsia="ko-KR"/>
                        </w:rPr>
                        <w:t>13</w:t>
                      </w:r>
                      <w:r w:rsidR="00BB14B1">
                        <w:rPr>
                          <w:rFonts w:hint="eastAsia"/>
                          <w:lang w:eastAsia="ko-KR"/>
                        </w:rPr>
                        <w:t xml:space="preserve"> </w:t>
                      </w:r>
                      <w:r w:rsidR="00A943C4">
                        <w:rPr>
                          <w:rFonts w:hint="eastAsia"/>
                          <w:lang w:eastAsia="ko-KR"/>
                        </w:rPr>
                        <w:t xml:space="preserve">CIDs) </w:t>
                      </w:r>
                    </w:p>
                    <w:p w:rsidR="00B22463" w:rsidRDefault="00B22463" w:rsidP="00BB14B1">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CB4F2F" w:rsidRDefault="00CB4F2F" w:rsidP="00F2637D"/>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Default="00CB4F2F" w:rsidP="00F2637D"/>
    <w:p w:rsidR="00CB4F2F" w:rsidRDefault="00CB4F2F" w:rsidP="00F2637D"/>
    <w:p w:rsidR="00CB4F2F" w:rsidRDefault="00CB4F2F" w:rsidP="00CB4F2F">
      <w:pPr>
        <w:tabs>
          <w:tab w:val="left" w:pos="7303"/>
        </w:tabs>
      </w:pPr>
      <w:r>
        <w:tab/>
      </w:r>
    </w:p>
    <w:p w:rsidR="00F2637D" w:rsidRPr="004F3AF6" w:rsidRDefault="005E768D" w:rsidP="00F2637D">
      <w:r w:rsidRPr="00CB4F2F">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Gulim" w:hAnsi="Arial" w:cs="Arial"/>
                <w:sz w:val="20"/>
                <w:lang w:val="en-US" w:eastAsia="ko-KR"/>
              </w:rPr>
            </w:pPr>
            <w:r w:rsidRPr="00BB14B1">
              <w:rPr>
                <w:rFonts w:ascii="Arial" w:eastAsia="Gulim" w:hAnsi="Arial" w:cs="Arial"/>
                <w:sz w:val="20"/>
                <w:lang w:val="en-US" w:eastAsia="ko-KR"/>
              </w:rPr>
              <w:t>8620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205.52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Change "preamble puncture" to "preamble puncturing"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A</w:t>
            </w:r>
            <w:r w:rsidRPr="00BB14B1">
              <w:rPr>
                <w:rFonts w:ascii="Arial" w:eastAsia="Gulim" w:hAnsi="Arial" w:cs="Arial"/>
                <w:sz w:val="20"/>
                <w:lang w:val="en-US" w:eastAsia="ko-KR"/>
              </w:rPr>
              <w:t>gree in principle</w:t>
            </w:r>
            <w:r>
              <w:rPr>
                <w:rFonts w:ascii="Arial" w:eastAsia="Gulim" w:hAnsi="Arial" w:cs="Arial" w:hint="eastAsia"/>
                <w:sz w:val="20"/>
                <w:lang w:val="en-US" w:eastAsia="ko-KR"/>
              </w:rPr>
              <w:t>.</w:t>
            </w:r>
          </w:p>
          <w:p w:rsidR="00D23F74" w:rsidRDefault="00D23F74" w:rsidP="006E228A">
            <w:pPr>
              <w:rPr>
                <w:rFonts w:ascii="Arial" w:eastAsia="Gulim" w:hAnsi="Arial" w:cs="Arial"/>
                <w:sz w:val="20"/>
                <w:lang w:val="en-US" w:eastAsia="ko-KR"/>
              </w:rPr>
            </w:pPr>
          </w:p>
          <w:p w:rsidR="0018688F" w:rsidRPr="00BB14B1" w:rsidRDefault="0018688F" w:rsidP="00722678">
            <w:pPr>
              <w:rPr>
                <w:rFonts w:ascii="Arial" w:eastAsia="Gulim" w:hAnsi="Arial" w:cs="Arial"/>
                <w:sz w:val="20"/>
                <w:lang w:val="en-US" w:eastAsia="ko-KR"/>
              </w:rPr>
            </w:pPr>
            <w:proofErr w:type="spellStart"/>
            <w:r w:rsidRPr="004521A1">
              <w:rPr>
                <w:rFonts w:ascii="Arial" w:eastAsia="Gulim" w:hAnsi="Arial" w:cs="Arial"/>
                <w:sz w:val="20"/>
                <w:lang w:val="en-US" w:eastAsia="ko-KR"/>
              </w:rPr>
              <w:t>TGax</w:t>
            </w:r>
            <w:proofErr w:type="spellEnd"/>
            <w:r w:rsidRPr="004521A1">
              <w:rPr>
                <w:rFonts w:ascii="Arial" w:eastAsia="Gulim" w:hAnsi="Arial" w:cs="Arial"/>
                <w:sz w:val="20"/>
                <w:lang w:val="en-US" w:eastAsia="ko-KR"/>
              </w:rPr>
              <w:t xml:space="preserve"> editor makes changes as shown in the as specified in 11-17/</w:t>
            </w:r>
            <w:r>
              <w:rPr>
                <w:rFonts w:ascii="Arial" w:eastAsia="Gulim" w:hAnsi="Arial" w:cs="Arial" w:hint="eastAsia"/>
                <w:sz w:val="20"/>
                <w:lang w:val="en-US" w:eastAsia="ko-KR"/>
              </w:rPr>
              <w:t>0</w:t>
            </w:r>
            <w:r w:rsidR="00692899">
              <w:rPr>
                <w:rFonts w:ascii="Arial" w:eastAsia="Gulim" w:hAnsi="Arial" w:cs="Arial" w:hint="eastAsia"/>
                <w:sz w:val="20"/>
                <w:lang w:val="en-US" w:eastAsia="ko-KR"/>
              </w:rPr>
              <w:t>533r3</w:t>
            </w:r>
            <w:r>
              <w:rPr>
                <w:rFonts w:ascii="Arial" w:eastAsia="Gulim" w:hAnsi="Arial" w:cs="Arial" w:hint="eastAsia"/>
                <w:sz w:val="20"/>
                <w:lang w:val="en-US" w:eastAsia="ko-KR"/>
              </w:rPr>
              <w:t>.</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Gulim" w:hAnsi="Arial" w:cs="Arial"/>
                <w:sz w:val="20"/>
                <w:lang w:val="en-US" w:eastAsia="ko-KR"/>
              </w:rPr>
            </w:pPr>
            <w:r w:rsidRPr="00BB14B1">
              <w:rPr>
                <w:rFonts w:ascii="Arial" w:eastAsia="Gulim" w:hAnsi="Arial" w:cs="Arial"/>
                <w:sz w:val="20"/>
                <w:lang w:val="en-US" w:eastAsia="ko-KR"/>
              </w:rPr>
              <w:t>5229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Regarding, "A STA for which dot11HEOptionImplemented is true shall set</w:t>
            </w:r>
            <w:r w:rsidRPr="00BB14B1">
              <w:rPr>
                <w:rFonts w:ascii="Arial" w:hAnsi="Arial" w:cs="Arial"/>
                <w:sz w:val="20"/>
                <w:lang w:eastAsia="ko-KR"/>
              </w:rPr>
              <w:br/>
              <w:t>dot11VeryHighThroughputOptionImplemented or dot11HighThroughputOptionImplemented to true." is it possible for HE STA to support VHT, but not HT?  Please clarify.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A</w:t>
            </w:r>
            <w:r w:rsidRPr="00BB14B1">
              <w:rPr>
                <w:rFonts w:ascii="Arial" w:eastAsia="Gulim" w:hAnsi="Arial" w:cs="Arial"/>
                <w:sz w:val="20"/>
                <w:lang w:val="en-US" w:eastAsia="ko-KR"/>
              </w:rPr>
              <w:t>gree in principle</w:t>
            </w:r>
            <w:r>
              <w:rPr>
                <w:rFonts w:ascii="Arial" w:eastAsia="Gulim" w:hAnsi="Arial" w:cs="Arial" w:hint="eastAsia"/>
                <w:sz w:val="20"/>
                <w:lang w:val="en-US" w:eastAsia="ko-KR"/>
              </w:rPr>
              <w:t>.</w:t>
            </w:r>
          </w:p>
          <w:p w:rsidR="00D23F74" w:rsidRDefault="00D23F74" w:rsidP="006E228A">
            <w:pPr>
              <w:rPr>
                <w:ins w:id="0" w:author="Yongho Seok" w:date="2017-07-10T16:29:00Z"/>
                <w:rFonts w:ascii="Arial" w:eastAsia="Gulim" w:hAnsi="Arial" w:cs="Arial"/>
                <w:sz w:val="20"/>
                <w:lang w:val="en-US" w:eastAsia="ko-KR"/>
              </w:rPr>
            </w:pPr>
          </w:p>
          <w:p w:rsidR="00050071" w:rsidRDefault="00050071" w:rsidP="006E228A">
            <w:pPr>
              <w:rPr>
                <w:ins w:id="1" w:author="Yongho Seok" w:date="2017-07-10T16:30:00Z"/>
                <w:rFonts w:ascii="Arial" w:eastAsia="Gulim" w:hAnsi="Arial" w:cs="Arial"/>
                <w:sz w:val="20"/>
                <w:lang w:val="en-US" w:eastAsia="ko-KR"/>
              </w:rPr>
            </w:pPr>
            <w:ins w:id="2" w:author="Yongho Seok" w:date="2017-07-10T16:30:00Z">
              <w:r>
                <w:rPr>
                  <w:rFonts w:ascii="Arial" w:eastAsia="Gulim" w:hAnsi="Arial" w:cs="Arial"/>
                  <w:sz w:val="20"/>
                  <w:lang w:val="en-US" w:eastAsia="ko-KR"/>
                </w:rPr>
                <w:t>As suggested by the commenter, it is reasonable to make separate sentences for each bands (e.g., 2.4GHz band and 5 GHz band)</w:t>
              </w:r>
            </w:ins>
          </w:p>
          <w:p w:rsidR="00050071" w:rsidRDefault="00050071" w:rsidP="006E228A">
            <w:pPr>
              <w:rPr>
                <w:ins w:id="3" w:author="Yongho Seok" w:date="2017-07-10T16:37:00Z"/>
                <w:rFonts w:ascii="Arial" w:eastAsia="Gulim" w:hAnsi="Arial" w:cs="Arial"/>
                <w:sz w:val="20"/>
                <w:lang w:val="en-US" w:eastAsia="ko-KR"/>
              </w:rPr>
            </w:pPr>
          </w:p>
          <w:p w:rsidR="00050071" w:rsidRDefault="00295D36" w:rsidP="006E228A">
            <w:pPr>
              <w:rPr>
                <w:ins w:id="4" w:author="Yongho Seok" w:date="2017-07-10T16:29:00Z"/>
                <w:rFonts w:ascii="Arial" w:eastAsia="Gulim" w:hAnsi="Arial" w:cs="Arial"/>
                <w:sz w:val="20"/>
                <w:lang w:val="en-US" w:eastAsia="ko-KR"/>
              </w:rPr>
            </w:pPr>
            <w:ins w:id="5" w:author="Yongho Seok" w:date="2017-07-10T16:37:00Z">
              <w:r>
                <w:rPr>
                  <w:rFonts w:ascii="Arial" w:eastAsia="Gulim" w:hAnsi="Arial" w:cs="Arial"/>
                  <w:sz w:val="20"/>
                  <w:lang w:val="en-US" w:eastAsia="ko-KR"/>
                </w:rPr>
                <w:t xml:space="preserve">The following is not </w:t>
              </w:r>
            </w:ins>
            <w:ins w:id="6" w:author="Yongho Seok" w:date="2017-07-10T16:38:00Z">
              <w:r>
                <w:rPr>
                  <w:rFonts w:ascii="Arial" w:eastAsia="Gulim" w:hAnsi="Arial" w:cs="Arial"/>
                  <w:sz w:val="20"/>
                  <w:lang w:val="en-US" w:eastAsia="ko-KR"/>
                </w:rPr>
                <w:t xml:space="preserve">directly </w:t>
              </w:r>
            </w:ins>
            <w:ins w:id="7" w:author="Yongho Seok" w:date="2017-07-10T16:37:00Z">
              <w:r>
                <w:rPr>
                  <w:rFonts w:ascii="Arial" w:eastAsia="Gulim" w:hAnsi="Arial" w:cs="Arial"/>
                  <w:sz w:val="20"/>
                  <w:lang w:val="en-US" w:eastAsia="ko-KR"/>
                </w:rPr>
                <w:t xml:space="preserve">related with the proposed </w:t>
              </w:r>
              <w:proofErr w:type="spellStart"/>
              <w:r>
                <w:rPr>
                  <w:rFonts w:ascii="Arial" w:eastAsia="Gulim" w:hAnsi="Arial" w:cs="Arial"/>
                  <w:sz w:val="20"/>
                  <w:lang w:val="en-US" w:eastAsia="ko-KR"/>
                </w:rPr>
                <w:t>reolution</w:t>
              </w:r>
            </w:ins>
            <w:proofErr w:type="spellEnd"/>
            <w:ins w:id="8" w:author="Yongho Seok" w:date="2017-07-10T16:38:00Z">
              <w:r>
                <w:rPr>
                  <w:rFonts w:ascii="Arial" w:eastAsia="Gulim" w:hAnsi="Arial" w:cs="Arial"/>
                  <w:sz w:val="20"/>
                  <w:lang w:val="en-US" w:eastAsia="ko-KR"/>
                </w:rPr>
                <w:t xml:space="preserve"> of this CID</w:t>
              </w:r>
            </w:ins>
            <w:ins w:id="9" w:author="Yongho Seok" w:date="2017-07-10T16:37:00Z">
              <w:r>
                <w:rPr>
                  <w:rFonts w:ascii="Arial" w:eastAsia="Gulim" w:hAnsi="Arial" w:cs="Arial"/>
                  <w:sz w:val="20"/>
                  <w:lang w:val="en-US" w:eastAsia="ko-KR"/>
                </w:rPr>
                <w:t xml:space="preserve"> but the TG found that current </w:t>
              </w:r>
              <w:proofErr w:type="spellStart"/>
              <w:r>
                <w:rPr>
                  <w:rFonts w:ascii="Arial" w:eastAsia="Gulim" w:hAnsi="Arial" w:cs="Arial"/>
                  <w:sz w:val="20"/>
                  <w:lang w:val="en-US" w:eastAsia="ko-KR"/>
                </w:rPr>
                <w:t>TGax</w:t>
              </w:r>
              <w:proofErr w:type="spellEnd"/>
              <w:r>
                <w:rPr>
                  <w:rFonts w:ascii="Arial" w:eastAsia="Gulim" w:hAnsi="Arial" w:cs="Arial"/>
                  <w:sz w:val="20"/>
                  <w:lang w:val="en-US" w:eastAsia="ko-KR"/>
                </w:rPr>
                <w:t xml:space="preserve"> </w:t>
              </w:r>
            </w:ins>
            <w:ins w:id="10" w:author="Yongho Seok" w:date="2017-07-10T16:38:00Z">
              <w:r>
                <w:rPr>
                  <w:rFonts w:ascii="Arial" w:eastAsia="Gulim" w:hAnsi="Arial" w:cs="Arial"/>
                  <w:sz w:val="20"/>
                  <w:lang w:val="en-US" w:eastAsia="ko-KR"/>
                </w:rPr>
                <w:t xml:space="preserve">Draft 1.3 is missing the important requirement about the multiple BSSID support. Based on the </w:t>
              </w:r>
              <w:proofErr w:type="spellStart"/>
              <w:r>
                <w:rPr>
                  <w:rFonts w:ascii="Arial" w:eastAsia="Gulim" w:hAnsi="Arial" w:cs="Arial"/>
                  <w:sz w:val="20"/>
                  <w:lang w:val="en-US" w:eastAsia="ko-KR"/>
                </w:rPr>
                <w:t>TGax</w:t>
              </w:r>
            </w:ins>
            <w:proofErr w:type="spellEnd"/>
            <w:ins w:id="11" w:author="Yongho Seok" w:date="2017-07-10T16:39:00Z">
              <w:r>
                <w:rPr>
                  <w:rFonts w:ascii="Arial" w:eastAsia="Gulim" w:hAnsi="Arial" w:cs="Arial"/>
                  <w:sz w:val="20"/>
                  <w:lang w:val="en-US" w:eastAsia="ko-KR"/>
                </w:rPr>
                <w:t xml:space="preserve"> SFD, the support of the multiple BSSID is a mandatory of an HE non-AP STA. So, the following additional text is proposed:</w:t>
              </w:r>
            </w:ins>
            <w:ins w:id="12" w:author="Yongho Seok" w:date="2017-07-10T16:32:00Z">
              <w:r w:rsidR="00050071">
                <w:rPr>
                  <w:rFonts w:ascii="Arial" w:eastAsia="Gulim" w:hAnsi="Arial" w:cs="Arial"/>
                  <w:sz w:val="20"/>
                  <w:lang w:val="en-US" w:eastAsia="ko-KR"/>
                </w:rPr>
                <w:t xml:space="preserve"> </w:t>
              </w:r>
            </w:ins>
          </w:p>
          <w:p w:rsidR="00050071" w:rsidRDefault="00050071" w:rsidP="006E228A">
            <w:pPr>
              <w:rPr>
                <w:ins w:id="13" w:author="Yongho Seok" w:date="2017-07-10T16:29:00Z"/>
                <w:rFonts w:ascii="Arial" w:eastAsia="Gulim" w:hAnsi="Arial" w:cs="Arial"/>
                <w:sz w:val="20"/>
                <w:lang w:val="en-US" w:eastAsia="ko-KR"/>
              </w:rPr>
            </w:pPr>
            <w:ins w:id="14" w:author="Yongho Seok" w:date="2017-07-10T16:32:00Z">
              <w:r>
                <w:rPr>
                  <w:rFonts w:eastAsiaTheme="minorEastAsia"/>
                  <w:highlight w:val="yellow"/>
                  <w:u w:val="single"/>
                  <w:lang w:val="en-US" w:eastAsia="ko-KR"/>
                </w:rPr>
                <w:t>“</w:t>
              </w:r>
            </w:ins>
            <w:ins w:id="15" w:author="Yongho Seok" w:date="2017-07-10T16:29:00Z">
              <w:r w:rsidRPr="000A1282">
                <w:rPr>
                  <w:rFonts w:eastAsiaTheme="minorEastAsia"/>
                  <w:highlight w:val="yellow"/>
                  <w:u w:val="single"/>
                  <w:lang w:eastAsia="ko-KR"/>
                </w:rPr>
                <w:t>A non-AP STA for which dot11HEOptionImplemented is true shall set dot11MultiBSSIDImplemented to true</w:t>
              </w:r>
              <w:r w:rsidRPr="000A1282">
                <w:rPr>
                  <w:rFonts w:eastAsiaTheme="minorEastAsia"/>
                  <w:color w:val="FF0000"/>
                  <w:highlight w:val="yellow"/>
                  <w:u w:val="single"/>
                  <w:lang w:eastAsia="ko-KR"/>
                </w:rPr>
                <w:t>.</w:t>
              </w:r>
            </w:ins>
            <w:ins w:id="16" w:author="Yongho Seok" w:date="2017-07-10T16:32:00Z">
              <w:r>
                <w:rPr>
                  <w:rFonts w:eastAsiaTheme="minorEastAsia"/>
                  <w:color w:val="FF0000"/>
                  <w:u w:val="single"/>
                  <w:lang w:eastAsia="ko-KR"/>
                </w:rPr>
                <w:t>”</w:t>
              </w:r>
            </w:ins>
          </w:p>
          <w:p w:rsidR="00050071" w:rsidRDefault="00050071" w:rsidP="006E228A">
            <w:pPr>
              <w:rPr>
                <w:rFonts w:ascii="Arial" w:eastAsia="Gulim" w:hAnsi="Arial" w:cs="Arial"/>
                <w:sz w:val="20"/>
                <w:lang w:val="en-US" w:eastAsia="ko-KR"/>
              </w:rPr>
            </w:pPr>
          </w:p>
          <w:p w:rsidR="0018688F" w:rsidRPr="00BB14B1" w:rsidRDefault="0018688F" w:rsidP="00722678">
            <w:pPr>
              <w:rPr>
                <w:rFonts w:ascii="Arial" w:eastAsia="Gulim" w:hAnsi="Arial" w:cs="Arial"/>
                <w:sz w:val="20"/>
                <w:lang w:val="en-US" w:eastAsia="ko-KR"/>
              </w:rPr>
            </w:pPr>
            <w:proofErr w:type="spellStart"/>
            <w:r w:rsidRPr="004521A1">
              <w:rPr>
                <w:rFonts w:ascii="Arial" w:eastAsia="Gulim" w:hAnsi="Arial" w:cs="Arial"/>
                <w:sz w:val="20"/>
                <w:lang w:val="en-US" w:eastAsia="ko-KR"/>
              </w:rPr>
              <w:t>TGax</w:t>
            </w:r>
            <w:proofErr w:type="spellEnd"/>
            <w:r w:rsidRPr="004521A1">
              <w:rPr>
                <w:rFonts w:ascii="Arial" w:eastAsia="Gulim" w:hAnsi="Arial" w:cs="Arial"/>
                <w:sz w:val="20"/>
                <w:lang w:val="en-US" w:eastAsia="ko-KR"/>
              </w:rPr>
              <w:t xml:space="preserve"> editor makes changes as shown in the as specified in 11-</w:t>
            </w:r>
            <w:r w:rsidRPr="004521A1">
              <w:rPr>
                <w:rFonts w:ascii="Arial" w:eastAsia="Gulim" w:hAnsi="Arial" w:cs="Arial"/>
                <w:sz w:val="20"/>
                <w:lang w:val="en-US" w:eastAsia="ko-KR"/>
              </w:rPr>
              <w:lastRenderedPageBreak/>
              <w:t>17/</w:t>
            </w:r>
            <w:r>
              <w:rPr>
                <w:rFonts w:ascii="Arial" w:eastAsia="Gulim" w:hAnsi="Arial" w:cs="Arial" w:hint="eastAsia"/>
                <w:sz w:val="20"/>
                <w:lang w:val="en-US" w:eastAsia="ko-KR"/>
              </w:rPr>
              <w:t>0</w:t>
            </w:r>
            <w:r w:rsidR="00692899">
              <w:rPr>
                <w:rFonts w:ascii="Arial" w:eastAsia="Gulim" w:hAnsi="Arial" w:cs="Arial" w:hint="eastAsia"/>
                <w:sz w:val="20"/>
                <w:lang w:val="en-US" w:eastAsia="ko-KR"/>
              </w:rPr>
              <w:t>533r3</w:t>
            </w:r>
            <w:r>
              <w:rPr>
                <w:rFonts w:ascii="Arial" w:eastAsia="Gulim" w:hAnsi="Arial" w:cs="Arial" w:hint="eastAsia"/>
                <w:sz w:val="20"/>
                <w:lang w:val="en-US" w:eastAsia="ko-KR"/>
              </w:rPr>
              <w:t>.</w:t>
            </w:r>
          </w:p>
        </w:tc>
      </w:tr>
      <w:tr w:rsidR="0018688F" w:rsidRPr="00A027DE"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jc w:val="right"/>
              <w:rPr>
                <w:rFonts w:ascii="Arial" w:eastAsia="Gulim" w:hAnsi="Arial" w:cs="Arial"/>
                <w:sz w:val="20"/>
                <w:lang w:val="en-US" w:eastAsia="ko-KR"/>
              </w:rPr>
            </w:pPr>
            <w:r w:rsidRPr="00A027DE">
              <w:rPr>
                <w:rFonts w:ascii="Arial" w:eastAsia="Gulim" w:hAnsi="Arial" w:cs="Arial"/>
                <w:sz w:val="20"/>
                <w:lang w:val="en-US" w:eastAsia="ko-KR"/>
              </w:rPr>
              <w:lastRenderedPageBreak/>
              <w:t>7576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223856" w:rsidRDefault="0018688F" w:rsidP="006E228A">
            <w:pPr>
              <w:jc w:val="right"/>
              <w:rPr>
                <w:rFonts w:ascii="Arial" w:hAnsi="Arial" w:cs="Arial"/>
                <w:sz w:val="20"/>
              </w:rPr>
            </w:pPr>
            <w:r w:rsidRPr="00223856">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3E01C3" w:rsidRDefault="0018688F" w:rsidP="006E228A">
            <w:pPr>
              <w:rPr>
                <w:rFonts w:ascii="Arial" w:hAnsi="Arial" w:cs="Arial"/>
                <w:sz w:val="20"/>
                <w:lang w:eastAsia="ko-KR"/>
              </w:rPr>
            </w:pPr>
            <w:r w:rsidRPr="003E01C3">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hAnsi="Arial" w:cs="Arial"/>
                <w:sz w:val="20"/>
                <w:lang w:eastAsia="ko-KR"/>
              </w:rPr>
            </w:pPr>
            <w:r w:rsidRPr="00284FE0">
              <w:rPr>
                <w:rFonts w:ascii="Arial" w:hAnsi="Arial" w:cs="Arial"/>
                <w:sz w:val="20"/>
                <w:lang w:eastAsia="ko-KR"/>
              </w:rPr>
              <w:t xml:space="preserve">It seems a 20MHz HE STA doesn't need to </w:t>
            </w:r>
            <w:r w:rsidRPr="00A027DE">
              <w:rPr>
                <w:rFonts w:ascii="Arial" w:hAnsi="Arial" w:cs="Arial"/>
                <w:sz w:val="20"/>
                <w:lang w:eastAsia="ko-KR"/>
              </w:rPr>
              <w:t>implement VHT features. For sure HE devices in 2.4GHz band don't need to implement VHT features.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eastAsia="Gulim" w:hAnsi="Arial" w:cs="Arial"/>
                <w:color w:val="000000"/>
                <w:sz w:val="20"/>
                <w:lang w:val="en-US" w:eastAsia="ko-KR"/>
              </w:rPr>
            </w:pPr>
            <w:r w:rsidRPr="00A027DE">
              <w:rPr>
                <w:rFonts w:ascii="Arial" w:eastAsia="Gulim" w:hAnsi="Arial" w:cs="Arial"/>
                <w:color w:val="000000"/>
                <w:sz w:val="20"/>
                <w:lang w:val="en-US" w:eastAsia="ko-KR"/>
              </w:rPr>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eastAsia="Gulim" w:hAnsi="Arial" w:cs="Arial"/>
                <w:sz w:val="20"/>
                <w:lang w:val="en-US" w:eastAsia="ko-KR"/>
              </w:rPr>
            </w:pPr>
            <w:r w:rsidRPr="00A027DE">
              <w:rPr>
                <w:rFonts w:ascii="Arial" w:eastAsia="Gulim" w:hAnsi="Arial" w:cs="Arial"/>
                <w:sz w:val="20"/>
                <w:lang w:val="en-US" w:eastAsia="ko-KR"/>
              </w:rPr>
              <w:t xml:space="preserve">Revised- </w:t>
            </w:r>
          </w:p>
          <w:p w:rsidR="0018688F" w:rsidRPr="00A027DE" w:rsidRDefault="0018688F" w:rsidP="006E228A">
            <w:pPr>
              <w:rPr>
                <w:rFonts w:ascii="Arial" w:eastAsia="Gulim" w:hAnsi="Arial" w:cs="Arial"/>
                <w:sz w:val="20"/>
                <w:lang w:val="en-US" w:eastAsia="ko-KR"/>
              </w:rPr>
            </w:pPr>
            <w:r w:rsidRPr="00A027DE">
              <w:rPr>
                <w:rFonts w:ascii="Arial" w:eastAsia="Gulim" w:hAnsi="Arial" w:cs="Arial"/>
                <w:sz w:val="20"/>
                <w:lang w:val="en-US" w:eastAsia="ko-KR"/>
              </w:rPr>
              <w:t>Agree in principle.</w:t>
            </w:r>
          </w:p>
          <w:p w:rsidR="00D23F74" w:rsidRPr="00A027DE" w:rsidRDefault="00D23F74" w:rsidP="006E228A">
            <w:pPr>
              <w:rPr>
                <w:ins w:id="17" w:author="Yongho Seok" w:date="2017-07-10T16:33:00Z"/>
                <w:rFonts w:ascii="Arial" w:eastAsia="Gulim" w:hAnsi="Arial" w:cs="Arial"/>
                <w:sz w:val="20"/>
                <w:lang w:val="en-US" w:eastAsia="ko-KR"/>
              </w:rPr>
            </w:pPr>
          </w:p>
          <w:p w:rsidR="00295D36" w:rsidRPr="00A027DE" w:rsidRDefault="00295D36" w:rsidP="00295D36">
            <w:pPr>
              <w:rPr>
                <w:ins w:id="18" w:author="Yongho Seok" w:date="2017-07-10T16:41:00Z"/>
                <w:rFonts w:ascii="Arial" w:eastAsia="Gulim" w:hAnsi="Arial" w:cs="Arial"/>
                <w:sz w:val="20"/>
                <w:lang w:val="en-US" w:eastAsia="ko-KR"/>
              </w:rPr>
            </w:pPr>
            <w:ins w:id="19" w:author="Yongho Seok" w:date="2017-07-10T16:41:00Z">
              <w:r w:rsidRPr="00A027DE">
                <w:rPr>
                  <w:rFonts w:ascii="Arial" w:eastAsia="Gulim" w:hAnsi="Arial" w:cs="Arial"/>
                  <w:sz w:val="20"/>
                  <w:lang w:val="en-US" w:eastAsia="ko-KR"/>
                </w:rPr>
                <w:t>As suggested by the commenter, it is reasonable to make separate sentences for each bands (e.g., 2.4GHz band and 5 GHz band)</w:t>
              </w:r>
            </w:ins>
          </w:p>
          <w:p w:rsidR="00295D36" w:rsidRPr="00A027DE" w:rsidRDefault="00295D36" w:rsidP="00295D36">
            <w:pPr>
              <w:rPr>
                <w:ins w:id="20" w:author="Yongho Seok" w:date="2017-07-10T16:41:00Z"/>
                <w:rFonts w:ascii="Arial" w:eastAsia="Gulim" w:hAnsi="Arial" w:cs="Arial"/>
                <w:sz w:val="20"/>
                <w:lang w:val="en-US" w:eastAsia="ko-KR"/>
              </w:rPr>
            </w:pPr>
          </w:p>
          <w:p w:rsidR="00295D36" w:rsidRPr="00A027DE" w:rsidRDefault="00295D36" w:rsidP="00295D36">
            <w:pPr>
              <w:rPr>
                <w:ins w:id="21" w:author="Yongho Seok" w:date="2017-07-10T16:41:00Z"/>
                <w:rFonts w:ascii="Arial" w:eastAsia="Gulim" w:hAnsi="Arial" w:cs="Arial"/>
                <w:sz w:val="20"/>
                <w:lang w:val="en-US" w:eastAsia="ko-KR"/>
              </w:rPr>
            </w:pPr>
            <w:ins w:id="22" w:author="Yongho Seok" w:date="2017-07-10T16:41:00Z">
              <w:r w:rsidRPr="00A027DE">
                <w:rPr>
                  <w:rFonts w:ascii="Arial" w:eastAsia="Gulim" w:hAnsi="Arial" w:cs="Arial"/>
                  <w:sz w:val="20"/>
                  <w:lang w:val="en-US" w:eastAsia="ko-KR"/>
                </w:rPr>
                <w:t xml:space="preserve">The following is not directly related with the proposed </w:t>
              </w:r>
              <w:proofErr w:type="spellStart"/>
              <w:r w:rsidRPr="00A027DE">
                <w:rPr>
                  <w:rFonts w:ascii="Arial" w:eastAsia="Gulim" w:hAnsi="Arial" w:cs="Arial"/>
                  <w:sz w:val="20"/>
                  <w:lang w:val="en-US" w:eastAsia="ko-KR"/>
                </w:rPr>
                <w:t>reolution</w:t>
              </w:r>
              <w:proofErr w:type="spellEnd"/>
              <w:r w:rsidRPr="00A027DE">
                <w:rPr>
                  <w:rFonts w:ascii="Arial" w:eastAsia="Gulim" w:hAnsi="Arial" w:cs="Arial"/>
                  <w:sz w:val="20"/>
                  <w:lang w:val="en-US" w:eastAsia="ko-KR"/>
                </w:rPr>
                <w:t xml:space="preserve"> of this CID but the TG found that current </w:t>
              </w:r>
              <w:proofErr w:type="spellStart"/>
              <w:r w:rsidRPr="00A027DE">
                <w:rPr>
                  <w:rFonts w:ascii="Arial" w:eastAsia="Gulim" w:hAnsi="Arial" w:cs="Arial"/>
                  <w:sz w:val="20"/>
                  <w:lang w:val="en-US" w:eastAsia="ko-KR"/>
                </w:rPr>
                <w:t>TGax</w:t>
              </w:r>
              <w:proofErr w:type="spellEnd"/>
              <w:r w:rsidRPr="00A027DE">
                <w:rPr>
                  <w:rFonts w:ascii="Arial" w:eastAsia="Gulim" w:hAnsi="Arial" w:cs="Arial"/>
                  <w:sz w:val="20"/>
                  <w:lang w:val="en-US" w:eastAsia="ko-KR"/>
                </w:rPr>
                <w:t xml:space="preserve"> Draft 1.3 is missing the important requirement about the multiple BSSID support. Based on the </w:t>
              </w:r>
              <w:proofErr w:type="spellStart"/>
              <w:r w:rsidRPr="00A027DE">
                <w:rPr>
                  <w:rFonts w:ascii="Arial" w:eastAsia="Gulim" w:hAnsi="Arial" w:cs="Arial"/>
                  <w:sz w:val="20"/>
                  <w:lang w:val="en-US" w:eastAsia="ko-KR"/>
                </w:rPr>
                <w:t>TGax</w:t>
              </w:r>
              <w:proofErr w:type="spellEnd"/>
              <w:r w:rsidRPr="00A027DE">
                <w:rPr>
                  <w:rFonts w:ascii="Arial" w:eastAsia="Gulim" w:hAnsi="Arial" w:cs="Arial"/>
                  <w:sz w:val="20"/>
                  <w:lang w:val="en-US" w:eastAsia="ko-KR"/>
                </w:rPr>
                <w:t xml:space="preserve"> SFD, the support of the multiple BSSID is a mandatory of an HE non-AP STA. So, the following additional text is proposed: </w:t>
              </w:r>
            </w:ins>
          </w:p>
          <w:p w:rsidR="00295D36" w:rsidRPr="00A027DE" w:rsidRDefault="00295D36" w:rsidP="00295D36">
            <w:pPr>
              <w:rPr>
                <w:ins w:id="23" w:author="Yongho Seok" w:date="2017-07-10T16:41:00Z"/>
                <w:rFonts w:ascii="Arial" w:eastAsia="Gulim" w:hAnsi="Arial" w:cs="Arial"/>
                <w:sz w:val="20"/>
                <w:lang w:val="en-US" w:eastAsia="ko-KR"/>
              </w:rPr>
            </w:pPr>
            <w:ins w:id="24" w:author="Yongho Seok" w:date="2017-07-10T16:41:00Z">
              <w:r w:rsidRPr="00A027DE">
                <w:rPr>
                  <w:rFonts w:eastAsiaTheme="minorEastAsia"/>
                  <w:highlight w:val="yellow"/>
                  <w:u w:val="single"/>
                  <w:lang w:val="en-US" w:eastAsia="ko-KR"/>
                </w:rPr>
                <w:t>“</w:t>
              </w:r>
              <w:r w:rsidRPr="00A027DE">
                <w:rPr>
                  <w:rFonts w:eastAsiaTheme="minorEastAsia"/>
                  <w:highlight w:val="yellow"/>
                  <w:u w:val="single"/>
                  <w:lang w:eastAsia="ko-KR"/>
                </w:rPr>
                <w:t>A non-AP STA for which dot11HEOptionImplemented is true shall set dot11MultiBSSIDImplemented to true</w:t>
              </w:r>
              <w:r w:rsidRPr="00A027DE">
                <w:rPr>
                  <w:rFonts w:eastAsiaTheme="minorEastAsia"/>
                  <w:color w:val="FF0000"/>
                  <w:highlight w:val="yellow"/>
                  <w:u w:val="single"/>
                  <w:lang w:eastAsia="ko-KR"/>
                </w:rPr>
                <w:t>.</w:t>
              </w:r>
              <w:r w:rsidRPr="00A027DE">
                <w:rPr>
                  <w:rFonts w:eastAsiaTheme="minorEastAsia"/>
                  <w:color w:val="FF0000"/>
                  <w:u w:val="single"/>
                  <w:lang w:eastAsia="ko-KR"/>
                </w:rPr>
                <w:t>”</w:t>
              </w:r>
            </w:ins>
          </w:p>
          <w:p w:rsidR="00050071" w:rsidRPr="00A027DE" w:rsidRDefault="00050071" w:rsidP="006E228A">
            <w:pPr>
              <w:rPr>
                <w:rFonts w:ascii="Arial" w:eastAsia="Gulim" w:hAnsi="Arial" w:cs="Arial"/>
                <w:sz w:val="20"/>
                <w:lang w:val="en-US" w:eastAsia="ko-KR"/>
              </w:rPr>
            </w:pPr>
          </w:p>
          <w:p w:rsidR="0018688F" w:rsidRPr="00A027DE" w:rsidRDefault="0018688F" w:rsidP="00722678">
            <w:pPr>
              <w:rPr>
                <w:rFonts w:ascii="Arial" w:eastAsia="Gulim" w:hAnsi="Arial" w:cs="Arial"/>
                <w:sz w:val="20"/>
                <w:lang w:val="en-US" w:eastAsia="ko-KR"/>
              </w:rPr>
            </w:pPr>
            <w:proofErr w:type="spellStart"/>
            <w:r w:rsidRPr="00A027DE">
              <w:rPr>
                <w:rFonts w:ascii="Arial" w:eastAsia="Gulim" w:hAnsi="Arial" w:cs="Arial"/>
                <w:sz w:val="20"/>
                <w:lang w:val="en-US" w:eastAsia="ko-KR"/>
              </w:rPr>
              <w:t>TGax</w:t>
            </w:r>
            <w:proofErr w:type="spellEnd"/>
            <w:r w:rsidRPr="00A027DE">
              <w:rPr>
                <w:rFonts w:ascii="Arial" w:eastAsia="Gulim" w:hAnsi="Arial" w:cs="Arial"/>
                <w:sz w:val="20"/>
                <w:lang w:val="en-US" w:eastAsia="ko-KR"/>
              </w:rPr>
              <w:t xml:space="preserve"> editor makes changes as shown in the as specified in 11-17/0</w:t>
            </w:r>
            <w:r w:rsidR="00692899" w:rsidRPr="00A027DE">
              <w:rPr>
                <w:rFonts w:ascii="Arial" w:eastAsia="Gulim" w:hAnsi="Arial" w:cs="Arial"/>
                <w:sz w:val="20"/>
                <w:lang w:val="en-US" w:eastAsia="ko-KR"/>
              </w:rPr>
              <w:t>533r3</w:t>
            </w:r>
            <w:r w:rsidRPr="00A027DE">
              <w:rPr>
                <w:rFonts w:ascii="Arial" w:eastAsia="Gulim" w:hAnsi="Arial" w:cs="Arial"/>
                <w:sz w:val="20"/>
                <w:lang w:val="en-US" w:eastAsia="ko-KR"/>
              </w:rPr>
              <w:t>.</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jc w:val="right"/>
              <w:rPr>
                <w:rFonts w:ascii="Arial" w:eastAsia="Gulim" w:hAnsi="Arial" w:cs="Arial"/>
                <w:sz w:val="20"/>
                <w:lang w:val="en-US" w:eastAsia="ko-KR"/>
              </w:rPr>
            </w:pPr>
            <w:r w:rsidRPr="00A027DE">
              <w:rPr>
                <w:rFonts w:ascii="Arial" w:eastAsia="Gulim" w:hAnsi="Arial" w:cs="Arial"/>
                <w:sz w:val="20"/>
                <w:lang w:val="en-US" w:eastAsia="ko-KR"/>
              </w:rPr>
              <w:t>9967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jc w:val="right"/>
              <w:rPr>
                <w:rFonts w:ascii="Arial" w:hAnsi="Arial" w:cs="Arial"/>
                <w:sz w:val="20"/>
              </w:rPr>
            </w:pPr>
            <w:r w:rsidRPr="00A027DE">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hAnsi="Arial" w:cs="Arial"/>
                <w:sz w:val="20"/>
                <w:lang w:eastAsia="ko-KR"/>
              </w:rPr>
            </w:pPr>
            <w:r w:rsidRPr="00A027DE">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hAnsi="Arial" w:cs="Arial"/>
                <w:sz w:val="20"/>
                <w:lang w:eastAsia="ko-KR"/>
              </w:rPr>
            </w:pPr>
            <w:r w:rsidRPr="00A027DE">
              <w:rPr>
                <w:rFonts w:ascii="Arial" w:hAnsi="Arial" w:cs="Arial"/>
                <w:sz w:val="20"/>
                <w:lang w:eastAsia="ko-KR"/>
              </w:rPr>
              <w:t>How about 20MHz-only STA? Need further clarification.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eastAsia="Gulim" w:hAnsi="Arial" w:cs="Arial"/>
                <w:color w:val="000000"/>
                <w:sz w:val="20"/>
                <w:lang w:val="en-US" w:eastAsia="ko-KR"/>
              </w:rPr>
            </w:pPr>
            <w:r w:rsidRPr="00A027DE">
              <w:rPr>
                <w:rFonts w:ascii="Arial" w:eastAsia="Gulim" w:hAnsi="Arial" w:cs="Arial"/>
                <w:color w:val="000000"/>
                <w:sz w:val="20"/>
                <w:lang w:val="en-US" w:eastAsia="ko-KR"/>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Pr="00A027DE" w:rsidRDefault="0018688F" w:rsidP="006E228A">
            <w:pPr>
              <w:rPr>
                <w:rFonts w:ascii="Arial" w:eastAsia="Gulim" w:hAnsi="Arial" w:cs="Arial"/>
                <w:sz w:val="20"/>
                <w:lang w:val="en-US" w:eastAsia="ko-KR"/>
              </w:rPr>
            </w:pPr>
            <w:r w:rsidRPr="00A027DE">
              <w:rPr>
                <w:rFonts w:ascii="Arial" w:eastAsia="Gulim" w:hAnsi="Arial" w:cs="Arial"/>
                <w:sz w:val="20"/>
                <w:lang w:val="en-US" w:eastAsia="ko-KR"/>
              </w:rPr>
              <w:t xml:space="preserve">Revised- </w:t>
            </w:r>
          </w:p>
          <w:p w:rsidR="0018688F" w:rsidRPr="00A027DE" w:rsidRDefault="0018688F" w:rsidP="006E228A">
            <w:pPr>
              <w:rPr>
                <w:rFonts w:ascii="Arial" w:eastAsia="Gulim" w:hAnsi="Arial" w:cs="Arial"/>
                <w:sz w:val="20"/>
                <w:lang w:val="en-US" w:eastAsia="ko-KR"/>
              </w:rPr>
            </w:pPr>
            <w:r w:rsidRPr="00A027DE">
              <w:rPr>
                <w:rFonts w:ascii="Arial" w:eastAsia="Gulim" w:hAnsi="Arial" w:cs="Arial"/>
                <w:sz w:val="20"/>
                <w:lang w:val="en-US" w:eastAsia="ko-KR"/>
              </w:rPr>
              <w:t>Agree in principle.</w:t>
            </w:r>
          </w:p>
          <w:p w:rsidR="00D23F74" w:rsidRPr="00A027DE" w:rsidRDefault="00D23F74" w:rsidP="006E228A">
            <w:pPr>
              <w:rPr>
                <w:ins w:id="25" w:author="Yongho Seok" w:date="2017-07-10T16:33:00Z"/>
                <w:rFonts w:ascii="Arial" w:eastAsia="Gulim" w:hAnsi="Arial" w:cs="Arial"/>
                <w:sz w:val="20"/>
                <w:lang w:val="en-US" w:eastAsia="ko-KR"/>
              </w:rPr>
            </w:pPr>
          </w:p>
          <w:p w:rsidR="00295D36" w:rsidRPr="00A027DE" w:rsidRDefault="00295D36" w:rsidP="00295D36">
            <w:pPr>
              <w:rPr>
                <w:ins w:id="26" w:author="Yongho Seok" w:date="2017-07-10T16:41:00Z"/>
                <w:rFonts w:ascii="Arial" w:eastAsia="Gulim" w:hAnsi="Arial" w:cs="Arial"/>
                <w:sz w:val="20"/>
                <w:lang w:val="en-US" w:eastAsia="ko-KR"/>
              </w:rPr>
            </w:pPr>
            <w:ins w:id="27" w:author="Yongho Seok" w:date="2017-07-10T16:41:00Z">
              <w:r w:rsidRPr="00A027DE">
                <w:rPr>
                  <w:rFonts w:ascii="Arial" w:eastAsia="Gulim" w:hAnsi="Arial" w:cs="Arial"/>
                  <w:sz w:val="20"/>
                  <w:lang w:val="en-US" w:eastAsia="ko-KR"/>
                </w:rPr>
                <w:t>As suggested by the commenter, it is reasonable to make separate sentences for each bands (e.g., 2.4GHz band and 5 GHz band)</w:t>
              </w:r>
            </w:ins>
          </w:p>
          <w:p w:rsidR="00295D36" w:rsidRPr="00A027DE" w:rsidRDefault="00295D36" w:rsidP="00295D36">
            <w:pPr>
              <w:rPr>
                <w:ins w:id="28" w:author="Yongho Seok" w:date="2017-07-10T16:41:00Z"/>
                <w:rFonts w:ascii="Arial" w:eastAsia="Gulim" w:hAnsi="Arial" w:cs="Arial"/>
                <w:sz w:val="20"/>
                <w:lang w:val="en-US" w:eastAsia="ko-KR"/>
              </w:rPr>
            </w:pPr>
          </w:p>
          <w:p w:rsidR="00295D36" w:rsidRPr="00A027DE" w:rsidRDefault="00295D36" w:rsidP="00295D36">
            <w:pPr>
              <w:rPr>
                <w:ins w:id="29" w:author="Yongho Seok" w:date="2017-07-10T16:41:00Z"/>
                <w:rFonts w:ascii="Arial" w:eastAsia="Gulim" w:hAnsi="Arial" w:cs="Arial"/>
                <w:sz w:val="20"/>
                <w:lang w:val="en-US" w:eastAsia="ko-KR"/>
              </w:rPr>
            </w:pPr>
            <w:ins w:id="30" w:author="Yongho Seok" w:date="2017-07-10T16:41:00Z">
              <w:r w:rsidRPr="00A027DE">
                <w:rPr>
                  <w:rFonts w:ascii="Arial" w:eastAsia="Gulim" w:hAnsi="Arial" w:cs="Arial"/>
                  <w:sz w:val="20"/>
                  <w:lang w:val="en-US" w:eastAsia="ko-KR"/>
                </w:rPr>
                <w:t xml:space="preserve">The following is not directly related with the proposed </w:t>
              </w:r>
              <w:proofErr w:type="spellStart"/>
              <w:r w:rsidRPr="00A027DE">
                <w:rPr>
                  <w:rFonts w:ascii="Arial" w:eastAsia="Gulim" w:hAnsi="Arial" w:cs="Arial"/>
                  <w:sz w:val="20"/>
                  <w:lang w:val="en-US" w:eastAsia="ko-KR"/>
                </w:rPr>
                <w:t>reolution</w:t>
              </w:r>
              <w:proofErr w:type="spellEnd"/>
              <w:r w:rsidRPr="00A027DE">
                <w:rPr>
                  <w:rFonts w:ascii="Arial" w:eastAsia="Gulim" w:hAnsi="Arial" w:cs="Arial"/>
                  <w:sz w:val="20"/>
                  <w:lang w:val="en-US" w:eastAsia="ko-KR"/>
                </w:rPr>
                <w:t xml:space="preserve"> of this CID but the TG found that current </w:t>
              </w:r>
              <w:proofErr w:type="spellStart"/>
              <w:r w:rsidRPr="00A027DE">
                <w:rPr>
                  <w:rFonts w:ascii="Arial" w:eastAsia="Gulim" w:hAnsi="Arial" w:cs="Arial"/>
                  <w:sz w:val="20"/>
                  <w:lang w:val="en-US" w:eastAsia="ko-KR"/>
                </w:rPr>
                <w:t>TGax</w:t>
              </w:r>
              <w:proofErr w:type="spellEnd"/>
              <w:r w:rsidRPr="00A027DE">
                <w:rPr>
                  <w:rFonts w:ascii="Arial" w:eastAsia="Gulim" w:hAnsi="Arial" w:cs="Arial"/>
                  <w:sz w:val="20"/>
                  <w:lang w:val="en-US" w:eastAsia="ko-KR"/>
                </w:rPr>
                <w:t xml:space="preserve"> Draft 1.3 is missing the important requirement </w:t>
              </w:r>
              <w:r w:rsidRPr="00A027DE">
                <w:rPr>
                  <w:rFonts w:ascii="Arial" w:eastAsia="Gulim" w:hAnsi="Arial" w:cs="Arial"/>
                  <w:sz w:val="20"/>
                  <w:lang w:val="en-US" w:eastAsia="ko-KR"/>
                </w:rPr>
                <w:lastRenderedPageBreak/>
                <w:t xml:space="preserve">about the multiple BSSID support. Based on the </w:t>
              </w:r>
              <w:proofErr w:type="spellStart"/>
              <w:r w:rsidRPr="00A027DE">
                <w:rPr>
                  <w:rFonts w:ascii="Arial" w:eastAsia="Gulim" w:hAnsi="Arial" w:cs="Arial"/>
                  <w:sz w:val="20"/>
                  <w:lang w:val="en-US" w:eastAsia="ko-KR"/>
                </w:rPr>
                <w:t>TGax</w:t>
              </w:r>
              <w:proofErr w:type="spellEnd"/>
              <w:r w:rsidRPr="00A027DE">
                <w:rPr>
                  <w:rFonts w:ascii="Arial" w:eastAsia="Gulim" w:hAnsi="Arial" w:cs="Arial"/>
                  <w:sz w:val="20"/>
                  <w:lang w:val="en-US" w:eastAsia="ko-KR"/>
                </w:rPr>
                <w:t xml:space="preserve"> SFD, the support of the multiple BSSID is a mandatory of an HE non-AP STA. So, the following additional text is proposed: </w:t>
              </w:r>
            </w:ins>
          </w:p>
          <w:p w:rsidR="00295D36" w:rsidRPr="00A027DE" w:rsidRDefault="00295D36" w:rsidP="00295D36">
            <w:pPr>
              <w:rPr>
                <w:ins w:id="31" w:author="Yongho Seok" w:date="2017-07-10T16:41:00Z"/>
                <w:rFonts w:ascii="Arial" w:eastAsia="Gulim" w:hAnsi="Arial" w:cs="Arial"/>
                <w:sz w:val="20"/>
                <w:lang w:val="en-US" w:eastAsia="ko-KR"/>
              </w:rPr>
            </w:pPr>
            <w:ins w:id="32" w:author="Yongho Seok" w:date="2017-07-10T16:41:00Z">
              <w:r w:rsidRPr="00A027DE">
                <w:rPr>
                  <w:rFonts w:eastAsiaTheme="minorEastAsia"/>
                  <w:highlight w:val="yellow"/>
                  <w:u w:val="single"/>
                  <w:lang w:val="en-US" w:eastAsia="ko-KR"/>
                </w:rPr>
                <w:t>“</w:t>
              </w:r>
              <w:r w:rsidRPr="00A027DE">
                <w:rPr>
                  <w:rFonts w:eastAsiaTheme="minorEastAsia"/>
                  <w:highlight w:val="yellow"/>
                  <w:u w:val="single"/>
                  <w:lang w:eastAsia="ko-KR"/>
                </w:rPr>
                <w:t>A non-AP STA for which dot11HEOptionImplemented is true shall set dot11MultiBSSIDImplemented to true</w:t>
              </w:r>
              <w:r w:rsidRPr="00A027DE">
                <w:rPr>
                  <w:rFonts w:eastAsiaTheme="minorEastAsia"/>
                  <w:color w:val="FF0000"/>
                  <w:highlight w:val="yellow"/>
                  <w:u w:val="single"/>
                  <w:lang w:eastAsia="ko-KR"/>
                </w:rPr>
                <w:t>.</w:t>
              </w:r>
              <w:r w:rsidRPr="00A027DE">
                <w:rPr>
                  <w:rFonts w:eastAsiaTheme="minorEastAsia"/>
                  <w:color w:val="FF0000"/>
                  <w:u w:val="single"/>
                  <w:lang w:eastAsia="ko-KR"/>
                </w:rPr>
                <w:t>”</w:t>
              </w:r>
            </w:ins>
          </w:p>
          <w:p w:rsidR="00050071" w:rsidRPr="00A027DE" w:rsidRDefault="00050071" w:rsidP="006E228A">
            <w:pPr>
              <w:rPr>
                <w:rFonts w:ascii="Arial" w:eastAsia="Gulim" w:hAnsi="Arial" w:cs="Arial"/>
                <w:sz w:val="20"/>
                <w:lang w:val="en-US" w:eastAsia="ko-KR"/>
              </w:rPr>
            </w:pPr>
          </w:p>
          <w:p w:rsidR="0018688F" w:rsidRPr="00A027DE" w:rsidRDefault="0018688F" w:rsidP="00722678">
            <w:pPr>
              <w:rPr>
                <w:rFonts w:ascii="Arial" w:eastAsia="Gulim" w:hAnsi="Arial" w:cs="Arial"/>
                <w:sz w:val="20"/>
                <w:lang w:val="en-US" w:eastAsia="ko-KR"/>
              </w:rPr>
            </w:pPr>
            <w:proofErr w:type="spellStart"/>
            <w:r w:rsidRPr="00A027DE">
              <w:rPr>
                <w:rFonts w:ascii="Arial" w:eastAsia="Gulim" w:hAnsi="Arial" w:cs="Arial"/>
                <w:sz w:val="20"/>
                <w:lang w:val="en-US" w:eastAsia="ko-KR"/>
              </w:rPr>
              <w:t>TGax</w:t>
            </w:r>
            <w:proofErr w:type="spellEnd"/>
            <w:r w:rsidRPr="00A027DE">
              <w:rPr>
                <w:rFonts w:ascii="Arial" w:eastAsia="Gulim" w:hAnsi="Arial" w:cs="Arial"/>
                <w:sz w:val="20"/>
                <w:lang w:val="en-US" w:eastAsia="ko-KR"/>
              </w:rPr>
              <w:t xml:space="preserve"> editor makes changes as shown in the as specified in 11-17/0</w:t>
            </w:r>
            <w:r w:rsidR="00692899" w:rsidRPr="00A027DE">
              <w:rPr>
                <w:rFonts w:ascii="Arial" w:eastAsia="Gulim" w:hAnsi="Arial" w:cs="Arial"/>
                <w:sz w:val="20"/>
                <w:lang w:val="en-US" w:eastAsia="ko-KR"/>
              </w:rPr>
              <w:t>533r3</w:t>
            </w:r>
            <w:r w:rsidRPr="00A027DE">
              <w:rPr>
                <w:rFonts w:ascii="Arial" w:eastAsia="Gulim" w:hAnsi="Arial" w:cs="Arial"/>
                <w:sz w:val="20"/>
                <w:lang w:val="en-US" w:eastAsia="ko-KR"/>
              </w:rPr>
              <w:t>.</w:t>
            </w:r>
          </w:p>
        </w:tc>
      </w:tr>
      <w:tr w:rsidR="00BB14B1"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eastAsia="Gulim" w:hAnsi="Arial" w:cs="Arial"/>
                <w:sz w:val="20"/>
                <w:lang w:val="en-US" w:eastAsia="ko-KR"/>
              </w:rPr>
            </w:pPr>
            <w:r w:rsidRPr="00BB14B1">
              <w:rPr>
                <w:rFonts w:ascii="Arial" w:eastAsia="Gulim" w:hAnsi="Arial" w:cs="Arial"/>
                <w:sz w:val="20"/>
                <w:lang w:val="en-US" w:eastAsia="ko-KR"/>
              </w:rPr>
              <w:lastRenderedPageBreak/>
              <w:t>5522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hAnsi="Arial" w:cs="Arial"/>
                <w:sz w:val="20"/>
              </w:rPr>
            </w:pPr>
            <w:r w:rsidRPr="00BB14B1">
              <w:rPr>
                <w:rFonts w:ascii="Arial" w:hAnsi="Arial" w:cs="Arial"/>
                <w:sz w:val="20"/>
              </w:rPr>
              <w:t>204.34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 xml:space="preserve">"A STA that is starting an HE BSS shall be able to receive and transmit at each of the &lt;HE-MCS, NSS&gt; tuple values indicated by the Basic HE-MCS And NSS Set field of the HE Operation parameter of the MLMESTART. </w:t>
            </w:r>
            <w:proofErr w:type="gramStart"/>
            <w:r w:rsidRPr="00BB14B1">
              <w:rPr>
                <w:rFonts w:ascii="Arial" w:hAnsi="Arial" w:cs="Arial"/>
                <w:sz w:val="20"/>
                <w:lang w:eastAsia="ko-KR"/>
              </w:rPr>
              <w:t>request</w:t>
            </w:r>
            <w:proofErr w:type="gramEnd"/>
            <w:r w:rsidRPr="00BB14B1">
              <w:rPr>
                <w:rFonts w:ascii="Arial" w:hAnsi="Arial" w:cs="Arial"/>
                <w:sz w:val="20"/>
                <w:lang w:eastAsia="ko-KR"/>
              </w:rPr>
              <w:t xml:space="preserve"> primitive and shall be able to receive at each of the &lt;HE-MCS, NSS&gt; tuple values indicated by the Supported HE-MCS and NSS Set field of the HE Capabilities parameter of the MLMESTART. </w:t>
            </w:r>
            <w:proofErr w:type="gramStart"/>
            <w:r w:rsidRPr="00BB14B1">
              <w:rPr>
                <w:rFonts w:ascii="Arial" w:hAnsi="Arial" w:cs="Arial"/>
                <w:sz w:val="20"/>
                <w:lang w:eastAsia="ko-KR"/>
              </w:rPr>
              <w:t>request</w:t>
            </w:r>
            <w:proofErr w:type="gramEnd"/>
            <w:r w:rsidRPr="00BB14B1">
              <w:rPr>
                <w:rFonts w:ascii="Arial" w:hAnsi="Arial" w:cs="Arial"/>
                <w:sz w:val="20"/>
                <w:lang w:eastAsia="ko-KR"/>
              </w:rPr>
              <w:t xml:space="preserve"> primitive."  This seems backwards to me.  Surely the point is that the STA must set these tuples to agree with what it supports, not "shall be able to receive and transmit".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 xml:space="preserve">Replace cited text with "A STA that is starting an HE BSS shall set each of the &lt;HE-MCS, NSS&gt; tuple values in the Basic HE-MCS And NSS Set field of the HE Operation parameter and the HE Capabilities parameter of the MLMESTART. </w:t>
            </w:r>
            <w:proofErr w:type="gramStart"/>
            <w:r w:rsidRPr="00BB14B1">
              <w:rPr>
                <w:rFonts w:ascii="Arial" w:eastAsia="Gulim" w:hAnsi="Arial" w:cs="Arial"/>
                <w:color w:val="000000"/>
                <w:sz w:val="20"/>
                <w:lang w:val="en-US" w:eastAsia="ko-KR"/>
              </w:rPr>
              <w:t>request</w:t>
            </w:r>
            <w:proofErr w:type="gramEnd"/>
            <w:r w:rsidRPr="00BB14B1">
              <w:rPr>
                <w:rFonts w:ascii="Arial" w:eastAsia="Gulim" w:hAnsi="Arial" w:cs="Arial"/>
                <w:color w:val="000000"/>
                <w:sz w:val="20"/>
                <w:lang w:val="en-US" w:eastAsia="ko-KR"/>
              </w:rPr>
              <w:t xml:space="preserve"> primitive."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B14B1" w:rsidRDefault="00624FBD" w:rsidP="00BB14B1">
            <w:pPr>
              <w:rPr>
                <w:rFonts w:ascii="Arial" w:eastAsia="Gulim" w:hAnsi="Arial" w:cs="Arial"/>
                <w:sz w:val="20"/>
                <w:lang w:val="en-US" w:eastAsia="ko-KR"/>
              </w:rPr>
            </w:pPr>
            <w:r>
              <w:rPr>
                <w:rFonts w:ascii="Arial" w:eastAsia="Gulim" w:hAnsi="Arial" w:cs="Arial" w:hint="eastAsia"/>
                <w:sz w:val="20"/>
                <w:lang w:val="en-US" w:eastAsia="ko-KR"/>
              </w:rPr>
              <w:t xml:space="preserve">Rejected- </w:t>
            </w:r>
          </w:p>
          <w:p w:rsidR="00624FBD" w:rsidRDefault="00624FBD" w:rsidP="00BB14B1">
            <w:pPr>
              <w:rPr>
                <w:rFonts w:ascii="Arial" w:eastAsia="Gulim" w:hAnsi="Arial" w:cs="Arial"/>
                <w:sz w:val="20"/>
                <w:lang w:val="en-US" w:eastAsia="ko-KR"/>
              </w:rPr>
            </w:pPr>
            <w:r>
              <w:rPr>
                <w:rFonts w:ascii="Arial" w:eastAsia="Gulim" w:hAnsi="Arial" w:cs="Arial" w:hint="eastAsia"/>
                <w:sz w:val="20"/>
                <w:lang w:val="en-US" w:eastAsia="ko-KR"/>
              </w:rPr>
              <w:t xml:space="preserve">There is no technical issue on the current wording. </w:t>
            </w:r>
          </w:p>
          <w:p w:rsidR="00624FBD" w:rsidRDefault="00624FBD">
            <w:pPr>
              <w:rPr>
                <w:rFonts w:ascii="Arial" w:eastAsia="Gulim" w:hAnsi="Arial" w:cs="Arial"/>
                <w:sz w:val="20"/>
                <w:lang w:val="en-US" w:eastAsia="ko-KR"/>
              </w:rPr>
            </w:pPr>
            <w:r>
              <w:rPr>
                <w:rFonts w:ascii="Arial" w:eastAsia="Gulim" w:hAnsi="Arial" w:cs="Arial" w:hint="eastAsia"/>
                <w:sz w:val="20"/>
                <w:lang w:val="en-US" w:eastAsia="ko-KR"/>
              </w:rPr>
              <w:t xml:space="preserve">Also, in 11n and 11ac, the exactly same wordings have been used. </w:t>
            </w:r>
          </w:p>
          <w:p w:rsidR="00624FBD" w:rsidRDefault="00624FBD">
            <w:pPr>
              <w:rPr>
                <w:rFonts w:ascii="Arial" w:eastAsia="Gulim" w:hAnsi="Arial" w:cs="Arial"/>
                <w:color w:val="000000"/>
                <w:sz w:val="20"/>
                <w:lang w:val="en-US" w:eastAsia="ko-KR"/>
              </w:rPr>
            </w:pPr>
            <w:r>
              <w:rPr>
                <w:rFonts w:ascii="Arial" w:eastAsia="Gulim" w:hAnsi="Arial" w:cs="Arial" w:hint="eastAsia"/>
                <w:sz w:val="20"/>
                <w:lang w:val="en-US" w:eastAsia="ko-KR"/>
              </w:rPr>
              <w:t xml:space="preserve">About the proposed change, </w:t>
            </w:r>
            <w:r w:rsidR="00654CE7">
              <w:rPr>
                <w:rFonts w:ascii="Arial" w:eastAsia="Gulim" w:hAnsi="Arial" w:cs="Arial" w:hint="eastAsia"/>
                <w:sz w:val="20"/>
                <w:lang w:val="en-US" w:eastAsia="ko-KR"/>
              </w:rPr>
              <w:t xml:space="preserve">it is missing how to set each of </w:t>
            </w:r>
            <w:r w:rsidR="00654CE7" w:rsidRPr="00BB14B1">
              <w:rPr>
                <w:rFonts w:ascii="Arial" w:eastAsia="Gulim" w:hAnsi="Arial" w:cs="Arial"/>
                <w:color w:val="000000"/>
                <w:sz w:val="20"/>
                <w:lang w:val="en-US" w:eastAsia="ko-KR"/>
              </w:rPr>
              <w:t>the &lt;HE-MCS, NSS&gt; tuple</w:t>
            </w:r>
            <w:r w:rsidR="00654CE7">
              <w:rPr>
                <w:rFonts w:ascii="Arial" w:eastAsia="Gulim" w:hAnsi="Arial" w:cs="Arial" w:hint="eastAsia"/>
                <w:color w:val="000000"/>
                <w:sz w:val="20"/>
                <w:lang w:val="en-US" w:eastAsia="ko-KR"/>
              </w:rPr>
              <w:t xml:space="preserve">. </w:t>
            </w:r>
          </w:p>
          <w:p w:rsidR="00654CE7" w:rsidRPr="00BB14B1" w:rsidRDefault="00654CE7">
            <w:pPr>
              <w:rPr>
                <w:rFonts w:ascii="Arial" w:eastAsia="Gulim" w:hAnsi="Arial" w:cs="Arial"/>
                <w:sz w:val="20"/>
                <w:lang w:val="en-US" w:eastAsia="ko-KR"/>
              </w:rPr>
            </w:pPr>
            <w:r>
              <w:rPr>
                <w:rFonts w:ascii="Arial" w:eastAsia="Gulim" w:hAnsi="Arial" w:cs="Arial" w:hint="eastAsia"/>
                <w:color w:val="000000"/>
                <w:sz w:val="20"/>
                <w:lang w:val="en-US" w:eastAsia="ko-KR"/>
              </w:rPr>
              <w:t xml:space="preserve">So it is better to keep current wording. </w:t>
            </w:r>
          </w:p>
        </w:tc>
      </w:tr>
      <w:tr w:rsidR="00BB14B1"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eastAsia="Gulim" w:hAnsi="Arial" w:cs="Arial"/>
                <w:sz w:val="20"/>
                <w:lang w:val="en-US" w:eastAsia="ko-KR"/>
              </w:rPr>
            </w:pPr>
            <w:r w:rsidRPr="00BB14B1">
              <w:rPr>
                <w:rFonts w:ascii="Arial" w:eastAsia="Gulim" w:hAnsi="Arial" w:cs="Arial"/>
                <w:sz w:val="20"/>
                <w:lang w:val="en-US" w:eastAsia="ko-KR"/>
              </w:rPr>
              <w:t>5523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hAnsi="Arial" w:cs="Arial"/>
                <w:sz w:val="20"/>
              </w:rPr>
            </w:pPr>
            <w:r w:rsidRPr="00BB14B1">
              <w:rPr>
                <w:rFonts w:ascii="Arial" w:hAnsi="Arial" w:cs="Arial"/>
                <w:sz w:val="20"/>
              </w:rPr>
              <w:t>204.39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 xml:space="preserve">"The basic HE-MCS and NSS set is the set of &lt;HE-MCS, NSS&gt; tuples that are supported by all HE STAs that are members of an HE BSS."  But according to the previous sentence the STA starting the HE BSS can set these as it wants.  </w:t>
            </w:r>
            <w:r w:rsidRPr="00BB14B1">
              <w:rPr>
                <w:rFonts w:ascii="Arial" w:hAnsi="Arial" w:cs="Arial"/>
                <w:sz w:val="20"/>
                <w:lang w:eastAsia="ko-KR"/>
              </w:rPr>
              <w:lastRenderedPageBreak/>
              <w:t>Surely a basic set is fixed and agreed to be common for all HE BSSs.  If not, then don't use "basic".  I don't know what "Basic" is meant to convey here but it does need to be spelled out.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lastRenderedPageBreak/>
              <w:t xml:space="preserve">Please define what exactly "basic </w:t>
            </w:r>
            <w:proofErr w:type="gramStart"/>
            <w:r w:rsidRPr="00BB14B1">
              <w:rPr>
                <w:rFonts w:ascii="Arial" w:eastAsia="Gulim" w:hAnsi="Arial" w:cs="Arial"/>
                <w:color w:val="000000"/>
                <w:sz w:val="20"/>
                <w:lang w:val="en-US" w:eastAsia="ko-KR"/>
              </w:rPr>
              <w:t>set "</w:t>
            </w:r>
            <w:proofErr w:type="gramEnd"/>
            <w:r w:rsidRPr="00BB14B1">
              <w:rPr>
                <w:rFonts w:ascii="Arial" w:eastAsia="Gulim" w:hAnsi="Arial" w:cs="Arial"/>
                <w:color w:val="000000"/>
                <w:sz w:val="20"/>
                <w:lang w:val="en-US" w:eastAsia="ko-KR"/>
              </w:rPr>
              <w:t xml:space="preserve"> is.  Is it fixed or set by the originating STA?  Also what criteria does it use to set these?  Is it really up to the originating STA?  Whatever it is, let's please spell it out.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54CE7" w:rsidRDefault="00A32FDD" w:rsidP="00BB14B1">
            <w:pPr>
              <w:rPr>
                <w:rFonts w:ascii="Arial" w:eastAsia="Gulim" w:hAnsi="Arial" w:cs="Arial"/>
                <w:sz w:val="20"/>
                <w:lang w:val="en-US" w:eastAsia="ko-KR"/>
              </w:rPr>
            </w:pPr>
            <w:r>
              <w:rPr>
                <w:rFonts w:ascii="Arial" w:eastAsia="Gulim" w:hAnsi="Arial" w:cs="Arial" w:hint="eastAsia"/>
                <w:sz w:val="20"/>
                <w:lang w:val="en-US" w:eastAsia="ko-KR"/>
              </w:rPr>
              <w:t>Re</w:t>
            </w:r>
            <w:r w:rsidR="00654CE7">
              <w:rPr>
                <w:rFonts w:ascii="Arial" w:eastAsia="Gulim" w:hAnsi="Arial" w:cs="Arial" w:hint="eastAsia"/>
                <w:sz w:val="20"/>
                <w:lang w:val="en-US" w:eastAsia="ko-KR"/>
              </w:rPr>
              <w:t xml:space="preserve">jected- </w:t>
            </w:r>
          </w:p>
          <w:p w:rsidR="00654CE7" w:rsidRDefault="00654CE7" w:rsidP="00654CE7">
            <w:pPr>
              <w:rPr>
                <w:rFonts w:ascii="Arial" w:eastAsia="Gulim" w:hAnsi="Arial" w:cs="Arial"/>
                <w:sz w:val="20"/>
                <w:lang w:val="en-US" w:eastAsia="ko-KR"/>
              </w:rPr>
            </w:pPr>
            <w:r w:rsidRPr="00654CE7">
              <w:rPr>
                <w:rFonts w:ascii="Arial" w:eastAsia="Gulim" w:hAnsi="Arial" w:cs="Arial"/>
                <w:sz w:val="20"/>
                <w:lang w:val="en-US" w:eastAsia="ko-KR"/>
              </w:rPr>
              <w:t>Currently D1.</w:t>
            </w:r>
            <w:ins w:id="33" w:author="Yongho Seok" w:date="2017-07-10T16:43:00Z">
              <w:r w:rsidR="00295D36">
                <w:rPr>
                  <w:rFonts w:ascii="Arial" w:eastAsia="Gulim" w:hAnsi="Arial" w:cs="Arial"/>
                  <w:sz w:val="20"/>
                  <w:lang w:val="en-US" w:eastAsia="ko-KR"/>
                </w:rPr>
                <w:t>3</w:t>
              </w:r>
            </w:ins>
            <w:del w:id="34" w:author="Yongho Seok" w:date="2017-07-10T16:43:00Z">
              <w:r w:rsidRPr="00654CE7" w:rsidDel="00295D36">
                <w:rPr>
                  <w:rFonts w:ascii="Arial" w:eastAsia="Gulim" w:hAnsi="Arial" w:cs="Arial"/>
                  <w:sz w:val="20"/>
                  <w:lang w:val="en-US" w:eastAsia="ko-KR"/>
                </w:rPr>
                <w:delText>2</w:delText>
              </w:r>
            </w:del>
            <w:r w:rsidRPr="00654CE7">
              <w:rPr>
                <w:rFonts w:ascii="Arial" w:eastAsia="Gulim" w:hAnsi="Arial" w:cs="Arial"/>
                <w:sz w:val="20"/>
                <w:lang w:val="en-US" w:eastAsia="ko-KR"/>
              </w:rPr>
              <w:t xml:space="preserve"> is clearly defining the basic HE-MCS and NSS set as the following: </w:t>
            </w:r>
          </w:p>
          <w:p w:rsidR="00654CE7" w:rsidRDefault="00654CE7" w:rsidP="00654CE7">
            <w:pPr>
              <w:rPr>
                <w:rFonts w:ascii="Arial" w:eastAsia="Gulim" w:hAnsi="Arial" w:cs="Arial"/>
                <w:sz w:val="20"/>
                <w:lang w:val="en-US" w:eastAsia="ko-KR"/>
              </w:rPr>
            </w:pPr>
            <w:r>
              <w:rPr>
                <w:rFonts w:ascii="Arial" w:eastAsia="Gulim" w:hAnsi="Arial" w:cs="Arial"/>
                <w:sz w:val="20"/>
                <w:lang w:val="en-US" w:eastAsia="ko-KR"/>
              </w:rPr>
              <w:t>“</w:t>
            </w:r>
            <w:r w:rsidRPr="00654CE7">
              <w:rPr>
                <w:rFonts w:ascii="Arial" w:eastAsia="Gulim" w:hAnsi="Arial" w:cs="Arial"/>
                <w:sz w:val="20"/>
                <w:lang w:val="en-US" w:eastAsia="ko-KR"/>
              </w:rPr>
              <w:t>The basic HE-MCS and NSS set is the set o</w:t>
            </w:r>
            <w:r>
              <w:rPr>
                <w:rFonts w:ascii="Arial" w:eastAsia="Gulim" w:hAnsi="Arial" w:cs="Arial"/>
                <w:sz w:val="20"/>
                <w:lang w:val="en-US" w:eastAsia="ko-KR"/>
              </w:rPr>
              <w:t>f &lt;HE-MCS, NSS&gt; tuples that are</w:t>
            </w:r>
            <w:r>
              <w:rPr>
                <w:rFonts w:ascii="Arial" w:eastAsia="Gulim" w:hAnsi="Arial" w:cs="Arial" w:hint="eastAsia"/>
                <w:sz w:val="20"/>
                <w:lang w:val="en-US" w:eastAsia="ko-KR"/>
              </w:rPr>
              <w:t xml:space="preserve"> </w:t>
            </w:r>
            <w:r w:rsidRPr="00654CE7">
              <w:rPr>
                <w:rFonts w:ascii="Arial" w:eastAsia="Gulim" w:hAnsi="Arial" w:cs="Arial"/>
                <w:sz w:val="20"/>
                <w:lang w:val="en-US" w:eastAsia="ko-KR"/>
              </w:rPr>
              <w:t xml:space="preserve">supported by all HE STAs that are </w:t>
            </w:r>
            <w:r w:rsidRPr="00654CE7">
              <w:rPr>
                <w:rFonts w:ascii="Arial" w:eastAsia="Gulim" w:hAnsi="Arial" w:cs="Arial"/>
                <w:sz w:val="20"/>
                <w:lang w:val="en-US" w:eastAsia="ko-KR"/>
              </w:rPr>
              <w:lastRenderedPageBreak/>
              <w:t>members of an HE BSS.</w:t>
            </w:r>
            <w:r>
              <w:rPr>
                <w:rFonts w:ascii="Arial" w:eastAsia="Gulim" w:hAnsi="Arial" w:cs="Arial"/>
                <w:sz w:val="20"/>
                <w:lang w:val="en-US" w:eastAsia="ko-KR"/>
              </w:rPr>
              <w:t>”</w:t>
            </w:r>
          </w:p>
          <w:p w:rsidR="00BB14B1" w:rsidRPr="00BB14B1" w:rsidRDefault="00BB14B1" w:rsidP="00654CE7">
            <w:pPr>
              <w:rPr>
                <w:rFonts w:ascii="Arial" w:eastAsia="Gulim" w:hAnsi="Arial" w:cs="Arial"/>
                <w:sz w:val="20"/>
                <w:lang w:val="en-US" w:eastAsia="ko-KR"/>
              </w:rPr>
            </w:pPr>
          </w:p>
        </w:tc>
      </w:tr>
      <w:tr w:rsidR="00A32FD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jc w:val="right"/>
              <w:rPr>
                <w:rFonts w:ascii="Arial" w:eastAsia="Gulim" w:hAnsi="Arial" w:cs="Arial"/>
                <w:sz w:val="20"/>
                <w:lang w:val="en-US" w:eastAsia="ko-KR"/>
              </w:rPr>
            </w:pPr>
            <w:r w:rsidRPr="00BB14B1">
              <w:rPr>
                <w:rFonts w:ascii="Arial" w:eastAsia="Gulim" w:hAnsi="Arial" w:cs="Arial"/>
                <w:sz w:val="20"/>
                <w:lang w:val="en-US" w:eastAsia="ko-KR"/>
              </w:rPr>
              <w:lastRenderedPageBreak/>
              <w:t>5524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jc w:val="right"/>
              <w:rPr>
                <w:rFonts w:ascii="Arial" w:hAnsi="Arial" w:cs="Arial"/>
                <w:sz w:val="20"/>
              </w:rPr>
            </w:pPr>
            <w:r w:rsidRPr="00BB14B1">
              <w:rPr>
                <w:rFonts w:ascii="Arial" w:hAnsi="Arial" w:cs="Arial"/>
                <w:sz w:val="20"/>
              </w:rPr>
              <w:t>204.39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hAnsi="Arial" w:cs="Arial"/>
                <w:sz w:val="20"/>
                <w:lang w:eastAsia="ko-KR"/>
              </w:rPr>
            </w:pPr>
            <w:r w:rsidRPr="00BB14B1">
              <w:rPr>
                <w:rFonts w:ascii="Arial" w:hAnsi="Arial" w:cs="Arial"/>
                <w:sz w:val="20"/>
                <w:lang w:eastAsia="ko-KR"/>
              </w:rPr>
              <w:t>P204 lines 39 - 49.  It is very unclear as to what</w:t>
            </w:r>
            <w:proofErr w:type="gramStart"/>
            <w:r w:rsidRPr="00BB14B1">
              <w:rPr>
                <w:rFonts w:ascii="Arial" w:hAnsi="Arial" w:cs="Arial"/>
                <w:sz w:val="20"/>
                <w:lang w:eastAsia="ko-KR"/>
              </w:rPr>
              <w:t>,  why</w:t>
            </w:r>
            <w:proofErr w:type="gramEnd"/>
            <w:r w:rsidRPr="00BB14B1">
              <w:rPr>
                <w:rFonts w:ascii="Arial" w:hAnsi="Arial" w:cs="Arial"/>
                <w:sz w:val="20"/>
                <w:lang w:eastAsia="ko-KR"/>
              </w:rPr>
              <w:t xml:space="preserve"> or how the </w:t>
            </w:r>
            <w:proofErr w:type="spellStart"/>
            <w:r w:rsidRPr="00BB14B1">
              <w:rPr>
                <w:rFonts w:ascii="Arial" w:hAnsi="Arial" w:cs="Arial"/>
                <w:sz w:val="20"/>
                <w:lang w:eastAsia="ko-KR"/>
              </w:rPr>
              <w:t>originalting</w:t>
            </w:r>
            <w:proofErr w:type="spellEnd"/>
            <w:r w:rsidRPr="00BB14B1">
              <w:rPr>
                <w:rFonts w:ascii="Arial" w:hAnsi="Arial" w:cs="Arial"/>
                <w:sz w:val="20"/>
                <w:lang w:eastAsia="ko-KR"/>
              </w:rPr>
              <w:t xml:space="preserve"> STA is supposed to set up the basic set.  Is there an Annex explaining how the STA decides?  Is the idea to limit HE STAs from joining?  But what about legacy VHT or HT STAs?  I have to admit I don't get it.  Why can't the AP STA simply </w:t>
            </w:r>
            <w:proofErr w:type="spellStart"/>
            <w:r w:rsidRPr="00BB14B1">
              <w:rPr>
                <w:rFonts w:ascii="Arial" w:hAnsi="Arial" w:cs="Arial"/>
                <w:sz w:val="20"/>
                <w:lang w:eastAsia="ko-KR"/>
              </w:rPr>
              <w:t>advertize</w:t>
            </w:r>
            <w:proofErr w:type="spellEnd"/>
            <w:r w:rsidRPr="00BB14B1">
              <w:rPr>
                <w:rFonts w:ascii="Arial" w:hAnsi="Arial" w:cs="Arial"/>
                <w:sz w:val="20"/>
                <w:lang w:eastAsia="ko-KR"/>
              </w:rPr>
              <w:t xml:space="preserve"> what it can do, I don't see what defining a basic set adds.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 xml:space="preserve">Look again at this Basic set feature.  It needs to be explained why it is a </w:t>
            </w:r>
            <w:proofErr w:type="spellStart"/>
            <w:r w:rsidRPr="00BB14B1">
              <w:rPr>
                <w:rFonts w:ascii="Arial" w:eastAsia="Gulim" w:hAnsi="Arial" w:cs="Arial"/>
                <w:color w:val="000000"/>
                <w:sz w:val="20"/>
                <w:lang w:val="en-US" w:eastAsia="ko-KR"/>
              </w:rPr>
              <w:t>godd</w:t>
            </w:r>
            <w:proofErr w:type="spellEnd"/>
            <w:r w:rsidRPr="00BB14B1">
              <w:rPr>
                <w:rFonts w:ascii="Arial" w:eastAsia="Gulim" w:hAnsi="Arial" w:cs="Arial"/>
                <w:color w:val="000000"/>
                <w:sz w:val="20"/>
                <w:lang w:val="en-US" w:eastAsia="ko-KR"/>
              </w:rPr>
              <w:t xml:space="preserve"> idea and what it adds.  If it is a good idea it needs to be explained somewhere how a STA may use it for whatever purpose it is intended for.  My recommendation, delete 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2FDD" w:rsidRDefault="00A32FDD" w:rsidP="00BB14B1">
            <w:pPr>
              <w:rPr>
                <w:rFonts w:ascii="Arial" w:eastAsia="Gulim" w:hAnsi="Arial" w:cs="Arial"/>
                <w:sz w:val="20"/>
                <w:lang w:val="en-US" w:eastAsia="ko-KR"/>
              </w:rPr>
            </w:pPr>
            <w:r>
              <w:rPr>
                <w:rFonts w:ascii="Arial" w:eastAsia="Gulim" w:hAnsi="Arial" w:cs="Arial" w:hint="eastAsia"/>
                <w:sz w:val="20"/>
                <w:lang w:val="en-US" w:eastAsia="ko-KR"/>
              </w:rPr>
              <w:t xml:space="preserve">Rejected- </w:t>
            </w:r>
          </w:p>
          <w:p w:rsidR="00654CE7" w:rsidRDefault="00654CE7" w:rsidP="00BB14B1">
            <w:pPr>
              <w:rPr>
                <w:rFonts w:ascii="Arial" w:eastAsia="Gulim" w:hAnsi="Arial" w:cs="Arial"/>
                <w:sz w:val="20"/>
                <w:lang w:val="en-US" w:eastAsia="ko-KR"/>
              </w:rPr>
            </w:pPr>
            <w:r>
              <w:rPr>
                <w:rFonts w:ascii="Arial" w:eastAsia="Gulim" w:hAnsi="Arial" w:cs="Arial" w:hint="eastAsia"/>
                <w:sz w:val="20"/>
                <w:lang w:val="en-US" w:eastAsia="ko-KR"/>
              </w:rPr>
              <w:t>All legacy BSSs (</w:t>
            </w:r>
            <w:proofErr w:type="spellStart"/>
            <w:r>
              <w:rPr>
                <w:rFonts w:ascii="Arial" w:eastAsia="Gulim" w:hAnsi="Arial" w:cs="Arial" w:hint="eastAsia"/>
                <w:sz w:val="20"/>
                <w:lang w:val="en-US" w:eastAsia="ko-KR"/>
              </w:rPr>
              <w:t>e.g</w:t>
            </w:r>
            <w:proofErr w:type="spellEnd"/>
            <w:r>
              <w:rPr>
                <w:rFonts w:ascii="Arial" w:eastAsia="Gulim" w:hAnsi="Arial" w:cs="Arial" w:hint="eastAsia"/>
                <w:sz w:val="20"/>
                <w:lang w:val="en-US" w:eastAsia="ko-KR"/>
              </w:rPr>
              <w:t xml:space="preserve">, 11n and 11ac) are </w:t>
            </w:r>
            <w:proofErr w:type="spellStart"/>
            <w:r>
              <w:rPr>
                <w:rFonts w:ascii="Arial" w:eastAsia="Gulim" w:hAnsi="Arial" w:cs="Arial" w:hint="eastAsia"/>
                <w:sz w:val="20"/>
                <w:lang w:val="en-US" w:eastAsia="ko-KR"/>
              </w:rPr>
              <w:t>definding</w:t>
            </w:r>
            <w:proofErr w:type="spellEnd"/>
            <w:r>
              <w:rPr>
                <w:rFonts w:ascii="Arial" w:eastAsia="Gulim" w:hAnsi="Arial" w:cs="Arial" w:hint="eastAsia"/>
                <w:sz w:val="20"/>
                <w:lang w:val="en-US" w:eastAsia="ko-KR"/>
              </w:rPr>
              <w:t xml:space="preserve"> the </w:t>
            </w:r>
            <w:r w:rsidRPr="00654CE7">
              <w:rPr>
                <w:rFonts w:ascii="Arial" w:eastAsia="Gulim" w:hAnsi="Arial" w:cs="Arial"/>
                <w:sz w:val="20"/>
                <w:lang w:val="en-US" w:eastAsia="ko-KR"/>
              </w:rPr>
              <w:t>basic MCS and NSS set</w:t>
            </w:r>
            <w:r>
              <w:rPr>
                <w:rFonts w:ascii="Arial" w:eastAsia="Gulim" w:hAnsi="Arial" w:cs="Arial" w:hint="eastAsia"/>
                <w:sz w:val="20"/>
                <w:lang w:val="en-US" w:eastAsia="ko-KR"/>
              </w:rPr>
              <w:t xml:space="preserve">. </w:t>
            </w:r>
          </w:p>
          <w:p w:rsidR="00654CE7" w:rsidRDefault="00654CE7" w:rsidP="00BB14B1">
            <w:pPr>
              <w:rPr>
                <w:rFonts w:ascii="Arial" w:eastAsia="Gulim" w:hAnsi="Arial" w:cs="Arial"/>
                <w:sz w:val="20"/>
                <w:lang w:val="en-US" w:eastAsia="ko-KR"/>
              </w:rPr>
            </w:pPr>
          </w:p>
          <w:p w:rsidR="0058745C" w:rsidRPr="0058745C" w:rsidRDefault="00654CE7">
            <w:pPr>
              <w:rPr>
                <w:rFonts w:ascii="Arial" w:eastAsia="Gulim" w:hAnsi="Arial" w:cs="Arial"/>
                <w:sz w:val="20"/>
                <w:lang w:val="en-US" w:eastAsia="ko-KR"/>
              </w:rPr>
            </w:pPr>
            <w:r>
              <w:rPr>
                <w:rFonts w:ascii="Arial" w:eastAsia="Gulim" w:hAnsi="Arial" w:cs="Arial" w:hint="eastAsia"/>
                <w:sz w:val="20"/>
                <w:lang w:val="en-US" w:eastAsia="ko-KR"/>
              </w:rPr>
              <w:t xml:space="preserve">And, how to </w:t>
            </w:r>
            <w:r w:rsidR="0058745C">
              <w:rPr>
                <w:rFonts w:ascii="Arial" w:eastAsia="Gulim" w:hAnsi="Arial" w:cs="Arial" w:hint="eastAsia"/>
                <w:sz w:val="20"/>
                <w:lang w:val="en-US" w:eastAsia="ko-KR"/>
              </w:rPr>
              <w:t xml:space="preserve">set up </w:t>
            </w:r>
            <w:r>
              <w:rPr>
                <w:rFonts w:ascii="Arial" w:eastAsia="Gulim" w:hAnsi="Arial" w:cs="Arial" w:hint="eastAsia"/>
                <w:sz w:val="20"/>
                <w:lang w:val="en-US" w:eastAsia="ko-KR"/>
              </w:rPr>
              <w:t xml:space="preserve">the </w:t>
            </w:r>
            <w:r w:rsidRPr="00654CE7">
              <w:rPr>
                <w:rFonts w:ascii="Arial" w:eastAsia="Gulim" w:hAnsi="Arial" w:cs="Arial"/>
                <w:sz w:val="20"/>
                <w:lang w:val="en-US" w:eastAsia="ko-KR"/>
              </w:rPr>
              <w:t>Basic HE-MCS And NSS Set</w:t>
            </w:r>
            <w:r>
              <w:rPr>
                <w:rFonts w:ascii="Arial" w:eastAsia="Gulim" w:hAnsi="Arial" w:cs="Arial" w:hint="eastAsia"/>
                <w:sz w:val="20"/>
                <w:lang w:val="en-US" w:eastAsia="ko-KR"/>
              </w:rPr>
              <w:t xml:space="preserve"> is an implementation </w:t>
            </w:r>
            <w:r w:rsidR="0058745C">
              <w:rPr>
                <w:rFonts w:ascii="Arial" w:eastAsia="Gulim" w:hAnsi="Arial" w:cs="Arial" w:hint="eastAsia"/>
                <w:sz w:val="20"/>
                <w:lang w:val="en-US" w:eastAsia="ko-KR"/>
              </w:rPr>
              <w:t>issue of an AP.</w:t>
            </w:r>
          </w:p>
        </w:tc>
      </w:tr>
      <w:tr w:rsidR="00624FBD"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jc w:val="right"/>
              <w:rPr>
                <w:rFonts w:ascii="Arial" w:eastAsia="Gulim" w:hAnsi="Arial" w:cs="Arial"/>
                <w:sz w:val="20"/>
                <w:lang w:val="en-US" w:eastAsia="ko-KR"/>
              </w:rPr>
            </w:pPr>
            <w:r w:rsidRPr="00BB14B1">
              <w:rPr>
                <w:rFonts w:ascii="Arial" w:eastAsia="Gulim" w:hAnsi="Arial" w:cs="Arial"/>
                <w:sz w:val="20"/>
                <w:lang w:val="en-US" w:eastAsia="ko-KR"/>
              </w:rPr>
              <w:t>8618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jc w:val="right"/>
              <w:rPr>
                <w:rFonts w:ascii="Arial" w:hAnsi="Arial" w:cs="Arial"/>
                <w:sz w:val="20"/>
              </w:rPr>
            </w:pPr>
            <w:r w:rsidRPr="00BB14B1">
              <w:rPr>
                <w:rFonts w:ascii="Arial" w:hAnsi="Arial" w:cs="Arial"/>
                <w:sz w:val="20"/>
              </w:rPr>
              <w:t>204.60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hAnsi="Arial" w:cs="Arial"/>
                <w:sz w:val="20"/>
                <w:lang w:eastAsia="ko-KR"/>
              </w:rPr>
            </w:pPr>
            <w:r w:rsidRPr="00BB14B1">
              <w:rPr>
                <w:rFonts w:ascii="Arial" w:hAnsi="Arial" w:cs="Arial"/>
                <w:sz w:val="20"/>
                <w:lang w:eastAsia="ko-KR"/>
              </w:rPr>
              <w:t>What is an "HE mesh STA"? HE STA with dot11MeshActivated equal to True?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Clarify. The same term also appears in other places in this section.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Default="00BA644C" w:rsidP="006E228A">
            <w:pPr>
              <w:rPr>
                <w:rFonts w:ascii="Arial" w:eastAsia="Gulim" w:hAnsi="Arial" w:cs="Arial"/>
                <w:sz w:val="20"/>
                <w:lang w:val="en-US" w:eastAsia="ko-KR"/>
              </w:rPr>
            </w:pPr>
            <w:r>
              <w:rPr>
                <w:rFonts w:ascii="Arial" w:eastAsia="Gulim" w:hAnsi="Arial" w:cs="Arial" w:hint="eastAsia"/>
                <w:sz w:val="20"/>
                <w:lang w:val="en-US" w:eastAsia="ko-KR"/>
              </w:rPr>
              <w:t>Rejected-</w:t>
            </w:r>
          </w:p>
          <w:p w:rsidR="00BA644C" w:rsidRPr="00BA644C" w:rsidRDefault="00BA644C" w:rsidP="006E228A">
            <w:pPr>
              <w:rPr>
                <w:rFonts w:ascii="Arial" w:eastAsia="Gulim" w:hAnsi="Arial" w:cs="Arial"/>
                <w:sz w:val="20"/>
                <w:lang w:val="en-US" w:eastAsia="ko-KR"/>
              </w:rPr>
            </w:pPr>
            <w:r>
              <w:rPr>
                <w:rFonts w:ascii="Arial" w:eastAsia="Gulim" w:hAnsi="Arial" w:cs="Arial" w:hint="eastAsia"/>
                <w:sz w:val="20"/>
                <w:lang w:val="en-US" w:eastAsia="ko-KR"/>
              </w:rPr>
              <w:t xml:space="preserve">Similar to HT mesh STA and VHT mesh STA, HE mesh STA can be </w:t>
            </w:r>
            <w:r w:rsidRPr="00BA644C">
              <w:rPr>
                <w:rFonts w:ascii="Arial" w:eastAsia="Gulim" w:hAnsi="Arial" w:cs="Arial"/>
                <w:sz w:val="20"/>
                <w:lang w:val="en-US" w:eastAsia="ko-KR"/>
              </w:rPr>
              <w:t>obviously</w:t>
            </w:r>
            <w:r>
              <w:rPr>
                <w:rFonts w:ascii="Arial" w:eastAsia="Gulim" w:hAnsi="Arial" w:cs="Arial" w:hint="eastAsia"/>
                <w:sz w:val="20"/>
                <w:lang w:val="en-US" w:eastAsia="ko-KR"/>
              </w:rPr>
              <w:t xml:space="preserve"> identified as the mesh STA with </w:t>
            </w:r>
            <w:r w:rsidRPr="00BA644C">
              <w:rPr>
                <w:rFonts w:ascii="Arial" w:eastAsia="Gulim" w:hAnsi="Arial" w:cs="Arial"/>
                <w:sz w:val="20"/>
                <w:lang w:val="en-US" w:eastAsia="ko-KR"/>
              </w:rPr>
              <w:t>dot11HEOptionImpleme</w:t>
            </w:r>
            <w:r>
              <w:rPr>
                <w:rFonts w:ascii="Arial" w:eastAsia="Gulim" w:hAnsi="Arial" w:cs="Arial"/>
                <w:sz w:val="20"/>
                <w:lang w:val="en-US" w:eastAsia="ko-KR"/>
              </w:rPr>
              <w:t>nted is true</w:t>
            </w:r>
            <w:r>
              <w:rPr>
                <w:rFonts w:ascii="Arial" w:eastAsia="Gulim" w:hAnsi="Arial" w:cs="Arial" w:hint="eastAsia"/>
                <w:sz w:val="20"/>
                <w:lang w:val="en-US" w:eastAsia="ko-KR"/>
              </w:rPr>
              <w:t xml:space="preserve">. </w:t>
            </w:r>
          </w:p>
        </w:tc>
      </w:tr>
      <w:tr w:rsidR="00A32FD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32FDD" w:rsidRPr="00922849" w:rsidRDefault="00A32FDD" w:rsidP="00BB14B1">
            <w:pPr>
              <w:jc w:val="right"/>
              <w:rPr>
                <w:rFonts w:ascii="Arial" w:eastAsia="Gulim" w:hAnsi="Arial" w:cs="Arial"/>
                <w:sz w:val="20"/>
                <w:lang w:val="en-US" w:eastAsia="ko-KR"/>
              </w:rPr>
            </w:pPr>
            <w:r w:rsidRPr="00922849">
              <w:rPr>
                <w:rFonts w:ascii="Arial" w:eastAsia="Gulim" w:hAnsi="Arial" w:cs="Arial"/>
                <w:sz w:val="20"/>
                <w:lang w:val="en-US" w:eastAsia="ko-KR"/>
              </w:rPr>
              <w:t>7577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32FDD" w:rsidRPr="00C67C8F" w:rsidRDefault="00A32FDD" w:rsidP="00BB14B1">
            <w:pPr>
              <w:jc w:val="right"/>
              <w:rPr>
                <w:rFonts w:ascii="Arial" w:hAnsi="Arial" w:cs="Arial"/>
                <w:sz w:val="20"/>
              </w:rPr>
            </w:pPr>
            <w:r w:rsidRPr="00922849">
              <w:rPr>
                <w:rFonts w:ascii="Arial" w:hAnsi="Arial" w:cs="Arial"/>
                <w:sz w:val="20"/>
              </w:rPr>
              <w:t>205.01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32FDD" w:rsidRPr="00F2052B" w:rsidRDefault="00A32FDD" w:rsidP="00BB14B1">
            <w:pPr>
              <w:rPr>
                <w:rFonts w:ascii="Arial" w:hAnsi="Arial" w:cs="Arial"/>
                <w:sz w:val="20"/>
                <w:lang w:eastAsia="ko-KR"/>
              </w:rPr>
            </w:pPr>
            <w:r w:rsidRPr="00F2052B">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32FDD" w:rsidRPr="00922849" w:rsidRDefault="00A32FDD" w:rsidP="00BB14B1">
            <w:pPr>
              <w:rPr>
                <w:rFonts w:ascii="Arial" w:hAnsi="Arial" w:cs="Arial"/>
                <w:sz w:val="20"/>
                <w:lang w:eastAsia="ko-KR"/>
                <w:rPrChange w:id="35" w:author="Yongho Seok" w:date="2017-07-11T20:26:00Z">
                  <w:rPr>
                    <w:rFonts w:ascii="Arial" w:hAnsi="Arial" w:cs="Arial"/>
                    <w:sz w:val="20"/>
                    <w:lang w:eastAsia="ko-KR"/>
                  </w:rPr>
                </w:rPrChange>
              </w:rPr>
            </w:pPr>
            <w:r w:rsidRPr="00922849">
              <w:rPr>
                <w:rFonts w:ascii="Arial" w:hAnsi="Arial" w:cs="Arial"/>
                <w:sz w:val="20"/>
                <w:lang w:eastAsia="ko-KR"/>
                <w:rPrChange w:id="36" w:author="Yongho Seok" w:date="2017-07-11T20:26:00Z">
                  <w:rPr>
                    <w:rFonts w:ascii="Arial" w:hAnsi="Arial" w:cs="Arial"/>
                    <w:sz w:val="20"/>
                    <w:lang w:eastAsia="ko-KR"/>
                  </w:rPr>
                </w:rPrChange>
              </w:rPr>
              <w:t>The whole paragraph can't be true in 5GHz and 2.4GHz bands.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32FDD" w:rsidRPr="00922849" w:rsidRDefault="00A32FDD" w:rsidP="00BB14B1">
            <w:pPr>
              <w:rPr>
                <w:rFonts w:ascii="Arial" w:eastAsia="Gulim" w:hAnsi="Arial" w:cs="Arial"/>
                <w:color w:val="000000"/>
                <w:sz w:val="20"/>
                <w:lang w:val="en-US" w:eastAsia="ko-KR"/>
                <w:rPrChange w:id="37" w:author="Yongho Seok" w:date="2017-07-11T20:26:00Z">
                  <w:rPr>
                    <w:rFonts w:ascii="Arial" w:eastAsia="Gulim" w:hAnsi="Arial" w:cs="Arial"/>
                    <w:color w:val="000000"/>
                    <w:sz w:val="20"/>
                    <w:lang w:val="en-US" w:eastAsia="ko-KR"/>
                  </w:rPr>
                </w:rPrChange>
              </w:rPr>
            </w:pPr>
            <w:proofErr w:type="gramStart"/>
            <w:r w:rsidRPr="00922849">
              <w:rPr>
                <w:rFonts w:ascii="Arial" w:eastAsia="Gulim" w:hAnsi="Arial" w:cs="Arial"/>
                <w:color w:val="000000"/>
                <w:sz w:val="20"/>
                <w:lang w:val="en-US" w:eastAsia="ko-KR"/>
                <w:rPrChange w:id="38" w:author="Yongho Seok" w:date="2017-07-11T20:26:00Z">
                  <w:rPr>
                    <w:rFonts w:ascii="Arial" w:eastAsia="Gulim" w:hAnsi="Arial" w:cs="Arial"/>
                    <w:color w:val="000000"/>
                    <w:sz w:val="20"/>
                    <w:lang w:val="en-US" w:eastAsia="ko-KR"/>
                  </w:rPr>
                </w:rPrChange>
              </w:rPr>
              <w:t>change</w:t>
            </w:r>
            <w:proofErr w:type="gramEnd"/>
            <w:r w:rsidRPr="00922849">
              <w:rPr>
                <w:rFonts w:ascii="Arial" w:eastAsia="Gulim" w:hAnsi="Arial" w:cs="Arial"/>
                <w:color w:val="000000"/>
                <w:sz w:val="20"/>
                <w:lang w:val="en-US" w:eastAsia="ko-KR"/>
                <w:rPrChange w:id="39" w:author="Yongho Seok" w:date="2017-07-11T20:26:00Z">
                  <w:rPr>
                    <w:rFonts w:ascii="Arial" w:eastAsia="Gulim" w:hAnsi="Arial" w:cs="Arial"/>
                    <w:color w:val="000000"/>
                    <w:sz w:val="20"/>
                    <w:lang w:val="en-US" w:eastAsia="ko-KR"/>
                  </w:rPr>
                </w:rPrChange>
              </w:rPr>
              <w:t xml:space="preserve"> the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2FDD" w:rsidRPr="00922849" w:rsidRDefault="00A32FDD" w:rsidP="0087521B">
            <w:pPr>
              <w:rPr>
                <w:rFonts w:ascii="Arial" w:eastAsia="Gulim" w:hAnsi="Arial" w:cs="Arial"/>
                <w:sz w:val="20"/>
                <w:lang w:val="en-US" w:eastAsia="ko-KR"/>
                <w:rPrChange w:id="40" w:author="Yongho Seok" w:date="2017-07-11T20:26:00Z">
                  <w:rPr>
                    <w:rFonts w:ascii="Arial" w:eastAsia="Gulim" w:hAnsi="Arial" w:cs="Arial"/>
                    <w:sz w:val="20"/>
                    <w:lang w:val="en-US" w:eastAsia="ko-KR"/>
                  </w:rPr>
                </w:rPrChange>
              </w:rPr>
            </w:pPr>
            <w:r w:rsidRPr="00922849">
              <w:rPr>
                <w:rFonts w:ascii="Arial" w:eastAsia="Gulim" w:hAnsi="Arial" w:cs="Arial"/>
                <w:sz w:val="20"/>
                <w:lang w:val="en-US" w:eastAsia="ko-KR"/>
                <w:rPrChange w:id="41" w:author="Yongho Seok" w:date="2017-07-11T20:26:00Z">
                  <w:rPr>
                    <w:rFonts w:ascii="Arial" w:eastAsia="Gulim" w:hAnsi="Arial" w:cs="Arial"/>
                    <w:sz w:val="20"/>
                    <w:lang w:val="en-US" w:eastAsia="ko-KR"/>
                  </w:rPr>
                </w:rPrChange>
              </w:rPr>
              <w:t xml:space="preserve">Revised- </w:t>
            </w:r>
          </w:p>
          <w:p w:rsidR="00A32FDD" w:rsidRPr="00922849" w:rsidRDefault="00A32FDD" w:rsidP="0087521B">
            <w:pPr>
              <w:rPr>
                <w:rFonts w:ascii="Arial" w:eastAsia="Gulim" w:hAnsi="Arial" w:cs="Arial"/>
                <w:sz w:val="20"/>
                <w:lang w:val="en-US" w:eastAsia="ko-KR"/>
                <w:rPrChange w:id="42" w:author="Yongho Seok" w:date="2017-07-11T20:26:00Z">
                  <w:rPr>
                    <w:rFonts w:ascii="Arial" w:eastAsia="Gulim" w:hAnsi="Arial" w:cs="Arial"/>
                    <w:sz w:val="20"/>
                    <w:lang w:val="en-US" w:eastAsia="ko-KR"/>
                  </w:rPr>
                </w:rPrChange>
              </w:rPr>
            </w:pPr>
            <w:r w:rsidRPr="00922849">
              <w:rPr>
                <w:rFonts w:ascii="Arial" w:eastAsia="Gulim" w:hAnsi="Arial" w:cs="Arial"/>
                <w:sz w:val="20"/>
                <w:lang w:val="en-US" w:eastAsia="ko-KR"/>
                <w:rPrChange w:id="43" w:author="Yongho Seok" w:date="2017-07-11T20:26:00Z">
                  <w:rPr>
                    <w:rFonts w:ascii="Arial" w:eastAsia="Gulim" w:hAnsi="Arial" w:cs="Arial"/>
                    <w:sz w:val="20"/>
                    <w:lang w:val="en-US" w:eastAsia="ko-KR"/>
                  </w:rPr>
                </w:rPrChange>
              </w:rPr>
              <w:t>Agree in principle.</w:t>
            </w:r>
          </w:p>
          <w:p w:rsidR="003B624B" w:rsidRPr="00922849" w:rsidRDefault="003B624B" w:rsidP="0087521B">
            <w:pPr>
              <w:rPr>
                <w:rFonts w:ascii="Arial" w:eastAsia="Gulim" w:hAnsi="Arial" w:cs="Arial"/>
                <w:sz w:val="20"/>
                <w:lang w:val="en-US" w:eastAsia="ko-KR"/>
                <w:rPrChange w:id="44" w:author="Yongho Seok" w:date="2017-07-11T20:26:00Z">
                  <w:rPr>
                    <w:rFonts w:ascii="Arial" w:eastAsia="Gulim" w:hAnsi="Arial" w:cs="Arial"/>
                    <w:sz w:val="20"/>
                    <w:lang w:val="en-US" w:eastAsia="ko-KR"/>
                  </w:rPr>
                </w:rPrChange>
              </w:rPr>
            </w:pPr>
          </w:p>
          <w:p w:rsidR="00A32FDD" w:rsidRPr="00922849" w:rsidRDefault="00A32FDD" w:rsidP="00722678">
            <w:pPr>
              <w:rPr>
                <w:rFonts w:ascii="Arial" w:eastAsia="Gulim" w:hAnsi="Arial" w:cs="Arial"/>
                <w:sz w:val="20"/>
                <w:lang w:val="en-US" w:eastAsia="ko-KR"/>
                <w:rPrChange w:id="45" w:author="Yongho Seok" w:date="2017-07-11T20:26:00Z">
                  <w:rPr>
                    <w:rFonts w:ascii="Arial" w:eastAsia="Gulim" w:hAnsi="Arial" w:cs="Arial"/>
                    <w:sz w:val="20"/>
                    <w:lang w:val="en-US" w:eastAsia="ko-KR"/>
                  </w:rPr>
                </w:rPrChange>
              </w:rPr>
            </w:pPr>
            <w:proofErr w:type="spellStart"/>
            <w:r w:rsidRPr="00922849">
              <w:rPr>
                <w:rFonts w:ascii="Arial" w:eastAsia="Gulim" w:hAnsi="Arial" w:cs="Arial"/>
                <w:sz w:val="20"/>
                <w:lang w:val="en-US" w:eastAsia="ko-KR"/>
                <w:rPrChange w:id="46" w:author="Yongho Seok" w:date="2017-07-11T20:26:00Z">
                  <w:rPr>
                    <w:rFonts w:ascii="Arial" w:eastAsia="Gulim" w:hAnsi="Arial" w:cs="Arial"/>
                    <w:sz w:val="20"/>
                    <w:lang w:val="en-US" w:eastAsia="ko-KR"/>
                  </w:rPr>
                </w:rPrChange>
              </w:rPr>
              <w:t>TGax</w:t>
            </w:r>
            <w:proofErr w:type="spellEnd"/>
            <w:r w:rsidRPr="00922849">
              <w:rPr>
                <w:rFonts w:ascii="Arial" w:eastAsia="Gulim" w:hAnsi="Arial" w:cs="Arial"/>
                <w:sz w:val="20"/>
                <w:lang w:val="en-US" w:eastAsia="ko-KR"/>
                <w:rPrChange w:id="47" w:author="Yongho Seok" w:date="2017-07-11T20:26:00Z">
                  <w:rPr>
                    <w:rFonts w:ascii="Arial" w:eastAsia="Gulim" w:hAnsi="Arial" w:cs="Arial"/>
                    <w:sz w:val="20"/>
                    <w:lang w:val="en-US" w:eastAsia="ko-KR"/>
                  </w:rPr>
                </w:rPrChange>
              </w:rPr>
              <w:t xml:space="preserve"> editor makes changes as shown in the as specified in 11-17/0</w:t>
            </w:r>
            <w:r w:rsidR="00692899" w:rsidRPr="00922849">
              <w:rPr>
                <w:rFonts w:ascii="Arial" w:eastAsia="Gulim" w:hAnsi="Arial" w:cs="Arial"/>
                <w:sz w:val="20"/>
                <w:lang w:val="en-US" w:eastAsia="ko-KR"/>
                <w:rPrChange w:id="48" w:author="Yongho Seok" w:date="2017-07-11T20:26:00Z">
                  <w:rPr>
                    <w:rFonts w:ascii="Arial" w:eastAsia="Gulim" w:hAnsi="Arial" w:cs="Arial"/>
                    <w:sz w:val="20"/>
                    <w:lang w:val="en-US" w:eastAsia="ko-KR"/>
                  </w:rPr>
                </w:rPrChange>
              </w:rPr>
              <w:t>533r3</w:t>
            </w:r>
            <w:r w:rsidRPr="00922849">
              <w:rPr>
                <w:rFonts w:ascii="Arial" w:eastAsia="Gulim" w:hAnsi="Arial" w:cs="Arial"/>
                <w:sz w:val="20"/>
                <w:lang w:val="en-US" w:eastAsia="ko-KR"/>
                <w:rPrChange w:id="49" w:author="Yongho Seok" w:date="2017-07-11T20:26:00Z">
                  <w:rPr>
                    <w:rFonts w:ascii="Arial" w:eastAsia="Gulim" w:hAnsi="Arial" w:cs="Arial"/>
                    <w:sz w:val="20"/>
                    <w:lang w:val="en-US" w:eastAsia="ko-KR"/>
                  </w:rPr>
                </w:rPrChange>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jc w:val="right"/>
              <w:rPr>
                <w:rFonts w:ascii="Arial" w:eastAsia="Gulim" w:hAnsi="Arial" w:cs="Arial"/>
                <w:sz w:val="20"/>
                <w:lang w:val="en-US" w:eastAsia="ko-KR"/>
              </w:rPr>
            </w:pPr>
            <w:r w:rsidRPr="00A8578E">
              <w:rPr>
                <w:rFonts w:ascii="Arial" w:eastAsia="Gulim" w:hAnsi="Arial" w:cs="Arial"/>
                <w:sz w:val="20"/>
                <w:lang w:val="en-US" w:eastAsia="ko-KR"/>
              </w:rPr>
              <w:t>8619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jc w:val="right"/>
              <w:rPr>
                <w:rFonts w:ascii="Arial" w:hAnsi="Arial" w:cs="Arial"/>
                <w:sz w:val="20"/>
              </w:rPr>
            </w:pPr>
            <w:r w:rsidRPr="00A8578E">
              <w:rPr>
                <w:rFonts w:ascii="Arial" w:hAnsi="Arial" w:cs="Arial"/>
                <w:sz w:val="20"/>
              </w:rPr>
              <w:t>205.04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hAnsi="Arial" w:cs="Arial"/>
                <w:sz w:val="20"/>
                <w:lang w:eastAsia="ko-KR"/>
              </w:rPr>
            </w:pPr>
            <w:r w:rsidRPr="00A8578E">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hAnsi="Arial" w:cs="Arial"/>
                <w:sz w:val="20"/>
                <w:lang w:eastAsia="ko-KR"/>
              </w:rPr>
            </w:pPr>
            <w:r w:rsidRPr="00A8578E">
              <w:rPr>
                <w:rFonts w:ascii="Arial" w:hAnsi="Arial" w:cs="Arial"/>
                <w:sz w:val="20"/>
                <w:lang w:eastAsia="ko-KR"/>
              </w:rPr>
              <w:t>"A STA shall set all the subfields of the VHT Capabilities and HT Capabilities element it transmits to respective values that indicate the same capabilities</w:t>
            </w:r>
            <w:r w:rsidRPr="00A8578E">
              <w:rPr>
                <w:rFonts w:ascii="Arial" w:hAnsi="Arial" w:cs="Arial"/>
                <w:sz w:val="20"/>
                <w:lang w:eastAsia="ko-KR"/>
              </w:rPr>
              <w:br/>
              <w:t>provided in the HE Capabilities element it transmits.</w:t>
            </w:r>
            <w:proofErr w:type="gramStart"/>
            <w:r w:rsidRPr="00A8578E">
              <w:rPr>
                <w:rFonts w:ascii="Arial" w:hAnsi="Arial" w:cs="Arial"/>
                <w:sz w:val="20"/>
                <w:lang w:eastAsia="ko-KR"/>
              </w:rPr>
              <w:t>".</w:t>
            </w:r>
            <w:proofErr w:type="gramEnd"/>
            <w:r w:rsidRPr="00A8578E">
              <w:rPr>
                <w:rFonts w:ascii="Arial" w:hAnsi="Arial" w:cs="Arial"/>
                <w:sz w:val="20"/>
                <w:lang w:eastAsia="ko-KR"/>
              </w:rPr>
              <w:t xml:space="preserve"> This requirement is not sufficiently specific. A mapping between relevant HE fields and HT/VHT fields should be provided.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eastAsia="Gulim" w:hAnsi="Arial" w:cs="Arial"/>
                <w:color w:val="000000"/>
                <w:sz w:val="20"/>
                <w:lang w:val="en-US" w:eastAsia="ko-KR"/>
              </w:rPr>
            </w:pPr>
            <w:r w:rsidRPr="00A8578E">
              <w:rPr>
                <w:rFonts w:ascii="Arial" w:eastAsia="Gulim" w:hAnsi="Arial" w:cs="Arial"/>
                <w:color w:val="000000"/>
                <w:sz w:val="20"/>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6E228A">
            <w:pPr>
              <w:rPr>
                <w:rFonts w:ascii="Arial" w:eastAsia="Gulim" w:hAnsi="Arial" w:cs="Arial"/>
                <w:sz w:val="20"/>
                <w:lang w:val="en-US" w:eastAsia="ko-KR"/>
              </w:rPr>
            </w:pPr>
            <w:r w:rsidRPr="00A8578E">
              <w:rPr>
                <w:rFonts w:ascii="Arial" w:eastAsia="Gulim" w:hAnsi="Arial" w:cs="Arial"/>
                <w:sz w:val="20"/>
                <w:lang w:val="en-US" w:eastAsia="ko-KR"/>
              </w:rPr>
              <w:t xml:space="preserve">Revised- </w:t>
            </w:r>
          </w:p>
          <w:p w:rsidR="00D23F74" w:rsidRDefault="00624FBD" w:rsidP="006E228A">
            <w:pPr>
              <w:rPr>
                <w:rFonts w:ascii="Arial" w:eastAsia="Gulim" w:hAnsi="Arial" w:cs="Arial"/>
                <w:sz w:val="20"/>
                <w:lang w:val="en-US" w:eastAsia="ko-KR"/>
              </w:rPr>
            </w:pPr>
            <w:r w:rsidRPr="00A8578E">
              <w:rPr>
                <w:rFonts w:ascii="Arial" w:eastAsia="Gulim" w:hAnsi="Arial" w:cs="Arial"/>
                <w:sz w:val="20"/>
                <w:lang w:val="en-US" w:eastAsia="ko-KR"/>
              </w:rPr>
              <w:t>Agree in principle.</w:t>
            </w:r>
          </w:p>
          <w:p w:rsidR="00D23F74" w:rsidRPr="00A8578E" w:rsidRDefault="00D23F74" w:rsidP="006E228A">
            <w:pPr>
              <w:rPr>
                <w:rFonts w:ascii="Arial" w:eastAsia="Gulim" w:hAnsi="Arial" w:cs="Arial"/>
                <w:sz w:val="20"/>
                <w:lang w:val="en-US" w:eastAsia="ko-KR"/>
              </w:rPr>
            </w:pPr>
          </w:p>
          <w:p w:rsidR="00624FBD" w:rsidRPr="00A8578E" w:rsidRDefault="00624FBD" w:rsidP="00722678">
            <w:pPr>
              <w:rPr>
                <w:rFonts w:ascii="Arial" w:eastAsia="Gulim" w:hAnsi="Arial" w:cs="Arial"/>
                <w:sz w:val="20"/>
                <w:lang w:val="en-US" w:eastAsia="ko-KR"/>
              </w:rPr>
            </w:pPr>
            <w:proofErr w:type="spellStart"/>
            <w:r w:rsidRPr="00A8578E">
              <w:rPr>
                <w:rFonts w:ascii="Arial" w:eastAsia="Gulim" w:hAnsi="Arial" w:cs="Arial"/>
                <w:sz w:val="20"/>
                <w:lang w:val="en-US" w:eastAsia="ko-KR"/>
              </w:rPr>
              <w:t>TGax</w:t>
            </w:r>
            <w:proofErr w:type="spellEnd"/>
            <w:r w:rsidRPr="00A8578E">
              <w:rPr>
                <w:rFonts w:ascii="Arial" w:eastAsia="Gulim" w:hAnsi="Arial" w:cs="Arial"/>
                <w:sz w:val="20"/>
                <w:lang w:val="en-US" w:eastAsia="ko-KR"/>
              </w:rPr>
              <w:t xml:space="preserve"> editor makes changes as shown in the as specified in 11-17/0</w:t>
            </w:r>
            <w:r w:rsidR="00692899">
              <w:rPr>
                <w:rFonts w:ascii="Arial" w:eastAsia="Gulim" w:hAnsi="Arial" w:cs="Arial"/>
                <w:sz w:val="20"/>
                <w:lang w:val="en-US" w:eastAsia="ko-KR"/>
              </w:rPr>
              <w:t>533r3</w:t>
            </w:r>
            <w:r w:rsidRPr="00A8578E">
              <w:rPr>
                <w:rFonts w:ascii="Arial" w:eastAsia="Gulim"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Gulim" w:hAnsi="Arial" w:cs="Arial"/>
                <w:sz w:val="20"/>
                <w:lang w:val="en-US" w:eastAsia="ko-KR"/>
              </w:rPr>
            </w:pPr>
            <w:r w:rsidRPr="000A1282">
              <w:rPr>
                <w:rFonts w:ascii="Arial" w:eastAsia="Gulim" w:hAnsi="Arial" w:cs="Arial"/>
                <w:sz w:val="20"/>
                <w:lang w:val="en-US" w:eastAsia="ko-KR"/>
              </w:rPr>
              <w:t>7578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205.18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2.4GHz band is missing.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Gulim" w:hAnsi="Arial" w:cs="Arial"/>
                <w:color w:val="000000"/>
                <w:sz w:val="20"/>
                <w:lang w:val="en-US" w:eastAsia="ko-KR"/>
              </w:rPr>
            </w:pPr>
            <w:r w:rsidRPr="000A1282">
              <w:rPr>
                <w:rFonts w:ascii="Arial" w:eastAsia="Gulim" w:hAnsi="Arial" w:cs="Arial"/>
                <w:color w:val="000000"/>
                <w:sz w:val="20"/>
                <w:lang w:val="en-US" w:eastAsia="ko-KR"/>
              </w:rPr>
              <w:t xml:space="preserve">Change the text per the </w:t>
            </w:r>
            <w:r w:rsidRPr="000A1282">
              <w:rPr>
                <w:rFonts w:ascii="Arial" w:eastAsia="Gulim" w:hAnsi="Arial" w:cs="Arial"/>
                <w:color w:val="000000"/>
                <w:sz w:val="20"/>
                <w:lang w:val="en-US" w:eastAsia="ko-KR"/>
              </w:rPr>
              <w:lastRenderedPageBreak/>
              <w:t>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lastRenderedPageBreak/>
              <w:t xml:space="preserve">Revised- </w:t>
            </w:r>
          </w:p>
          <w:p w:rsidR="00624FBD"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lastRenderedPageBreak/>
              <w:t>Agree in principle.</w:t>
            </w:r>
          </w:p>
          <w:p w:rsidR="00D23F74" w:rsidRDefault="00D23F74" w:rsidP="0087521B">
            <w:pPr>
              <w:rPr>
                <w:rFonts w:ascii="Arial" w:eastAsia="Gulim" w:hAnsi="Arial" w:cs="Arial"/>
                <w:sz w:val="20"/>
                <w:lang w:val="en-US" w:eastAsia="ko-KR"/>
              </w:rPr>
            </w:pPr>
            <w:r>
              <w:rPr>
                <w:rFonts w:ascii="Arial" w:eastAsia="Gulim" w:hAnsi="Arial" w:cs="Arial" w:hint="eastAsia"/>
                <w:sz w:val="20"/>
                <w:lang w:val="en-US" w:eastAsia="ko-KR"/>
              </w:rPr>
              <w:t xml:space="preserve">When </w:t>
            </w:r>
            <w:r w:rsidRPr="00D23F74">
              <w:rPr>
                <w:rFonts w:ascii="Arial" w:eastAsia="Gulim" w:hAnsi="Arial" w:cs="Arial"/>
                <w:sz w:val="20"/>
                <w:lang w:val="en-US" w:eastAsia="ko-KR"/>
              </w:rPr>
              <w:t>a VHT Operation Information Present field is set to 1</w:t>
            </w:r>
            <w:r>
              <w:rPr>
                <w:rFonts w:ascii="Arial" w:eastAsia="Gulim" w:hAnsi="Arial" w:cs="Arial" w:hint="eastAsia"/>
                <w:sz w:val="20"/>
                <w:lang w:val="en-US" w:eastAsia="ko-KR"/>
              </w:rPr>
              <w:t xml:space="preserve">, </w:t>
            </w:r>
            <w:r w:rsidRPr="00D23F74">
              <w:rPr>
                <w:rFonts w:ascii="Arial" w:eastAsia="Gulim" w:hAnsi="Arial" w:cs="Arial"/>
                <w:sz w:val="20"/>
                <w:lang w:val="en-US" w:eastAsia="ko-KR"/>
              </w:rPr>
              <w:t>the HE Operation element VHT Operation Information field</w:t>
            </w:r>
            <w:r>
              <w:rPr>
                <w:rFonts w:ascii="Arial" w:eastAsia="Gulim" w:hAnsi="Arial" w:cs="Arial" w:hint="eastAsia"/>
                <w:sz w:val="20"/>
                <w:lang w:val="en-US" w:eastAsia="ko-KR"/>
              </w:rPr>
              <w:t xml:space="preserve"> is present. </w:t>
            </w:r>
          </w:p>
          <w:p w:rsidR="00D23F74" w:rsidRPr="000A1282" w:rsidRDefault="00D23F74" w:rsidP="0087521B">
            <w:pPr>
              <w:rPr>
                <w:rFonts w:ascii="Arial" w:eastAsia="Gulim" w:hAnsi="Arial" w:cs="Arial"/>
                <w:sz w:val="20"/>
                <w:lang w:val="en-US" w:eastAsia="ko-KR"/>
              </w:rPr>
            </w:pPr>
          </w:p>
          <w:p w:rsidR="00624FBD" w:rsidRPr="000A1282" w:rsidRDefault="00624FBD" w:rsidP="00722678">
            <w:pPr>
              <w:rPr>
                <w:rFonts w:ascii="Arial" w:eastAsia="Gulim" w:hAnsi="Arial" w:cs="Arial"/>
                <w:sz w:val="20"/>
                <w:lang w:val="en-US" w:eastAsia="ko-KR"/>
              </w:rPr>
            </w:pPr>
            <w:proofErr w:type="spellStart"/>
            <w:r w:rsidRPr="000A1282">
              <w:rPr>
                <w:rFonts w:ascii="Arial" w:eastAsia="Gulim" w:hAnsi="Arial" w:cs="Arial"/>
                <w:sz w:val="20"/>
                <w:lang w:val="en-US" w:eastAsia="ko-KR"/>
              </w:rPr>
              <w:t>TGax</w:t>
            </w:r>
            <w:proofErr w:type="spellEnd"/>
            <w:r w:rsidRPr="000A1282">
              <w:rPr>
                <w:rFonts w:ascii="Arial" w:eastAsia="Gulim" w:hAnsi="Arial" w:cs="Arial"/>
                <w:sz w:val="20"/>
                <w:lang w:val="en-US" w:eastAsia="ko-KR"/>
              </w:rPr>
              <w:t xml:space="preserve"> editor makes changes as shown in the as specified in 11-17/0</w:t>
            </w:r>
            <w:r w:rsidR="00692899">
              <w:rPr>
                <w:rFonts w:ascii="Arial" w:eastAsia="Gulim" w:hAnsi="Arial" w:cs="Arial"/>
                <w:sz w:val="20"/>
                <w:lang w:val="en-US" w:eastAsia="ko-KR"/>
              </w:rPr>
              <w:t>533r3</w:t>
            </w:r>
            <w:r w:rsidRPr="000A1282">
              <w:rPr>
                <w:rFonts w:ascii="Arial" w:eastAsia="Gulim"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Gulim" w:hAnsi="Arial" w:cs="Arial"/>
                <w:sz w:val="20"/>
                <w:lang w:val="en-US" w:eastAsia="ko-KR"/>
              </w:rPr>
            </w:pPr>
            <w:r w:rsidRPr="000A1282">
              <w:rPr>
                <w:rFonts w:ascii="Arial" w:eastAsia="Gulim" w:hAnsi="Arial" w:cs="Arial"/>
                <w:sz w:val="20"/>
                <w:lang w:val="en-US" w:eastAsia="ko-KR"/>
              </w:rPr>
              <w:lastRenderedPageBreak/>
              <w:t>7579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 xml:space="preserve">"Channel </w:t>
            </w:r>
            <w:proofErr w:type="spellStart"/>
            <w:r w:rsidRPr="000A1282">
              <w:rPr>
                <w:rFonts w:ascii="Arial" w:hAnsi="Arial" w:cs="Arial"/>
                <w:sz w:val="20"/>
                <w:lang w:eastAsia="ko-KR"/>
              </w:rPr>
              <w:t>Center</w:t>
            </w:r>
            <w:proofErr w:type="spellEnd"/>
            <w:r w:rsidRPr="000A1282">
              <w:rPr>
                <w:rFonts w:ascii="Arial" w:hAnsi="Arial" w:cs="Arial"/>
                <w:sz w:val="20"/>
                <w:lang w:eastAsia="ko-KR"/>
              </w:rPr>
              <w:t xml:space="preserve"> Frequency Segment 2" is missing. Add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Gulim" w:hAnsi="Arial" w:cs="Arial"/>
                <w:color w:val="000000"/>
                <w:sz w:val="20"/>
                <w:lang w:val="en-US" w:eastAsia="ko-KR"/>
              </w:rPr>
            </w:pPr>
            <w:r w:rsidRPr="000A1282">
              <w:rPr>
                <w:rFonts w:ascii="Arial" w:eastAsia="Gulim"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t xml:space="preserve">Revised- </w:t>
            </w:r>
          </w:p>
          <w:p w:rsidR="00624FBD"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t>Agree in principle.</w:t>
            </w:r>
          </w:p>
          <w:p w:rsidR="00D23F74" w:rsidRDefault="00D23F74" w:rsidP="0087521B">
            <w:pPr>
              <w:rPr>
                <w:rFonts w:ascii="Arial" w:hAnsi="Arial" w:cs="Arial"/>
                <w:sz w:val="20"/>
                <w:lang w:eastAsia="ko-KR"/>
              </w:rPr>
            </w:pPr>
            <w:r>
              <w:rPr>
                <w:rFonts w:ascii="Arial" w:hAnsi="Arial" w:cs="Arial" w:hint="eastAsia"/>
                <w:sz w:val="20"/>
                <w:lang w:eastAsia="ko-KR"/>
              </w:rPr>
              <w:t xml:space="preserve">The </w:t>
            </w:r>
            <w:r w:rsidRPr="00CA3F35">
              <w:rPr>
                <w:rFonts w:ascii="Arial" w:hAnsi="Arial" w:cs="Arial"/>
                <w:sz w:val="20"/>
                <w:lang w:eastAsia="ko-KR"/>
              </w:rPr>
              <w:t xml:space="preserve">Channel </w:t>
            </w:r>
            <w:proofErr w:type="spellStart"/>
            <w:r w:rsidRPr="00CA3F35">
              <w:rPr>
                <w:rFonts w:ascii="Arial" w:hAnsi="Arial" w:cs="Arial"/>
                <w:sz w:val="20"/>
                <w:lang w:eastAsia="ko-KR"/>
              </w:rPr>
              <w:t>Center</w:t>
            </w:r>
            <w:proofErr w:type="spellEnd"/>
            <w:r w:rsidRPr="00CA3F35">
              <w:rPr>
                <w:rFonts w:ascii="Arial" w:hAnsi="Arial" w:cs="Arial"/>
                <w:sz w:val="20"/>
                <w:lang w:eastAsia="ko-KR"/>
              </w:rPr>
              <w:t xml:space="preserve"> Frequency Segment 2</w:t>
            </w:r>
            <w:r>
              <w:rPr>
                <w:rFonts w:ascii="Arial" w:hAnsi="Arial" w:cs="Arial" w:hint="eastAsia"/>
                <w:sz w:val="20"/>
                <w:lang w:eastAsia="ko-KR"/>
              </w:rPr>
              <w:t xml:space="preserve"> subfield is also set to a value based on </w:t>
            </w:r>
            <w:r w:rsidRPr="00D23F74">
              <w:rPr>
                <w:rFonts w:ascii="Arial" w:hAnsi="Arial" w:cs="Arial"/>
                <w:sz w:val="20"/>
                <w:lang w:eastAsia="ko-KR"/>
              </w:rPr>
              <w:t>Table 11-25</w:t>
            </w:r>
            <w:r>
              <w:rPr>
                <w:rFonts w:ascii="Arial" w:hAnsi="Arial" w:cs="Arial" w:hint="eastAsia"/>
                <w:sz w:val="20"/>
                <w:lang w:eastAsia="ko-KR"/>
              </w:rPr>
              <w:t>.</w:t>
            </w:r>
          </w:p>
          <w:p w:rsidR="00D23F74" w:rsidRPr="000A1282" w:rsidRDefault="00D23F74" w:rsidP="0087521B">
            <w:pPr>
              <w:rPr>
                <w:rFonts w:ascii="Arial" w:eastAsia="Gulim" w:hAnsi="Arial" w:cs="Arial"/>
                <w:sz w:val="20"/>
                <w:lang w:val="en-US" w:eastAsia="ko-KR"/>
              </w:rPr>
            </w:pPr>
          </w:p>
          <w:p w:rsidR="00624FBD" w:rsidRPr="000A1282" w:rsidRDefault="00624FBD" w:rsidP="00722678">
            <w:pPr>
              <w:rPr>
                <w:rFonts w:ascii="Arial" w:eastAsia="Gulim" w:hAnsi="Arial" w:cs="Arial"/>
                <w:sz w:val="20"/>
                <w:lang w:val="en-US" w:eastAsia="ko-KR"/>
              </w:rPr>
            </w:pPr>
            <w:proofErr w:type="spellStart"/>
            <w:r w:rsidRPr="000A1282">
              <w:rPr>
                <w:rFonts w:ascii="Arial" w:eastAsia="Gulim" w:hAnsi="Arial" w:cs="Arial"/>
                <w:sz w:val="20"/>
                <w:lang w:val="en-US" w:eastAsia="ko-KR"/>
              </w:rPr>
              <w:t>TGax</w:t>
            </w:r>
            <w:proofErr w:type="spellEnd"/>
            <w:r w:rsidRPr="000A1282">
              <w:rPr>
                <w:rFonts w:ascii="Arial" w:eastAsia="Gulim" w:hAnsi="Arial" w:cs="Arial"/>
                <w:sz w:val="20"/>
                <w:lang w:val="en-US" w:eastAsia="ko-KR"/>
              </w:rPr>
              <w:t xml:space="preserve"> editor makes changes as shown in the as specified in 11-17/0</w:t>
            </w:r>
            <w:r w:rsidR="00692899">
              <w:rPr>
                <w:rFonts w:ascii="Arial" w:eastAsia="Gulim" w:hAnsi="Arial" w:cs="Arial"/>
                <w:sz w:val="20"/>
                <w:lang w:val="en-US" w:eastAsia="ko-KR"/>
              </w:rPr>
              <w:t>533r3</w:t>
            </w:r>
            <w:r w:rsidRPr="000A1282">
              <w:rPr>
                <w:rFonts w:ascii="Arial" w:eastAsia="Gulim"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Gulim" w:hAnsi="Arial" w:cs="Arial"/>
                <w:sz w:val="20"/>
                <w:lang w:val="en-US" w:eastAsia="ko-KR"/>
              </w:rPr>
            </w:pPr>
            <w:r w:rsidRPr="000A1282">
              <w:rPr>
                <w:rFonts w:ascii="Arial" w:eastAsia="Gulim" w:hAnsi="Arial" w:cs="Arial"/>
                <w:sz w:val="20"/>
                <w:lang w:val="en-US" w:eastAsia="ko-KR"/>
              </w:rPr>
              <w:t>7580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 xml:space="preserve">"Channel </w:t>
            </w:r>
            <w:proofErr w:type="spellStart"/>
            <w:r w:rsidRPr="000A1282">
              <w:rPr>
                <w:rFonts w:ascii="Arial" w:hAnsi="Arial" w:cs="Arial"/>
                <w:sz w:val="20"/>
                <w:lang w:eastAsia="ko-KR"/>
              </w:rPr>
              <w:t>Center</w:t>
            </w:r>
            <w:proofErr w:type="spellEnd"/>
            <w:r w:rsidRPr="000A1282">
              <w:rPr>
                <w:rFonts w:ascii="Arial" w:hAnsi="Arial" w:cs="Arial"/>
                <w:sz w:val="20"/>
                <w:lang w:eastAsia="ko-KR"/>
              </w:rPr>
              <w:t xml:space="preserve"> Frequency Segment 2" is missing. Add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Gulim" w:hAnsi="Arial" w:cs="Arial"/>
                <w:color w:val="000000"/>
                <w:sz w:val="20"/>
                <w:lang w:val="en-US" w:eastAsia="ko-KR"/>
              </w:rPr>
            </w:pPr>
            <w:r w:rsidRPr="000A1282">
              <w:rPr>
                <w:rFonts w:ascii="Arial" w:eastAsia="Gulim"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t>Re</w:t>
            </w:r>
            <w:r w:rsidR="00D23F74" w:rsidRPr="000A1282">
              <w:rPr>
                <w:rFonts w:ascii="Arial" w:eastAsia="Gulim" w:hAnsi="Arial" w:cs="Arial"/>
                <w:sz w:val="20"/>
                <w:lang w:val="en-US" w:eastAsia="ko-KR"/>
              </w:rPr>
              <w:t xml:space="preserve">jected- </w:t>
            </w:r>
          </w:p>
          <w:p w:rsidR="00D23F74" w:rsidRPr="000A1282" w:rsidRDefault="00D23F74" w:rsidP="00D23F74">
            <w:pPr>
              <w:rPr>
                <w:rFonts w:ascii="Arial" w:eastAsia="Gulim" w:hAnsi="Arial" w:cs="Arial"/>
                <w:sz w:val="20"/>
                <w:lang w:val="en-US" w:eastAsia="ko-KR"/>
              </w:rPr>
            </w:pPr>
            <w:r w:rsidRPr="000A1282">
              <w:rPr>
                <w:rFonts w:ascii="Arial" w:eastAsia="Gulim" w:hAnsi="Arial" w:cs="Arial"/>
                <w:sz w:val="20"/>
                <w:lang w:val="en-US" w:eastAsia="ko-KR"/>
              </w:rPr>
              <w:t xml:space="preserve">When an HE STA determines the channelization, it uses the same information with a VHT STA. </w:t>
            </w:r>
          </w:p>
          <w:p w:rsidR="00D23F74" w:rsidRPr="000A1282" w:rsidRDefault="00D23F74" w:rsidP="00D23F74">
            <w:pPr>
              <w:rPr>
                <w:rFonts w:ascii="Arial" w:eastAsia="Gulim" w:hAnsi="Arial" w:cs="Arial"/>
                <w:sz w:val="20"/>
                <w:lang w:val="en-US" w:eastAsia="ko-KR"/>
              </w:rPr>
            </w:pPr>
            <w:r w:rsidRPr="000A1282">
              <w:rPr>
                <w:rFonts w:ascii="Arial" w:eastAsia="Gulim" w:hAnsi="Arial" w:cs="Arial"/>
                <w:sz w:val="20"/>
                <w:lang w:val="en-US" w:eastAsia="ko-KR"/>
              </w:rPr>
              <w:t xml:space="preserve">And, a VHT STA does not use the </w:t>
            </w:r>
            <w:r w:rsidRPr="000A1282">
              <w:rPr>
                <w:rFonts w:ascii="Arial" w:hAnsi="Arial" w:cs="Arial"/>
                <w:sz w:val="20"/>
                <w:lang w:eastAsia="ko-KR"/>
              </w:rPr>
              <w:t xml:space="preserve">Channel </w:t>
            </w:r>
            <w:proofErr w:type="spellStart"/>
            <w:r w:rsidRPr="000A1282">
              <w:rPr>
                <w:rFonts w:ascii="Arial" w:hAnsi="Arial" w:cs="Arial"/>
                <w:sz w:val="20"/>
                <w:lang w:eastAsia="ko-KR"/>
              </w:rPr>
              <w:t>Center</w:t>
            </w:r>
            <w:proofErr w:type="spellEnd"/>
            <w:r w:rsidRPr="000A1282">
              <w:rPr>
                <w:rFonts w:ascii="Arial" w:hAnsi="Arial" w:cs="Arial"/>
                <w:sz w:val="20"/>
                <w:lang w:eastAsia="ko-KR"/>
              </w:rPr>
              <w:t xml:space="preserve"> Frequency Segment 2 subfield. </w:t>
            </w:r>
            <w:r w:rsidRPr="000A1282">
              <w:rPr>
                <w:rFonts w:ascii="Arial" w:eastAsia="Gulim" w:hAnsi="Arial" w:cs="Arial"/>
                <w:sz w:val="20"/>
                <w:lang w:val="en-US" w:eastAsia="ko-KR"/>
              </w:rPr>
              <w:t xml:space="preserve">See the below. </w:t>
            </w:r>
          </w:p>
          <w:p w:rsidR="00D23F74" w:rsidRPr="00D23F74" w:rsidRDefault="00D23F74" w:rsidP="00D23F74">
            <w:pPr>
              <w:rPr>
                <w:rFonts w:ascii="Arial" w:eastAsia="Gulim" w:hAnsi="Arial" w:cs="Arial"/>
                <w:sz w:val="20"/>
                <w:lang w:val="en-US" w:eastAsia="ko-KR"/>
              </w:rPr>
            </w:pPr>
            <w:r w:rsidRPr="000A1282">
              <w:rPr>
                <w:rFonts w:ascii="Arial" w:eastAsia="Gulim" w:hAnsi="Arial" w:cs="Arial"/>
                <w:sz w:val="20"/>
                <w:lang w:val="en-US" w:eastAsia="ko-KR"/>
              </w:rPr>
              <w:t>“</w:t>
            </w:r>
            <w:r w:rsidRPr="00D23F74">
              <w:rPr>
                <w:rFonts w:ascii="Arial" w:eastAsia="Gulim" w:hAnsi="Arial" w:cs="Arial"/>
                <w:sz w:val="20"/>
                <w:lang w:val="en-US" w:eastAsia="ko-KR"/>
              </w:rPr>
              <w:t>A VHT STA shall determine the channelization using the combination of the information in the HT</w:t>
            </w:r>
          </w:p>
          <w:p w:rsidR="00D23F74" w:rsidRPr="00D23F74" w:rsidRDefault="00D23F74" w:rsidP="00D23F74">
            <w:pPr>
              <w:rPr>
                <w:rFonts w:ascii="Arial" w:eastAsia="Gulim" w:hAnsi="Arial" w:cs="Arial"/>
                <w:sz w:val="20"/>
                <w:lang w:val="en-US" w:eastAsia="ko-KR"/>
              </w:rPr>
            </w:pPr>
            <w:r w:rsidRPr="00D23F74">
              <w:rPr>
                <w:rFonts w:ascii="Arial" w:eastAsia="Gulim" w:hAnsi="Arial" w:cs="Arial"/>
                <w:sz w:val="20"/>
                <w:lang w:val="en-US" w:eastAsia="ko-KR"/>
              </w:rPr>
              <w:t>Operation element Primary Channel field and the VHT Operation element VHT Operation Information field</w:t>
            </w:r>
          </w:p>
          <w:p w:rsidR="00D23F74" w:rsidRPr="00D23F74" w:rsidRDefault="00D23F74" w:rsidP="00D23F74">
            <w:pPr>
              <w:rPr>
                <w:rFonts w:ascii="Arial" w:eastAsia="Gulim" w:hAnsi="Arial" w:cs="Arial"/>
                <w:sz w:val="20"/>
                <w:lang w:val="en-US" w:eastAsia="ko-KR"/>
              </w:rPr>
            </w:pPr>
            <w:r w:rsidRPr="00D23F74">
              <w:rPr>
                <w:rFonts w:ascii="Arial" w:eastAsia="Gulim" w:hAnsi="Arial" w:cs="Arial"/>
                <w:sz w:val="20"/>
                <w:lang w:val="en-US" w:eastAsia="ko-KR"/>
              </w:rPr>
              <w:t>Channel Center Frequency Segment 0 and Channel Center Frequency Segment 1 subfields (see 21.3.14</w:t>
            </w:r>
          </w:p>
          <w:p w:rsidR="00D23F74" w:rsidRPr="000A1282" w:rsidRDefault="00D23F74" w:rsidP="00D23F74">
            <w:pPr>
              <w:rPr>
                <w:rFonts w:ascii="Arial" w:eastAsia="Gulim" w:hAnsi="Arial" w:cs="Arial"/>
                <w:sz w:val="20"/>
                <w:lang w:val="en-US" w:eastAsia="ko-KR"/>
              </w:rPr>
            </w:pPr>
            <w:r w:rsidRPr="00D23F74">
              <w:rPr>
                <w:rFonts w:ascii="Arial" w:eastAsia="Gulim" w:hAnsi="Arial" w:cs="Arial"/>
                <w:sz w:val="20"/>
                <w:lang w:val="en-US" w:eastAsia="ko-KR"/>
              </w:rPr>
              <w:t>(Channelization)).”</w:t>
            </w:r>
          </w:p>
        </w:tc>
      </w:tr>
    </w:tbl>
    <w:p w:rsidR="00D35914" w:rsidRPr="000A1282" w:rsidRDefault="00D35914" w:rsidP="00AF7B72">
      <w:pPr>
        <w:widowControl w:val="0"/>
        <w:autoSpaceDE w:val="0"/>
        <w:autoSpaceDN w:val="0"/>
        <w:adjustRightInd w:val="0"/>
        <w:jc w:val="both"/>
        <w:rPr>
          <w:rFonts w:eastAsia="Arial,Bold"/>
          <w:b/>
          <w:bCs/>
          <w:szCs w:val="22"/>
          <w:lang w:eastAsia="ko-KR"/>
        </w:rPr>
      </w:pPr>
    </w:p>
    <w:p w:rsidR="0018688F" w:rsidRDefault="0018688F" w:rsidP="0018688F">
      <w:pPr>
        <w:pStyle w:val="T"/>
        <w:rPr>
          <w:rFonts w:eastAsiaTheme="minorEastAsia"/>
          <w:lang w:eastAsia="ko-KR"/>
        </w:rPr>
      </w:pPr>
    </w:p>
    <w:p w:rsidR="0018688F" w:rsidRPr="0018688F" w:rsidRDefault="0018688F" w:rsidP="00AF7B72">
      <w:pPr>
        <w:widowControl w:val="0"/>
        <w:autoSpaceDE w:val="0"/>
        <w:autoSpaceDN w:val="0"/>
        <w:adjustRightInd w:val="0"/>
        <w:jc w:val="both"/>
        <w:rPr>
          <w:rFonts w:eastAsia="Arial,Bold"/>
          <w:b/>
          <w:bCs/>
          <w:szCs w:val="22"/>
          <w:lang w:val="en-US"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replace</w:t>
      </w:r>
      <w:r w:rsidRPr="000A1282">
        <w:rPr>
          <w:rFonts w:eastAsiaTheme="minorEastAsia"/>
          <w:b/>
          <w:i/>
          <w:highlight w:val="yellow"/>
          <w:lang w:eastAsia="ko-KR"/>
        </w:rPr>
        <w:t xml:space="preserve"> “with preamble </w:t>
      </w:r>
      <w:proofErr w:type="spellStart"/>
      <w:r w:rsidRPr="000A1282">
        <w:rPr>
          <w:rFonts w:eastAsiaTheme="minorEastAsia"/>
          <w:b/>
          <w:i/>
          <w:highlight w:val="yellow"/>
          <w:lang w:eastAsia="ko-KR"/>
        </w:rPr>
        <w:t>puncture”with</w:t>
      </w:r>
      <w:proofErr w:type="spellEnd"/>
      <w:r w:rsidRPr="000A1282">
        <w:rPr>
          <w:rFonts w:eastAsiaTheme="minorEastAsia"/>
          <w:b/>
          <w:i/>
          <w:highlight w:val="yellow"/>
          <w:lang w:eastAsia="ko-KR"/>
        </w:rPr>
        <w:t xml:space="preserve"> “with preamble puncturing” throughout Draft 1.</w:t>
      </w:r>
      <w:r w:rsidR="00AE2D6F">
        <w:rPr>
          <w:rFonts w:eastAsiaTheme="minorEastAsia"/>
          <w:b/>
          <w:i/>
          <w:highlight w:val="yellow"/>
          <w:lang w:eastAsia="ko-KR"/>
        </w:rPr>
        <w:t>3</w:t>
      </w:r>
      <w:r w:rsidRPr="000A1282">
        <w:rPr>
          <w:rFonts w:eastAsiaTheme="minorEastAsia"/>
          <w:b/>
          <w:i/>
          <w:highlight w:val="yellow"/>
          <w:lang w:eastAsia="ko-KR"/>
        </w:rPr>
        <w:t>. (CID 8620)</w:t>
      </w:r>
    </w:p>
    <w:p w:rsidR="0018688F" w:rsidRDefault="0018688F" w:rsidP="00AF7B72">
      <w:pPr>
        <w:widowControl w:val="0"/>
        <w:autoSpaceDE w:val="0"/>
        <w:autoSpaceDN w:val="0"/>
        <w:adjustRightInd w:val="0"/>
        <w:jc w:val="both"/>
        <w:rPr>
          <w:rFonts w:eastAsia="Arial,Bold"/>
          <w:b/>
          <w:bCs/>
          <w:szCs w:val="22"/>
          <w:lang w:val="en-US" w:eastAsia="ko-KR"/>
        </w:rPr>
      </w:pPr>
    </w:p>
    <w:p w:rsidR="00D35914" w:rsidRDefault="00D35914" w:rsidP="00AF7B72">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sidR="00E02CEA" w:rsidRPr="000A1282">
        <w:rPr>
          <w:b/>
          <w:bCs/>
          <w:i/>
          <w:iCs/>
          <w:highlight w:val="yellow"/>
          <w:lang w:eastAsia="ko-KR"/>
        </w:rPr>
        <w:t>27.</w:t>
      </w:r>
      <w:r w:rsidR="00D50D09" w:rsidRPr="000A1282">
        <w:rPr>
          <w:b/>
          <w:bCs/>
          <w:i/>
          <w:iCs/>
          <w:highlight w:val="yellow"/>
          <w:lang w:eastAsia="ko-KR"/>
        </w:rPr>
        <w:t>1</w:t>
      </w:r>
      <w:r w:rsidR="007455EC" w:rsidRPr="000A1282">
        <w:rPr>
          <w:b/>
          <w:bCs/>
          <w:i/>
          <w:iCs/>
          <w:highlight w:val="yellow"/>
          <w:lang w:eastAsia="ko-KR"/>
        </w:rPr>
        <w:t>6</w:t>
      </w:r>
      <w:r w:rsidR="00E02CEA" w:rsidRPr="000A1282">
        <w:rPr>
          <w:b/>
          <w:bCs/>
          <w:i/>
          <w:iCs/>
          <w:highlight w:val="yellow"/>
          <w:lang w:eastAsia="ko-KR"/>
        </w:rPr>
        <w:t>.</w:t>
      </w:r>
      <w:r w:rsidR="007455EC" w:rsidRPr="000A1282">
        <w:rPr>
          <w:b/>
          <w:bCs/>
          <w:i/>
          <w:iCs/>
          <w:highlight w:val="yellow"/>
          <w:lang w:eastAsia="ko-KR"/>
        </w:rPr>
        <w:t>1</w:t>
      </w:r>
      <w:r w:rsidR="00E02CEA" w:rsidRPr="000A1282">
        <w:rPr>
          <w:b/>
          <w:bCs/>
          <w:i/>
          <w:iCs/>
          <w:highlight w:val="yellow"/>
          <w:lang w:eastAsia="ko-KR"/>
        </w:rPr>
        <w:t xml:space="preserve"> </w:t>
      </w:r>
      <w:r w:rsidRPr="000A1282">
        <w:rPr>
          <w:b/>
          <w:bCs/>
          <w:i/>
          <w:iCs/>
          <w:highlight w:val="yellow"/>
          <w:lang w:eastAsia="ko-KR"/>
        </w:rPr>
        <w:t>as the following:</w:t>
      </w:r>
    </w:p>
    <w:p w:rsidR="007455EC" w:rsidRDefault="007455EC" w:rsidP="000A1282">
      <w:pPr>
        <w:pStyle w:val="H2"/>
        <w:numPr>
          <w:ilvl w:val="1"/>
          <w:numId w:val="10"/>
        </w:numPr>
        <w:suppressAutoHyphens/>
        <w:rPr>
          <w:w w:val="100"/>
        </w:rPr>
      </w:pPr>
      <w:bookmarkStart w:id="50" w:name="RTF31303935333a2048322c312e"/>
      <w:r>
        <w:rPr>
          <w:w w:val="100"/>
        </w:rPr>
        <w:t>HE BSS operation</w:t>
      </w:r>
      <w:bookmarkEnd w:id="50"/>
    </w:p>
    <w:p w:rsidR="007455EC" w:rsidRDefault="007455EC" w:rsidP="000A1282">
      <w:pPr>
        <w:pStyle w:val="H3"/>
        <w:numPr>
          <w:ilvl w:val="2"/>
          <w:numId w:val="10"/>
        </w:numPr>
        <w:suppressAutoHyphens/>
        <w:rPr>
          <w:w w:val="100"/>
        </w:rPr>
      </w:pPr>
      <w:r>
        <w:rPr>
          <w:w w:val="100"/>
        </w:rPr>
        <w:t>Basic HE BSS functionality</w:t>
      </w:r>
    </w:p>
    <w:p w:rsidR="007455EC" w:rsidRDefault="007455EC" w:rsidP="007455EC">
      <w:pPr>
        <w:pStyle w:val="T"/>
        <w:rPr>
          <w:w w:val="100"/>
        </w:rPr>
      </w:pPr>
      <w:proofErr w:type="spellStart"/>
      <w:r>
        <w:rPr>
          <w:w w:val="100"/>
        </w:rPr>
        <w:t>An</w:t>
      </w:r>
      <w:proofErr w:type="spellEnd"/>
      <w:r>
        <w:rPr>
          <w:w w:val="100"/>
        </w:rPr>
        <w:t xml:space="preserve"> HE STA has dot11HEOptionImplemented equal to true.</w:t>
      </w:r>
    </w:p>
    <w:p w:rsidR="007455EC" w:rsidRDefault="007455EC" w:rsidP="007455EC">
      <w:pPr>
        <w:pStyle w:val="T"/>
        <w:rPr>
          <w:w w:val="100"/>
        </w:rPr>
      </w:pPr>
      <w:r>
        <w:rPr>
          <w:w w:val="100"/>
        </w:rPr>
        <w:t>A STA that is starting 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The basic HE-MCS and NSS set is the set of &lt;HE-MCS, NSS&gt; tuples that are supported by all HE STAs that are members of an HE BSS. It is established by the STA that starts the HE BSS, indicated by the Basic HE-MCS </w:t>
      </w:r>
      <w:proofErr w:type="gramStart"/>
      <w:r>
        <w:rPr>
          <w:w w:val="100"/>
        </w:rPr>
        <w:t>And</w:t>
      </w:r>
      <w:proofErr w:type="gramEnd"/>
      <w:r>
        <w:rPr>
          <w:w w:val="100"/>
        </w:rPr>
        <w:t xml:space="preserve">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w:t>
      </w:r>
      <w:proofErr w:type="gramStart"/>
      <w:r>
        <w:rPr>
          <w:w w:val="100"/>
        </w:rPr>
        <w:t>And</w:t>
      </w:r>
      <w:proofErr w:type="gramEnd"/>
      <w:r>
        <w:rPr>
          <w:w w:val="100"/>
        </w:rPr>
        <w:t xml:space="preserve"> NSS Set field of the HE Operation element in the </w:t>
      </w:r>
      <w:proofErr w:type="spellStart"/>
      <w:r>
        <w:rPr>
          <w:w w:val="100"/>
        </w:rPr>
        <w:t>BSSDescription</w:t>
      </w:r>
      <w:proofErr w:type="spellEnd"/>
      <w:r>
        <w:rPr>
          <w:w w:val="100"/>
        </w:rPr>
        <w:t xml:space="preserve"> derived through the scan mechanism (see 11.1.4.1 (General)).</w:t>
      </w:r>
    </w:p>
    <w:p w:rsidR="007455EC" w:rsidRDefault="007455EC" w:rsidP="007455EC">
      <w:pPr>
        <w:pStyle w:val="T"/>
        <w:rPr>
          <w:w w:val="100"/>
        </w:rPr>
      </w:pPr>
      <w:proofErr w:type="spellStart"/>
      <w:r>
        <w:rPr>
          <w:w w:val="100"/>
        </w:rPr>
        <w:t>An</w:t>
      </w:r>
      <w:proofErr w:type="spellEnd"/>
      <w:r>
        <w:rPr>
          <w:w w:val="100"/>
        </w:rPr>
        <w:t xml:space="preserve">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basic HE-MCS and NSS set.</w:t>
      </w:r>
    </w:p>
    <w:p w:rsidR="007455EC" w:rsidRDefault="007455EC" w:rsidP="007455EC">
      <w:pPr>
        <w:pStyle w:val="Note"/>
        <w:rPr>
          <w:w w:val="100"/>
        </w:rPr>
      </w:pPr>
      <w:r>
        <w:rPr>
          <w:w w:val="100"/>
        </w:rPr>
        <w:t>NOTE—</w:t>
      </w:r>
      <w:proofErr w:type="spellStart"/>
      <w:r>
        <w:rPr>
          <w:w w:val="100"/>
        </w:rPr>
        <w:t>An</w:t>
      </w:r>
      <w:proofErr w:type="spellEnd"/>
      <w:r>
        <w:rPr>
          <w:w w:val="100"/>
        </w:rPr>
        <w:t xml:space="preserve">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rsidR="006153CC" w:rsidRPr="00FD11E7" w:rsidRDefault="007455EC" w:rsidP="007455EC">
      <w:pPr>
        <w:pStyle w:val="T"/>
        <w:rPr>
          <w:rFonts w:eastAsiaTheme="minorEastAsia"/>
          <w:strike/>
          <w:color w:val="FF0000"/>
          <w:w w:val="100"/>
          <w:lang w:eastAsia="ko-KR"/>
        </w:rPr>
      </w:pPr>
      <w:r w:rsidRPr="00FD11E7">
        <w:rPr>
          <w:strike/>
          <w:w w:val="100"/>
          <w:highlight w:val="yellow"/>
        </w:rPr>
        <w:t>A STA for which dot11HEOptionImplemented is true shall set dot11VeryHighThroughputOptionImplemented or dot11HighThroughputOptionImplemented to true.</w:t>
      </w:r>
    </w:p>
    <w:p w:rsidR="007455EC" w:rsidRPr="00671356" w:rsidRDefault="006153CC" w:rsidP="007455EC">
      <w:pPr>
        <w:pStyle w:val="T"/>
        <w:rPr>
          <w:rFonts w:eastAsiaTheme="minorEastAsia"/>
          <w:w w:val="100"/>
          <w:lang w:eastAsia="ko-KR"/>
        </w:rPr>
      </w:pPr>
      <w:r w:rsidRPr="00D23F74">
        <w:rPr>
          <w:w w:val="100"/>
          <w:highlight w:val="yellow"/>
          <w:u w:val="single"/>
        </w:rPr>
        <w:t>A STA for which dot11HEOptionImplemented is true shall set dot11HighThroughputOptionImplemented to true</w:t>
      </w:r>
      <w:r w:rsidRPr="00D23F74">
        <w:rPr>
          <w:rFonts w:eastAsiaTheme="minorEastAsia"/>
          <w:w w:val="100"/>
          <w:highlight w:val="yellow"/>
          <w:u w:val="single"/>
          <w:lang w:eastAsia="ko-KR"/>
        </w:rPr>
        <w:t xml:space="preserve"> when operating in 2.4 GHz</w:t>
      </w:r>
      <w:r w:rsidR="00041D74">
        <w:rPr>
          <w:rFonts w:eastAsiaTheme="minorEastAsia"/>
          <w:w w:val="100"/>
          <w:highlight w:val="yellow"/>
          <w:u w:val="single"/>
          <w:lang w:eastAsia="ko-KR"/>
        </w:rPr>
        <w:t xml:space="preserve"> band</w:t>
      </w:r>
      <w:r w:rsidRPr="00D23F74">
        <w:rPr>
          <w:w w:val="100"/>
          <w:highlight w:val="yellow"/>
          <w:u w:val="single"/>
        </w:rPr>
        <w:t>.</w:t>
      </w:r>
      <w:r w:rsidRPr="00D23F74">
        <w:rPr>
          <w:rFonts w:eastAsiaTheme="minorEastAsia"/>
          <w:w w:val="100"/>
          <w:highlight w:val="yellow"/>
          <w:u w:val="single"/>
          <w:lang w:eastAsia="ko-KR"/>
        </w:rPr>
        <w:t xml:space="preserve"> </w:t>
      </w:r>
      <w:r w:rsidRPr="00D23F74">
        <w:rPr>
          <w:w w:val="100"/>
          <w:highlight w:val="yellow"/>
          <w:u w:val="single"/>
        </w:rPr>
        <w:t xml:space="preserve">A STA for which dot11HEOptionImplemented is true shall set dot11VeryHighThroughputOptionImplemented </w:t>
      </w:r>
      <w:r w:rsidRPr="00D23F74">
        <w:rPr>
          <w:rFonts w:eastAsiaTheme="minorEastAsia"/>
          <w:w w:val="100"/>
          <w:highlight w:val="yellow"/>
          <w:u w:val="single"/>
          <w:lang w:eastAsia="ko-KR"/>
        </w:rPr>
        <w:t xml:space="preserve">and </w:t>
      </w:r>
      <w:r w:rsidRPr="00D23F74">
        <w:rPr>
          <w:w w:val="100"/>
          <w:highlight w:val="yellow"/>
          <w:u w:val="single"/>
        </w:rPr>
        <w:t>dot11HighThroughputOptionImplemented to true</w:t>
      </w:r>
      <w:r w:rsidRPr="00D23F74">
        <w:rPr>
          <w:rFonts w:eastAsiaTheme="minorEastAsia"/>
          <w:w w:val="100"/>
          <w:highlight w:val="yellow"/>
          <w:u w:val="single"/>
          <w:lang w:eastAsia="ko-KR"/>
        </w:rPr>
        <w:t xml:space="preserve"> when operating in 5 GHz</w:t>
      </w:r>
      <w:r w:rsidR="00041D74">
        <w:rPr>
          <w:rFonts w:eastAsiaTheme="minorEastAsia"/>
          <w:w w:val="100"/>
          <w:highlight w:val="yellow"/>
          <w:u w:val="single"/>
          <w:lang w:eastAsia="ko-KR"/>
        </w:rPr>
        <w:t xml:space="preserve"> band.</w:t>
      </w:r>
      <w:r w:rsidRPr="000A1282">
        <w:rPr>
          <w:rFonts w:eastAsiaTheme="minorEastAsia"/>
          <w:w w:val="100"/>
          <w:highlight w:val="yellow"/>
          <w:u w:val="single"/>
          <w:lang w:eastAsia="ko-KR"/>
        </w:rPr>
        <w:t xml:space="preserve"> </w:t>
      </w:r>
      <w:r w:rsidR="00D23F74" w:rsidRPr="000A1282">
        <w:rPr>
          <w:rFonts w:eastAsiaTheme="minorEastAsia"/>
          <w:color w:val="auto"/>
          <w:w w:val="100"/>
          <w:highlight w:val="yellow"/>
          <w:u w:val="single"/>
          <w:lang w:eastAsia="ko-KR"/>
        </w:rPr>
        <w:t>A non-AP STA for which dot11HEOptionImplemented is true shall set dot11MultiBSSIDImplemented to true</w:t>
      </w:r>
      <w:r w:rsidR="00D23F74" w:rsidRPr="00041D74">
        <w:rPr>
          <w:rFonts w:eastAsiaTheme="minorEastAsia"/>
          <w:color w:val="auto"/>
          <w:w w:val="100"/>
          <w:highlight w:val="yellow"/>
          <w:u w:val="single"/>
          <w:lang w:eastAsia="ko-KR"/>
        </w:rPr>
        <w:t>.</w:t>
      </w:r>
      <w:r w:rsidR="00D23F74">
        <w:rPr>
          <w:rFonts w:eastAsiaTheme="minorEastAsia" w:hint="eastAsia"/>
          <w:color w:val="FF0000"/>
          <w:w w:val="100"/>
          <w:lang w:eastAsia="ko-KR"/>
        </w:rPr>
        <w:t xml:space="preserve"> </w:t>
      </w:r>
      <w:r w:rsidR="00D23F74" w:rsidRPr="00671356">
        <w:rPr>
          <w:rFonts w:eastAsiaTheme="minorEastAsia" w:hint="eastAsia"/>
          <w:color w:val="FF0000"/>
          <w:w w:val="100"/>
          <w:lang w:eastAsia="ko-KR"/>
        </w:rPr>
        <w:t>(#5229, 7576, 9967)</w:t>
      </w:r>
    </w:p>
    <w:p w:rsidR="007455EC" w:rsidRDefault="007455EC" w:rsidP="007455EC">
      <w:pPr>
        <w:pStyle w:val="T"/>
        <w:rPr>
          <w:w w:val="100"/>
        </w:rPr>
      </w:pPr>
      <w:r>
        <w:rPr>
          <w:w w:val="100"/>
        </w:rPr>
        <w:t>A STA that is an HE AP or an HE mesh STA declares its channel width capability in the HE Capabilities element as described in Table 9-262aa (Subfields of the HE PHY Capabilities Information field). If the STA is an HE AP then it shall indicate support for at least 80 MHz channel width if it operates in 5 GHz; otherwise it may indicate any channel width support.</w:t>
      </w:r>
    </w:p>
    <w:p w:rsidR="007455EC" w:rsidRPr="00C67C8F" w:rsidDel="00C67C8F" w:rsidRDefault="007455EC" w:rsidP="007455EC">
      <w:pPr>
        <w:pStyle w:val="T"/>
        <w:rPr>
          <w:del w:id="51" w:author="Yongho Seok" w:date="2017-07-11T20:32:00Z"/>
          <w:rFonts w:eastAsiaTheme="minorEastAsia"/>
          <w:w w:val="100"/>
          <w:highlight w:val="yellow"/>
          <w:u w:val="single"/>
          <w:lang w:eastAsia="ko-KR"/>
          <w:rPrChange w:id="52" w:author="Yongho Seok" w:date="2017-07-11T20:44:00Z">
            <w:rPr>
              <w:del w:id="53" w:author="Yongho Seok" w:date="2017-07-11T20:32:00Z"/>
              <w:rFonts w:eastAsiaTheme="minorEastAsia"/>
              <w:w w:val="100"/>
              <w:lang w:eastAsia="ko-KR"/>
            </w:rPr>
          </w:rPrChange>
        </w:rPr>
      </w:pPr>
      <w:r w:rsidRPr="00FD11E7">
        <w:rPr>
          <w:strike/>
          <w:w w:val="100"/>
          <w:highlight w:val="yellow"/>
        </w:rPr>
        <w:t xml:space="preserve">A STA shall set the Supported Channel Width Set subfield of VHT Capabilities and HT Capabilities element it transmits to a value that indicates the same channel width capability as the channel width capability provided in the HE Capabilities element it transmits. </w:t>
      </w:r>
      <w:del w:id="54" w:author="Yongho Seok" w:date="2017-07-11T20:45:00Z">
        <w:r w:rsidR="003C645B" w:rsidRPr="00FD11E7" w:rsidDel="00C67C8F">
          <w:rPr>
            <w:w w:val="100"/>
            <w:highlight w:val="yellow"/>
            <w:u w:val="single"/>
          </w:rPr>
          <w:delText xml:space="preserve">A STA </w:delText>
        </w:r>
        <w:r w:rsidR="003C645B" w:rsidRPr="00FD11E7" w:rsidDel="00C67C8F">
          <w:rPr>
            <w:rFonts w:eastAsiaTheme="minorEastAsia"/>
            <w:w w:val="100"/>
            <w:highlight w:val="yellow"/>
            <w:u w:val="single"/>
            <w:lang w:eastAsia="ko-KR"/>
          </w:rPr>
          <w:delText xml:space="preserve">transmitting </w:delText>
        </w:r>
        <w:r w:rsidR="00295D36" w:rsidDel="00C67C8F">
          <w:rPr>
            <w:rFonts w:eastAsiaTheme="minorEastAsia"/>
            <w:w w:val="100"/>
            <w:highlight w:val="yellow"/>
            <w:u w:val="single"/>
            <w:lang w:eastAsia="ko-KR"/>
          </w:rPr>
          <w:delText xml:space="preserve">an </w:delText>
        </w:r>
        <w:r w:rsidR="003C645B" w:rsidRPr="00FD11E7" w:rsidDel="00C67C8F">
          <w:rPr>
            <w:w w:val="100"/>
            <w:highlight w:val="yellow"/>
            <w:u w:val="single"/>
          </w:rPr>
          <w:delText xml:space="preserve">HT Capabilities </w:delText>
        </w:r>
        <w:r w:rsidR="003C645B" w:rsidRPr="00FD11E7" w:rsidDel="00C67C8F">
          <w:rPr>
            <w:rFonts w:eastAsiaTheme="minorEastAsia"/>
            <w:w w:val="100"/>
            <w:highlight w:val="yellow"/>
            <w:u w:val="single"/>
            <w:lang w:eastAsia="ko-KR"/>
          </w:rPr>
          <w:delText xml:space="preserve">element and HE </w:delText>
        </w:r>
        <w:r w:rsidR="003C645B" w:rsidRPr="00FD11E7" w:rsidDel="00C67C8F">
          <w:rPr>
            <w:w w:val="100"/>
            <w:highlight w:val="yellow"/>
            <w:u w:val="single"/>
          </w:rPr>
          <w:delText xml:space="preserve">Capabilities element shall set the Supported Channel Width Set subfield of </w:delText>
        </w:r>
        <w:r w:rsidR="00295D36" w:rsidDel="00C67C8F">
          <w:rPr>
            <w:w w:val="100"/>
            <w:highlight w:val="yellow"/>
            <w:u w:val="single"/>
          </w:rPr>
          <w:delText xml:space="preserve">the </w:delText>
        </w:r>
        <w:r w:rsidR="003C645B" w:rsidRPr="00FD11E7" w:rsidDel="00C67C8F">
          <w:rPr>
            <w:w w:val="100"/>
            <w:highlight w:val="yellow"/>
            <w:u w:val="single"/>
          </w:rPr>
          <w:delText xml:space="preserve">HT Capabilities element to a value that indicates the same channel width capability as the channel width capability </w:delText>
        </w:r>
        <w:r w:rsidR="00295D36" w:rsidDel="00C67C8F">
          <w:rPr>
            <w:w w:val="100"/>
            <w:highlight w:val="yellow"/>
            <w:u w:val="single"/>
          </w:rPr>
          <w:delText xml:space="preserve">indicated </w:delText>
        </w:r>
        <w:r w:rsidR="003C645B" w:rsidRPr="00FD11E7" w:rsidDel="00C67C8F">
          <w:rPr>
            <w:w w:val="100"/>
            <w:highlight w:val="yellow"/>
            <w:u w:val="single"/>
          </w:rPr>
          <w:delText>in the HE Capabilities element.</w:delText>
        </w:r>
        <w:r w:rsidR="003C645B" w:rsidRPr="00FD11E7" w:rsidDel="00C67C8F">
          <w:rPr>
            <w:rFonts w:eastAsiaTheme="minorEastAsia"/>
            <w:w w:val="100"/>
            <w:highlight w:val="yellow"/>
            <w:u w:val="single"/>
            <w:lang w:eastAsia="ko-KR"/>
          </w:rPr>
          <w:delText xml:space="preserve"> </w:delText>
        </w:r>
      </w:del>
      <w:ins w:id="55" w:author="Yongho Seok" w:date="2017-07-11T20:37:00Z">
        <w:r w:rsidR="00C67C8F" w:rsidRPr="00C67C8F">
          <w:rPr>
            <w:w w:val="100"/>
            <w:highlight w:val="green"/>
            <w:u w:val="single"/>
            <w:rPrChange w:id="56" w:author="Yongho Seok" w:date="2017-07-11T20:41:00Z">
              <w:rPr>
                <w:w w:val="100"/>
                <w:highlight w:val="yellow"/>
                <w:u w:val="single"/>
              </w:rPr>
            </w:rPrChange>
          </w:rPr>
          <w:t xml:space="preserve">A STA </w:t>
        </w:r>
        <w:r w:rsidR="00C67C8F" w:rsidRPr="00C67C8F">
          <w:rPr>
            <w:rFonts w:eastAsiaTheme="minorEastAsia"/>
            <w:w w:val="100"/>
            <w:highlight w:val="green"/>
            <w:u w:val="single"/>
            <w:lang w:eastAsia="ko-KR"/>
            <w:rPrChange w:id="57" w:author="Yongho Seok" w:date="2017-07-11T20:41:00Z">
              <w:rPr>
                <w:rFonts w:eastAsiaTheme="minorEastAsia"/>
                <w:w w:val="100"/>
                <w:highlight w:val="yellow"/>
                <w:u w:val="single"/>
                <w:lang w:eastAsia="ko-KR"/>
              </w:rPr>
            </w:rPrChange>
          </w:rPr>
          <w:t xml:space="preserve">transmitting an </w:t>
        </w:r>
        <w:r w:rsidR="00C67C8F" w:rsidRPr="00C67C8F">
          <w:rPr>
            <w:w w:val="100"/>
            <w:highlight w:val="green"/>
            <w:u w:val="single"/>
            <w:rPrChange w:id="58" w:author="Yongho Seok" w:date="2017-07-11T20:41:00Z">
              <w:rPr>
                <w:w w:val="100"/>
                <w:highlight w:val="yellow"/>
                <w:u w:val="single"/>
              </w:rPr>
            </w:rPrChange>
          </w:rPr>
          <w:t xml:space="preserve">HT Capabilities </w:t>
        </w:r>
        <w:r w:rsidR="00C67C8F" w:rsidRPr="00C67C8F">
          <w:rPr>
            <w:rFonts w:eastAsiaTheme="minorEastAsia"/>
            <w:w w:val="100"/>
            <w:highlight w:val="green"/>
            <w:u w:val="single"/>
            <w:lang w:eastAsia="ko-KR"/>
            <w:rPrChange w:id="59" w:author="Yongho Seok" w:date="2017-07-11T20:41:00Z">
              <w:rPr>
                <w:rFonts w:eastAsiaTheme="minorEastAsia"/>
                <w:w w:val="100"/>
                <w:highlight w:val="yellow"/>
                <w:u w:val="single"/>
                <w:lang w:eastAsia="ko-KR"/>
              </w:rPr>
            </w:rPrChange>
          </w:rPr>
          <w:t xml:space="preserve">element and HE </w:t>
        </w:r>
        <w:r w:rsidR="00C67C8F" w:rsidRPr="00C67C8F">
          <w:rPr>
            <w:w w:val="100"/>
            <w:highlight w:val="green"/>
            <w:u w:val="single"/>
            <w:rPrChange w:id="60" w:author="Yongho Seok" w:date="2017-07-11T20:41:00Z">
              <w:rPr>
                <w:w w:val="100"/>
                <w:highlight w:val="yellow"/>
                <w:u w:val="single"/>
              </w:rPr>
            </w:rPrChange>
          </w:rPr>
          <w:t>Capabilities element</w:t>
        </w:r>
        <w:r w:rsidR="00C67C8F" w:rsidRPr="00C67C8F">
          <w:rPr>
            <w:rFonts w:eastAsiaTheme="minorEastAsia"/>
            <w:w w:val="100"/>
            <w:highlight w:val="green"/>
            <w:u w:val="single"/>
            <w:lang w:eastAsia="ko-KR"/>
            <w:rPrChange w:id="61" w:author="Yongho Seok" w:date="2017-07-11T20:41:00Z">
              <w:rPr>
                <w:rFonts w:eastAsiaTheme="minorEastAsia"/>
                <w:w w:val="100"/>
                <w:u w:val="single"/>
                <w:lang w:eastAsia="ko-KR"/>
              </w:rPr>
            </w:rPrChange>
          </w:rPr>
          <w:t xml:space="preserve"> shall </w:t>
        </w:r>
        <w:r w:rsidR="00C67C8F" w:rsidRPr="00C67C8F">
          <w:rPr>
            <w:w w:val="100"/>
            <w:highlight w:val="green"/>
            <w:u w:val="single"/>
            <w:rPrChange w:id="62" w:author="Yongho Seok" w:date="2017-07-11T20:41:00Z">
              <w:rPr>
                <w:w w:val="100"/>
                <w:highlight w:val="yellow"/>
                <w:u w:val="single"/>
              </w:rPr>
            </w:rPrChange>
          </w:rPr>
          <w:t xml:space="preserve">set the Supported Channel Width Set subfield of the HT Capabilities element to </w:t>
        </w:r>
        <w:r w:rsidR="00C67C8F" w:rsidRPr="00C67C8F">
          <w:rPr>
            <w:w w:val="100"/>
            <w:highlight w:val="green"/>
            <w:u w:val="single"/>
            <w:rPrChange w:id="63" w:author="Yongho Seok" w:date="2017-07-11T20:41:00Z">
              <w:rPr>
                <w:w w:val="100"/>
                <w:highlight w:val="yellow"/>
                <w:u w:val="single"/>
              </w:rPr>
            </w:rPrChange>
          </w:rPr>
          <w:t xml:space="preserve">1 </w:t>
        </w:r>
      </w:ins>
      <w:ins w:id="64" w:author="Yongho Seok" w:date="2017-07-11T20:40:00Z">
        <w:r w:rsidR="00C67C8F" w:rsidRPr="00C67C8F">
          <w:rPr>
            <w:w w:val="100"/>
            <w:highlight w:val="green"/>
            <w:u w:val="single"/>
            <w:rPrChange w:id="65" w:author="Yongho Seok" w:date="2017-07-11T20:41:00Z">
              <w:rPr>
                <w:w w:val="100"/>
                <w:u w:val="single"/>
              </w:rPr>
            </w:rPrChange>
          </w:rPr>
          <w:t xml:space="preserve">when </w:t>
        </w:r>
      </w:ins>
      <w:ins w:id="66" w:author="Yongho Seok" w:date="2017-07-11T20:41:00Z">
        <w:r w:rsidR="00C67C8F">
          <w:rPr>
            <w:w w:val="100"/>
            <w:highlight w:val="green"/>
            <w:u w:val="single"/>
          </w:rPr>
          <w:t xml:space="preserve">either </w:t>
        </w:r>
      </w:ins>
      <w:ins w:id="67" w:author="Yongho Seok" w:date="2017-07-11T20:40:00Z">
        <w:r w:rsidR="00C67C8F" w:rsidRPr="00C67C8F">
          <w:rPr>
            <w:w w:val="100"/>
            <w:highlight w:val="green"/>
            <w:u w:val="single"/>
            <w:rPrChange w:id="68" w:author="Yongho Seok" w:date="2017-07-11T20:41:00Z">
              <w:rPr>
                <w:w w:val="100"/>
                <w:u w:val="single"/>
              </w:rPr>
            </w:rPrChange>
          </w:rPr>
          <w:t>B</w:t>
        </w:r>
      </w:ins>
      <w:ins w:id="69" w:author="Yongho Seok" w:date="2017-07-11T20:43:00Z">
        <w:r w:rsidR="00C67C8F">
          <w:rPr>
            <w:w w:val="100"/>
            <w:highlight w:val="green"/>
            <w:u w:val="single"/>
          </w:rPr>
          <w:t>0</w:t>
        </w:r>
      </w:ins>
      <w:ins w:id="70" w:author="Yongho Seok" w:date="2017-07-11T20:40:00Z">
        <w:r w:rsidR="00C67C8F" w:rsidRPr="00C67C8F">
          <w:rPr>
            <w:w w:val="100"/>
            <w:highlight w:val="green"/>
            <w:u w:val="single"/>
            <w:rPrChange w:id="71" w:author="Yongho Seok" w:date="2017-07-11T20:41:00Z">
              <w:rPr>
                <w:w w:val="100"/>
                <w:u w:val="single"/>
              </w:rPr>
            </w:rPrChange>
          </w:rPr>
          <w:t xml:space="preserve"> or B1 of the Channel Width Set subfield of the </w:t>
        </w:r>
        <w:r w:rsidR="00C67C8F" w:rsidRPr="00C67C8F">
          <w:rPr>
            <w:rFonts w:eastAsiaTheme="minorEastAsia"/>
            <w:w w:val="100"/>
            <w:highlight w:val="green"/>
            <w:u w:val="single"/>
            <w:lang w:eastAsia="ko-KR"/>
            <w:rPrChange w:id="72" w:author="Yongho Seok" w:date="2017-07-11T20:41:00Z">
              <w:rPr>
                <w:rFonts w:eastAsiaTheme="minorEastAsia"/>
                <w:w w:val="100"/>
                <w:highlight w:val="yellow"/>
                <w:u w:val="single"/>
                <w:lang w:eastAsia="ko-KR"/>
              </w:rPr>
            </w:rPrChange>
          </w:rPr>
          <w:t xml:space="preserve">HE </w:t>
        </w:r>
        <w:r w:rsidR="00C67C8F" w:rsidRPr="00C67C8F">
          <w:rPr>
            <w:w w:val="100"/>
            <w:highlight w:val="green"/>
            <w:u w:val="single"/>
            <w:rPrChange w:id="73" w:author="Yongho Seok" w:date="2017-07-11T20:41:00Z">
              <w:rPr>
                <w:w w:val="100"/>
                <w:highlight w:val="yellow"/>
                <w:u w:val="single"/>
              </w:rPr>
            </w:rPrChange>
          </w:rPr>
          <w:t>Capabilities element</w:t>
        </w:r>
        <w:r w:rsidR="00C67C8F" w:rsidRPr="00C67C8F">
          <w:rPr>
            <w:w w:val="100"/>
            <w:highlight w:val="green"/>
            <w:u w:val="single"/>
            <w:rPrChange w:id="74" w:author="Yongho Seok" w:date="2017-07-11T20:41:00Z">
              <w:rPr>
                <w:w w:val="100"/>
                <w:u w:val="single"/>
              </w:rPr>
            </w:rPrChange>
          </w:rPr>
          <w:t xml:space="preserve"> is set to </w:t>
        </w:r>
      </w:ins>
      <w:ins w:id="75" w:author="Yongho Seok" w:date="2017-07-11T20:41:00Z">
        <w:r w:rsidR="00C67C8F">
          <w:rPr>
            <w:w w:val="100"/>
            <w:highlight w:val="green"/>
            <w:u w:val="single"/>
          </w:rPr>
          <w:t>1</w:t>
        </w:r>
        <w:r w:rsidR="00C67C8F" w:rsidRPr="00C67C8F">
          <w:rPr>
            <w:w w:val="100"/>
            <w:highlight w:val="green"/>
            <w:u w:val="single"/>
            <w:rPrChange w:id="76" w:author="Yongho Seok" w:date="2017-07-11T20:41:00Z">
              <w:rPr>
                <w:w w:val="100"/>
                <w:u w:val="single"/>
              </w:rPr>
            </w:rPrChange>
          </w:rPr>
          <w:t>.</w:t>
        </w:r>
      </w:ins>
      <w:ins w:id="77" w:author="Yongho Seok" w:date="2017-07-11T20:44:00Z">
        <w:r w:rsidR="00C67C8F">
          <w:rPr>
            <w:w w:val="100"/>
            <w:u w:val="single"/>
          </w:rPr>
          <w:t xml:space="preserve"> </w:t>
        </w:r>
      </w:ins>
      <w:r w:rsidR="003C645B" w:rsidRPr="00F2052B">
        <w:rPr>
          <w:w w:val="100"/>
          <w:highlight w:val="yellow"/>
          <w:u w:val="single"/>
        </w:rPr>
        <w:t xml:space="preserve">A STA </w:t>
      </w:r>
      <w:r w:rsidR="003C645B" w:rsidRPr="00FD11E7">
        <w:rPr>
          <w:rFonts w:eastAsiaTheme="minorEastAsia"/>
          <w:w w:val="100"/>
          <w:highlight w:val="yellow"/>
          <w:u w:val="single"/>
          <w:lang w:eastAsia="ko-KR"/>
        </w:rPr>
        <w:t xml:space="preserve">transmitting </w:t>
      </w:r>
      <w:r w:rsidR="00295D36">
        <w:rPr>
          <w:rFonts w:eastAsiaTheme="minorEastAsia"/>
          <w:w w:val="100"/>
          <w:highlight w:val="yellow"/>
          <w:u w:val="single"/>
          <w:lang w:eastAsia="ko-KR"/>
        </w:rPr>
        <w:t xml:space="preserve">a </w:t>
      </w:r>
      <w:r w:rsidR="003C645B" w:rsidRPr="00FD11E7">
        <w:rPr>
          <w:rFonts w:eastAsiaTheme="minorEastAsia"/>
          <w:w w:val="100"/>
          <w:highlight w:val="yellow"/>
          <w:u w:val="single"/>
          <w:lang w:eastAsia="ko-KR"/>
        </w:rPr>
        <w:t>V</w:t>
      </w:r>
      <w:r w:rsidR="003C645B" w:rsidRPr="00FD11E7">
        <w:rPr>
          <w:w w:val="100"/>
          <w:highlight w:val="yellow"/>
          <w:u w:val="single"/>
        </w:rPr>
        <w:t xml:space="preserve">HT Capabilities </w:t>
      </w:r>
      <w:r w:rsidR="003C645B" w:rsidRPr="00FD11E7">
        <w:rPr>
          <w:rFonts w:eastAsiaTheme="minorEastAsia"/>
          <w:w w:val="100"/>
          <w:highlight w:val="yellow"/>
          <w:u w:val="single"/>
          <w:lang w:eastAsia="ko-KR"/>
        </w:rPr>
        <w:t xml:space="preserve">element and HE </w:t>
      </w:r>
      <w:r w:rsidR="003C645B" w:rsidRPr="00FD11E7">
        <w:rPr>
          <w:w w:val="100"/>
          <w:highlight w:val="yellow"/>
          <w:u w:val="single"/>
        </w:rPr>
        <w:t xml:space="preserve">Capabilities element shall set the Supported Channel Width Set subfield of </w:t>
      </w:r>
      <w:r w:rsidR="00295D36">
        <w:rPr>
          <w:w w:val="100"/>
          <w:highlight w:val="yellow"/>
          <w:u w:val="single"/>
        </w:rPr>
        <w:t xml:space="preserve">the </w:t>
      </w:r>
      <w:r w:rsidR="003C645B" w:rsidRPr="00FD11E7">
        <w:rPr>
          <w:rFonts w:eastAsiaTheme="minorEastAsia"/>
          <w:w w:val="100"/>
          <w:highlight w:val="yellow"/>
          <w:u w:val="single"/>
          <w:lang w:eastAsia="ko-KR"/>
        </w:rPr>
        <w:t>V</w:t>
      </w:r>
      <w:r w:rsidR="003C645B" w:rsidRPr="00FD11E7">
        <w:rPr>
          <w:w w:val="100"/>
          <w:highlight w:val="yellow"/>
          <w:u w:val="single"/>
        </w:rPr>
        <w:t xml:space="preserve">HT Capabilities element to a value that indicates the same channel width capability as the channel width capability </w:t>
      </w:r>
      <w:r w:rsidR="00295D36">
        <w:rPr>
          <w:w w:val="100"/>
          <w:highlight w:val="yellow"/>
          <w:u w:val="single"/>
        </w:rPr>
        <w:t xml:space="preserve">indicated </w:t>
      </w:r>
      <w:r w:rsidR="003C645B" w:rsidRPr="00FD11E7">
        <w:rPr>
          <w:w w:val="100"/>
          <w:highlight w:val="yellow"/>
          <w:u w:val="single"/>
        </w:rPr>
        <w:t>in the HE Capabilities element</w:t>
      </w:r>
      <w:r w:rsidR="00461E98">
        <w:rPr>
          <w:w w:val="100"/>
          <w:highlight w:val="yellow"/>
          <w:u w:val="single"/>
        </w:rPr>
        <w:t xml:space="preserve">, </w:t>
      </w:r>
      <w:r w:rsidR="00461E98" w:rsidRPr="00041D74">
        <w:rPr>
          <w:w w:val="100"/>
          <w:highlight w:val="yellow"/>
          <w:u w:val="single"/>
        </w:rPr>
        <w:t xml:space="preserve">except when the STA is a 20 MHz-only non-AP HE STA in which case the Supported Channel Width Set subfield of </w:t>
      </w:r>
      <w:r w:rsidR="00295D36" w:rsidRPr="00041D74">
        <w:rPr>
          <w:w w:val="100"/>
          <w:highlight w:val="yellow"/>
          <w:u w:val="single"/>
        </w:rPr>
        <w:t xml:space="preserve">the </w:t>
      </w:r>
      <w:r w:rsidR="00461E98" w:rsidRPr="00041D74">
        <w:rPr>
          <w:w w:val="100"/>
          <w:highlight w:val="yellow"/>
          <w:u w:val="single"/>
        </w:rPr>
        <w:t>VHT Capabilities element is reserved</w:t>
      </w:r>
      <w:r w:rsidR="00295D36" w:rsidRPr="00041D74">
        <w:rPr>
          <w:w w:val="100"/>
          <w:highlight w:val="yellow"/>
          <w:u w:val="single"/>
        </w:rPr>
        <w:t>.</w:t>
      </w:r>
      <w:r w:rsidR="00461E98" w:rsidRPr="00461E98">
        <w:rPr>
          <w:rFonts w:hint="eastAsia"/>
          <w:w w:val="100"/>
          <w:u w:val="single"/>
        </w:rPr>
        <w:t xml:space="preserve"> </w:t>
      </w:r>
      <w:r w:rsidR="003C645B">
        <w:rPr>
          <w:rFonts w:eastAsiaTheme="minorEastAsia" w:hint="eastAsia"/>
          <w:color w:val="FF0000"/>
          <w:w w:val="100"/>
          <w:lang w:eastAsia="ko-KR"/>
        </w:rPr>
        <w:t>(#7577)</w:t>
      </w:r>
      <w:r w:rsidR="003C645B" w:rsidRPr="00671356">
        <w:rPr>
          <w:rFonts w:eastAsiaTheme="minorEastAsia" w:hint="eastAsia"/>
          <w:color w:val="FF0000"/>
          <w:w w:val="100"/>
          <w:lang w:eastAsia="ko-KR"/>
        </w:rPr>
        <w:t xml:space="preserve"> </w:t>
      </w:r>
      <w:r w:rsidRPr="00FD11E7">
        <w:rPr>
          <w:strike/>
          <w:w w:val="100"/>
          <w:highlight w:val="yellow"/>
        </w:rPr>
        <w:t>A STA shall set all the subfields of the VHT Capabilities and HT Capabilities element it transmits to respective values that indicate the same capabilities provided in the HE Capabilities element it transmits</w:t>
      </w:r>
      <w:proofErr w:type="gramStart"/>
      <w:r w:rsidRPr="00FD11E7">
        <w:rPr>
          <w:strike/>
          <w:w w:val="100"/>
          <w:highlight w:val="yellow"/>
        </w:rPr>
        <w:t>.</w:t>
      </w:r>
      <w:r w:rsidR="00A8578E">
        <w:rPr>
          <w:rFonts w:eastAsiaTheme="minorEastAsia" w:hint="eastAsia"/>
          <w:color w:val="FF0000"/>
          <w:w w:val="100"/>
          <w:lang w:eastAsia="ko-KR"/>
        </w:rPr>
        <w:t>(</w:t>
      </w:r>
      <w:proofErr w:type="gramEnd"/>
      <w:r w:rsidR="00A8578E">
        <w:rPr>
          <w:rFonts w:eastAsiaTheme="minorEastAsia" w:hint="eastAsia"/>
          <w:color w:val="FF0000"/>
          <w:w w:val="100"/>
          <w:lang w:eastAsia="ko-KR"/>
        </w:rPr>
        <w:t>#8619)</w:t>
      </w:r>
    </w:p>
    <w:p w:rsidR="00FD11E7" w:rsidRDefault="007455EC" w:rsidP="00BF06C2">
      <w:pPr>
        <w:pStyle w:val="T"/>
        <w:rPr>
          <w:rFonts w:eastAsiaTheme="minorEastAsia"/>
          <w:w w:val="100"/>
          <w:lang w:eastAsia="ko-KR"/>
        </w:rPr>
      </w:pPr>
      <w:r>
        <w:rPr>
          <w:w w:val="100"/>
        </w:rPr>
        <w:t xml:space="preserve">At a minimum, </w:t>
      </w:r>
      <w:proofErr w:type="spellStart"/>
      <w:r>
        <w:rPr>
          <w:w w:val="100"/>
        </w:rPr>
        <w:t>an</w:t>
      </w:r>
      <w:proofErr w:type="spellEnd"/>
      <w:r>
        <w:rPr>
          <w:w w:val="100"/>
        </w:rPr>
        <w:t xml:space="preserve"> HE STA sets the Rx MCS Bitmask of the Supp</w:t>
      </w:r>
      <w:bookmarkStart w:id="78" w:name="_GoBack"/>
      <w:bookmarkEnd w:id="78"/>
      <w:r>
        <w:rPr>
          <w:w w:val="100"/>
        </w:rPr>
        <w:t xml:space="preserve">orted MCS Set field of its HT Capabilities element according to the setting of the Rx HE-MCS Map subfield of the Supported HE-MCS and NSS Set field of its HE </w:t>
      </w:r>
      <w:r>
        <w:rPr>
          <w:w w:val="100"/>
        </w:rPr>
        <w:lastRenderedPageBreak/>
        <w:t xml:space="preserve">Capabilities element as follows: for each subfield Max HE-MCS For </w:t>
      </w:r>
      <w:r>
        <w:rPr>
          <w:i/>
          <w:iCs/>
          <w:w w:val="100"/>
        </w:rPr>
        <w:t>n</w:t>
      </w:r>
      <w:r>
        <w:rPr>
          <w:w w:val="100"/>
        </w:rPr>
        <w:t xml:space="preserve"> SS, 1 &lt; </w:t>
      </w:r>
      <w:r>
        <w:rPr>
          <w:i/>
          <w:iCs/>
          <w:w w:val="100"/>
        </w:rPr>
        <w:t>n</w:t>
      </w:r>
      <w:r>
        <w:rPr>
          <w:w w:val="100"/>
        </w:rPr>
        <w:t> &lt; 4, of the Rx HE-MCS Map field with a value other than 3 (no support for that number of spatial streams), the STA shall indicate support for MCSs 8(</w:t>
      </w:r>
      <w:r>
        <w:rPr>
          <w:i/>
          <w:iCs/>
          <w:w w:val="100"/>
        </w:rPr>
        <w:t>n </w:t>
      </w:r>
      <w:r>
        <w:rPr>
          <w:w w:val="100"/>
        </w:rPr>
        <w:t>– 1) to 8(</w:t>
      </w:r>
      <w:r>
        <w:rPr>
          <w:i/>
          <w:iCs/>
          <w:w w:val="100"/>
        </w:rPr>
        <w:t>n </w:t>
      </w:r>
      <w:r>
        <w:rPr>
          <w:w w:val="100"/>
        </w:rPr>
        <w:t xml:space="preserve">– 1) + 7 in the Rx MCS Bitmask, where n is the number of spatial streams, except for those MCSs marked as unsupported as described in </w:t>
      </w:r>
      <w:r>
        <w:fldChar w:fldCharType="begin"/>
      </w:r>
      <w:r>
        <w:rPr>
          <w:w w:val="100"/>
        </w:rPr>
        <w:instrText xml:space="preserve"> REF  RTF36303438343a2048342c312e \h</w:instrText>
      </w:r>
      <w:r>
        <w:fldChar w:fldCharType="separate"/>
      </w:r>
      <w:r>
        <w:rPr>
          <w:w w:val="100"/>
        </w:rPr>
        <w:t>27.15.4.3 (Additional rate selection constraints for HE PPDUs)</w:t>
      </w:r>
      <w:r>
        <w:fldChar w:fldCharType="end"/>
      </w:r>
      <w:r>
        <w:rPr>
          <w:w w:val="100"/>
        </w:rPr>
        <w:t>.</w:t>
      </w:r>
    </w:p>
    <w:p w:rsidR="00E6015D" w:rsidRDefault="00E6015D" w:rsidP="00BF06C2">
      <w:pPr>
        <w:pStyle w:val="T"/>
        <w:rPr>
          <w:rFonts w:eastAsiaTheme="minorEastAsia"/>
          <w:u w:val="single"/>
          <w:lang w:eastAsia="ko-KR"/>
        </w:rPr>
      </w:pPr>
      <w:proofErr w:type="spellStart"/>
      <w:r>
        <w:rPr>
          <w:rFonts w:eastAsiaTheme="minorEastAsia" w:hint="eastAsia"/>
          <w:w w:val="100"/>
          <w:highlight w:val="yellow"/>
          <w:u w:val="single"/>
          <w:lang w:eastAsia="ko-KR"/>
        </w:rPr>
        <w:t>An</w:t>
      </w:r>
      <w:proofErr w:type="spellEnd"/>
      <w:r>
        <w:rPr>
          <w:rFonts w:eastAsiaTheme="minorEastAsia" w:hint="eastAsia"/>
          <w:w w:val="100"/>
          <w:highlight w:val="yellow"/>
          <w:u w:val="single"/>
          <w:lang w:eastAsia="ko-KR"/>
        </w:rPr>
        <w:t xml:space="preserve"> </w:t>
      </w:r>
      <w:r w:rsidR="00FD11E7" w:rsidRPr="00E6015D">
        <w:rPr>
          <w:rFonts w:eastAsiaTheme="minorEastAsia"/>
          <w:w w:val="100"/>
          <w:highlight w:val="yellow"/>
          <w:u w:val="single"/>
          <w:lang w:eastAsia="ko-KR"/>
        </w:rPr>
        <w:t xml:space="preserve">HE AP or an HE mesh STA </w:t>
      </w:r>
      <w:r w:rsidR="00FD11E7" w:rsidRPr="00411716">
        <w:rPr>
          <w:rFonts w:eastAsiaTheme="minorEastAsia"/>
          <w:w w:val="100"/>
          <w:highlight w:val="yellow"/>
          <w:u w:val="single"/>
          <w:lang w:eastAsia="ko-KR"/>
        </w:rPr>
        <w:t xml:space="preserve">shall set </w:t>
      </w:r>
      <w:r w:rsidR="00FD11E7" w:rsidRPr="000A1282">
        <w:rPr>
          <w:rFonts w:eastAsiaTheme="minorEastAsia"/>
          <w:w w:val="100"/>
          <w:highlight w:val="yellow"/>
          <w:u w:val="single"/>
          <w:lang w:eastAsia="ko-KR"/>
        </w:rPr>
        <w:t>t</w:t>
      </w:r>
      <w:r w:rsidR="00FD11E7" w:rsidRPr="000A1282">
        <w:rPr>
          <w:highlight w:val="yellow"/>
          <w:u w:val="single"/>
        </w:rPr>
        <w:t>he VHT Operation Information Present field</w:t>
      </w:r>
      <w:r w:rsidR="00FD11E7" w:rsidRPr="00411716">
        <w:rPr>
          <w:w w:val="100"/>
          <w:highlight w:val="yellow"/>
          <w:u w:val="single"/>
        </w:rPr>
        <w:t xml:space="preserve"> </w:t>
      </w:r>
      <w:r w:rsidR="00FD11E7" w:rsidRPr="000A1282">
        <w:rPr>
          <w:rFonts w:eastAsiaTheme="minorEastAsia"/>
          <w:w w:val="100"/>
          <w:highlight w:val="yellow"/>
          <w:u w:val="single"/>
          <w:lang w:eastAsia="ko-KR"/>
        </w:rPr>
        <w:t xml:space="preserve">in </w:t>
      </w:r>
      <w:r w:rsidR="00411716" w:rsidRPr="000A1282">
        <w:rPr>
          <w:rFonts w:eastAsiaTheme="minorEastAsia"/>
          <w:w w:val="100"/>
          <w:highlight w:val="yellow"/>
          <w:u w:val="single"/>
          <w:lang w:eastAsia="ko-KR"/>
        </w:rPr>
        <w:t xml:space="preserve">the HE Operation element </w:t>
      </w:r>
      <w:r w:rsidR="00411716">
        <w:rPr>
          <w:rFonts w:eastAsiaTheme="minorEastAsia" w:hint="eastAsia"/>
          <w:w w:val="100"/>
          <w:highlight w:val="yellow"/>
          <w:u w:val="single"/>
          <w:lang w:eastAsia="ko-KR"/>
        </w:rPr>
        <w:t xml:space="preserve">to </w:t>
      </w:r>
      <w:r w:rsidR="00FD11E7" w:rsidRPr="000A1282">
        <w:rPr>
          <w:rFonts w:eastAsiaTheme="minorEastAsia"/>
          <w:w w:val="100"/>
          <w:highlight w:val="yellow"/>
          <w:u w:val="single"/>
          <w:lang w:eastAsia="ko-KR"/>
        </w:rPr>
        <w:t>0</w:t>
      </w:r>
      <w:r w:rsidR="00F71037">
        <w:rPr>
          <w:rFonts w:eastAsiaTheme="minorEastAsia"/>
          <w:w w:val="100"/>
          <w:highlight w:val="yellow"/>
          <w:u w:val="single"/>
          <w:lang w:eastAsia="ko-KR"/>
        </w:rPr>
        <w:t xml:space="preserve"> if </w:t>
      </w:r>
      <w:r w:rsidR="00F71037" w:rsidRPr="00E6015D">
        <w:rPr>
          <w:w w:val="100"/>
          <w:highlight w:val="yellow"/>
          <w:u w:val="single"/>
        </w:rPr>
        <w:t xml:space="preserve">dot11VeryHighThroughputOptionImplemented is </w:t>
      </w:r>
      <w:r w:rsidR="00F71037" w:rsidRPr="00E6015D">
        <w:rPr>
          <w:rFonts w:eastAsiaTheme="minorEastAsia"/>
          <w:w w:val="100"/>
          <w:highlight w:val="yellow"/>
          <w:u w:val="single"/>
          <w:lang w:eastAsia="ko-KR"/>
        </w:rPr>
        <w:t>false</w:t>
      </w:r>
      <w:r w:rsidR="00F71037">
        <w:rPr>
          <w:rFonts w:eastAsiaTheme="minorEastAsia"/>
          <w:w w:val="100"/>
          <w:highlight w:val="yellow"/>
          <w:u w:val="single"/>
          <w:lang w:eastAsia="ko-KR"/>
        </w:rPr>
        <w:t xml:space="preserve"> or </w:t>
      </w:r>
      <w:r w:rsidR="00F71037" w:rsidRPr="000A1282">
        <w:rPr>
          <w:rFonts w:eastAsiaTheme="minorEastAsia"/>
          <w:w w:val="100"/>
          <w:highlight w:val="yellow"/>
          <w:u w:val="single"/>
          <w:lang w:eastAsia="ko-KR"/>
        </w:rPr>
        <w:t>a VHT Operation element</w:t>
      </w:r>
      <w:r w:rsidR="00F71037" w:rsidRPr="00E6015D">
        <w:rPr>
          <w:rFonts w:eastAsiaTheme="minorEastAsia"/>
          <w:w w:val="100"/>
          <w:highlight w:val="yellow"/>
          <w:u w:val="single"/>
          <w:lang w:eastAsia="ko-KR"/>
        </w:rPr>
        <w:t xml:space="preserve"> is present in </w:t>
      </w:r>
      <w:r w:rsidR="00F71037">
        <w:rPr>
          <w:rFonts w:eastAsiaTheme="minorEastAsia"/>
          <w:w w:val="100"/>
          <w:highlight w:val="yellow"/>
          <w:u w:val="single"/>
          <w:lang w:eastAsia="ko-KR"/>
        </w:rPr>
        <w:t>the frame that carries the HE Operation element</w:t>
      </w:r>
      <w:r w:rsidR="00FD11E7" w:rsidRPr="000A1282">
        <w:rPr>
          <w:rFonts w:eastAsiaTheme="minorEastAsia"/>
          <w:w w:val="100"/>
          <w:highlight w:val="yellow"/>
          <w:u w:val="single"/>
          <w:lang w:eastAsia="ko-KR"/>
        </w:rPr>
        <w:t>.</w:t>
      </w:r>
      <w:r w:rsidRPr="000A1282">
        <w:rPr>
          <w:rFonts w:eastAsiaTheme="minorEastAsia"/>
          <w:w w:val="100"/>
          <w:highlight w:val="yellow"/>
          <w:u w:val="single"/>
          <w:lang w:eastAsia="ko-KR"/>
        </w:rPr>
        <w:t xml:space="preserve"> Otherwise, </w:t>
      </w:r>
      <w:r>
        <w:rPr>
          <w:rFonts w:eastAsiaTheme="minorEastAsia" w:hint="eastAsia"/>
          <w:w w:val="100"/>
          <w:highlight w:val="yellow"/>
          <w:u w:val="single"/>
          <w:lang w:eastAsia="ko-KR"/>
        </w:rPr>
        <w:t xml:space="preserve">the </w:t>
      </w:r>
      <w:r w:rsidR="00F71037">
        <w:rPr>
          <w:rFonts w:eastAsiaTheme="minorEastAsia"/>
          <w:w w:val="100"/>
          <w:highlight w:val="yellow"/>
          <w:u w:val="single"/>
          <w:lang w:eastAsia="ko-KR"/>
        </w:rPr>
        <w:t xml:space="preserve">HE </w:t>
      </w:r>
      <w:r w:rsidRPr="00CA3F35">
        <w:rPr>
          <w:rFonts w:eastAsiaTheme="minorEastAsia" w:hint="eastAsia"/>
          <w:w w:val="100"/>
          <w:highlight w:val="yellow"/>
          <w:u w:val="single"/>
          <w:lang w:eastAsia="ko-KR"/>
        </w:rPr>
        <w:t xml:space="preserve">AP or </w:t>
      </w:r>
      <w:r>
        <w:rPr>
          <w:rFonts w:eastAsiaTheme="minorEastAsia" w:hint="eastAsia"/>
          <w:w w:val="100"/>
          <w:highlight w:val="yellow"/>
          <w:u w:val="single"/>
          <w:lang w:eastAsia="ko-KR"/>
        </w:rPr>
        <w:t xml:space="preserve">the </w:t>
      </w:r>
      <w:r w:rsidRPr="00CA3F35">
        <w:rPr>
          <w:rFonts w:eastAsiaTheme="minorEastAsia" w:hint="eastAsia"/>
          <w:w w:val="100"/>
          <w:highlight w:val="yellow"/>
          <w:u w:val="single"/>
          <w:lang w:eastAsia="ko-KR"/>
        </w:rPr>
        <w:t xml:space="preserve">HE mesh STA </w:t>
      </w:r>
      <w:r>
        <w:rPr>
          <w:rFonts w:eastAsiaTheme="minorEastAsia" w:hint="eastAsia"/>
          <w:w w:val="100"/>
          <w:highlight w:val="yellow"/>
          <w:u w:val="single"/>
          <w:lang w:eastAsia="ko-KR"/>
        </w:rPr>
        <w:t xml:space="preserve">shall set </w:t>
      </w:r>
      <w:r w:rsidRPr="00E6015D">
        <w:rPr>
          <w:rFonts w:eastAsiaTheme="minorEastAsia"/>
          <w:w w:val="100"/>
          <w:highlight w:val="yellow"/>
          <w:u w:val="single"/>
          <w:lang w:eastAsia="ko-KR"/>
        </w:rPr>
        <w:t>t</w:t>
      </w:r>
      <w:r w:rsidRPr="00E6015D">
        <w:rPr>
          <w:highlight w:val="yellow"/>
          <w:u w:val="single"/>
        </w:rPr>
        <w:t>he VHT Operation Information Present field</w:t>
      </w:r>
      <w:r w:rsidRPr="000A1282">
        <w:rPr>
          <w:rFonts w:eastAsiaTheme="minorEastAsia"/>
          <w:highlight w:val="yellow"/>
          <w:u w:val="single"/>
          <w:lang w:eastAsia="ko-KR"/>
        </w:rPr>
        <w:t xml:space="preserve"> </w:t>
      </w:r>
      <w:r w:rsidRPr="00CA3F35">
        <w:rPr>
          <w:rFonts w:eastAsiaTheme="minorEastAsia" w:hint="eastAsia"/>
          <w:w w:val="100"/>
          <w:highlight w:val="yellow"/>
          <w:u w:val="single"/>
          <w:lang w:eastAsia="ko-KR"/>
        </w:rPr>
        <w:t xml:space="preserve">in </w:t>
      </w:r>
      <w:r w:rsidRPr="00CA3F35">
        <w:rPr>
          <w:rFonts w:eastAsiaTheme="minorEastAsia"/>
          <w:w w:val="100"/>
          <w:highlight w:val="yellow"/>
          <w:u w:val="single"/>
          <w:lang w:eastAsia="ko-KR"/>
        </w:rPr>
        <w:t>the HE Operation element</w:t>
      </w:r>
      <w:r w:rsidRPr="00E6015D">
        <w:rPr>
          <w:rFonts w:eastAsiaTheme="minorEastAsia"/>
          <w:highlight w:val="yellow"/>
          <w:u w:val="single"/>
          <w:lang w:eastAsia="ko-KR"/>
        </w:rPr>
        <w:t xml:space="preserve"> </w:t>
      </w:r>
      <w:r w:rsidRPr="000A1282">
        <w:rPr>
          <w:rFonts w:eastAsiaTheme="minorEastAsia"/>
          <w:highlight w:val="yellow"/>
          <w:u w:val="single"/>
          <w:lang w:eastAsia="ko-KR"/>
        </w:rPr>
        <w:t>to 1.</w:t>
      </w:r>
      <w:r w:rsidR="00044D12" w:rsidRPr="000A1282">
        <w:rPr>
          <w:rFonts w:eastAsiaTheme="minorEastAsia"/>
          <w:highlight w:val="yellow"/>
          <w:u w:val="single"/>
          <w:lang w:eastAsia="ko-KR"/>
        </w:rPr>
        <w:t xml:space="preserve"> </w:t>
      </w:r>
      <w:r w:rsidR="00044D12" w:rsidRPr="001A79FA">
        <w:rPr>
          <w:rFonts w:eastAsiaTheme="minorEastAsia"/>
          <w:color w:val="FF0000"/>
          <w:lang w:eastAsia="ko-KR"/>
        </w:rPr>
        <w:t>(#7578)</w:t>
      </w:r>
    </w:p>
    <w:p w:rsidR="00BF06C2" w:rsidRPr="00FD11E7" w:rsidRDefault="007455EC" w:rsidP="00BF06C2">
      <w:pPr>
        <w:pStyle w:val="T"/>
        <w:rPr>
          <w:w w:val="100"/>
          <w:u w:val="single"/>
        </w:rPr>
      </w:pPr>
      <w:r>
        <w:rPr>
          <w:w w:val="100"/>
        </w:rPr>
        <w:t>A</w:t>
      </w:r>
      <w:r w:rsidRPr="000A1282">
        <w:rPr>
          <w:strike/>
          <w:w w:val="100"/>
        </w:rPr>
        <w:t xml:space="preserve"> STA that is a</w:t>
      </w:r>
      <w:r>
        <w:rPr>
          <w:w w:val="100"/>
        </w:rPr>
        <w:t xml:space="preserve">n HE AP or an HE mesh STA </w:t>
      </w:r>
      <w:r w:rsidR="00E6015D" w:rsidRPr="000A1282">
        <w:rPr>
          <w:rFonts w:eastAsiaTheme="minorEastAsia"/>
          <w:w w:val="100"/>
          <w:highlight w:val="yellow"/>
          <w:u w:val="single"/>
          <w:lang w:eastAsia="ko-KR"/>
        </w:rPr>
        <w:t xml:space="preserve">that transmits </w:t>
      </w:r>
      <w:proofErr w:type="spellStart"/>
      <w:r w:rsidR="00E6015D" w:rsidRPr="000A1282">
        <w:rPr>
          <w:rFonts w:eastAsiaTheme="minorEastAsia"/>
          <w:w w:val="100"/>
          <w:highlight w:val="yellow"/>
          <w:u w:val="single"/>
          <w:lang w:eastAsia="ko-KR"/>
        </w:rPr>
        <w:t>an</w:t>
      </w:r>
      <w:proofErr w:type="spellEnd"/>
      <w:r w:rsidR="00E6015D" w:rsidRPr="000A1282">
        <w:rPr>
          <w:rFonts w:eastAsiaTheme="minorEastAsia"/>
          <w:w w:val="100"/>
          <w:highlight w:val="yellow"/>
          <w:u w:val="single"/>
          <w:lang w:eastAsia="ko-KR"/>
        </w:rPr>
        <w:t xml:space="preserve"> HE Operation element whose </w:t>
      </w:r>
      <w:r w:rsidR="00E6015D" w:rsidRPr="00E6015D">
        <w:rPr>
          <w:highlight w:val="yellow"/>
          <w:u w:val="single"/>
        </w:rPr>
        <w:t>VHT Operation Information Present field</w:t>
      </w:r>
      <w:r w:rsidR="00E6015D" w:rsidRPr="000A1282">
        <w:rPr>
          <w:rFonts w:eastAsiaTheme="minorEastAsia"/>
          <w:highlight w:val="yellow"/>
          <w:u w:val="single"/>
          <w:lang w:eastAsia="ko-KR"/>
        </w:rPr>
        <w:t xml:space="preserve"> is set to 1</w:t>
      </w:r>
      <w:r w:rsidR="00044D12" w:rsidRPr="000A1282">
        <w:rPr>
          <w:rFonts w:eastAsiaTheme="minorEastAsia"/>
          <w:highlight w:val="yellow"/>
          <w:u w:val="single"/>
          <w:lang w:eastAsia="ko-KR"/>
        </w:rPr>
        <w:t xml:space="preserve"> </w:t>
      </w:r>
      <w:r w:rsidR="00044D12" w:rsidRPr="001A79FA">
        <w:rPr>
          <w:rFonts w:eastAsiaTheme="minorEastAsia"/>
          <w:color w:val="FF0000"/>
          <w:lang w:eastAsia="ko-KR"/>
        </w:rPr>
        <w:t>(#7578)</w:t>
      </w:r>
      <w:r w:rsidR="00E6015D">
        <w:rPr>
          <w:rFonts w:eastAsiaTheme="minorEastAsia" w:hint="eastAsia"/>
          <w:w w:val="100"/>
          <w:lang w:eastAsia="ko-KR"/>
        </w:rPr>
        <w:t xml:space="preserve"> </w:t>
      </w:r>
      <w:r>
        <w:rPr>
          <w:w w:val="100"/>
        </w:rPr>
        <w:t>shall set the STA Channel Width subfield in the HT Operation element HT Operation Information field, the Channel Width, Channel Center Frequency Segment 0 and Channel Center Frequency Segment 1 subfields in the HE Operation element VHT Operation Information field to indicate the BSS bandwidth as defined in Table 11-24 (VHT BSS bandwidth).</w:t>
      </w:r>
    </w:p>
    <w:p w:rsidR="007455EC" w:rsidRDefault="007455EC" w:rsidP="007455EC">
      <w:pPr>
        <w:pStyle w:val="T"/>
        <w:rPr>
          <w:w w:val="100"/>
        </w:rPr>
      </w:pPr>
      <w:r>
        <w:rPr>
          <w:w w:val="100"/>
        </w:rPr>
        <w:t>The setting of the Channel Center Frequency Segment 0</w:t>
      </w:r>
      <w:r w:rsidR="00E27FE7" w:rsidRPr="000A1282">
        <w:rPr>
          <w:rFonts w:eastAsiaTheme="minorEastAsia"/>
          <w:w w:val="100"/>
          <w:highlight w:val="yellow"/>
          <w:u w:val="single"/>
          <w:lang w:eastAsia="ko-KR"/>
        </w:rPr>
        <w:t xml:space="preserve">, </w:t>
      </w:r>
      <w:r w:rsidR="00E27FE7" w:rsidRPr="000A1282">
        <w:rPr>
          <w:w w:val="100"/>
          <w:highlight w:val="yellow"/>
          <w:u w:val="single"/>
        </w:rPr>
        <w:t>Channel Center Frequency Segment 1</w:t>
      </w:r>
      <w:r>
        <w:rPr>
          <w:w w:val="100"/>
        </w:rPr>
        <w:t xml:space="preserve"> and Channel Center Frequency Segment </w:t>
      </w:r>
      <w:r w:rsidRPr="000A1282">
        <w:rPr>
          <w:strike/>
          <w:w w:val="100"/>
        </w:rPr>
        <w:t>1</w:t>
      </w:r>
      <w:r w:rsidR="00E27FE7" w:rsidRPr="000A1282">
        <w:rPr>
          <w:rFonts w:eastAsiaTheme="minorEastAsia"/>
          <w:w w:val="100"/>
          <w:highlight w:val="yellow"/>
          <w:u w:val="single"/>
          <w:lang w:eastAsia="ko-KR"/>
        </w:rPr>
        <w:t>2</w:t>
      </w:r>
      <w:r w:rsidRPr="00E841C2">
        <w:rPr>
          <w:color w:val="FF0000"/>
          <w:w w:val="100"/>
        </w:rPr>
        <w:t xml:space="preserve"> </w:t>
      </w:r>
      <w:r w:rsidR="00E841C2" w:rsidRPr="00E841C2">
        <w:rPr>
          <w:rFonts w:eastAsiaTheme="minorEastAsia" w:hint="eastAsia"/>
          <w:color w:val="FF0000"/>
          <w:w w:val="100"/>
          <w:lang w:eastAsia="ko-KR"/>
        </w:rPr>
        <w:t>(#7579)</w:t>
      </w:r>
      <w:r w:rsidR="00E841C2">
        <w:rPr>
          <w:rFonts w:eastAsiaTheme="minorEastAsia" w:hint="eastAsia"/>
          <w:w w:val="100"/>
          <w:lang w:eastAsia="ko-KR"/>
        </w:rPr>
        <w:t xml:space="preserve"> </w:t>
      </w:r>
      <w:r>
        <w:rPr>
          <w:w w:val="100"/>
        </w:rPr>
        <w:t xml:space="preserve">subfields is shown in Table 11-25 (Setting of Channel Center Frequency Segment 0, Channel Center Frequency Segment 1 and Channel Center Frequency Segment 2 subfields), except that the Max NSS support is provided by the HE STA in frames that contain an HE Capabilities element (see 9.4.2.218 (HE Capabilities element)) and an Operating Mode field (see 9.2.4.6.4.3 (Operating Mode) and 9.4.1.53 (Operating Mode field)), wherein in the table the Max NSS support refers to the HE Max NSS support instead of the VHT Max NSS support for an HE STA. </w:t>
      </w:r>
    </w:p>
    <w:p w:rsidR="007455EC" w:rsidRDefault="007455EC" w:rsidP="007455EC">
      <w:pPr>
        <w:pStyle w:val="T"/>
        <w:rPr>
          <w:w w:val="100"/>
        </w:rPr>
      </w:pPr>
      <w:proofErr w:type="spellStart"/>
      <w:r>
        <w:rPr>
          <w:w w:val="100"/>
        </w:rPr>
        <w:t>An</w:t>
      </w:r>
      <w:proofErr w:type="spellEnd"/>
      <w:r>
        <w:rPr>
          <w:w w:val="100"/>
        </w:rPr>
        <w:t xml:space="preserve"> HE STA shall determine the channelization using the information in the HT Operation element Primary Channel field when operating in 2.4 GHz and the combination of the information in the HT Operation element Primary Channel field and the HE Operation element VHT Operation Information field Channel Center Frequency Segment 0 and Channel Center Frequency Segment 1 subfields when operating in 5 GHz (see 21.3.14 (Channelization)).</w:t>
      </w:r>
    </w:p>
    <w:p w:rsidR="007455EC" w:rsidRDefault="007455EC" w:rsidP="007455EC">
      <w:pPr>
        <w:pStyle w:val="T"/>
        <w:rPr>
          <w:w w:val="100"/>
        </w:rPr>
      </w:pPr>
      <w:proofErr w:type="spellStart"/>
      <w:r>
        <w:rPr>
          <w:w w:val="100"/>
        </w:rPr>
        <w:t>An</w:t>
      </w:r>
      <w:proofErr w:type="spellEnd"/>
      <w:r>
        <w:rPr>
          <w:w w:val="100"/>
        </w:rPr>
        <w:t xml:space="preserve"> HE AP or an HE mesh STA shall set the HT Operation element HT Operation Information field Secondary Channel Offset subfield to indicate the secondary 20 MHz channel as defined in Table 9-168 (HT Operation element fields and subfields), if the BSS bandwidth is more than 20 </w:t>
      </w:r>
      <w:proofErr w:type="spellStart"/>
      <w:r>
        <w:rPr>
          <w:w w:val="100"/>
        </w:rPr>
        <w:t>MHz.</w:t>
      </w:r>
      <w:proofErr w:type="spellEnd"/>
    </w:p>
    <w:p w:rsidR="007455EC" w:rsidRDefault="007455EC" w:rsidP="007455EC">
      <w:pPr>
        <w:pStyle w:val="T"/>
        <w:rPr>
          <w:w w:val="100"/>
        </w:rPr>
      </w:pPr>
      <w:proofErr w:type="spellStart"/>
      <w:r>
        <w:rPr>
          <w:w w:val="100"/>
        </w:rPr>
        <w:t>An</w:t>
      </w:r>
      <w:proofErr w:type="spellEnd"/>
      <w:r>
        <w:rPr>
          <w:w w:val="100"/>
        </w:rPr>
        <w:t xml:space="preserve"> HE STA that is a member of an HE BSS shall follow the same rules that are defined in 11.40.1 (Basic VHT BSS functionality) when transmitting a 20 MHz, 40 MHz, 80 MHz, 160 MHz or 80+80 MHz HE PPDUs with the following exceptions:</w:t>
      </w:r>
    </w:p>
    <w:p w:rsidR="007455EC" w:rsidRDefault="007455EC" w:rsidP="007455EC">
      <w:pPr>
        <w:pStyle w:val="DL1"/>
        <w:numPr>
          <w:ilvl w:val="0"/>
          <w:numId w:val="6"/>
        </w:numPr>
        <w:ind w:left="640" w:hanging="440"/>
        <w:rPr>
          <w:w w:val="100"/>
        </w:rPr>
      </w:pPr>
      <w:proofErr w:type="spellStart"/>
      <w:r>
        <w:rPr>
          <w:w w:val="100"/>
        </w:rPr>
        <w:t>An</w:t>
      </w:r>
      <w:proofErr w:type="spellEnd"/>
      <w:r>
        <w:rPr>
          <w:w w:val="100"/>
        </w:rPr>
        <w:t xml:space="preserve"> HE trigger-based PPDU sent in response to a Trigger frame or an UL MU Response Scheduling A-Control field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rsidR="007455EC" w:rsidRDefault="007455EC" w:rsidP="007455EC">
      <w:pPr>
        <w:pStyle w:val="DL1"/>
        <w:numPr>
          <w:ilvl w:val="0"/>
          <w:numId w:val="6"/>
        </w:numPr>
        <w:ind w:left="640" w:hanging="440"/>
        <w:rPr>
          <w:w w:val="100"/>
        </w:rPr>
      </w:pPr>
      <w:r w:rsidRPr="00FD11E7">
        <w:rPr>
          <w:w w:val="100"/>
        </w:rPr>
        <w:t xml:space="preserve">An 80 MHz, 160 MHz or 80+80 MHz DL HE MU PPDU(#6253) </w:t>
      </w:r>
      <w:r w:rsidRPr="0018688F">
        <w:rPr>
          <w:w w:val="100"/>
          <w:highlight w:val="yellow"/>
        </w:rPr>
        <w:t xml:space="preserve">with preamble </w:t>
      </w:r>
      <w:proofErr w:type="spellStart"/>
      <w:r w:rsidRPr="0018688F">
        <w:rPr>
          <w:w w:val="100"/>
          <w:highlight w:val="yellow"/>
        </w:rPr>
        <w:t>punctur</w:t>
      </w:r>
      <w:r w:rsidRPr="00FD11E7">
        <w:rPr>
          <w:strike/>
          <w:w w:val="100"/>
          <w:highlight w:val="yellow"/>
        </w:rPr>
        <w:t>e</w:t>
      </w:r>
      <w:r w:rsidR="0018688F" w:rsidRPr="00FD11E7">
        <w:rPr>
          <w:w w:val="100"/>
          <w:highlight w:val="yellow"/>
          <w:u w:val="single"/>
        </w:rPr>
        <w:t>ing</w:t>
      </w:r>
      <w:proofErr w:type="spellEnd"/>
      <w:r w:rsidRPr="00FD11E7">
        <w:rPr>
          <w:color w:val="FF0000"/>
          <w:w w:val="100"/>
          <w:highlight w:val="yellow"/>
        </w:rPr>
        <w:t xml:space="preserve"> </w:t>
      </w:r>
      <w:r w:rsidRPr="001A79FA">
        <w:rPr>
          <w:color w:val="FF0000"/>
          <w:w w:val="100"/>
        </w:rPr>
        <w:t>(#8620)</w:t>
      </w:r>
      <w:r w:rsidRPr="0018688F">
        <w:rPr>
          <w:w w:val="100"/>
        </w:rPr>
        <w:t xml:space="preserve"> may</w:t>
      </w:r>
      <w:r>
        <w:rPr>
          <w:w w:val="100"/>
        </w:rPr>
        <w:t xml:space="preserve"> be transmitted if either the primary 20 MHz or the primary 40 MHz, or both are occupied by the transmission (see Table 28-17 (HE-SIG-A field of an HE MU PPDU)).</w:t>
      </w:r>
    </w:p>
    <w:p w:rsidR="007455EC" w:rsidRDefault="007455EC" w:rsidP="007455EC">
      <w:pPr>
        <w:pStyle w:val="T"/>
        <w:rPr>
          <w:w w:val="100"/>
        </w:rPr>
      </w:pPr>
      <w:proofErr w:type="spellStart"/>
      <w:r>
        <w:rPr>
          <w:w w:val="100"/>
        </w:rPr>
        <w:t>An</w:t>
      </w:r>
      <w:proofErr w:type="spellEnd"/>
      <w:r>
        <w:rPr>
          <w:w w:val="100"/>
        </w:rPr>
        <w:t xml:space="preserve"> HE STA shall not transmit to a second HE STA using a bandwidth that is not indicated as supported in the Supported Channel Width Set subfield in the HE Capabilities element received from that HE STA.</w:t>
      </w:r>
    </w:p>
    <w:p w:rsidR="007455EC" w:rsidRDefault="007455EC" w:rsidP="007455EC">
      <w:pPr>
        <w:pStyle w:val="T"/>
        <w:rPr>
          <w:w w:val="100"/>
        </w:rPr>
      </w:pPr>
      <w:r>
        <w:rPr>
          <w:w w:val="100"/>
        </w:rPr>
        <w:t>A STA shall not transmit an MPDU in an HE PPDU to a STA that exceeds the maximum MPDU length capability indicated in the VHT Capabilities element received from the recipient STA or that exceeds the Maximum A-MSDU Length in the HT Capabilities element received from the recipient STA.</w:t>
      </w:r>
    </w:p>
    <w:p w:rsidR="007455EC" w:rsidRDefault="007455EC" w:rsidP="007455EC">
      <w:pPr>
        <w:pStyle w:val="T"/>
        <w:rPr>
          <w:w w:val="100"/>
        </w:rPr>
      </w:pPr>
      <w:r>
        <w:rPr>
          <w:w w:val="100"/>
        </w:rPr>
        <w:t>A STA shall not transmit an A-MPDU in an HE PPDU to a STA that exceeds the maximum A-MPDU length capability indicated in the HE Capabilities, VHT Capabilities, and HT Capabilities element received from the recipient STA. The maximum A-MPDU length capability is obtained as a combination of the Maximum A-MPDU Length Exponent subfields in the HE Capabilities and VHT Capabilities element if the recipient STA has transmitted the VHT Capabilities; otherwise it is obtained from a combination of the Maximum A-MPDU Length Exponent subfields in the HE Capabilities and the HT Capabilities element.</w:t>
      </w:r>
    </w:p>
    <w:p w:rsidR="007455EC" w:rsidRDefault="007455EC" w:rsidP="007455EC">
      <w:pPr>
        <w:pStyle w:val="T"/>
        <w:rPr>
          <w:w w:val="100"/>
        </w:rPr>
      </w:pPr>
      <w:proofErr w:type="spellStart"/>
      <w:r>
        <w:rPr>
          <w:w w:val="100"/>
        </w:rPr>
        <w:lastRenderedPageBreak/>
        <w:t>An</w:t>
      </w:r>
      <w:proofErr w:type="spellEnd"/>
      <w:r>
        <w:rPr>
          <w:w w:val="100"/>
        </w:rPr>
        <w:t xml:space="preserve"> HE AP shall set the RIFS Mode field in the HT Operation element to 0.</w:t>
      </w:r>
    </w:p>
    <w:p w:rsidR="007455EC" w:rsidRDefault="007455EC" w:rsidP="007455EC">
      <w:pPr>
        <w:pStyle w:val="T"/>
        <w:rPr>
          <w:w w:val="100"/>
        </w:rPr>
      </w:pPr>
      <w:proofErr w:type="spellStart"/>
      <w:r>
        <w:rPr>
          <w:w w:val="100"/>
        </w:rPr>
        <w:t>An</w:t>
      </w:r>
      <w:proofErr w:type="spellEnd"/>
      <w:r>
        <w:rPr>
          <w:w w:val="100"/>
        </w:rPr>
        <w:t xml:space="preserve"> HE STA shall follow the rules defined in 11.40 (VHT BSS operation) for channel selection, determining scanning requirements, channel switching, NAV assertion and antenna indication when operating in 5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w:t>
      </w:r>
    </w:p>
    <w:p w:rsidR="0018688F" w:rsidRDefault="007455EC" w:rsidP="000A1282">
      <w:pPr>
        <w:pStyle w:val="T"/>
      </w:pPr>
      <w:proofErr w:type="spellStart"/>
      <w:r>
        <w:rPr>
          <w:w w:val="100"/>
        </w:rPr>
        <w:t>An</w:t>
      </w:r>
      <w:proofErr w:type="spellEnd"/>
      <w:r>
        <w:rPr>
          <w:w w:val="100"/>
        </w:rPr>
        <w:t xml:space="preserve"> HE STA shall follow the rules defined in 11.16 (20/40 MHz BSS operation) for channel selection, determining scanning requirements, channel switching, NAV assertion when operating in 2.4 GHz unless explicitly stated otherwise in </w:t>
      </w:r>
      <w:r>
        <w:fldChar w:fldCharType="begin"/>
      </w:r>
      <w:r>
        <w:rPr>
          <w:w w:val="100"/>
        </w:rPr>
        <w:instrText xml:space="preserve"> REF  RTF32393932343a2048312c3173 \h</w:instrText>
      </w:r>
      <w:r>
        <w:fldChar w:fldCharType="separate"/>
      </w:r>
      <w:r>
        <w:rPr>
          <w:w w:val="100"/>
        </w:rPr>
        <w:t>Clause 27</w:t>
      </w:r>
      <w:r>
        <w:fldChar w:fldCharType="end"/>
      </w:r>
      <w:r>
        <w:rPr>
          <w:w w:val="100"/>
        </w:rPr>
        <w:t>.</w:t>
      </w:r>
      <w:r w:rsidR="0018688F" w:rsidRPr="00FD11E7">
        <w:t xml:space="preserve"> </w:t>
      </w:r>
    </w:p>
    <w:p w:rsidR="002600D3" w:rsidRDefault="002600D3" w:rsidP="0018688F">
      <w:pPr>
        <w:pStyle w:val="ListParagraph"/>
        <w:ind w:leftChars="0" w:left="0"/>
        <w:rPr>
          <w:rFonts w:eastAsiaTheme="minorEastAsia"/>
          <w:i/>
          <w:lang w:eastAsia="ko-KR"/>
        </w:rPr>
      </w:pPr>
    </w:p>
    <w:p w:rsidR="002600D3" w:rsidRDefault="002600D3" w:rsidP="0018688F">
      <w:pPr>
        <w:pStyle w:val="ListParagraph"/>
        <w:ind w:leftChars="0" w:left="0"/>
        <w:rPr>
          <w:rFonts w:eastAsiaTheme="minorEastAsia"/>
          <w:i/>
          <w:lang w:eastAsia="ko-KR"/>
        </w:rPr>
      </w:pPr>
    </w:p>
    <w:p w:rsidR="002600D3" w:rsidRDefault="002600D3" w:rsidP="002600D3">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27.16.2.2.2 as the following:</w:t>
      </w:r>
    </w:p>
    <w:p w:rsidR="002600D3" w:rsidRDefault="002600D3" w:rsidP="000A1282">
      <w:pPr>
        <w:pStyle w:val="H3"/>
        <w:numPr>
          <w:ilvl w:val="4"/>
          <w:numId w:val="9"/>
        </w:numPr>
        <w:suppressAutoHyphens/>
        <w:rPr>
          <w:w w:val="100"/>
        </w:rPr>
      </w:pPr>
      <w:r w:rsidRPr="002600D3">
        <w:rPr>
          <w:w w:val="100"/>
        </w:rPr>
        <w:t xml:space="preserve">Autonomous reporting of BSS color collision </w:t>
      </w:r>
    </w:p>
    <w:p w:rsidR="0018688F" w:rsidRDefault="002600D3" w:rsidP="00142047">
      <w:pPr>
        <w:pStyle w:val="T"/>
        <w:rPr>
          <w:rFonts w:eastAsiaTheme="minorEastAsia"/>
          <w:lang w:eastAsia="ko-KR"/>
        </w:rPr>
      </w:pPr>
      <w:r>
        <w:t xml:space="preserve">A non-AP HE STA may autonomously report BSS color collision when it detects frames from OBSS STAs containing the same BSS color as the one advertised by the AP it is associated with. A STA whose dot11Au-tonomousBSSColorCollisionReportingImplemented is true shall support autonomous reporting of BSS color collision. </w:t>
      </w:r>
      <w:r w:rsidRPr="000A1282">
        <w:rPr>
          <w:strike/>
          <w:highlight w:val="yellow"/>
        </w:rPr>
        <w:t>When dot11AutonomousBSSColorCollisionReportingImplemented is true, dot11Mul-tiBSSIDImplemented shall be equal to true.</w:t>
      </w:r>
    </w:p>
    <w:p w:rsidR="00AE2D6F" w:rsidRDefault="00AE2D6F" w:rsidP="00AE2D6F">
      <w:pPr>
        <w:pStyle w:val="ListParagraph"/>
        <w:ind w:leftChars="0" w:left="0"/>
        <w:rPr>
          <w:b/>
          <w:bCs/>
          <w:i/>
          <w:iCs/>
          <w:highlight w:val="yellow"/>
          <w:lang w:eastAsia="ko-KR"/>
        </w:rPr>
      </w:pPr>
    </w:p>
    <w:p w:rsidR="00AE2D6F" w:rsidRDefault="00AE2D6F" w:rsidP="00AE2D6F">
      <w:pPr>
        <w:pStyle w:val="ListParagraph"/>
        <w:ind w:leftChars="0" w:left="0"/>
        <w:rPr>
          <w:b/>
          <w:bCs/>
          <w:i/>
          <w:iCs/>
          <w:highlight w:val="yellow"/>
          <w:lang w:eastAsia="ko-KR"/>
        </w:rPr>
      </w:pPr>
    </w:p>
    <w:p w:rsidR="00AE2D6F" w:rsidRDefault="00AE2D6F" w:rsidP="00AE2D6F">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9.4.2.238</w:t>
      </w:r>
      <w:r w:rsidRPr="000A1282">
        <w:rPr>
          <w:b/>
          <w:bCs/>
          <w:i/>
          <w:iCs/>
          <w:highlight w:val="yellow"/>
          <w:lang w:eastAsia="ko-KR"/>
        </w:rPr>
        <w:t xml:space="preserve"> as the following:</w:t>
      </w:r>
    </w:p>
    <w:p w:rsidR="00AE2D6F" w:rsidRDefault="00AE2D6F" w:rsidP="00AE2D6F">
      <w:pPr>
        <w:pStyle w:val="H3"/>
        <w:suppressAutoHyphens/>
        <w:rPr>
          <w:w w:val="100"/>
        </w:rPr>
      </w:pPr>
      <w:r>
        <w:rPr>
          <w:w w:val="100"/>
        </w:rPr>
        <w:t xml:space="preserve">9.4.2.238 </w:t>
      </w:r>
      <w:r w:rsidR="00753B10" w:rsidRPr="00753B10">
        <w:rPr>
          <w:w w:val="100"/>
        </w:rPr>
        <w:t>HE Operation element</w:t>
      </w:r>
      <w:r w:rsidRPr="002600D3">
        <w:rPr>
          <w:w w:val="100"/>
        </w:rPr>
        <w:t xml:space="preserve"> </w:t>
      </w:r>
    </w:p>
    <w:p w:rsidR="00AE2D6F" w:rsidRDefault="00AE2D6F" w:rsidP="00142047">
      <w:pPr>
        <w:pStyle w:val="T"/>
      </w:pPr>
      <w:r>
        <w:t xml:space="preserve">The Multiple BSSID AP field is set to 1 to indicate that the AP transmitting this element belongs to a Multiple BSSID set and is set to </w:t>
      </w:r>
      <w:r w:rsidR="00151128">
        <w:t>0</w:t>
      </w:r>
      <w:r w:rsidR="007E4AEC">
        <w:t xml:space="preserve"> otherwise</w:t>
      </w:r>
      <w:r w:rsidR="00151128">
        <w:t xml:space="preserve">. </w:t>
      </w:r>
      <w:r w:rsidR="00151128" w:rsidRPr="00223856">
        <w:rPr>
          <w:highlight w:val="yellow"/>
        </w:rPr>
        <w:t>A</w:t>
      </w:r>
      <w:r w:rsidRPr="00223856">
        <w:rPr>
          <w:highlight w:val="yellow"/>
        </w:rPr>
        <w:t xml:space="preserve"> non-AP STA</w:t>
      </w:r>
      <w:r w:rsidRPr="00223856">
        <w:rPr>
          <w:highlight w:val="yellow"/>
          <w:u w:val="single"/>
        </w:rPr>
        <w:t xml:space="preserve"> in an infrastructure BSS, </w:t>
      </w:r>
      <w:r w:rsidR="00151128" w:rsidRPr="00223856">
        <w:rPr>
          <w:highlight w:val="yellow"/>
          <w:u w:val="single"/>
        </w:rPr>
        <w:t xml:space="preserve">an </w:t>
      </w:r>
      <w:r w:rsidRPr="00223856">
        <w:rPr>
          <w:highlight w:val="yellow"/>
          <w:u w:val="single"/>
        </w:rPr>
        <w:t xml:space="preserve">IBSS </w:t>
      </w:r>
      <w:r w:rsidR="00151128" w:rsidRPr="00223856">
        <w:rPr>
          <w:highlight w:val="yellow"/>
          <w:u w:val="single"/>
        </w:rPr>
        <w:t xml:space="preserve">STA </w:t>
      </w:r>
      <w:r w:rsidRPr="00223856">
        <w:rPr>
          <w:highlight w:val="yellow"/>
          <w:u w:val="single"/>
        </w:rPr>
        <w:t>or a mesh STA</w:t>
      </w:r>
      <w:r>
        <w:t xml:space="preserve"> transmitting this element sets the field to 0.</w:t>
      </w:r>
    </w:p>
    <w:p w:rsidR="00933EE1" w:rsidRDefault="00933EE1" w:rsidP="00142047">
      <w:pPr>
        <w:pStyle w:val="T"/>
        <w:rPr>
          <w:ins w:id="79" w:author="Yongho Seok" w:date="2017-07-11T14:42:00Z"/>
        </w:rPr>
      </w:pPr>
    </w:p>
    <w:p w:rsidR="00223856" w:rsidRDefault="00223856" w:rsidP="00223856">
      <w:pPr>
        <w:pStyle w:val="ListParagraph"/>
        <w:ind w:leftChars="0" w:left="0"/>
        <w:rPr>
          <w:ins w:id="80" w:author="Yongho Seok" w:date="2017-07-11T14:42:00Z"/>
          <w:b/>
          <w:bCs/>
          <w:i/>
          <w:iCs/>
          <w:lang w:eastAsia="ko-KR"/>
        </w:rPr>
      </w:pPr>
      <w:proofErr w:type="spellStart"/>
      <w:ins w:id="81" w:author="Yongho Seok" w:date="2017-07-11T14:42:00Z">
        <w:r w:rsidRPr="000A1282">
          <w:rPr>
            <w:b/>
            <w:bCs/>
            <w:i/>
            <w:iCs/>
            <w:highlight w:val="yellow"/>
            <w:lang w:eastAsia="ko-KR"/>
          </w:rPr>
          <w:t>TGax</w:t>
        </w:r>
        <w:proofErr w:type="spellEnd"/>
        <w:r w:rsidRPr="000A1282">
          <w:rPr>
            <w:b/>
            <w:bCs/>
            <w:i/>
            <w:iCs/>
            <w:highlight w:val="yellow"/>
            <w:lang w:eastAsia="ko-KR"/>
          </w:rPr>
          <w:t xml:space="preserve"> editor: change the sub-clause 2</w:t>
        </w:r>
        <w:r>
          <w:rPr>
            <w:b/>
            <w:bCs/>
            <w:i/>
            <w:iCs/>
            <w:highlight w:val="yellow"/>
            <w:lang w:eastAsia="ko-KR"/>
          </w:rPr>
          <w:t xml:space="preserve">8.1.1 </w:t>
        </w:r>
        <w:r w:rsidRPr="000A1282">
          <w:rPr>
            <w:b/>
            <w:bCs/>
            <w:i/>
            <w:iCs/>
            <w:highlight w:val="yellow"/>
            <w:lang w:eastAsia="ko-KR"/>
          </w:rPr>
          <w:t>as the following:</w:t>
        </w:r>
      </w:ins>
    </w:p>
    <w:p w:rsidR="00223856" w:rsidRDefault="00223856" w:rsidP="00223856">
      <w:pPr>
        <w:pStyle w:val="H3"/>
        <w:suppressAutoHyphens/>
        <w:rPr>
          <w:w w:val="100"/>
        </w:rPr>
      </w:pPr>
      <w:r>
        <w:rPr>
          <w:w w:val="100"/>
        </w:rPr>
        <w:t xml:space="preserve">28.1.1 </w:t>
      </w:r>
      <w:r w:rsidRPr="00223856">
        <w:rPr>
          <w:w w:val="100"/>
        </w:rPr>
        <w:t>Introduction to the HE PHY</w:t>
      </w:r>
      <w:r w:rsidRPr="002600D3">
        <w:rPr>
          <w:w w:val="100"/>
        </w:rPr>
        <w:t xml:space="preserve"> </w:t>
      </w:r>
    </w:p>
    <w:p w:rsidR="00223856" w:rsidRDefault="00223856" w:rsidP="00142047">
      <w:pPr>
        <w:pStyle w:val="T"/>
      </w:pPr>
      <w:r>
        <w:t xml:space="preserve">Clause 28 (High Efficiency (HE) PHY specification) specifies the PHY entity for a high efficiency (HE) orthogonal frequency division multiplexing (OFDM) system. In addition to the requirements in Clause 28 (High Efficiency (HE) PHY specification), </w:t>
      </w:r>
      <w:proofErr w:type="spellStart"/>
      <w:r>
        <w:t>an</w:t>
      </w:r>
      <w:proofErr w:type="spellEnd"/>
      <w:r>
        <w:t xml:space="preserve"> HE STA shall be capable of transmitting and receiving PPDUs that are compliant with the mandatory requirements of the following PHY specifications: </w:t>
      </w:r>
    </w:p>
    <w:p w:rsidR="00223856" w:rsidRDefault="00223856" w:rsidP="00142047">
      <w:pPr>
        <w:pStyle w:val="T"/>
      </w:pPr>
      <w:r>
        <w:t xml:space="preserve">— Clause 19 (High Throughput (HT) PHY specification) and Clause 21 (Very High Throughput (VHT) PHY specification) when the HE STA with greater than or equal to 80 MHz capability is operating in the 5 GHz band </w:t>
      </w:r>
    </w:p>
    <w:p w:rsidR="00223856" w:rsidRDefault="00223856" w:rsidP="00142047">
      <w:pPr>
        <w:pStyle w:val="T"/>
      </w:pPr>
      <w:r>
        <w:t xml:space="preserve">— Clause 19 (High Throughput (HT) PHY specification) </w:t>
      </w:r>
      <w:r w:rsidR="003E01C3" w:rsidRPr="006E1EC9">
        <w:rPr>
          <w:highlight w:val="green"/>
          <w:u w:val="single"/>
        </w:rPr>
        <w:t xml:space="preserve">and Clause 21 (Very High Throughput (VHT) PHY specification) VHT transmission and reception on 20 MHz channel </w:t>
      </w:r>
      <w:r w:rsidR="003E01C3" w:rsidRPr="00C67C8F">
        <w:rPr>
          <w:highlight w:val="green"/>
          <w:u w:val="single"/>
        </w:rPr>
        <w:t xml:space="preserve">width </w:t>
      </w:r>
      <w:r w:rsidR="00C67C8F" w:rsidRPr="00C67C8F">
        <w:rPr>
          <w:highlight w:val="green"/>
          <w:u w:val="single"/>
        </w:rPr>
        <w:t>(see 27.16.1 (Basic HE BSS functionality))</w:t>
      </w:r>
      <w:r w:rsidR="00C67C8F">
        <w:rPr>
          <w:u w:val="single"/>
        </w:rPr>
        <w:t xml:space="preserve"> </w:t>
      </w:r>
      <w:r>
        <w:t xml:space="preserve">when the 20 MHz only non-AP HE STA is operating in the 5 GHz band </w:t>
      </w:r>
    </w:p>
    <w:p w:rsidR="00223856" w:rsidRPr="000021A3" w:rsidRDefault="00223856" w:rsidP="00142047">
      <w:pPr>
        <w:pStyle w:val="T"/>
      </w:pPr>
      <w:r>
        <w:t>— Clause 19 (High Throughput (HT) PHY specification) when the HE STA is operating in the 2.4 GHz band</w:t>
      </w:r>
    </w:p>
    <w:sectPr w:rsidR="00223856" w:rsidRPr="000021A3"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E6B" w:rsidRDefault="00005E6B">
      <w:r>
        <w:separator/>
      </w:r>
    </w:p>
  </w:endnote>
  <w:endnote w:type="continuationSeparator" w:id="0">
    <w:p w:rsidR="00005E6B" w:rsidRDefault="0000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A1"/>
    <w:family w:val="auto"/>
    <w:notTrueType/>
    <w:pitch w:val="default"/>
    <w:sig w:usb0="00000081" w:usb1="09060000" w:usb2="00000010" w:usb3="00000000" w:csb0="0008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7C" w:rsidRDefault="007213F0">
    <w:pPr>
      <w:pStyle w:val="Footer"/>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F2052B">
      <w:rPr>
        <w:noProof/>
      </w:rPr>
      <w:t>9</w:t>
    </w:r>
    <w:r w:rsidR="00BE4D7C">
      <w:rPr>
        <w:noProof/>
      </w:rPr>
      <w:fldChar w:fldCharType="end"/>
    </w:r>
    <w:r w:rsidR="00BE4D7C">
      <w:tab/>
    </w:r>
    <w:r w:rsidR="00BE4D7C">
      <w:rPr>
        <w:rFonts w:hint="eastAsia"/>
        <w:lang w:eastAsia="ko-KR"/>
      </w:rPr>
      <w:t>Yongho Seok</w:t>
    </w:r>
    <w:r w:rsidR="00BE4D7C">
      <w:t xml:space="preserve">, </w:t>
    </w:r>
    <w:proofErr w:type="spellStart"/>
    <w:r w:rsidR="00CB4F2F">
      <w:t>MediaTek</w:t>
    </w:r>
    <w:proofErr w:type="spellEnd"/>
    <w:r w:rsidR="00CB4F2F">
      <w:t xml:space="preserve"> Inc. </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E6B" w:rsidRDefault="00005E6B">
      <w:r>
        <w:separator/>
      </w:r>
    </w:p>
  </w:footnote>
  <w:footnote w:type="continuationSeparator" w:id="0">
    <w:p w:rsidR="00005E6B" w:rsidRDefault="0000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7C" w:rsidRDefault="00CB4F2F">
    <w:pPr>
      <w:pStyle w:val="Header"/>
      <w:tabs>
        <w:tab w:val="clear" w:pos="6480"/>
        <w:tab w:val="center" w:pos="4680"/>
        <w:tab w:val="right" w:pos="9360"/>
      </w:tabs>
      <w:rPr>
        <w:lang w:eastAsia="ko-KR"/>
      </w:rPr>
    </w:pPr>
    <w:r>
      <w:rPr>
        <w:lang w:eastAsia="ko-KR"/>
      </w:rPr>
      <w:t>Ju</w:t>
    </w:r>
    <w:r w:rsidR="00C67FA1">
      <w:rPr>
        <w:lang w:eastAsia="ko-KR"/>
      </w:rPr>
      <w:t>ly</w:t>
    </w:r>
    <w:r w:rsidR="00F12B75">
      <w:rPr>
        <w:rFonts w:hint="eastAsia"/>
        <w:lang w:eastAsia="ko-KR"/>
      </w:rPr>
      <w:t xml:space="preserve">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sidR="00E56075">
        <w:rPr>
          <w:rFonts w:hint="eastAsia"/>
          <w:lang w:eastAsia="ko-KR"/>
        </w:rPr>
        <w:t>7</w:t>
      </w:r>
      <w:r w:rsidR="00BE4D7C">
        <w:t>/</w:t>
      </w:r>
      <w:r w:rsidR="00D8756F">
        <w:rPr>
          <w:rFonts w:hint="eastAsia"/>
          <w:lang w:eastAsia="ko-KR"/>
        </w:rPr>
        <w:t>0</w:t>
      </w:r>
      <w:r w:rsidR="00F12B75">
        <w:rPr>
          <w:rFonts w:hint="eastAsia"/>
          <w:lang w:eastAsia="ko-KR"/>
        </w:rPr>
        <w:t>533</w:t>
      </w:r>
      <w:r w:rsidR="00BE4D7C">
        <w:t>r</w:t>
      </w:r>
    </w:fldSimple>
    <w:r w:rsidR="00DC45E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6"/>
  </w:num>
  <w:num w:numId="10">
    <w:abstractNumId w:val="3"/>
  </w:num>
  <w:num w:numId="11">
    <w:abstractNumId w:val="5"/>
  </w:num>
  <w:num w:numId="12">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1A3"/>
    <w:rsid w:val="00002B80"/>
    <w:rsid w:val="000045FA"/>
    <w:rsid w:val="00005E6B"/>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1D74"/>
    <w:rsid w:val="0004461D"/>
    <w:rsid w:val="00044D12"/>
    <w:rsid w:val="0004793B"/>
    <w:rsid w:val="00050071"/>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2C05"/>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3AF"/>
    <w:rsid w:val="000865AA"/>
    <w:rsid w:val="00086780"/>
    <w:rsid w:val="00090640"/>
    <w:rsid w:val="00091DF7"/>
    <w:rsid w:val="00093974"/>
    <w:rsid w:val="00093FA5"/>
    <w:rsid w:val="00094FFA"/>
    <w:rsid w:val="000A1282"/>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047"/>
    <w:rsid w:val="00142A30"/>
    <w:rsid w:val="001448D8"/>
    <w:rsid w:val="001450BB"/>
    <w:rsid w:val="001459E7"/>
    <w:rsid w:val="00146564"/>
    <w:rsid w:val="00146B04"/>
    <w:rsid w:val="001476F0"/>
    <w:rsid w:val="00147901"/>
    <w:rsid w:val="00151128"/>
    <w:rsid w:val="00151BBE"/>
    <w:rsid w:val="001534DB"/>
    <w:rsid w:val="00154B26"/>
    <w:rsid w:val="00155285"/>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80366"/>
    <w:rsid w:val="001812B0"/>
    <w:rsid w:val="00181423"/>
    <w:rsid w:val="001836D1"/>
    <w:rsid w:val="001839C3"/>
    <w:rsid w:val="00183F4C"/>
    <w:rsid w:val="001853E4"/>
    <w:rsid w:val="00185647"/>
    <w:rsid w:val="0018688F"/>
    <w:rsid w:val="00187129"/>
    <w:rsid w:val="00190E5D"/>
    <w:rsid w:val="0019130B"/>
    <w:rsid w:val="0019164F"/>
    <w:rsid w:val="00192C6E"/>
    <w:rsid w:val="00193C39"/>
    <w:rsid w:val="001943F7"/>
    <w:rsid w:val="00194E14"/>
    <w:rsid w:val="00195BC9"/>
    <w:rsid w:val="001966B3"/>
    <w:rsid w:val="001977C0"/>
    <w:rsid w:val="00197FF7"/>
    <w:rsid w:val="001A2240"/>
    <w:rsid w:val="001A2ABD"/>
    <w:rsid w:val="001A3156"/>
    <w:rsid w:val="001A342C"/>
    <w:rsid w:val="001A3BC6"/>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B50"/>
    <w:rsid w:val="002152B2"/>
    <w:rsid w:val="00215A82"/>
    <w:rsid w:val="00215E32"/>
    <w:rsid w:val="002176E0"/>
    <w:rsid w:val="002201A7"/>
    <w:rsid w:val="00220652"/>
    <w:rsid w:val="0022139A"/>
    <w:rsid w:val="00221B7F"/>
    <w:rsid w:val="00222AD4"/>
    <w:rsid w:val="002234A9"/>
    <w:rsid w:val="00223856"/>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62A5"/>
    <w:rsid w:val="00270859"/>
    <w:rsid w:val="00272F71"/>
    <w:rsid w:val="00273257"/>
    <w:rsid w:val="00274234"/>
    <w:rsid w:val="00274859"/>
    <w:rsid w:val="00275EB5"/>
    <w:rsid w:val="00277D9F"/>
    <w:rsid w:val="002804B3"/>
    <w:rsid w:val="00280E9E"/>
    <w:rsid w:val="00281A56"/>
    <w:rsid w:val="00281A5D"/>
    <w:rsid w:val="00282053"/>
    <w:rsid w:val="002824DA"/>
    <w:rsid w:val="0028261D"/>
    <w:rsid w:val="00283274"/>
    <w:rsid w:val="002846BA"/>
    <w:rsid w:val="002846C0"/>
    <w:rsid w:val="00284B78"/>
    <w:rsid w:val="00284C5E"/>
    <w:rsid w:val="00284FE0"/>
    <w:rsid w:val="00286AAE"/>
    <w:rsid w:val="00286B6A"/>
    <w:rsid w:val="00291A10"/>
    <w:rsid w:val="0029274A"/>
    <w:rsid w:val="00294B37"/>
    <w:rsid w:val="00295D36"/>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1539"/>
    <w:rsid w:val="003121E9"/>
    <w:rsid w:val="00312305"/>
    <w:rsid w:val="00312A3C"/>
    <w:rsid w:val="00313898"/>
    <w:rsid w:val="00313BAC"/>
    <w:rsid w:val="00314299"/>
    <w:rsid w:val="003149BA"/>
    <w:rsid w:val="00316924"/>
    <w:rsid w:val="00317A5F"/>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C47D1"/>
    <w:rsid w:val="003C53DD"/>
    <w:rsid w:val="003C645B"/>
    <w:rsid w:val="003C6ADF"/>
    <w:rsid w:val="003C74A4"/>
    <w:rsid w:val="003C74FF"/>
    <w:rsid w:val="003C75A0"/>
    <w:rsid w:val="003C7797"/>
    <w:rsid w:val="003C7814"/>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01C3"/>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5832"/>
    <w:rsid w:val="00407C5B"/>
    <w:rsid w:val="00407F4C"/>
    <w:rsid w:val="00411716"/>
    <w:rsid w:val="00411A0F"/>
    <w:rsid w:val="004122A2"/>
    <w:rsid w:val="00412A90"/>
    <w:rsid w:val="00412D0F"/>
    <w:rsid w:val="0041784B"/>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7E7"/>
    <w:rsid w:val="00450CC0"/>
    <w:rsid w:val="004521A1"/>
    <w:rsid w:val="00454BFF"/>
    <w:rsid w:val="00457028"/>
    <w:rsid w:val="00457FA3"/>
    <w:rsid w:val="00460A83"/>
    <w:rsid w:val="00461E98"/>
    <w:rsid w:val="00462172"/>
    <w:rsid w:val="0046344D"/>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5F6D"/>
    <w:rsid w:val="00497BD4"/>
    <w:rsid w:val="004A0AF4"/>
    <w:rsid w:val="004A3120"/>
    <w:rsid w:val="004A3485"/>
    <w:rsid w:val="004A7F3B"/>
    <w:rsid w:val="004B17D5"/>
    <w:rsid w:val="004B3561"/>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BF6"/>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45C"/>
    <w:rsid w:val="00587F10"/>
    <w:rsid w:val="00591351"/>
    <w:rsid w:val="00591EC7"/>
    <w:rsid w:val="00592BE9"/>
    <w:rsid w:val="00596413"/>
    <w:rsid w:val="00596B6A"/>
    <w:rsid w:val="005977E5"/>
    <w:rsid w:val="005A1252"/>
    <w:rsid w:val="005A16CF"/>
    <w:rsid w:val="005A1DB7"/>
    <w:rsid w:val="005A2878"/>
    <w:rsid w:val="005A2ECA"/>
    <w:rsid w:val="005A3063"/>
    <w:rsid w:val="005A31A9"/>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575"/>
    <w:rsid w:val="0060167F"/>
    <w:rsid w:val="00601772"/>
    <w:rsid w:val="00606A40"/>
    <w:rsid w:val="00610752"/>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53BF7"/>
    <w:rsid w:val="006548B7"/>
    <w:rsid w:val="00654B3B"/>
    <w:rsid w:val="00654CE7"/>
    <w:rsid w:val="00656882"/>
    <w:rsid w:val="0065781C"/>
    <w:rsid w:val="00657DBD"/>
    <w:rsid w:val="006601AB"/>
    <w:rsid w:val="0066185D"/>
    <w:rsid w:val="00662292"/>
    <w:rsid w:val="00662343"/>
    <w:rsid w:val="00662637"/>
    <w:rsid w:val="00662AB2"/>
    <w:rsid w:val="0066311D"/>
    <w:rsid w:val="0066483B"/>
    <w:rsid w:val="0066569E"/>
    <w:rsid w:val="0067069C"/>
    <w:rsid w:val="00671356"/>
    <w:rsid w:val="00671F29"/>
    <w:rsid w:val="0067305F"/>
    <w:rsid w:val="00673178"/>
    <w:rsid w:val="006734F8"/>
    <w:rsid w:val="0067363D"/>
    <w:rsid w:val="0067372F"/>
    <w:rsid w:val="0067434F"/>
    <w:rsid w:val="00676118"/>
    <w:rsid w:val="00680308"/>
    <w:rsid w:val="0068429C"/>
    <w:rsid w:val="00687476"/>
    <w:rsid w:val="0069038E"/>
    <w:rsid w:val="006905F2"/>
    <w:rsid w:val="00692899"/>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4AD9"/>
    <w:rsid w:val="006D5362"/>
    <w:rsid w:val="006E0731"/>
    <w:rsid w:val="006E0B7C"/>
    <w:rsid w:val="006E1349"/>
    <w:rsid w:val="006E181A"/>
    <w:rsid w:val="006E1EC9"/>
    <w:rsid w:val="006E2D44"/>
    <w:rsid w:val="006F188E"/>
    <w:rsid w:val="006F3DD4"/>
    <w:rsid w:val="006F5A1E"/>
    <w:rsid w:val="006F5C20"/>
    <w:rsid w:val="006F5CEF"/>
    <w:rsid w:val="007008A3"/>
    <w:rsid w:val="00703C6E"/>
    <w:rsid w:val="00703CD9"/>
    <w:rsid w:val="00704BF2"/>
    <w:rsid w:val="00706F78"/>
    <w:rsid w:val="0070733E"/>
    <w:rsid w:val="00710BC5"/>
    <w:rsid w:val="00711E05"/>
    <w:rsid w:val="007137D7"/>
    <w:rsid w:val="00714BBA"/>
    <w:rsid w:val="00716538"/>
    <w:rsid w:val="00716A9B"/>
    <w:rsid w:val="00716BDB"/>
    <w:rsid w:val="00720119"/>
    <w:rsid w:val="007206F0"/>
    <w:rsid w:val="007213F0"/>
    <w:rsid w:val="00721EEC"/>
    <w:rsid w:val="007220CF"/>
    <w:rsid w:val="007222C1"/>
    <w:rsid w:val="00722678"/>
    <w:rsid w:val="007243CA"/>
    <w:rsid w:val="00724942"/>
    <w:rsid w:val="00724C3F"/>
    <w:rsid w:val="0072506D"/>
    <w:rsid w:val="007269A4"/>
    <w:rsid w:val="00727341"/>
    <w:rsid w:val="007324D0"/>
    <w:rsid w:val="00732674"/>
    <w:rsid w:val="00733FEF"/>
    <w:rsid w:val="007340F9"/>
    <w:rsid w:val="00734222"/>
    <w:rsid w:val="00734F1A"/>
    <w:rsid w:val="00736065"/>
    <w:rsid w:val="0074006F"/>
    <w:rsid w:val="00741D75"/>
    <w:rsid w:val="0074293A"/>
    <w:rsid w:val="007455EC"/>
    <w:rsid w:val="0074579F"/>
    <w:rsid w:val="00745852"/>
    <w:rsid w:val="0074621F"/>
    <w:rsid w:val="007463A1"/>
    <w:rsid w:val="007463FB"/>
    <w:rsid w:val="007467C4"/>
    <w:rsid w:val="00747A58"/>
    <w:rsid w:val="007513CD"/>
    <w:rsid w:val="00751F59"/>
    <w:rsid w:val="00753B10"/>
    <w:rsid w:val="00753F20"/>
    <w:rsid w:val="0075544F"/>
    <w:rsid w:val="00756A2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0BDE"/>
    <w:rsid w:val="007914E4"/>
    <w:rsid w:val="007914F3"/>
    <w:rsid w:val="007926D8"/>
    <w:rsid w:val="007929B8"/>
    <w:rsid w:val="00792E37"/>
    <w:rsid w:val="0079494C"/>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4AEC"/>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2849"/>
    <w:rsid w:val="009237A3"/>
    <w:rsid w:val="0092754A"/>
    <w:rsid w:val="009276A3"/>
    <w:rsid w:val="00927FEB"/>
    <w:rsid w:val="00931E1D"/>
    <w:rsid w:val="009327EE"/>
    <w:rsid w:val="00933EE1"/>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64B6"/>
    <w:rsid w:val="00957AE2"/>
    <w:rsid w:val="00957E82"/>
    <w:rsid w:val="00961783"/>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0D5"/>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026"/>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7DE"/>
    <w:rsid w:val="00A029F8"/>
    <w:rsid w:val="00A02C59"/>
    <w:rsid w:val="00A03A69"/>
    <w:rsid w:val="00A03C5F"/>
    <w:rsid w:val="00A049E2"/>
    <w:rsid w:val="00A04CAB"/>
    <w:rsid w:val="00A0553A"/>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2FDD"/>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7364"/>
    <w:rsid w:val="00A57CE8"/>
    <w:rsid w:val="00A6539B"/>
    <w:rsid w:val="00A66CBC"/>
    <w:rsid w:val="00A67457"/>
    <w:rsid w:val="00A70990"/>
    <w:rsid w:val="00A709A2"/>
    <w:rsid w:val="00A714A4"/>
    <w:rsid w:val="00A7354C"/>
    <w:rsid w:val="00A7431B"/>
    <w:rsid w:val="00A75276"/>
    <w:rsid w:val="00A759DC"/>
    <w:rsid w:val="00A763B2"/>
    <w:rsid w:val="00A77111"/>
    <w:rsid w:val="00A82B85"/>
    <w:rsid w:val="00A844CE"/>
    <w:rsid w:val="00A84A33"/>
    <w:rsid w:val="00A850CD"/>
    <w:rsid w:val="00A8578E"/>
    <w:rsid w:val="00A90385"/>
    <w:rsid w:val="00A91053"/>
    <w:rsid w:val="00A9177A"/>
    <w:rsid w:val="00A91EAA"/>
    <w:rsid w:val="00A9264B"/>
    <w:rsid w:val="00A943C4"/>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28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C95"/>
    <w:rsid w:val="00B17EB1"/>
    <w:rsid w:val="00B2054B"/>
    <w:rsid w:val="00B209EB"/>
    <w:rsid w:val="00B20FD4"/>
    <w:rsid w:val="00B211AA"/>
    <w:rsid w:val="00B2230D"/>
    <w:rsid w:val="00B22463"/>
    <w:rsid w:val="00B22573"/>
    <w:rsid w:val="00B226EA"/>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644C"/>
    <w:rsid w:val="00BA787B"/>
    <w:rsid w:val="00BB14B1"/>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283C"/>
    <w:rsid w:val="00BE4462"/>
    <w:rsid w:val="00BE4486"/>
    <w:rsid w:val="00BE4D7C"/>
    <w:rsid w:val="00BE5557"/>
    <w:rsid w:val="00BE5CFF"/>
    <w:rsid w:val="00BF06C2"/>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C8F"/>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4F2F"/>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0ABA"/>
    <w:rsid w:val="00CF16FB"/>
    <w:rsid w:val="00CF2295"/>
    <w:rsid w:val="00CF33AC"/>
    <w:rsid w:val="00CF349D"/>
    <w:rsid w:val="00CF3BDE"/>
    <w:rsid w:val="00CF4FE1"/>
    <w:rsid w:val="00CF56C6"/>
    <w:rsid w:val="00D0077F"/>
    <w:rsid w:val="00D03D46"/>
    <w:rsid w:val="00D05EFC"/>
    <w:rsid w:val="00D05F1B"/>
    <w:rsid w:val="00D0639A"/>
    <w:rsid w:val="00D07ABE"/>
    <w:rsid w:val="00D1008D"/>
    <w:rsid w:val="00D10395"/>
    <w:rsid w:val="00D1412D"/>
    <w:rsid w:val="00D17988"/>
    <w:rsid w:val="00D17CDD"/>
    <w:rsid w:val="00D22857"/>
    <w:rsid w:val="00D23F74"/>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8756F"/>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3427"/>
    <w:rsid w:val="00DB6B0C"/>
    <w:rsid w:val="00DB7D1B"/>
    <w:rsid w:val="00DC03EE"/>
    <w:rsid w:val="00DC040F"/>
    <w:rsid w:val="00DC0723"/>
    <w:rsid w:val="00DC176F"/>
    <w:rsid w:val="00DC17DF"/>
    <w:rsid w:val="00DC2B1D"/>
    <w:rsid w:val="00DC2C14"/>
    <w:rsid w:val="00DC3491"/>
    <w:rsid w:val="00DC3FAC"/>
    <w:rsid w:val="00DC41AA"/>
    <w:rsid w:val="00DC45B0"/>
    <w:rsid w:val="00DC45E8"/>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E63"/>
    <w:rsid w:val="00E440E4"/>
    <w:rsid w:val="00E44BBB"/>
    <w:rsid w:val="00E44E0B"/>
    <w:rsid w:val="00E46055"/>
    <w:rsid w:val="00E52B1D"/>
    <w:rsid w:val="00E53C1B"/>
    <w:rsid w:val="00E544BE"/>
    <w:rsid w:val="00E54D26"/>
    <w:rsid w:val="00E55A03"/>
    <w:rsid w:val="00E55DBF"/>
    <w:rsid w:val="00E56075"/>
    <w:rsid w:val="00E5708C"/>
    <w:rsid w:val="00E6015D"/>
    <w:rsid w:val="00E610D6"/>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39F1"/>
    <w:rsid w:val="00E841C2"/>
    <w:rsid w:val="00E873C2"/>
    <w:rsid w:val="00E874AD"/>
    <w:rsid w:val="00E87FD6"/>
    <w:rsid w:val="00E91460"/>
    <w:rsid w:val="00E91A99"/>
    <w:rsid w:val="00E9535F"/>
    <w:rsid w:val="00E955A3"/>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6C1E"/>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1C8A"/>
    <w:rsid w:val="00EF311C"/>
    <w:rsid w:val="00EF34D3"/>
    <w:rsid w:val="00EF4238"/>
    <w:rsid w:val="00EF6605"/>
    <w:rsid w:val="00EF6B9E"/>
    <w:rsid w:val="00EF72D6"/>
    <w:rsid w:val="00F0401B"/>
    <w:rsid w:val="00F042D5"/>
    <w:rsid w:val="00F04FF6"/>
    <w:rsid w:val="00F06FF1"/>
    <w:rsid w:val="00F07E17"/>
    <w:rsid w:val="00F07F25"/>
    <w:rsid w:val="00F109FC"/>
    <w:rsid w:val="00F1129A"/>
    <w:rsid w:val="00F12B75"/>
    <w:rsid w:val="00F13E62"/>
    <w:rsid w:val="00F15600"/>
    <w:rsid w:val="00F17329"/>
    <w:rsid w:val="00F2052B"/>
    <w:rsid w:val="00F22531"/>
    <w:rsid w:val="00F231EE"/>
    <w:rsid w:val="00F2321E"/>
    <w:rsid w:val="00F2445F"/>
    <w:rsid w:val="00F2561F"/>
    <w:rsid w:val="00F26006"/>
    <w:rsid w:val="00F2637D"/>
    <w:rsid w:val="00F27ADC"/>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1037"/>
    <w:rsid w:val="00F727CB"/>
    <w:rsid w:val="00F75211"/>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11E7"/>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5ACE-F6C4-437C-AD45-1A11B800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9</Pages>
  <Words>3039</Words>
  <Characters>17327</Characters>
  <Application>Microsoft Office Word</Application>
  <DocSecurity>0</DocSecurity>
  <Lines>144</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20326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96</cp:revision>
  <cp:lastPrinted>2010-05-04T00:47:00Z</cp:lastPrinted>
  <dcterms:created xsi:type="dcterms:W3CDTF">2017-02-08T23:33:00Z</dcterms:created>
  <dcterms:modified xsi:type="dcterms:W3CDTF">2017-07-11T18:45:00Z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