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437D" w:rsidP="00E2437D">
            <w:pPr>
              <w:pStyle w:val="T2"/>
            </w:pPr>
            <w:r>
              <w:t>30</w:t>
            </w:r>
            <w:r w:rsidR="00592AA1">
              <w:t>.</w:t>
            </w:r>
            <w:r w:rsidR="009B320F">
              <w:t>5</w:t>
            </w:r>
            <w:r w:rsidR="00592AA1">
              <w:t>.</w:t>
            </w:r>
            <w:r>
              <w:t>8</w:t>
            </w:r>
            <w:r w:rsidR="00592AA1">
              <w:t xml:space="preserve"> </w:t>
            </w:r>
            <w:r w:rsidR="00E71862">
              <w:t>N</w:t>
            </w:r>
            <w:r w:rsidR="00592AA1">
              <w:t>on</w:t>
            </w:r>
            <w:r w:rsidR="006C4DAB">
              <w:t xml:space="preserve">-EDMG </w:t>
            </w:r>
            <w:r w:rsidR="003F1C91">
              <w:t>Duplicate</w:t>
            </w:r>
            <w:r w:rsidR="00332A65">
              <w:t xml:space="preserve"> </w:t>
            </w:r>
            <w:r w:rsidR="006C4DAB">
              <w:t>Transmission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116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0F116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0237E">
              <w:rPr>
                <w:b w:val="0"/>
                <w:sz w:val="20"/>
              </w:rPr>
              <w:t>2</w:t>
            </w:r>
            <w:r w:rsidR="000F1162">
              <w:rPr>
                <w:b w:val="0"/>
                <w:sz w:val="20"/>
              </w:rPr>
              <w:t>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466EE" w:rsidTr="009264AB">
        <w:trPr>
          <w:jc w:val="center"/>
        </w:trPr>
        <w:tc>
          <w:tcPr>
            <w:tcW w:w="2178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165CCF" w:rsidTr="009264AB">
        <w:trPr>
          <w:jc w:val="center"/>
        </w:trPr>
        <w:tc>
          <w:tcPr>
            <w:tcW w:w="2178" w:type="dxa"/>
            <w:vAlign w:val="center"/>
          </w:tcPr>
          <w:p w:rsidR="00165CCF" w:rsidRDefault="00165CCF" w:rsidP="00165C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826A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26A85">
              <w:rPr>
                <w:b w:val="0"/>
                <w:sz w:val="16"/>
              </w:rPr>
              <w:t>claudio.da.silva@intel.com</w:t>
            </w:r>
          </w:p>
        </w:tc>
      </w:tr>
      <w:tr w:rsidR="00F466EE" w:rsidTr="009264AB">
        <w:trPr>
          <w:jc w:val="center"/>
        </w:trPr>
        <w:tc>
          <w:tcPr>
            <w:tcW w:w="2178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specification text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E2437D">
                              <w:t>30</w:t>
                            </w:r>
                            <w:r w:rsidR="00674A44">
                              <w:t>.5.</w:t>
                            </w:r>
                            <w:r w:rsidR="00E2437D">
                              <w:t>8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000193">
                              <w:t>non</w:t>
                            </w:r>
                            <w:r w:rsidR="00DF58D1">
                              <w:t xml:space="preserve">-EDMG </w:t>
                            </w:r>
                            <w:r w:rsidR="00265C1D">
                              <w:t>duplicate</w:t>
                            </w:r>
                            <w:r w:rsidR="00DF58D1">
                              <w:t xml:space="preserve"> </w:t>
                            </w:r>
                            <w:r w:rsidR="002146E7">
                              <w:t>PPDU</w:t>
                            </w:r>
                            <w:r w:rsidR="00DF58D1">
                              <w:t xml:space="preserve"> transmission</w:t>
                            </w:r>
                            <w:r w:rsidR="0014677D">
                              <w:t xml:space="preserve"> for SC PHY</w:t>
                            </w:r>
                            <w:r w:rsidR="00266495">
                              <w:t>, 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specification text for </w:t>
                      </w:r>
                      <w:proofErr w:type="spellStart"/>
                      <w:r w:rsidR="00DF58D1">
                        <w:t>subcaluse</w:t>
                      </w:r>
                      <w:proofErr w:type="spellEnd"/>
                      <w:r w:rsidR="00DF58D1">
                        <w:t xml:space="preserve"> </w:t>
                      </w:r>
                      <w:r w:rsidR="00E2437D">
                        <w:t>30</w:t>
                      </w:r>
                      <w:r w:rsidR="00674A44">
                        <w:t>.5.</w:t>
                      </w:r>
                      <w:r w:rsidR="00E2437D">
                        <w:t>8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000193">
                        <w:t>non</w:t>
                      </w:r>
                      <w:r w:rsidR="00DF58D1">
                        <w:t xml:space="preserve">-EDMG </w:t>
                      </w:r>
                      <w:r w:rsidR="00265C1D">
                        <w:t>duplicate</w:t>
                      </w:r>
                      <w:r w:rsidR="00DF58D1">
                        <w:t xml:space="preserve"> </w:t>
                      </w:r>
                      <w:r w:rsidR="002146E7">
                        <w:t>PPDU</w:t>
                      </w:r>
                      <w:r w:rsidR="00DF58D1">
                        <w:t xml:space="preserve"> transmission</w:t>
                      </w:r>
                      <w:r w:rsidR="0014677D">
                        <w:t xml:space="preserve"> for SC PHY</w:t>
                      </w:r>
                      <w:r w:rsidR="00266495">
                        <w:t>, 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E2437D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4F6869">
        <w:rPr>
          <w:b/>
        </w:rPr>
        <w:t>5</w:t>
      </w:r>
      <w:r w:rsidR="00DF6F35">
        <w:rPr>
          <w:b/>
        </w:rPr>
        <w:t>.</w:t>
      </w:r>
      <w:r>
        <w:rPr>
          <w:b/>
        </w:rPr>
        <w:t>8</w:t>
      </w:r>
      <w:r w:rsidR="00DF6F35">
        <w:rPr>
          <w:b/>
        </w:rPr>
        <w:t xml:space="preserve"> Non</w:t>
      </w:r>
      <w:r w:rsidR="00E65C50" w:rsidRPr="00E65C50">
        <w:rPr>
          <w:b/>
        </w:rPr>
        <w:t xml:space="preserve">-EDMG </w:t>
      </w:r>
      <w:r w:rsidR="007B6971">
        <w:rPr>
          <w:b/>
        </w:rPr>
        <w:t>d</w:t>
      </w:r>
      <w:r w:rsidR="009B00E9">
        <w:rPr>
          <w:b/>
        </w:rPr>
        <w:t>uplicate</w:t>
      </w:r>
      <w:r w:rsidR="00263AD8">
        <w:rPr>
          <w:b/>
        </w:rPr>
        <w:t xml:space="preserve"> </w:t>
      </w:r>
      <w:r w:rsidR="00136917">
        <w:rPr>
          <w:b/>
        </w:rPr>
        <w:t>transmission</w:t>
      </w:r>
    </w:p>
    <w:p w:rsidR="004D3F07" w:rsidRPr="00E65C50" w:rsidRDefault="00E2437D">
      <w:pPr>
        <w:rPr>
          <w:b/>
        </w:rPr>
      </w:pPr>
      <w:r>
        <w:rPr>
          <w:b/>
        </w:rPr>
        <w:t>30.5.8</w:t>
      </w:r>
      <w:r w:rsidR="004D3F07" w:rsidRPr="00E65C50">
        <w:rPr>
          <w:b/>
        </w:rPr>
        <w:t xml:space="preserve">.1 </w:t>
      </w:r>
      <w:r w:rsidR="004D3F07">
        <w:rPr>
          <w:b/>
        </w:rPr>
        <w:t>General</w:t>
      </w:r>
    </w:p>
    <w:p w:rsidR="00E65C50" w:rsidRDefault="00E65C50">
      <w:pPr>
        <w:rPr>
          <w:sz w:val="20"/>
          <w:lang w:val="en-US" w:eastAsia="ja-JP"/>
        </w:rPr>
      </w:pPr>
    </w:p>
    <w:p w:rsidR="004F6869" w:rsidRPr="003D4707" w:rsidRDefault="00503BC7" w:rsidP="00B91057">
      <w:pPr>
        <w:jc w:val="both"/>
        <w:rPr>
          <w:sz w:val="20"/>
          <w:lang w:val="en-US" w:eastAsia="ja-JP"/>
        </w:rPr>
      </w:pPr>
      <w:r w:rsidRPr="00503BC7">
        <w:rPr>
          <w:sz w:val="20"/>
          <w:lang w:val="en-US" w:eastAsia="ja-JP"/>
        </w:rPr>
        <w:t xml:space="preserve">Non-EDMG duplicate transmission is used to transmit to Clause 20 STAs that may be present in any 2.16 GHz channel included as part of </w:t>
      </w:r>
      <w:proofErr w:type="gramStart"/>
      <w:r w:rsidRPr="00503BC7">
        <w:rPr>
          <w:sz w:val="20"/>
          <w:lang w:val="en-US" w:eastAsia="ja-JP"/>
        </w:rPr>
        <w:t>a</w:t>
      </w:r>
      <w:proofErr w:type="gramEnd"/>
      <w:r w:rsidRPr="00503BC7">
        <w:rPr>
          <w:sz w:val="20"/>
          <w:lang w:val="en-US" w:eastAsia="ja-JP"/>
        </w:rPr>
        <w:t xml:space="preserve"> EDMG PPDU transmitted over a 4.32 GHz, 6.48 GHz and 8.64 GHz channel. </w:t>
      </w:r>
      <w:r w:rsidR="007118D8">
        <w:rPr>
          <w:sz w:val="20"/>
          <w:lang w:val="en-US" w:eastAsia="ja-JP"/>
        </w:rPr>
        <w:t xml:space="preserve">The EDMG-Header-A, EDMG-STF, EDMG-CEF, and EDMG-Header-B are not transmitted. The L-STF, L-CEF, L-Header, data, and possible TRN field transmission shall be as defined in this </w:t>
      </w:r>
      <w:proofErr w:type="spellStart"/>
      <w:r w:rsidR="007118D8">
        <w:rPr>
          <w:sz w:val="20"/>
          <w:lang w:val="en-US" w:eastAsia="ja-JP"/>
        </w:rPr>
        <w:t>subcaluse</w:t>
      </w:r>
      <w:proofErr w:type="spellEnd"/>
      <w:r w:rsidR="007118D8">
        <w:rPr>
          <w:sz w:val="20"/>
          <w:lang w:val="en-US" w:eastAsia="ja-JP"/>
        </w:rPr>
        <w:t>.</w:t>
      </w:r>
    </w:p>
    <w:p w:rsidR="004679EB" w:rsidRPr="003D4707" w:rsidRDefault="004679EB">
      <w:pPr>
        <w:rPr>
          <w:sz w:val="20"/>
          <w:lang w:val="en-US" w:eastAsia="ja-JP"/>
        </w:rPr>
      </w:pPr>
    </w:p>
    <w:p w:rsidR="0017376A" w:rsidRPr="00E65C50" w:rsidRDefault="00E2437D">
      <w:pPr>
        <w:rPr>
          <w:b/>
        </w:rPr>
      </w:pPr>
      <w:r>
        <w:rPr>
          <w:b/>
        </w:rPr>
        <w:t>30.5.8</w:t>
      </w:r>
      <w:r w:rsidR="00E65C50" w:rsidRPr="00E65C50">
        <w:rPr>
          <w:b/>
        </w:rPr>
        <w:t>.</w:t>
      </w:r>
      <w:r w:rsidR="004D3F07">
        <w:rPr>
          <w:b/>
        </w:rPr>
        <w:t>2</w:t>
      </w:r>
      <w:r w:rsidR="004D3F07" w:rsidRPr="00E65C50">
        <w:rPr>
          <w:b/>
        </w:rPr>
        <w:t xml:space="preserve"> </w:t>
      </w:r>
      <w:r w:rsidR="003A7784">
        <w:rPr>
          <w:b/>
          <w:lang w:val="en-US"/>
        </w:rPr>
        <w:t>Definition</w:t>
      </w:r>
      <w:r w:rsidR="00136917">
        <w:rPr>
          <w:b/>
        </w:rPr>
        <w:t xml:space="preserve"> </w:t>
      </w:r>
    </w:p>
    <w:p w:rsidR="00E65C50" w:rsidRDefault="00E65C50"/>
    <w:p w:rsidR="00B91057" w:rsidRDefault="00B91057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Non-EDMG PPDU for SC PHY in case of 4.32 GHz, 6.48 GHz and 8.64 GHz bandwidth shall be transmitted in a non-EDMG duplicate mode. For SC PPDU transmission of more than one </w:t>
      </w:r>
      <w:r w:rsidR="001E348B">
        <w:rPr>
          <w:sz w:val="20"/>
          <w:lang w:val="en-US" w:eastAsia="ja-JP"/>
        </w:rPr>
        <w:t xml:space="preserve">transmit </w:t>
      </w:r>
      <w:r w:rsidR="004D75F4">
        <w:rPr>
          <w:sz w:val="20"/>
          <w:lang w:val="en-US" w:eastAsia="ja-JP"/>
        </w:rPr>
        <w:t>chain</w:t>
      </w:r>
      <w:r>
        <w:rPr>
          <w:sz w:val="20"/>
          <w:lang w:val="en-US" w:eastAsia="ja-JP"/>
        </w:rPr>
        <w:t xml:space="preserve">, non-EDMG duplicate waveform includes a cyclic shift dependent on the particular </w:t>
      </w:r>
      <w:r w:rsidR="004D75F4">
        <w:rPr>
          <w:sz w:val="20"/>
          <w:lang w:val="en-US" w:eastAsia="ja-JP"/>
        </w:rPr>
        <w:t xml:space="preserve">transmit chain </w:t>
      </w:r>
      <w:r>
        <w:rPr>
          <w:sz w:val="20"/>
          <w:lang w:val="en-US" w:eastAsia="ja-JP"/>
        </w:rPr>
        <w:t>number.</w:t>
      </w:r>
    </w:p>
    <w:p w:rsidR="001F5218" w:rsidRDefault="001F5218">
      <w:pPr>
        <w:rPr>
          <w:sz w:val="20"/>
          <w:lang w:val="en-US" w:eastAsia="ja-JP"/>
        </w:rPr>
      </w:pPr>
    </w:p>
    <w:p w:rsidR="00DB73F8" w:rsidRDefault="00DB73F8" w:rsidP="00E65C50">
      <w:pPr>
        <w:pStyle w:val="IEEEStdsParagraph"/>
      </w:pPr>
      <w:r>
        <w:t xml:space="preserve">Non-EDMG PPDU waveform </w:t>
      </w:r>
      <w:r w:rsidR="00B42A5E">
        <w:t>shall be</w:t>
      </w:r>
      <w:r w:rsidR="006848A0">
        <w:t xml:space="preserve"> defined </w:t>
      </w:r>
      <w:r w:rsidR="00353F0B">
        <w:t xml:space="preserve">at </w:t>
      </w:r>
      <w:r w:rsidR="000B0FCF">
        <w:t xml:space="preserve">the SC chip rate </w:t>
      </w:r>
      <w:r w:rsidR="000B0FCF" w:rsidRPr="000B0FCF">
        <w:rPr>
          <w:i/>
        </w:rPr>
        <w:t>F</w:t>
      </w:r>
      <w:r w:rsidR="000B0FCF" w:rsidRPr="000B0FCF">
        <w:rPr>
          <w:i/>
          <w:vertAlign w:val="subscript"/>
        </w:rPr>
        <w:t>c</w:t>
      </w:r>
      <w:r w:rsidR="000B0FCF">
        <w:t xml:space="preserve"> equal to 1.76 GHz </w:t>
      </w:r>
      <w:r w:rsidR="000A6D14">
        <w:t xml:space="preserve">and include the following </w:t>
      </w:r>
      <w:r w:rsidR="002350B5">
        <w:t>modulated fields:</w:t>
      </w:r>
    </w:p>
    <w:p w:rsidR="00E65C50" w:rsidRDefault="004578C2" w:rsidP="00E65C50">
      <w:pPr>
        <w:pStyle w:val="IEEEStdsParagraph"/>
      </w:pPr>
      <w:r w:rsidRPr="00890524">
        <w:rPr>
          <w:position w:val="-14"/>
        </w:rPr>
        <w:object w:dxaOrig="9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8pt" o:ole="">
            <v:imagedata r:id="rId8" o:title=""/>
          </v:shape>
          <o:OLEObject Type="Embed" ProgID="Equation.3" ShapeID="_x0000_i1025" DrawAspect="Content" ObjectID="_1552293322" r:id="rId9"/>
        </w:object>
      </w:r>
    </w:p>
    <w:p w:rsidR="00E65C50" w:rsidRDefault="00E65C50" w:rsidP="00E65C50">
      <w:pPr>
        <w:pStyle w:val="IEEEStdsParagraph"/>
      </w:pPr>
      <w:proofErr w:type="gramStart"/>
      <w:r>
        <w:t>where</w:t>
      </w:r>
      <w:proofErr w:type="gramEnd"/>
    </w:p>
    <w:p w:rsidR="00E65C50" w:rsidRDefault="00E65C50" w:rsidP="00E65C50">
      <w:r w:rsidRPr="009D060B">
        <w:rPr>
          <w:position w:val="-12"/>
        </w:rPr>
        <w:object w:dxaOrig="960" w:dyaOrig="360">
          <v:shape id="_x0000_i1026" type="#_x0000_t75" style="width:48pt;height:18pt" o:ole="">
            <v:imagedata r:id="rId10" o:title=""/>
          </v:shape>
          <o:OLEObject Type="Embed" ProgID="Equation.3" ShapeID="_x0000_i1026" DrawAspect="Content" ObjectID="_1552293323" r:id="rId11"/>
        </w:object>
      </w:r>
    </w:p>
    <w:p w:rsidR="00E65C50" w:rsidRDefault="00E65C50" w:rsidP="00E65C50">
      <w:r w:rsidRPr="009D060B">
        <w:rPr>
          <w:position w:val="-12"/>
        </w:rPr>
        <w:object w:dxaOrig="1640" w:dyaOrig="360">
          <v:shape id="_x0000_i1027" type="#_x0000_t75" style="width:82pt;height:18pt" o:ole="">
            <v:imagedata r:id="rId12" o:title=""/>
          </v:shape>
          <o:OLEObject Type="Embed" ProgID="Equation.3" ShapeID="_x0000_i1027" DrawAspect="Content" ObjectID="_1552293324" r:id="rId13"/>
        </w:object>
      </w:r>
    </w:p>
    <w:p w:rsidR="00E65C50" w:rsidRDefault="00887EFB" w:rsidP="00E65C50">
      <w:r w:rsidRPr="009D060B">
        <w:rPr>
          <w:position w:val="-12"/>
        </w:rPr>
        <w:object w:dxaOrig="2000" w:dyaOrig="360">
          <v:shape id="_x0000_i1028" type="#_x0000_t75" style="width:100.65pt;height:18pt" o:ole="">
            <v:imagedata r:id="rId14" o:title=""/>
          </v:shape>
          <o:OLEObject Type="Embed" ProgID="Equation.3" ShapeID="_x0000_i1028" DrawAspect="Content" ObjectID="_1552293325" r:id="rId15"/>
        </w:object>
      </w:r>
    </w:p>
    <w:p w:rsidR="004578C2" w:rsidRDefault="004578C2" w:rsidP="00E65C50">
      <w:r w:rsidRPr="009D060B">
        <w:rPr>
          <w:position w:val="-12"/>
        </w:rPr>
        <w:object w:dxaOrig="2403" w:dyaOrig="360">
          <v:shape id="_x0000_i1029" type="#_x0000_t75" style="width:120pt;height:18pt" o:ole="">
            <v:imagedata r:id="rId16" o:title=""/>
          </v:shape>
          <o:OLEObject Type="Embed" ProgID="Equation.3" ShapeID="_x0000_i1029" DrawAspect="Content" ObjectID="_1552293326" r:id="rId17"/>
        </w:object>
      </w:r>
    </w:p>
    <w:p w:rsidR="00B7504C" w:rsidRDefault="00B7504C" w:rsidP="00E65C50">
      <w:pPr>
        <w:pStyle w:val="IEEEStdsParagraph"/>
      </w:pPr>
    </w:p>
    <w:p w:rsidR="001B0387" w:rsidRDefault="001B0387" w:rsidP="00E65C50">
      <w:pPr>
        <w:pStyle w:val="IEEEStdsParagraph"/>
      </w:pPr>
      <w:r>
        <w:t>The TRN field can be present for 2.16 GHz channel transmission and shall not be present for 4.32 GHz, 6</w:t>
      </w:r>
      <w:r w:rsidR="00187C63">
        <w:t>.</w:t>
      </w:r>
      <w:r>
        <w:t xml:space="preserve">48 GHz, and 8.64 GHz </w:t>
      </w:r>
      <w:r w:rsidR="00844D84">
        <w:t xml:space="preserve">bandwidth </w:t>
      </w:r>
      <w:r>
        <w:t>transmission.</w:t>
      </w:r>
    </w:p>
    <w:p w:rsidR="007B6321" w:rsidRDefault="007B6321" w:rsidP="007B6321">
      <w:pPr>
        <w:pStyle w:val="IEEEStdsParagraph"/>
      </w:pPr>
      <w:r>
        <w:t xml:space="preserve">The non-EDMG PPDU waveform for </w:t>
      </w:r>
      <w:proofErr w:type="spellStart"/>
      <w:r w:rsidRPr="00B32327">
        <w:rPr>
          <w:i/>
        </w:rPr>
        <w:t>i</w:t>
      </w:r>
      <w:r w:rsidR="005F0EF5" w:rsidRPr="00165CCF">
        <w:rPr>
          <w:i/>
          <w:vertAlign w:val="subscript"/>
        </w:rPr>
        <w:t>TX</w:t>
      </w:r>
      <w:r>
        <w:t>-th</w:t>
      </w:r>
      <w:proofErr w:type="spellEnd"/>
      <w:r>
        <w:t xml:space="preserve"> </w:t>
      </w:r>
      <w:r w:rsidR="005F0EF5">
        <w:t xml:space="preserve">transmit chain </w:t>
      </w:r>
      <w:r>
        <w:t xml:space="preserve">includes a cyclic shift </w:t>
      </w:r>
      <w:proofErr w:type="spellStart"/>
      <w:r w:rsidR="005F0EF5" w:rsidRPr="009F3782">
        <w:rPr>
          <w:i/>
        </w:rPr>
        <w:t>T</w:t>
      </w:r>
      <w:r w:rsidR="005F0EF5" w:rsidRPr="009F3782">
        <w:rPr>
          <w:i/>
          <w:vertAlign w:val="superscript"/>
        </w:rPr>
        <w:t>i</w:t>
      </w:r>
      <w:r w:rsidR="005F0EF5" w:rsidRPr="009F3782">
        <w:rPr>
          <w:i/>
          <w:sz w:val="12"/>
          <w:vertAlign w:val="superscript"/>
        </w:rPr>
        <w:t>TX</w:t>
      </w:r>
      <w:r w:rsidR="005F0EF5" w:rsidRPr="009F3782">
        <w:rPr>
          <w:i/>
          <w:vertAlign w:val="subscript"/>
        </w:rPr>
        <w:t>SC</w:t>
      </w:r>
      <w:proofErr w:type="spellEnd"/>
      <w:r>
        <w:t xml:space="preserve"> dependent on the particular </w:t>
      </w:r>
      <w:r w:rsidR="005F0EF5">
        <w:t xml:space="preserve">transmit chain </w:t>
      </w:r>
      <w:r>
        <w:t xml:space="preserve">number. The time shift </w:t>
      </w:r>
      <w:proofErr w:type="spellStart"/>
      <w:r w:rsidR="00B038E1" w:rsidRPr="009F3782">
        <w:rPr>
          <w:i/>
        </w:rPr>
        <w:t>T</w:t>
      </w:r>
      <w:r w:rsidR="00B038E1" w:rsidRPr="009F3782">
        <w:rPr>
          <w:i/>
          <w:vertAlign w:val="superscript"/>
        </w:rPr>
        <w:t>i</w:t>
      </w:r>
      <w:r w:rsidR="00B038E1" w:rsidRPr="009F3782">
        <w:rPr>
          <w:i/>
          <w:sz w:val="12"/>
          <w:vertAlign w:val="superscript"/>
        </w:rPr>
        <w:t>TX</w:t>
      </w:r>
      <w:r w:rsidR="00B038E1" w:rsidRPr="009F3782">
        <w:rPr>
          <w:i/>
          <w:vertAlign w:val="subscript"/>
        </w:rPr>
        <w:t>SC</w:t>
      </w:r>
      <w:proofErr w:type="spellEnd"/>
      <w:r>
        <w:t xml:space="preserve"> is defined in SC chip units as (</w:t>
      </w:r>
      <w:r w:rsidRPr="00B32327">
        <w:rPr>
          <w:i/>
        </w:rPr>
        <w:t>i</w:t>
      </w:r>
      <w:r>
        <w:t>-1</w:t>
      </w:r>
      <w:proofErr w:type="gramStart"/>
      <w:r>
        <w:t>)</w:t>
      </w:r>
      <w:proofErr w:type="spellStart"/>
      <w:r>
        <w:t>x</w:t>
      </w:r>
      <w:r w:rsidR="007F4AC6" w:rsidRPr="00165CCF">
        <w:rPr>
          <w:i/>
        </w:rPr>
        <w:t>N</w:t>
      </w:r>
      <w:r w:rsidR="007F4AC6" w:rsidRPr="00165CCF">
        <w:rPr>
          <w:i/>
          <w:vertAlign w:val="subscript"/>
        </w:rPr>
        <w:t>c</w:t>
      </w:r>
      <w:r>
        <w:t>x</w:t>
      </w: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proofErr w:type="spellEnd"/>
      <w:proofErr w:type="gramEnd"/>
      <w:r>
        <w:t>, where</w:t>
      </w:r>
      <w:r w:rsidR="007F4AC6">
        <w:t xml:space="preserve"> </w:t>
      </w:r>
      <w:proofErr w:type="spellStart"/>
      <w:r w:rsidR="007F4AC6" w:rsidRPr="00165CCF">
        <w:rPr>
          <w:i/>
        </w:rPr>
        <w:t>N</w:t>
      </w:r>
      <w:r w:rsidR="007F4AC6" w:rsidRPr="00165CCF">
        <w:rPr>
          <w:i/>
          <w:vertAlign w:val="subscript"/>
        </w:rPr>
        <w:t>c</w:t>
      </w:r>
      <w:proofErr w:type="spellEnd"/>
      <w:r w:rsidR="007F4AC6">
        <w:t xml:space="preserve"> = 4 and </w:t>
      </w: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r>
        <w:t xml:space="preserve"> is a SC chip time duration.</w:t>
      </w:r>
    </w:p>
    <w:p w:rsidR="007B6321" w:rsidRPr="00B269B6" w:rsidRDefault="007B6321" w:rsidP="007B6321">
      <w:pPr>
        <w:pStyle w:val="IEEEStdsParagraph"/>
      </w:pPr>
      <w:r>
        <w:t xml:space="preserve">The non-EDMG PPDU waveform for </w:t>
      </w:r>
      <w:proofErr w:type="spellStart"/>
      <w:r w:rsidRPr="00B32327">
        <w:rPr>
          <w:i/>
        </w:rPr>
        <w:t>i</w:t>
      </w:r>
      <w:r w:rsidR="006248CF" w:rsidRPr="00165CCF">
        <w:rPr>
          <w:i/>
          <w:vertAlign w:val="subscript"/>
        </w:rPr>
        <w:t>TX</w:t>
      </w:r>
      <w:r>
        <w:t>-th</w:t>
      </w:r>
      <w:proofErr w:type="spellEnd"/>
      <w:r>
        <w:t xml:space="preserve"> </w:t>
      </w:r>
      <w:r w:rsidR="006248CF">
        <w:t xml:space="preserve">chain </w:t>
      </w:r>
      <w:r>
        <w:t>transmission over a 2.16 GHz channel shall be defined as follows:</w:t>
      </w:r>
    </w:p>
    <w:p w:rsidR="007B6321" w:rsidRDefault="00C8634F" w:rsidP="007B6321">
      <w:pPr>
        <w:pStyle w:val="IEEEStdsParagraph"/>
      </w:pPr>
      <w:r w:rsidRPr="006129BC">
        <w:rPr>
          <w:position w:val="-34"/>
        </w:rPr>
        <w:object w:dxaOrig="6759" w:dyaOrig="800">
          <v:shape id="_x0000_i1030" type="#_x0000_t75" style="width:308.65pt;height:36.65pt" o:ole="">
            <v:imagedata r:id="rId18" o:title=""/>
          </v:shape>
          <o:OLEObject Type="Embed" ProgID="Equation.3" ShapeID="_x0000_i1030" DrawAspect="Content" ObjectID="_1552293327" r:id="rId19"/>
        </w:object>
      </w:r>
    </w:p>
    <w:p w:rsidR="007B6321" w:rsidRDefault="007B6321" w:rsidP="007B6321">
      <w:pPr>
        <w:pStyle w:val="IEEEStdsParagraph"/>
      </w:pPr>
      <w:proofErr w:type="gramStart"/>
      <w:r>
        <w:t>where</w:t>
      </w:r>
      <w:proofErr w:type="gramEnd"/>
    </w:p>
    <w:p w:rsidR="007B6321" w:rsidRDefault="007B6321" w:rsidP="007B6321">
      <w:pPr>
        <w:pStyle w:val="IEEEStdsParagraph"/>
      </w:pPr>
      <w:r w:rsidRPr="00EA7552">
        <w:rPr>
          <w:position w:val="-12"/>
        </w:rPr>
        <w:object w:dxaOrig="2079" w:dyaOrig="380">
          <v:shape id="_x0000_i1031" type="#_x0000_t75" style="width:103.35pt;height:19.35pt" o:ole="">
            <v:imagedata r:id="rId20" o:title=""/>
          </v:shape>
          <o:OLEObject Type="Embed" ProgID="Equation.3" ShapeID="_x0000_i1031" DrawAspect="Content" ObjectID="_1552293328" r:id="rId21"/>
        </w:object>
      </w:r>
    </w:p>
    <w:p w:rsidR="00E65C50" w:rsidRDefault="00B7504C" w:rsidP="00E65C50">
      <w:pPr>
        <w:pStyle w:val="IEEEStdsParagraph"/>
      </w:pPr>
      <w:r>
        <w:t xml:space="preserve">The </w:t>
      </w:r>
      <w:r w:rsidR="00A437F2">
        <w:t xml:space="preserve">non-EDMG </w:t>
      </w:r>
      <w:r w:rsidR="00E65C50">
        <w:t>duplicate waveform is obtained by up-sampling and filtering and then appropriate carrier frequency shift</w:t>
      </w:r>
      <w:r w:rsidR="00EF0C19">
        <w:t xml:space="preserve"> of the </w:t>
      </w:r>
      <w:proofErr w:type="spellStart"/>
      <w:r w:rsidR="00EF0C19" w:rsidRPr="00EF0C19">
        <w:rPr>
          <w:i/>
        </w:rPr>
        <w:t>r</w:t>
      </w:r>
      <w:r w:rsidR="00784B31" w:rsidRPr="00784B31">
        <w:rPr>
          <w:i/>
          <w:vertAlign w:val="superscript"/>
        </w:rPr>
        <w:t>i</w:t>
      </w:r>
      <w:r w:rsidR="009E6AE9" w:rsidRPr="00165CCF">
        <w:rPr>
          <w:i/>
          <w:sz w:val="14"/>
          <w:vertAlign w:val="superscript"/>
        </w:rPr>
        <w:t>TX</w:t>
      </w:r>
      <w:r w:rsidR="00EF0C19" w:rsidRPr="00EF0C19">
        <w:rPr>
          <w:i/>
          <w:vertAlign w:val="subscript"/>
        </w:rPr>
        <w:t>non</w:t>
      </w:r>
      <w:proofErr w:type="spellEnd"/>
      <w:r w:rsidR="00EF0C19" w:rsidRPr="00EF0C19">
        <w:rPr>
          <w:i/>
          <w:vertAlign w:val="subscript"/>
        </w:rPr>
        <w:t>-EDMG</w:t>
      </w:r>
      <w:r w:rsidR="00EF0C19">
        <w:t xml:space="preserve"> waveform</w:t>
      </w:r>
      <w:r w:rsidR="00E65C50">
        <w:t>.</w:t>
      </w:r>
      <w:r>
        <w:t xml:space="preserve"> </w:t>
      </w:r>
      <w:r w:rsidR="00E65C50">
        <w:t xml:space="preserve">The up-sampling procedure includes an up-sampling by a factor of </w:t>
      </w:r>
      <w:r w:rsidR="00E65C50" w:rsidRPr="00165CCF">
        <w:rPr>
          <w:i/>
        </w:rPr>
        <w:t>N</w:t>
      </w:r>
      <w:r w:rsidR="00E65C50" w:rsidRPr="00165CCF">
        <w:rPr>
          <w:i/>
          <w:vertAlign w:val="subscript"/>
        </w:rPr>
        <w:t>CB</w:t>
      </w:r>
      <w:r w:rsidR="00E65C50">
        <w:t xml:space="preserve"> (</w:t>
      </w:r>
      <w:r w:rsidR="00E65C50" w:rsidRPr="00165CCF">
        <w:rPr>
          <w:i/>
        </w:rPr>
        <w:t>N</w:t>
      </w:r>
      <w:r w:rsidR="00E65C50" w:rsidRPr="00165CCF">
        <w:rPr>
          <w:i/>
          <w:vertAlign w:val="subscript"/>
        </w:rPr>
        <w:t>CB</w:t>
      </w:r>
      <w:r w:rsidR="00E65C50">
        <w:t xml:space="preserve"> = 2, 3, 4) and then filtering by the pulse shaping filter </w:t>
      </w:r>
      <w:proofErr w:type="spellStart"/>
      <w:r w:rsidR="00E65C50" w:rsidRPr="00B32327">
        <w:rPr>
          <w:i/>
        </w:rPr>
        <w:t>h</w:t>
      </w:r>
      <w:r w:rsidR="00E65C50" w:rsidRPr="00B32327">
        <w:rPr>
          <w:i/>
          <w:vertAlign w:val="subscript"/>
        </w:rPr>
        <w:t>SC</w:t>
      </w:r>
      <w:proofErr w:type="spellEnd"/>
      <w:r w:rsidR="00E65C50" w:rsidRPr="00B32327">
        <w:rPr>
          <w:i/>
          <w:vertAlign w:val="subscript"/>
        </w:rPr>
        <w:t xml:space="preserve"> CB</w:t>
      </w:r>
      <w:r w:rsidR="00E65C50">
        <w:t xml:space="preserve"> defined at the </w:t>
      </w:r>
      <w:r w:rsidR="00E65C50" w:rsidRPr="00165CCF">
        <w:rPr>
          <w:i/>
        </w:rPr>
        <w:t>N</w:t>
      </w:r>
      <w:r w:rsidR="00E65C50" w:rsidRPr="00165CCF">
        <w:rPr>
          <w:i/>
          <w:vertAlign w:val="subscript"/>
        </w:rPr>
        <w:t>CB</w:t>
      </w:r>
      <w:r w:rsidR="00E65C50">
        <w:t xml:space="preserve">*1.76 GHz sampling rate. The definition of </w:t>
      </w:r>
      <w:proofErr w:type="spellStart"/>
      <w:r w:rsidR="00E65C50" w:rsidRPr="00B32327">
        <w:rPr>
          <w:i/>
        </w:rPr>
        <w:t>h</w:t>
      </w:r>
      <w:r w:rsidR="00E65C50" w:rsidRPr="00B32327">
        <w:rPr>
          <w:i/>
          <w:vertAlign w:val="subscript"/>
        </w:rPr>
        <w:t>SC</w:t>
      </w:r>
      <w:proofErr w:type="spellEnd"/>
      <w:r w:rsidR="00E65C50" w:rsidRPr="00B32327">
        <w:rPr>
          <w:i/>
          <w:vertAlign w:val="subscript"/>
        </w:rPr>
        <w:t xml:space="preserve"> CB</w:t>
      </w:r>
      <w:r w:rsidR="00E65C50">
        <w:t xml:space="preserve"> is out of scope of this standard.</w:t>
      </w:r>
    </w:p>
    <w:p w:rsidR="00E65C50" w:rsidRDefault="00B7504C" w:rsidP="00E65C50">
      <w:pPr>
        <w:pStyle w:val="IEEEStdsParagraph"/>
      </w:pPr>
      <w:r>
        <w:t xml:space="preserve">The </w:t>
      </w:r>
      <w:r w:rsidR="00E65C50">
        <w:t xml:space="preserve">up-sampled waveform for </w:t>
      </w:r>
      <w:r>
        <w:t xml:space="preserve">a 2.16 GHz </w:t>
      </w:r>
      <w:r w:rsidR="00E65C50">
        <w:t xml:space="preserve">channel transmission </w:t>
      </w:r>
      <w:r w:rsidR="00A6154E">
        <w:t>shall be</w:t>
      </w:r>
      <w:r w:rsidR="00E65C50">
        <w:t xml:space="preserve"> defined as follows:</w:t>
      </w:r>
    </w:p>
    <w:p w:rsidR="00E65C50" w:rsidRDefault="00BD5E74" w:rsidP="00E65C50">
      <w:pPr>
        <w:pStyle w:val="IEEEStdsParagraph"/>
      </w:pPr>
      <w:r w:rsidRPr="002E1AD6">
        <w:rPr>
          <w:position w:val="-110"/>
        </w:rPr>
        <w:object w:dxaOrig="5660" w:dyaOrig="2640">
          <v:shape id="_x0000_i1032" type="#_x0000_t75" style="width:283.35pt;height:132pt" o:ole="">
            <v:imagedata r:id="rId22" o:title=""/>
          </v:shape>
          <o:OLEObject Type="Embed" ProgID="Equation.3" ShapeID="_x0000_i1032" DrawAspect="Content" ObjectID="_1552293329" r:id="rId23"/>
        </w:object>
      </w:r>
    </w:p>
    <w:p w:rsidR="00E65C50" w:rsidRDefault="00E65C50" w:rsidP="00E65C50">
      <w:pPr>
        <w:pStyle w:val="IEEEStdsParagraph"/>
      </w:pPr>
      <w:proofErr w:type="gramStart"/>
      <w:r>
        <w:t>where</w:t>
      </w:r>
      <w:proofErr w:type="gramEnd"/>
      <w:r>
        <w:t xml:space="preserve"> </w:t>
      </w:r>
    </w:p>
    <w:p w:rsidR="00E65C50" w:rsidRDefault="00E65C50" w:rsidP="00E65C50">
      <w:pPr>
        <w:pStyle w:val="IEEEStdsParagraph"/>
      </w:pPr>
      <w:r w:rsidRPr="00B32327">
        <w:rPr>
          <w:i/>
        </w:rPr>
        <w:t>K</w:t>
      </w:r>
      <w:r>
        <w:t xml:space="preserve"> is the length of </w:t>
      </w:r>
      <w:proofErr w:type="spellStart"/>
      <w:r w:rsidRPr="00B32327">
        <w:rPr>
          <w:i/>
        </w:rPr>
        <w:t>h</w:t>
      </w:r>
      <w:r w:rsidRPr="00B32327">
        <w:rPr>
          <w:i/>
          <w:vertAlign w:val="subscript"/>
        </w:rPr>
        <w:t>SC</w:t>
      </w:r>
      <w:proofErr w:type="spellEnd"/>
      <w:r w:rsidRPr="00B32327">
        <w:rPr>
          <w:i/>
          <w:vertAlign w:val="subscript"/>
        </w:rPr>
        <w:t xml:space="preserve"> CB</w:t>
      </w:r>
      <w:r>
        <w:t>,</w:t>
      </w:r>
    </w:p>
    <w:p w:rsidR="00E65C50" w:rsidRDefault="00E65C50" w:rsidP="00E65C50">
      <w:pPr>
        <w:pStyle w:val="IEEEStdsParagraph"/>
      </w:pP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r>
        <w:t xml:space="preserve"> is a SC chip time duration,</w:t>
      </w:r>
    </w:p>
    <w:p w:rsidR="00E65C50" w:rsidRDefault="00E54EBB" w:rsidP="00E65C50">
      <w:pPr>
        <w:pStyle w:val="IEEEStdsParagraph"/>
      </w:pPr>
      <w:r w:rsidRPr="002E1AD6">
        <w:rPr>
          <w:position w:val="-32"/>
        </w:rPr>
        <w:object w:dxaOrig="5780" w:dyaOrig="760">
          <v:shape id="_x0000_i1033" type="#_x0000_t75" style="width:289.35pt;height:37.35pt" o:ole="">
            <v:imagedata r:id="rId24" o:title=""/>
          </v:shape>
          <o:OLEObject Type="Embed" ProgID="Equation.3" ShapeID="_x0000_i1033" DrawAspect="Content" ObjectID="_1552293330" r:id="rId25"/>
        </w:object>
      </w:r>
    </w:p>
    <w:p w:rsidR="00E65C50" w:rsidRDefault="00B7504C" w:rsidP="00E65C50">
      <w:pPr>
        <w:pStyle w:val="IEEEStdsParagraph"/>
      </w:pPr>
      <w:r>
        <w:t xml:space="preserve">The </w:t>
      </w:r>
      <w:r w:rsidR="008948AF">
        <w:t>non</w:t>
      </w:r>
      <w:r w:rsidR="00E65C50">
        <w:t xml:space="preserve">-EDMG </w:t>
      </w:r>
      <w:r w:rsidR="002A50E3">
        <w:t xml:space="preserve">PPDU </w:t>
      </w:r>
      <w:r w:rsidR="00E65C50">
        <w:t xml:space="preserve">waveform for </w:t>
      </w:r>
      <w:proofErr w:type="spellStart"/>
      <w:r w:rsidR="00B0511B" w:rsidRPr="00B0511B">
        <w:rPr>
          <w:i/>
        </w:rPr>
        <w:t>i</w:t>
      </w:r>
      <w:r w:rsidR="003D217F" w:rsidRPr="00165CCF">
        <w:rPr>
          <w:i/>
          <w:vertAlign w:val="subscript"/>
        </w:rPr>
        <w:t>TX</w:t>
      </w:r>
      <w:r w:rsidR="00B0511B">
        <w:t>-th</w:t>
      </w:r>
      <w:proofErr w:type="spellEnd"/>
      <w:r w:rsidR="00B0511B">
        <w:t xml:space="preserve"> </w:t>
      </w:r>
      <w:r w:rsidR="003D217F">
        <w:t xml:space="preserve">transmit chain </w:t>
      </w:r>
      <w:r w:rsidR="00B0511B">
        <w:t xml:space="preserve">and </w:t>
      </w:r>
      <w:r>
        <w:t xml:space="preserve">a </w:t>
      </w:r>
      <w:r w:rsidR="00E65C50">
        <w:t xml:space="preserve">duplicate transmission over </w:t>
      </w:r>
      <w:r>
        <w:t xml:space="preserve">a </w:t>
      </w:r>
      <w:r w:rsidR="00E65C50">
        <w:t xml:space="preserve">4.32 GHz channel </w:t>
      </w:r>
      <w:r w:rsidR="004835F5">
        <w:t>shall be</w:t>
      </w:r>
      <w:r w:rsidR="00E65C50">
        <w:t xml:space="preserve"> defined as follows:</w:t>
      </w:r>
    </w:p>
    <w:p w:rsidR="00E65C50" w:rsidRDefault="00E91D5F" w:rsidP="00E65C50">
      <w:pPr>
        <w:pStyle w:val="IEEEStdsParagraph"/>
      </w:pPr>
      <w:r w:rsidRPr="002E1AD6">
        <w:rPr>
          <w:position w:val="-68"/>
        </w:rPr>
        <w:object w:dxaOrig="6520" w:dyaOrig="1480">
          <v:shape id="_x0000_i1034" type="#_x0000_t75" style="width:326pt;height:73.35pt" o:ole="">
            <v:imagedata r:id="rId26" o:title=""/>
          </v:shape>
          <o:OLEObject Type="Embed" ProgID="Equation.3" ShapeID="_x0000_i1034" DrawAspect="Content" ObjectID="_1552293331" r:id="rId27"/>
        </w:object>
      </w:r>
    </w:p>
    <w:p w:rsidR="00E65C50" w:rsidRDefault="00E65C50" w:rsidP="00E65C50">
      <w:pPr>
        <w:pStyle w:val="IEEEStdsParagraph"/>
      </w:pPr>
      <w:proofErr w:type="gramStart"/>
      <w:r>
        <w:t>where</w:t>
      </w:r>
      <w:proofErr w:type="gramEnd"/>
      <w:r>
        <w:t xml:space="preserve"> ∆</w:t>
      </w:r>
      <w:r w:rsidRPr="00B32327">
        <w:rPr>
          <w:i/>
        </w:rPr>
        <w:t>F</w:t>
      </w:r>
      <w:r>
        <w:t xml:space="preserve"> defines a sub-channel spacing equal to 2.16 GHz.</w:t>
      </w:r>
    </w:p>
    <w:p w:rsidR="003D0B34" w:rsidRDefault="003D0B34" w:rsidP="003D0B34">
      <w:pPr>
        <w:pStyle w:val="IEEEStdsParagraph"/>
      </w:pPr>
      <w:r>
        <w:t>The time delays are defined as follows:</w:t>
      </w:r>
    </w:p>
    <w:p w:rsidR="003D0B34" w:rsidRDefault="003D0B34" w:rsidP="003D0B34">
      <w:pPr>
        <w:pStyle w:val="IEEEStdsParagraph"/>
        <w:numPr>
          <w:ilvl w:val="0"/>
          <w:numId w:val="2"/>
        </w:numPr>
      </w:pPr>
      <w:r>
        <w:t>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= 0</w:t>
      </w:r>
    </w:p>
    <w:p w:rsidR="003D0B34" w:rsidRDefault="003D0B34" w:rsidP="003D0B34">
      <w:pPr>
        <w:pStyle w:val="IEEEStdsParagraph"/>
        <w:numPr>
          <w:ilvl w:val="0"/>
          <w:numId w:val="2"/>
        </w:numPr>
      </w:pPr>
      <w:r>
        <w:t xml:space="preserve">where zero delay </w:t>
      </w:r>
      <w:r w:rsidR="008A3282">
        <w:t>shall correspond</w:t>
      </w:r>
      <w:r>
        <w:t xml:space="preserve"> to the primary channel</w:t>
      </w:r>
    </w:p>
    <w:p w:rsidR="00E65C50" w:rsidRDefault="00B7504C" w:rsidP="00E65C50">
      <w:pPr>
        <w:pStyle w:val="IEEEStdsParagraph"/>
      </w:pPr>
      <w:r>
        <w:t xml:space="preserve">The </w:t>
      </w:r>
      <w:r w:rsidR="001B13C8">
        <w:t>non</w:t>
      </w:r>
      <w:r w:rsidR="00E65C50">
        <w:t xml:space="preserve">-EDMG </w:t>
      </w:r>
      <w:r w:rsidR="002A50E3">
        <w:t xml:space="preserve">PPDU </w:t>
      </w:r>
      <w:r w:rsidR="00E65C50">
        <w:t xml:space="preserve">waveform </w:t>
      </w:r>
      <w:r w:rsidR="00B0511B">
        <w:t xml:space="preserve">for </w:t>
      </w:r>
      <w:proofErr w:type="spellStart"/>
      <w:r w:rsidR="00B0511B" w:rsidRPr="00B0511B">
        <w:rPr>
          <w:i/>
        </w:rPr>
        <w:t>i</w:t>
      </w:r>
      <w:r w:rsidR="00F0169F" w:rsidRPr="00165CCF">
        <w:rPr>
          <w:i/>
          <w:vertAlign w:val="subscript"/>
        </w:rPr>
        <w:t>TX</w:t>
      </w:r>
      <w:r w:rsidR="00B0511B">
        <w:t>-th</w:t>
      </w:r>
      <w:proofErr w:type="spellEnd"/>
      <w:r w:rsidR="00B0511B">
        <w:t xml:space="preserve"> </w:t>
      </w:r>
      <w:r w:rsidR="00F0169F">
        <w:t xml:space="preserve">transmit chain </w:t>
      </w:r>
      <w:r w:rsidR="00B0511B">
        <w:t>and</w:t>
      </w:r>
      <w:r w:rsidR="00E65C50">
        <w:t xml:space="preserve"> </w:t>
      </w:r>
      <w:r>
        <w:t xml:space="preserve">a </w:t>
      </w:r>
      <w:r w:rsidR="00E65C50">
        <w:t xml:space="preserve">duplicate transmission over the 6.48 GHz channel </w:t>
      </w:r>
      <w:r w:rsidR="00A72C9E">
        <w:t>shall be</w:t>
      </w:r>
      <w:r w:rsidR="00E65C50">
        <w:t xml:space="preserve"> defined as follows:</w:t>
      </w:r>
    </w:p>
    <w:p w:rsidR="00E65C50" w:rsidRDefault="004D5D00" w:rsidP="00E65C50">
      <w:pPr>
        <w:pStyle w:val="IEEEStdsParagraph"/>
      </w:pPr>
      <w:r w:rsidRPr="00E54EBB">
        <w:rPr>
          <w:position w:val="-104"/>
        </w:rPr>
        <w:object w:dxaOrig="6180" w:dyaOrig="2200">
          <v:shape id="_x0000_i1035" type="#_x0000_t75" style="width:310pt;height:110pt" o:ole="">
            <v:imagedata r:id="rId28" o:title=""/>
          </v:shape>
          <o:OLEObject Type="Embed" ProgID="Equation.3" ShapeID="_x0000_i1035" DrawAspect="Content" ObjectID="_1552293332" r:id="rId29"/>
        </w:object>
      </w:r>
    </w:p>
    <w:p w:rsidR="00DA582D" w:rsidRDefault="00DA582D" w:rsidP="00DA582D">
      <w:pPr>
        <w:pStyle w:val="IEEEStdsParagraph"/>
      </w:pPr>
      <w:r>
        <w:t>The time delays are defined as follows:</w:t>
      </w:r>
    </w:p>
    <w:p w:rsidR="00DA582D" w:rsidRDefault="00DA582D" w:rsidP="00DA582D">
      <w:pPr>
        <w:pStyle w:val="IEEEStdsParagraph"/>
        <w:numPr>
          <w:ilvl w:val="0"/>
          <w:numId w:val="3"/>
        </w:numPr>
      </w:pPr>
      <w:r>
        <w:t>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= 0</w:t>
      </w:r>
    </w:p>
    <w:p w:rsidR="00DA582D" w:rsidRDefault="00DA582D" w:rsidP="00DA582D">
      <w:pPr>
        <w:pStyle w:val="IEEEStdsParagraph"/>
        <w:numPr>
          <w:ilvl w:val="0"/>
          <w:numId w:val="3"/>
        </w:numPr>
      </w:pPr>
      <w:r>
        <w:lastRenderedPageBreak/>
        <w:t xml:space="preserve">where zero delay </w:t>
      </w:r>
      <w:r w:rsidR="008A3282">
        <w:t>shall correspond</w:t>
      </w:r>
      <w:r>
        <w:t xml:space="preserve"> to the primary channel</w:t>
      </w:r>
    </w:p>
    <w:p w:rsidR="00E65C50" w:rsidRDefault="00B7504C" w:rsidP="00E65C50">
      <w:pPr>
        <w:pStyle w:val="IEEEStdsParagraph"/>
      </w:pPr>
      <w:r>
        <w:t xml:space="preserve">The </w:t>
      </w:r>
      <w:r w:rsidR="00D548DE">
        <w:t>non</w:t>
      </w:r>
      <w:r w:rsidR="00E65C50">
        <w:t xml:space="preserve">-EDMG </w:t>
      </w:r>
      <w:r w:rsidR="002A50E3">
        <w:t xml:space="preserve">PPDU </w:t>
      </w:r>
      <w:r w:rsidR="00E65C50">
        <w:t xml:space="preserve">waveform </w:t>
      </w:r>
      <w:r w:rsidR="00B0511B">
        <w:t xml:space="preserve">for </w:t>
      </w:r>
      <w:proofErr w:type="spellStart"/>
      <w:r w:rsidR="00B0511B" w:rsidRPr="00B0511B">
        <w:rPr>
          <w:i/>
        </w:rPr>
        <w:t>i</w:t>
      </w:r>
      <w:r w:rsidR="00E91D5F" w:rsidRPr="00165CCF">
        <w:rPr>
          <w:i/>
          <w:vertAlign w:val="subscript"/>
        </w:rPr>
        <w:t>TX</w:t>
      </w:r>
      <w:r w:rsidR="00B0511B">
        <w:t>-th</w:t>
      </w:r>
      <w:proofErr w:type="spellEnd"/>
      <w:r w:rsidR="00B0511B">
        <w:t xml:space="preserve"> </w:t>
      </w:r>
      <w:r w:rsidR="00E91D5F">
        <w:t xml:space="preserve">transmit chain </w:t>
      </w:r>
      <w:r w:rsidR="00B0511B">
        <w:t xml:space="preserve">and </w:t>
      </w:r>
      <w:r>
        <w:t xml:space="preserve">a </w:t>
      </w:r>
      <w:r w:rsidR="00E65C50">
        <w:t xml:space="preserve">duplicate transmission over the 8.64 GHz channel </w:t>
      </w:r>
      <w:r w:rsidR="00456D6D">
        <w:t>shall be</w:t>
      </w:r>
      <w:r w:rsidR="00E65C50">
        <w:t xml:space="preserve"> defined as follows:</w:t>
      </w:r>
    </w:p>
    <w:p w:rsidR="00E65C50" w:rsidRDefault="004D5D00" w:rsidP="00E65C50">
      <w:pPr>
        <w:pStyle w:val="IEEEStdsParagraph"/>
      </w:pPr>
      <w:r w:rsidRPr="00E91D5F">
        <w:rPr>
          <w:position w:val="-144"/>
        </w:rPr>
        <w:object w:dxaOrig="6640" w:dyaOrig="3000">
          <v:shape id="_x0000_i1036" type="#_x0000_t75" style="width:332pt;height:150pt" o:ole="">
            <v:imagedata r:id="rId30" o:title=""/>
          </v:shape>
          <o:OLEObject Type="Embed" ProgID="Equation.3" ShapeID="_x0000_i1036" DrawAspect="Content" ObjectID="_1552293333" r:id="rId31"/>
        </w:object>
      </w:r>
    </w:p>
    <w:p w:rsidR="000D6F12" w:rsidRDefault="000D6F12" w:rsidP="000D6F12">
      <w:pPr>
        <w:pStyle w:val="IEEEStdsParagraph"/>
      </w:pPr>
      <w:r>
        <w:t>The time delays are defined as follows:</w:t>
      </w:r>
    </w:p>
    <w:p w:rsidR="000D6F12" w:rsidRDefault="000D6F12" w:rsidP="000D6F12">
      <w:pPr>
        <w:pStyle w:val="IEEEStdsParagraph"/>
        <w:numPr>
          <w:ilvl w:val="0"/>
          <w:numId w:val="4"/>
        </w:numPr>
      </w:pPr>
      <w:r>
        <w:t>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= 0</w:t>
      </w:r>
    </w:p>
    <w:p w:rsidR="000D6F12" w:rsidRDefault="000D6F12" w:rsidP="000D6F12">
      <w:pPr>
        <w:pStyle w:val="IEEEStdsParagraph"/>
        <w:numPr>
          <w:ilvl w:val="0"/>
          <w:numId w:val="4"/>
        </w:numPr>
      </w:pPr>
      <w:r>
        <w:t xml:space="preserve">where zero delay </w:t>
      </w:r>
      <w:r w:rsidR="008A3282">
        <w:t>shall correspond</w:t>
      </w:r>
      <w:r>
        <w:t xml:space="preserve"> to the primary channel</w:t>
      </w:r>
    </w:p>
    <w:p w:rsidR="00CA09B2" w:rsidRDefault="00CA09B2">
      <w:pPr>
        <w:rPr>
          <w:ins w:id="0" w:author="Lomayev, Artyom" w:date="2017-03-29T11:45:00Z"/>
        </w:rPr>
      </w:pPr>
      <w:bookmarkStart w:id="1" w:name="_GoBack"/>
      <w:bookmarkEnd w:id="1"/>
    </w:p>
    <w:p w:rsidR="00EA3F21" w:rsidRPr="00EA3F21" w:rsidRDefault="00EA3F21">
      <w:pPr>
        <w:rPr>
          <w:ins w:id="2" w:author="Lomayev, Artyom" w:date="2017-03-29T11:46:00Z"/>
          <w:b/>
          <w:rPrChange w:id="3" w:author="Lomayev, Artyom" w:date="2017-03-29T11:46:00Z">
            <w:rPr>
              <w:ins w:id="4" w:author="Lomayev, Artyom" w:date="2017-03-29T11:46:00Z"/>
            </w:rPr>
          </w:rPrChange>
        </w:rPr>
      </w:pPr>
      <w:ins w:id="5" w:author="Lomayev, Artyom" w:date="2017-03-29T11:46:00Z">
        <w:r w:rsidRPr="00EA3F21">
          <w:rPr>
            <w:b/>
            <w:rPrChange w:id="6" w:author="Lomayev, Artyom" w:date="2017-03-29T11:46:00Z">
              <w:rPr/>
            </w:rPrChange>
          </w:rPr>
          <w:t>SP:</w:t>
        </w:r>
      </w:ins>
    </w:p>
    <w:p w:rsidR="00EA3F21" w:rsidRDefault="00EA3F21">
      <w:ins w:id="7" w:author="Lomayev, Artyom" w:date="2017-03-29T11:46:00Z">
        <w:r>
          <w:t>Do you agree to include the text for subclause “</w:t>
        </w:r>
        <w:r>
          <w:t>30.5.8 Non-EDMG Duplicate Transmission</w:t>
        </w:r>
        <w:r>
          <w:t>” proposed in (</w:t>
        </w:r>
      </w:ins>
      <w:ins w:id="8" w:author="Lomayev, Artyom" w:date="2017-03-29T11:47:00Z">
        <w:r w:rsidRPr="00EA3F21">
          <w:t>11-17-0525-01-00ay 30 5 8 Non-EDMG Duplicate Transmission for SC PHY</w:t>
        </w:r>
      </w:ins>
      <w:ins w:id="9" w:author="Lomayev, Artyom" w:date="2017-03-29T11:46:00Z">
        <w:r>
          <w:t>)</w:t>
        </w:r>
      </w:ins>
      <w:ins w:id="10" w:author="Lomayev, Artyom" w:date="2017-03-29T11:47:00Z">
        <w:r>
          <w:t xml:space="preserve"> to the sp</w:t>
        </w:r>
      </w:ins>
      <w:ins w:id="11" w:author="Lomayev, Artyom" w:date="2017-03-29T11:48:00Z">
        <w:r w:rsidR="0021094C">
          <w:t>ec</w:t>
        </w:r>
      </w:ins>
      <w:ins w:id="12" w:author="Lomayev, Artyom" w:date="2017-03-29T11:47:00Z">
        <w:r>
          <w:t xml:space="preserve"> draft?</w:t>
        </w:r>
      </w:ins>
      <w:ins w:id="13" w:author="Lomayev, Artyom" w:date="2017-03-29T11:48:00Z">
        <w:r w:rsidR="0021094C">
          <w:t xml:space="preserve"> </w:t>
        </w:r>
      </w:ins>
    </w:p>
    <w:p w:rsidR="00EA3F21" w:rsidRDefault="00EA3F21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A19">
        <w:t>3</w:t>
      </w:r>
    </w:p>
    <w:sectPr w:rsidR="00CA09B2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89" w:rsidRDefault="000F5E89">
      <w:r>
        <w:separator/>
      </w:r>
    </w:p>
  </w:endnote>
  <w:endnote w:type="continuationSeparator" w:id="0">
    <w:p w:rsidR="000F5E89" w:rsidRDefault="000F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A72B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1094C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89" w:rsidRDefault="000F5E89">
      <w:r>
        <w:separator/>
      </w:r>
    </w:p>
  </w:footnote>
  <w:footnote w:type="continuationSeparator" w:id="0">
    <w:p w:rsidR="000F5E89" w:rsidRDefault="000F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A72B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D4FB1">
        <w:t>March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157EA4">
        <w:t>doc.: IEEE 802.11-</w:t>
      </w:r>
      <w:r w:rsidR="009A17CB">
        <w:t>17</w:t>
      </w:r>
      <w:r w:rsidR="00157EA4">
        <w:t>/</w:t>
      </w:r>
      <w:r w:rsidR="009A17CB">
        <w:t>0525</w:t>
      </w:r>
      <w:r w:rsidR="00157EA4">
        <w:t>r</w:t>
      </w:r>
      <w:r w:rsidR="00EA3F2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54F44"/>
    <w:rsid w:val="00071A34"/>
    <w:rsid w:val="000853CA"/>
    <w:rsid w:val="000A0D6B"/>
    <w:rsid w:val="000A6D14"/>
    <w:rsid w:val="000B0FCF"/>
    <w:rsid w:val="000D6F12"/>
    <w:rsid w:val="000E1B9E"/>
    <w:rsid w:val="000F1162"/>
    <w:rsid w:val="000F5E89"/>
    <w:rsid w:val="000F646A"/>
    <w:rsid w:val="00104B4E"/>
    <w:rsid w:val="00124F53"/>
    <w:rsid w:val="00136917"/>
    <w:rsid w:val="0014677D"/>
    <w:rsid w:val="00157EA4"/>
    <w:rsid w:val="00165CCF"/>
    <w:rsid w:val="0017376A"/>
    <w:rsid w:val="00175C36"/>
    <w:rsid w:val="00176848"/>
    <w:rsid w:val="00187C63"/>
    <w:rsid w:val="00195A19"/>
    <w:rsid w:val="001A19A1"/>
    <w:rsid w:val="001A437F"/>
    <w:rsid w:val="001B0387"/>
    <w:rsid w:val="001B13C8"/>
    <w:rsid w:val="001D6E81"/>
    <w:rsid w:val="001D723B"/>
    <w:rsid w:val="001E348B"/>
    <w:rsid w:val="001F5218"/>
    <w:rsid w:val="0021094C"/>
    <w:rsid w:val="002146E7"/>
    <w:rsid w:val="002350B5"/>
    <w:rsid w:val="002504F0"/>
    <w:rsid w:val="0026322D"/>
    <w:rsid w:val="00263AD8"/>
    <w:rsid w:val="00265C1D"/>
    <w:rsid w:val="00266495"/>
    <w:rsid w:val="00272561"/>
    <w:rsid w:val="00277486"/>
    <w:rsid w:val="00287F7E"/>
    <w:rsid w:val="0029020B"/>
    <w:rsid w:val="002A50E3"/>
    <w:rsid w:val="002C70CA"/>
    <w:rsid w:val="002D2A1D"/>
    <w:rsid w:val="002D44BE"/>
    <w:rsid w:val="002E586A"/>
    <w:rsid w:val="00303E46"/>
    <w:rsid w:val="0031594A"/>
    <w:rsid w:val="00325D2C"/>
    <w:rsid w:val="00332A65"/>
    <w:rsid w:val="00336EE4"/>
    <w:rsid w:val="00353F0B"/>
    <w:rsid w:val="00356B46"/>
    <w:rsid w:val="00384E00"/>
    <w:rsid w:val="00394117"/>
    <w:rsid w:val="003A7784"/>
    <w:rsid w:val="003B4EF9"/>
    <w:rsid w:val="003D0B34"/>
    <w:rsid w:val="003D217F"/>
    <w:rsid w:val="003D4707"/>
    <w:rsid w:val="003F1C91"/>
    <w:rsid w:val="003F484B"/>
    <w:rsid w:val="003F4F01"/>
    <w:rsid w:val="00402287"/>
    <w:rsid w:val="004029AB"/>
    <w:rsid w:val="00421F25"/>
    <w:rsid w:val="00442037"/>
    <w:rsid w:val="0045283E"/>
    <w:rsid w:val="00456D6D"/>
    <w:rsid w:val="004578C2"/>
    <w:rsid w:val="00461356"/>
    <w:rsid w:val="004623F9"/>
    <w:rsid w:val="004679EB"/>
    <w:rsid w:val="004835F5"/>
    <w:rsid w:val="00487FEF"/>
    <w:rsid w:val="004B064B"/>
    <w:rsid w:val="004C408E"/>
    <w:rsid w:val="004D20A3"/>
    <w:rsid w:val="004D33B8"/>
    <w:rsid w:val="004D3F07"/>
    <w:rsid w:val="004D5D00"/>
    <w:rsid w:val="004D75F4"/>
    <w:rsid w:val="004D7E3E"/>
    <w:rsid w:val="004F6869"/>
    <w:rsid w:val="00503BC7"/>
    <w:rsid w:val="005753C5"/>
    <w:rsid w:val="00586B7F"/>
    <w:rsid w:val="00592AA1"/>
    <w:rsid w:val="00597A71"/>
    <w:rsid w:val="005A7759"/>
    <w:rsid w:val="005B6F93"/>
    <w:rsid w:val="005C0E3B"/>
    <w:rsid w:val="005C4EB8"/>
    <w:rsid w:val="005E1080"/>
    <w:rsid w:val="005E16B2"/>
    <w:rsid w:val="005F0EF5"/>
    <w:rsid w:val="005F7DCD"/>
    <w:rsid w:val="006129BC"/>
    <w:rsid w:val="0062440B"/>
    <w:rsid w:val="006248CF"/>
    <w:rsid w:val="00632573"/>
    <w:rsid w:val="00634D55"/>
    <w:rsid w:val="00642CCE"/>
    <w:rsid w:val="00674A44"/>
    <w:rsid w:val="006848A0"/>
    <w:rsid w:val="00685925"/>
    <w:rsid w:val="006B34B2"/>
    <w:rsid w:val="006C0727"/>
    <w:rsid w:val="006C368E"/>
    <w:rsid w:val="006C4DAB"/>
    <w:rsid w:val="006D1031"/>
    <w:rsid w:val="006E145F"/>
    <w:rsid w:val="00702AB2"/>
    <w:rsid w:val="007118D8"/>
    <w:rsid w:val="00713B74"/>
    <w:rsid w:val="00714B61"/>
    <w:rsid w:val="00730A5D"/>
    <w:rsid w:val="00737551"/>
    <w:rsid w:val="00756E72"/>
    <w:rsid w:val="00770572"/>
    <w:rsid w:val="00774DA0"/>
    <w:rsid w:val="00784B31"/>
    <w:rsid w:val="007B6321"/>
    <w:rsid w:val="007B6971"/>
    <w:rsid w:val="007C05BB"/>
    <w:rsid w:val="007F4AC6"/>
    <w:rsid w:val="00813292"/>
    <w:rsid w:val="00826A85"/>
    <w:rsid w:val="008335D9"/>
    <w:rsid w:val="00836EFB"/>
    <w:rsid w:val="00844D84"/>
    <w:rsid w:val="00873AA6"/>
    <w:rsid w:val="008763E0"/>
    <w:rsid w:val="00887EFB"/>
    <w:rsid w:val="008948AF"/>
    <w:rsid w:val="00897557"/>
    <w:rsid w:val="00897D70"/>
    <w:rsid w:val="008A3282"/>
    <w:rsid w:val="0090237E"/>
    <w:rsid w:val="00906DEB"/>
    <w:rsid w:val="009264AB"/>
    <w:rsid w:val="00931387"/>
    <w:rsid w:val="00953DAB"/>
    <w:rsid w:val="00962D9F"/>
    <w:rsid w:val="009640BC"/>
    <w:rsid w:val="00967C64"/>
    <w:rsid w:val="00976050"/>
    <w:rsid w:val="009840FB"/>
    <w:rsid w:val="009859C9"/>
    <w:rsid w:val="009A17CB"/>
    <w:rsid w:val="009A22F4"/>
    <w:rsid w:val="009B00E9"/>
    <w:rsid w:val="009B320F"/>
    <w:rsid w:val="009B437B"/>
    <w:rsid w:val="009D2E18"/>
    <w:rsid w:val="009E6AE9"/>
    <w:rsid w:val="009F2FBC"/>
    <w:rsid w:val="00A050D8"/>
    <w:rsid w:val="00A06FD7"/>
    <w:rsid w:val="00A17289"/>
    <w:rsid w:val="00A437F2"/>
    <w:rsid w:val="00A6154E"/>
    <w:rsid w:val="00A65DA0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AF52FA"/>
    <w:rsid w:val="00B038E1"/>
    <w:rsid w:val="00B03D01"/>
    <w:rsid w:val="00B0511B"/>
    <w:rsid w:val="00B269B6"/>
    <w:rsid w:val="00B42A5E"/>
    <w:rsid w:val="00B51FFA"/>
    <w:rsid w:val="00B7504C"/>
    <w:rsid w:val="00B91057"/>
    <w:rsid w:val="00B977BB"/>
    <w:rsid w:val="00BA5C56"/>
    <w:rsid w:val="00BA7510"/>
    <w:rsid w:val="00BB7869"/>
    <w:rsid w:val="00BD5E74"/>
    <w:rsid w:val="00BE0E58"/>
    <w:rsid w:val="00BE68C2"/>
    <w:rsid w:val="00C07B4E"/>
    <w:rsid w:val="00C12C12"/>
    <w:rsid w:val="00C17973"/>
    <w:rsid w:val="00C22224"/>
    <w:rsid w:val="00C312AF"/>
    <w:rsid w:val="00C41B43"/>
    <w:rsid w:val="00C8634F"/>
    <w:rsid w:val="00C928D0"/>
    <w:rsid w:val="00CA09B2"/>
    <w:rsid w:val="00CA1B72"/>
    <w:rsid w:val="00CE568A"/>
    <w:rsid w:val="00D4148A"/>
    <w:rsid w:val="00D548DE"/>
    <w:rsid w:val="00D55733"/>
    <w:rsid w:val="00D74FB7"/>
    <w:rsid w:val="00D839F1"/>
    <w:rsid w:val="00D93F80"/>
    <w:rsid w:val="00DA000D"/>
    <w:rsid w:val="00DA582D"/>
    <w:rsid w:val="00DB73F8"/>
    <w:rsid w:val="00DC5A7B"/>
    <w:rsid w:val="00DD3C2E"/>
    <w:rsid w:val="00DF58D1"/>
    <w:rsid w:val="00DF6F35"/>
    <w:rsid w:val="00E0142F"/>
    <w:rsid w:val="00E2437D"/>
    <w:rsid w:val="00E31BEA"/>
    <w:rsid w:val="00E501A6"/>
    <w:rsid w:val="00E54EBB"/>
    <w:rsid w:val="00E65C50"/>
    <w:rsid w:val="00E70E8D"/>
    <w:rsid w:val="00E71862"/>
    <w:rsid w:val="00E82F04"/>
    <w:rsid w:val="00E91D5F"/>
    <w:rsid w:val="00EA3F21"/>
    <w:rsid w:val="00EA7552"/>
    <w:rsid w:val="00EB0580"/>
    <w:rsid w:val="00EC7D9E"/>
    <w:rsid w:val="00EF0C19"/>
    <w:rsid w:val="00F0169F"/>
    <w:rsid w:val="00F348A3"/>
    <w:rsid w:val="00F37E12"/>
    <w:rsid w:val="00F43071"/>
    <w:rsid w:val="00F466EE"/>
    <w:rsid w:val="00F474CA"/>
    <w:rsid w:val="00F476B3"/>
    <w:rsid w:val="00F67047"/>
    <w:rsid w:val="00F84FF7"/>
    <w:rsid w:val="00F96716"/>
    <w:rsid w:val="00FA72B6"/>
    <w:rsid w:val="00FC5F52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3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34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6B78-1CF8-4308-9C07-3637B48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243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171</cp:revision>
  <cp:lastPrinted>1900-01-01T08:00:00Z</cp:lastPrinted>
  <dcterms:created xsi:type="dcterms:W3CDTF">2016-12-01T07:50:00Z</dcterms:created>
  <dcterms:modified xsi:type="dcterms:W3CDTF">2017-03-29T08:48:00Z</dcterms:modified>
</cp:coreProperties>
</file>