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6098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28A245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08BEBC" w14:textId="77777777" w:rsidR="00CA09B2" w:rsidRDefault="009B7621">
            <w:pPr>
              <w:pStyle w:val="T2"/>
            </w:pPr>
            <w:r>
              <w:t>Privacy Enhanced Wireless</w:t>
            </w:r>
          </w:p>
        </w:tc>
      </w:tr>
      <w:tr w:rsidR="00CA09B2" w14:paraId="4F22860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8A0E29C" w14:textId="41E5820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5C4F40">
              <w:rPr>
                <w:b w:val="0"/>
                <w:sz w:val="20"/>
              </w:rPr>
              <w:t xml:space="preserve">  2017</w:t>
            </w:r>
            <w:r w:rsidR="009B7621">
              <w:rPr>
                <w:b w:val="0"/>
                <w:sz w:val="20"/>
              </w:rPr>
              <w:t>-03-</w:t>
            </w:r>
            <w:r w:rsidR="005C4F40">
              <w:rPr>
                <w:b w:val="0"/>
                <w:sz w:val="20"/>
              </w:rPr>
              <w:t>20</w:t>
            </w:r>
          </w:p>
        </w:tc>
      </w:tr>
      <w:tr w:rsidR="00CA09B2" w14:paraId="28BA087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A7D01C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12550FD" w14:textId="77777777">
        <w:trPr>
          <w:jc w:val="center"/>
        </w:trPr>
        <w:tc>
          <w:tcPr>
            <w:tcW w:w="1336" w:type="dxa"/>
            <w:vAlign w:val="center"/>
          </w:tcPr>
          <w:p w14:paraId="03E3505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28DD94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6D5FB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A137F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910B61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A10373" w14:textId="77777777">
        <w:trPr>
          <w:jc w:val="center"/>
        </w:trPr>
        <w:tc>
          <w:tcPr>
            <w:tcW w:w="1336" w:type="dxa"/>
            <w:vAlign w:val="center"/>
          </w:tcPr>
          <w:p w14:paraId="6FA0D731" w14:textId="77777777" w:rsidR="00CA09B2" w:rsidRDefault="009B76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086C787A" w14:textId="7059880C" w:rsidR="00CA09B2" w:rsidRDefault="005C4F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Enterprise</w:t>
            </w:r>
          </w:p>
        </w:tc>
        <w:tc>
          <w:tcPr>
            <w:tcW w:w="2814" w:type="dxa"/>
            <w:vAlign w:val="center"/>
          </w:tcPr>
          <w:p w14:paraId="682AC7A5" w14:textId="1E237353" w:rsidR="005C4F40" w:rsidRDefault="005C4F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</w:t>
            </w:r>
            <w:r w:rsidR="00812F18">
              <w:rPr>
                <w:b w:val="0"/>
                <w:sz w:val="20"/>
              </w:rPr>
              <w:t>t</w:t>
            </w:r>
            <w:r>
              <w:rPr>
                <w:b w:val="0"/>
                <w:sz w:val="20"/>
              </w:rPr>
              <w:t xml:space="preserve"> boulevard, </w:t>
            </w:r>
          </w:p>
          <w:p w14:paraId="44569598" w14:textId="4C39FA0E" w:rsidR="00CA09B2" w:rsidRDefault="005C4F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</w:t>
            </w:r>
            <w:r w:rsidR="009B7621">
              <w:rPr>
                <w:b w:val="0"/>
                <w:sz w:val="20"/>
              </w:rPr>
              <w:t>, CA</w:t>
            </w:r>
          </w:p>
        </w:tc>
        <w:tc>
          <w:tcPr>
            <w:tcW w:w="1715" w:type="dxa"/>
            <w:vAlign w:val="center"/>
          </w:tcPr>
          <w:p w14:paraId="48B5C7AD" w14:textId="77777777" w:rsidR="00CA09B2" w:rsidRDefault="009B76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14:paraId="00BA216D" w14:textId="673AC140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72E730E3" w14:textId="77777777">
        <w:trPr>
          <w:jc w:val="center"/>
        </w:trPr>
        <w:tc>
          <w:tcPr>
            <w:tcW w:w="1336" w:type="dxa"/>
            <w:vAlign w:val="center"/>
          </w:tcPr>
          <w:p w14:paraId="5F0E3D1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04AEA3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508C6D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CC0945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307F24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A4B6828" w14:textId="77777777" w:rsidR="00CA09B2" w:rsidRDefault="00937BF8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8362F2" wp14:editId="1177DD4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3F563" w14:textId="77777777" w:rsidR="00D42C9D" w:rsidRDefault="00D42C9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DDFD8E" w14:textId="0805AAE8" w:rsidR="00ED45B6" w:rsidRDefault="00ED45B6">
                            <w:pPr>
                              <w:jc w:val="both"/>
                            </w:pPr>
                            <w:r>
                              <w:t xml:space="preserve">While a station attempts to discover services on a network pre-association, it may inadvertently expose privacy sensitive data to passive monitors. </w:t>
                            </w:r>
                            <w:r w:rsidR="00D42C9D">
                              <w:t xml:space="preserve">Pervasive monitoring of traffic </w:t>
                            </w:r>
                            <w:r w:rsidR="00956761">
                              <w:t xml:space="preserve">of STAs in this state </w:t>
                            </w:r>
                            <w:r w:rsidR="00D42C9D">
                              <w:t>allows networks of activity and relationships to be built up based on mobility, location</w:t>
                            </w:r>
                            <w:r w:rsidR="00064C5C">
                              <w:t>,</w:t>
                            </w:r>
                            <w:r w:rsidR="00D42C9D">
                              <w:t xml:space="preserve"> and associations</w:t>
                            </w:r>
                            <w:r w:rsidR="00653B40">
                              <w:t xml:space="preserve"> of data gleaned from 802.11 frames</w:t>
                            </w:r>
                            <w:r w:rsidR="00D42C9D">
                              <w:t xml:space="preserve">. This information can be used to help identify </w:t>
                            </w:r>
                            <w:r w:rsidR="00653B40">
                              <w:t xml:space="preserve">and track </w:t>
                            </w:r>
                            <w:r w:rsidR="00D42C9D">
                              <w:t xml:space="preserve">an individual. </w:t>
                            </w:r>
                          </w:p>
                          <w:p w14:paraId="2ABD066D" w14:textId="77777777" w:rsidR="00ED45B6" w:rsidRDefault="00ED45B6">
                            <w:pPr>
                              <w:jc w:val="both"/>
                            </w:pPr>
                          </w:p>
                          <w:p w14:paraId="2B19D392" w14:textId="05550C14" w:rsidR="00D42C9D" w:rsidRDefault="00D42C9D">
                            <w:pPr>
                              <w:jc w:val="both"/>
                            </w:pPr>
                            <w:r>
                              <w:t>This submission proposes using randomized MAC addresses</w:t>
                            </w:r>
                            <w:r w:rsidR="00653B40">
                              <w:t>, and the randomization and resetting of other data contained in 802.11 fram</w:t>
                            </w:r>
                            <w:r w:rsidR="00064C5C">
                              <w:t>es to limit the effectiveness that</w:t>
                            </w:r>
                            <w:r w:rsidR="00653B40">
                              <w:t xml:space="preserve"> passive monitoring has in tracking. It also recommends a </w:t>
                            </w:r>
                            <w:proofErr w:type="spellStart"/>
                            <w:r w:rsidR="00653B40">
                              <w:t>behavior</w:t>
                            </w:r>
                            <w:proofErr w:type="spellEnd"/>
                            <w:r w:rsidR="00653B40">
                              <w:t xml:space="preserve"> on STAs for which privacy considerations are important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362F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" o:allowincell="f" stroked="f">
                <v:textbox>
                  <w:txbxContent>
                    <w:p w14:paraId="75F3F563" w14:textId="77777777" w:rsidR="00D42C9D" w:rsidRDefault="00D42C9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DDFD8E" w14:textId="0805AAE8" w:rsidR="00ED45B6" w:rsidRDefault="00ED45B6">
                      <w:pPr>
                        <w:jc w:val="both"/>
                      </w:pPr>
                      <w:r>
                        <w:t xml:space="preserve">While a station attempts to discover services on a network pre-association, it may inadvertently expose privacy sensitive data to passive monitors. </w:t>
                      </w:r>
                      <w:r w:rsidR="00D42C9D">
                        <w:t xml:space="preserve">Pervasive monitoring of traffic </w:t>
                      </w:r>
                      <w:r w:rsidR="00956761">
                        <w:t xml:space="preserve">of STAs in this state </w:t>
                      </w:r>
                      <w:r w:rsidR="00D42C9D">
                        <w:t>allows networks of activity and relationships to be built up based on mobility, location</w:t>
                      </w:r>
                      <w:r w:rsidR="00064C5C">
                        <w:t>,</w:t>
                      </w:r>
                      <w:r w:rsidR="00D42C9D">
                        <w:t xml:space="preserve"> and associations</w:t>
                      </w:r>
                      <w:r w:rsidR="00653B40">
                        <w:t xml:space="preserve"> of data gleaned from 802.11 frames</w:t>
                      </w:r>
                      <w:r w:rsidR="00D42C9D">
                        <w:t xml:space="preserve">. This information can be used to help identify </w:t>
                      </w:r>
                      <w:r w:rsidR="00653B40">
                        <w:t xml:space="preserve">and track </w:t>
                      </w:r>
                      <w:r w:rsidR="00D42C9D">
                        <w:t xml:space="preserve">an individual. </w:t>
                      </w:r>
                    </w:p>
                    <w:p w14:paraId="2ABD066D" w14:textId="77777777" w:rsidR="00ED45B6" w:rsidRDefault="00ED45B6">
                      <w:pPr>
                        <w:jc w:val="both"/>
                      </w:pPr>
                    </w:p>
                    <w:p w14:paraId="2B19D392" w14:textId="05550C14" w:rsidR="00D42C9D" w:rsidRDefault="00D42C9D">
                      <w:pPr>
                        <w:jc w:val="both"/>
                      </w:pPr>
                      <w:r>
                        <w:t>This submission proposes using randomized MAC addresses</w:t>
                      </w:r>
                      <w:r w:rsidR="00653B40">
                        <w:t>, and the randomization and resetting of other data contained in 802.11 fram</w:t>
                      </w:r>
                      <w:r w:rsidR="00064C5C">
                        <w:t>es to limit the effectiveness that</w:t>
                      </w:r>
                      <w:r w:rsidR="00653B40">
                        <w:t xml:space="preserve"> passive monitoring has in tracking. It also recommends a </w:t>
                      </w:r>
                      <w:proofErr w:type="spellStart"/>
                      <w:r w:rsidR="00653B40">
                        <w:t>behavior</w:t>
                      </w:r>
                      <w:proofErr w:type="spellEnd"/>
                      <w:r w:rsidR="00653B40">
                        <w:t xml:space="preserve"> on STAs for which privacy considerations are important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9E78B64" w14:textId="77777777" w:rsidR="00937BF8" w:rsidRDefault="00CA09B2" w:rsidP="00937BF8">
      <w:pPr>
        <w:rPr>
          <w:b/>
          <w:i/>
        </w:rPr>
      </w:pPr>
      <w:r>
        <w:br w:type="page"/>
      </w:r>
    </w:p>
    <w:p w14:paraId="32DB5265" w14:textId="77777777" w:rsidR="009B7621" w:rsidRDefault="009B7621">
      <w:pPr>
        <w:rPr>
          <w:b/>
          <w:i/>
        </w:rPr>
      </w:pPr>
      <w:r>
        <w:rPr>
          <w:b/>
          <w:i/>
        </w:rPr>
        <w:lastRenderedPageBreak/>
        <w:t>Instruct editor to insert new section:</w:t>
      </w:r>
    </w:p>
    <w:p w14:paraId="22F4C915" w14:textId="77777777" w:rsidR="009B7621" w:rsidRDefault="009B7621"/>
    <w:p w14:paraId="23D2DCAF" w14:textId="77777777" w:rsidR="009B7621" w:rsidRDefault="009B7621">
      <w:pPr>
        <w:rPr>
          <w:b/>
          <w:sz w:val="20"/>
        </w:rPr>
      </w:pPr>
      <w:r>
        <w:rPr>
          <w:b/>
          <w:sz w:val="20"/>
        </w:rPr>
        <w:t xml:space="preserve">4.5.4.10 Privacy Enhancements </w:t>
      </w:r>
    </w:p>
    <w:p w14:paraId="6B68E5EF" w14:textId="77777777" w:rsidR="009B7621" w:rsidRDefault="009B7621">
      <w:pPr>
        <w:rPr>
          <w:sz w:val="20"/>
        </w:rPr>
      </w:pPr>
    </w:p>
    <w:p w14:paraId="68B6A81C" w14:textId="257E9829" w:rsidR="00AD51F5" w:rsidRDefault="009B7621">
      <w:pPr>
        <w:rPr>
          <w:sz w:val="20"/>
        </w:rPr>
      </w:pPr>
      <w:r>
        <w:rPr>
          <w:sz w:val="20"/>
        </w:rPr>
        <w:t xml:space="preserve">When a STA </w:t>
      </w:r>
      <w:r w:rsidR="00805CFB">
        <w:rPr>
          <w:sz w:val="20"/>
        </w:rPr>
        <w:t>searches for, and connects</w:t>
      </w:r>
      <w:r>
        <w:rPr>
          <w:sz w:val="20"/>
        </w:rPr>
        <w:t xml:space="preserve"> to</w:t>
      </w:r>
      <w:r w:rsidR="00805CFB">
        <w:rPr>
          <w:sz w:val="20"/>
        </w:rPr>
        <w:t>,</w:t>
      </w:r>
      <w:r>
        <w:rPr>
          <w:sz w:val="20"/>
        </w:rPr>
        <w:t xml:space="preserve"> an infrastructure</w:t>
      </w:r>
      <w:r w:rsidR="00D27D84">
        <w:rPr>
          <w:sz w:val="20"/>
        </w:rPr>
        <w:t xml:space="preserve"> BSS or IBSS</w:t>
      </w:r>
      <w:r w:rsidR="00805CFB">
        <w:rPr>
          <w:sz w:val="20"/>
        </w:rPr>
        <w:t xml:space="preserve"> or attempts to discover services on a network pre-association,</w:t>
      </w:r>
      <w:r w:rsidR="00D27D84">
        <w:rPr>
          <w:sz w:val="20"/>
        </w:rPr>
        <w:t xml:space="preserve"> it defines the addressing of its MAC layer for the particular connection. If the</w:t>
      </w:r>
      <w:r w:rsidR="00471FA2">
        <w:rPr>
          <w:sz w:val="20"/>
        </w:rPr>
        <w:t xml:space="preserve"> STA uses a fixed MAC address</w:t>
      </w:r>
      <w:r w:rsidR="000E4D39">
        <w:rPr>
          <w:sz w:val="20"/>
        </w:rPr>
        <w:t xml:space="preserve"> it is trivial to track the STA</w:t>
      </w:r>
      <w:r w:rsidR="00D27D84">
        <w:rPr>
          <w:sz w:val="20"/>
        </w:rPr>
        <w:t xml:space="preserve">. </w:t>
      </w:r>
      <w:r w:rsidR="00327479">
        <w:rPr>
          <w:sz w:val="20"/>
        </w:rPr>
        <w:t>A</w:t>
      </w:r>
      <w:r w:rsidR="005C176D">
        <w:rPr>
          <w:sz w:val="20"/>
        </w:rPr>
        <w:t>n MSDU transmitted by a STA is assigned a sequence number</w:t>
      </w:r>
      <w:r w:rsidR="00327479">
        <w:rPr>
          <w:sz w:val="20"/>
        </w:rPr>
        <w:t xml:space="preserve"> that</w:t>
      </w:r>
      <w:r w:rsidR="005E6895">
        <w:rPr>
          <w:sz w:val="20"/>
        </w:rPr>
        <w:t>, if never reset,</w:t>
      </w:r>
      <w:r w:rsidR="00327479">
        <w:rPr>
          <w:sz w:val="20"/>
        </w:rPr>
        <w:t xml:space="preserve"> can also be used to track a device irrespective of the MAC address. I</w:t>
      </w:r>
      <w:r w:rsidR="005C176D">
        <w:rPr>
          <w:sz w:val="20"/>
        </w:rPr>
        <w:t>f OFDM is used</w:t>
      </w:r>
      <w:r w:rsidR="00805CFB">
        <w:rPr>
          <w:sz w:val="20"/>
        </w:rPr>
        <w:t>, the PHY DATA scrambler used</w:t>
      </w:r>
      <w:r w:rsidR="00B61144">
        <w:rPr>
          <w:sz w:val="20"/>
        </w:rPr>
        <w:t xml:space="preserve"> can enable </w:t>
      </w:r>
      <w:r w:rsidR="00327479">
        <w:rPr>
          <w:sz w:val="20"/>
        </w:rPr>
        <w:t>track</w:t>
      </w:r>
      <w:r w:rsidR="00B61144">
        <w:rPr>
          <w:sz w:val="20"/>
        </w:rPr>
        <w:t>ing of</w:t>
      </w:r>
      <w:r w:rsidR="00327479">
        <w:rPr>
          <w:sz w:val="20"/>
        </w:rPr>
        <w:t xml:space="preserve"> a device irrespective of the MAC address</w:t>
      </w:r>
      <w:r w:rsidR="00805CFB">
        <w:rPr>
          <w:sz w:val="20"/>
        </w:rPr>
        <w:t xml:space="preserve"> if it is not reseeded</w:t>
      </w:r>
      <w:r w:rsidR="00327479">
        <w:rPr>
          <w:sz w:val="20"/>
        </w:rPr>
        <w:t>.</w:t>
      </w:r>
      <w:r w:rsidR="008E58CC">
        <w:rPr>
          <w:sz w:val="20"/>
        </w:rPr>
        <w:t xml:space="preserve"> The dynamic nature of BSS membership combined </w:t>
      </w:r>
      <w:r w:rsidR="00B61144">
        <w:rPr>
          <w:sz w:val="20"/>
        </w:rPr>
        <w:t xml:space="preserve">with this tracking information allows for </w:t>
      </w:r>
      <w:r w:rsidR="008E58CC">
        <w:rPr>
          <w:sz w:val="20"/>
        </w:rPr>
        <w:t>construct</w:t>
      </w:r>
      <w:r w:rsidR="00B61144">
        <w:rPr>
          <w:sz w:val="20"/>
        </w:rPr>
        <w:t>ion</w:t>
      </w:r>
      <w:r w:rsidR="008E58CC">
        <w:rPr>
          <w:sz w:val="20"/>
        </w:rPr>
        <w:t xml:space="preserve"> </w:t>
      </w:r>
      <w:r w:rsidR="00805CFB">
        <w:rPr>
          <w:sz w:val="20"/>
        </w:rPr>
        <w:t xml:space="preserve">of </w:t>
      </w:r>
      <w:r w:rsidR="008E58CC">
        <w:rPr>
          <w:sz w:val="20"/>
        </w:rPr>
        <w:t xml:space="preserve">a network of connections, locations, and </w:t>
      </w:r>
      <w:proofErr w:type="spellStart"/>
      <w:r w:rsidR="008E58CC">
        <w:rPr>
          <w:sz w:val="20"/>
        </w:rPr>
        <w:t>behavior</w:t>
      </w:r>
      <w:proofErr w:type="spellEnd"/>
      <w:r w:rsidR="008E58CC">
        <w:rPr>
          <w:sz w:val="20"/>
        </w:rPr>
        <w:t xml:space="preserve">. This network can be used to glean private and sensitive information regarding the individual behind the device. </w:t>
      </w:r>
    </w:p>
    <w:p w14:paraId="61F14354" w14:textId="77777777" w:rsidR="00AD51F5" w:rsidRDefault="00AD51F5">
      <w:pPr>
        <w:rPr>
          <w:sz w:val="20"/>
        </w:rPr>
      </w:pPr>
    </w:p>
    <w:p w14:paraId="0C98C754" w14:textId="77777777" w:rsidR="00064C5C" w:rsidRDefault="00D27D84">
      <w:pPr>
        <w:rPr>
          <w:sz w:val="20"/>
        </w:rPr>
      </w:pPr>
      <w:r>
        <w:rPr>
          <w:sz w:val="20"/>
        </w:rPr>
        <w:t xml:space="preserve">Furthermore, even without establishing a connection, a mobile or portable STA that gratuitously </w:t>
      </w:r>
      <w:r w:rsidR="00A51307">
        <w:rPr>
          <w:sz w:val="20"/>
        </w:rPr>
        <w:t>probes</w:t>
      </w:r>
      <w:r>
        <w:rPr>
          <w:sz w:val="20"/>
        </w:rPr>
        <w:t xml:space="preserve"> for </w:t>
      </w:r>
      <w:proofErr w:type="spellStart"/>
      <w:r>
        <w:rPr>
          <w:sz w:val="20"/>
        </w:rPr>
        <w:t>favored</w:t>
      </w:r>
      <w:proofErr w:type="spellEnd"/>
      <w:r>
        <w:rPr>
          <w:sz w:val="20"/>
        </w:rPr>
        <w:t xml:space="preserve"> infrastructure BSS networks, or announces the existence of IBSS networks, can reveal </w:t>
      </w:r>
      <w:r w:rsidR="00A51307">
        <w:rPr>
          <w:sz w:val="20"/>
        </w:rPr>
        <w:t xml:space="preserve">potentially sensitive </w:t>
      </w:r>
      <w:r>
        <w:rPr>
          <w:sz w:val="20"/>
        </w:rPr>
        <w:t>information about its location</w:t>
      </w:r>
      <w:r w:rsidR="00327479">
        <w:rPr>
          <w:sz w:val="20"/>
        </w:rPr>
        <w:t xml:space="preserve"> and location history</w:t>
      </w:r>
      <w:r>
        <w:rPr>
          <w:sz w:val="20"/>
        </w:rPr>
        <w:t xml:space="preserve">. </w:t>
      </w:r>
    </w:p>
    <w:p w14:paraId="5F987D98" w14:textId="77777777" w:rsidR="00064C5C" w:rsidRDefault="00064C5C">
      <w:pPr>
        <w:rPr>
          <w:sz w:val="20"/>
        </w:rPr>
      </w:pPr>
    </w:p>
    <w:p w14:paraId="324A0327" w14:textId="72513372" w:rsidR="009B7621" w:rsidRDefault="00D27D84">
      <w:pPr>
        <w:rPr>
          <w:sz w:val="20"/>
        </w:rPr>
      </w:pPr>
      <w:r>
        <w:rPr>
          <w:sz w:val="20"/>
        </w:rPr>
        <w:t>To mitigate this sort of traffic analys</w:t>
      </w:r>
      <w:r w:rsidR="00471FA2">
        <w:rPr>
          <w:sz w:val="20"/>
        </w:rPr>
        <w:t xml:space="preserve">is mobile and portable STAs </w:t>
      </w:r>
      <w:r w:rsidR="00B605AC">
        <w:rPr>
          <w:sz w:val="20"/>
        </w:rPr>
        <w:t xml:space="preserve">can </w:t>
      </w:r>
      <w:r w:rsidR="00471FA2">
        <w:rPr>
          <w:sz w:val="20"/>
        </w:rPr>
        <w:t xml:space="preserve">support the ability to </w:t>
      </w:r>
      <w:r w:rsidR="00F54776">
        <w:rPr>
          <w:sz w:val="20"/>
        </w:rPr>
        <w:t>periodically and</w:t>
      </w:r>
      <w:r w:rsidR="00471FA2">
        <w:rPr>
          <w:sz w:val="20"/>
        </w:rPr>
        <w:t xml:space="preserve"> </w:t>
      </w:r>
      <w:r w:rsidR="00F54776">
        <w:rPr>
          <w:sz w:val="20"/>
        </w:rPr>
        <w:t xml:space="preserve">randomly change their </w:t>
      </w:r>
      <w:r w:rsidR="00471FA2">
        <w:rPr>
          <w:sz w:val="20"/>
        </w:rPr>
        <w:t>MAC addresses</w:t>
      </w:r>
      <w:r w:rsidR="00327479">
        <w:rPr>
          <w:sz w:val="20"/>
        </w:rPr>
        <w:t xml:space="preserve"> and reset counters and seeds</w:t>
      </w:r>
      <w:r w:rsidR="00471FA2">
        <w:rPr>
          <w:sz w:val="20"/>
        </w:rPr>
        <w:t xml:space="preserve"> </w:t>
      </w:r>
      <w:r w:rsidR="00805CFB">
        <w:rPr>
          <w:sz w:val="20"/>
        </w:rPr>
        <w:t>prior to association. Post-association,</w:t>
      </w:r>
      <w:r w:rsidR="00327479">
        <w:rPr>
          <w:sz w:val="20"/>
        </w:rPr>
        <w:t xml:space="preserve"> these devices</w:t>
      </w:r>
      <w:r w:rsidR="00471FA2">
        <w:rPr>
          <w:sz w:val="20"/>
        </w:rPr>
        <w:t xml:space="preserve"> use </w:t>
      </w:r>
      <w:r w:rsidR="00F54776">
        <w:rPr>
          <w:sz w:val="20"/>
        </w:rPr>
        <w:t>a unique random MAC addresses</w:t>
      </w:r>
      <w:r w:rsidR="00327479">
        <w:rPr>
          <w:sz w:val="20"/>
        </w:rPr>
        <w:t xml:space="preserve"> with a single sequence number space and seeded </w:t>
      </w:r>
      <w:r w:rsidR="00064C5C">
        <w:rPr>
          <w:sz w:val="20"/>
        </w:rPr>
        <w:t>data scrambler</w:t>
      </w:r>
      <w:r w:rsidR="00F54776">
        <w:rPr>
          <w:sz w:val="20"/>
        </w:rPr>
        <w:t xml:space="preserve"> </w:t>
      </w:r>
      <w:r w:rsidR="00805CFB">
        <w:rPr>
          <w:sz w:val="20"/>
        </w:rPr>
        <w:t xml:space="preserve">for an </w:t>
      </w:r>
      <w:r w:rsidR="00F54776">
        <w:rPr>
          <w:sz w:val="20"/>
        </w:rPr>
        <w:t>established</w:t>
      </w:r>
      <w:r w:rsidR="00471FA2">
        <w:rPr>
          <w:sz w:val="20"/>
        </w:rPr>
        <w:t xml:space="preserve"> network connection.</w:t>
      </w:r>
      <w:r w:rsidR="00BD6047">
        <w:rPr>
          <w:sz w:val="20"/>
        </w:rPr>
        <w:t xml:space="preserve"> While discovering networks, STAs can refrain from gratuitously probing for favoured BSS networks.</w:t>
      </w:r>
    </w:p>
    <w:p w14:paraId="00F01099" w14:textId="77777777" w:rsidR="00226FDF" w:rsidRDefault="00226FDF">
      <w:pPr>
        <w:rPr>
          <w:sz w:val="20"/>
        </w:rPr>
      </w:pPr>
    </w:p>
    <w:p w14:paraId="14B970E9" w14:textId="292D5E62" w:rsidR="00226FDF" w:rsidRPr="00226FDF" w:rsidRDefault="00226FDF">
      <w:pPr>
        <w:rPr>
          <w:b/>
          <w:i/>
          <w:sz w:val="20"/>
        </w:rPr>
      </w:pPr>
      <w:r>
        <w:rPr>
          <w:b/>
          <w:i/>
          <w:sz w:val="20"/>
        </w:rPr>
        <w:t>Instruct the editor to modify section 10.3.2.11.2 as indicated:</w:t>
      </w:r>
    </w:p>
    <w:p w14:paraId="195EF9F3" w14:textId="77777777" w:rsidR="00226FDF" w:rsidRDefault="00226FDF">
      <w:pPr>
        <w:rPr>
          <w:sz w:val="20"/>
        </w:rPr>
      </w:pPr>
    </w:p>
    <w:p w14:paraId="2814EE15" w14:textId="399E6DA2" w:rsidR="00226FDF" w:rsidRDefault="00226FDF">
      <w:pPr>
        <w:rPr>
          <w:sz w:val="20"/>
        </w:rPr>
      </w:pPr>
      <w:r>
        <w:rPr>
          <w:b/>
          <w:sz w:val="20"/>
        </w:rPr>
        <w:t>10.3.2.11.2 Transmitter requirements</w:t>
      </w:r>
    </w:p>
    <w:p w14:paraId="0DE0B799" w14:textId="77777777" w:rsidR="00226FDF" w:rsidRPr="00226FDF" w:rsidRDefault="00226FDF">
      <w:pPr>
        <w:rPr>
          <w:sz w:val="20"/>
        </w:rPr>
      </w:pPr>
    </w:p>
    <w:p w14:paraId="6BA797D9" w14:textId="181E2738" w:rsidR="00226FDF" w:rsidRPr="00226FDF" w:rsidRDefault="00226FDF">
      <w:pPr>
        <w:rPr>
          <w:sz w:val="20"/>
          <w:lang w:val="en-US"/>
        </w:rPr>
      </w:pPr>
      <w:r w:rsidRPr="00226FDF">
        <w:rPr>
          <w:sz w:val="20"/>
          <w:lang w:val="en-US"/>
        </w:rPr>
        <w:t>A STA maintains one or more sequence number spaces that are used when transmitting a frame to determine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the sequence number for the frame. When multiple sequence number spaces are supported, the appropriate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sequence number space is determined by information from the MAC control fields of the frame to be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transmitted. Except as noted below, each sequence number space is represented by a modulo 4096 counter,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starting at 0 and incrementing by 1, for each MSDU or MMPDU transmitted using that sequence number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space.</w:t>
      </w:r>
      <w:r>
        <w:rPr>
          <w:sz w:val="20"/>
          <w:lang w:val="en-US"/>
        </w:rPr>
        <w:t xml:space="preserve"> </w:t>
      </w:r>
      <w:ins w:id="1" w:author="Daniel Harkins" w:date="2017-03-20T09:50:00Z">
        <w:r>
          <w:rPr>
            <w:sz w:val="20"/>
            <w:lang w:val="en-US"/>
          </w:rPr>
          <w:t xml:space="preserve">If </w:t>
        </w:r>
        <w:r w:rsidR="00D330EE">
          <w:rPr>
            <w:sz w:val="20"/>
            <w:lang w:val="en-US"/>
          </w:rPr>
          <w:t>dot11PrivacyActivated is true</w:t>
        </w:r>
      </w:ins>
      <w:ins w:id="2" w:author="Daniel Harkins" w:date="2017-03-20T10:13:00Z">
        <w:r w:rsidR="0064373D">
          <w:rPr>
            <w:sz w:val="20"/>
            <w:lang w:val="en-US"/>
          </w:rPr>
          <w:t>,</w:t>
        </w:r>
      </w:ins>
      <w:ins w:id="3" w:author="Daniel Harkins" w:date="2017-03-20T09:50:00Z">
        <w:r>
          <w:rPr>
            <w:sz w:val="20"/>
            <w:lang w:val="en-US"/>
          </w:rPr>
          <w:t xml:space="preserve"> </w:t>
        </w:r>
      </w:ins>
      <w:ins w:id="4" w:author="Daniel Harkins" w:date="2017-04-03T10:52:00Z">
        <w:r w:rsidR="00827240">
          <w:rPr>
            <w:sz w:val="20"/>
            <w:lang w:val="en-US"/>
          </w:rPr>
          <w:t>the counter in each</w:t>
        </w:r>
      </w:ins>
      <w:ins w:id="5" w:author="Daniel Harkins" w:date="2017-03-20T09:50:00Z">
        <w:r>
          <w:rPr>
            <w:sz w:val="20"/>
            <w:lang w:val="en-US"/>
          </w:rPr>
          <w:t xml:space="preserve"> sequence numb</w:t>
        </w:r>
        <w:r w:rsidR="00827240">
          <w:rPr>
            <w:sz w:val="20"/>
            <w:lang w:val="en-US"/>
          </w:rPr>
          <w:t>er space</w:t>
        </w:r>
        <w:r w:rsidR="00A745A1">
          <w:rPr>
            <w:sz w:val="20"/>
            <w:lang w:val="en-US"/>
          </w:rPr>
          <w:t xml:space="preserve"> shall be set to a random value modulo 4096</w:t>
        </w:r>
        <w:r>
          <w:rPr>
            <w:sz w:val="20"/>
            <w:lang w:val="en-US"/>
          </w:rPr>
          <w:t xml:space="preserve"> when the STA</w:t>
        </w:r>
      </w:ins>
      <w:ins w:id="6" w:author="Daniel Harkins" w:date="2017-03-20T09:51:00Z">
        <w:r>
          <w:rPr>
            <w:sz w:val="20"/>
            <w:lang w:val="en-US"/>
          </w:rPr>
          <w:t>’s MAC address is changed.</w:t>
        </w:r>
      </w:ins>
    </w:p>
    <w:p w14:paraId="26C50B2D" w14:textId="77777777" w:rsidR="004F3BFA" w:rsidRDefault="004F3BFA">
      <w:pPr>
        <w:rPr>
          <w:sz w:val="20"/>
        </w:rPr>
      </w:pPr>
    </w:p>
    <w:p w14:paraId="608B0A62" w14:textId="1EE0B0D3" w:rsidR="00B67017" w:rsidRDefault="00B67017">
      <w:pPr>
        <w:rPr>
          <w:b/>
          <w:i/>
          <w:sz w:val="20"/>
        </w:rPr>
      </w:pPr>
      <w:r>
        <w:rPr>
          <w:b/>
          <w:i/>
          <w:sz w:val="20"/>
        </w:rPr>
        <w:t>Instruct the editor to modify section 11.1.4.3 as indicated:</w:t>
      </w:r>
    </w:p>
    <w:p w14:paraId="26D25A63" w14:textId="77777777" w:rsidR="00B67017" w:rsidRDefault="00B67017">
      <w:pPr>
        <w:rPr>
          <w:sz w:val="20"/>
        </w:rPr>
      </w:pPr>
    </w:p>
    <w:p w14:paraId="6EE257E9" w14:textId="014C9FA9" w:rsidR="00B67017" w:rsidRDefault="00B67017">
      <w:pPr>
        <w:rPr>
          <w:b/>
          <w:sz w:val="20"/>
        </w:rPr>
      </w:pPr>
      <w:r>
        <w:rPr>
          <w:b/>
          <w:sz w:val="20"/>
        </w:rPr>
        <w:t>11.1.4.3 Active scanning</w:t>
      </w:r>
    </w:p>
    <w:p w14:paraId="2CEC5383" w14:textId="77777777" w:rsidR="00B67017" w:rsidRDefault="00B67017">
      <w:pPr>
        <w:rPr>
          <w:b/>
          <w:sz w:val="20"/>
        </w:rPr>
      </w:pPr>
    </w:p>
    <w:p w14:paraId="7395CC6A" w14:textId="4A34CBC9" w:rsidR="00B67017" w:rsidRDefault="00B67017">
      <w:pPr>
        <w:rPr>
          <w:b/>
          <w:sz w:val="20"/>
        </w:rPr>
      </w:pPr>
      <w:r>
        <w:rPr>
          <w:b/>
          <w:sz w:val="20"/>
        </w:rPr>
        <w:t>11.1.4.3.1 Introduction</w:t>
      </w:r>
    </w:p>
    <w:p w14:paraId="54CFFD49" w14:textId="77777777" w:rsidR="00B67017" w:rsidRDefault="00B67017">
      <w:pPr>
        <w:rPr>
          <w:sz w:val="20"/>
        </w:rPr>
      </w:pPr>
    </w:p>
    <w:p w14:paraId="667AB7EE" w14:textId="3AC87F67" w:rsidR="00B67017" w:rsidRDefault="00B67017">
      <w:pPr>
        <w:rPr>
          <w:sz w:val="20"/>
          <w:lang w:val="en-US"/>
        </w:rPr>
      </w:pPr>
      <w:r w:rsidRPr="00B67017">
        <w:rPr>
          <w:sz w:val="20"/>
          <w:lang w:val="en-US"/>
        </w:rPr>
        <w:t>Active scanning involves the generation of Probe Request frames and the subsequent processing of received</w:t>
      </w:r>
      <w:r>
        <w:rPr>
          <w:sz w:val="20"/>
          <w:lang w:val="en-US"/>
        </w:rPr>
        <w:t xml:space="preserve"> </w:t>
      </w:r>
      <w:r w:rsidRPr="00B67017">
        <w:rPr>
          <w:sz w:val="20"/>
          <w:lang w:val="en-US"/>
        </w:rPr>
        <w:t xml:space="preserve">Probe Response frames. </w:t>
      </w:r>
      <w:ins w:id="7" w:author="Daniel Harkins" w:date="2017-04-03T14:46:00Z">
        <w:r>
          <w:rPr>
            <w:sz w:val="20"/>
            <w:lang w:val="en-US"/>
          </w:rPr>
          <w:t xml:space="preserve">Active scanning can raise privacy concerns due to the ability to track a non-AP STA based on the </w:t>
        </w:r>
      </w:ins>
      <w:ins w:id="8" w:author="Daniel Harkins" w:date="2017-04-03T14:47:00Z">
        <w:r>
          <w:rPr>
            <w:sz w:val="20"/>
            <w:lang w:val="en-US"/>
          </w:rPr>
          <w:t>frequency</w:t>
        </w:r>
      </w:ins>
      <w:ins w:id="9" w:author="Daniel Harkins" w:date="2017-04-03T14:46:00Z">
        <w:r>
          <w:rPr>
            <w:sz w:val="20"/>
            <w:lang w:val="en-US"/>
          </w:rPr>
          <w:t xml:space="preserve"> </w:t>
        </w:r>
      </w:ins>
      <w:ins w:id="10" w:author="Daniel Harkins" w:date="2017-04-03T14:47:00Z">
        <w:r>
          <w:rPr>
            <w:sz w:val="20"/>
            <w:lang w:val="en-US"/>
          </w:rPr>
          <w:t>and content of Probe Request frames. A non-AP STA may set dot11PrivacyActivated to true to invoke privacy consideration</w:t>
        </w:r>
      </w:ins>
      <w:ins w:id="11" w:author="Daniel Harkins" w:date="2017-04-03T14:52:00Z">
        <w:r w:rsidR="00D05FF1">
          <w:rPr>
            <w:sz w:val="20"/>
            <w:lang w:val="en-US"/>
          </w:rPr>
          <w:t xml:space="preserve"> and address this concern</w:t>
        </w:r>
      </w:ins>
      <w:ins w:id="12" w:author="Daniel Harkins" w:date="2017-04-03T14:56:00Z">
        <w:r w:rsidR="00E75BE9">
          <w:rPr>
            <w:sz w:val="20"/>
            <w:lang w:val="en-US"/>
          </w:rPr>
          <w:t xml:space="preserve"> (see section 12.2.10)</w:t>
        </w:r>
      </w:ins>
      <w:ins w:id="13" w:author="Daniel Harkins" w:date="2017-04-03T14:47:00Z">
        <w:r>
          <w:rPr>
            <w:sz w:val="20"/>
            <w:lang w:val="en-US"/>
          </w:rPr>
          <w:t xml:space="preserve">. </w:t>
        </w:r>
      </w:ins>
      <w:r w:rsidRPr="00B67017">
        <w:rPr>
          <w:sz w:val="20"/>
          <w:lang w:val="en-US"/>
        </w:rPr>
        <w:t>The details of the active scanning procedures are as specified in the following</w:t>
      </w:r>
      <w:r>
        <w:rPr>
          <w:sz w:val="20"/>
          <w:lang w:val="en-US"/>
        </w:rPr>
        <w:t xml:space="preserve"> </w:t>
      </w:r>
      <w:proofErr w:type="spellStart"/>
      <w:r w:rsidRPr="00B67017">
        <w:rPr>
          <w:sz w:val="20"/>
          <w:lang w:val="en-US"/>
        </w:rPr>
        <w:t>subclauses</w:t>
      </w:r>
      <w:proofErr w:type="spellEnd"/>
      <w:r w:rsidRPr="00B67017">
        <w:rPr>
          <w:sz w:val="20"/>
          <w:lang w:val="en-US"/>
        </w:rPr>
        <w:t>.</w:t>
      </w:r>
    </w:p>
    <w:p w14:paraId="6E458D0D" w14:textId="77777777" w:rsidR="004D10DC" w:rsidRDefault="004D10DC">
      <w:pPr>
        <w:rPr>
          <w:sz w:val="20"/>
          <w:lang w:val="en-US"/>
        </w:rPr>
      </w:pPr>
    </w:p>
    <w:p w14:paraId="01771003" w14:textId="339F3748" w:rsidR="00402053" w:rsidRDefault="00402053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11.1.4.3.2 Active scanning procedure for a non-DMG STA</w:t>
      </w:r>
    </w:p>
    <w:p w14:paraId="3F86DB7E" w14:textId="77777777" w:rsidR="00402053" w:rsidRPr="00402053" w:rsidRDefault="00402053">
      <w:pPr>
        <w:rPr>
          <w:b/>
          <w:sz w:val="20"/>
          <w:lang w:val="en-US"/>
        </w:rPr>
      </w:pPr>
    </w:p>
    <w:p w14:paraId="6D560065" w14:textId="5312846D" w:rsidR="00402053" w:rsidRDefault="00402053" w:rsidP="00402053">
      <w:pPr>
        <w:rPr>
          <w:sz w:val="20"/>
          <w:lang w:val="en-US"/>
        </w:rPr>
      </w:pPr>
      <w:r w:rsidRPr="00402053">
        <w:rPr>
          <w:sz w:val="20"/>
          <w:lang w:val="en-US"/>
        </w:rPr>
        <w:t>Upon receipt of the MLME-</w:t>
      </w:r>
      <w:proofErr w:type="spellStart"/>
      <w:r w:rsidRPr="00402053">
        <w:rPr>
          <w:sz w:val="20"/>
          <w:lang w:val="en-US"/>
        </w:rPr>
        <w:t>SCAN.request</w:t>
      </w:r>
      <w:proofErr w:type="spellEnd"/>
      <w:r w:rsidRPr="00402053">
        <w:rPr>
          <w:sz w:val="20"/>
          <w:lang w:val="en-US"/>
        </w:rPr>
        <w:t xml:space="preserve"> primitive with </w:t>
      </w:r>
      <w:proofErr w:type="spellStart"/>
      <w:r w:rsidRPr="00402053">
        <w:rPr>
          <w:sz w:val="20"/>
          <w:lang w:val="en-US"/>
        </w:rPr>
        <w:t>ScanType</w:t>
      </w:r>
      <w:proofErr w:type="spellEnd"/>
      <w:r w:rsidRPr="00402053">
        <w:rPr>
          <w:sz w:val="20"/>
          <w:lang w:val="en-US"/>
        </w:rPr>
        <w:t xml:space="preserve"> indicating an active scan, a STA shall</w:t>
      </w:r>
      <w:r>
        <w:rPr>
          <w:sz w:val="20"/>
          <w:lang w:val="en-US"/>
        </w:rPr>
        <w:t xml:space="preserve"> </w:t>
      </w:r>
      <w:r w:rsidRPr="00402053">
        <w:rPr>
          <w:sz w:val="20"/>
          <w:lang w:val="en-US"/>
        </w:rPr>
        <w:t>use the following procedure.</w:t>
      </w:r>
    </w:p>
    <w:p w14:paraId="086F368C" w14:textId="77777777" w:rsidR="00402053" w:rsidRPr="00402053" w:rsidRDefault="00402053" w:rsidP="00402053">
      <w:pPr>
        <w:rPr>
          <w:sz w:val="20"/>
          <w:lang w:val="en-US"/>
        </w:rPr>
      </w:pPr>
    </w:p>
    <w:p w14:paraId="175A0E71" w14:textId="77777777" w:rsidR="00402053" w:rsidRPr="00402053" w:rsidRDefault="00402053" w:rsidP="00402053">
      <w:pPr>
        <w:rPr>
          <w:sz w:val="20"/>
          <w:lang w:val="en-US"/>
        </w:rPr>
      </w:pPr>
      <w:r w:rsidRPr="00402053">
        <w:rPr>
          <w:sz w:val="20"/>
          <w:lang w:val="en-US"/>
        </w:rPr>
        <w:t>For each channel to be scanned:</w:t>
      </w:r>
    </w:p>
    <w:p w14:paraId="2026D744" w14:textId="125C507F" w:rsidR="00402053" w:rsidRPr="00402053" w:rsidRDefault="00402053" w:rsidP="00402053">
      <w:pPr>
        <w:pStyle w:val="ListParagraph"/>
        <w:numPr>
          <w:ilvl w:val="0"/>
          <w:numId w:val="3"/>
        </w:numPr>
        <w:rPr>
          <w:sz w:val="20"/>
          <w:lang w:val="en-US"/>
        </w:rPr>
      </w:pPr>
      <w:r w:rsidRPr="00402053">
        <w:rPr>
          <w:sz w:val="20"/>
          <w:lang w:val="en-US"/>
        </w:rPr>
        <w:t xml:space="preserve">Wait until the </w:t>
      </w:r>
      <w:proofErr w:type="spellStart"/>
      <w:r w:rsidRPr="00402053">
        <w:rPr>
          <w:sz w:val="20"/>
          <w:lang w:val="en-US"/>
        </w:rPr>
        <w:t>ProbeDelay</w:t>
      </w:r>
      <w:proofErr w:type="spellEnd"/>
      <w:r w:rsidRPr="00402053">
        <w:rPr>
          <w:sz w:val="20"/>
          <w:lang w:val="en-US"/>
        </w:rPr>
        <w:t xml:space="preserve"> time has expired or a PHY-</w:t>
      </w:r>
      <w:proofErr w:type="spellStart"/>
      <w:r w:rsidRPr="00402053">
        <w:rPr>
          <w:sz w:val="20"/>
          <w:lang w:val="en-US"/>
        </w:rPr>
        <w:t>RXSTART.indication</w:t>
      </w:r>
      <w:proofErr w:type="spellEnd"/>
      <w:r w:rsidRPr="00402053">
        <w:rPr>
          <w:sz w:val="20"/>
          <w:lang w:val="en-US"/>
        </w:rPr>
        <w:t xml:space="preserve"> primitive has been received.</w:t>
      </w:r>
    </w:p>
    <w:p w14:paraId="0D1D1EA7" w14:textId="7A88D44D" w:rsidR="00402053" w:rsidRPr="00402053" w:rsidRDefault="00402053" w:rsidP="00402053">
      <w:pPr>
        <w:pStyle w:val="ListParagraph"/>
        <w:numPr>
          <w:ilvl w:val="0"/>
          <w:numId w:val="3"/>
        </w:numPr>
        <w:rPr>
          <w:sz w:val="20"/>
          <w:lang w:val="en-US"/>
        </w:rPr>
      </w:pPr>
      <w:r w:rsidRPr="00402053">
        <w:rPr>
          <w:sz w:val="20"/>
          <w:lang w:val="en-US"/>
        </w:rPr>
        <w:t>Perform the basic access procedure as defined in 10.3.4.2.</w:t>
      </w:r>
    </w:p>
    <w:p w14:paraId="3ED59812" w14:textId="46ECF501" w:rsidR="00402053" w:rsidRPr="00402053" w:rsidRDefault="00402053" w:rsidP="00402053">
      <w:pPr>
        <w:pStyle w:val="ListParagraph"/>
        <w:numPr>
          <w:ilvl w:val="0"/>
          <w:numId w:val="3"/>
        </w:numPr>
        <w:rPr>
          <w:sz w:val="20"/>
          <w:lang w:val="en-US"/>
        </w:rPr>
      </w:pPr>
      <w:r w:rsidRPr="00402053">
        <w:rPr>
          <w:sz w:val="20"/>
          <w:lang w:val="en-US"/>
        </w:rPr>
        <w:t>Send a probe request to the broadcast destination address. The probe request is sent with the SSID and BSSID from the received MLME-</w:t>
      </w:r>
      <w:proofErr w:type="spellStart"/>
      <w:r w:rsidRPr="00402053">
        <w:rPr>
          <w:sz w:val="20"/>
          <w:lang w:val="en-US"/>
        </w:rPr>
        <w:t>SCAN.request</w:t>
      </w:r>
      <w:proofErr w:type="spellEnd"/>
      <w:r w:rsidRPr="00402053">
        <w:rPr>
          <w:sz w:val="20"/>
          <w:lang w:val="en-US"/>
        </w:rPr>
        <w:t xml:space="preserve"> primitive.</w:t>
      </w:r>
    </w:p>
    <w:p w14:paraId="2BEE949C" w14:textId="42EA7A55" w:rsidR="00402053" w:rsidRPr="00402053" w:rsidRDefault="00402053" w:rsidP="00402053">
      <w:pPr>
        <w:pStyle w:val="ListParagraph"/>
        <w:numPr>
          <w:ilvl w:val="0"/>
          <w:numId w:val="3"/>
        </w:numPr>
        <w:rPr>
          <w:sz w:val="20"/>
          <w:lang w:val="en-US"/>
        </w:rPr>
      </w:pPr>
      <w:r w:rsidRPr="00402053">
        <w:rPr>
          <w:sz w:val="20"/>
          <w:lang w:val="en-US"/>
        </w:rPr>
        <w:t>When the SSID List is present in the invocation of the MLME-</w:t>
      </w:r>
      <w:proofErr w:type="spellStart"/>
      <w:r w:rsidRPr="00402053">
        <w:rPr>
          <w:sz w:val="20"/>
          <w:lang w:val="en-US"/>
        </w:rPr>
        <w:t>SCAN.request</w:t>
      </w:r>
      <w:proofErr w:type="spellEnd"/>
      <w:r w:rsidRPr="00402053">
        <w:rPr>
          <w:sz w:val="20"/>
          <w:lang w:val="en-US"/>
        </w:rPr>
        <w:t xml:space="preserve"> primitive, send zero or more Probe Request frames, to the broadcast destination address. Each probe request is sent with an SSID </w:t>
      </w:r>
      <w:r w:rsidRPr="00402053">
        <w:rPr>
          <w:sz w:val="20"/>
          <w:lang w:val="en-US"/>
        </w:rPr>
        <w:lastRenderedPageBreak/>
        <w:t>indicated in the SSID List and the BSSID from the MLME-</w:t>
      </w:r>
      <w:proofErr w:type="spellStart"/>
      <w:r w:rsidRPr="00402053">
        <w:rPr>
          <w:sz w:val="20"/>
          <w:lang w:val="en-US"/>
        </w:rPr>
        <w:t>SCAN.request</w:t>
      </w:r>
      <w:proofErr w:type="spellEnd"/>
      <w:r w:rsidRPr="00402053">
        <w:rPr>
          <w:sz w:val="20"/>
          <w:lang w:val="en-US"/>
        </w:rPr>
        <w:t xml:space="preserve"> primitive. </w:t>
      </w:r>
      <w:ins w:id="14" w:author="Daniel Harkins" w:date="2017-04-03T15:58:00Z">
        <w:r>
          <w:rPr>
            <w:sz w:val="20"/>
            <w:lang w:val="en-US"/>
          </w:rPr>
          <w:t xml:space="preserve">When dot11PrivacyActivated is set to true, </w:t>
        </w:r>
      </w:ins>
      <w:ins w:id="15" w:author="Daniel Harkins" w:date="2017-04-03T16:35:00Z">
        <w:r w:rsidR="00DC2C3F">
          <w:rPr>
            <w:sz w:val="20"/>
            <w:lang w:val="en-US"/>
          </w:rPr>
          <w:t xml:space="preserve">all </w:t>
        </w:r>
      </w:ins>
      <w:ins w:id="16" w:author="Daniel Harkins" w:date="2017-04-03T16:02:00Z">
        <w:r w:rsidR="00DC2C3F">
          <w:rPr>
            <w:sz w:val="20"/>
            <w:lang w:val="en-US"/>
          </w:rPr>
          <w:t>probe requests shall be sent to the wildcard SSID</w:t>
        </w:r>
        <w:r w:rsidR="009C3C7E">
          <w:rPr>
            <w:sz w:val="20"/>
            <w:lang w:val="en-US"/>
          </w:rPr>
          <w:t>.</w:t>
        </w:r>
      </w:ins>
      <w:ins w:id="17" w:author="Daniel Harkins" w:date="2017-04-03T16:00:00Z">
        <w:r>
          <w:rPr>
            <w:sz w:val="20"/>
            <w:lang w:val="en-US"/>
          </w:rPr>
          <w:t xml:space="preserve"> </w:t>
        </w:r>
      </w:ins>
      <w:r w:rsidRPr="00402053">
        <w:rPr>
          <w:sz w:val="20"/>
          <w:lang w:val="en-US"/>
        </w:rPr>
        <w:t>The basic access procedure (10.3.4.2) is performed prior to each probe request transmission.</w:t>
      </w:r>
    </w:p>
    <w:p w14:paraId="7D41155E" w14:textId="77777777" w:rsidR="004D10DC" w:rsidRPr="00B67017" w:rsidRDefault="004D10DC">
      <w:pPr>
        <w:rPr>
          <w:sz w:val="20"/>
          <w:lang w:val="en-US"/>
        </w:rPr>
      </w:pPr>
    </w:p>
    <w:p w14:paraId="7C537E93" w14:textId="77777777" w:rsidR="00B67017" w:rsidRDefault="00B67017">
      <w:pPr>
        <w:rPr>
          <w:sz w:val="20"/>
        </w:rPr>
      </w:pPr>
    </w:p>
    <w:p w14:paraId="1B379F3F" w14:textId="511A3721" w:rsidR="004F3BFA" w:rsidRDefault="004F3BFA">
      <w:pPr>
        <w:rPr>
          <w:b/>
          <w:i/>
          <w:sz w:val="20"/>
        </w:rPr>
      </w:pPr>
      <w:r>
        <w:rPr>
          <w:b/>
          <w:i/>
          <w:sz w:val="20"/>
        </w:rPr>
        <w:t>Instruct the editor to modify section 11.25a as indicated:</w:t>
      </w:r>
    </w:p>
    <w:p w14:paraId="4D69D6FD" w14:textId="77777777" w:rsidR="004F3BFA" w:rsidRDefault="004F3BFA">
      <w:pPr>
        <w:rPr>
          <w:sz w:val="20"/>
        </w:rPr>
      </w:pPr>
    </w:p>
    <w:p w14:paraId="607B9DC0" w14:textId="77777777" w:rsidR="004F3BFA" w:rsidRDefault="004F3BFA">
      <w:pPr>
        <w:rPr>
          <w:b/>
          <w:sz w:val="20"/>
        </w:rPr>
      </w:pPr>
      <w:r>
        <w:rPr>
          <w:b/>
          <w:sz w:val="20"/>
        </w:rPr>
        <w:t>12.25a Pre-Association discovery (PAD) procedures</w:t>
      </w:r>
    </w:p>
    <w:p w14:paraId="4F7CE763" w14:textId="77777777" w:rsidR="004F3BFA" w:rsidRDefault="004F3BFA">
      <w:pPr>
        <w:rPr>
          <w:b/>
          <w:sz w:val="20"/>
        </w:rPr>
      </w:pPr>
    </w:p>
    <w:p w14:paraId="05C59E41" w14:textId="77777777" w:rsidR="004F3BFA" w:rsidRDefault="004F3BFA">
      <w:pPr>
        <w:rPr>
          <w:b/>
          <w:sz w:val="20"/>
        </w:rPr>
      </w:pPr>
      <w:r>
        <w:rPr>
          <w:b/>
          <w:sz w:val="20"/>
        </w:rPr>
        <w:t>11.25a.1 General</w:t>
      </w:r>
    </w:p>
    <w:p w14:paraId="195601CD" w14:textId="77777777" w:rsidR="004F3BFA" w:rsidRDefault="004F3BFA">
      <w:pPr>
        <w:rPr>
          <w:sz w:val="20"/>
        </w:rPr>
      </w:pPr>
    </w:p>
    <w:p w14:paraId="3FE76318" w14:textId="6955DF67" w:rsidR="004F3BFA" w:rsidRDefault="004F3BFA" w:rsidP="004F3BFA">
      <w:pPr>
        <w:rPr>
          <w:sz w:val="20"/>
          <w:lang w:val="en-US"/>
        </w:rPr>
      </w:pPr>
      <w:r w:rsidRPr="004F3BFA">
        <w:rPr>
          <w:sz w:val="20"/>
          <w:lang w:val="en-US"/>
        </w:rPr>
        <w:t>There are two types of PAD procedures: unsolicited and solicited. The unsolicited PAD procedure is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described in 11.25a.2 and the solicited PAD procedure is described in 11.25a.3.</w:t>
      </w:r>
    </w:p>
    <w:p w14:paraId="1E6855DA" w14:textId="77777777" w:rsidR="004F3BFA" w:rsidRPr="004F3BFA" w:rsidRDefault="004F3BFA" w:rsidP="004F3BFA">
      <w:pPr>
        <w:rPr>
          <w:sz w:val="20"/>
          <w:lang w:val="en-US"/>
        </w:rPr>
      </w:pPr>
    </w:p>
    <w:p w14:paraId="29B3E986" w14:textId="7BD04C7C" w:rsidR="004F3BFA" w:rsidRDefault="004F3BFA" w:rsidP="004F3BFA">
      <w:pPr>
        <w:rPr>
          <w:ins w:id="18" w:author="Daniel Harkins" w:date="2017-04-03T13:55:00Z"/>
          <w:sz w:val="20"/>
          <w:lang w:val="en-US"/>
        </w:rPr>
      </w:pPr>
      <w:r w:rsidRPr="004F3BFA">
        <w:rPr>
          <w:sz w:val="20"/>
          <w:lang w:val="en-US"/>
        </w:rPr>
        <w:t>When dot11UnsolicitedPADActivated or dot11SolicitedPADActivated is true, a non-AP and non-PCP STA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may use PAD procedures to allow the SIC to discover the availability of services that the same non-AP and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non-PCP STA may access when associated. While the specification of service-specific information is outside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 xml:space="preserve">the scope of this standard, the service-specific information in the BSS is </w:t>
      </w:r>
      <w:proofErr w:type="spellStart"/>
      <w:r w:rsidRPr="004F3BFA">
        <w:rPr>
          <w:sz w:val="20"/>
          <w:lang w:val="en-US"/>
        </w:rPr>
        <w:t>proxied</w:t>
      </w:r>
      <w:proofErr w:type="spellEnd"/>
      <w:r w:rsidRPr="004F3BFA">
        <w:rPr>
          <w:sz w:val="20"/>
          <w:lang w:val="en-US"/>
        </w:rPr>
        <w:t xml:space="preserve"> by a SIR (see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4.5.9.2.3), which might be collocated with the AP or PCP.</w:t>
      </w:r>
    </w:p>
    <w:p w14:paraId="15E8908B" w14:textId="77777777" w:rsidR="004F3BFA" w:rsidRDefault="004F3BFA" w:rsidP="004F3BFA">
      <w:pPr>
        <w:rPr>
          <w:ins w:id="19" w:author="Daniel Harkins" w:date="2017-04-03T13:55:00Z"/>
          <w:sz w:val="20"/>
          <w:lang w:val="en-US"/>
        </w:rPr>
      </w:pPr>
    </w:p>
    <w:p w14:paraId="15FDE1A4" w14:textId="38CC6CB5" w:rsidR="004F3BFA" w:rsidRDefault="004F3BFA" w:rsidP="004F3BFA">
      <w:pPr>
        <w:rPr>
          <w:sz w:val="20"/>
          <w:lang w:val="en-US"/>
        </w:rPr>
      </w:pPr>
      <w:ins w:id="20" w:author="Daniel Harkins" w:date="2017-04-03T13:55:00Z">
        <w:r>
          <w:rPr>
            <w:sz w:val="20"/>
            <w:lang w:val="en-US"/>
          </w:rPr>
          <w:t>A non-AP STA with dot11</w:t>
        </w:r>
      </w:ins>
      <w:ins w:id="21" w:author="Daniel Harkins" w:date="2017-04-03T14:43:00Z">
        <w:r w:rsidR="00710E65">
          <w:rPr>
            <w:sz w:val="20"/>
            <w:lang w:val="en-US"/>
          </w:rPr>
          <w:t>Solicited</w:t>
        </w:r>
      </w:ins>
      <w:ins w:id="22" w:author="Daniel Harkins" w:date="2017-04-03T13:55:00Z">
        <w:r>
          <w:rPr>
            <w:sz w:val="20"/>
            <w:lang w:val="en-US"/>
          </w:rPr>
          <w:t>PADActivated set to true may invoke privacy procedures by setting dot11PrivacyActivated to true</w:t>
        </w:r>
      </w:ins>
      <w:ins w:id="23" w:author="Daniel Harkins" w:date="2017-04-03T14:56:00Z">
        <w:r w:rsidR="00E75BE9">
          <w:rPr>
            <w:sz w:val="20"/>
            <w:lang w:val="en-US"/>
          </w:rPr>
          <w:t xml:space="preserve"> (see section 12.2.10)</w:t>
        </w:r>
      </w:ins>
      <w:ins w:id="24" w:author="Daniel Harkins" w:date="2017-04-03T13:55:00Z">
        <w:r>
          <w:rPr>
            <w:sz w:val="20"/>
            <w:lang w:val="en-US"/>
          </w:rPr>
          <w:t>.</w:t>
        </w:r>
      </w:ins>
    </w:p>
    <w:p w14:paraId="01132C02" w14:textId="77777777" w:rsidR="004F3BFA" w:rsidRPr="004F3BFA" w:rsidRDefault="004F3BFA" w:rsidP="004F3BFA">
      <w:pPr>
        <w:rPr>
          <w:sz w:val="20"/>
          <w:lang w:val="en-US"/>
        </w:rPr>
      </w:pPr>
    </w:p>
    <w:p w14:paraId="3D1D5BC1" w14:textId="30C463A7" w:rsidR="004F3BFA" w:rsidRDefault="004F3BFA" w:rsidP="004F3BFA">
      <w:pPr>
        <w:rPr>
          <w:sz w:val="20"/>
          <w:lang w:val="en-US"/>
        </w:rPr>
      </w:pPr>
      <w:r w:rsidRPr="004F3BFA">
        <w:rPr>
          <w:sz w:val="20"/>
          <w:lang w:val="en-US"/>
        </w:rPr>
        <w:t>An AP advertises support for PAD by setting the PAD field of the Extended Capabilities element to 1s in its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Beacon and Probe Response frames.</w:t>
      </w:r>
    </w:p>
    <w:p w14:paraId="792FB902" w14:textId="77777777" w:rsidR="004F3BFA" w:rsidRPr="004F3BFA" w:rsidRDefault="004F3BFA" w:rsidP="004F3BFA">
      <w:pPr>
        <w:rPr>
          <w:sz w:val="20"/>
          <w:lang w:val="en-US"/>
        </w:rPr>
      </w:pPr>
    </w:p>
    <w:p w14:paraId="138FE43A" w14:textId="0E4F5E7D" w:rsidR="004F3BFA" w:rsidRPr="004F3BFA" w:rsidRDefault="004F3BFA">
      <w:pPr>
        <w:rPr>
          <w:sz w:val="20"/>
          <w:lang w:val="en-US"/>
        </w:rPr>
      </w:pPr>
      <w:r w:rsidRPr="004F3BFA">
        <w:rPr>
          <w:sz w:val="20"/>
          <w:lang w:val="en-US"/>
        </w:rPr>
        <w:t>A PCP advertises support for PAD by setting the PAD field of the Extended Capabilities element to 1 in its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DMG Beacon, Announce, and Probe Response frames.</w:t>
      </w:r>
    </w:p>
    <w:p w14:paraId="704A8E58" w14:textId="0954E807" w:rsidR="004F3BFA" w:rsidRPr="004F3BFA" w:rsidRDefault="004F3BFA">
      <w:pPr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</w:p>
    <w:p w14:paraId="11CE4379" w14:textId="3FEDA74A" w:rsidR="00CA09B2" w:rsidRDefault="009E7FC2">
      <w:pPr>
        <w:rPr>
          <w:b/>
          <w:i/>
        </w:rPr>
      </w:pPr>
      <w:r>
        <w:rPr>
          <w:b/>
          <w:i/>
        </w:rPr>
        <w:t xml:space="preserve">Instruct </w:t>
      </w:r>
      <w:r w:rsidR="004F3BFA">
        <w:rPr>
          <w:b/>
          <w:i/>
        </w:rPr>
        <w:t xml:space="preserve">the </w:t>
      </w:r>
      <w:r>
        <w:rPr>
          <w:b/>
          <w:i/>
        </w:rPr>
        <w:t>editor to insert new section:</w:t>
      </w:r>
    </w:p>
    <w:p w14:paraId="30FF4490" w14:textId="77777777" w:rsidR="009E7FC2" w:rsidRDefault="009E7FC2">
      <w:pPr>
        <w:rPr>
          <w:sz w:val="20"/>
        </w:rPr>
      </w:pPr>
    </w:p>
    <w:p w14:paraId="4BF6065A" w14:textId="25A7D917" w:rsidR="009E7FC2" w:rsidRDefault="00064C5C">
      <w:pPr>
        <w:rPr>
          <w:b/>
          <w:sz w:val="20"/>
        </w:rPr>
      </w:pPr>
      <w:r>
        <w:rPr>
          <w:b/>
          <w:sz w:val="20"/>
        </w:rPr>
        <w:t>12.2.10</w:t>
      </w:r>
      <w:r w:rsidR="009E7FC2">
        <w:rPr>
          <w:b/>
          <w:sz w:val="20"/>
        </w:rPr>
        <w:t xml:space="preserve"> Requirements for support of privacy enhancements</w:t>
      </w:r>
    </w:p>
    <w:p w14:paraId="385E93D2" w14:textId="77777777" w:rsidR="009E7FC2" w:rsidRDefault="009E7FC2">
      <w:pPr>
        <w:rPr>
          <w:sz w:val="20"/>
        </w:rPr>
      </w:pPr>
    </w:p>
    <w:p w14:paraId="405B1FC8" w14:textId="19B6CA53" w:rsidR="000D6A51" w:rsidRDefault="00325AF5">
      <w:pPr>
        <w:rPr>
          <w:sz w:val="20"/>
        </w:rPr>
      </w:pPr>
      <w:r>
        <w:rPr>
          <w:sz w:val="20"/>
        </w:rPr>
        <w:t xml:space="preserve">If a </w:t>
      </w:r>
      <w:r w:rsidR="00F726E5">
        <w:rPr>
          <w:sz w:val="20"/>
        </w:rPr>
        <w:t xml:space="preserve">non-AP </w:t>
      </w:r>
      <w:r>
        <w:rPr>
          <w:sz w:val="20"/>
        </w:rPr>
        <w:t xml:space="preserve">STA desires enhanced privacy during </w:t>
      </w:r>
      <w:r w:rsidR="00805CFB">
        <w:rPr>
          <w:sz w:val="20"/>
        </w:rPr>
        <w:t xml:space="preserve">discovery, </w:t>
      </w:r>
      <w:r>
        <w:rPr>
          <w:sz w:val="20"/>
        </w:rPr>
        <w:t>BSS transition</w:t>
      </w:r>
      <w:r w:rsidR="00805CFB">
        <w:rPr>
          <w:sz w:val="20"/>
        </w:rPr>
        <w:t>,</w:t>
      </w:r>
      <w:r>
        <w:rPr>
          <w:sz w:val="20"/>
        </w:rPr>
        <w:t xml:space="preserve"> and membership it shall </w:t>
      </w:r>
      <w:r w:rsidR="00F726E5">
        <w:rPr>
          <w:sz w:val="20"/>
        </w:rPr>
        <w:t xml:space="preserve">set dot11PrivacyActivated to true. When dot11PrivacyActivated is true, a non-AP STA shall </w:t>
      </w:r>
      <w:r w:rsidR="009E7FC2">
        <w:rPr>
          <w:sz w:val="20"/>
        </w:rPr>
        <w:t>periodically change its MAC addr</w:t>
      </w:r>
      <w:r w:rsidR="00F726E5">
        <w:rPr>
          <w:sz w:val="20"/>
        </w:rPr>
        <w:t>ess to a random value.</w:t>
      </w:r>
      <w:r w:rsidR="009E609E">
        <w:rPr>
          <w:sz w:val="20"/>
        </w:rPr>
        <w:t xml:space="preserve"> The smaller the period of MAC address change, down to a single MAC address per Probe Request frame, the greater the privacy these enhancements afford.</w:t>
      </w:r>
      <w:r w:rsidR="000D6A51">
        <w:rPr>
          <w:sz w:val="20"/>
        </w:rPr>
        <w:t xml:space="preserve"> The actual period used to change a MAC address is implementation dependent and outside the scope of this standard.</w:t>
      </w:r>
    </w:p>
    <w:p w14:paraId="42A1C24F" w14:textId="77777777" w:rsidR="000D6A51" w:rsidRDefault="000D6A51">
      <w:pPr>
        <w:rPr>
          <w:sz w:val="20"/>
        </w:rPr>
      </w:pPr>
    </w:p>
    <w:p w14:paraId="1F59B310" w14:textId="02DF1127" w:rsidR="009E7FC2" w:rsidRDefault="00937BF8">
      <w:pPr>
        <w:rPr>
          <w:sz w:val="20"/>
        </w:rPr>
      </w:pPr>
      <w:r>
        <w:rPr>
          <w:sz w:val="20"/>
        </w:rPr>
        <w:t xml:space="preserve">When </w:t>
      </w:r>
      <w:r w:rsidR="00F726E5">
        <w:rPr>
          <w:sz w:val="20"/>
        </w:rPr>
        <w:t xml:space="preserve">dot11PrivacyActivated is true, </w:t>
      </w:r>
      <w:r>
        <w:rPr>
          <w:sz w:val="20"/>
        </w:rPr>
        <w:t xml:space="preserve">a STA </w:t>
      </w:r>
      <w:r w:rsidR="00F726E5">
        <w:rPr>
          <w:sz w:val="20"/>
        </w:rPr>
        <w:t xml:space="preserve">that </w:t>
      </w:r>
      <w:r>
        <w:rPr>
          <w:sz w:val="20"/>
        </w:rPr>
        <w:t xml:space="preserve">discovers a BSS of interest and wishes to </w:t>
      </w:r>
      <w:r w:rsidR="00F726E5">
        <w:rPr>
          <w:sz w:val="20"/>
        </w:rPr>
        <w:t>establish a connection shall</w:t>
      </w:r>
      <w:r>
        <w:rPr>
          <w:sz w:val="20"/>
        </w:rPr>
        <w:t xml:space="preserve"> again change its MAC address to a random value prior to establishing a connection to the BSS. Once connected, it shall retain that MAC address for the duration of its BSS connection.</w:t>
      </w:r>
    </w:p>
    <w:p w14:paraId="52F907C6" w14:textId="77777777" w:rsidR="003611FB" w:rsidRDefault="003611FB">
      <w:pPr>
        <w:rPr>
          <w:sz w:val="20"/>
        </w:rPr>
      </w:pPr>
    </w:p>
    <w:p w14:paraId="36AC2839" w14:textId="70F45774" w:rsidR="003611FB" w:rsidRDefault="003611FB">
      <w:pPr>
        <w:rPr>
          <w:sz w:val="20"/>
        </w:rPr>
      </w:pPr>
      <w:r>
        <w:rPr>
          <w:sz w:val="20"/>
        </w:rPr>
        <w:t xml:space="preserve">Every time a MAC address is changed to a new random value, </w:t>
      </w:r>
      <w:r w:rsidR="00723C6A">
        <w:rPr>
          <w:sz w:val="20"/>
        </w:rPr>
        <w:t xml:space="preserve">counters in </w:t>
      </w:r>
      <w:r w:rsidR="00226FDF">
        <w:rPr>
          <w:sz w:val="20"/>
        </w:rPr>
        <w:t>all sequence number spaces used to identify each MSDU or MMPDU</w:t>
      </w:r>
      <w:r w:rsidR="00A745A1">
        <w:rPr>
          <w:sz w:val="20"/>
        </w:rPr>
        <w:t xml:space="preserve"> shall be reset</w:t>
      </w:r>
      <w:r w:rsidR="00226FDF">
        <w:rPr>
          <w:sz w:val="20"/>
        </w:rPr>
        <w:t xml:space="preserve"> (see 10.3.2.11.2)</w:t>
      </w:r>
      <w:r>
        <w:rPr>
          <w:sz w:val="20"/>
        </w:rPr>
        <w:t xml:space="preserve">, and the </w:t>
      </w:r>
      <w:r w:rsidR="00735ABB">
        <w:rPr>
          <w:sz w:val="20"/>
        </w:rPr>
        <w:t>OFDM</w:t>
      </w:r>
      <w:r w:rsidR="00064C5C">
        <w:rPr>
          <w:sz w:val="20"/>
        </w:rPr>
        <w:t xml:space="preserve"> data scrambler shall be reseeded per the procedure described in section 17.3.5.5</w:t>
      </w:r>
      <w:r w:rsidR="00262697">
        <w:rPr>
          <w:sz w:val="20"/>
        </w:rPr>
        <w:t>, if applicable</w:t>
      </w:r>
      <w:r w:rsidR="00064C5C">
        <w:rPr>
          <w:sz w:val="20"/>
        </w:rPr>
        <w:t xml:space="preserve">. </w:t>
      </w:r>
    </w:p>
    <w:p w14:paraId="4F372323" w14:textId="77777777" w:rsidR="00937BF8" w:rsidRDefault="00937BF8">
      <w:pPr>
        <w:rPr>
          <w:sz w:val="20"/>
        </w:rPr>
      </w:pPr>
    </w:p>
    <w:p w14:paraId="114BC3A5" w14:textId="16A3F73B" w:rsidR="00937BF8" w:rsidRDefault="00937BF8">
      <w:pPr>
        <w:rPr>
          <w:sz w:val="20"/>
        </w:rPr>
      </w:pPr>
      <w:r>
        <w:rPr>
          <w:sz w:val="20"/>
        </w:rPr>
        <w:t>STAs connecting to an infrastructure BSS should retain a single MAC address for the duration of its connection across an ESS.</w:t>
      </w:r>
      <w:r w:rsidR="00BF434E">
        <w:rPr>
          <w:sz w:val="20"/>
        </w:rPr>
        <w:t xml:space="preserve"> </w:t>
      </w:r>
      <w:r w:rsidR="00B47E8D">
        <w:rPr>
          <w:sz w:val="20"/>
        </w:rPr>
        <w:t>A</w:t>
      </w:r>
      <w:r w:rsidR="00BF434E">
        <w:rPr>
          <w:sz w:val="20"/>
        </w:rPr>
        <w:t xml:space="preserve"> PMK</w:t>
      </w:r>
      <w:r w:rsidR="00B47E8D">
        <w:rPr>
          <w:sz w:val="20"/>
        </w:rPr>
        <w:t>SA</w:t>
      </w:r>
      <w:r w:rsidR="00BF434E">
        <w:rPr>
          <w:sz w:val="20"/>
        </w:rPr>
        <w:t xml:space="preserve"> </w:t>
      </w:r>
      <w:r w:rsidR="00B47E8D">
        <w:rPr>
          <w:sz w:val="20"/>
        </w:rPr>
        <w:t xml:space="preserve">created as part of an RSNA connection will contain the MAC address used to create the PMKSA. </w:t>
      </w:r>
      <w:r w:rsidR="00A51307">
        <w:rPr>
          <w:sz w:val="20"/>
        </w:rPr>
        <w:t xml:space="preserve">A STA that supports PMKSA caching shall, </w:t>
      </w:r>
      <w:r w:rsidR="00B47E8D">
        <w:rPr>
          <w:sz w:val="20"/>
        </w:rPr>
        <w:t xml:space="preserve">if necessary, change its MAC address back to that value when attempting a subsequent association </w:t>
      </w:r>
      <w:r w:rsidR="00A51307">
        <w:rPr>
          <w:sz w:val="20"/>
        </w:rPr>
        <w:t xml:space="preserve">to the ESS </w:t>
      </w:r>
      <w:r w:rsidR="00B47E8D">
        <w:rPr>
          <w:sz w:val="20"/>
        </w:rPr>
        <w:t>using PMKSA caching.</w:t>
      </w:r>
    </w:p>
    <w:p w14:paraId="053769EA" w14:textId="77777777" w:rsidR="00B8229E" w:rsidRDefault="00B8229E">
      <w:pPr>
        <w:rPr>
          <w:sz w:val="20"/>
        </w:rPr>
      </w:pPr>
    </w:p>
    <w:p w14:paraId="39E6EFEE" w14:textId="1FBF9E86" w:rsidR="00B8229E" w:rsidRDefault="00B8229E">
      <w:pPr>
        <w:rPr>
          <w:sz w:val="20"/>
        </w:rPr>
      </w:pPr>
      <w:r>
        <w:rPr>
          <w:sz w:val="20"/>
        </w:rPr>
        <w:t xml:space="preserve">To set a random MAC address, a STA shall assign it random 48-bit value and </w:t>
      </w:r>
      <w:r w:rsidR="00BF434E">
        <w:rPr>
          <w:sz w:val="20"/>
        </w:rPr>
        <w:t xml:space="preserve">then </w:t>
      </w:r>
      <w:r>
        <w:rPr>
          <w:sz w:val="20"/>
        </w:rPr>
        <w:t xml:space="preserve">shall set the </w:t>
      </w:r>
      <w:r w:rsidR="00BF434E">
        <w:rPr>
          <w:sz w:val="20"/>
        </w:rPr>
        <w:t xml:space="preserve">sixth bit of the first octet to </w:t>
      </w:r>
      <w:r w:rsidR="00A51307">
        <w:rPr>
          <w:sz w:val="20"/>
        </w:rPr>
        <w:t>one</w:t>
      </w:r>
      <w:r w:rsidR="00BF434E">
        <w:rPr>
          <w:sz w:val="20"/>
        </w:rPr>
        <w:t xml:space="preserve"> (indicating </w:t>
      </w:r>
      <w:r w:rsidR="00A51307">
        <w:rPr>
          <w:sz w:val="20"/>
        </w:rPr>
        <w:t>a locally administered MAC address</w:t>
      </w:r>
      <w:r w:rsidR="00BF434E">
        <w:rPr>
          <w:sz w:val="20"/>
        </w:rPr>
        <w:t xml:space="preserve">) and the seventh bit of the first octet to </w:t>
      </w:r>
      <w:r w:rsidR="00A51307">
        <w:rPr>
          <w:sz w:val="20"/>
        </w:rPr>
        <w:t>zero</w:t>
      </w:r>
      <w:r w:rsidR="00BF434E">
        <w:rPr>
          <w:sz w:val="20"/>
        </w:rPr>
        <w:t xml:space="preserve"> (indicating </w:t>
      </w:r>
      <w:r w:rsidR="00A51307">
        <w:rPr>
          <w:sz w:val="20"/>
        </w:rPr>
        <w:t>unicast</w:t>
      </w:r>
      <w:r w:rsidR="00BF434E">
        <w:rPr>
          <w:sz w:val="20"/>
        </w:rPr>
        <w:t>).</w:t>
      </w:r>
      <w:r w:rsidR="00262697">
        <w:rPr>
          <w:sz w:val="20"/>
        </w:rPr>
        <w:t xml:space="preserve"> Using 46 bits of randomness will ensure that the probability of random MAC address collision on even the largest networks remains acceptably small.</w:t>
      </w:r>
    </w:p>
    <w:p w14:paraId="229D40D3" w14:textId="77777777" w:rsidR="00937BF8" w:rsidRDefault="00937BF8">
      <w:pPr>
        <w:rPr>
          <w:sz w:val="20"/>
        </w:rPr>
      </w:pPr>
    </w:p>
    <w:p w14:paraId="05CC94C1" w14:textId="77777777" w:rsidR="00937BF8" w:rsidRDefault="00937BF8">
      <w:pPr>
        <w:rPr>
          <w:sz w:val="20"/>
        </w:rPr>
      </w:pPr>
      <w:r>
        <w:rPr>
          <w:sz w:val="20"/>
        </w:rPr>
        <w:t>To avoid leakage of possibly sensitive network identifying information, STAs should refrain from directed probing for preferred SSIDs and, instead, use passive scanning or wildcard probing.</w:t>
      </w:r>
    </w:p>
    <w:p w14:paraId="02DFDBE5" w14:textId="77777777" w:rsidR="00511176" w:rsidRDefault="00511176">
      <w:pPr>
        <w:rPr>
          <w:sz w:val="20"/>
        </w:rPr>
      </w:pPr>
    </w:p>
    <w:p w14:paraId="5B0047CE" w14:textId="77777777" w:rsidR="00455DD7" w:rsidRDefault="00455DD7">
      <w:pPr>
        <w:rPr>
          <w:sz w:val="20"/>
        </w:rPr>
      </w:pPr>
    </w:p>
    <w:p w14:paraId="663CEEE7" w14:textId="77777777" w:rsidR="0064373D" w:rsidRDefault="0064373D">
      <w:pPr>
        <w:rPr>
          <w:b/>
          <w:i/>
          <w:sz w:val="20"/>
        </w:rPr>
      </w:pPr>
      <w:r>
        <w:rPr>
          <w:b/>
          <w:i/>
          <w:sz w:val="20"/>
        </w:rPr>
        <w:t>Instruct the editor to modify section 17.3.5.5 as indicated:</w:t>
      </w:r>
    </w:p>
    <w:p w14:paraId="5C0EEC98" w14:textId="77777777" w:rsidR="0064373D" w:rsidRDefault="0064373D">
      <w:pPr>
        <w:rPr>
          <w:b/>
          <w:i/>
          <w:sz w:val="20"/>
        </w:rPr>
      </w:pPr>
    </w:p>
    <w:p w14:paraId="0CB85C74" w14:textId="4AA5F759" w:rsidR="0064373D" w:rsidRDefault="0064373D">
      <w:pPr>
        <w:rPr>
          <w:sz w:val="20"/>
        </w:rPr>
      </w:pPr>
      <w:r>
        <w:rPr>
          <w:b/>
          <w:sz w:val="20"/>
        </w:rPr>
        <w:t>17.3.5.5 PHY DATA scrambler and descrambler</w:t>
      </w:r>
    </w:p>
    <w:p w14:paraId="39F1A516" w14:textId="77777777" w:rsidR="0064373D" w:rsidRPr="0064373D" w:rsidRDefault="0064373D">
      <w:pPr>
        <w:rPr>
          <w:sz w:val="20"/>
        </w:rPr>
      </w:pPr>
    </w:p>
    <w:p w14:paraId="73EB06CF" w14:textId="4D107DD6" w:rsidR="00455DD7" w:rsidRDefault="00455DD7" w:rsidP="00455DD7">
      <w:pPr>
        <w:rPr>
          <w:sz w:val="20"/>
          <w:lang w:val="en-US"/>
        </w:rPr>
      </w:pPr>
      <w:r w:rsidRPr="00455DD7">
        <w:rPr>
          <w:sz w:val="20"/>
          <w:lang w:val="en-US"/>
        </w:rPr>
        <w:t>The 127-bit sequence generated repeatedly by the scrambler shall be (leftmost used first), 00001110 11110010 11001001 00000010 00100110 00101110 10110110 00001100 11010100 11100111 10110100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00101010 11111010 01010001 10111000 1111111, when the all 1s initial state is used. The same scrambler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is used to scramble transmit data and to descramble receive data. If the TXVECTOR parameter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CH_BANDWIDTH_IN_NON_HT is not present, when transmitting, the initial state of the scrambler shall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be set to a pseudorandom nonzero state. If the TXVECTOR parameter CH_BANDWIDTH_IN_NON_HT is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present,</w:t>
      </w:r>
    </w:p>
    <w:p w14:paraId="72E6A00D" w14:textId="35CA86C0" w:rsidR="00455DD7" w:rsidRPr="00455DD7" w:rsidRDefault="00455DD7" w:rsidP="00455DD7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455DD7">
        <w:rPr>
          <w:sz w:val="20"/>
          <w:lang w:val="en-US"/>
        </w:rPr>
        <w:t>The first 7 bits of the scrambling sequence shall be set as shown in Table 17-7 (with field values defined in Table 17-8 and Table 17-10) and shall be also used to initialize the state of the scrambler</w:t>
      </w:r>
    </w:p>
    <w:p w14:paraId="4C0B08C6" w14:textId="58ADE9D0" w:rsidR="00455DD7" w:rsidRPr="00455DD7" w:rsidRDefault="00455DD7" w:rsidP="00455DD7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455DD7">
        <w:rPr>
          <w:sz w:val="20"/>
          <w:lang w:val="en-US"/>
        </w:rPr>
        <w:t>The scrambler with this initialization shall generate the remainder (i.e., after the first 7 bits) of the scrambling sequence as shown in Figure 17-7</w:t>
      </w:r>
    </w:p>
    <w:p w14:paraId="610A1F1F" w14:textId="1BF31D0B" w:rsidR="00455DD7" w:rsidRPr="00455DD7" w:rsidRDefault="00455DD7" w:rsidP="00455DD7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455DD7">
        <w:rPr>
          <w:sz w:val="20"/>
          <w:lang w:val="en-US"/>
        </w:rPr>
        <w:t>CH_BANDWIDTH_IN_NON_HT is transmitted LSB first. For example, if CBW80 has a value of 2, which is ‘10’ in binary representation, then B5=0 and B6=1</w:t>
      </w:r>
    </w:p>
    <w:p w14:paraId="0372E3D7" w14:textId="35E7D6AD" w:rsidR="00455DD7" w:rsidRPr="00455DD7" w:rsidRDefault="0064373D" w:rsidP="00455DD7">
      <w:pPr>
        <w:rPr>
          <w:sz w:val="20"/>
          <w:lang w:val="en-US"/>
        </w:rPr>
      </w:pPr>
      <w:ins w:id="25" w:author="Daniel Harkins" w:date="2017-03-20T10:12:00Z">
        <w:r>
          <w:rPr>
            <w:sz w:val="20"/>
            <w:lang w:val="en-US"/>
          </w:rPr>
          <w:t xml:space="preserve">If </w:t>
        </w:r>
      </w:ins>
      <w:ins w:id="26" w:author="Daniel Harkins" w:date="2017-04-03T10:16:00Z">
        <w:r w:rsidR="00D330EE">
          <w:rPr>
            <w:sz w:val="20"/>
            <w:lang w:val="en-US"/>
          </w:rPr>
          <w:t xml:space="preserve">dot11PrivacyActivated is true, </w:t>
        </w:r>
      </w:ins>
      <w:ins w:id="27" w:author="Daniel Harkins" w:date="2017-03-20T10:12:00Z">
        <w:r>
          <w:rPr>
            <w:sz w:val="20"/>
            <w:lang w:val="en-US"/>
          </w:rPr>
          <w:t>the initial state of the scrambler shall be reset when the STA’s MAC address is changed.</w:t>
        </w:r>
      </w:ins>
    </w:p>
    <w:p w14:paraId="34CF90F0" w14:textId="77777777" w:rsidR="00455DD7" w:rsidRDefault="00455DD7">
      <w:pPr>
        <w:rPr>
          <w:sz w:val="20"/>
          <w:lang w:val="en-US"/>
        </w:rPr>
      </w:pPr>
    </w:p>
    <w:p w14:paraId="70087D5D" w14:textId="77777777" w:rsidR="00D330EE" w:rsidRPr="00455DD7" w:rsidRDefault="00D330EE">
      <w:pPr>
        <w:rPr>
          <w:sz w:val="20"/>
          <w:lang w:val="en-US"/>
        </w:rPr>
      </w:pPr>
    </w:p>
    <w:p w14:paraId="14736923" w14:textId="6CDAA3E0" w:rsidR="00937BF8" w:rsidRPr="002F66E8" w:rsidRDefault="002F66E8">
      <w:pPr>
        <w:rPr>
          <w:b/>
          <w:i/>
          <w:sz w:val="20"/>
        </w:rPr>
      </w:pPr>
      <w:r>
        <w:rPr>
          <w:b/>
          <w:i/>
          <w:sz w:val="20"/>
        </w:rPr>
        <w:t>Instruct the editor to add the following to the end of the “Dot11</w:t>
      </w:r>
      <w:proofErr w:type="gramStart"/>
      <w:r>
        <w:rPr>
          <w:b/>
          <w:i/>
          <w:sz w:val="20"/>
        </w:rPr>
        <w:t>StationConfigEntry ::=</w:t>
      </w:r>
      <w:proofErr w:type="gramEnd"/>
      <w:r>
        <w:rPr>
          <w:b/>
          <w:i/>
          <w:sz w:val="20"/>
        </w:rPr>
        <w:t xml:space="preserve"> SEQUENCE” list:</w:t>
      </w:r>
    </w:p>
    <w:p w14:paraId="6A1E8DFC" w14:textId="77777777" w:rsidR="002F66E8" w:rsidRDefault="002F66E8">
      <w:pPr>
        <w:rPr>
          <w:sz w:val="20"/>
        </w:rPr>
      </w:pPr>
    </w:p>
    <w:p w14:paraId="2A951FF5" w14:textId="1A9EA3DD" w:rsidR="00937BF8" w:rsidRDefault="00BD47C9">
      <w:pPr>
        <w:rPr>
          <w:sz w:val="20"/>
        </w:rPr>
      </w:pPr>
      <w:r>
        <w:rPr>
          <w:b/>
          <w:sz w:val="20"/>
        </w:rPr>
        <w:t xml:space="preserve">C.3 MIB </w:t>
      </w:r>
      <w:r w:rsidR="002F66E8">
        <w:rPr>
          <w:b/>
          <w:sz w:val="20"/>
        </w:rPr>
        <w:t>Detail</w:t>
      </w:r>
    </w:p>
    <w:p w14:paraId="53010B62" w14:textId="77777777" w:rsidR="002F66E8" w:rsidRPr="002F66E8" w:rsidRDefault="002F66E8">
      <w:pPr>
        <w:rPr>
          <w:sz w:val="20"/>
        </w:rPr>
      </w:pPr>
    </w:p>
    <w:p w14:paraId="52C0B337" w14:textId="7386DD11" w:rsidR="002F66E8" w:rsidRPr="002F66E8" w:rsidRDefault="002F66E8" w:rsidP="002F66E8">
      <w:pPr>
        <w:ind w:firstLine="720"/>
        <w:rPr>
          <w:sz w:val="20"/>
          <w:lang w:val="en-US"/>
        </w:rPr>
      </w:pPr>
      <w:r w:rsidRPr="002F66E8">
        <w:rPr>
          <w:sz w:val="20"/>
          <w:lang w:val="en-US"/>
        </w:rPr>
        <w:t xml:space="preserve">dot11VHTExtendedNSSBWCapable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proofErr w:type="spellStart"/>
      <w:r w:rsidRPr="002F66E8">
        <w:rPr>
          <w:sz w:val="20"/>
          <w:lang w:val="en-US"/>
        </w:rPr>
        <w:t>TruthValue</w:t>
      </w:r>
      <w:proofErr w:type="spellEnd"/>
      <w:r w:rsidRPr="002F66E8">
        <w:rPr>
          <w:sz w:val="20"/>
          <w:lang w:val="en-US"/>
        </w:rPr>
        <w:t>,</w:t>
      </w:r>
    </w:p>
    <w:p w14:paraId="45A82663" w14:textId="17DBB862" w:rsidR="002F66E8" w:rsidRPr="002F66E8" w:rsidRDefault="002F66E8" w:rsidP="002F66E8">
      <w:pPr>
        <w:ind w:firstLine="720"/>
        <w:rPr>
          <w:sz w:val="20"/>
          <w:lang w:val="en-US"/>
        </w:rPr>
      </w:pPr>
      <w:r w:rsidRPr="002F66E8">
        <w:rPr>
          <w:sz w:val="20"/>
          <w:lang w:val="en-US"/>
        </w:rPr>
        <w:t xml:space="preserve">dot11FutureChannelGuidanceActivated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proofErr w:type="spellStart"/>
      <w:r w:rsidRPr="002F66E8">
        <w:rPr>
          <w:sz w:val="20"/>
          <w:lang w:val="en-US"/>
        </w:rPr>
        <w:t>TruthValue</w:t>
      </w:r>
      <w:proofErr w:type="spellEnd"/>
      <w:r w:rsidRPr="002F66E8">
        <w:rPr>
          <w:sz w:val="20"/>
          <w:lang w:val="en-US"/>
        </w:rPr>
        <w:t>,</w:t>
      </w:r>
    </w:p>
    <w:p w14:paraId="5ED582E6" w14:textId="633D4DF5" w:rsidR="002F66E8" w:rsidRPr="002F66E8" w:rsidRDefault="002F66E8" w:rsidP="002F66E8">
      <w:pPr>
        <w:ind w:firstLine="720"/>
        <w:rPr>
          <w:sz w:val="20"/>
          <w:u w:val="single"/>
          <w:lang w:val="en-US"/>
        </w:rPr>
      </w:pPr>
      <w:r w:rsidRPr="002F66E8">
        <w:rPr>
          <w:sz w:val="20"/>
          <w:u w:val="single"/>
          <w:lang w:val="en-US"/>
        </w:rPr>
        <w:t>dot11SolicitedPADActivated</w:t>
      </w:r>
      <w:r w:rsidRPr="002F66E8">
        <w:rPr>
          <w:sz w:val="20"/>
          <w:lang w:val="en-US"/>
        </w:rPr>
        <w:t xml:space="preserve">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proofErr w:type="spellStart"/>
      <w:r w:rsidRPr="002F66E8">
        <w:rPr>
          <w:sz w:val="20"/>
          <w:u w:val="single"/>
          <w:lang w:val="en-US"/>
        </w:rPr>
        <w:t>TruthValue</w:t>
      </w:r>
      <w:proofErr w:type="spellEnd"/>
      <w:r w:rsidRPr="002F66E8">
        <w:rPr>
          <w:sz w:val="20"/>
          <w:u w:val="single"/>
          <w:lang w:val="en-US"/>
        </w:rPr>
        <w:t>,</w:t>
      </w:r>
    </w:p>
    <w:p w14:paraId="400B90B7" w14:textId="42B9C666" w:rsidR="002F66E8" w:rsidRDefault="002F66E8" w:rsidP="002F66E8">
      <w:pPr>
        <w:ind w:firstLine="720"/>
        <w:rPr>
          <w:ins w:id="28" w:author="Daniel Harkins" w:date="2017-04-03T10:16:00Z"/>
          <w:sz w:val="20"/>
          <w:lang w:val="en-US"/>
        </w:rPr>
      </w:pPr>
      <w:r w:rsidRPr="002F66E8">
        <w:rPr>
          <w:sz w:val="20"/>
          <w:u w:val="single"/>
          <w:lang w:val="en-US"/>
        </w:rPr>
        <w:t xml:space="preserve">dot11UnsolicitedPADActivated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proofErr w:type="spellStart"/>
      <w:r w:rsidRPr="002F66E8">
        <w:rPr>
          <w:sz w:val="20"/>
          <w:u w:val="single"/>
          <w:lang w:val="en-US"/>
        </w:rPr>
        <w:t>TruthValue</w:t>
      </w:r>
      <w:proofErr w:type="spellEnd"/>
      <w:ins w:id="29" w:author="Daniel Harkins" w:date="2017-04-03T10:16:00Z">
        <w:r w:rsidR="00D330EE">
          <w:rPr>
            <w:sz w:val="20"/>
            <w:lang w:val="en-US"/>
          </w:rPr>
          <w:t>,</w:t>
        </w:r>
      </w:ins>
    </w:p>
    <w:p w14:paraId="564F7EA1" w14:textId="5E90B1F9" w:rsidR="00D330EE" w:rsidRPr="00D330EE" w:rsidRDefault="00D330EE" w:rsidP="002F66E8">
      <w:pPr>
        <w:ind w:firstLine="720"/>
        <w:rPr>
          <w:sz w:val="20"/>
          <w:lang w:val="en-US"/>
          <w:rPrChange w:id="30" w:author="Daniel Harkins" w:date="2017-04-03T10:16:00Z">
            <w:rPr>
              <w:sz w:val="20"/>
              <w:lang w:val="en-US"/>
            </w:rPr>
          </w:rPrChange>
        </w:rPr>
      </w:pPr>
      <w:ins w:id="31" w:author="Daniel Harkins" w:date="2017-04-03T10:16:00Z">
        <w:r>
          <w:rPr>
            <w:sz w:val="20"/>
            <w:lang w:val="en-US"/>
          </w:rPr>
          <w:t>dot11PrivacyActivated</w:t>
        </w:r>
      </w:ins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proofErr w:type="spellStart"/>
      <w:ins w:id="32" w:author="Daniel Harkins" w:date="2017-04-03T10:16:00Z">
        <w:r>
          <w:rPr>
            <w:sz w:val="20"/>
            <w:lang w:val="en-US"/>
          </w:rPr>
          <w:t>TruthValue</w:t>
        </w:r>
      </w:ins>
      <w:proofErr w:type="spellEnd"/>
    </w:p>
    <w:p w14:paraId="16BB8A2F" w14:textId="77777777" w:rsidR="002F66E8" w:rsidRPr="002F66E8" w:rsidRDefault="002F66E8" w:rsidP="002F66E8">
      <w:pPr>
        <w:rPr>
          <w:sz w:val="20"/>
          <w:lang w:val="en-US"/>
        </w:rPr>
      </w:pPr>
      <w:r w:rsidRPr="002F66E8">
        <w:rPr>
          <w:sz w:val="20"/>
          <w:lang w:val="en-US"/>
        </w:rPr>
        <w:t>}</w:t>
      </w:r>
    </w:p>
    <w:p w14:paraId="35F7D558" w14:textId="17335B1A" w:rsidR="00937BF8" w:rsidRPr="009E7FC2" w:rsidRDefault="00937BF8">
      <w:pPr>
        <w:rPr>
          <w:sz w:val="20"/>
        </w:rPr>
      </w:pPr>
    </w:p>
    <w:p w14:paraId="7FC0548D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10789F49" w14:textId="77777777" w:rsidR="00CA09B2" w:rsidRDefault="00CA09B2"/>
    <w:p w14:paraId="5AA18F52" w14:textId="1FCAC101" w:rsidR="002A14AD" w:rsidRDefault="002A14AD">
      <w:proofErr w:type="spellStart"/>
      <w:r>
        <w:t>Vanhoef</w:t>
      </w:r>
      <w:proofErr w:type="spellEnd"/>
      <w:r>
        <w:t>, M., et al, “</w:t>
      </w:r>
      <w:r w:rsidRPr="00885B90">
        <w:rPr>
          <w:i/>
        </w:rPr>
        <w:t>Why MAC Address Randomization is not Enough: An Analysis of Wi-Fi Network Discovery Mechanisms</w:t>
      </w:r>
      <w:r>
        <w:t>”, ASIA CCS ’16 Proceedings of the 11</w:t>
      </w:r>
      <w:r w:rsidRPr="002A14AD">
        <w:rPr>
          <w:vertAlign w:val="superscript"/>
        </w:rPr>
        <w:t>th</w:t>
      </w:r>
      <w:r>
        <w:t xml:space="preserve"> ACM on Asia Conference on Computer and Communications Security, pages 413-424</w:t>
      </w:r>
    </w:p>
    <w:p w14:paraId="337EBAA3" w14:textId="77777777" w:rsidR="002A14AD" w:rsidRDefault="002A14AD"/>
    <w:p w14:paraId="1369041C" w14:textId="31805EBD" w:rsidR="000566F8" w:rsidRDefault="000566F8">
      <w:r>
        <w:t>Martin, Jeremy, et al, “</w:t>
      </w:r>
      <w:r w:rsidRPr="00885B90">
        <w:rPr>
          <w:i/>
        </w:rPr>
        <w:t>A Study of MAC Address Randomization</w:t>
      </w:r>
      <w:r w:rsidR="00885B90" w:rsidRPr="00885B90">
        <w:rPr>
          <w:i/>
        </w:rPr>
        <w:t xml:space="preserve"> in Mobile Devices and When </w:t>
      </w:r>
      <w:proofErr w:type="gramStart"/>
      <w:r w:rsidR="00885B90" w:rsidRPr="00885B90">
        <w:rPr>
          <w:i/>
        </w:rPr>
        <w:t>it</w:t>
      </w:r>
      <w:proofErr w:type="gramEnd"/>
      <w:r w:rsidR="00885B90" w:rsidRPr="00885B90">
        <w:rPr>
          <w:i/>
        </w:rPr>
        <w:t xml:space="preserve"> Fails</w:t>
      </w:r>
      <w:r w:rsidR="00885B90">
        <w:t xml:space="preserve">”, </w:t>
      </w:r>
      <w:proofErr w:type="spellStart"/>
      <w:r w:rsidR="00885B90">
        <w:t>arXiv</w:t>
      </w:r>
      <w:proofErr w:type="spellEnd"/>
      <w:r w:rsidR="00885B90">
        <w:t xml:space="preserve"> preprint, arXiv:1073.02870, March 2017. </w:t>
      </w:r>
    </w:p>
    <w:p w14:paraId="24BF4983" w14:textId="77777777" w:rsidR="00885B90" w:rsidRDefault="00885B90"/>
    <w:sectPr w:rsidR="00885B90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A7F8D" w14:textId="77777777" w:rsidR="00FC2354" w:rsidRDefault="00FC2354">
      <w:r>
        <w:separator/>
      </w:r>
    </w:p>
  </w:endnote>
  <w:endnote w:type="continuationSeparator" w:id="0">
    <w:p w14:paraId="40806402" w14:textId="77777777" w:rsidR="00FC2354" w:rsidRDefault="00FC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54C1B" w14:textId="0E7A7B77" w:rsidR="00D42C9D" w:rsidRDefault="00FC235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42C9D">
      <w:t>Submission</w:t>
    </w:r>
    <w:r>
      <w:fldChar w:fldCharType="end"/>
    </w:r>
    <w:r w:rsidR="00D42C9D">
      <w:tab/>
      <w:t xml:space="preserve">page </w:t>
    </w:r>
    <w:r w:rsidR="00D42C9D">
      <w:fldChar w:fldCharType="begin"/>
    </w:r>
    <w:r w:rsidR="00D42C9D">
      <w:instrText xml:space="preserve">page </w:instrText>
    </w:r>
    <w:r w:rsidR="00D42C9D">
      <w:fldChar w:fldCharType="separate"/>
    </w:r>
    <w:r w:rsidR="0022005D">
      <w:rPr>
        <w:noProof/>
      </w:rPr>
      <w:t>1</w:t>
    </w:r>
    <w:r w:rsidR="00D42C9D">
      <w:fldChar w:fldCharType="end"/>
    </w:r>
    <w:r w:rsidR="00D42C9D">
      <w:tab/>
    </w:r>
    <w:r>
      <w:fldChar w:fldCharType="begin"/>
    </w:r>
    <w:r>
      <w:instrText xml:space="preserve"> COMMENTS  \* MERGEFORMAT </w:instrText>
    </w:r>
    <w:r>
      <w:fldChar w:fldCharType="separate"/>
    </w:r>
    <w:r w:rsidR="00D42C9D">
      <w:t xml:space="preserve">Dan Harkins, </w:t>
    </w:r>
    <w:r w:rsidR="00A4427B">
      <w:t>HP Enterprise</w:t>
    </w:r>
    <w:r>
      <w:fldChar w:fldCharType="end"/>
    </w:r>
  </w:p>
  <w:p w14:paraId="3AE56A92" w14:textId="77777777" w:rsidR="00D42C9D" w:rsidRDefault="00D42C9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3CD4E" w14:textId="77777777" w:rsidR="00FC2354" w:rsidRDefault="00FC2354">
      <w:r>
        <w:separator/>
      </w:r>
    </w:p>
  </w:footnote>
  <w:footnote w:type="continuationSeparator" w:id="0">
    <w:p w14:paraId="5A4BB258" w14:textId="77777777" w:rsidR="00FC2354" w:rsidRDefault="00FC23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C204D" w14:textId="7FF73A5E" w:rsidR="00D42C9D" w:rsidRDefault="00FC235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42C9D">
      <w:t>March 201</w:t>
    </w:r>
    <w:r w:rsidR="00A4427B">
      <w:t>7</w:t>
    </w:r>
    <w:r>
      <w:fldChar w:fldCharType="end"/>
    </w:r>
    <w:r w:rsidR="00D42C9D">
      <w:tab/>
    </w:r>
    <w:r w:rsidR="00D42C9D">
      <w:tab/>
    </w:r>
    <w:r>
      <w:fldChar w:fldCharType="begin"/>
    </w:r>
    <w:r>
      <w:instrText xml:space="preserve"> TITLE  \* MERGEFORMAT </w:instrText>
    </w:r>
    <w:r>
      <w:fldChar w:fldCharType="separate"/>
    </w:r>
    <w:r w:rsidR="00A4427B">
      <w:t>doc.: IEEE 802.11-17/0521</w:t>
    </w:r>
    <w:r w:rsidR="00D42C9D">
      <w:t>r</w:t>
    </w:r>
    <w:r w:rsidR="0022005D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42E3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FBF443B"/>
    <w:multiLevelType w:val="hybridMultilevel"/>
    <w:tmpl w:val="95204FF6"/>
    <w:lvl w:ilvl="0" w:tplc="6B3EBF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54B57"/>
    <w:multiLevelType w:val="hybridMultilevel"/>
    <w:tmpl w:val="04C0B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Harkins">
    <w15:presenceInfo w15:providerId="None" w15:userId="Daniel Harki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1"/>
    <w:rsid w:val="000566F8"/>
    <w:rsid w:val="0006281D"/>
    <w:rsid w:val="00064C5C"/>
    <w:rsid w:val="000D6A51"/>
    <w:rsid w:val="000E4D39"/>
    <w:rsid w:val="001D723B"/>
    <w:rsid w:val="0022005D"/>
    <w:rsid w:val="00226FDF"/>
    <w:rsid w:val="00262697"/>
    <w:rsid w:val="0029020B"/>
    <w:rsid w:val="002A14AD"/>
    <w:rsid w:val="002D44BE"/>
    <w:rsid w:val="002F66E8"/>
    <w:rsid w:val="00325AF5"/>
    <w:rsid w:val="00327479"/>
    <w:rsid w:val="0035133E"/>
    <w:rsid w:val="003611FB"/>
    <w:rsid w:val="003816A0"/>
    <w:rsid w:val="00402053"/>
    <w:rsid w:val="00411C74"/>
    <w:rsid w:val="00442037"/>
    <w:rsid w:val="00450AED"/>
    <w:rsid w:val="00455DD7"/>
    <w:rsid w:val="00471FA2"/>
    <w:rsid w:val="00495BB2"/>
    <w:rsid w:val="004B064B"/>
    <w:rsid w:val="004D10DC"/>
    <w:rsid w:val="004F3BFA"/>
    <w:rsid w:val="00511176"/>
    <w:rsid w:val="0057517C"/>
    <w:rsid w:val="005C176D"/>
    <w:rsid w:val="005C4F40"/>
    <w:rsid w:val="005E6895"/>
    <w:rsid w:val="0062440B"/>
    <w:rsid w:val="0064373D"/>
    <w:rsid w:val="00653B40"/>
    <w:rsid w:val="006C0727"/>
    <w:rsid w:val="006E145F"/>
    <w:rsid w:val="00710E65"/>
    <w:rsid w:val="00723C6A"/>
    <w:rsid w:val="00735ABB"/>
    <w:rsid w:val="00757E67"/>
    <w:rsid w:val="0076354F"/>
    <w:rsid w:val="00770572"/>
    <w:rsid w:val="007A1549"/>
    <w:rsid w:val="007B0847"/>
    <w:rsid w:val="00805CFB"/>
    <w:rsid w:val="00812F18"/>
    <w:rsid w:val="00827240"/>
    <w:rsid w:val="00855298"/>
    <w:rsid w:val="00885B90"/>
    <w:rsid w:val="008E58CC"/>
    <w:rsid w:val="009262D2"/>
    <w:rsid w:val="00937BF8"/>
    <w:rsid w:val="00956761"/>
    <w:rsid w:val="009B7621"/>
    <w:rsid w:val="009C3C7E"/>
    <w:rsid w:val="009E609E"/>
    <w:rsid w:val="009E7FC2"/>
    <w:rsid w:val="009F2FBC"/>
    <w:rsid w:val="00A4427B"/>
    <w:rsid w:val="00A51307"/>
    <w:rsid w:val="00A745A1"/>
    <w:rsid w:val="00AA427C"/>
    <w:rsid w:val="00AD51F5"/>
    <w:rsid w:val="00B47E8D"/>
    <w:rsid w:val="00B605AC"/>
    <w:rsid w:val="00B61144"/>
    <w:rsid w:val="00B67017"/>
    <w:rsid w:val="00B8229E"/>
    <w:rsid w:val="00BD47C9"/>
    <w:rsid w:val="00BD6047"/>
    <w:rsid w:val="00BE68C2"/>
    <w:rsid w:val="00BF434E"/>
    <w:rsid w:val="00C210D4"/>
    <w:rsid w:val="00C43E90"/>
    <w:rsid w:val="00C47A34"/>
    <w:rsid w:val="00CA09B2"/>
    <w:rsid w:val="00D05FF1"/>
    <w:rsid w:val="00D27D84"/>
    <w:rsid w:val="00D330EE"/>
    <w:rsid w:val="00D42C9D"/>
    <w:rsid w:val="00D62F1D"/>
    <w:rsid w:val="00DC2C3F"/>
    <w:rsid w:val="00DC42C7"/>
    <w:rsid w:val="00DC5A7B"/>
    <w:rsid w:val="00E75BE9"/>
    <w:rsid w:val="00EA6632"/>
    <w:rsid w:val="00ED45B6"/>
    <w:rsid w:val="00F54776"/>
    <w:rsid w:val="00F726E5"/>
    <w:rsid w:val="00FC0B8D"/>
    <w:rsid w:val="00FC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334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45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wd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5</Pages>
  <Words>1450</Words>
  <Characters>8267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IEEE 802 Working Group</dc:creator>
  <cp:keywords>Month Year</cp:keywords>
  <dc:description>John Doe, Some Company</dc:description>
  <cp:lastModifiedBy>Daniel Harkins</cp:lastModifiedBy>
  <cp:revision>2</cp:revision>
  <cp:lastPrinted>1901-01-01T08:00:00Z</cp:lastPrinted>
  <dcterms:created xsi:type="dcterms:W3CDTF">2017-04-03T23:38:00Z</dcterms:created>
  <dcterms:modified xsi:type="dcterms:W3CDTF">2017-04-03T23:38:00Z</dcterms:modified>
</cp:coreProperties>
</file>