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CB76726" w:rsidR="00C723BC" w:rsidRPr="00183F4C" w:rsidRDefault="005500B4" w:rsidP="00586FC6">
            <w:pPr>
              <w:pStyle w:val="T2"/>
            </w:pPr>
            <w:r>
              <w:rPr>
                <w:lang w:eastAsia="ko-KR"/>
              </w:rPr>
              <w:t xml:space="preserve">Comment resolution for </w:t>
            </w:r>
            <w:r w:rsidR="00720FFA">
              <w:rPr>
                <w:lang w:eastAsia="ko-KR"/>
              </w:rPr>
              <w:t xml:space="preserve">OBSS_PD spatial reuse </w:t>
            </w:r>
            <w:r w:rsidR="00586FC6">
              <w:rPr>
                <w:lang w:eastAsia="ko-KR"/>
              </w:rPr>
              <w:t>Disallow</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0EAD7B9D"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7369C">
              <w:rPr>
                <w:b w:val="0"/>
                <w:sz w:val="20"/>
                <w:lang w:eastAsia="ko-KR"/>
              </w:rPr>
              <w:t>3-16</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067067" w:rsidRPr="00183F4C" w14:paraId="0251993C" w14:textId="77777777" w:rsidTr="00D74DE9">
        <w:trPr>
          <w:trHeight w:val="359"/>
          <w:jc w:val="center"/>
        </w:trPr>
        <w:tc>
          <w:tcPr>
            <w:tcW w:w="1548" w:type="dxa"/>
            <w:vAlign w:val="center"/>
          </w:tcPr>
          <w:p w14:paraId="0B96DE0A" w14:textId="0F703E69" w:rsidR="00067067" w:rsidRDefault="00067067" w:rsidP="005500B4">
            <w:pPr>
              <w:pStyle w:val="T2"/>
              <w:spacing w:after="0"/>
              <w:ind w:left="0" w:right="0"/>
              <w:jc w:val="left"/>
              <w:rPr>
                <w:b w:val="0"/>
                <w:sz w:val="18"/>
                <w:szCs w:val="18"/>
                <w:lang w:eastAsia="ko-KR"/>
              </w:rPr>
            </w:pPr>
            <w:r>
              <w:rPr>
                <w:b w:val="0"/>
                <w:sz w:val="18"/>
                <w:szCs w:val="18"/>
                <w:lang w:eastAsia="ko-KR"/>
              </w:rPr>
              <w:t>Sean Coffey</w:t>
            </w:r>
          </w:p>
        </w:tc>
        <w:tc>
          <w:tcPr>
            <w:tcW w:w="1440" w:type="dxa"/>
            <w:vAlign w:val="center"/>
          </w:tcPr>
          <w:p w14:paraId="35D0D0B8" w14:textId="6016EAAE" w:rsidR="00067067" w:rsidRPr="000A26E7" w:rsidRDefault="00067067" w:rsidP="005500B4">
            <w:pPr>
              <w:pStyle w:val="T2"/>
              <w:spacing w:after="0"/>
              <w:ind w:left="0" w:right="0"/>
              <w:jc w:val="left"/>
              <w:rPr>
                <w:b w:val="0"/>
                <w:sz w:val="18"/>
                <w:szCs w:val="18"/>
                <w:lang w:eastAsia="ko-KR"/>
              </w:rPr>
            </w:pPr>
            <w:r>
              <w:rPr>
                <w:b w:val="0"/>
                <w:sz w:val="18"/>
                <w:szCs w:val="18"/>
                <w:lang w:eastAsia="ko-KR"/>
              </w:rPr>
              <w:t>Realtek</w:t>
            </w:r>
          </w:p>
        </w:tc>
        <w:tc>
          <w:tcPr>
            <w:tcW w:w="2610" w:type="dxa"/>
            <w:vAlign w:val="center"/>
          </w:tcPr>
          <w:p w14:paraId="26E3E754" w14:textId="08D420D0" w:rsidR="00067067" w:rsidRPr="000A26E7" w:rsidRDefault="009C6BB0" w:rsidP="009C6BB0">
            <w:pPr>
              <w:pStyle w:val="T2"/>
              <w:spacing w:after="0"/>
              <w:ind w:left="0" w:right="0"/>
              <w:rPr>
                <w:b w:val="0"/>
                <w:sz w:val="18"/>
                <w:szCs w:val="18"/>
                <w:lang w:eastAsia="ko-KR"/>
              </w:rPr>
            </w:pPr>
            <w:r>
              <w:rPr>
                <w:b w:val="0"/>
                <w:sz w:val="18"/>
                <w:szCs w:val="18"/>
                <w:lang w:eastAsia="ko-KR"/>
              </w:rPr>
              <w:t xml:space="preserve">9120 Irvine </w:t>
            </w:r>
            <w:r w:rsidRPr="009C6BB0">
              <w:rPr>
                <w:b w:val="0"/>
                <w:sz w:val="18"/>
                <w:szCs w:val="18"/>
                <w:lang w:eastAsia="ko-KR"/>
              </w:rPr>
              <w:t>Center D</w:t>
            </w:r>
            <w:r>
              <w:rPr>
                <w:b w:val="0"/>
                <w:sz w:val="18"/>
                <w:szCs w:val="18"/>
                <w:lang w:eastAsia="ko-KR"/>
              </w:rPr>
              <w:t>rive, Ste.200, Irvine, CA 92618</w:t>
            </w:r>
          </w:p>
        </w:tc>
        <w:tc>
          <w:tcPr>
            <w:tcW w:w="1620" w:type="dxa"/>
            <w:vAlign w:val="center"/>
          </w:tcPr>
          <w:p w14:paraId="102E5C1B" w14:textId="52CFF143" w:rsidR="00067067" w:rsidRDefault="009C6BB0" w:rsidP="005500B4">
            <w:pPr>
              <w:pStyle w:val="T2"/>
              <w:spacing w:after="0"/>
              <w:ind w:left="0" w:right="0"/>
              <w:jc w:val="left"/>
              <w:rPr>
                <w:b w:val="0"/>
                <w:sz w:val="18"/>
                <w:szCs w:val="18"/>
                <w:lang w:eastAsia="ko-KR"/>
              </w:rPr>
            </w:pPr>
            <w:r>
              <w:rPr>
                <w:b w:val="0"/>
                <w:sz w:val="18"/>
                <w:szCs w:val="18"/>
                <w:lang w:eastAsia="ko-KR"/>
              </w:rPr>
              <w:t>+ 1 415-572-6221</w:t>
            </w:r>
          </w:p>
        </w:tc>
        <w:tc>
          <w:tcPr>
            <w:tcW w:w="2358" w:type="dxa"/>
            <w:vAlign w:val="center"/>
          </w:tcPr>
          <w:p w14:paraId="5D904270" w14:textId="6A361051" w:rsidR="00067067" w:rsidRDefault="00067067" w:rsidP="005500B4">
            <w:pPr>
              <w:pStyle w:val="T2"/>
              <w:spacing w:after="0"/>
              <w:ind w:left="0" w:right="0"/>
              <w:jc w:val="left"/>
              <w:rPr>
                <w:b w:val="0"/>
                <w:sz w:val="16"/>
                <w:szCs w:val="18"/>
                <w:lang w:eastAsia="ko-KR"/>
              </w:rPr>
            </w:pPr>
            <w:r>
              <w:rPr>
                <w:b w:val="0"/>
                <w:sz w:val="16"/>
                <w:szCs w:val="18"/>
                <w:lang w:eastAsia="ko-KR"/>
              </w:rPr>
              <w:t>coffey@realtek.com</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25615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25615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E1B9A7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720FFA">
        <w:rPr>
          <w:lang w:eastAsia="ko-KR"/>
        </w:rPr>
        <w:t xml:space="preserve"> (</w:t>
      </w:r>
      <w:r w:rsidR="00A5107B">
        <w:rPr>
          <w:lang w:eastAsia="ko-KR"/>
        </w:rPr>
        <w:t>1</w:t>
      </w:r>
      <w:r w:rsidR="005500B4">
        <w:rPr>
          <w:lang w:eastAsia="ko-KR"/>
        </w:rPr>
        <w:t xml:space="preserve"> CID)</w:t>
      </w:r>
      <w:r w:rsidR="00E920E1">
        <w:rPr>
          <w:lang w:eastAsia="ko-KR"/>
        </w:rPr>
        <w:t>:</w:t>
      </w:r>
    </w:p>
    <w:p w14:paraId="345B4480" w14:textId="6C06E29F" w:rsidR="00A5107B" w:rsidRDefault="00A5107B" w:rsidP="007E41CB">
      <w:pPr>
        <w:jc w:val="both"/>
        <w:rPr>
          <w:lang w:eastAsia="ko-KR"/>
        </w:rPr>
      </w:pPr>
    </w:p>
    <w:p w14:paraId="5F30F0F6" w14:textId="63A176B4" w:rsidR="00A5107B" w:rsidRDefault="00A5107B" w:rsidP="007E41CB">
      <w:pPr>
        <w:jc w:val="both"/>
        <w:rPr>
          <w:lang w:eastAsia="ko-KR"/>
        </w:rPr>
      </w:pPr>
      <w:r>
        <w:rPr>
          <w:lang w:eastAsia="ko-KR"/>
        </w:rPr>
        <w:t>6768.</w:t>
      </w:r>
    </w:p>
    <w:p w14:paraId="0E9DF9D0" w14:textId="13B705EE" w:rsidR="003D4DAA" w:rsidRDefault="005500B4" w:rsidP="00C56B81">
      <w:pPr>
        <w:pStyle w:val="ListParagraph"/>
        <w:numPr>
          <w:ilvl w:val="0"/>
          <w:numId w:val="10"/>
        </w:numPr>
        <w:ind w:leftChars="0"/>
        <w:rPr>
          <w:lang w:eastAsia="ko-KR"/>
        </w:rPr>
      </w:pPr>
      <w:r w:rsidRPr="005500B4">
        <w:rPr>
          <w:lang w:eastAsia="ko-KR"/>
        </w:rPr>
        <w:t xml:space="preserve"> </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5D2CD63B" w:rsidR="00BA6C7C" w:rsidRDefault="00BA6C7C" w:rsidP="00DD70FA">
      <w:pPr>
        <w:pStyle w:val="ListParagraph"/>
        <w:numPr>
          <w:ilvl w:val="0"/>
          <w:numId w:val="9"/>
        </w:numPr>
        <w:ind w:leftChars="0"/>
        <w:jc w:val="both"/>
      </w:pPr>
      <w:r>
        <w:t>Rev 0: I</w:t>
      </w:r>
      <w:r w:rsidR="00746203">
        <w:t>nitial version of the document.</w:t>
      </w:r>
      <w:bookmarkStart w:id="0" w:name="_GoBack"/>
    </w:p>
    <w:p w14:paraId="1C238EE5" w14:textId="0582A087" w:rsidR="004E65D2" w:rsidRDefault="004E65D2" w:rsidP="00DD70FA">
      <w:pPr>
        <w:pStyle w:val="ListParagraph"/>
        <w:numPr>
          <w:ilvl w:val="0"/>
          <w:numId w:val="9"/>
        </w:numPr>
        <w:ind w:leftChars="0"/>
        <w:jc w:val="both"/>
      </w:pPr>
      <w:r>
        <w:t>Rev 1: (1) Change</w:t>
      </w:r>
      <w:r w:rsidR="00C3715D">
        <w:t>d</w:t>
      </w:r>
      <w:r>
        <w:t xml:space="preserve"> </w:t>
      </w:r>
      <w:r w:rsidR="00C3715D">
        <w:t xml:space="preserve">Table 28-19 (Spatial Reuse subfield encoding) entry from 1 (where it would replace -80 dBm) to 14 (where it replaces -26 dBm); (2) modified </w:t>
      </w:r>
      <w:r w:rsidR="00EE1679">
        <w:t>description of addition to table in 6.5.4.2 (for clarity).</w:t>
      </w:r>
    </w:p>
    <w:p w14:paraId="7F5520CC" w14:textId="1FEABC87" w:rsidR="00394B7B" w:rsidRDefault="00394B7B" w:rsidP="00DD70FA">
      <w:pPr>
        <w:pStyle w:val="ListParagraph"/>
        <w:numPr>
          <w:ilvl w:val="0"/>
          <w:numId w:val="9"/>
        </w:numPr>
        <w:ind w:leftChars="0"/>
        <w:jc w:val="both"/>
      </w:pPr>
      <w:r>
        <w:t>Rev 2: (1) Deleted paragraph (orthogonal to main concept); (2) added extra underscores in defined terms to connect them</w:t>
      </w:r>
      <w:bookmarkEnd w:id="0"/>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02FCFA2B" w:rsidR="0053566B" w:rsidRDefault="00067067" w:rsidP="0079373D">
      <w:pPr>
        <w:pStyle w:val="Heading1"/>
      </w:pPr>
      <w:r>
        <w:rPr>
          <w:lang w:eastAsia="ko-KR"/>
        </w:rPr>
        <w:t xml:space="preserve">OBSS_PD </w:t>
      </w:r>
      <w:r w:rsidR="00586FC6">
        <w:rPr>
          <w:lang w:eastAsia="ko-KR"/>
        </w:rPr>
        <w:t xml:space="preserve">Spatial Reuse </w:t>
      </w:r>
      <w:r>
        <w:rPr>
          <w:lang w:eastAsia="ko-KR"/>
        </w:rPr>
        <w:t>Disallow</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C9D" w:rsidRPr="001F620B" w14:paraId="44503791" w14:textId="77777777" w:rsidTr="00DB0818">
        <w:trPr>
          <w:trHeight w:val="216"/>
        </w:trPr>
        <w:tc>
          <w:tcPr>
            <w:tcW w:w="967" w:type="dxa"/>
            <w:shd w:val="clear" w:color="auto" w:fill="auto"/>
            <w:noWrap/>
          </w:tcPr>
          <w:p w14:paraId="40FB842A" w14:textId="457B0461"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6768</w:t>
            </w:r>
          </w:p>
        </w:tc>
        <w:tc>
          <w:tcPr>
            <w:tcW w:w="1080" w:type="dxa"/>
            <w:shd w:val="clear" w:color="auto" w:fill="auto"/>
            <w:noWrap/>
          </w:tcPr>
          <w:p w14:paraId="0C0A0A44" w14:textId="003198A3"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John Coffey</w:t>
            </w:r>
          </w:p>
        </w:tc>
        <w:tc>
          <w:tcPr>
            <w:tcW w:w="900" w:type="dxa"/>
            <w:shd w:val="clear" w:color="auto" w:fill="auto"/>
            <w:noWrap/>
          </w:tcPr>
          <w:p w14:paraId="78387F5B" w14:textId="164D82AC" w:rsidR="008C6C9D" w:rsidRPr="00A5107B" w:rsidRDefault="008C6C9D" w:rsidP="008C6C9D">
            <w:pPr>
              <w:jc w:val="both"/>
              <w:rPr>
                <w:rFonts w:eastAsia="Times New Roman"/>
                <w:b/>
                <w:bCs/>
                <w:color w:val="000000"/>
                <w:szCs w:val="18"/>
                <w:lang w:val="en-US"/>
              </w:rPr>
            </w:pPr>
          </w:p>
        </w:tc>
        <w:tc>
          <w:tcPr>
            <w:tcW w:w="2610" w:type="dxa"/>
            <w:shd w:val="clear" w:color="auto" w:fill="auto"/>
            <w:noWrap/>
          </w:tcPr>
          <w:p w14:paraId="2A7AD027" w14:textId="157B19C3"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 xml:space="preserve">The adjustments in OBSS_PD shown in this diagram represent a great increase in the level of interference that will be seen by the intended receiver of the frame that is currently under way. *Every* device that is permitted to transmit under current rules will still be allowed to transmit under the rule in the diagram. In addition, many more devices will be allowed to transmit. Even worse, *every* new device that is allowed to transmit will be allowed to do so at a transmit power level that results in the maximum level of interference that would apply under the existing rules: essentially the rule requires the new, interfering transmitter to reduce its transmit power, but only by just enough to get the interference down to that existing maximum. The justifications that have been given for this radical departure from prior practice seem extraordinarily weak, and essentially seem to boil down to (a) a misconception that the current rules constitute a safe harbor, at which the interference caused can be treated as if it didn't exist, and/or (b) the argument that other wireless standards, with entirely different deployment models and a vastly different installed base, do the same thing. This is a reckless attack on the fundamental integrity of 802.11 and on the indispensable attribute of backward compatibility. No evidence has been presented that even </w:t>
            </w:r>
            <w:r w:rsidRPr="00A5107B">
              <w:rPr>
                <w:rFonts w:eastAsia="Times New Roman"/>
                <w:b/>
                <w:bCs/>
                <w:color w:val="000000"/>
                <w:szCs w:val="18"/>
                <w:lang w:val="en-US"/>
              </w:rPr>
              <w:lastRenderedPageBreak/>
              <w:t>begins to justify the changes that are being proposed.</w:t>
            </w:r>
          </w:p>
        </w:tc>
        <w:tc>
          <w:tcPr>
            <w:tcW w:w="2610" w:type="dxa"/>
            <w:shd w:val="clear" w:color="auto" w:fill="auto"/>
            <w:noWrap/>
          </w:tcPr>
          <w:p w14:paraId="44903904" w14:textId="78A8EC74" w:rsidR="008C6C9D"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lastRenderedPageBreak/>
              <w:t>Remove the entire OBSS_PD mode and all references to it and all modes that enable it in whole or in part from the draft.</w:t>
            </w:r>
          </w:p>
        </w:tc>
        <w:tc>
          <w:tcPr>
            <w:tcW w:w="3022" w:type="dxa"/>
            <w:shd w:val="clear" w:color="auto" w:fill="auto"/>
          </w:tcPr>
          <w:p w14:paraId="442199C2" w14:textId="357E0C4A" w:rsidR="0025615B"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t>Revised—</w:t>
            </w:r>
          </w:p>
          <w:p w14:paraId="4B2CBD74" w14:textId="77777777" w:rsidR="00244AE1" w:rsidRPr="00A5107B" w:rsidRDefault="00244AE1" w:rsidP="008C6C9D">
            <w:pPr>
              <w:jc w:val="both"/>
              <w:rPr>
                <w:rFonts w:eastAsia="Times New Roman"/>
                <w:b/>
                <w:bCs/>
                <w:color w:val="000000"/>
                <w:szCs w:val="18"/>
                <w:lang w:val="en-US"/>
              </w:rPr>
            </w:pPr>
          </w:p>
          <w:p w14:paraId="6BE827EA" w14:textId="27F3175B" w:rsidR="00244AE1"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t xml:space="preserve">The changes added in document 11/17-0xxx add additional safeguards to those previously approved. The net effect of these changes has been to enable the victim transmitter, subject to permission from the victim AP, to disallow OBSS_PD. The TG considers that the safeguards </w:t>
            </w:r>
            <w:r w:rsidR="003C3F4B">
              <w:rPr>
                <w:rFonts w:eastAsia="Times New Roman"/>
                <w:b/>
                <w:bCs/>
                <w:color w:val="000000"/>
                <w:szCs w:val="18"/>
                <w:lang w:val="en-US"/>
              </w:rPr>
              <w:t xml:space="preserve">available, including the ones provided </w:t>
            </w:r>
            <w:r w:rsidRPr="00A5107B">
              <w:rPr>
                <w:rFonts w:eastAsia="Times New Roman"/>
                <w:b/>
                <w:bCs/>
                <w:color w:val="000000"/>
                <w:szCs w:val="18"/>
                <w:lang w:val="en-US"/>
              </w:rPr>
              <w:t>in the above reference</w:t>
            </w:r>
            <w:r w:rsidR="003C3F4B" w:rsidRPr="00A5107B">
              <w:rPr>
                <w:rFonts w:eastAsia="Times New Roman"/>
                <w:b/>
                <w:bCs/>
                <w:color w:val="000000"/>
                <w:szCs w:val="18"/>
                <w:lang w:val="en-US"/>
              </w:rPr>
              <w:t xml:space="preserve">d document and others </w:t>
            </w:r>
            <w:r w:rsidR="003C3F4B">
              <w:rPr>
                <w:rFonts w:eastAsia="Times New Roman"/>
                <w:b/>
                <w:bCs/>
                <w:color w:val="000000"/>
                <w:szCs w:val="18"/>
                <w:lang w:val="en-US"/>
              </w:rPr>
              <w:t xml:space="preserve">(e.g., exclusion of TXOPs protected by CTS-to-self), </w:t>
            </w:r>
            <w:r w:rsidR="003C3F4B" w:rsidRPr="00B75524">
              <w:rPr>
                <w:rFonts w:eastAsia="Times New Roman"/>
                <w:b/>
                <w:bCs/>
                <w:color w:val="000000"/>
                <w:szCs w:val="18"/>
                <w:lang w:val="en-US"/>
              </w:rPr>
              <w:t>provide</w:t>
            </w:r>
            <w:r w:rsidR="003C3F4B" w:rsidRPr="00A5107B">
              <w:rPr>
                <w:rFonts w:eastAsia="Times New Roman"/>
                <w:b/>
                <w:bCs/>
                <w:color w:val="000000"/>
                <w:szCs w:val="18"/>
                <w:lang w:val="en-US"/>
              </w:rPr>
              <w:t xml:space="preserve"> fully adequate assurance of acceptable operation.</w:t>
            </w:r>
          </w:p>
        </w:tc>
      </w:tr>
    </w:tbl>
    <w:p w14:paraId="138FB54B" w14:textId="00AE1C3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327E01FD" w14:textId="27F1D7E9" w:rsidR="00BA100D" w:rsidRPr="00BA100D" w:rsidRDefault="00BA100D"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Document 17/458 describes the need and mechanism to disable OBSS_PD based spatial reuse. This document covers the specification text change required to enable the OBSS_PD spatial reuse feature.</w:t>
      </w:r>
    </w:p>
    <w:p w14:paraId="018BEE40" w14:textId="77777777" w:rsidR="008F06AA" w:rsidRDefault="008F06AA" w:rsidP="008F06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OBSS_PD spatial reuse disable setting to disable OBSS_PD spatial reuse on the transmitted packet, add to 28.16</w:t>
      </w:r>
      <w:r w:rsidRPr="001603D1">
        <w:rPr>
          <w:rFonts w:eastAsia="Times New Roman"/>
          <w:b/>
          <w:i/>
          <w:color w:val="000000"/>
          <w:sz w:val="20"/>
          <w:highlight w:val="yellow"/>
          <w:lang w:val="en-US"/>
        </w:rPr>
        <w:t>:</w:t>
      </w:r>
    </w:p>
    <w:tbl>
      <w:tblPr>
        <w:tblStyle w:val="TableGrid"/>
        <w:tblW w:w="0" w:type="auto"/>
        <w:tblLook w:val="04A0" w:firstRow="1" w:lastRow="0" w:firstColumn="1" w:lastColumn="0" w:noHBand="0" w:noVBand="1"/>
      </w:tblPr>
      <w:tblGrid>
        <w:gridCol w:w="1900"/>
        <w:gridCol w:w="3026"/>
        <w:gridCol w:w="739"/>
        <w:gridCol w:w="4189"/>
      </w:tblGrid>
      <w:tr w:rsidR="008F06AA" w14:paraId="785AD586" w14:textId="77777777" w:rsidTr="00C3715D">
        <w:tc>
          <w:tcPr>
            <w:tcW w:w="1900" w:type="dxa"/>
          </w:tcPr>
          <w:p w14:paraId="703FBB7A"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B15-B18</w:t>
            </w:r>
          </w:p>
        </w:tc>
        <w:tc>
          <w:tcPr>
            <w:tcW w:w="3026" w:type="dxa"/>
          </w:tcPr>
          <w:p w14:paraId="58083A4C"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Spatial Reuse</w:t>
            </w:r>
          </w:p>
        </w:tc>
        <w:tc>
          <w:tcPr>
            <w:tcW w:w="739" w:type="dxa"/>
          </w:tcPr>
          <w:p w14:paraId="4EB1481B"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4</w:t>
            </w:r>
          </w:p>
        </w:tc>
        <w:tc>
          <w:tcPr>
            <w:tcW w:w="4189" w:type="dxa"/>
          </w:tcPr>
          <w:p w14:paraId="02280D21" w14:textId="70492333" w:rsidR="008F06AA" w:rsidRDefault="008F06AA" w:rsidP="00C3715D">
            <w:pPr>
              <w:pStyle w:val="TableText"/>
              <w:rPr>
                <w:w w:val="100"/>
              </w:rPr>
            </w:pPr>
            <w:r>
              <w:rPr>
                <w:w w:val="100"/>
              </w:rPr>
              <w:t>Set to SR</w:t>
            </w:r>
            <w:r w:rsidR="00530C8D">
              <w:rPr>
                <w:w w:val="100"/>
              </w:rPr>
              <w:t>P</w:t>
            </w:r>
            <w:r>
              <w:rPr>
                <w:w w:val="100"/>
              </w:rPr>
              <w:t xml:space="preserve"> Disallowed to disallow SRP-based spatial reuse (see 27.9 (Spatial reuse operation) and 27.11.6 (SPATIAL_REUSE)).</w:t>
            </w:r>
          </w:p>
          <w:p w14:paraId="558C4BE1" w14:textId="77777777" w:rsidR="008F06AA" w:rsidRDefault="008F06AA" w:rsidP="00C3715D">
            <w:pPr>
              <w:pStyle w:val="TableText"/>
              <w:rPr>
                <w:w w:val="100"/>
              </w:rPr>
            </w:pPr>
          </w:p>
          <w:p w14:paraId="0247ECFB" w14:textId="77777777" w:rsidR="008F06AA" w:rsidRDefault="008F06AA" w:rsidP="00C3715D">
            <w:pPr>
              <w:pStyle w:val="TableText"/>
              <w:rPr>
                <w:w w:val="100"/>
              </w:rPr>
            </w:pPr>
            <w:r>
              <w:rPr>
                <w:w w:val="100"/>
              </w:rPr>
              <w:t>NOTE—This part needs further development.</w:t>
            </w:r>
          </w:p>
          <w:p w14:paraId="1C5B156E" w14:textId="77777777" w:rsidR="008F06AA" w:rsidRDefault="008F06AA" w:rsidP="00C3715D">
            <w:pPr>
              <w:pStyle w:val="TableText"/>
              <w:rPr>
                <w:w w:val="100"/>
              </w:rPr>
            </w:pPr>
          </w:p>
          <w:p w14:paraId="6D51D1EF"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Set to SR_Delay to delay the starting time of spatial reuse transmission (see 27.9.2.1 (General) and 27.11a (TXVECTOR parameters SPATIAL_REUSE for an HE PPDU)).</w:t>
            </w:r>
          </w:p>
          <w:p w14:paraId="7057EE38" w14:textId="09359A6D" w:rsidR="008F06AA" w:rsidRPr="00A5107B" w:rsidRDefault="008F06AA" w:rsidP="00A5107B">
            <w:pPr>
              <w:pStyle w:val="TableText"/>
            </w:pPr>
            <w:r>
              <w:rPr>
                <w:w w:val="100"/>
              </w:rPr>
              <w:t>Set to SR</w:t>
            </w:r>
            <w:r w:rsidR="00E9280C">
              <w:rPr>
                <w:w w:val="100"/>
              </w:rPr>
              <w:t>P</w:t>
            </w:r>
            <w:r>
              <w:rPr>
                <w:w w:val="100"/>
              </w:rPr>
              <w:t>_and_</w:t>
            </w:r>
            <w:r w:rsidR="00530C8D">
              <w:rPr>
                <w:w w:val="100"/>
              </w:rPr>
              <w:t xml:space="preserve">NON SRG </w:t>
            </w:r>
            <w:r>
              <w:rPr>
                <w:w w:val="100"/>
              </w:rPr>
              <w:t xml:space="preserve">OBSS_PD SR Disallowed to disallow </w:t>
            </w:r>
            <w:r w:rsidR="00E9280C">
              <w:rPr>
                <w:w w:val="100"/>
              </w:rPr>
              <w:t xml:space="preserve">both </w:t>
            </w:r>
            <w:r>
              <w:rPr>
                <w:w w:val="100"/>
              </w:rPr>
              <w:t xml:space="preserve">SRP-based spatial reuse and </w:t>
            </w:r>
            <w:r w:rsidR="00530C8D">
              <w:rPr>
                <w:w w:val="100"/>
              </w:rPr>
              <w:t xml:space="preserve">NON SRG </w:t>
            </w:r>
            <w:r>
              <w:rPr>
                <w:w w:val="100"/>
              </w:rPr>
              <w:t xml:space="preserve">OBSS_PD based spatial reuse. </w:t>
            </w:r>
          </w:p>
        </w:tc>
      </w:tr>
    </w:tbl>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2340"/>
      </w:tblGrid>
      <w:tr w:rsidR="002D5574" w14:paraId="177691CA" w14:textId="77777777" w:rsidTr="002D5574">
        <w:trPr>
          <w:jc w:val="center"/>
        </w:trPr>
        <w:tc>
          <w:tcPr>
            <w:tcW w:w="3520" w:type="dxa"/>
            <w:gridSpan w:val="2"/>
            <w:tcBorders>
              <w:top w:val="nil"/>
              <w:left w:val="nil"/>
              <w:bottom w:val="nil"/>
              <w:right w:val="nil"/>
            </w:tcBorders>
            <w:tcMar>
              <w:top w:w="120" w:type="dxa"/>
              <w:left w:w="120" w:type="dxa"/>
              <w:bottom w:w="60" w:type="dxa"/>
              <w:right w:w="120" w:type="dxa"/>
            </w:tcMar>
            <w:vAlign w:val="center"/>
          </w:tcPr>
          <w:p w14:paraId="1126C595" w14:textId="77777777" w:rsidR="002D5574" w:rsidRDefault="002D5574" w:rsidP="002D5574">
            <w:pPr>
              <w:pStyle w:val="TableTitle"/>
              <w:numPr>
                <w:ilvl w:val="0"/>
                <w:numId w:val="16"/>
              </w:numPr>
            </w:pPr>
            <w:bookmarkStart w:id="1" w:name="RTF36333239363a205461626c65"/>
            <w:r>
              <w:rPr>
                <w:w w:val="100"/>
              </w:rPr>
              <w:t>Spatial Reuse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2D5574" w14:paraId="5257CC2D" w14:textId="77777777" w:rsidTr="002D5574">
        <w:trPr>
          <w:trHeight w:val="4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AC3AFC0" w14:textId="77777777" w:rsidR="002D5574" w:rsidRDefault="002D5574" w:rsidP="00C3715D">
            <w:pPr>
              <w:pStyle w:val="TableText"/>
              <w:rPr>
                <w:b/>
                <w:bCs/>
              </w:rPr>
            </w:pPr>
            <w:r>
              <w:rPr>
                <w:b/>
                <w:bCs/>
                <w:w w:val="100"/>
              </w:rPr>
              <w:t xml:space="preserve">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03A2987" w14:textId="77777777" w:rsidR="002D5574" w:rsidRDefault="002D5574" w:rsidP="00C3715D">
            <w:pPr>
              <w:pStyle w:val="TableText"/>
              <w:rPr>
                <w:b/>
                <w:bCs/>
              </w:rPr>
            </w:pPr>
            <w:r>
              <w:rPr>
                <w:b/>
                <w:bCs/>
                <w:w w:val="100"/>
              </w:rPr>
              <w:t>Meaning</w:t>
            </w:r>
          </w:p>
        </w:tc>
      </w:tr>
      <w:tr w:rsidR="002D5574" w14:paraId="60B4787F"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40B3AB" w14:textId="77777777" w:rsidR="002D5574" w:rsidRDefault="002D5574" w:rsidP="00C3715D">
            <w:pPr>
              <w:pStyle w:val="CellBody"/>
            </w:pPr>
            <w:r>
              <w:rPr>
                <w:w w:val="100"/>
              </w:rPr>
              <w:t>0</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395668" w14:textId="29176904" w:rsidR="002D5574" w:rsidRDefault="002D5574" w:rsidP="00C3715D">
            <w:pPr>
              <w:pStyle w:val="CellBody"/>
            </w:pPr>
            <w:r>
              <w:rPr>
                <w:w w:val="100"/>
              </w:rPr>
              <w:t>SR</w:t>
            </w:r>
            <w:r w:rsidR="00E33806">
              <w:rPr>
                <w:w w:val="100"/>
              </w:rPr>
              <w:t>P</w:t>
            </w:r>
            <w:r>
              <w:rPr>
                <w:w w:val="100"/>
              </w:rPr>
              <w:t xml:space="preserve"> disallow</w:t>
            </w:r>
          </w:p>
        </w:tc>
      </w:tr>
      <w:tr w:rsidR="002D5574" w14:paraId="4D0BB7F2"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7F7A21" w14:textId="5B6B236F" w:rsidR="002D5574" w:rsidRDefault="002D5574" w:rsidP="00C3715D">
            <w:pPr>
              <w:pStyle w:val="CellBody"/>
            </w:pPr>
            <w:r>
              <w:rPr>
                <w:w w:val="100"/>
              </w:rPr>
              <w:t>1</w:t>
            </w:r>
            <w:ins w:id="2" w:author="Sean Coffey" w:date="2017-03-16T13:45:00Z">
              <w:r w:rsidR="007566A5">
                <w:rPr>
                  <w:w w:val="100"/>
                </w:rPr>
                <w:t>4</w:t>
              </w:r>
            </w:ins>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7CFD3B" w14:textId="024B83B9" w:rsidR="002D5574" w:rsidRDefault="00A52FB6" w:rsidP="00C3715D">
            <w:pPr>
              <w:pStyle w:val="CellBody"/>
            </w:pPr>
            <w:r>
              <w:rPr>
                <w:w w:val="100"/>
              </w:rPr>
              <w:t>SR</w:t>
            </w:r>
            <w:r w:rsidR="00582075">
              <w:rPr>
                <w:w w:val="100"/>
              </w:rPr>
              <w:t>P</w:t>
            </w:r>
            <w:r>
              <w:rPr>
                <w:w w:val="100"/>
              </w:rPr>
              <w:t>_</w:t>
            </w:r>
            <w:r w:rsidRPr="009023E6">
              <w:rPr>
                <w:w w:val="100"/>
              </w:rPr>
              <w:t xml:space="preserve"> </w:t>
            </w:r>
            <w:r>
              <w:rPr>
                <w:w w:val="100"/>
              </w:rPr>
              <w:t>and_</w:t>
            </w:r>
            <w:r w:rsidR="00530C8D">
              <w:rPr>
                <w:w w:val="100"/>
              </w:rPr>
              <w:t xml:space="preserve">NON SRG </w:t>
            </w:r>
            <w:r>
              <w:rPr>
                <w:w w:val="100"/>
              </w:rPr>
              <w:t>OBSS_PD SR Disallowed</w:t>
            </w:r>
          </w:p>
        </w:tc>
      </w:tr>
      <w:tr w:rsidR="002D5574" w:rsidDel="007566A5" w14:paraId="71ABFF43" w14:textId="7D27691A" w:rsidTr="002D5574">
        <w:trPr>
          <w:trHeight w:val="360"/>
          <w:jc w:val="center"/>
          <w:del w:id="3"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9C8DE3" w14:textId="041902D7" w:rsidR="002D5574" w:rsidDel="007566A5" w:rsidRDefault="002D5574" w:rsidP="00C3715D">
            <w:pPr>
              <w:pStyle w:val="CellBody"/>
              <w:rPr>
                <w:del w:id="4" w:author="Sean Coffey" w:date="2017-03-16T13:45:00Z"/>
              </w:rPr>
            </w:pPr>
            <w:del w:id="5" w:author="Sean Coffey" w:date="2017-03-16T13:45:00Z">
              <w:r w:rsidDel="007566A5">
                <w:rPr>
                  <w:w w:val="100"/>
                </w:rPr>
                <w:delText>2</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C2889" w14:textId="32CCFD8A" w:rsidR="002D5574" w:rsidDel="007566A5" w:rsidRDefault="002D5574" w:rsidP="00C3715D">
            <w:pPr>
              <w:pStyle w:val="CellBody"/>
              <w:rPr>
                <w:del w:id="6" w:author="Sean Coffey" w:date="2017-03-16T13:45:00Z"/>
              </w:rPr>
            </w:pPr>
            <w:del w:id="7" w:author="Sean Coffey" w:date="2017-03-16T13:45:00Z">
              <w:r w:rsidDel="007566A5">
                <w:rPr>
                  <w:w w:val="100"/>
                </w:rPr>
                <w:delText xml:space="preserve">SRP = </w:delText>
              </w:r>
              <w:r w:rsidDel="007566A5">
                <w:rPr>
                  <w:rFonts w:ascii="Symbol" w:hAnsi="Symbol" w:cs="Symbol"/>
                  <w:w w:val="100"/>
                </w:rPr>
                <w:delText></w:delText>
              </w:r>
              <w:r w:rsidDel="007566A5">
                <w:rPr>
                  <w:w w:val="100"/>
                </w:rPr>
                <w:delText>74 dBm</w:delText>
              </w:r>
            </w:del>
          </w:p>
        </w:tc>
      </w:tr>
      <w:tr w:rsidR="002D5574" w:rsidDel="007566A5" w14:paraId="71C81630" w14:textId="2D227655" w:rsidTr="002D5574">
        <w:trPr>
          <w:trHeight w:val="360"/>
          <w:jc w:val="center"/>
          <w:del w:id="8"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6C91F7" w14:textId="2419A6EF" w:rsidR="002D5574" w:rsidDel="007566A5" w:rsidRDefault="002D5574" w:rsidP="00C3715D">
            <w:pPr>
              <w:pStyle w:val="CellBody"/>
              <w:rPr>
                <w:del w:id="9" w:author="Sean Coffey" w:date="2017-03-16T13:45:00Z"/>
              </w:rPr>
            </w:pPr>
            <w:del w:id="10" w:author="Sean Coffey" w:date="2017-03-16T13:45:00Z">
              <w:r w:rsidDel="007566A5">
                <w:rPr>
                  <w:w w:val="100"/>
                </w:rPr>
                <w:delText>3</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28AED5" w14:textId="1C3EB7EB" w:rsidR="002D5574" w:rsidDel="007566A5" w:rsidRDefault="002D5574" w:rsidP="00C3715D">
            <w:pPr>
              <w:pStyle w:val="CellBody"/>
              <w:rPr>
                <w:del w:id="11" w:author="Sean Coffey" w:date="2017-03-16T13:45:00Z"/>
              </w:rPr>
            </w:pPr>
            <w:del w:id="12" w:author="Sean Coffey" w:date="2017-03-16T13:45:00Z">
              <w:r w:rsidDel="007566A5">
                <w:rPr>
                  <w:w w:val="100"/>
                </w:rPr>
                <w:delText xml:space="preserve">SRP = </w:delText>
              </w:r>
              <w:r w:rsidDel="007566A5">
                <w:rPr>
                  <w:rFonts w:ascii="Symbol" w:hAnsi="Symbol" w:cs="Symbol"/>
                  <w:w w:val="100"/>
                </w:rPr>
                <w:delText></w:delText>
              </w:r>
              <w:r w:rsidDel="007566A5">
                <w:rPr>
                  <w:w w:val="100"/>
                </w:rPr>
                <w:delText>68 dBm</w:delText>
              </w:r>
            </w:del>
          </w:p>
        </w:tc>
      </w:tr>
      <w:tr w:rsidR="002D5574" w:rsidDel="007566A5" w14:paraId="1DD76C6F" w14:textId="5A29314B" w:rsidTr="002D5574">
        <w:trPr>
          <w:trHeight w:val="360"/>
          <w:jc w:val="center"/>
          <w:del w:id="13"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083676" w14:textId="2971B933" w:rsidR="002D5574" w:rsidDel="007566A5" w:rsidRDefault="002D5574" w:rsidP="00C3715D">
            <w:pPr>
              <w:pStyle w:val="CellBody"/>
              <w:rPr>
                <w:del w:id="14" w:author="Sean Coffey" w:date="2017-03-16T13:45:00Z"/>
              </w:rPr>
            </w:pPr>
            <w:del w:id="15" w:author="Sean Coffey" w:date="2017-03-16T13:45:00Z">
              <w:r w:rsidDel="007566A5">
                <w:rPr>
                  <w:w w:val="100"/>
                </w:rPr>
                <w:delText>4</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E0CA1" w14:textId="22816C6C" w:rsidR="002D5574" w:rsidDel="007566A5" w:rsidRDefault="002D5574" w:rsidP="00C3715D">
            <w:pPr>
              <w:pStyle w:val="CellBody"/>
              <w:rPr>
                <w:del w:id="16" w:author="Sean Coffey" w:date="2017-03-16T13:45:00Z"/>
              </w:rPr>
            </w:pPr>
            <w:del w:id="17" w:author="Sean Coffey" w:date="2017-03-16T13:45:00Z">
              <w:r w:rsidDel="007566A5">
                <w:rPr>
                  <w:w w:val="100"/>
                </w:rPr>
                <w:delText xml:space="preserve">SRP = </w:delText>
              </w:r>
              <w:r w:rsidDel="007566A5">
                <w:rPr>
                  <w:rFonts w:ascii="Symbol" w:hAnsi="Symbol" w:cs="Symbol"/>
                  <w:w w:val="100"/>
                </w:rPr>
                <w:delText></w:delText>
              </w:r>
              <w:r w:rsidDel="007566A5">
                <w:rPr>
                  <w:w w:val="100"/>
                </w:rPr>
                <w:delText>62 dBm</w:delText>
              </w:r>
            </w:del>
          </w:p>
        </w:tc>
      </w:tr>
      <w:tr w:rsidR="002D5574" w:rsidDel="007566A5" w14:paraId="0AFFF70F" w14:textId="2E9D1882" w:rsidTr="002D5574">
        <w:trPr>
          <w:trHeight w:val="360"/>
          <w:jc w:val="center"/>
          <w:del w:id="18"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67A009" w14:textId="47CA9CA8" w:rsidR="002D5574" w:rsidDel="007566A5" w:rsidRDefault="002D5574" w:rsidP="00C3715D">
            <w:pPr>
              <w:pStyle w:val="CellBody"/>
              <w:rPr>
                <w:del w:id="19" w:author="Sean Coffey" w:date="2017-03-16T13:45:00Z"/>
              </w:rPr>
            </w:pPr>
            <w:del w:id="20" w:author="Sean Coffey" w:date="2017-03-16T13:45:00Z">
              <w:r w:rsidDel="007566A5">
                <w:rPr>
                  <w:w w:val="100"/>
                </w:rPr>
                <w:delText>5</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735E92" w14:textId="1EBF5E9B" w:rsidR="002D5574" w:rsidDel="007566A5" w:rsidRDefault="002D5574" w:rsidP="00C3715D">
            <w:pPr>
              <w:pStyle w:val="CellBody"/>
              <w:rPr>
                <w:del w:id="21" w:author="Sean Coffey" w:date="2017-03-16T13:45:00Z"/>
              </w:rPr>
            </w:pPr>
            <w:del w:id="22" w:author="Sean Coffey" w:date="2017-03-16T13:45:00Z">
              <w:r w:rsidDel="007566A5">
                <w:rPr>
                  <w:w w:val="100"/>
                </w:rPr>
                <w:delText xml:space="preserve">SRP = </w:delText>
              </w:r>
              <w:r w:rsidDel="007566A5">
                <w:rPr>
                  <w:rFonts w:ascii="Symbol" w:hAnsi="Symbol" w:cs="Symbol"/>
                  <w:w w:val="100"/>
                </w:rPr>
                <w:delText></w:delText>
              </w:r>
              <w:r w:rsidDel="007566A5">
                <w:rPr>
                  <w:w w:val="100"/>
                </w:rPr>
                <w:delText>56 dBm</w:delText>
              </w:r>
            </w:del>
          </w:p>
        </w:tc>
      </w:tr>
      <w:tr w:rsidR="002D5574" w:rsidDel="007566A5" w14:paraId="2A8C2404" w14:textId="4A289ED1" w:rsidTr="002D5574">
        <w:trPr>
          <w:trHeight w:val="360"/>
          <w:jc w:val="center"/>
          <w:del w:id="23"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5C322" w14:textId="3A0F89CD" w:rsidR="002D5574" w:rsidDel="007566A5" w:rsidRDefault="002D5574" w:rsidP="00C3715D">
            <w:pPr>
              <w:pStyle w:val="CellBody"/>
              <w:rPr>
                <w:del w:id="24" w:author="Sean Coffey" w:date="2017-03-16T13:45:00Z"/>
              </w:rPr>
            </w:pPr>
            <w:del w:id="25" w:author="Sean Coffey" w:date="2017-03-16T13:45:00Z">
              <w:r w:rsidDel="007566A5">
                <w:rPr>
                  <w:w w:val="100"/>
                </w:rPr>
                <w:delText>6</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0BAA2C" w14:textId="16C59C12" w:rsidR="00DB4AA8" w:rsidDel="007566A5" w:rsidRDefault="002D5574" w:rsidP="00C3715D">
            <w:pPr>
              <w:pStyle w:val="CellBody"/>
              <w:rPr>
                <w:del w:id="26" w:author="Sean Coffey" w:date="2017-03-16T13:45:00Z"/>
              </w:rPr>
            </w:pPr>
            <w:del w:id="27" w:author="Sean Coffey" w:date="2017-03-16T13:45:00Z">
              <w:r w:rsidDel="007566A5">
                <w:rPr>
                  <w:w w:val="100"/>
                </w:rPr>
                <w:delText xml:space="preserve">SRP = </w:delText>
              </w:r>
              <w:r w:rsidDel="007566A5">
                <w:rPr>
                  <w:rFonts w:ascii="Symbol" w:hAnsi="Symbol" w:cs="Symbol"/>
                  <w:w w:val="100"/>
                </w:rPr>
                <w:delText></w:delText>
              </w:r>
              <w:r w:rsidDel="007566A5">
                <w:rPr>
                  <w:w w:val="100"/>
                </w:rPr>
                <w:delText>50 dBm</w:delText>
              </w:r>
            </w:del>
          </w:p>
          <w:p w14:paraId="4A3B0EF4" w14:textId="36012E44" w:rsidR="00DB4AA8" w:rsidRPr="00DB4AA8" w:rsidDel="007566A5" w:rsidRDefault="00DB4AA8" w:rsidP="00DB4AA8">
            <w:pPr>
              <w:rPr>
                <w:del w:id="28" w:author="Sean Coffey" w:date="2017-03-16T13:45:00Z"/>
                <w:lang w:val="en-US"/>
              </w:rPr>
            </w:pPr>
          </w:p>
          <w:p w14:paraId="23101C8D" w14:textId="6658A45E" w:rsidR="00DB4AA8" w:rsidRPr="00DB4AA8" w:rsidDel="007566A5" w:rsidRDefault="00DB4AA8" w:rsidP="00DB4AA8">
            <w:pPr>
              <w:rPr>
                <w:del w:id="29" w:author="Sean Coffey" w:date="2017-03-16T13:45:00Z"/>
                <w:lang w:val="en-US"/>
              </w:rPr>
            </w:pPr>
          </w:p>
          <w:p w14:paraId="4E9189CD" w14:textId="71A696CB" w:rsidR="00DB4AA8" w:rsidRPr="00DB4AA8" w:rsidDel="007566A5" w:rsidRDefault="00DB4AA8" w:rsidP="00DB4AA8">
            <w:pPr>
              <w:rPr>
                <w:del w:id="30" w:author="Sean Coffey" w:date="2017-03-16T13:45:00Z"/>
                <w:lang w:val="en-US"/>
              </w:rPr>
            </w:pPr>
          </w:p>
          <w:p w14:paraId="48F74145" w14:textId="1EF3D220" w:rsidR="00DB4AA8" w:rsidRPr="00DB4AA8" w:rsidDel="007566A5" w:rsidRDefault="00DB4AA8" w:rsidP="00DB4AA8">
            <w:pPr>
              <w:rPr>
                <w:del w:id="31" w:author="Sean Coffey" w:date="2017-03-16T13:45:00Z"/>
                <w:lang w:val="en-US"/>
              </w:rPr>
            </w:pPr>
          </w:p>
          <w:p w14:paraId="3AF46B43" w14:textId="0AD0CA27" w:rsidR="00DB4AA8" w:rsidRPr="00DB4AA8" w:rsidDel="007566A5" w:rsidRDefault="00DB4AA8" w:rsidP="00DB4AA8">
            <w:pPr>
              <w:rPr>
                <w:del w:id="32" w:author="Sean Coffey" w:date="2017-03-16T13:45:00Z"/>
                <w:lang w:val="en-US"/>
              </w:rPr>
            </w:pPr>
          </w:p>
          <w:p w14:paraId="6657F918" w14:textId="06E7FA4F" w:rsidR="00DB4AA8" w:rsidRPr="00DB4AA8" w:rsidDel="007566A5" w:rsidRDefault="00DB4AA8" w:rsidP="00DB4AA8">
            <w:pPr>
              <w:rPr>
                <w:del w:id="33" w:author="Sean Coffey" w:date="2017-03-16T13:45:00Z"/>
                <w:lang w:val="en-US"/>
              </w:rPr>
            </w:pPr>
          </w:p>
          <w:p w14:paraId="77A416F6" w14:textId="0C7A6EC3" w:rsidR="00DB4AA8" w:rsidRPr="00DB4AA8" w:rsidDel="007566A5" w:rsidRDefault="00DB4AA8" w:rsidP="00DB4AA8">
            <w:pPr>
              <w:rPr>
                <w:del w:id="34" w:author="Sean Coffey" w:date="2017-03-16T13:45:00Z"/>
                <w:lang w:val="en-US"/>
              </w:rPr>
            </w:pPr>
          </w:p>
          <w:p w14:paraId="5F2D1849" w14:textId="4FF7DBF2" w:rsidR="00DB4AA8" w:rsidRPr="00DB4AA8" w:rsidDel="007566A5" w:rsidRDefault="00DB4AA8" w:rsidP="00DB4AA8">
            <w:pPr>
              <w:rPr>
                <w:del w:id="35" w:author="Sean Coffey" w:date="2017-03-16T13:45:00Z"/>
                <w:lang w:val="en-US"/>
              </w:rPr>
            </w:pPr>
          </w:p>
          <w:p w14:paraId="6CD15BEE" w14:textId="72BDBA16" w:rsidR="00DB4AA8" w:rsidRPr="00DB4AA8" w:rsidDel="007566A5" w:rsidRDefault="00DB4AA8" w:rsidP="00DB4AA8">
            <w:pPr>
              <w:rPr>
                <w:del w:id="36" w:author="Sean Coffey" w:date="2017-03-16T13:45:00Z"/>
                <w:lang w:val="en-US"/>
              </w:rPr>
            </w:pPr>
          </w:p>
          <w:p w14:paraId="17CB2119" w14:textId="7398E2C3" w:rsidR="00DB4AA8" w:rsidRPr="00DB4AA8" w:rsidDel="007566A5" w:rsidRDefault="00DB4AA8" w:rsidP="00DB4AA8">
            <w:pPr>
              <w:rPr>
                <w:del w:id="37" w:author="Sean Coffey" w:date="2017-03-16T13:45:00Z"/>
                <w:lang w:val="en-US"/>
              </w:rPr>
            </w:pPr>
          </w:p>
          <w:p w14:paraId="274322B7" w14:textId="4B404DF2" w:rsidR="00DB4AA8" w:rsidRPr="00DB4AA8" w:rsidDel="007566A5" w:rsidRDefault="00DB4AA8" w:rsidP="00DB4AA8">
            <w:pPr>
              <w:rPr>
                <w:del w:id="38" w:author="Sean Coffey" w:date="2017-03-16T13:45:00Z"/>
                <w:lang w:val="en-US"/>
              </w:rPr>
            </w:pPr>
          </w:p>
          <w:p w14:paraId="45E61B5B" w14:textId="7CFB2789" w:rsidR="002D5574" w:rsidRPr="00DB4AA8" w:rsidDel="007566A5" w:rsidRDefault="002D5574" w:rsidP="00DB4AA8">
            <w:pPr>
              <w:rPr>
                <w:del w:id="39" w:author="Sean Coffey" w:date="2017-03-16T13:45:00Z"/>
                <w:lang w:val="en-US"/>
              </w:rPr>
            </w:pPr>
          </w:p>
        </w:tc>
      </w:tr>
    </w:tbl>
    <w:p w14:paraId="4F0803F0" w14:textId="77777777" w:rsidR="008F06AA" w:rsidRDefault="008F06A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2A537B" w14:textId="17F0E45B" w:rsidR="00190E89" w:rsidRPr="00190E89" w:rsidRDefault="00190E89"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A100D">
        <w:rPr>
          <w:rFonts w:eastAsia="Times New Roman"/>
          <w:b/>
          <w:i/>
          <w:color w:val="000000"/>
          <w:sz w:val="20"/>
          <w:highlight w:val="yellow"/>
          <w:lang w:val="en-US"/>
        </w:rPr>
        <w:t xml:space="preserve">OBSS_PD </w:t>
      </w:r>
      <w:r w:rsidR="00755AC4">
        <w:rPr>
          <w:rFonts w:eastAsia="Times New Roman"/>
          <w:b/>
          <w:i/>
          <w:color w:val="000000"/>
          <w:sz w:val="20"/>
          <w:highlight w:val="yellow"/>
          <w:lang w:val="en-US"/>
        </w:rPr>
        <w:t>spatial reuse disable setting to disable OBSS_PD spatial reuse on the transmitted packet, add to 27.11.6</w:t>
      </w:r>
      <w:r w:rsidRPr="001603D1">
        <w:rPr>
          <w:rFonts w:eastAsia="Times New Roman"/>
          <w:b/>
          <w:i/>
          <w:color w:val="000000"/>
          <w:sz w:val="20"/>
          <w:highlight w:val="yellow"/>
          <w:lang w:val="en-US"/>
        </w:rPr>
        <w:t>:</w:t>
      </w:r>
    </w:p>
    <w:p w14:paraId="57CEFDAB" w14:textId="18391581" w:rsidR="00755AC4" w:rsidRDefault="00755AC4" w:rsidP="00755A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A STA </w:t>
      </w:r>
      <w:r w:rsidR="00520E59">
        <w:t xml:space="preserve">may </w:t>
      </w:r>
      <w:r>
        <w:t xml:space="preserve">set the TXVECTOR parameter SPATIAL_REUSE of an HE PPDU to </w:t>
      </w:r>
      <w:r w:rsidR="00A52FB6">
        <w:t>SR</w:t>
      </w:r>
      <w:r w:rsidR="00B75524">
        <w:t>P</w:t>
      </w:r>
      <w:r w:rsidR="00A52FB6">
        <w:t>_and_</w:t>
      </w:r>
      <w:r w:rsidR="00530C8D">
        <w:t>NON</w:t>
      </w:r>
      <w:ins w:id="40" w:author="Sean Coffey" w:date="2017-03-16T15:51:00Z">
        <w:r w:rsidR="00787A38">
          <w:t>_</w:t>
        </w:r>
      </w:ins>
      <w:del w:id="41" w:author="Sean Coffey" w:date="2017-03-16T15:51:00Z">
        <w:r w:rsidR="00530C8D" w:rsidDel="00787A38">
          <w:delText xml:space="preserve"> </w:delText>
        </w:r>
      </w:del>
      <w:r w:rsidR="00530C8D">
        <w:t>SRG</w:t>
      </w:r>
      <w:ins w:id="42" w:author="Sean Coffey" w:date="2017-03-16T15:51:00Z">
        <w:r w:rsidR="00787A38">
          <w:t>_</w:t>
        </w:r>
      </w:ins>
      <w:del w:id="43" w:author="Sean Coffey" w:date="2017-03-16T15:51:00Z">
        <w:r w:rsidR="00530C8D" w:rsidDel="00787A38">
          <w:delText xml:space="preserve"> </w:delText>
        </w:r>
      </w:del>
      <w:r>
        <w:t xml:space="preserve">OBSS_PD_DISALLOW if the STA is an HE non-AP STA and the </w:t>
      </w:r>
      <w:r w:rsidR="00530C8D">
        <w:t>NON</w:t>
      </w:r>
      <w:ins w:id="44" w:author="Sean Coffey" w:date="2017-03-16T15:48:00Z">
        <w:r w:rsidR="00207D1A">
          <w:t>_</w:t>
        </w:r>
      </w:ins>
      <w:del w:id="45" w:author="Sean Coffey" w:date="2017-03-16T15:48:00Z">
        <w:r w:rsidR="00530C8D" w:rsidDel="00207D1A">
          <w:delText xml:space="preserve"> </w:delText>
        </w:r>
      </w:del>
      <w:r w:rsidR="00530C8D">
        <w:t>SRG</w:t>
      </w:r>
      <w:ins w:id="46" w:author="Sean Coffey" w:date="2017-03-16T15:48:00Z">
        <w:r w:rsidR="00207D1A">
          <w:t>_</w:t>
        </w:r>
      </w:ins>
      <w:del w:id="47" w:author="Sean Coffey" w:date="2017-03-16T15:48:00Z">
        <w:r w:rsidR="00530C8D" w:rsidDel="00207D1A">
          <w:delText xml:space="preserve"> </w:delText>
        </w:r>
      </w:del>
      <w:r>
        <w:t>OBSS_PD</w:t>
      </w:r>
      <w:ins w:id="48" w:author="Sean Coffey" w:date="2017-03-16T15:48:00Z">
        <w:r w:rsidR="00207D1A">
          <w:t>_</w:t>
        </w:r>
      </w:ins>
      <w:del w:id="49" w:author="Sean Coffey" w:date="2017-03-16T15:48:00Z">
        <w:r w:rsidDel="00207D1A">
          <w:delText xml:space="preserve"> </w:delText>
        </w:r>
      </w:del>
      <w:r>
        <w:t>SR</w:t>
      </w:r>
      <w:ins w:id="50" w:author="Sean Coffey" w:date="2017-03-16T15:49:00Z">
        <w:r w:rsidR="00207D1A">
          <w:t>_</w:t>
        </w:r>
      </w:ins>
      <w:del w:id="51" w:author="Sean Coffey" w:date="2017-03-16T15:49:00Z">
        <w:r w:rsidDel="00207D1A">
          <w:delText xml:space="preserve"> </w:delText>
        </w:r>
      </w:del>
      <w:r>
        <w:t>Disallowed subfield of the SR Control field of the most recently received Spatial Reuse Parameter Set element from its associated AP is equal to 1.</w:t>
      </w:r>
    </w:p>
    <w:p w14:paraId="4F8DF86B" w14:textId="04E9186C" w:rsidR="00755AC4" w:rsidDel="00C7423F" w:rsidRDefault="00755AC4" w:rsidP="00755AC4">
      <w:pPr>
        <w:pStyle w:val="T"/>
        <w:rPr>
          <w:del w:id="52" w:author="Sean Coffey" w:date="2017-03-16T15:48:00Z"/>
          <w:w w:val="100"/>
        </w:rPr>
      </w:pPr>
      <w:del w:id="53" w:author="Sean Coffey" w:date="2017-03-16T15:48:00Z">
        <w:r w:rsidDel="00C7423F">
          <w:rPr>
            <w:w w:val="100"/>
          </w:rPr>
          <w:delText xml:space="preserve">An AP </w:delText>
        </w:r>
      </w:del>
      <w:del w:id="54" w:author="Sean Coffey" w:date="2017-03-16T15:46:00Z">
        <w:r w:rsidR="00530C8D" w:rsidDel="00C7423F">
          <w:rPr>
            <w:w w:val="100"/>
          </w:rPr>
          <w:delText xml:space="preserve">may </w:delText>
        </w:r>
      </w:del>
      <w:del w:id="55" w:author="Sean Coffey" w:date="2017-03-16T15:48:00Z">
        <w:r w:rsidDel="00C7423F">
          <w:rPr>
            <w:w w:val="100"/>
          </w:rPr>
          <w:delText>set the following subfields of the Common Info field of a Trigger frame accordingly if an UL MU Response Scheduling A-Control subfield is carried in an MPDU within the same PPDU:</w:delText>
        </w:r>
      </w:del>
    </w:p>
    <w:p w14:paraId="14800D98" w14:textId="7D5A978F" w:rsidR="00755AC4" w:rsidDel="00C7423F" w:rsidRDefault="00755AC4" w:rsidP="00755AC4">
      <w:pPr>
        <w:pStyle w:val="DL1"/>
        <w:numPr>
          <w:ilvl w:val="0"/>
          <w:numId w:val="14"/>
        </w:numPr>
        <w:ind w:left="640" w:hanging="440"/>
        <w:rPr>
          <w:del w:id="56" w:author="Sean Coffey" w:date="2017-03-16T15:48:00Z"/>
          <w:w w:val="100"/>
        </w:rPr>
      </w:pPr>
      <w:del w:id="57" w:author="Sean Coffey" w:date="2017-03-16T15:48:00Z">
        <w:r w:rsidDel="00C7423F">
          <w:rPr>
            <w:w w:val="100"/>
          </w:rPr>
          <w:delText>MU-MIMO LTF Mode and STBC are set to 0</w:delText>
        </w:r>
      </w:del>
    </w:p>
    <w:p w14:paraId="0F964934" w14:textId="17754F39" w:rsidR="00755AC4" w:rsidDel="00C7423F" w:rsidRDefault="00755AC4" w:rsidP="00755AC4">
      <w:pPr>
        <w:pStyle w:val="DL1"/>
        <w:numPr>
          <w:ilvl w:val="0"/>
          <w:numId w:val="14"/>
        </w:numPr>
        <w:ind w:left="640" w:hanging="440"/>
        <w:rPr>
          <w:del w:id="58" w:author="Sean Coffey" w:date="2017-03-16T15:46:00Z"/>
          <w:w w:val="100"/>
        </w:rPr>
      </w:pPr>
      <w:del w:id="59" w:author="Sean Coffey" w:date="2017-03-16T15:48:00Z">
        <w:r w:rsidDel="00C7423F">
          <w:rPr>
            <w:w w:val="100"/>
          </w:rPr>
          <w:delText>Number of HE-LTF Symbols is set to 1</w:delText>
        </w:r>
      </w:del>
    </w:p>
    <w:p w14:paraId="2A5A1DA3" w14:textId="35B9D90A" w:rsidR="00763ACF" w:rsidDel="00C7423F" w:rsidRDefault="00755AC4" w:rsidP="00C7423F">
      <w:pPr>
        <w:pStyle w:val="T"/>
        <w:rPr>
          <w:del w:id="60" w:author="Sean Coffey" w:date="2017-03-16T15:48:00Z"/>
          <w:w w:val="100"/>
        </w:rPr>
      </w:pPr>
      <w:del w:id="61" w:author="Sean Coffey" w:date="2017-03-16T15:48:00Z">
        <w:r w:rsidRPr="00C7423F" w:rsidDel="00C7423F">
          <w:rPr>
            <w:w w:val="100"/>
          </w:rPr>
          <w:delText>Spatial Reuse is set to SR</w:delText>
        </w:r>
        <w:r w:rsidR="00B75524" w:rsidRPr="00C7423F" w:rsidDel="00C7423F">
          <w:rPr>
            <w:w w:val="100"/>
          </w:rPr>
          <w:delText>P</w:delText>
        </w:r>
        <w:r w:rsidRPr="00C7423F" w:rsidDel="00C7423F">
          <w:rPr>
            <w:w w:val="100"/>
          </w:rPr>
          <w:delText>_and_</w:delText>
        </w:r>
        <w:r w:rsidR="00530C8D" w:rsidRPr="00C7423F" w:rsidDel="00C7423F">
          <w:rPr>
            <w:w w:val="100"/>
          </w:rPr>
          <w:delText xml:space="preserve">NON SRG </w:delText>
        </w:r>
        <w:r w:rsidRPr="00C7423F" w:rsidDel="00C7423F">
          <w:rPr>
            <w:w w:val="100"/>
          </w:rPr>
          <w:delText xml:space="preserve">OBSS_PD SR Disallowed </w:delText>
        </w:r>
        <w:r w:rsidR="00763ACF" w:rsidDel="00C7423F">
          <w:rPr>
            <w:w w:val="100"/>
          </w:rPr>
          <w:delText>A STA transmitting an HE trigger-based PPDU in response to soliciting MPDU(s), containing an UL MU Response Scheduling A-Control subfield, shall set the TXVECTOR parameters as follows:</w:delText>
        </w:r>
      </w:del>
    </w:p>
    <w:p w14:paraId="5E2FB96D" w14:textId="2162AF1B" w:rsidR="00763ACF" w:rsidDel="00C7423F" w:rsidRDefault="00763ACF" w:rsidP="00C7423F">
      <w:pPr>
        <w:pStyle w:val="T"/>
        <w:rPr>
          <w:del w:id="62" w:author="Sean Coffey" w:date="2017-03-16T15:48:00Z"/>
          <w:w w:val="100"/>
        </w:rPr>
        <w:pPrChange w:id="63" w:author="Sean Coffey" w:date="2017-03-16T15:48:00Z">
          <w:pPr>
            <w:pStyle w:val="DL1"/>
            <w:numPr>
              <w:numId w:val="14"/>
            </w:numPr>
          </w:pPr>
        </w:pPrChange>
      </w:pPr>
      <w:del w:id="64" w:author="Sean Coffey" w:date="2017-03-16T15:48:00Z">
        <w:r w:rsidDel="00C7423F">
          <w:rPr>
            <w:i/>
            <w:iCs/>
            <w:w w:val="100"/>
          </w:rPr>
          <w:delText>N</w:delText>
        </w:r>
        <w:r w:rsidDel="00C7423F">
          <w:rPr>
            <w:i/>
            <w:iCs/>
            <w:w w:val="100"/>
            <w:vertAlign w:val="subscript"/>
          </w:rPr>
          <w:delText>SYM</w:delText>
        </w:r>
        <w:r w:rsidDel="00C7423F">
          <w:rPr>
            <w:w w:val="100"/>
          </w:rPr>
          <w:delText xml:space="preserve"> shall be set to the </w:delText>
        </w:r>
        <w:r w:rsidDel="00C7423F">
          <w:rPr>
            <w:i/>
            <w:iCs/>
            <w:w w:val="100"/>
          </w:rPr>
          <w:delText>F</w:delText>
        </w:r>
        <w:r w:rsidDel="00C7423F">
          <w:rPr>
            <w:i/>
            <w:iCs/>
            <w:w w:val="100"/>
            <w:vertAlign w:val="subscript"/>
          </w:rPr>
          <w:delText>VAL</w:delText>
        </w:r>
        <w:r w:rsidDel="00C7423F">
          <w:rPr>
            <w:w w:val="100"/>
          </w:rPr>
          <w:delText xml:space="preserve"> + 1, where </w:delText>
        </w:r>
        <w:r w:rsidDel="00C7423F">
          <w:rPr>
            <w:i/>
            <w:iCs/>
            <w:w w:val="100"/>
          </w:rPr>
          <w:delText>F</w:delText>
        </w:r>
        <w:r w:rsidDel="00C7423F">
          <w:rPr>
            <w:i/>
            <w:iCs/>
            <w:w w:val="100"/>
            <w:vertAlign w:val="subscript"/>
          </w:rPr>
          <w:delText>VAL</w:delText>
        </w:r>
        <w:r w:rsidDel="00C7423F">
          <w:rPr>
            <w:w w:val="100"/>
          </w:rPr>
          <w:delText xml:space="preserve"> is the value of the UL PPDU Length subfield of the UL MU Response Scheduling subfield</w:delText>
        </w:r>
      </w:del>
    </w:p>
    <w:p w14:paraId="67E961D0" w14:textId="61E45761" w:rsidR="00763ACF" w:rsidDel="00C7423F" w:rsidRDefault="00763ACF" w:rsidP="00C7423F">
      <w:pPr>
        <w:pStyle w:val="T"/>
        <w:rPr>
          <w:del w:id="65" w:author="Sean Coffey" w:date="2017-03-16T15:48:00Z"/>
          <w:w w:val="100"/>
        </w:rPr>
        <w:pPrChange w:id="66" w:author="Sean Coffey" w:date="2017-03-16T15:48:00Z">
          <w:pPr>
            <w:pStyle w:val="DL1"/>
            <w:numPr>
              <w:numId w:val="14"/>
            </w:numPr>
          </w:pPr>
        </w:pPrChange>
      </w:pPr>
      <w:del w:id="67" w:author="Sean Coffey" w:date="2017-03-16T15:48:00Z">
        <w:r w:rsidDel="00C7423F">
          <w:rPr>
            <w:w w:val="100"/>
          </w:rPr>
          <w:delText>UL_TARGET_RSSI, DL_TX_POWER, RU_ALLOCATION, and MCS parameters shall be set to the values of UL Target RSSI, DL TX Power, RU Allocation, and UL MCS subfields of the UL MU Response Scheduling subfield, respectively.</w:delText>
        </w:r>
      </w:del>
    </w:p>
    <w:p w14:paraId="7F5A52E2" w14:textId="5F042DC1" w:rsidR="00763ACF" w:rsidDel="00C7423F" w:rsidRDefault="00763ACF" w:rsidP="00C7423F">
      <w:pPr>
        <w:pStyle w:val="T"/>
        <w:rPr>
          <w:del w:id="68" w:author="Sean Coffey" w:date="2017-03-16T15:48:00Z"/>
          <w:w w:val="100"/>
        </w:rPr>
        <w:pPrChange w:id="69" w:author="Sean Coffey" w:date="2017-03-16T15:48:00Z">
          <w:pPr>
            <w:pStyle w:val="DL1"/>
            <w:numPr>
              <w:numId w:val="14"/>
            </w:numPr>
          </w:pPr>
        </w:pPrChange>
      </w:pPr>
      <w:del w:id="70" w:author="Sean Coffey" w:date="2017-03-16T15:48:00Z">
        <w:r w:rsidDel="00C7423F">
          <w:rPr>
            <w:w w:val="100"/>
          </w:rPr>
          <w:delText>BW shall be equal to the bandwidth of the soliciting DL MU PPDU</w:delText>
        </w:r>
      </w:del>
    </w:p>
    <w:p w14:paraId="472A9EA3" w14:textId="3E5C2CD1" w:rsidR="00763ACF" w:rsidDel="00C7423F" w:rsidRDefault="00763ACF" w:rsidP="00C7423F">
      <w:pPr>
        <w:pStyle w:val="T"/>
        <w:rPr>
          <w:del w:id="71" w:author="Sean Coffey" w:date="2017-03-16T15:48:00Z"/>
          <w:w w:val="100"/>
        </w:rPr>
        <w:pPrChange w:id="72" w:author="Sean Coffey" w:date="2017-03-16T15:48:00Z">
          <w:pPr>
            <w:pStyle w:val="DL1"/>
            <w:numPr>
              <w:numId w:val="14"/>
            </w:numPr>
          </w:pPr>
        </w:pPrChange>
      </w:pPr>
      <w:del w:id="73" w:author="Sean Coffey" w:date="2017-03-16T15:48:00Z">
        <w:r w:rsidDel="00C7423F">
          <w:rPr>
            <w:w w:val="100"/>
          </w:rPr>
          <w:delText>BSS_COLOR, and DCM shall be set to the values of the RXVECTOR parameters BSS_COLOR, and DCM of the soliciting DL MU PPDU, respectively</w:delText>
        </w:r>
      </w:del>
    </w:p>
    <w:p w14:paraId="13B181B9" w14:textId="5BF18439" w:rsidR="00C564ED" w:rsidDel="00C7423F" w:rsidRDefault="00763ACF" w:rsidP="00C7423F">
      <w:pPr>
        <w:pStyle w:val="T"/>
        <w:rPr>
          <w:del w:id="74" w:author="Sean Coffey" w:date="2017-03-16T15:48:00Z"/>
          <w:w w:val="100"/>
        </w:rPr>
        <w:pPrChange w:id="75" w:author="Sean Coffey" w:date="2017-03-16T15:48:00Z">
          <w:pPr>
            <w:pStyle w:val="DL1"/>
            <w:ind w:firstLine="0"/>
          </w:pPr>
        </w:pPrChange>
      </w:pPr>
      <w:del w:id="76" w:author="Sean Coffey" w:date="2017-03-16T15:48:00Z">
        <w:r w:rsidDel="00C7423F">
          <w:rPr>
            <w:w w:val="100"/>
          </w:rPr>
          <w:delText>MU_MIMO_LTF_MODE, LDPC_EXTRA, NSTS, STBC, CODING TYPE, SS_ALLOCATION shall all be set to 0</w:delText>
        </w:r>
      </w:del>
    </w:p>
    <w:p w14:paraId="0CA57518" w14:textId="1F42DA14" w:rsidR="00F044EA" w:rsidRPr="00530C8D" w:rsidDel="00C7423F" w:rsidRDefault="00763ACF" w:rsidP="00C7423F">
      <w:pPr>
        <w:pStyle w:val="T"/>
        <w:rPr>
          <w:del w:id="77" w:author="Sean Coffey" w:date="2017-03-16T15:48:00Z"/>
          <w:w w:val="100"/>
        </w:rPr>
        <w:pPrChange w:id="78" w:author="Sean Coffey" w:date="2017-03-16T15:48:00Z">
          <w:pPr>
            <w:pStyle w:val="DL1"/>
            <w:numPr>
              <w:numId w:val="14"/>
            </w:numPr>
          </w:pPr>
        </w:pPrChange>
      </w:pPr>
      <w:del w:id="79" w:author="Sean Coffey" w:date="2017-03-16T15:48:00Z">
        <w:r w:rsidRPr="00530C8D" w:rsidDel="00C7423F">
          <w:rPr>
            <w:w w:val="100"/>
          </w:rPr>
          <w:delText xml:space="preserve">SPATIAL_REUSE </w:delText>
        </w:r>
        <w:r w:rsidR="00530C8D" w:rsidDel="00C7423F">
          <w:rPr>
            <w:w w:val="100"/>
          </w:rPr>
          <w:delText>may</w:delText>
        </w:r>
        <w:r w:rsidR="00530C8D" w:rsidRPr="00530C8D" w:rsidDel="00C7423F">
          <w:rPr>
            <w:w w:val="100"/>
          </w:rPr>
          <w:delText xml:space="preserve"> </w:delText>
        </w:r>
        <w:r w:rsidRPr="00530C8D" w:rsidDel="00C7423F">
          <w:rPr>
            <w:w w:val="100"/>
          </w:rPr>
          <w:delText>be set to the value indicating SR</w:delText>
        </w:r>
        <w:r w:rsidR="00B75524" w:rsidRPr="00530C8D" w:rsidDel="00C7423F">
          <w:rPr>
            <w:w w:val="100"/>
          </w:rPr>
          <w:delText>P</w:delText>
        </w:r>
        <w:r w:rsidRPr="00530C8D" w:rsidDel="00C7423F">
          <w:rPr>
            <w:w w:val="100"/>
          </w:rPr>
          <w:delText>_</w:delText>
        </w:r>
        <w:r w:rsidR="009023E6" w:rsidRPr="00530C8D" w:rsidDel="00C7423F">
          <w:rPr>
            <w:w w:val="100"/>
          </w:rPr>
          <w:delText xml:space="preserve"> and_</w:delText>
        </w:r>
        <w:r w:rsidR="00530C8D" w:rsidDel="00C7423F">
          <w:rPr>
            <w:w w:val="100"/>
          </w:rPr>
          <w:delText xml:space="preserve">NON SRG </w:delText>
        </w:r>
        <w:r w:rsidR="009023E6" w:rsidRPr="00530C8D" w:rsidDel="00C7423F">
          <w:rPr>
            <w:w w:val="100"/>
          </w:rPr>
          <w:delText xml:space="preserve">OBSS_PD SR </w:delText>
        </w:r>
        <w:r w:rsidRPr="00530C8D" w:rsidDel="00C7423F">
          <w:rPr>
            <w:w w:val="100"/>
          </w:rPr>
          <w:delText>Disallowed</w:delText>
        </w:r>
      </w:del>
    </w:p>
    <w:p w14:paraId="40BFD2F5" w14:textId="77777777" w:rsidR="00F044EA" w:rsidRPr="00F044EA" w:rsidRDefault="00F044EA" w:rsidP="00F044EA">
      <w:pPr>
        <w:pStyle w:val="DL1"/>
        <w:numPr>
          <w:ilvl w:val="0"/>
          <w:numId w:val="14"/>
        </w:numPr>
        <w:ind w:left="640" w:hanging="440"/>
        <w:rPr>
          <w:w w:val="100"/>
        </w:rPr>
      </w:pPr>
    </w:p>
    <w:p w14:paraId="5D4C979D" w14:textId="761BDC19" w:rsidR="00755AC4" w:rsidRDefault="00F044EA"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parameter aOBSS_PDDisallowedWindow shall have the value 128 for all HE STAs.</w:t>
      </w:r>
    </w:p>
    <w:p w14:paraId="25D7AAB0" w14:textId="77777777" w:rsidR="00F044EA" w:rsidRDefault="00F044EA"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77ACBACB" w14:textId="2B577669" w:rsidR="00937070" w:rsidRPr="00190E89" w:rsidRDefault="00937070" w:rsidP="00937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OBSS_PD spatial reuse disable based on received packet add to 27.9.2</w:t>
      </w:r>
      <w:r w:rsidRPr="001603D1">
        <w:rPr>
          <w:rFonts w:eastAsia="Times New Roman"/>
          <w:b/>
          <w:i/>
          <w:color w:val="000000"/>
          <w:sz w:val="20"/>
          <w:highlight w:val="yellow"/>
          <w:lang w:val="en-US"/>
        </w:rPr>
        <w:t>:</w:t>
      </w:r>
    </w:p>
    <w:p w14:paraId="5443AE2A" w14:textId="3229A1F1" w:rsidR="008F09E5" w:rsidRDefault="008F06AA" w:rsidP="008F06AA">
      <w:pPr>
        <w:pStyle w:val="T"/>
        <w:rPr>
          <w:w w:val="100"/>
        </w:rPr>
      </w:pPr>
      <w:r>
        <w:rPr>
          <w:w w:val="100"/>
        </w:rPr>
        <w:t>If the PHY of a STA issues a PHY-CCA.indication with a value equal to BUSY followed by an RXSTART.indication due to a PPDU reception then the STA’s MAC sublayer may a) issue a PHY-CCARESET.request primitive and b) not update its NAV timers based on frames carried in the PPDU if all the following conditions are met:</w:t>
      </w:r>
    </w:p>
    <w:p w14:paraId="326FDE83" w14:textId="1BCA63FC" w:rsidR="008F09E5" w:rsidRDefault="008F09E5" w:rsidP="008F06AA">
      <w:pPr>
        <w:pStyle w:val="DL1"/>
        <w:numPr>
          <w:ilvl w:val="0"/>
          <w:numId w:val="14"/>
        </w:numPr>
        <w:ind w:left="640" w:hanging="440"/>
        <w:rPr>
          <w:w w:val="100"/>
        </w:rPr>
      </w:pPr>
      <w:r>
        <w:t>T</w:t>
      </w:r>
      <w:r w:rsidRPr="00BA49E5">
        <w:t xml:space="preserve">he STA has not set the TXVECTOR parameter SPATIAL_REUSE to the value </w:t>
      </w:r>
      <w:r>
        <w:t>SRP_and_</w:t>
      </w:r>
      <w:r w:rsidR="00C564ED">
        <w:t>NON_SRG_</w:t>
      </w:r>
      <w:r>
        <w:t>OBSS_PD SR Disallowed</w:t>
      </w:r>
      <w:r w:rsidRPr="00BA49E5">
        <w:t xml:space="preserve"> in any of the </w:t>
      </w:r>
      <w:r>
        <w:t xml:space="preserve">previous aOBSS_PDDisallowWindow </w:t>
      </w:r>
      <w:r w:rsidRPr="00BA49E5">
        <w:t>HE PPDUs it has transmitted</w:t>
      </w:r>
      <w:r>
        <w:rPr>
          <w:w w:val="100"/>
        </w:rPr>
        <w:t xml:space="preserve"> </w:t>
      </w:r>
    </w:p>
    <w:p w14:paraId="037791F6" w14:textId="15E94E5C" w:rsidR="008F06AA" w:rsidRDefault="008F06AA" w:rsidP="008F06AA">
      <w:pPr>
        <w:pStyle w:val="DL1"/>
        <w:numPr>
          <w:ilvl w:val="0"/>
          <w:numId w:val="14"/>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1D2746D6" w14:textId="77777777" w:rsidR="008F06AA" w:rsidRDefault="008F06AA" w:rsidP="008F06AA">
      <w:pPr>
        <w:pStyle w:val="DL1"/>
        <w:numPr>
          <w:ilvl w:val="0"/>
          <w:numId w:val="14"/>
        </w:numPr>
        <w:ind w:left="640" w:hanging="440"/>
        <w:rPr>
          <w:w w:val="100"/>
        </w:rPr>
      </w:pPr>
      <w:r>
        <w:rPr>
          <w:w w:val="100"/>
        </w:rPr>
        <w:t xml:space="preserve">The RXVECTOR parameter RSSI_LEGACY in the PHY-RXSTART.indication primitive, which defines the received power level measured from the legacy portion of the PPDU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r>
        <w:rPr>
          <w:w w:val="100"/>
        </w:rPr>
        <w:t>)</w:t>
      </w:r>
    </w:p>
    <w:p w14:paraId="06D549A0" w14:textId="77777777" w:rsidR="008F06AA" w:rsidRDefault="008F06AA" w:rsidP="008F06AA">
      <w:pPr>
        <w:pStyle w:val="DL1"/>
        <w:numPr>
          <w:ilvl w:val="0"/>
          <w:numId w:val="14"/>
        </w:numPr>
        <w:ind w:left="640" w:hanging="440"/>
        <w:rPr>
          <w:w w:val="100"/>
        </w:rPr>
      </w:pPr>
      <w:r>
        <w:rPr>
          <w:w w:val="100"/>
        </w:rPr>
        <w:t>The PPDU is not one of the following:</w:t>
      </w:r>
    </w:p>
    <w:p w14:paraId="3F763659" w14:textId="77777777" w:rsidR="008F06AA" w:rsidRDefault="008F06AA" w:rsidP="008F06AA">
      <w:pPr>
        <w:pStyle w:val="DL2"/>
        <w:numPr>
          <w:ilvl w:val="0"/>
          <w:numId w:val="15"/>
        </w:numPr>
        <w:ind w:left="920" w:hanging="280"/>
        <w:rPr>
          <w:w w:val="100"/>
        </w:rPr>
      </w:pPr>
      <w:r>
        <w:rPr>
          <w:w w:val="100"/>
        </w:rPr>
        <w:lastRenderedPageBreak/>
        <w:t>A non-HT PPDU that carries an individually addressed Public Action frame where the RA field is equal to the STA MAC address</w:t>
      </w:r>
    </w:p>
    <w:p w14:paraId="350FC927" w14:textId="77777777" w:rsidR="008F06AA" w:rsidRDefault="008F06AA" w:rsidP="008F06AA">
      <w:pPr>
        <w:pStyle w:val="DL2"/>
        <w:numPr>
          <w:ilvl w:val="0"/>
          <w:numId w:val="15"/>
        </w:numPr>
        <w:ind w:left="920" w:hanging="280"/>
        <w:rPr>
          <w:w w:val="100"/>
        </w:rPr>
      </w:pPr>
      <w:r>
        <w:rPr>
          <w:w w:val="100"/>
        </w:rPr>
        <w:t>A non-HT PPDU that carries a group addressed Public Action frame</w:t>
      </w:r>
    </w:p>
    <w:p w14:paraId="39A4A852" w14:textId="77777777" w:rsidR="008F06AA" w:rsidRDefault="008F06AA" w:rsidP="008F06AA">
      <w:pPr>
        <w:pStyle w:val="DL2"/>
        <w:numPr>
          <w:ilvl w:val="0"/>
          <w:numId w:val="15"/>
        </w:numPr>
        <w:ind w:left="920" w:hanging="280"/>
        <w:rPr>
          <w:w w:val="100"/>
        </w:rPr>
      </w:pPr>
      <w:r>
        <w:rPr>
          <w:w w:val="100"/>
        </w:rPr>
        <w:t>A non-HT PPDU that carries an NDP Announcement frame(#8111)</w:t>
      </w:r>
    </w:p>
    <w:p w14:paraId="7C921A71" w14:textId="46CFCF4A" w:rsidR="00B56819" w:rsidRPr="00B56819" w:rsidRDefault="00937070" w:rsidP="00A5107B">
      <w:pPr>
        <w:pStyle w:val="DL2"/>
        <w:numPr>
          <w:ilvl w:val="0"/>
          <w:numId w:val="15"/>
        </w:numPr>
        <w:ind w:left="280" w:hanging="280"/>
        <w:rPr>
          <w:w w:val="100"/>
        </w:rPr>
      </w:pPr>
      <w:r>
        <w:rPr>
          <w:w w:val="100"/>
        </w:rPr>
        <w:t>The SPATIAL_REUSE subfield in the HE-SIG of the received PPDU is not set to SR</w:t>
      </w:r>
      <w:r w:rsidR="00B75524">
        <w:rPr>
          <w:w w:val="100"/>
        </w:rPr>
        <w:t>P</w:t>
      </w:r>
      <w:r>
        <w:rPr>
          <w:w w:val="100"/>
        </w:rPr>
        <w:t>_</w:t>
      </w:r>
      <w:r w:rsidRPr="009023E6">
        <w:rPr>
          <w:w w:val="100"/>
        </w:rPr>
        <w:t xml:space="preserve"> </w:t>
      </w:r>
      <w:r>
        <w:rPr>
          <w:w w:val="100"/>
        </w:rPr>
        <w:t>and_</w:t>
      </w:r>
      <w:r w:rsidR="00530C8D">
        <w:rPr>
          <w:w w:val="100"/>
        </w:rPr>
        <w:t>NON</w:t>
      </w:r>
      <w:ins w:id="80" w:author="Sean Coffey" w:date="2017-03-16T15:49:00Z">
        <w:r w:rsidR="00207D1A">
          <w:rPr>
            <w:w w:val="100"/>
          </w:rPr>
          <w:t>_</w:t>
        </w:r>
      </w:ins>
      <w:del w:id="81" w:author="Sean Coffey" w:date="2017-03-16T15:49:00Z">
        <w:r w:rsidR="00530C8D" w:rsidDel="00207D1A">
          <w:rPr>
            <w:w w:val="100"/>
          </w:rPr>
          <w:delText xml:space="preserve"> </w:delText>
        </w:r>
      </w:del>
      <w:r w:rsidR="00530C8D">
        <w:rPr>
          <w:w w:val="100"/>
        </w:rPr>
        <w:t>SRG</w:t>
      </w:r>
      <w:ins w:id="82" w:author="Sean Coffey" w:date="2017-03-16T15:49:00Z">
        <w:r w:rsidR="00207D1A">
          <w:rPr>
            <w:w w:val="100"/>
          </w:rPr>
          <w:t>_</w:t>
        </w:r>
      </w:ins>
      <w:del w:id="83" w:author="Sean Coffey" w:date="2017-03-16T15:49:00Z">
        <w:r w:rsidR="00530C8D" w:rsidDel="00207D1A">
          <w:rPr>
            <w:w w:val="100"/>
          </w:rPr>
          <w:delText xml:space="preserve"> </w:delText>
        </w:r>
      </w:del>
      <w:r>
        <w:rPr>
          <w:w w:val="100"/>
        </w:rPr>
        <w:t>OBSS_PD</w:t>
      </w:r>
      <w:ins w:id="84" w:author="Sean Coffey" w:date="2017-03-16T15:49:00Z">
        <w:r w:rsidR="00207D1A">
          <w:rPr>
            <w:w w:val="100"/>
          </w:rPr>
          <w:t>_</w:t>
        </w:r>
      </w:ins>
      <w:del w:id="85" w:author="Sean Coffey" w:date="2017-03-16T15:49:00Z">
        <w:r w:rsidDel="00207D1A">
          <w:rPr>
            <w:w w:val="100"/>
          </w:rPr>
          <w:delText xml:space="preserve"> </w:delText>
        </w:r>
      </w:del>
      <w:r>
        <w:rPr>
          <w:w w:val="100"/>
        </w:rPr>
        <w:t>SR</w:t>
      </w:r>
      <w:ins w:id="86" w:author="Sean Coffey" w:date="2017-03-16T15:49:00Z">
        <w:r w:rsidR="00207D1A">
          <w:rPr>
            <w:w w:val="100"/>
          </w:rPr>
          <w:t>_</w:t>
        </w:r>
      </w:ins>
      <w:del w:id="87" w:author="Sean Coffey" w:date="2017-03-16T15:49:00Z">
        <w:r w:rsidDel="00207D1A">
          <w:rPr>
            <w:w w:val="100"/>
          </w:rPr>
          <w:delText xml:space="preserve"> </w:delText>
        </w:r>
      </w:del>
      <w:r>
        <w:rPr>
          <w:w w:val="100"/>
        </w:rPr>
        <w:t>Disallowed</w:t>
      </w:r>
    </w:p>
    <w:p w14:paraId="4C6C2B79" w14:textId="3321C92C" w:rsidR="008F06AA" w:rsidRPr="00A5107B" w:rsidRDefault="00B56819" w:rsidP="00B56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 xml:space="preserve">A STA that takes actions (a) or (b) under the conditions of this paragraph is deemed to perform </w:t>
      </w:r>
      <w:r w:rsidR="00C564ED">
        <w:rPr>
          <w:sz w:val="20"/>
        </w:rPr>
        <w:t>NON</w:t>
      </w:r>
      <w:ins w:id="88" w:author="Sean Coffey" w:date="2017-03-16T15:50:00Z">
        <w:r w:rsidR="00787A38">
          <w:rPr>
            <w:sz w:val="20"/>
          </w:rPr>
          <w:t>_</w:t>
        </w:r>
      </w:ins>
      <w:del w:id="89" w:author="Sean Coffey" w:date="2017-03-16T15:49:00Z">
        <w:r w:rsidR="00C564ED" w:rsidDel="00207D1A">
          <w:rPr>
            <w:sz w:val="20"/>
          </w:rPr>
          <w:delText xml:space="preserve"> </w:delText>
        </w:r>
      </w:del>
      <w:r w:rsidR="00C564ED">
        <w:rPr>
          <w:sz w:val="20"/>
        </w:rPr>
        <w:t>SRG</w:t>
      </w:r>
      <w:ins w:id="90" w:author="Sean Coffey" w:date="2017-03-16T15:50:00Z">
        <w:r w:rsidR="00207D1A">
          <w:rPr>
            <w:sz w:val="20"/>
          </w:rPr>
          <w:t>-</w:t>
        </w:r>
      </w:ins>
      <w:del w:id="91" w:author="Sean Coffey" w:date="2017-03-16T15:50:00Z">
        <w:r w:rsidR="00C564ED" w:rsidDel="00207D1A">
          <w:rPr>
            <w:sz w:val="20"/>
          </w:rPr>
          <w:delText xml:space="preserve"> </w:delText>
        </w:r>
      </w:del>
      <w:r w:rsidRPr="00A5107B">
        <w:rPr>
          <w:sz w:val="20"/>
        </w:rPr>
        <w:t>OBSS_PD-based spatial reuse (see 27.11.16).</w:t>
      </w:r>
    </w:p>
    <w:p w14:paraId="14087604" w14:textId="77777777" w:rsidR="00B56819" w:rsidRDefault="00B56819"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FFFF00"/>
          <w:sz w:val="20"/>
          <w:highlight w:val="yellow"/>
          <w:lang w:val="en-US"/>
        </w:rPr>
      </w:pPr>
    </w:p>
    <w:p w14:paraId="6EFCFD33" w14:textId="7A0E631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rPr>
      </w:pPr>
      <w:r w:rsidRPr="005D5905">
        <w:rPr>
          <w:rFonts w:eastAsia="Times New Roman"/>
          <w:b/>
          <w:sz w:val="20"/>
          <w:highlight w:val="yellow"/>
          <w:lang w:val="en-US"/>
        </w:rPr>
        <w:t xml:space="preserve">TGax Editor: </w:t>
      </w:r>
      <w:r w:rsidRPr="005D5905">
        <w:rPr>
          <w:rFonts w:eastAsia="Times New Roman"/>
          <w:b/>
          <w:i/>
          <w:sz w:val="20"/>
          <w:highlight w:val="yellow"/>
          <w:lang w:val="en-US"/>
        </w:rPr>
        <w:t xml:space="preserve">add new entry to table in </w:t>
      </w:r>
      <w:r w:rsidRPr="005D5905">
        <w:rPr>
          <w:b/>
          <w:i/>
          <w:sz w:val="20"/>
          <w:highlight w:val="yellow"/>
        </w:rPr>
        <w:t>Section 6.5.4.2 (Semantics of the service primitive</w:t>
      </w:r>
      <w:r w:rsidR="005D5905" w:rsidRPr="00DB4AA8">
        <w:rPr>
          <w:b/>
          <w:i/>
          <w:sz w:val="20"/>
          <w:highlight w:val="yellow"/>
        </w:rPr>
        <w:t>)</w:t>
      </w:r>
    </w:p>
    <w:p w14:paraId="7A8A8C74" w14:textId="7777777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Name</w:t>
      </w:r>
      <w:r w:rsidRPr="00A5107B">
        <w:rPr>
          <w:sz w:val="20"/>
        </w:rPr>
        <w:tab/>
      </w:r>
      <w:r w:rsidRPr="00A5107B">
        <w:rPr>
          <w:sz w:val="20"/>
        </w:rPr>
        <w:tab/>
        <w:t>aOBSS_PDDisallowWindow</w:t>
      </w:r>
    </w:p>
    <w:p w14:paraId="303B49E2" w14:textId="7777777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Type</w:t>
      </w:r>
      <w:r w:rsidRPr="00A5107B">
        <w:rPr>
          <w:sz w:val="20"/>
        </w:rPr>
        <w:tab/>
      </w:r>
      <w:r w:rsidRPr="00A5107B">
        <w:rPr>
          <w:sz w:val="20"/>
        </w:rPr>
        <w:tab/>
        <w:t>integer</w:t>
      </w:r>
    </w:p>
    <w:p w14:paraId="1484D3CF" w14:textId="7D957606"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Description</w:t>
      </w:r>
      <w:r w:rsidRPr="00A5107B">
        <w:rPr>
          <w:sz w:val="20"/>
        </w:rPr>
        <w:tab/>
        <w:t xml:space="preserve">The </w:t>
      </w:r>
      <w:r w:rsidR="00233641">
        <w:rPr>
          <w:sz w:val="20"/>
        </w:rPr>
        <w:t xml:space="preserve">time in ms </w:t>
      </w:r>
      <w:r w:rsidRPr="00A5107B">
        <w:rPr>
          <w:sz w:val="20"/>
        </w:rPr>
        <w:t xml:space="preserve">required to </w:t>
      </w:r>
      <w:del w:id="92" w:author="Sean Coffey" w:date="2017-03-16T13:38:00Z">
        <w:r w:rsidRPr="00A5107B" w:rsidDel="007A37B6">
          <w:rPr>
            <w:sz w:val="20"/>
          </w:rPr>
          <w:delText xml:space="preserve">be transmitted by </w:delText>
        </w:r>
      </w:del>
      <w:ins w:id="93" w:author="Sean Coffey" w:date="2017-03-16T13:38:00Z">
        <w:r w:rsidR="007A37B6">
          <w:rPr>
            <w:sz w:val="20"/>
          </w:rPr>
          <w:t>elapse after the</w:t>
        </w:r>
        <w:r w:rsidR="00633455">
          <w:rPr>
            <w:sz w:val="20"/>
          </w:rPr>
          <w:t xml:space="preserve"> last transmission by </w:t>
        </w:r>
      </w:ins>
      <w:r w:rsidRPr="00A5107B">
        <w:rPr>
          <w:sz w:val="20"/>
        </w:rPr>
        <w:t xml:space="preserve">an HE STA </w:t>
      </w:r>
      <w:ins w:id="94" w:author="Sean Coffey" w:date="2017-03-16T13:39:00Z">
        <w:r w:rsidR="00633455">
          <w:rPr>
            <w:sz w:val="20"/>
          </w:rPr>
          <w:t xml:space="preserve">of an HE PPDU </w:t>
        </w:r>
      </w:ins>
      <w:r w:rsidRPr="00A5107B">
        <w:rPr>
          <w:sz w:val="20"/>
        </w:rPr>
        <w:t>with</w:t>
      </w:r>
      <w:del w:id="95" w:author="Sean Coffey" w:date="2017-03-16T13:39:00Z">
        <w:r w:rsidRPr="00A5107B" w:rsidDel="00633455">
          <w:rPr>
            <w:sz w:val="20"/>
          </w:rPr>
          <w:delText>out</w:delText>
        </w:r>
      </w:del>
      <w:r w:rsidRPr="00A5107B">
        <w:rPr>
          <w:sz w:val="20"/>
        </w:rPr>
        <w:t xml:space="preserve"> SRP_and_</w:t>
      </w:r>
      <w:r w:rsidR="00530C8D">
        <w:rPr>
          <w:sz w:val="20"/>
        </w:rPr>
        <w:t>NON</w:t>
      </w:r>
      <w:ins w:id="96" w:author="Sean Coffey" w:date="2017-03-16T15:50:00Z">
        <w:r w:rsidR="00207D1A">
          <w:rPr>
            <w:sz w:val="20"/>
          </w:rPr>
          <w:t>_</w:t>
        </w:r>
      </w:ins>
      <w:del w:id="97" w:author="Sean Coffey" w:date="2017-03-16T15:50:00Z">
        <w:r w:rsidR="00530C8D" w:rsidDel="00207D1A">
          <w:rPr>
            <w:sz w:val="20"/>
          </w:rPr>
          <w:delText xml:space="preserve"> </w:delText>
        </w:r>
      </w:del>
      <w:r w:rsidR="00530C8D">
        <w:rPr>
          <w:sz w:val="20"/>
        </w:rPr>
        <w:t>SRG</w:t>
      </w:r>
      <w:ins w:id="98" w:author="Sean Coffey" w:date="2017-03-16T15:50:00Z">
        <w:r w:rsidR="00207D1A">
          <w:rPr>
            <w:sz w:val="20"/>
          </w:rPr>
          <w:t>_</w:t>
        </w:r>
      </w:ins>
      <w:del w:id="99" w:author="Sean Coffey" w:date="2017-03-16T15:50:00Z">
        <w:r w:rsidR="00530C8D" w:rsidDel="00207D1A">
          <w:rPr>
            <w:sz w:val="20"/>
          </w:rPr>
          <w:delText xml:space="preserve"> </w:delText>
        </w:r>
      </w:del>
      <w:r w:rsidRPr="00A5107B">
        <w:rPr>
          <w:sz w:val="20"/>
        </w:rPr>
        <w:t xml:space="preserve">OBSS_PD disallowed before </w:t>
      </w:r>
      <w:del w:id="100" w:author="Sean Coffey" w:date="2017-03-16T13:39:00Z">
        <w:r w:rsidRPr="00A5107B" w:rsidDel="00633455">
          <w:rPr>
            <w:sz w:val="20"/>
          </w:rPr>
          <w:delText xml:space="preserve">a </w:delText>
        </w:r>
      </w:del>
      <w:ins w:id="101" w:author="Sean Coffey" w:date="2017-03-16T13:39:00Z">
        <w:r w:rsidR="00633455">
          <w:rPr>
            <w:sz w:val="20"/>
          </w:rPr>
          <w:t xml:space="preserve">the </w:t>
        </w:r>
      </w:ins>
      <w:r w:rsidRPr="00A5107B">
        <w:rPr>
          <w:sz w:val="20"/>
        </w:rPr>
        <w:t xml:space="preserve">STA may perform </w:t>
      </w:r>
      <w:ins w:id="102" w:author="Sean Coffey" w:date="2017-03-16T15:50:00Z">
        <w:r w:rsidR="00462693">
          <w:rPr>
            <w:sz w:val="20"/>
          </w:rPr>
          <w:t>non-SRG-</w:t>
        </w:r>
      </w:ins>
      <w:r w:rsidRPr="00A5107B">
        <w:rPr>
          <w:sz w:val="20"/>
        </w:rPr>
        <w:t>OBSS_PD-based spatial reuse. See 27.11.16.</w:t>
      </w:r>
    </w:p>
    <w:p w14:paraId="13479F96" w14:textId="3DC20426" w:rsidR="00755AC4" w:rsidRDefault="00755AC4" w:rsidP="00755A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61D8D05F" w14:textId="77777777" w:rsidR="00755AC4" w:rsidRDefault="00755AC4"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sectPr w:rsidR="00755A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3A84" w14:textId="77777777" w:rsidR="00653277" w:rsidRDefault="00653277">
      <w:r>
        <w:separator/>
      </w:r>
    </w:p>
  </w:endnote>
  <w:endnote w:type="continuationSeparator" w:id="0">
    <w:p w14:paraId="4A88AB42" w14:textId="77777777" w:rsidR="00653277" w:rsidRDefault="0065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E132260" w:rsidR="00C3715D" w:rsidRDefault="00C3715D" w:rsidP="00DB4AA8">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2F2481">
      <w:rPr>
        <w:noProof/>
      </w:rPr>
      <w:t>2</w:t>
    </w:r>
    <w:r>
      <w:rPr>
        <w:noProof/>
      </w:rPr>
      <w:fldChar w:fldCharType="end"/>
    </w:r>
    <w:r>
      <w:t xml:space="preserve">                Sean Coffey, Realtek</w:t>
    </w:r>
  </w:p>
  <w:p w14:paraId="78B10FFF" w14:textId="77777777" w:rsidR="00C3715D" w:rsidRDefault="00C37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ED9A" w14:textId="77777777" w:rsidR="00653277" w:rsidRDefault="00653277">
      <w:r>
        <w:separator/>
      </w:r>
    </w:p>
  </w:footnote>
  <w:footnote w:type="continuationSeparator" w:id="0">
    <w:p w14:paraId="3514A454" w14:textId="77777777" w:rsidR="00653277" w:rsidRDefault="0065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2AA0EE96" w:rsidR="00C3715D" w:rsidRDefault="00C3715D">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802.11-17/0500r</w:t>
      </w:r>
    </w:fldSimple>
    <w:r w:rsidR="006F509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Coffey">
    <w15:presenceInfo w15:providerId="None" w15:userId="Sean Coff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9B"/>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067"/>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F7E"/>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0886"/>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0E8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07D1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3641"/>
    <w:rsid w:val="00234C13"/>
    <w:rsid w:val="002369FD"/>
    <w:rsid w:val="00236A7E"/>
    <w:rsid w:val="0023760F"/>
    <w:rsid w:val="00237985"/>
    <w:rsid w:val="00240895"/>
    <w:rsid w:val="00241AD7"/>
    <w:rsid w:val="00244AE1"/>
    <w:rsid w:val="002470AC"/>
    <w:rsid w:val="0024720B"/>
    <w:rsid w:val="00252D47"/>
    <w:rsid w:val="002539AB"/>
    <w:rsid w:val="002545F7"/>
    <w:rsid w:val="00255A8B"/>
    <w:rsid w:val="0025615B"/>
    <w:rsid w:val="00261337"/>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574"/>
    <w:rsid w:val="002D5D5C"/>
    <w:rsid w:val="002D6F6A"/>
    <w:rsid w:val="002D7ED5"/>
    <w:rsid w:val="002E1B18"/>
    <w:rsid w:val="002E2017"/>
    <w:rsid w:val="002E340A"/>
    <w:rsid w:val="002E6FF6"/>
    <w:rsid w:val="002F0915"/>
    <w:rsid w:val="002F1269"/>
    <w:rsid w:val="002F2481"/>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2706"/>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4B7B"/>
    <w:rsid w:val="00395A50"/>
    <w:rsid w:val="00396D8B"/>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16EA"/>
    <w:rsid w:val="003C2B82"/>
    <w:rsid w:val="003C315D"/>
    <w:rsid w:val="003C32E2"/>
    <w:rsid w:val="003C3F4B"/>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3D9"/>
    <w:rsid w:val="00457028"/>
    <w:rsid w:val="00457E3B"/>
    <w:rsid w:val="00457FA3"/>
    <w:rsid w:val="00461C2E"/>
    <w:rsid w:val="00462172"/>
    <w:rsid w:val="0046269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3CE"/>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5D2"/>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0E59"/>
    <w:rsid w:val="0052151C"/>
    <w:rsid w:val="00522A49"/>
    <w:rsid w:val="005235B6"/>
    <w:rsid w:val="005243B4"/>
    <w:rsid w:val="00527489"/>
    <w:rsid w:val="00527BB3"/>
    <w:rsid w:val="00530C8D"/>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2075"/>
    <w:rsid w:val="00583212"/>
    <w:rsid w:val="00585D8F"/>
    <w:rsid w:val="00586072"/>
    <w:rsid w:val="0058644C"/>
    <w:rsid w:val="005868C2"/>
    <w:rsid w:val="00586FC6"/>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905"/>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455"/>
    <w:rsid w:val="00633A8F"/>
    <w:rsid w:val="006346CB"/>
    <w:rsid w:val="00635200"/>
    <w:rsid w:val="006362D2"/>
    <w:rsid w:val="00636633"/>
    <w:rsid w:val="00637D47"/>
    <w:rsid w:val="006416FF"/>
    <w:rsid w:val="00644E29"/>
    <w:rsid w:val="0064617E"/>
    <w:rsid w:val="00646871"/>
    <w:rsid w:val="00651442"/>
    <w:rsid w:val="00651FCD"/>
    <w:rsid w:val="00652F67"/>
    <w:rsid w:val="00653277"/>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5092"/>
    <w:rsid w:val="006F6E4C"/>
    <w:rsid w:val="00700354"/>
    <w:rsid w:val="00702CA2"/>
    <w:rsid w:val="007045BD"/>
    <w:rsid w:val="00711472"/>
    <w:rsid w:val="00711E05"/>
    <w:rsid w:val="007121E9"/>
    <w:rsid w:val="00714DE0"/>
    <w:rsid w:val="007164A7"/>
    <w:rsid w:val="00716DFF"/>
    <w:rsid w:val="00720FFA"/>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AC4"/>
    <w:rsid w:val="00755D22"/>
    <w:rsid w:val="007566A5"/>
    <w:rsid w:val="00756DE8"/>
    <w:rsid w:val="007571C4"/>
    <w:rsid w:val="00760099"/>
    <w:rsid w:val="0076096A"/>
    <w:rsid w:val="00760E8D"/>
    <w:rsid w:val="0076196C"/>
    <w:rsid w:val="00763ACF"/>
    <w:rsid w:val="00765718"/>
    <w:rsid w:val="00766B1A"/>
    <w:rsid w:val="00766DFE"/>
    <w:rsid w:val="00772027"/>
    <w:rsid w:val="0077584D"/>
    <w:rsid w:val="0077797F"/>
    <w:rsid w:val="00783B46"/>
    <w:rsid w:val="00784800"/>
    <w:rsid w:val="00786A15"/>
    <w:rsid w:val="00787A38"/>
    <w:rsid w:val="007914E4"/>
    <w:rsid w:val="007914F3"/>
    <w:rsid w:val="00791F2A"/>
    <w:rsid w:val="007926D8"/>
    <w:rsid w:val="00792720"/>
    <w:rsid w:val="0079373D"/>
    <w:rsid w:val="00794BC4"/>
    <w:rsid w:val="00794F1E"/>
    <w:rsid w:val="0079538C"/>
    <w:rsid w:val="00795C50"/>
    <w:rsid w:val="007A098E"/>
    <w:rsid w:val="007A149D"/>
    <w:rsid w:val="007A37B6"/>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51D"/>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27E"/>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567A"/>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BC4"/>
    <w:rsid w:val="008C5D4E"/>
    <w:rsid w:val="008C607E"/>
    <w:rsid w:val="008C6711"/>
    <w:rsid w:val="008C6C9D"/>
    <w:rsid w:val="008C7A4B"/>
    <w:rsid w:val="008D0060"/>
    <w:rsid w:val="008D0C05"/>
    <w:rsid w:val="008D5651"/>
    <w:rsid w:val="008D668D"/>
    <w:rsid w:val="008D71CE"/>
    <w:rsid w:val="008E0E94"/>
    <w:rsid w:val="008E1234"/>
    <w:rsid w:val="008E197A"/>
    <w:rsid w:val="008E444B"/>
    <w:rsid w:val="008E5787"/>
    <w:rsid w:val="008F039B"/>
    <w:rsid w:val="008F06AA"/>
    <w:rsid w:val="008F09E5"/>
    <w:rsid w:val="008F1C67"/>
    <w:rsid w:val="008F238D"/>
    <w:rsid w:val="008F2611"/>
    <w:rsid w:val="008F4312"/>
    <w:rsid w:val="009023E6"/>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3707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C6BB0"/>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469"/>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07B"/>
    <w:rsid w:val="00A51BD6"/>
    <w:rsid w:val="00A52FB6"/>
    <w:rsid w:val="00A5337D"/>
    <w:rsid w:val="00A54A6E"/>
    <w:rsid w:val="00A55079"/>
    <w:rsid w:val="00A5564B"/>
    <w:rsid w:val="00A57C2D"/>
    <w:rsid w:val="00A57CE8"/>
    <w:rsid w:val="00A61F48"/>
    <w:rsid w:val="00A62DE2"/>
    <w:rsid w:val="00A6389A"/>
    <w:rsid w:val="00A63DC8"/>
    <w:rsid w:val="00A66CBC"/>
    <w:rsid w:val="00A7025D"/>
    <w:rsid w:val="00A70990"/>
    <w:rsid w:val="00A74D47"/>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1AA8"/>
    <w:rsid w:val="00B52374"/>
    <w:rsid w:val="00B5292B"/>
    <w:rsid w:val="00B5499F"/>
    <w:rsid w:val="00B54BCB"/>
    <w:rsid w:val="00B56819"/>
    <w:rsid w:val="00B56B13"/>
    <w:rsid w:val="00B5776D"/>
    <w:rsid w:val="00B60DD2"/>
    <w:rsid w:val="00B6166F"/>
    <w:rsid w:val="00B6199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524"/>
    <w:rsid w:val="00B77BB8"/>
    <w:rsid w:val="00B8242B"/>
    <w:rsid w:val="00B83455"/>
    <w:rsid w:val="00B844E8"/>
    <w:rsid w:val="00B92315"/>
    <w:rsid w:val="00B9272C"/>
    <w:rsid w:val="00B936F0"/>
    <w:rsid w:val="00B94B98"/>
    <w:rsid w:val="00B94C5A"/>
    <w:rsid w:val="00B94CAC"/>
    <w:rsid w:val="00B96C04"/>
    <w:rsid w:val="00BA0244"/>
    <w:rsid w:val="00BA06B3"/>
    <w:rsid w:val="00BA100D"/>
    <w:rsid w:val="00BA32BA"/>
    <w:rsid w:val="00BA32CA"/>
    <w:rsid w:val="00BA477A"/>
    <w:rsid w:val="00BA6C7C"/>
    <w:rsid w:val="00BA7016"/>
    <w:rsid w:val="00BA787B"/>
    <w:rsid w:val="00BB20F2"/>
    <w:rsid w:val="00BB5178"/>
    <w:rsid w:val="00BB67AE"/>
    <w:rsid w:val="00BB728B"/>
    <w:rsid w:val="00BB7702"/>
    <w:rsid w:val="00BB7718"/>
    <w:rsid w:val="00BC049F"/>
    <w:rsid w:val="00BC2DD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47E9"/>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15D"/>
    <w:rsid w:val="00C373F2"/>
    <w:rsid w:val="00C40424"/>
    <w:rsid w:val="00C4276C"/>
    <w:rsid w:val="00C4329D"/>
    <w:rsid w:val="00C43374"/>
    <w:rsid w:val="00C43657"/>
    <w:rsid w:val="00C45A69"/>
    <w:rsid w:val="00C46AA2"/>
    <w:rsid w:val="00C46C48"/>
    <w:rsid w:val="00C50BCF"/>
    <w:rsid w:val="00C5217A"/>
    <w:rsid w:val="00C542F0"/>
    <w:rsid w:val="00C55F0E"/>
    <w:rsid w:val="00C564ED"/>
    <w:rsid w:val="00C56B81"/>
    <w:rsid w:val="00C5709A"/>
    <w:rsid w:val="00C57CDB"/>
    <w:rsid w:val="00C60A9B"/>
    <w:rsid w:val="00C60F8E"/>
    <w:rsid w:val="00C6108B"/>
    <w:rsid w:val="00C66B2F"/>
    <w:rsid w:val="00C7233D"/>
    <w:rsid w:val="00C723BC"/>
    <w:rsid w:val="00C73810"/>
    <w:rsid w:val="00C73F85"/>
    <w:rsid w:val="00C7423F"/>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42"/>
    <w:rsid w:val="00D05F32"/>
    <w:rsid w:val="00D07ABE"/>
    <w:rsid w:val="00D10338"/>
    <w:rsid w:val="00D10F21"/>
    <w:rsid w:val="00D13972"/>
    <w:rsid w:val="00D152E1"/>
    <w:rsid w:val="00D15DEC"/>
    <w:rsid w:val="00D17833"/>
    <w:rsid w:val="00D202C0"/>
    <w:rsid w:val="00D22352"/>
    <w:rsid w:val="00D239E7"/>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1D7"/>
    <w:rsid w:val="00DA122F"/>
    <w:rsid w:val="00DA3576"/>
    <w:rsid w:val="00DA3D06"/>
    <w:rsid w:val="00DA3D0C"/>
    <w:rsid w:val="00DA3EDB"/>
    <w:rsid w:val="00DA63CC"/>
    <w:rsid w:val="00DA7631"/>
    <w:rsid w:val="00DA7F0D"/>
    <w:rsid w:val="00DB0818"/>
    <w:rsid w:val="00DB11B2"/>
    <w:rsid w:val="00DB222D"/>
    <w:rsid w:val="00DB4AA8"/>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581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2D26"/>
    <w:rsid w:val="00E332E8"/>
    <w:rsid w:val="00E33806"/>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280C"/>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1679"/>
    <w:rsid w:val="00EE25EA"/>
    <w:rsid w:val="00EE276D"/>
    <w:rsid w:val="00EE2AF3"/>
    <w:rsid w:val="00EE34B6"/>
    <w:rsid w:val="00EE55B2"/>
    <w:rsid w:val="00EE7DA9"/>
    <w:rsid w:val="00EF214A"/>
    <w:rsid w:val="00EF32BC"/>
    <w:rsid w:val="00EF34D3"/>
    <w:rsid w:val="00EF38CF"/>
    <w:rsid w:val="00EF3C89"/>
    <w:rsid w:val="00EF6B9E"/>
    <w:rsid w:val="00F02F18"/>
    <w:rsid w:val="00F044EA"/>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5D3"/>
    <w:rsid w:val="00F34E9E"/>
    <w:rsid w:val="00F36DC0"/>
    <w:rsid w:val="00F400A1"/>
    <w:rsid w:val="00F41684"/>
    <w:rsid w:val="00F418ED"/>
    <w:rsid w:val="00F42EFD"/>
    <w:rsid w:val="00F44755"/>
    <w:rsid w:val="00F451CD"/>
    <w:rsid w:val="00F455E0"/>
    <w:rsid w:val="00F45B6D"/>
    <w:rsid w:val="00F45E7C"/>
    <w:rsid w:val="00F5458D"/>
    <w:rsid w:val="00F54F3A"/>
    <w:rsid w:val="00F55028"/>
    <w:rsid w:val="00F5670E"/>
    <w:rsid w:val="00F60892"/>
    <w:rsid w:val="00F61E6F"/>
    <w:rsid w:val="00F653A1"/>
    <w:rsid w:val="00F659E1"/>
    <w:rsid w:val="00F668FF"/>
    <w:rsid w:val="00F670F7"/>
    <w:rsid w:val="00F71FAA"/>
    <w:rsid w:val="00F73385"/>
    <w:rsid w:val="00F7369C"/>
    <w:rsid w:val="00F73D6B"/>
    <w:rsid w:val="00F741B8"/>
    <w:rsid w:val="00F7677E"/>
    <w:rsid w:val="00F76F3C"/>
    <w:rsid w:val="00F808C5"/>
    <w:rsid w:val="00F809E3"/>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5CE"/>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7070"/>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23F8-D8EA-466C-8DE6-E3D48A99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802.11-17/0500r0</vt:lpstr>
    </vt:vector>
  </TitlesOfParts>
  <Manager/>
  <Company/>
  <LinksUpToDate>false</LinksUpToDate>
  <CharactersWithSpaces>8690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802.11-17/0500r0</dc:title>
  <dc:subject>Submission</dc:subject>
  <dc:creator>Alfred Asterjadhi</dc:creator>
  <cp:keywords>March 2017</cp:keywords>
  <dc:description/>
  <cp:lastModifiedBy>Sean Coffey</cp:lastModifiedBy>
  <cp:revision>2</cp:revision>
  <cp:lastPrinted>2010-05-04T03:47:00Z</cp:lastPrinted>
  <dcterms:created xsi:type="dcterms:W3CDTF">2017-03-16T22:58:00Z</dcterms:created>
  <dcterms:modified xsi:type="dcterms:W3CDTF">2017-03-16T22:58:00Z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