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EC944"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0244B170"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1297"/>
              <w:gridCol w:w="1850"/>
              <w:gridCol w:w="1232"/>
              <w:gridCol w:w="2713"/>
            </w:tblGrid>
            <w:tr w:rsidR="008B3792" w:rsidRPr="00CD4C78" w14:paraId="0399343E" w14:textId="77777777" w:rsidTr="00CA6092">
              <w:trPr>
                <w:trHeight w:val="485"/>
                <w:jc w:val="center"/>
              </w:trPr>
              <w:tc>
                <w:tcPr>
                  <w:tcW w:w="8698" w:type="dxa"/>
                  <w:gridSpan w:val="5"/>
                  <w:vAlign w:val="center"/>
                </w:tcPr>
                <w:p w14:paraId="656C377A" w14:textId="77777777" w:rsidR="008B3792" w:rsidRPr="00CD4C78" w:rsidRDefault="00B361A1" w:rsidP="004F6D0C">
                  <w:pPr>
                    <w:pStyle w:val="T2"/>
                  </w:pPr>
                  <w:r>
                    <w:rPr>
                      <w:lang w:eastAsia="ko-KR"/>
                    </w:rPr>
                    <w:t>CR on TXTIME and PSDU_LENGTH</w:t>
                  </w:r>
                </w:p>
              </w:tc>
            </w:tr>
            <w:tr w:rsidR="008B3792" w:rsidRPr="00CD4C78" w14:paraId="6EE21D63" w14:textId="77777777" w:rsidTr="00CA6092">
              <w:trPr>
                <w:trHeight w:val="359"/>
                <w:jc w:val="center"/>
              </w:trPr>
              <w:tc>
                <w:tcPr>
                  <w:tcW w:w="8698" w:type="dxa"/>
                  <w:gridSpan w:val="5"/>
                  <w:vAlign w:val="center"/>
                </w:tcPr>
                <w:p w14:paraId="2775D7BC" w14:textId="46A2AB51"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3C395D">
                    <w:rPr>
                      <w:b w:val="0"/>
                      <w:sz w:val="20"/>
                    </w:rPr>
                    <w:t>0</w:t>
                  </w:r>
                  <w:r w:rsidR="00E10122">
                    <w:rPr>
                      <w:b w:val="0"/>
                      <w:sz w:val="20"/>
                    </w:rPr>
                    <w:t>5-07</w:t>
                  </w:r>
                  <w:bookmarkStart w:id="0" w:name="_GoBack"/>
                  <w:bookmarkEnd w:id="0"/>
                </w:p>
              </w:tc>
            </w:tr>
            <w:tr w:rsidR="008B3792" w:rsidRPr="00CD4C78" w14:paraId="3633B9D2" w14:textId="77777777" w:rsidTr="00CA6092">
              <w:trPr>
                <w:cantSplit/>
                <w:jc w:val="center"/>
              </w:trPr>
              <w:tc>
                <w:tcPr>
                  <w:tcW w:w="8698" w:type="dxa"/>
                  <w:gridSpan w:val="5"/>
                  <w:vAlign w:val="center"/>
                </w:tcPr>
                <w:p w14:paraId="738E53DA"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53C24DB" w14:textId="77777777" w:rsidTr="00CA6092">
              <w:trPr>
                <w:jc w:val="center"/>
              </w:trPr>
              <w:tc>
                <w:tcPr>
                  <w:tcW w:w="1606" w:type="dxa"/>
                  <w:vAlign w:val="center"/>
                </w:tcPr>
                <w:p w14:paraId="796C8F38"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54BF40B1"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4821AF20"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4F483CE2"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21549746"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61E2A556" w14:textId="77777777" w:rsidTr="00CA6092">
              <w:trPr>
                <w:trHeight w:val="359"/>
                <w:jc w:val="center"/>
              </w:trPr>
              <w:tc>
                <w:tcPr>
                  <w:tcW w:w="1606" w:type="dxa"/>
                  <w:vAlign w:val="center"/>
                </w:tcPr>
                <w:p w14:paraId="2F5EC9E4"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1297" w:type="dxa"/>
                  <w:vAlign w:val="center"/>
                </w:tcPr>
                <w:p w14:paraId="6273EB9E"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850" w:type="dxa"/>
                  <w:vAlign w:val="center"/>
                </w:tcPr>
                <w:p w14:paraId="14230AA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1F5C84FB"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3B6662A2"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youhank@qca.qualcomm.com</w:t>
                  </w:r>
                </w:p>
              </w:tc>
            </w:tr>
            <w:tr w:rsidR="006910E4" w:rsidRPr="00CD4C78" w14:paraId="76822782" w14:textId="77777777" w:rsidTr="00CA6092">
              <w:trPr>
                <w:trHeight w:val="359"/>
                <w:jc w:val="center"/>
              </w:trPr>
              <w:tc>
                <w:tcPr>
                  <w:tcW w:w="1606" w:type="dxa"/>
                  <w:vAlign w:val="center"/>
                </w:tcPr>
                <w:p w14:paraId="4EEDAED4" w14:textId="71369253" w:rsidR="006910E4" w:rsidRPr="00CD4C78" w:rsidRDefault="00CA6092" w:rsidP="00AC0460">
                  <w:pPr>
                    <w:pStyle w:val="T2"/>
                    <w:spacing w:after="0"/>
                    <w:ind w:left="0" w:right="0"/>
                    <w:jc w:val="left"/>
                    <w:rPr>
                      <w:b w:val="0"/>
                      <w:sz w:val="18"/>
                      <w:szCs w:val="18"/>
                      <w:lang w:eastAsia="ko-KR"/>
                    </w:rPr>
                  </w:pPr>
                  <w:r>
                    <w:rPr>
                      <w:b w:val="0"/>
                      <w:sz w:val="18"/>
                      <w:szCs w:val="18"/>
                      <w:lang w:eastAsia="ko-KR"/>
                    </w:rPr>
                    <w:t xml:space="preserve">Hongyuan Zhang </w:t>
                  </w:r>
                </w:p>
              </w:tc>
              <w:tc>
                <w:tcPr>
                  <w:tcW w:w="1297" w:type="dxa"/>
                  <w:vAlign w:val="center"/>
                </w:tcPr>
                <w:p w14:paraId="0F58EC03" w14:textId="55986107" w:rsidR="006910E4" w:rsidRPr="00CD4C78" w:rsidRDefault="00CA6092" w:rsidP="00AC0460">
                  <w:pPr>
                    <w:pStyle w:val="T2"/>
                    <w:spacing w:after="0"/>
                    <w:ind w:left="0" w:right="0"/>
                    <w:jc w:val="left"/>
                    <w:rPr>
                      <w:b w:val="0"/>
                      <w:sz w:val="18"/>
                      <w:szCs w:val="18"/>
                      <w:lang w:eastAsia="ko-KR"/>
                    </w:rPr>
                  </w:pPr>
                  <w:r>
                    <w:rPr>
                      <w:b w:val="0"/>
                      <w:sz w:val="18"/>
                      <w:szCs w:val="18"/>
                      <w:lang w:eastAsia="ko-KR"/>
                    </w:rPr>
                    <w:t>Marvell</w:t>
                  </w:r>
                </w:p>
              </w:tc>
              <w:tc>
                <w:tcPr>
                  <w:tcW w:w="1850" w:type="dxa"/>
                  <w:vAlign w:val="center"/>
                </w:tcPr>
                <w:p w14:paraId="6162DF44"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291C2C0A"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38D24A88" w14:textId="7F128CB4" w:rsidR="006910E4" w:rsidRPr="00CD4C78" w:rsidRDefault="00CA6092" w:rsidP="00AC0460">
                  <w:pPr>
                    <w:pStyle w:val="T2"/>
                    <w:spacing w:after="0"/>
                    <w:ind w:left="0" w:right="0"/>
                    <w:jc w:val="left"/>
                    <w:rPr>
                      <w:b w:val="0"/>
                      <w:sz w:val="18"/>
                      <w:szCs w:val="18"/>
                      <w:lang w:eastAsia="ko-KR"/>
                    </w:rPr>
                  </w:pPr>
                  <w:r>
                    <w:rPr>
                      <w:b w:val="0"/>
                      <w:sz w:val="18"/>
                      <w:szCs w:val="18"/>
                      <w:lang w:eastAsia="ko-KR"/>
                    </w:rPr>
                    <w:t>hongyuan@marvell.com</w:t>
                  </w:r>
                </w:p>
              </w:tc>
            </w:tr>
            <w:tr w:rsidR="00CA6092" w:rsidRPr="00CD4C78" w14:paraId="38EBA465" w14:textId="77777777" w:rsidTr="00CA6092">
              <w:trPr>
                <w:trHeight w:val="359"/>
                <w:jc w:val="center"/>
              </w:trPr>
              <w:tc>
                <w:tcPr>
                  <w:tcW w:w="1606" w:type="dxa"/>
                  <w:vAlign w:val="center"/>
                </w:tcPr>
                <w:p w14:paraId="4CA8050F" w14:textId="430E9C25" w:rsidR="00CA6092" w:rsidRDefault="00CA6092" w:rsidP="00AC0460">
                  <w:pPr>
                    <w:pStyle w:val="T2"/>
                    <w:spacing w:after="0"/>
                    <w:ind w:left="0" w:right="0"/>
                    <w:jc w:val="left"/>
                    <w:rPr>
                      <w:b w:val="0"/>
                      <w:sz w:val="18"/>
                      <w:szCs w:val="18"/>
                      <w:lang w:eastAsia="ko-KR"/>
                    </w:rPr>
                  </w:pPr>
                  <w:r>
                    <w:rPr>
                      <w:b w:val="0"/>
                      <w:sz w:val="18"/>
                      <w:szCs w:val="18"/>
                      <w:lang w:eastAsia="ko-KR"/>
                    </w:rPr>
                    <w:t>Yan Zhang</w:t>
                  </w:r>
                </w:p>
              </w:tc>
              <w:tc>
                <w:tcPr>
                  <w:tcW w:w="1297" w:type="dxa"/>
                  <w:vAlign w:val="center"/>
                </w:tcPr>
                <w:p w14:paraId="64D6ECFC" w14:textId="22890F09" w:rsidR="00CA6092" w:rsidRDefault="00CA6092" w:rsidP="00AC0460">
                  <w:pPr>
                    <w:pStyle w:val="T2"/>
                    <w:spacing w:after="0"/>
                    <w:ind w:left="0" w:right="0"/>
                    <w:jc w:val="left"/>
                    <w:rPr>
                      <w:b w:val="0"/>
                      <w:sz w:val="18"/>
                      <w:szCs w:val="18"/>
                      <w:lang w:eastAsia="ko-KR"/>
                    </w:rPr>
                  </w:pPr>
                  <w:r>
                    <w:rPr>
                      <w:b w:val="0"/>
                      <w:sz w:val="18"/>
                      <w:szCs w:val="18"/>
                      <w:lang w:eastAsia="ko-KR"/>
                    </w:rPr>
                    <w:t>Marvell</w:t>
                  </w:r>
                </w:p>
              </w:tc>
              <w:tc>
                <w:tcPr>
                  <w:tcW w:w="1850" w:type="dxa"/>
                  <w:vAlign w:val="center"/>
                </w:tcPr>
                <w:p w14:paraId="244E65E7" w14:textId="77777777" w:rsidR="00CA6092" w:rsidRPr="00CD4C78" w:rsidRDefault="00CA6092" w:rsidP="00AC0460">
                  <w:pPr>
                    <w:pStyle w:val="T2"/>
                    <w:spacing w:after="0"/>
                    <w:ind w:left="0" w:right="0"/>
                    <w:jc w:val="left"/>
                    <w:rPr>
                      <w:b w:val="0"/>
                      <w:sz w:val="18"/>
                      <w:szCs w:val="18"/>
                      <w:lang w:eastAsia="ko-KR"/>
                    </w:rPr>
                  </w:pPr>
                </w:p>
              </w:tc>
              <w:tc>
                <w:tcPr>
                  <w:tcW w:w="1232" w:type="dxa"/>
                  <w:vAlign w:val="center"/>
                </w:tcPr>
                <w:p w14:paraId="6EA80709" w14:textId="77777777" w:rsidR="00CA6092" w:rsidRPr="00CD4C78" w:rsidRDefault="00CA6092" w:rsidP="00AC0460">
                  <w:pPr>
                    <w:pStyle w:val="T2"/>
                    <w:spacing w:after="0"/>
                    <w:ind w:left="0" w:right="0"/>
                    <w:jc w:val="left"/>
                    <w:rPr>
                      <w:b w:val="0"/>
                      <w:sz w:val="18"/>
                      <w:szCs w:val="18"/>
                      <w:lang w:eastAsia="ko-KR"/>
                    </w:rPr>
                  </w:pPr>
                </w:p>
              </w:tc>
              <w:tc>
                <w:tcPr>
                  <w:tcW w:w="2713" w:type="dxa"/>
                  <w:vAlign w:val="center"/>
                </w:tcPr>
                <w:p w14:paraId="3F22E658" w14:textId="05ACDDB0" w:rsidR="00CA6092" w:rsidRPr="00CD4C78" w:rsidRDefault="00CA6092" w:rsidP="00AC0460">
                  <w:pPr>
                    <w:pStyle w:val="T2"/>
                    <w:spacing w:after="0"/>
                    <w:ind w:left="0" w:right="0"/>
                    <w:jc w:val="left"/>
                    <w:rPr>
                      <w:b w:val="0"/>
                      <w:sz w:val="18"/>
                      <w:szCs w:val="18"/>
                      <w:lang w:eastAsia="ko-KR"/>
                    </w:rPr>
                  </w:pPr>
                  <w:r>
                    <w:rPr>
                      <w:b w:val="0"/>
                      <w:sz w:val="18"/>
                      <w:szCs w:val="18"/>
                      <w:lang w:eastAsia="ko-KR"/>
                    </w:rPr>
                    <w:t>yzhang@marvell.com</w:t>
                  </w:r>
                </w:p>
              </w:tc>
            </w:tr>
          </w:tbl>
          <w:p w14:paraId="7A3299D6" w14:textId="77777777" w:rsidR="00EA6977" w:rsidRDefault="00EA6977" w:rsidP="000609BC">
            <w:pPr>
              <w:pStyle w:val="T2"/>
            </w:pPr>
          </w:p>
        </w:tc>
      </w:tr>
    </w:tbl>
    <w:p w14:paraId="2057D18F" w14:textId="77777777" w:rsidR="003E4403" w:rsidRPr="00CD4C78" w:rsidRDefault="003E4403">
      <w:pPr>
        <w:pStyle w:val="T1"/>
        <w:spacing w:after="120"/>
        <w:rPr>
          <w:sz w:val="22"/>
        </w:rPr>
      </w:pPr>
    </w:p>
    <w:p w14:paraId="640F1372" w14:textId="77777777" w:rsidR="003E4403" w:rsidRPr="00CD4C78" w:rsidRDefault="003E4403">
      <w:pPr>
        <w:pStyle w:val="T1"/>
        <w:spacing w:after="120"/>
        <w:rPr>
          <w:sz w:val="22"/>
        </w:rPr>
      </w:pPr>
    </w:p>
    <w:p w14:paraId="3169EB9C" w14:textId="77777777" w:rsidR="003E4403" w:rsidRPr="00CD4C78" w:rsidRDefault="003E4403" w:rsidP="003E4403">
      <w:pPr>
        <w:pStyle w:val="T1"/>
        <w:spacing w:after="120"/>
      </w:pPr>
      <w:r w:rsidRPr="00CD4C78">
        <w:t>Abstract</w:t>
      </w:r>
    </w:p>
    <w:p w14:paraId="4780886D"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D1.0</w:t>
      </w:r>
      <w:r w:rsidR="007A7F48">
        <w:rPr>
          <w:sz w:val="20"/>
          <w:lang w:eastAsia="ko-KR"/>
        </w:rPr>
        <w:t>:</w:t>
      </w:r>
    </w:p>
    <w:p w14:paraId="28FEA5C0" w14:textId="77777777" w:rsidR="007A7F48" w:rsidRDefault="007A7F48" w:rsidP="004B4C24">
      <w:pPr>
        <w:jc w:val="both"/>
        <w:rPr>
          <w:sz w:val="20"/>
          <w:lang w:eastAsia="ko-KR"/>
        </w:rPr>
      </w:pPr>
    </w:p>
    <w:p w14:paraId="4C297CA8" w14:textId="77777777" w:rsidR="009A6BB1" w:rsidRDefault="003C395D" w:rsidP="004B4C24">
      <w:pPr>
        <w:jc w:val="both"/>
        <w:rPr>
          <w:sz w:val="20"/>
          <w:lang w:eastAsia="ko-KR"/>
        </w:rPr>
      </w:pPr>
      <w:r>
        <w:rPr>
          <w:sz w:val="20"/>
          <w:lang w:eastAsia="ko-KR"/>
        </w:rPr>
        <w:t>3441, 9490, 8566</w:t>
      </w:r>
    </w:p>
    <w:p w14:paraId="6EA024ED" w14:textId="77777777" w:rsidR="004E4723" w:rsidRDefault="004E4723" w:rsidP="004B4C24">
      <w:pPr>
        <w:jc w:val="both"/>
        <w:rPr>
          <w:sz w:val="20"/>
          <w:lang w:eastAsia="ko-KR"/>
        </w:rPr>
      </w:pPr>
    </w:p>
    <w:p w14:paraId="10B58785" w14:textId="77777777" w:rsidR="005E768D" w:rsidRDefault="005E768D" w:rsidP="005E768D"/>
    <w:p w14:paraId="64D84D70" w14:textId="07ED543F" w:rsidR="00146459" w:rsidRDefault="00146459" w:rsidP="005E768D">
      <w:r>
        <w:t xml:space="preserve">NOTE – </w:t>
      </w:r>
      <w:r w:rsidR="009A2E63">
        <w:t>Set</w:t>
      </w:r>
      <w:r>
        <w:t xml:space="preserve"> the Track Changes Viewing Option in the MS Word to “All Markup” to clearly see the proposed text edits.</w:t>
      </w:r>
    </w:p>
    <w:p w14:paraId="36C5BA32" w14:textId="5E387F32" w:rsidR="00EF05A7" w:rsidRDefault="00EF05A7" w:rsidP="005E768D"/>
    <w:p w14:paraId="38748040" w14:textId="77777777" w:rsidR="00EF05A7" w:rsidRDefault="00EF05A7" w:rsidP="005E768D"/>
    <w:p w14:paraId="65B75E28" w14:textId="1A219E28" w:rsidR="00EF05A7" w:rsidRPr="00EF05A7" w:rsidRDefault="00EF05A7" w:rsidP="005E768D">
      <w:pPr>
        <w:rPr>
          <w:b/>
          <w:sz w:val="22"/>
        </w:rPr>
      </w:pPr>
      <w:r w:rsidRPr="00EF05A7">
        <w:rPr>
          <w:b/>
          <w:sz w:val="22"/>
        </w:rPr>
        <w:t>Revision History:</w:t>
      </w:r>
    </w:p>
    <w:p w14:paraId="16BD1A42" w14:textId="77777777" w:rsidR="00EF05A7" w:rsidRPr="00CD4C78" w:rsidRDefault="00EF05A7" w:rsidP="005E768D"/>
    <w:p w14:paraId="1F1CB0B1" w14:textId="6D336254" w:rsidR="005E768D" w:rsidRDefault="00EF05A7">
      <w:r>
        <w:t>R5: Version presented in March 2017 meeting.  CID 3441 passed motion (motion #242 (PHY))</w:t>
      </w:r>
    </w:p>
    <w:p w14:paraId="67501238" w14:textId="4FEA1A56" w:rsidR="00EF05A7" w:rsidRDefault="00EF05A7">
      <w:r>
        <w:t>R6: Updated proposed resolutions for CIDs 9490 and 8566.</w:t>
      </w:r>
    </w:p>
    <w:p w14:paraId="63013F6A" w14:textId="77777777" w:rsidR="00EF05A7" w:rsidRPr="00CD4C78" w:rsidRDefault="00EF05A7"/>
    <w:p w14:paraId="2AB332B2" w14:textId="77777777" w:rsidR="00DC0CA2" w:rsidRPr="00CD4C78" w:rsidRDefault="005E768D" w:rsidP="00F2637D">
      <w:r w:rsidRPr="00CD4C78">
        <w:br w:type="page"/>
      </w: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3C395D" w:rsidRPr="003C395D" w14:paraId="3CE5FF8B" w14:textId="77777777" w:rsidTr="003C395D">
        <w:trPr>
          <w:trHeight w:val="58"/>
        </w:trPr>
        <w:tc>
          <w:tcPr>
            <w:tcW w:w="661" w:type="dxa"/>
            <w:hideMark/>
          </w:tcPr>
          <w:p w14:paraId="37AC9993"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lastRenderedPageBreak/>
              <w:t>CID</w:t>
            </w:r>
          </w:p>
        </w:tc>
        <w:tc>
          <w:tcPr>
            <w:tcW w:w="1328" w:type="dxa"/>
            <w:hideMark/>
          </w:tcPr>
          <w:p w14:paraId="738C7E1B"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14:paraId="6FCECC9D"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14:paraId="6B8C9825"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14:paraId="0BB5C00D"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14:paraId="569568E5"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3C395D" w:rsidRPr="003C395D" w14:paraId="1578DB85" w14:textId="77777777" w:rsidTr="003C395D">
        <w:trPr>
          <w:trHeight w:val="341"/>
        </w:trPr>
        <w:tc>
          <w:tcPr>
            <w:tcW w:w="661" w:type="dxa"/>
            <w:hideMark/>
          </w:tcPr>
          <w:p w14:paraId="5E8955FB"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3441</w:t>
            </w:r>
          </w:p>
        </w:tc>
        <w:tc>
          <w:tcPr>
            <w:tcW w:w="1328" w:type="dxa"/>
            <w:hideMark/>
          </w:tcPr>
          <w:p w14:paraId="55B459E5"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Albert Petrick</w:t>
            </w:r>
          </w:p>
        </w:tc>
        <w:tc>
          <w:tcPr>
            <w:tcW w:w="828" w:type="dxa"/>
            <w:hideMark/>
          </w:tcPr>
          <w:p w14:paraId="02E98C9F"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371.36</w:t>
            </w:r>
          </w:p>
        </w:tc>
        <w:tc>
          <w:tcPr>
            <w:tcW w:w="872" w:type="dxa"/>
            <w:hideMark/>
          </w:tcPr>
          <w:p w14:paraId="54C46EDA"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14:paraId="0EDD78CB"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Clarify  "aSignalExtension" referenced from Table 19-25</w:t>
            </w:r>
          </w:p>
        </w:tc>
        <w:tc>
          <w:tcPr>
            <w:tcW w:w="3240" w:type="dxa"/>
            <w:hideMark/>
          </w:tcPr>
          <w:p w14:paraId="616FB4D3"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Add the following underlined text (without the underline):</w:t>
            </w:r>
            <w:r w:rsidRPr="003C395D">
              <w:rPr>
                <w:rFonts w:ascii="Arial" w:eastAsia="Times New Roman" w:hAnsi="Arial" w:cs="Arial"/>
                <w:sz w:val="20"/>
                <w:lang w:val="en-US" w:eastAsia="ko-KR"/>
              </w:rPr>
              <w:br/>
              <w:t>and is aSignalExtension (0us for 5 GHz band,  6us for 2.4 GHz band)</w:t>
            </w:r>
          </w:p>
        </w:tc>
      </w:tr>
    </w:tbl>
    <w:p w14:paraId="588A4120" w14:textId="46D02088" w:rsidR="003C395D" w:rsidRDefault="003C395D">
      <w:pPr>
        <w:rPr>
          <w:sz w:val="20"/>
        </w:rPr>
      </w:pPr>
    </w:p>
    <w:p w14:paraId="397CE044" w14:textId="0CDC0FF2" w:rsidR="0013380A" w:rsidRPr="0013380A" w:rsidRDefault="0013380A">
      <w:pPr>
        <w:rPr>
          <w:b/>
          <w:i/>
          <w:sz w:val="24"/>
        </w:rPr>
      </w:pPr>
      <w:r w:rsidRPr="0013380A">
        <w:rPr>
          <w:b/>
          <w:i/>
          <w:sz w:val="24"/>
        </w:rPr>
        <w:t>Temporary NOTE: Resolution for CID3441 was accepted during the March 2017 IEEE meeting.  No more changes are made here.</w:t>
      </w:r>
    </w:p>
    <w:p w14:paraId="68DBAB0A" w14:textId="77777777" w:rsidR="0013380A" w:rsidRPr="003C395D" w:rsidRDefault="0013380A">
      <w:pPr>
        <w:rPr>
          <w:sz w:val="20"/>
        </w:rPr>
      </w:pPr>
    </w:p>
    <w:p w14:paraId="4AF15139" w14:textId="77777777" w:rsidR="003C395D" w:rsidRPr="00157CCC" w:rsidRDefault="003C395D">
      <w:pPr>
        <w:rPr>
          <w:b/>
          <w:sz w:val="28"/>
          <w:u w:val="single"/>
        </w:rPr>
      </w:pPr>
      <w:r w:rsidRPr="00157CCC">
        <w:rPr>
          <w:b/>
          <w:sz w:val="28"/>
          <w:u w:val="single"/>
        </w:rPr>
        <w:t>Discussion</w:t>
      </w:r>
    </w:p>
    <w:p w14:paraId="26C5E76D" w14:textId="77777777" w:rsidR="003C395D" w:rsidRPr="00157CCC" w:rsidRDefault="003C395D" w:rsidP="0084314E">
      <w:pPr>
        <w:jc w:val="both"/>
        <w:rPr>
          <w:sz w:val="22"/>
        </w:rPr>
      </w:pPr>
      <w:r w:rsidRPr="00157CCC">
        <w:rPr>
          <w:sz w:val="22"/>
        </w:rPr>
        <w:t>Corresponding text from D1.</w:t>
      </w:r>
      <w:r w:rsidR="0084314E" w:rsidRPr="00157CCC">
        <w:rPr>
          <w:sz w:val="22"/>
        </w:rPr>
        <w:t>1 is the following (P381</w:t>
      </w:r>
      <w:r w:rsidRPr="00157CCC">
        <w:rPr>
          <w:sz w:val="22"/>
        </w:rPr>
        <w:t>):</w:t>
      </w:r>
    </w:p>
    <w:tbl>
      <w:tblPr>
        <w:tblStyle w:val="TableGrid"/>
        <w:tblW w:w="0" w:type="auto"/>
        <w:tblLook w:val="04A0" w:firstRow="1" w:lastRow="0" w:firstColumn="1" w:lastColumn="0" w:noHBand="0" w:noVBand="1"/>
      </w:tblPr>
      <w:tblGrid>
        <w:gridCol w:w="9854"/>
      </w:tblGrid>
      <w:tr w:rsidR="0084314E" w14:paraId="2E9F37DF" w14:textId="77777777" w:rsidTr="0084314E">
        <w:tc>
          <w:tcPr>
            <w:tcW w:w="10080" w:type="dxa"/>
          </w:tcPr>
          <w:p w14:paraId="114C13C5" w14:textId="77777777" w:rsidR="0084314E" w:rsidRDefault="0084314E" w:rsidP="0084314E">
            <w:pPr>
              <w:jc w:val="both"/>
              <w:rPr>
                <w:sz w:val="20"/>
              </w:rPr>
            </w:pPr>
            <w:r>
              <w:rPr>
                <w:noProof/>
                <w:lang w:val="en-US" w:eastAsia="ko-KR"/>
              </w:rPr>
              <mc:AlternateContent>
                <mc:Choice Requires="wps">
                  <w:drawing>
                    <wp:anchor distT="0" distB="0" distL="114300" distR="114300" simplePos="0" relativeHeight="251634176" behindDoc="0" locked="0" layoutInCell="1" allowOverlap="1" wp14:anchorId="774D7E26" wp14:editId="72ED8172">
                      <wp:simplePos x="0" y="0"/>
                      <wp:positionH relativeFrom="column">
                        <wp:posOffset>4488180</wp:posOffset>
                      </wp:positionH>
                      <wp:positionV relativeFrom="paragraph">
                        <wp:posOffset>864235</wp:posOffset>
                      </wp:positionV>
                      <wp:extent cx="982980" cy="144780"/>
                      <wp:effectExtent l="0" t="0" r="7620" b="7620"/>
                      <wp:wrapNone/>
                      <wp:docPr id="20" name="Rounded Rectangle 20"/>
                      <wp:cNvGraphicFramePr/>
                      <a:graphic xmlns:a="http://schemas.openxmlformats.org/drawingml/2006/main">
                        <a:graphicData uri="http://schemas.microsoft.com/office/word/2010/wordprocessingShape">
                          <wps:wsp>
                            <wps:cNvSpPr/>
                            <wps:spPr>
                              <a:xfrm>
                                <a:off x="0" y="0"/>
                                <a:ext cx="982980" cy="144780"/>
                              </a:xfrm>
                              <a:prstGeom prst="roundRect">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A4A3A8" id="Rounded Rectangle 20" o:spid="_x0000_s1026" style="position:absolute;margin-left:353.4pt;margin-top:68.05pt;width:77.4pt;height:11.4pt;z-index:251634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" fillcolor="yellow" stroked="f" strokeweight="2pt">
                      <v:fill opacity="26214f"/>
                    </v:roundrect>
                  </w:pict>
                </mc:Fallback>
              </mc:AlternateContent>
            </w:r>
            <w:r>
              <w:rPr>
                <w:noProof/>
                <w:lang w:val="en-US" w:eastAsia="ko-KR"/>
              </w:rPr>
              <w:drawing>
                <wp:inline distT="0" distB="0" distL="0" distR="0" wp14:anchorId="1C8BE62E" wp14:editId="3E0A3E9D">
                  <wp:extent cx="6263640" cy="120269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1202690"/>
                          </a:xfrm>
                          <a:prstGeom prst="rect">
                            <a:avLst/>
                          </a:prstGeom>
                        </pic:spPr>
                      </pic:pic>
                    </a:graphicData>
                  </a:graphic>
                </wp:inline>
              </w:drawing>
            </w:r>
          </w:p>
        </w:tc>
      </w:tr>
    </w:tbl>
    <w:p w14:paraId="2D2F2E8B" w14:textId="77777777" w:rsidR="0084314E" w:rsidRPr="00157CCC" w:rsidRDefault="0084314E" w:rsidP="0084314E">
      <w:pPr>
        <w:jc w:val="both"/>
        <w:rPr>
          <w:sz w:val="22"/>
        </w:rPr>
      </w:pPr>
    </w:p>
    <w:p w14:paraId="06195DBF" w14:textId="77777777" w:rsidR="0084314E" w:rsidRPr="00157CCC" w:rsidRDefault="0084314E" w:rsidP="0084314E">
      <w:pPr>
        <w:jc w:val="both"/>
        <w:rPr>
          <w:sz w:val="22"/>
        </w:rPr>
      </w:pPr>
      <w:r w:rsidRPr="00157CCC">
        <w:rPr>
          <w:sz w:val="22"/>
        </w:rPr>
        <w:t>From IEEE802.11-2016 P2426, aSignalExtension is defined as:</w:t>
      </w:r>
    </w:p>
    <w:tbl>
      <w:tblPr>
        <w:tblStyle w:val="TableGrid"/>
        <w:tblW w:w="0" w:type="auto"/>
        <w:tblLook w:val="04A0" w:firstRow="1" w:lastRow="0" w:firstColumn="1" w:lastColumn="0" w:noHBand="0" w:noVBand="1"/>
      </w:tblPr>
      <w:tblGrid>
        <w:gridCol w:w="9854"/>
      </w:tblGrid>
      <w:tr w:rsidR="0084314E" w14:paraId="00CD6C06" w14:textId="77777777" w:rsidTr="0084314E">
        <w:tc>
          <w:tcPr>
            <w:tcW w:w="10080" w:type="dxa"/>
          </w:tcPr>
          <w:p w14:paraId="162E144C" w14:textId="77777777" w:rsidR="0084314E" w:rsidRDefault="0084314E" w:rsidP="0084314E">
            <w:pPr>
              <w:jc w:val="both"/>
              <w:rPr>
                <w:sz w:val="20"/>
              </w:rPr>
            </w:pPr>
            <w:r>
              <w:rPr>
                <w:noProof/>
                <w:lang w:val="en-US" w:eastAsia="ko-KR"/>
              </w:rPr>
              <w:drawing>
                <wp:inline distT="0" distB="0" distL="0" distR="0" wp14:anchorId="2A10E6F3" wp14:editId="6578D0EA">
                  <wp:extent cx="4800600" cy="135296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3872" cy="1373618"/>
                          </a:xfrm>
                          <a:prstGeom prst="rect">
                            <a:avLst/>
                          </a:prstGeom>
                        </pic:spPr>
                      </pic:pic>
                    </a:graphicData>
                  </a:graphic>
                </wp:inline>
              </w:drawing>
            </w:r>
          </w:p>
        </w:tc>
      </w:tr>
    </w:tbl>
    <w:p w14:paraId="63B5CF6F" w14:textId="77777777" w:rsidR="0084314E" w:rsidRPr="00157CCC" w:rsidRDefault="0084314E" w:rsidP="0084314E">
      <w:pPr>
        <w:jc w:val="both"/>
        <w:rPr>
          <w:sz w:val="22"/>
          <w:szCs w:val="22"/>
        </w:rPr>
      </w:pPr>
    </w:p>
    <w:p w14:paraId="50E3CA70" w14:textId="77777777" w:rsidR="000F513B" w:rsidRDefault="0084314E" w:rsidP="0084314E">
      <w:pPr>
        <w:jc w:val="both"/>
        <w:rPr>
          <w:sz w:val="22"/>
          <w:szCs w:val="22"/>
        </w:rPr>
      </w:pPr>
      <w:r w:rsidRPr="00157CCC">
        <w:rPr>
          <w:sz w:val="22"/>
          <w:szCs w:val="22"/>
        </w:rPr>
        <w:t>The commenter is suggesting to reiterate within Clause 28 that aSignalExtension is 0 usec in the 5 GHz band, and 6 usec in the 2.4 GHz band.  However, D1.1 clearly specifies that aSignalExtension is “</w:t>
      </w:r>
      <w:r w:rsidRPr="000F513B">
        <w:rPr>
          <w:i/>
          <w:sz w:val="22"/>
          <w:szCs w:val="22"/>
        </w:rPr>
        <w:t>as defined in Table 19-25</w:t>
      </w:r>
      <w:r w:rsidRPr="00157CCC">
        <w:rPr>
          <w:sz w:val="22"/>
          <w:szCs w:val="22"/>
        </w:rPr>
        <w:t xml:space="preserve">”, where it is </w:t>
      </w:r>
      <w:r w:rsidR="00766F40">
        <w:rPr>
          <w:sz w:val="22"/>
          <w:szCs w:val="22"/>
        </w:rPr>
        <w:t>unambiguous</w:t>
      </w:r>
      <w:r w:rsidRPr="00157CCC">
        <w:rPr>
          <w:sz w:val="22"/>
          <w:szCs w:val="22"/>
        </w:rPr>
        <w:t xml:space="preserve"> that the aSignalExtension takes the values</w:t>
      </w:r>
      <w:r w:rsidR="000F513B">
        <w:rPr>
          <w:sz w:val="22"/>
          <w:szCs w:val="22"/>
        </w:rPr>
        <w:t xml:space="preserve"> as proposed by the commenter.</w:t>
      </w:r>
    </w:p>
    <w:p w14:paraId="4DDA0C52" w14:textId="77777777" w:rsidR="000F513B" w:rsidRDefault="000F513B" w:rsidP="0084314E">
      <w:pPr>
        <w:jc w:val="both"/>
        <w:rPr>
          <w:sz w:val="22"/>
          <w:szCs w:val="22"/>
        </w:rPr>
      </w:pPr>
    </w:p>
    <w:p w14:paraId="41177344" w14:textId="4AEEC2C2" w:rsidR="000F513B" w:rsidRDefault="00F60DBB" w:rsidP="0084314E">
      <w:pPr>
        <w:jc w:val="both"/>
        <w:rPr>
          <w:sz w:val="22"/>
          <w:szCs w:val="22"/>
        </w:rPr>
      </w:pPr>
      <w:r>
        <w:rPr>
          <w:sz w:val="22"/>
          <w:szCs w:val="22"/>
        </w:rPr>
        <w:t>However, t</w:t>
      </w:r>
      <w:r w:rsidR="000F513B">
        <w:rPr>
          <w:sz w:val="22"/>
          <w:szCs w:val="22"/>
        </w:rPr>
        <w:t>here does seem to be an issue in referencing the TXVECTOR parameter NO_SIG_EXTN because the NO_SIG_EXTN parameter is not present for HE PPDUs according to D1.1 P225:</w:t>
      </w:r>
    </w:p>
    <w:tbl>
      <w:tblPr>
        <w:tblStyle w:val="TableGrid"/>
        <w:tblW w:w="0" w:type="auto"/>
        <w:tblLook w:val="04A0" w:firstRow="1" w:lastRow="0" w:firstColumn="1" w:lastColumn="0" w:noHBand="0" w:noVBand="1"/>
      </w:tblPr>
      <w:tblGrid>
        <w:gridCol w:w="9854"/>
      </w:tblGrid>
      <w:tr w:rsidR="000F513B" w14:paraId="153E5F54" w14:textId="77777777" w:rsidTr="000F513B">
        <w:tc>
          <w:tcPr>
            <w:tcW w:w="10080" w:type="dxa"/>
          </w:tcPr>
          <w:p w14:paraId="3BADCA80" w14:textId="77777777" w:rsidR="000F513B" w:rsidRDefault="000F513B" w:rsidP="0084314E">
            <w:pPr>
              <w:jc w:val="both"/>
              <w:rPr>
                <w:sz w:val="22"/>
                <w:szCs w:val="22"/>
              </w:rPr>
            </w:pPr>
            <w:r>
              <w:rPr>
                <w:noProof/>
                <w:lang w:val="en-US" w:eastAsia="ko-KR"/>
              </w:rPr>
              <w:drawing>
                <wp:inline distT="0" distB="0" distL="0" distR="0" wp14:anchorId="3596927D" wp14:editId="6C7EA7B7">
                  <wp:extent cx="6263640" cy="1383665"/>
                  <wp:effectExtent l="0" t="0" r="3810" b="698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1383665"/>
                          </a:xfrm>
                          <a:prstGeom prst="rect">
                            <a:avLst/>
                          </a:prstGeom>
                        </pic:spPr>
                      </pic:pic>
                    </a:graphicData>
                  </a:graphic>
                </wp:inline>
              </w:drawing>
            </w:r>
          </w:p>
        </w:tc>
      </w:tr>
    </w:tbl>
    <w:p w14:paraId="14DBD04B" w14:textId="77777777" w:rsidR="000F513B" w:rsidRDefault="000F513B" w:rsidP="0084314E">
      <w:pPr>
        <w:jc w:val="both"/>
        <w:rPr>
          <w:sz w:val="22"/>
          <w:szCs w:val="22"/>
        </w:rPr>
      </w:pPr>
    </w:p>
    <w:p w14:paraId="4FD27841" w14:textId="77777777" w:rsidR="000F513B" w:rsidRDefault="000F513B" w:rsidP="0084314E">
      <w:pPr>
        <w:jc w:val="both"/>
        <w:rPr>
          <w:sz w:val="22"/>
          <w:szCs w:val="22"/>
        </w:rPr>
      </w:pPr>
      <w:r>
        <w:rPr>
          <w:sz w:val="22"/>
          <w:szCs w:val="22"/>
        </w:rPr>
        <w:t>As all HE PPDUs must “include” Signal Extension (including the case of adding 0 usec of Signal Extension in case of 5 GHz band), there is no need to reference the non-existent NO_SIG_EXTN parameter.</w:t>
      </w:r>
      <w:r w:rsidR="00E9097E">
        <w:rPr>
          <w:sz w:val="22"/>
          <w:szCs w:val="22"/>
        </w:rPr>
        <w:t xml:space="preserve">  I.e., a more proper definition of THE_PREAMBLE would be:</w:t>
      </w:r>
    </w:p>
    <w:tbl>
      <w:tblPr>
        <w:tblStyle w:val="TableGrid"/>
        <w:tblW w:w="0" w:type="auto"/>
        <w:tblLook w:val="04A0" w:firstRow="1" w:lastRow="0" w:firstColumn="1" w:lastColumn="0" w:noHBand="0" w:noVBand="1"/>
      </w:tblPr>
      <w:tblGrid>
        <w:gridCol w:w="9854"/>
      </w:tblGrid>
      <w:tr w:rsidR="00E9097E" w14:paraId="6516757B" w14:textId="77777777" w:rsidTr="00E9097E">
        <w:tc>
          <w:tcPr>
            <w:tcW w:w="10080" w:type="dxa"/>
          </w:tcPr>
          <w:p w14:paraId="24DC9740" w14:textId="77777777" w:rsidR="003C218A" w:rsidRDefault="00E9097E" w:rsidP="003C218A">
            <w:pPr>
              <w:pStyle w:val="Equation"/>
              <w:numPr>
                <w:ilvl w:val="0"/>
                <w:numId w:val="29"/>
              </w:numPr>
              <w:tabs>
                <w:tab w:val="left" w:pos="1080"/>
              </w:tabs>
              <w:ind w:left="0" w:firstLine="200"/>
              <w:rPr>
                <w:w w:val="100"/>
              </w:rPr>
            </w:pPr>
            <w:r>
              <w:rPr>
                <w:noProof/>
                <w:w w:val="100"/>
              </w:rPr>
              <w:drawing>
                <wp:inline distT="0" distB="0" distL="0" distR="0" wp14:anchorId="59611AFB" wp14:editId="7D550591">
                  <wp:extent cx="762000" cy="1524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152400"/>
                          </a:xfrm>
                          <a:prstGeom prst="rect">
                            <a:avLst/>
                          </a:prstGeom>
                          <a:noFill/>
                          <a:ln>
                            <a:noFill/>
                          </a:ln>
                        </pic:spPr>
                      </pic:pic>
                    </a:graphicData>
                  </a:graphic>
                </wp:inline>
              </w:drawing>
            </w:r>
            <w:r>
              <w:rPr>
                <w:w w:val="100"/>
              </w:rPr>
              <w:tab/>
              <w:t xml:space="preserve">is defined as in </w:t>
            </w:r>
            <w:r>
              <w:rPr>
                <w:w w:val="100"/>
              </w:rPr>
              <w:fldChar w:fldCharType="begin"/>
            </w:r>
            <w:r>
              <w:rPr>
                <w:w w:val="100"/>
              </w:rPr>
              <w:instrText xml:space="preserve"> REF  RTF36393434313a204571756174 \h</w:instrText>
            </w:r>
            <w:r>
              <w:rPr>
                <w:w w:val="100"/>
              </w:rPr>
            </w:r>
            <w:r>
              <w:rPr>
                <w:w w:val="100"/>
              </w:rPr>
              <w:fldChar w:fldCharType="separate"/>
            </w:r>
          </w:p>
          <w:p w14:paraId="37E2571F" w14:textId="77777777" w:rsidR="003C218A" w:rsidRDefault="00E9097E" w:rsidP="003C218A">
            <w:pPr>
              <w:pStyle w:val="Equation"/>
              <w:numPr>
                <w:ilvl w:val="0"/>
                <w:numId w:val="30"/>
              </w:numPr>
              <w:tabs>
                <w:tab w:val="left" w:pos="1080"/>
              </w:tabs>
              <w:ind w:left="0" w:firstLine="200"/>
              <w:rPr>
                <w:w w:val="100"/>
              </w:rPr>
            </w:pPr>
            <w:r>
              <w:rPr>
                <w:w w:val="100"/>
              </w:rPr>
              <w:lastRenderedPageBreak/>
              <w:fldChar w:fldCharType="end"/>
            </w:r>
            <w:r>
              <w:rPr>
                <w:w w:val="100"/>
              </w:rPr>
              <w:t xml:space="preserve"> and </w:t>
            </w:r>
            <w:r>
              <w:rPr>
                <w:w w:val="100"/>
              </w:rPr>
              <w:fldChar w:fldCharType="begin"/>
            </w:r>
            <w:r>
              <w:rPr>
                <w:w w:val="100"/>
              </w:rPr>
              <w:instrText xml:space="preserve"> REF  RTF37343130373a204571756174 \h</w:instrText>
            </w:r>
            <w:r>
              <w:rPr>
                <w:w w:val="100"/>
              </w:rPr>
            </w:r>
            <w:r>
              <w:rPr>
                <w:w w:val="100"/>
              </w:rPr>
              <w:fldChar w:fldCharType="separate"/>
            </w:r>
          </w:p>
          <w:p w14:paraId="585C397E" w14:textId="191EC284" w:rsidR="00E9097E" w:rsidRPr="00E9097E" w:rsidRDefault="00E9097E" w:rsidP="00E9097E">
            <w:pPr>
              <w:pStyle w:val="VariableList"/>
              <w:rPr>
                <w:w w:val="100"/>
              </w:rPr>
            </w:pPr>
            <w:r>
              <w:rPr>
                <w:w w:val="100"/>
              </w:rPr>
              <w:fldChar w:fldCharType="end"/>
            </w:r>
            <w:r>
              <w:rPr>
                <w:w w:val="100"/>
              </w:rPr>
              <w:t xml:space="preserve">, and </w:t>
            </w:r>
            <w:r>
              <w:rPr>
                <w:i/>
                <w:iCs/>
                <w:w w:val="100"/>
              </w:rPr>
              <w:t>SignalExtension</w:t>
            </w:r>
            <w:r>
              <w:rPr>
                <w:w w:val="100"/>
              </w:rPr>
              <w:t xml:space="preserve"> </w:t>
            </w:r>
            <w:del w:id="1" w:author="Youhan Kim" w:date="2017-03-14T14:27:00Z">
              <w:r w:rsidDel="00E9097E">
                <w:rPr>
                  <w:w w:val="100"/>
                </w:rPr>
                <w:delText xml:space="preserve">is 0 </w:delText>
              </w:r>
              <w:r w:rsidDel="00E9097E">
                <w:rPr>
                  <w:rFonts w:ascii="Symbol" w:hAnsi="Symbol" w:cs="Symbol"/>
                  <w:w w:val="100"/>
                </w:rPr>
                <w:delText></w:delText>
              </w:r>
              <w:r w:rsidDel="00E9097E">
                <w:rPr>
                  <w:w w:val="100"/>
                </w:rPr>
                <w:delText>s when TXVECTOR parameter NO_SIG_EXTN is true and is</w:delText>
              </w:r>
            </w:del>
            <w:ins w:id="2" w:author="Youhan Kim" w:date="2017-03-14T14:27:00Z">
              <w:r>
                <w:rPr>
                  <w:w w:val="100"/>
                </w:rPr>
                <w:t xml:space="preserve"> takes the value of</w:t>
              </w:r>
            </w:ins>
            <w:r>
              <w:rPr>
                <w:w w:val="100"/>
              </w:rPr>
              <w:t xml:space="preserve"> aSignalExtension as defined in Table 19-25 (HT PHY characteristics) </w:t>
            </w:r>
            <w:del w:id="3" w:author="Youhan Kim" w:date="2017-03-14T14:27:00Z">
              <w:r w:rsidDel="00E9097E">
                <w:rPr>
                  <w:w w:val="100"/>
                </w:rPr>
                <w:delText>when TXVECTOR parameter NO_SIG_EXTN is false</w:delText>
              </w:r>
            </w:del>
          </w:p>
        </w:tc>
      </w:tr>
    </w:tbl>
    <w:p w14:paraId="29A5E04D" w14:textId="77777777" w:rsidR="00E9097E" w:rsidRDefault="00E9097E" w:rsidP="0084314E">
      <w:pPr>
        <w:jc w:val="both"/>
        <w:rPr>
          <w:sz w:val="22"/>
          <w:szCs w:val="22"/>
        </w:rPr>
      </w:pPr>
    </w:p>
    <w:p w14:paraId="5B9AC409" w14:textId="77777777" w:rsidR="00285852" w:rsidRDefault="00285852" w:rsidP="0084314E">
      <w:pPr>
        <w:jc w:val="both"/>
        <w:rPr>
          <w:sz w:val="22"/>
          <w:szCs w:val="22"/>
        </w:rPr>
      </w:pPr>
    </w:p>
    <w:p w14:paraId="5B5F73D8" w14:textId="77777777" w:rsidR="00E02660" w:rsidRDefault="00E02660" w:rsidP="0084314E">
      <w:pPr>
        <w:jc w:val="both"/>
        <w:rPr>
          <w:sz w:val="22"/>
          <w:szCs w:val="22"/>
        </w:rPr>
      </w:pPr>
    </w:p>
    <w:p w14:paraId="77EC18DB" w14:textId="77777777" w:rsidR="00E02660" w:rsidRPr="00157CCC" w:rsidRDefault="00E02660" w:rsidP="0084314E">
      <w:pPr>
        <w:jc w:val="both"/>
        <w:rPr>
          <w:sz w:val="22"/>
          <w:szCs w:val="22"/>
        </w:rPr>
      </w:pPr>
    </w:p>
    <w:p w14:paraId="37827F46" w14:textId="77777777" w:rsidR="00285852" w:rsidRPr="00157CCC" w:rsidRDefault="00285852" w:rsidP="0084314E">
      <w:pPr>
        <w:jc w:val="both"/>
        <w:rPr>
          <w:sz w:val="28"/>
          <w:szCs w:val="22"/>
        </w:rPr>
      </w:pPr>
      <w:r w:rsidRPr="00157CCC">
        <w:rPr>
          <w:b/>
          <w:sz w:val="28"/>
          <w:szCs w:val="22"/>
          <w:u w:val="single"/>
        </w:rPr>
        <w:t>Proposed Resolution: CID 3441</w:t>
      </w:r>
    </w:p>
    <w:p w14:paraId="245961B2" w14:textId="5A82FB45" w:rsidR="00285852" w:rsidRDefault="000F513B" w:rsidP="0084314E">
      <w:pPr>
        <w:jc w:val="both"/>
        <w:rPr>
          <w:sz w:val="22"/>
          <w:szCs w:val="22"/>
        </w:rPr>
      </w:pPr>
      <w:r>
        <w:rPr>
          <w:b/>
          <w:sz w:val="22"/>
          <w:szCs w:val="22"/>
        </w:rPr>
        <w:t>Revised</w:t>
      </w:r>
      <w:r w:rsidR="00285852" w:rsidRPr="00157CCC">
        <w:rPr>
          <w:sz w:val="22"/>
          <w:szCs w:val="22"/>
        </w:rPr>
        <w:t xml:space="preserve">.  </w:t>
      </w:r>
      <w:r>
        <w:rPr>
          <w:sz w:val="22"/>
          <w:szCs w:val="22"/>
        </w:rPr>
        <w:t xml:space="preserve">Table 19-25 has the information the commenter is requesting to add.  Rather than duplicating the information, it would be better to refer to Table 19-25.  </w:t>
      </w:r>
      <w:r w:rsidR="00B51CF7">
        <w:rPr>
          <w:sz w:val="22"/>
          <w:szCs w:val="22"/>
        </w:rPr>
        <w:t>It is also noted that</w:t>
      </w:r>
      <w:r>
        <w:rPr>
          <w:sz w:val="22"/>
          <w:szCs w:val="22"/>
        </w:rPr>
        <w:t xml:space="preserve"> the reference to the TXVECTOR parameter NO_SIG_EXTN is incorrect as the parameter is not included for HE PPDUs (see Table 28-1).  Hence, the proposed resolution updates the draft text to remove this error and clearly refer readers to Table 19-25 for the definition of aSignalExtension.</w:t>
      </w:r>
    </w:p>
    <w:p w14:paraId="1405A529" w14:textId="77777777" w:rsidR="000D6D79" w:rsidRDefault="000F513B" w:rsidP="000D6D79">
      <w:pPr>
        <w:jc w:val="both"/>
        <w:rPr>
          <w:sz w:val="22"/>
          <w:szCs w:val="22"/>
        </w:rPr>
      </w:pPr>
      <w:r>
        <w:rPr>
          <w:sz w:val="22"/>
          <w:szCs w:val="22"/>
        </w:rPr>
        <w:t xml:space="preserve">TGax editor:  Replace the D1.1 P381L36-39 with “T_{HE_PREAMBLE} is defined </w:t>
      </w:r>
      <w:r w:rsidR="00C934EE">
        <w:rPr>
          <w:sz w:val="22"/>
          <w:szCs w:val="22"/>
        </w:rPr>
        <w:t xml:space="preserve">as in Equation (28-116) and Equation (28-117), and </w:t>
      </w:r>
      <w:r w:rsidR="00C934EE">
        <w:rPr>
          <w:i/>
          <w:sz w:val="22"/>
          <w:szCs w:val="22"/>
        </w:rPr>
        <w:t xml:space="preserve">SignalExtension </w:t>
      </w:r>
      <w:r w:rsidR="000A3149">
        <w:rPr>
          <w:sz w:val="22"/>
          <w:szCs w:val="22"/>
        </w:rPr>
        <w:t>takes the value of</w:t>
      </w:r>
      <w:r w:rsidR="00C934EE">
        <w:rPr>
          <w:sz w:val="22"/>
          <w:szCs w:val="22"/>
        </w:rPr>
        <w:t xml:space="preserve"> </w:t>
      </w:r>
      <w:r w:rsidR="007F1039">
        <w:rPr>
          <w:sz w:val="22"/>
          <w:szCs w:val="22"/>
        </w:rPr>
        <w:t xml:space="preserve">aSignalExtension as </w:t>
      </w:r>
      <w:r w:rsidR="00C934EE">
        <w:rPr>
          <w:sz w:val="22"/>
          <w:szCs w:val="22"/>
        </w:rPr>
        <w:t xml:space="preserve">defined </w:t>
      </w:r>
      <w:r>
        <w:rPr>
          <w:sz w:val="22"/>
          <w:szCs w:val="22"/>
        </w:rPr>
        <w:t>in Table 19-25”.</w:t>
      </w:r>
    </w:p>
    <w:p w14:paraId="379DD1EA" w14:textId="77777777" w:rsidR="00F2277E" w:rsidRDefault="00F2277E" w:rsidP="000D6D79">
      <w:pPr>
        <w:jc w:val="both"/>
        <w:rPr>
          <w:sz w:val="22"/>
          <w:szCs w:val="22"/>
        </w:rPr>
      </w:pPr>
    </w:p>
    <w:p w14:paraId="3C8AC471" w14:textId="77777777" w:rsidR="00E9097E" w:rsidRDefault="00E9097E" w:rsidP="000D6D79">
      <w:pPr>
        <w:jc w:val="both"/>
        <w:rPr>
          <w:sz w:val="22"/>
          <w:szCs w:val="22"/>
        </w:rPr>
      </w:pPr>
    </w:p>
    <w:p w14:paraId="329EF300" w14:textId="77777777" w:rsidR="00E9097E" w:rsidRDefault="00E9097E" w:rsidP="000D6D79">
      <w:pPr>
        <w:jc w:val="both"/>
        <w:rPr>
          <w:sz w:val="22"/>
          <w:szCs w:val="22"/>
        </w:rPr>
      </w:pPr>
    </w:p>
    <w:p w14:paraId="16DD1993" w14:textId="77777777" w:rsidR="00E9097E" w:rsidRDefault="00E9097E" w:rsidP="000D6D79">
      <w:pPr>
        <w:jc w:val="both"/>
        <w:rPr>
          <w:sz w:val="22"/>
          <w:szCs w:val="22"/>
        </w:rPr>
      </w:pPr>
    </w:p>
    <w:p w14:paraId="3B2AD653" w14:textId="77777777" w:rsidR="00E9097E" w:rsidRDefault="00E9097E" w:rsidP="000D6D79">
      <w:pPr>
        <w:jc w:val="both"/>
        <w:rPr>
          <w:sz w:val="22"/>
          <w:szCs w:val="22"/>
        </w:rPr>
      </w:pPr>
    </w:p>
    <w:p w14:paraId="756CF149" w14:textId="77777777" w:rsidR="00E9097E" w:rsidRDefault="00E9097E" w:rsidP="000D6D79">
      <w:pPr>
        <w:jc w:val="both"/>
        <w:rPr>
          <w:sz w:val="22"/>
          <w:szCs w:val="22"/>
        </w:rPr>
      </w:pPr>
    </w:p>
    <w:p w14:paraId="6F717421" w14:textId="77777777" w:rsidR="00E9097E" w:rsidRDefault="00E9097E" w:rsidP="000D6D79">
      <w:pPr>
        <w:jc w:val="both"/>
        <w:rPr>
          <w:sz w:val="22"/>
          <w:szCs w:val="22"/>
        </w:rPr>
      </w:pPr>
    </w:p>
    <w:p w14:paraId="6E810481" w14:textId="59CDC583" w:rsidR="0013380A" w:rsidRDefault="0013380A">
      <w:pPr>
        <w:rPr>
          <w:sz w:val="22"/>
          <w:szCs w:val="22"/>
        </w:rPr>
      </w:pPr>
      <w:r>
        <w:rPr>
          <w:sz w:val="22"/>
          <w:szCs w:val="22"/>
        </w:rPr>
        <w:br w:type="page"/>
      </w:r>
    </w:p>
    <w:p w14:paraId="461F0E01" w14:textId="77777777" w:rsidR="00E9097E" w:rsidRDefault="00E9097E" w:rsidP="000D6D79">
      <w:pPr>
        <w:jc w:val="both"/>
        <w:rPr>
          <w:sz w:val="22"/>
          <w:szCs w:val="22"/>
        </w:rPr>
      </w:pP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3C395D" w:rsidRPr="003C395D" w14:paraId="42E7B7A2" w14:textId="77777777" w:rsidTr="003C395D">
        <w:trPr>
          <w:trHeight w:val="58"/>
        </w:trPr>
        <w:tc>
          <w:tcPr>
            <w:tcW w:w="661" w:type="dxa"/>
            <w:hideMark/>
          </w:tcPr>
          <w:p w14:paraId="6696C611"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CID</w:t>
            </w:r>
          </w:p>
        </w:tc>
        <w:tc>
          <w:tcPr>
            <w:tcW w:w="1328" w:type="dxa"/>
            <w:hideMark/>
          </w:tcPr>
          <w:p w14:paraId="41396819"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14:paraId="525B4C77"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14:paraId="139152B7"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14:paraId="491EF605"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14:paraId="43D0F8DB"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3C395D" w:rsidRPr="003C395D" w14:paraId="5CA2A1D8" w14:textId="77777777" w:rsidTr="003C395D">
        <w:trPr>
          <w:trHeight w:val="58"/>
        </w:trPr>
        <w:tc>
          <w:tcPr>
            <w:tcW w:w="661" w:type="dxa"/>
            <w:hideMark/>
          </w:tcPr>
          <w:p w14:paraId="4E7CA608"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9490</w:t>
            </w:r>
          </w:p>
        </w:tc>
        <w:tc>
          <w:tcPr>
            <w:tcW w:w="1328" w:type="dxa"/>
            <w:hideMark/>
          </w:tcPr>
          <w:p w14:paraId="1EFA5521"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Yan Zhang</w:t>
            </w:r>
          </w:p>
        </w:tc>
        <w:tc>
          <w:tcPr>
            <w:tcW w:w="828" w:type="dxa"/>
            <w:hideMark/>
          </w:tcPr>
          <w:p w14:paraId="04A08CC3"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371.58</w:t>
            </w:r>
          </w:p>
        </w:tc>
        <w:tc>
          <w:tcPr>
            <w:tcW w:w="872" w:type="dxa"/>
            <w:hideMark/>
          </w:tcPr>
          <w:p w14:paraId="1E44CA0B"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14:paraId="5007BA1F"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"TPE is given by Equation (28-113)." quoted wrong equation. It should be Equation (28-117).</w:t>
            </w:r>
          </w:p>
        </w:tc>
        <w:tc>
          <w:tcPr>
            <w:tcW w:w="3240" w:type="dxa"/>
            <w:hideMark/>
          </w:tcPr>
          <w:p w14:paraId="537C24F5"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Replace (28-113) with (28-117)</w:t>
            </w:r>
          </w:p>
        </w:tc>
      </w:tr>
    </w:tbl>
    <w:p w14:paraId="6627C950" w14:textId="77777777" w:rsidR="003576E6" w:rsidRPr="00157CCC" w:rsidRDefault="003576E6">
      <w:pPr>
        <w:rPr>
          <w:sz w:val="22"/>
          <w:szCs w:val="22"/>
        </w:rPr>
      </w:pPr>
    </w:p>
    <w:p w14:paraId="1F62E6D8" w14:textId="77777777" w:rsidR="003576E6" w:rsidRPr="00157CCC" w:rsidRDefault="003576E6">
      <w:pPr>
        <w:rPr>
          <w:b/>
          <w:sz w:val="28"/>
          <w:szCs w:val="22"/>
          <w:u w:val="single"/>
        </w:rPr>
      </w:pPr>
      <w:r w:rsidRPr="00157CCC">
        <w:rPr>
          <w:b/>
          <w:sz w:val="28"/>
          <w:szCs w:val="22"/>
          <w:u w:val="single"/>
        </w:rPr>
        <w:t>Discussion:</w:t>
      </w:r>
    </w:p>
    <w:p w14:paraId="303EABB6" w14:textId="77777777" w:rsidR="003576E6" w:rsidRPr="00157CCC" w:rsidRDefault="00444020">
      <w:pPr>
        <w:rPr>
          <w:sz w:val="22"/>
          <w:szCs w:val="22"/>
        </w:rPr>
      </w:pPr>
      <w:r w:rsidRPr="00157CCC">
        <w:rPr>
          <w:sz w:val="22"/>
          <w:szCs w:val="22"/>
        </w:rPr>
        <w:t>Corresponding text in D1.1 is the following (P381):</w:t>
      </w:r>
    </w:p>
    <w:tbl>
      <w:tblPr>
        <w:tblStyle w:val="TableGrid"/>
        <w:tblW w:w="0" w:type="auto"/>
        <w:tblLook w:val="04A0" w:firstRow="1" w:lastRow="0" w:firstColumn="1" w:lastColumn="0" w:noHBand="0" w:noVBand="1"/>
      </w:tblPr>
      <w:tblGrid>
        <w:gridCol w:w="9854"/>
      </w:tblGrid>
      <w:tr w:rsidR="00444020" w:rsidRPr="00157CCC" w14:paraId="36F1BF9C" w14:textId="77777777" w:rsidTr="00444020">
        <w:tc>
          <w:tcPr>
            <w:tcW w:w="10080" w:type="dxa"/>
          </w:tcPr>
          <w:p w14:paraId="6F4E2447" w14:textId="77777777" w:rsidR="00444020" w:rsidRPr="00157CCC" w:rsidRDefault="00444020">
            <w:pPr>
              <w:rPr>
                <w:sz w:val="22"/>
                <w:szCs w:val="22"/>
              </w:rPr>
            </w:pPr>
            <w:r w:rsidRPr="00157CCC">
              <w:rPr>
                <w:noProof/>
                <w:sz w:val="22"/>
                <w:szCs w:val="22"/>
                <w:lang w:val="en-US" w:eastAsia="ko-KR"/>
              </w:rPr>
              <w:drawing>
                <wp:inline distT="0" distB="0" distL="0" distR="0" wp14:anchorId="24BADE4B" wp14:editId="2FEEB4B2">
                  <wp:extent cx="6263640" cy="412750"/>
                  <wp:effectExtent l="0" t="0" r="381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412750"/>
                          </a:xfrm>
                          <a:prstGeom prst="rect">
                            <a:avLst/>
                          </a:prstGeom>
                        </pic:spPr>
                      </pic:pic>
                    </a:graphicData>
                  </a:graphic>
                </wp:inline>
              </w:drawing>
            </w:r>
          </w:p>
          <w:p w14:paraId="23D2BCB8" w14:textId="77777777" w:rsidR="00444020" w:rsidRPr="00157CCC" w:rsidRDefault="00444020">
            <w:pPr>
              <w:rPr>
                <w:sz w:val="22"/>
                <w:szCs w:val="22"/>
              </w:rPr>
            </w:pPr>
          </w:p>
          <w:p w14:paraId="669E9B4F" w14:textId="77777777" w:rsidR="00444020" w:rsidRPr="00157CCC" w:rsidRDefault="00444020">
            <w:pPr>
              <w:rPr>
                <w:sz w:val="22"/>
                <w:szCs w:val="22"/>
              </w:rPr>
            </w:pPr>
            <w:r w:rsidRPr="00157CCC">
              <w:rPr>
                <w:sz w:val="22"/>
                <w:szCs w:val="22"/>
              </w:rPr>
              <w:t>…</w:t>
            </w:r>
          </w:p>
          <w:p w14:paraId="6DB915F0" w14:textId="77777777" w:rsidR="00444020" w:rsidRPr="00157CCC" w:rsidRDefault="00444020">
            <w:pPr>
              <w:rPr>
                <w:sz w:val="22"/>
                <w:szCs w:val="22"/>
              </w:rPr>
            </w:pPr>
          </w:p>
          <w:p w14:paraId="708B9C22" w14:textId="77777777" w:rsidR="00444020" w:rsidRPr="00157CCC" w:rsidRDefault="00157CCC">
            <w:pPr>
              <w:rPr>
                <w:sz w:val="22"/>
                <w:szCs w:val="22"/>
              </w:rPr>
            </w:pPr>
            <w:r w:rsidRPr="00157CCC">
              <w:rPr>
                <w:noProof/>
                <w:sz w:val="22"/>
                <w:szCs w:val="22"/>
                <w:lang w:val="en-US" w:eastAsia="ko-KR"/>
              </w:rPr>
              <mc:AlternateContent>
                <mc:Choice Requires="wps">
                  <w:drawing>
                    <wp:anchor distT="0" distB="0" distL="114300" distR="114300" simplePos="0" relativeHeight="251637248" behindDoc="0" locked="0" layoutInCell="1" allowOverlap="1" wp14:anchorId="7396D525" wp14:editId="7C7BED64">
                      <wp:simplePos x="0" y="0"/>
                      <wp:positionH relativeFrom="column">
                        <wp:posOffset>373380</wp:posOffset>
                      </wp:positionH>
                      <wp:positionV relativeFrom="paragraph">
                        <wp:posOffset>81280</wp:posOffset>
                      </wp:positionV>
                      <wp:extent cx="2004060" cy="160020"/>
                      <wp:effectExtent l="0" t="0" r="0" b="0"/>
                      <wp:wrapNone/>
                      <wp:docPr id="28" name="Rounded Rectangle 28"/>
                      <wp:cNvGraphicFramePr/>
                      <a:graphic xmlns:a="http://schemas.openxmlformats.org/drawingml/2006/main">
                        <a:graphicData uri="http://schemas.microsoft.com/office/word/2010/wordprocessingShape">
                          <wps:wsp>
                            <wps:cNvSpPr/>
                            <wps:spPr>
                              <a:xfrm>
                                <a:off x="0" y="0"/>
                                <a:ext cx="2004060" cy="160020"/>
                              </a:xfrm>
                              <a:prstGeom prst="roundRect">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90CE9" id="Rounded Rectangle 28" o:spid="_x0000_s1026" style="position:absolute;margin-left:29.4pt;margin-top:6.4pt;width:157.8pt;height:1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" fillcolor="yellow" stroked="f" strokeweight="2pt">
                      <v:fill opacity="26214f"/>
                    </v:roundrect>
                  </w:pict>
                </mc:Fallback>
              </mc:AlternateContent>
            </w:r>
            <w:r w:rsidR="00444020" w:rsidRPr="00157CCC">
              <w:rPr>
                <w:noProof/>
                <w:sz w:val="22"/>
                <w:szCs w:val="22"/>
                <w:lang w:val="en-US" w:eastAsia="ko-KR"/>
              </w:rPr>
              <w:drawing>
                <wp:inline distT="0" distB="0" distL="0" distR="0" wp14:anchorId="394F0665" wp14:editId="27B52E47">
                  <wp:extent cx="2446020" cy="31359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93627" cy="319695"/>
                          </a:xfrm>
                          <a:prstGeom prst="rect">
                            <a:avLst/>
                          </a:prstGeom>
                        </pic:spPr>
                      </pic:pic>
                    </a:graphicData>
                  </a:graphic>
                </wp:inline>
              </w:drawing>
            </w:r>
          </w:p>
        </w:tc>
      </w:tr>
    </w:tbl>
    <w:p w14:paraId="735095DE" w14:textId="77777777" w:rsidR="003576E6" w:rsidRPr="00157CCC" w:rsidRDefault="00157CCC">
      <w:pPr>
        <w:rPr>
          <w:sz w:val="22"/>
          <w:szCs w:val="22"/>
        </w:rPr>
      </w:pPr>
      <w:r w:rsidRPr="00157CCC">
        <w:rPr>
          <w:sz w:val="22"/>
          <w:szCs w:val="22"/>
        </w:rPr>
        <w:t xml:space="preserve">where Equation (28-113) is </w:t>
      </w:r>
      <w:r w:rsidR="00F2277E">
        <w:rPr>
          <w:sz w:val="22"/>
          <w:szCs w:val="22"/>
        </w:rPr>
        <w:t xml:space="preserve">the following </w:t>
      </w:r>
      <w:r w:rsidRPr="00157CCC">
        <w:rPr>
          <w:sz w:val="22"/>
          <w:szCs w:val="22"/>
        </w:rPr>
        <w:t>(P347):</w:t>
      </w:r>
    </w:p>
    <w:tbl>
      <w:tblPr>
        <w:tblStyle w:val="TableGrid"/>
        <w:tblW w:w="0" w:type="auto"/>
        <w:tblLook w:val="04A0" w:firstRow="1" w:lastRow="0" w:firstColumn="1" w:lastColumn="0" w:noHBand="0" w:noVBand="1"/>
      </w:tblPr>
      <w:tblGrid>
        <w:gridCol w:w="9854"/>
      </w:tblGrid>
      <w:tr w:rsidR="00157CCC" w:rsidRPr="00157CCC" w14:paraId="0818BEE3" w14:textId="77777777" w:rsidTr="00157CCC">
        <w:tc>
          <w:tcPr>
            <w:tcW w:w="10080" w:type="dxa"/>
          </w:tcPr>
          <w:p w14:paraId="75924973" w14:textId="77777777" w:rsidR="00157CCC" w:rsidRPr="00157CCC" w:rsidRDefault="00157CCC">
            <w:pPr>
              <w:rPr>
                <w:sz w:val="22"/>
                <w:szCs w:val="22"/>
              </w:rPr>
            </w:pPr>
            <w:r w:rsidRPr="00157CCC">
              <w:rPr>
                <w:noProof/>
                <w:sz w:val="22"/>
                <w:szCs w:val="22"/>
                <w:lang w:val="en-US" w:eastAsia="ko-KR"/>
              </w:rPr>
              <w:drawing>
                <wp:inline distT="0" distB="0" distL="0" distR="0" wp14:anchorId="6CBD2E9C" wp14:editId="30B20831">
                  <wp:extent cx="6263640" cy="681990"/>
                  <wp:effectExtent l="0" t="0" r="381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681990"/>
                          </a:xfrm>
                          <a:prstGeom prst="rect">
                            <a:avLst/>
                          </a:prstGeom>
                        </pic:spPr>
                      </pic:pic>
                    </a:graphicData>
                  </a:graphic>
                </wp:inline>
              </w:drawing>
            </w:r>
          </w:p>
        </w:tc>
      </w:tr>
    </w:tbl>
    <w:p w14:paraId="385FB28D" w14:textId="77777777" w:rsidR="00157CCC" w:rsidRPr="00157CCC" w:rsidRDefault="00157CCC">
      <w:pPr>
        <w:rPr>
          <w:sz w:val="22"/>
          <w:szCs w:val="22"/>
        </w:rPr>
      </w:pPr>
      <w:r w:rsidRPr="00157CCC">
        <w:rPr>
          <w:sz w:val="22"/>
          <w:szCs w:val="22"/>
        </w:rPr>
        <w:t>This is applicable only for HE MU PPDU, thus the commenter is correct that the reference need</w:t>
      </w:r>
      <w:r w:rsidR="008316D1">
        <w:rPr>
          <w:sz w:val="22"/>
          <w:szCs w:val="22"/>
        </w:rPr>
        <w:t>s</w:t>
      </w:r>
      <w:r w:rsidRPr="00157CCC">
        <w:rPr>
          <w:sz w:val="22"/>
          <w:szCs w:val="22"/>
        </w:rPr>
        <w:t xml:space="preserve"> to be updated.</w:t>
      </w:r>
    </w:p>
    <w:p w14:paraId="4A51ABE1" w14:textId="77777777" w:rsidR="00157CCC" w:rsidRPr="00157CCC" w:rsidRDefault="00157CCC">
      <w:pPr>
        <w:rPr>
          <w:sz w:val="22"/>
          <w:szCs w:val="22"/>
        </w:rPr>
      </w:pPr>
    </w:p>
    <w:p w14:paraId="3A3BBCB7" w14:textId="77777777" w:rsidR="00157CCC" w:rsidRPr="00157CCC" w:rsidRDefault="00157CCC">
      <w:pPr>
        <w:rPr>
          <w:sz w:val="22"/>
          <w:szCs w:val="22"/>
        </w:rPr>
      </w:pPr>
      <w:r w:rsidRPr="00157CCC">
        <w:rPr>
          <w:sz w:val="22"/>
          <w:szCs w:val="22"/>
        </w:rPr>
        <w:t>Note that the commenter is suggesting to replace the reference to Equation (28-117).</w:t>
      </w:r>
    </w:p>
    <w:p w14:paraId="20C39A7D" w14:textId="77777777" w:rsidR="00157CCC" w:rsidRPr="00157CCC" w:rsidRDefault="00157CCC">
      <w:pPr>
        <w:rPr>
          <w:sz w:val="22"/>
          <w:szCs w:val="22"/>
        </w:rPr>
      </w:pPr>
      <w:r w:rsidRPr="00157CCC">
        <w:rPr>
          <w:sz w:val="22"/>
          <w:szCs w:val="22"/>
        </w:rPr>
        <w:t>D1.1 P348:</w:t>
      </w:r>
    </w:p>
    <w:tbl>
      <w:tblPr>
        <w:tblStyle w:val="TableGrid"/>
        <w:tblW w:w="0" w:type="auto"/>
        <w:tblLook w:val="04A0" w:firstRow="1" w:lastRow="0" w:firstColumn="1" w:lastColumn="0" w:noHBand="0" w:noVBand="1"/>
      </w:tblPr>
      <w:tblGrid>
        <w:gridCol w:w="9854"/>
      </w:tblGrid>
      <w:tr w:rsidR="00157CCC" w:rsidRPr="00157CCC" w14:paraId="2B920F57" w14:textId="77777777" w:rsidTr="00157CCC">
        <w:tc>
          <w:tcPr>
            <w:tcW w:w="10080" w:type="dxa"/>
          </w:tcPr>
          <w:p w14:paraId="0B0A775E" w14:textId="77777777" w:rsidR="00157CCC" w:rsidRPr="00157CCC" w:rsidRDefault="00157CCC">
            <w:pPr>
              <w:rPr>
                <w:sz w:val="22"/>
                <w:szCs w:val="22"/>
              </w:rPr>
            </w:pPr>
            <w:r w:rsidRPr="00157CCC">
              <w:rPr>
                <w:noProof/>
                <w:sz w:val="22"/>
                <w:szCs w:val="22"/>
                <w:lang w:val="en-US" w:eastAsia="ko-KR"/>
              </w:rPr>
              <w:drawing>
                <wp:inline distT="0" distB="0" distL="0" distR="0" wp14:anchorId="38F0FA78" wp14:editId="0FC5B00E">
                  <wp:extent cx="6263640" cy="1538605"/>
                  <wp:effectExtent l="0" t="0" r="381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538605"/>
                          </a:xfrm>
                          <a:prstGeom prst="rect">
                            <a:avLst/>
                          </a:prstGeom>
                        </pic:spPr>
                      </pic:pic>
                    </a:graphicData>
                  </a:graphic>
                </wp:inline>
              </w:drawing>
            </w:r>
          </w:p>
        </w:tc>
      </w:tr>
    </w:tbl>
    <w:p w14:paraId="1D634D4E" w14:textId="77777777" w:rsidR="00660120" w:rsidRDefault="00660120" w:rsidP="002C29A9">
      <w:pPr>
        <w:jc w:val="both"/>
        <w:rPr>
          <w:sz w:val="22"/>
          <w:szCs w:val="22"/>
        </w:rPr>
      </w:pPr>
    </w:p>
    <w:p w14:paraId="0A1A4E4E" w14:textId="77777777" w:rsidR="00F0582B" w:rsidRDefault="00157CCC" w:rsidP="00660120">
      <w:pPr>
        <w:jc w:val="both"/>
        <w:rPr>
          <w:sz w:val="22"/>
          <w:szCs w:val="22"/>
        </w:rPr>
      </w:pPr>
      <w:r w:rsidRPr="00157CCC">
        <w:rPr>
          <w:sz w:val="22"/>
          <w:szCs w:val="22"/>
        </w:rPr>
        <w:t>But Equation (28-117) is for the receiver side, thus is not the appropriate reference for TXTIME computation at the transmitter side.</w:t>
      </w:r>
    </w:p>
    <w:p w14:paraId="3BAED63D" w14:textId="3C988C62" w:rsidR="00F0582B" w:rsidRDefault="00F0582B" w:rsidP="00660120">
      <w:pPr>
        <w:jc w:val="both"/>
        <w:rPr>
          <w:sz w:val="22"/>
          <w:szCs w:val="22"/>
        </w:rPr>
      </w:pPr>
    </w:p>
    <w:p w14:paraId="434E678B" w14:textId="0F35DF40" w:rsidR="00F0582B" w:rsidRDefault="00F0582B" w:rsidP="00660120">
      <w:pPr>
        <w:jc w:val="both"/>
        <w:rPr>
          <w:sz w:val="22"/>
          <w:szCs w:val="22"/>
        </w:rPr>
      </w:pPr>
      <w:r>
        <w:rPr>
          <w:sz w:val="22"/>
          <w:szCs w:val="22"/>
        </w:rPr>
        <w:t>Various PHY participants indicated desire to have the PE duration computation to be described within the PHY clause (clause 28), which means that the TXVECTOR should not pass the actual PE duration (except for the case of UMRS).  The proposed resolution achieves this by moving portions of texts related to PE duration from MAC clause to PHY clause, with necessary updates to the TXVECTOR.</w:t>
      </w:r>
    </w:p>
    <w:p w14:paraId="01378BA3" w14:textId="77777777" w:rsidR="00F0582B" w:rsidRDefault="00F0582B" w:rsidP="00660120">
      <w:pPr>
        <w:jc w:val="both"/>
        <w:rPr>
          <w:sz w:val="22"/>
          <w:szCs w:val="22"/>
        </w:rPr>
      </w:pPr>
    </w:p>
    <w:p w14:paraId="44A5C10B" w14:textId="77777777" w:rsidR="00660120" w:rsidRPr="00660120" w:rsidRDefault="00660120">
      <w:pPr>
        <w:rPr>
          <w:sz w:val="22"/>
          <w:szCs w:val="22"/>
          <w:lang w:val="en-US"/>
        </w:rPr>
      </w:pPr>
    </w:p>
    <w:p w14:paraId="25EB8FB9" w14:textId="77777777" w:rsidR="00157CCC" w:rsidRPr="00F2277E" w:rsidRDefault="00F2277E">
      <w:pPr>
        <w:rPr>
          <w:b/>
          <w:sz w:val="28"/>
          <w:szCs w:val="22"/>
          <w:u w:val="single"/>
        </w:rPr>
      </w:pPr>
      <w:r w:rsidRPr="00F2277E">
        <w:rPr>
          <w:b/>
          <w:sz w:val="28"/>
          <w:szCs w:val="22"/>
          <w:u w:val="single"/>
        </w:rPr>
        <w:t>Proposed Resolution: CID 9490</w:t>
      </w:r>
    </w:p>
    <w:p w14:paraId="58F5860B" w14:textId="74200BBF" w:rsidR="00660120" w:rsidRDefault="002C29A9" w:rsidP="00A50003">
      <w:pPr>
        <w:jc w:val="both"/>
        <w:rPr>
          <w:sz w:val="22"/>
          <w:szCs w:val="22"/>
        </w:rPr>
      </w:pPr>
      <w:r>
        <w:rPr>
          <w:b/>
          <w:sz w:val="22"/>
          <w:szCs w:val="22"/>
        </w:rPr>
        <w:t>Revised</w:t>
      </w:r>
      <w:r w:rsidR="00F2277E">
        <w:rPr>
          <w:b/>
          <w:sz w:val="22"/>
          <w:szCs w:val="22"/>
        </w:rPr>
        <w:t>.</w:t>
      </w:r>
      <w:r w:rsidR="00F2277E" w:rsidRPr="00F2277E">
        <w:rPr>
          <w:sz w:val="22"/>
          <w:szCs w:val="22"/>
        </w:rPr>
        <w:t xml:space="preserve">  </w:t>
      </w:r>
      <w:r w:rsidR="00013E14">
        <w:rPr>
          <w:sz w:val="22"/>
          <w:szCs w:val="22"/>
        </w:rPr>
        <w:t xml:space="preserve">The commenter is correct that Equation (28-113) is not the appropriate reference for T_PE.  However, Equation (28-117) is also not the appropriate reference as it is for computation at the RX side, while the comment was on the TXTIME computation at the TX side.  </w:t>
      </w:r>
      <w:r w:rsidR="00F0582B">
        <w:rPr>
          <w:sz w:val="22"/>
          <w:szCs w:val="22"/>
        </w:rPr>
        <w:t xml:space="preserve">The proposed </w:t>
      </w:r>
      <w:r w:rsidR="00E01E9F">
        <w:rPr>
          <w:sz w:val="22"/>
          <w:szCs w:val="22"/>
        </w:rPr>
        <w:t>text changes provide</w:t>
      </w:r>
      <w:r w:rsidR="00F0582B">
        <w:rPr>
          <w:sz w:val="22"/>
          <w:szCs w:val="22"/>
        </w:rPr>
        <w:t xml:space="preserve"> the correct reference for T_PE.</w:t>
      </w:r>
    </w:p>
    <w:p w14:paraId="30B3BBD5" w14:textId="49EFD74A" w:rsidR="00F0582B" w:rsidRDefault="00F0582B" w:rsidP="00F0582B">
      <w:pPr>
        <w:jc w:val="both"/>
        <w:rPr>
          <w:sz w:val="22"/>
          <w:szCs w:val="22"/>
        </w:rPr>
      </w:pPr>
      <w:r>
        <w:rPr>
          <w:sz w:val="22"/>
          <w:szCs w:val="22"/>
        </w:rPr>
        <w:t>TGax editor:  Implement the text changes under the “Proposed Text Updates: CID 9490” section in 11-17/0465r6.</w:t>
      </w:r>
    </w:p>
    <w:p w14:paraId="3185A84C" w14:textId="77777777" w:rsidR="002C29A9" w:rsidRPr="00F0582B" w:rsidRDefault="002C29A9" w:rsidP="002C29A9">
      <w:pPr>
        <w:jc w:val="both"/>
        <w:rPr>
          <w:sz w:val="22"/>
          <w:szCs w:val="22"/>
        </w:rPr>
      </w:pPr>
    </w:p>
    <w:p w14:paraId="6F9639D5" w14:textId="77777777" w:rsidR="00157CCC" w:rsidRDefault="00157CCC">
      <w:pPr>
        <w:rPr>
          <w:sz w:val="22"/>
          <w:szCs w:val="22"/>
        </w:rPr>
      </w:pPr>
    </w:p>
    <w:p w14:paraId="7135927E" w14:textId="77777777" w:rsidR="00DA519C" w:rsidRDefault="00DA519C">
      <w:pPr>
        <w:rPr>
          <w:sz w:val="22"/>
          <w:szCs w:val="22"/>
        </w:rPr>
      </w:pPr>
    </w:p>
    <w:p w14:paraId="2F41DE31" w14:textId="0B456C63" w:rsidR="00DA519C" w:rsidRDefault="00DA519C">
      <w:pPr>
        <w:rPr>
          <w:sz w:val="22"/>
          <w:szCs w:val="22"/>
        </w:rPr>
      </w:pPr>
    </w:p>
    <w:p w14:paraId="0A81EC57" w14:textId="79E29B78" w:rsidR="0013380A" w:rsidRPr="000C120D" w:rsidRDefault="0013380A" w:rsidP="0013380A">
      <w:pPr>
        <w:jc w:val="both"/>
        <w:rPr>
          <w:b/>
          <w:sz w:val="28"/>
          <w:szCs w:val="22"/>
          <w:u w:val="single"/>
        </w:rPr>
      </w:pPr>
      <w:r>
        <w:rPr>
          <w:b/>
          <w:sz w:val="28"/>
          <w:szCs w:val="22"/>
          <w:u w:val="single"/>
        </w:rPr>
        <w:t>Proposed Text Updates: CID 94</w:t>
      </w:r>
      <w:r w:rsidR="005526D0">
        <w:rPr>
          <w:b/>
          <w:sz w:val="28"/>
          <w:szCs w:val="22"/>
          <w:u w:val="single"/>
        </w:rPr>
        <w:t>9</w:t>
      </w:r>
      <w:r>
        <w:rPr>
          <w:b/>
          <w:sz w:val="28"/>
          <w:szCs w:val="22"/>
          <w:u w:val="single"/>
        </w:rPr>
        <w:t>0</w:t>
      </w:r>
    </w:p>
    <w:p w14:paraId="015BBC01" w14:textId="4F2C3468" w:rsidR="0013380A" w:rsidRDefault="0013380A">
      <w:pPr>
        <w:rPr>
          <w:sz w:val="22"/>
          <w:szCs w:val="22"/>
        </w:rPr>
      </w:pPr>
    </w:p>
    <w:p w14:paraId="210761BE" w14:textId="77777777" w:rsidR="00F8644F" w:rsidRDefault="00F8644F" w:rsidP="003C25A9">
      <w:pPr>
        <w:rPr>
          <w:rFonts w:ascii="Arial" w:hAnsi="Arial" w:cs="Arial"/>
          <w:b/>
          <w:sz w:val="20"/>
          <w:szCs w:val="22"/>
        </w:rPr>
      </w:pPr>
    </w:p>
    <w:p w14:paraId="79FBF0A9" w14:textId="643A060F" w:rsidR="003C25A9" w:rsidRPr="00225CA1" w:rsidRDefault="003C25A9" w:rsidP="003C25A9">
      <w:pPr>
        <w:rPr>
          <w:rFonts w:ascii="Arial" w:hAnsi="Arial" w:cs="Arial"/>
          <w:b/>
          <w:sz w:val="20"/>
          <w:szCs w:val="22"/>
        </w:rPr>
      </w:pPr>
      <w:r w:rsidRPr="003C25A9">
        <w:rPr>
          <w:rFonts w:ascii="Arial" w:hAnsi="Arial" w:cs="Arial"/>
          <w:b/>
          <w:sz w:val="20"/>
          <w:szCs w:val="22"/>
        </w:rPr>
        <w:t>27.5.2.3 STA behavior for UL MU operation</w:t>
      </w:r>
    </w:p>
    <w:p w14:paraId="4F751512" w14:textId="77777777" w:rsidR="007658BE" w:rsidRDefault="007658BE" w:rsidP="007658BE">
      <w:pPr>
        <w:rPr>
          <w:sz w:val="22"/>
          <w:szCs w:val="22"/>
        </w:rPr>
      </w:pPr>
    </w:p>
    <w:p w14:paraId="6FF10EAC" w14:textId="7EC2B335" w:rsidR="007658BE" w:rsidRPr="004E3DE9" w:rsidRDefault="007658BE" w:rsidP="007658BE">
      <w:pPr>
        <w:rPr>
          <w:i/>
          <w:sz w:val="22"/>
          <w:szCs w:val="22"/>
        </w:rPr>
      </w:pPr>
      <w:r w:rsidRPr="004E3DE9">
        <w:rPr>
          <w:i/>
          <w:sz w:val="22"/>
          <w:szCs w:val="22"/>
          <w:highlight w:val="yellow"/>
        </w:rPr>
        <w:t xml:space="preserve">TGax Editor:  </w:t>
      </w:r>
      <w:r w:rsidR="00F8644F" w:rsidRPr="004E3DE9">
        <w:rPr>
          <w:i/>
          <w:sz w:val="22"/>
          <w:szCs w:val="22"/>
          <w:highlight w:val="yellow"/>
        </w:rPr>
        <w:t>Update</w:t>
      </w:r>
      <w:r w:rsidRPr="004E3DE9">
        <w:rPr>
          <w:i/>
          <w:sz w:val="22"/>
          <w:szCs w:val="22"/>
          <w:highlight w:val="yellow"/>
        </w:rPr>
        <w:t xml:space="preserve"> D1.2 P181L5</w:t>
      </w:r>
      <w:r w:rsidR="00F8644F" w:rsidRPr="004E3DE9">
        <w:rPr>
          <w:i/>
          <w:sz w:val="22"/>
          <w:szCs w:val="22"/>
          <w:highlight w:val="yellow"/>
        </w:rPr>
        <w:t xml:space="preserve"> as shown below.</w:t>
      </w:r>
    </w:p>
    <w:p w14:paraId="07F88DBE" w14:textId="5097E5FE" w:rsidR="00F8644F" w:rsidRDefault="00F8644F" w:rsidP="00F8644F">
      <w:pPr>
        <w:pStyle w:val="T"/>
        <w:rPr>
          <w:w w:val="100"/>
          <w:lang w:eastAsia="ko-KR"/>
        </w:rPr>
      </w:pPr>
      <w:r>
        <w:rPr>
          <w:w w:val="100"/>
        </w:rPr>
        <w:t>A non-AP HE STA transmitting an HE TB PPDU in response to a Trigger frame shall set the TXVECTOR parameters as follows:</w:t>
      </w:r>
    </w:p>
    <w:p w14:paraId="65626160" w14:textId="540BBCF7" w:rsidR="00F8644F" w:rsidRDefault="00F8644F" w:rsidP="00F8644F">
      <w:pPr>
        <w:pStyle w:val="DL2"/>
        <w:numPr>
          <w:ilvl w:val="0"/>
          <w:numId w:val="36"/>
        </w:numPr>
        <w:tabs>
          <w:tab w:val="clear" w:pos="920"/>
          <w:tab w:val="left" w:pos="600"/>
          <w:tab w:val="left" w:pos="1440"/>
        </w:tabs>
        <w:spacing w:before="60" w:after="60"/>
        <w:ind w:left="640" w:hanging="440"/>
        <w:rPr>
          <w:w w:val="100"/>
        </w:rPr>
      </w:pPr>
      <w:r>
        <w:rPr>
          <w:w w:val="100"/>
        </w:rPr>
        <w:t>The FORMAT parameter is set to HE_TRIG</w:t>
      </w:r>
    </w:p>
    <w:p w14:paraId="7108E109" w14:textId="3FBE1EDD" w:rsidR="00F8644F" w:rsidRDefault="00F8644F" w:rsidP="00F8644F">
      <w:pPr>
        <w:pStyle w:val="DL2"/>
        <w:numPr>
          <w:ilvl w:val="0"/>
          <w:numId w:val="36"/>
        </w:numPr>
        <w:tabs>
          <w:tab w:val="clear" w:pos="920"/>
          <w:tab w:val="left" w:pos="600"/>
          <w:tab w:val="left" w:pos="1440"/>
        </w:tabs>
        <w:spacing w:before="60" w:after="60"/>
        <w:ind w:left="640" w:hanging="440"/>
        <w:rPr>
          <w:ins w:id="4" w:author="Youhan Kim" w:date="2017-05-07T23:02:00Z"/>
          <w:w w:val="100"/>
        </w:rPr>
      </w:pPr>
      <w:ins w:id="5" w:author="Youhan Kim" w:date="2017-05-07T22:07:00Z">
        <w:r>
          <w:rPr>
            <w:w w:val="100"/>
          </w:rPr>
          <w:t>The TRIGGER_METHOD parameter is set to TRIGGER_FRAME</w:t>
        </w:r>
      </w:ins>
    </w:p>
    <w:p w14:paraId="0A3E984A" w14:textId="37D3AE7A" w:rsidR="00F8644F" w:rsidDel="00F8644F" w:rsidRDefault="00F8644F" w:rsidP="00F8644F">
      <w:pPr>
        <w:pStyle w:val="DL2"/>
        <w:numPr>
          <w:ilvl w:val="0"/>
          <w:numId w:val="36"/>
        </w:numPr>
        <w:tabs>
          <w:tab w:val="clear" w:pos="920"/>
          <w:tab w:val="left" w:pos="600"/>
          <w:tab w:val="left" w:pos="1440"/>
        </w:tabs>
        <w:spacing w:before="60" w:after="60"/>
        <w:ind w:left="640" w:hanging="440"/>
        <w:rPr>
          <w:del w:id="6" w:author="Youhan Kim" w:date="2017-05-07T22:07:00Z"/>
          <w:w w:val="100"/>
        </w:rPr>
      </w:pPr>
      <w:del w:id="7" w:author="Youhan Kim" w:date="2017-05-07T22:07:00Z">
        <w:r w:rsidDel="00F8644F">
          <w:rPr>
            <w:w w:val="100"/>
          </w:rPr>
          <w:delText>The PE_DURATION parameter is set according to the value of the Packet Extension field in the Trigger frame</w:delText>
        </w:r>
      </w:del>
    </w:p>
    <w:p w14:paraId="1E64FE64" w14:textId="77777777" w:rsidR="00F8644F" w:rsidRDefault="00F8644F" w:rsidP="00F8644F">
      <w:pPr>
        <w:pStyle w:val="DL2"/>
        <w:numPr>
          <w:ilvl w:val="0"/>
          <w:numId w:val="36"/>
        </w:numPr>
        <w:tabs>
          <w:tab w:val="clear" w:pos="920"/>
          <w:tab w:val="left" w:pos="600"/>
          <w:tab w:val="left" w:pos="1440"/>
        </w:tabs>
        <w:spacing w:before="60" w:after="60"/>
        <w:ind w:left="640" w:hanging="440"/>
        <w:rPr>
          <w:w w:val="100"/>
        </w:rPr>
      </w:pPr>
      <w:r>
        <w:rPr>
          <w:w w:val="100"/>
        </w:rPr>
        <w:t xml:space="preserve">The TXOP_DURATION parameter is set as defined in </w:t>
      </w:r>
      <w:r>
        <w:rPr>
          <w:w w:val="100"/>
        </w:rPr>
        <w:fldChar w:fldCharType="begin"/>
      </w:r>
      <w:r>
        <w:rPr>
          <w:w w:val="100"/>
        </w:rPr>
        <w:instrText xml:space="preserve"> REF  RTF39363236393a2048332c312e \h</w:instrText>
      </w:r>
      <w:r>
        <w:rPr>
          <w:w w:val="100"/>
        </w:rPr>
      </w:r>
      <w:r>
        <w:rPr>
          <w:w w:val="100"/>
        </w:rPr>
        <w:fldChar w:fldCharType="separate"/>
      </w:r>
      <w:r>
        <w:rPr>
          <w:w w:val="100"/>
        </w:rPr>
        <w:t>27.2.3 (Updating two NAVs)</w:t>
      </w:r>
      <w:r>
        <w:rPr>
          <w:w w:val="100"/>
        </w:rPr>
        <w:fldChar w:fldCharType="end"/>
      </w:r>
    </w:p>
    <w:p w14:paraId="17EE815A" w14:textId="77777777" w:rsidR="00F8644F" w:rsidRPr="00F8644F" w:rsidRDefault="00F8644F" w:rsidP="003C25A9">
      <w:pPr>
        <w:rPr>
          <w:sz w:val="20"/>
          <w:lang w:val="en-US"/>
        </w:rPr>
      </w:pPr>
    </w:p>
    <w:p w14:paraId="3E3DA6BD" w14:textId="77777777" w:rsidR="00E50717" w:rsidRDefault="00E50717" w:rsidP="003C25A9">
      <w:pPr>
        <w:rPr>
          <w:sz w:val="22"/>
          <w:szCs w:val="22"/>
        </w:rPr>
      </w:pPr>
    </w:p>
    <w:p w14:paraId="19852431" w14:textId="04D7A5C5" w:rsidR="003C25A9" w:rsidRPr="004E3DE9" w:rsidRDefault="00E50717" w:rsidP="003C25A9">
      <w:pPr>
        <w:rPr>
          <w:i/>
          <w:sz w:val="22"/>
          <w:szCs w:val="22"/>
        </w:rPr>
      </w:pPr>
      <w:r w:rsidRPr="004E3DE9">
        <w:rPr>
          <w:i/>
          <w:sz w:val="22"/>
          <w:szCs w:val="22"/>
          <w:highlight w:val="yellow"/>
        </w:rPr>
        <w:t xml:space="preserve">TGax Editor:  Update </w:t>
      </w:r>
      <w:r w:rsidR="00B925F3" w:rsidRPr="004E3DE9">
        <w:rPr>
          <w:i/>
          <w:sz w:val="22"/>
          <w:szCs w:val="22"/>
          <w:highlight w:val="yellow"/>
        </w:rPr>
        <w:t>D1.2 P182L24</w:t>
      </w:r>
      <w:r w:rsidRPr="004E3DE9">
        <w:rPr>
          <w:i/>
          <w:sz w:val="22"/>
          <w:szCs w:val="22"/>
          <w:highlight w:val="yellow"/>
        </w:rPr>
        <w:t xml:space="preserve"> as shown below.</w:t>
      </w:r>
    </w:p>
    <w:p w14:paraId="4D211220" w14:textId="653AB040" w:rsidR="00AA4739" w:rsidRDefault="00AA4739" w:rsidP="00AA4739">
      <w:pPr>
        <w:pStyle w:val="T"/>
        <w:rPr>
          <w:w w:val="100"/>
        </w:rPr>
      </w:pPr>
      <w:r>
        <w:rPr>
          <w:w w:val="100"/>
        </w:rPr>
        <w:t>A STA transmitting an HE TB PPDU in response to a frame containing a UMRS Control field, shall set the TXVECTOR parameters as follows:</w:t>
      </w:r>
    </w:p>
    <w:p w14:paraId="05BDDAF4" w14:textId="77777777" w:rsidR="00AA4739" w:rsidRDefault="00AA4739" w:rsidP="00AA4739">
      <w:pPr>
        <w:pStyle w:val="DL2"/>
        <w:numPr>
          <w:ilvl w:val="0"/>
          <w:numId w:val="36"/>
        </w:numPr>
        <w:tabs>
          <w:tab w:val="clear" w:pos="920"/>
          <w:tab w:val="left" w:pos="600"/>
          <w:tab w:val="left" w:pos="1440"/>
        </w:tabs>
        <w:spacing w:before="60" w:after="60"/>
        <w:ind w:left="640" w:hanging="440"/>
        <w:rPr>
          <w:ins w:id="8" w:author="Youhan Kim" w:date="2017-05-07T22:12:00Z"/>
          <w:w w:val="100"/>
        </w:rPr>
      </w:pPr>
      <w:ins w:id="9" w:author="Youhan Kim" w:date="2017-05-07T22:12:00Z">
        <w:r>
          <w:rPr>
            <w:w w:val="100"/>
          </w:rPr>
          <w:t>The FORMAT parameter is set to HE_TRIG</w:t>
        </w:r>
      </w:ins>
    </w:p>
    <w:p w14:paraId="0D36DDEA" w14:textId="169FF74A" w:rsidR="00AA4739" w:rsidRDefault="00AA4739" w:rsidP="00AA4739">
      <w:pPr>
        <w:pStyle w:val="DL2"/>
        <w:numPr>
          <w:ilvl w:val="0"/>
          <w:numId w:val="36"/>
        </w:numPr>
        <w:tabs>
          <w:tab w:val="clear" w:pos="920"/>
          <w:tab w:val="left" w:pos="600"/>
          <w:tab w:val="left" w:pos="1440"/>
        </w:tabs>
        <w:spacing w:before="60" w:after="60"/>
        <w:ind w:left="640" w:hanging="440"/>
        <w:rPr>
          <w:ins w:id="10" w:author="Youhan Kim" w:date="2017-05-07T22:12:00Z"/>
          <w:w w:val="100"/>
        </w:rPr>
      </w:pPr>
      <w:ins w:id="11" w:author="Youhan Kim" w:date="2017-05-07T22:12:00Z">
        <w:r>
          <w:rPr>
            <w:w w:val="100"/>
          </w:rPr>
          <w:t>The TRIGGER_METHOD parameter is set to UMRS</w:t>
        </w:r>
      </w:ins>
    </w:p>
    <w:p w14:paraId="08C13FBA" w14:textId="2AEE9427"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i/>
          <w:iCs/>
          <w:w w:val="100"/>
        </w:rPr>
        <w:t>N</w:t>
      </w:r>
      <w:r>
        <w:rPr>
          <w:i/>
          <w:iCs/>
          <w:w w:val="100"/>
          <w:vertAlign w:val="subscript"/>
        </w:rPr>
        <w:t>SYM</w:t>
      </w:r>
      <w:r>
        <w:rPr>
          <w:w w:val="100"/>
        </w:rPr>
        <w:t xml:space="preserve"> is set to </w:t>
      </w:r>
      <w:r>
        <w:rPr>
          <w:i/>
          <w:iCs/>
          <w:w w:val="100"/>
        </w:rPr>
        <w:t>F</w:t>
      </w:r>
      <w:r>
        <w:rPr>
          <w:i/>
          <w:iCs/>
          <w:w w:val="100"/>
          <w:vertAlign w:val="subscript"/>
        </w:rPr>
        <w:t>VAL</w:t>
      </w:r>
      <w:r>
        <w:rPr>
          <w:w w:val="100"/>
        </w:rPr>
        <w:t xml:space="preserve"> + 1, where </w:t>
      </w:r>
      <w:r>
        <w:rPr>
          <w:i/>
          <w:iCs/>
          <w:w w:val="100"/>
        </w:rPr>
        <w:t>F</w:t>
      </w:r>
      <w:r>
        <w:rPr>
          <w:i/>
          <w:iCs/>
          <w:w w:val="100"/>
          <w:vertAlign w:val="subscript"/>
        </w:rPr>
        <w:t>VAL</w:t>
      </w:r>
      <w:r>
        <w:rPr>
          <w:w w:val="100"/>
        </w:rPr>
        <w:t xml:space="preserve"> is the value of the UL PPDU Length subfield of the UMRS Control subfield</w:t>
      </w:r>
    </w:p>
    <w:p w14:paraId="78B67DD6" w14:textId="0C01BCFB"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The RU_ALLOCATION and MCS parameters are set to the values of the RU Allocation and UL MCS subfields of the UMRS Control subfield, respectively.</w:t>
      </w:r>
    </w:p>
    <w:p w14:paraId="0C066E96" w14:textId="291012DC"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The CH_BANDWITDTH parameter is set to the value of the RXVECTOR parameter CH_BANDWIDTH of the soliciting DL MU PPDU</w:t>
      </w:r>
    </w:p>
    <w:p w14:paraId="6DCD1D12" w14:textId="77777777"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The BSS_COLOR and DCM parameters are set to the values of the RXVECTOR parameters BSS_COLOR and DCM of the soliciting DL MU PPDU, respectively</w:t>
      </w:r>
    </w:p>
    <w:p w14:paraId="70E13EA9" w14:textId="6B51FE0C"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The HE_LTF_MODE, STBC, and NUM_STS parameters are set to 0</w:t>
      </w:r>
    </w:p>
    <w:p w14:paraId="0C2DD4CE" w14:textId="34B55BAE"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The CODING_TYPE parameter is set to 0 if the RU Allocation subfield indicates less than 484-tone RU; otherwise set to 1</w:t>
      </w:r>
    </w:p>
    <w:p w14:paraId="55499C9B" w14:textId="736094B9"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The LDPC_EXTRA_SYMBOL parameter is not present if the RU Allocation subfield indicates less than a 484-tone RU; otherwise set to 1</w:t>
      </w:r>
    </w:p>
    <w:p w14:paraId="0409C1E0" w14:textId="77777777"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The SPATIAL_REUSE parameter is set to SR_Disallowed</w:t>
      </w:r>
    </w:p>
    <w:p w14:paraId="055F6082" w14:textId="3D61ACEF"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 xml:space="preserve">The </w:t>
      </w:r>
      <w:ins w:id="12" w:author="Youhan Kim" w:date="2017-05-07T22:12:00Z">
        <w:r>
          <w:rPr>
            <w:w w:val="100"/>
          </w:rPr>
          <w:t>DEFAULT_</w:t>
        </w:r>
      </w:ins>
      <w:r>
        <w:rPr>
          <w:w w:val="100"/>
        </w:rPr>
        <w:t>PE_DURATION parameter is set to the default PE duration value for UL MU response scheduling, which is indicated by the AP in the Default PE Duration subfield of the HE Operation element it transmits and the pre-FEC padding factor is set to 4 (see 28.3.12 (Packet extension))</w:t>
      </w:r>
    </w:p>
    <w:p w14:paraId="3705FC32" w14:textId="51227037"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 xml:space="preserve">The TXOP_DURATION parameter is set as defined in </w:t>
      </w:r>
      <w:r>
        <w:rPr>
          <w:w w:val="100"/>
        </w:rPr>
        <w:fldChar w:fldCharType="begin"/>
      </w:r>
      <w:r>
        <w:rPr>
          <w:w w:val="100"/>
        </w:rPr>
        <w:instrText xml:space="preserve"> REF  RTF39363236393a2048332c312e \h</w:instrText>
      </w:r>
      <w:r>
        <w:rPr>
          <w:w w:val="100"/>
        </w:rPr>
      </w:r>
      <w:r>
        <w:rPr>
          <w:w w:val="100"/>
        </w:rPr>
        <w:fldChar w:fldCharType="separate"/>
      </w:r>
      <w:r>
        <w:rPr>
          <w:w w:val="100"/>
        </w:rPr>
        <w:t>27.2.3 (Updating two NAVs)</w:t>
      </w:r>
      <w:r>
        <w:rPr>
          <w:w w:val="100"/>
        </w:rPr>
        <w:fldChar w:fldCharType="end"/>
      </w:r>
    </w:p>
    <w:p w14:paraId="7BA8E101" w14:textId="0C67E20F"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 xml:space="preserve">The HE_LTF_TYPE parameter is set to 4x LTF for 3.2 </w:t>
      </w:r>
      <w:r>
        <w:rPr>
          <w:rStyle w:val="Symbol"/>
          <w:w w:val="100"/>
        </w:rPr>
        <w:t></w:t>
      </w:r>
      <w:r>
        <w:rPr>
          <w:w w:val="100"/>
        </w:rPr>
        <w:t xml:space="preserve">s if the RXVECTOR parameter HE_LTF_TYPE is either 4x LTF for 3.2 </w:t>
      </w:r>
      <w:r>
        <w:rPr>
          <w:rStyle w:val="Symbol"/>
          <w:w w:val="100"/>
        </w:rPr>
        <w:t></w:t>
      </w:r>
      <w:r>
        <w:rPr>
          <w:w w:val="100"/>
        </w:rPr>
        <w:t xml:space="preserve">s or 2x LTF for 1.6 </w:t>
      </w:r>
      <w:r>
        <w:rPr>
          <w:rStyle w:val="Symbol"/>
          <w:w w:val="100"/>
        </w:rPr>
        <w:t></w:t>
      </w:r>
      <w:r>
        <w:rPr>
          <w:w w:val="100"/>
        </w:rPr>
        <w:t xml:space="preserve">s; otherwise it is set to 2x LTF for 1.6 </w:t>
      </w:r>
      <w:r>
        <w:rPr>
          <w:rStyle w:val="Symbol"/>
          <w:w w:val="100"/>
        </w:rPr>
        <w:t></w:t>
      </w:r>
      <w:r>
        <w:rPr>
          <w:w w:val="100"/>
        </w:rPr>
        <w:t>s</w:t>
      </w:r>
    </w:p>
    <w:p w14:paraId="56FA9F3D" w14:textId="4DD95E13" w:rsidR="003C25A9" w:rsidRDefault="003C25A9" w:rsidP="003C25A9">
      <w:pPr>
        <w:rPr>
          <w:sz w:val="22"/>
          <w:szCs w:val="22"/>
        </w:rPr>
      </w:pPr>
    </w:p>
    <w:p w14:paraId="26FADD50" w14:textId="77777777" w:rsidR="00E50717" w:rsidRDefault="00E50717" w:rsidP="003C25A9">
      <w:pPr>
        <w:rPr>
          <w:sz w:val="22"/>
          <w:szCs w:val="22"/>
        </w:rPr>
      </w:pPr>
    </w:p>
    <w:p w14:paraId="4C7E76B7" w14:textId="0AD6F49D" w:rsidR="00225CA1" w:rsidRPr="00225CA1" w:rsidRDefault="00225CA1">
      <w:pPr>
        <w:rPr>
          <w:rFonts w:ascii="Arial" w:hAnsi="Arial" w:cs="Arial"/>
          <w:b/>
          <w:sz w:val="20"/>
          <w:szCs w:val="22"/>
        </w:rPr>
      </w:pPr>
      <w:r w:rsidRPr="00225CA1">
        <w:rPr>
          <w:rFonts w:ascii="Arial" w:hAnsi="Arial" w:cs="Arial"/>
          <w:b/>
          <w:sz w:val="20"/>
          <w:szCs w:val="22"/>
        </w:rPr>
        <w:t>27.6.4 HE NDP transmission</w:t>
      </w:r>
    </w:p>
    <w:p w14:paraId="0025C3E5" w14:textId="77777777" w:rsidR="007658BE" w:rsidRDefault="007658BE" w:rsidP="007658BE">
      <w:pPr>
        <w:rPr>
          <w:b/>
          <w:i/>
          <w:sz w:val="22"/>
          <w:szCs w:val="22"/>
        </w:rPr>
      </w:pPr>
    </w:p>
    <w:p w14:paraId="57F1A4DB" w14:textId="38E6A8EB" w:rsidR="007658BE" w:rsidRPr="004E3DE9" w:rsidRDefault="007658BE" w:rsidP="007658BE">
      <w:pPr>
        <w:rPr>
          <w:i/>
          <w:sz w:val="22"/>
          <w:szCs w:val="22"/>
        </w:rPr>
      </w:pPr>
      <w:r w:rsidRPr="004E3DE9">
        <w:rPr>
          <w:i/>
          <w:sz w:val="22"/>
          <w:szCs w:val="22"/>
          <w:highlight w:val="yellow"/>
        </w:rPr>
        <w:t>TGax Editor:  Delete the following bullet line from D1.2 P193L65.</w:t>
      </w:r>
    </w:p>
    <w:p w14:paraId="06D5426B" w14:textId="04FD7036" w:rsidR="00225CA1" w:rsidRPr="00225CA1" w:rsidDel="00225CA1" w:rsidRDefault="00225CA1" w:rsidP="00225CA1">
      <w:pPr>
        <w:pStyle w:val="ListParagraph"/>
        <w:numPr>
          <w:ilvl w:val="0"/>
          <w:numId w:val="34"/>
        </w:numPr>
        <w:ind w:leftChars="0"/>
        <w:rPr>
          <w:del w:id="13" w:author="Youhan Kim" w:date="2017-05-01T13:18:00Z"/>
          <w:sz w:val="22"/>
          <w:szCs w:val="22"/>
        </w:rPr>
      </w:pPr>
      <w:del w:id="14" w:author="Youhan Kim" w:date="2017-05-01T13:18:00Z">
        <w:r w:rsidDel="00225CA1">
          <w:rPr>
            <w:sz w:val="22"/>
            <w:szCs w:val="22"/>
          </w:rPr>
          <w:delText>PE_DURATION is set to 4 µs.</w:delText>
        </w:r>
      </w:del>
    </w:p>
    <w:p w14:paraId="64766744" w14:textId="6A157866" w:rsidR="00225CA1" w:rsidRDefault="00225CA1">
      <w:pPr>
        <w:rPr>
          <w:ins w:id="15" w:author="Youhan Kim" w:date="2017-05-01T13:18:00Z"/>
          <w:sz w:val="22"/>
          <w:szCs w:val="22"/>
        </w:rPr>
      </w:pPr>
    </w:p>
    <w:p w14:paraId="135360FC" w14:textId="0525C361" w:rsidR="00E50717" w:rsidRDefault="00E50717">
      <w:pPr>
        <w:rPr>
          <w:sz w:val="22"/>
          <w:szCs w:val="22"/>
        </w:rPr>
      </w:pPr>
    </w:p>
    <w:p w14:paraId="14C51A9C" w14:textId="1053FB4A" w:rsidR="00E50717" w:rsidRDefault="00E50717">
      <w:pPr>
        <w:rPr>
          <w:sz w:val="22"/>
          <w:szCs w:val="22"/>
        </w:rPr>
      </w:pPr>
    </w:p>
    <w:p w14:paraId="00DC0979" w14:textId="77777777" w:rsidR="00E65A27" w:rsidRDefault="00E65A27">
      <w:pPr>
        <w:rPr>
          <w:sz w:val="22"/>
          <w:szCs w:val="22"/>
        </w:rPr>
      </w:pPr>
    </w:p>
    <w:p w14:paraId="122D5863" w14:textId="00556BFA" w:rsidR="00225CA1" w:rsidRPr="00225CA1" w:rsidRDefault="00225CA1">
      <w:pPr>
        <w:rPr>
          <w:rFonts w:ascii="Arial" w:hAnsi="Arial" w:cs="Arial"/>
          <w:b/>
          <w:sz w:val="20"/>
        </w:rPr>
      </w:pPr>
      <w:r w:rsidRPr="00225CA1">
        <w:rPr>
          <w:rFonts w:ascii="Arial" w:hAnsi="Arial" w:cs="Arial"/>
          <w:b/>
          <w:sz w:val="20"/>
        </w:rPr>
        <w:lastRenderedPageBreak/>
        <w:t>28.2.2 TXVECTOR and RXVECTOR parameters</w:t>
      </w:r>
    </w:p>
    <w:p w14:paraId="681C0BB1" w14:textId="5EA40A4B" w:rsidR="00225CA1" w:rsidRDefault="00225CA1">
      <w:pPr>
        <w:rPr>
          <w:sz w:val="22"/>
          <w:szCs w:val="22"/>
        </w:rPr>
      </w:pPr>
    </w:p>
    <w:p w14:paraId="1F6E3027" w14:textId="77777777" w:rsidR="00E50717" w:rsidRPr="004E3DE9" w:rsidRDefault="00E50717" w:rsidP="00E50717">
      <w:pPr>
        <w:rPr>
          <w:i/>
          <w:sz w:val="22"/>
          <w:szCs w:val="22"/>
        </w:rPr>
      </w:pPr>
      <w:r w:rsidRPr="004E3DE9">
        <w:rPr>
          <w:i/>
          <w:sz w:val="22"/>
          <w:szCs w:val="22"/>
          <w:highlight w:val="yellow"/>
        </w:rPr>
        <w:t>TGax Editor:  Update D1.2 P252L3 as shown below.</w:t>
      </w:r>
    </w:p>
    <w:p w14:paraId="562BC479" w14:textId="77777777" w:rsidR="00E50717" w:rsidRDefault="00E50717">
      <w:pPr>
        <w:rPr>
          <w:sz w:val="22"/>
          <w:szCs w:val="22"/>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40"/>
        <w:gridCol w:w="2400"/>
        <w:gridCol w:w="4740"/>
        <w:gridCol w:w="420"/>
        <w:gridCol w:w="420"/>
        <w:tblGridChange w:id="16">
          <w:tblGrid>
            <w:gridCol w:w="15"/>
            <w:gridCol w:w="625"/>
            <w:gridCol w:w="15"/>
            <w:gridCol w:w="2385"/>
            <w:gridCol w:w="15"/>
            <w:gridCol w:w="4725"/>
            <w:gridCol w:w="15"/>
            <w:gridCol w:w="405"/>
            <w:gridCol w:w="15"/>
            <w:gridCol w:w="405"/>
            <w:gridCol w:w="15"/>
          </w:tblGrid>
        </w:tblGridChange>
      </w:tblGrid>
      <w:tr w:rsidR="00E50717" w14:paraId="4F12277A" w14:textId="77777777" w:rsidTr="00DD630F">
        <w:trPr>
          <w:trHeight w:val="1840"/>
          <w:jc w:val="center"/>
          <w:ins w:id="17" w:author="Youhan Kim" w:date="2017-05-07T21:57:00Z"/>
        </w:trPr>
        <w:tc>
          <w:tcPr>
            <w:tcW w:w="640" w:type="dxa"/>
            <w:vMerge w:val="restart"/>
            <w:tcBorders>
              <w:top w:val="single" w:sz="2" w:space="0" w:color="000000"/>
              <w:left w:val="single" w:sz="12" w:space="0" w:color="000000"/>
              <w:bottom w:val="single" w:sz="4" w:space="0" w:color="auto"/>
              <w:right w:val="single" w:sz="2" w:space="0" w:color="000000"/>
            </w:tcBorders>
            <w:textDirection w:val="btLr"/>
          </w:tcPr>
          <w:p w14:paraId="14C8C14D" w14:textId="53F8A64C" w:rsidR="00E50717" w:rsidRDefault="00E50717" w:rsidP="00E507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8" w:author="Youhan Kim" w:date="2017-05-07T21:57:00Z"/>
                <w:w w:val="100"/>
              </w:rPr>
            </w:pPr>
            <w:ins w:id="19" w:author="Youhan Kim" w:date="2017-05-07T21:58:00Z">
              <w:r>
                <w:rPr>
                  <w:w w:val="100"/>
                </w:rPr>
                <w:t>PPE_THRESHOLD</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AC6875" w14:textId="0510860F" w:rsidR="00E50717" w:rsidRDefault="00E50717" w:rsidP="00E50717">
            <w:pPr>
              <w:pStyle w:val="TableText"/>
              <w:rPr>
                <w:ins w:id="20" w:author="Youhan Kim" w:date="2017-05-07T21:57:00Z"/>
                <w:w w:val="100"/>
              </w:rPr>
            </w:pPr>
            <w:ins w:id="21" w:author="Youhan Kim" w:date="2017-05-07T21:58:00Z">
              <w:r>
                <w:rPr>
                  <w:w w:val="100"/>
                </w:rPr>
                <w:t>FORMAT is HE_SU, HE_MU or HE_EXT_SU.</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F395C2" w14:textId="47047D8E" w:rsidR="00E50717" w:rsidRDefault="00E50717" w:rsidP="00E50717">
            <w:pPr>
              <w:pStyle w:val="TableText"/>
              <w:rPr>
                <w:ins w:id="22" w:author="Youhan Kim" w:date="2017-05-07T21:58:00Z"/>
                <w:w w:val="100"/>
              </w:rPr>
            </w:pPr>
            <w:ins w:id="23" w:author="Youhan Kim" w:date="2017-05-07T21:58:00Z">
              <w:r>
                <w:rPr>
                  <w:w w:val="100"/>
                </w:rPr>
                <w:t xml:space="preserve">The PPE threshold corresponding MCS, Nss and RU size as indicated </w:t>
              </w:r>
            </w:ins>
            <w:ins w:id="24" w:author="Youhan Kim" w:date="2017-05-07T23:06:00Z">
              <w:r w:rsidR="00F01988">
                <w:rPr>
                  <w:w w:val="100"/>
                </w:rPr>
                <w:t>via</w:t>
              </w:r>
            </w:ins>
            <w:ins w:id="25" w:author="Youhan Kim" w:date="2017-05-07T21:58:00Z">
              <w:r>
                <w:rPr>
                  <w:w w:val="100"/>
                </w:rPr>
                <w:t xml:space="preserve"> the PPE Threshold Present and PPE Thresholds fields in the HE Capabilities element (9.4.2.218) by the STA(s) this PPDU is being transmitted to.  Possible values are 0 </w:t>
              </w:r>
            </w:ins>
            <w:ins w:id="26" w:author="Youhan Kim" w:date="2017-05-07T23:13:00Z">
              <w:r w:rsidR="00D50927">
                <w:rPr>
                  <w:w w:val="100"/>
                </w:rPr>
                <w:t>µ</w:t>
              </w:r>
            </w:ins>
            <w:ins w:id="27" w:author="Youhan Kim" w:date="2017-05-07T21:58:00Z">
              <w:r>
                <w:rPr>
                  <w:w w:val="100"/>
                </w:rPr>
                <w:t xml:space="preserve">s, 8 </w:t>
              </w:r>
            </w:ins>
            <w:ins w:id="28" w:author="Youhan Kim" w:date="2017-05-07T23:13:00Z">
              <w:r w:rsidR="00D50927">
                <w:rPr>
                  <w:w w:val="100"/>
                </w:rPr>
                <w:t>µ</w:t>
              </w:r>
            </w:ins>
            <w:ins w:id="29" w:author="Youhan Kim" w:date="2017-05-07T21:58:00Z">
              <w:r>
                <w:rPr>
                  <w:w w:val="100"/>
                </w:rPr>
                <w:t xml:space="preserve">s and 16 </w:t>
              </w:r>
            </w:ins>
            <w:ins w:id="30" w:author="Youhan Kim" w:date="2017-05-07T23:13:00Z">
              <w:r w:rsidR="00D50927">
                <w:rPr>
                  <w:w w:val="100"/>
                </w:rPr>
                <w:t>µ</w:t>
              </w:r>
            </w:ins>
            <w:ins w:id="31" w:author="Youhan Kim" w:date="2017-05-07T21:58:00Z">
              <w:r>
                <w:rPr>
                  <w:w w:val="100"/>
                </w:rPr>
                <w:t>s.</w:t>
              </w:r>
            </w:ins>
          </w:p>
          <w:p w14:paraId="4CC5290A" w14:textId="77777777" w:rsidR="00E50717" w:rsidRDefault="00E50717" w:rsidP="00E50717">
            <w:pPr>
              <w:pStyle w:val="TableText"/>
              <w:rPr>
                <w:ins w:id="32" w:author="Youhan Kim" w:date="2017-05-07T21:58:00Z"/>
                <w:w w:val="100"/>
              </w:rPr>
            </w:pPr>
          </w:p>
          <w:p w14:paraId="15304745" w14:textId="19213CFC" w:rsidR="00E50717" w:rsidDel="0030143B" w:rsidRDefault="00E50717" w:rsidP="00D50927">
            <w:pPr>
              <w:pStyle w:val="TableText"/>
              <w:rPr>
                <w:ins w:id="33" w:author="Youhan Kim" w:date="2017-05-07T21:57:00Z"/>
                <w:w w:val="100"/>
              </w:rPr>
            </w:pPr>
            <w:ins w:id="34" w:author="Youhan Kim" w:date="2017-05-07T21:58:00Z">
              <w:r>
                <w:rPr>
                  <w:w w:val="100"/>
                </w:rPr>
                <w:t xml:space="preserve">If </w:t>
              </w:r>
              <w:r w:rsidR="00D50927">
                <w:rPr>
                  <w:w w:val="100"/>
                </w:rPr>
                <w:t xml:space="preserve">the PPDU contains </w:t>
              </w:r>
            </w:ins>
            <w:ins w:id="35" w:author="Youhan Kim" w:date="2017-05-07T23:14:00Z">
              <w:r w:rsidR="00D50927">
                <w:rPr>
                  <w:w w:val="100"/>
                </w:rPr>
                <w:t xml:space="preserve">at least one </w:t>
              </w:r>
            </w:ins>
            <w:ins w:id="36" w:author="Youhan Kim" w:date="2017-05-07T21:58:00Z">
              <w:r w:rsidR="00D50927">
                <w:rPr>
                  <w:w w:val="100"/>
                </w:rPr>
                <w:t xml:space="preserve">MPDU whose RA field is broadcast </w:t>
              </w:r>
            </w:ins>
            <w:ins w:id="37" w:author="Youhan Kim" w:date="2017-05-07T23:15:00Z">
              <w:r w:rsidR="00D50927">
                <w:rPr>
                  <w:w w:val="100"/>
                </w:rPr>
                <w:t>group address</w:t>
              </w:r>
            </w:ins>
            <w:ins w:id="38" w:author="Youhan Kim" w:date="2017-05-07T21:58:00Z">
              <w:r w:rsidR="00D50927">
                <w:rPr>
                  <w:w w:val="100"/>
                </w:rPr>
                <w:t xml:space="preserve">, then the </w:t>
              </w:r>
            </w:ins>
            <w:ins w:id="39" w:author="Youhan Kim" w:date="2017-05-07T23:13:00Z">
              <w:r w:rsidR="00D50927">
                <w:rPr>
                  <w:w w:val="100"/>
                </w:rPr>
                <w:t xml:space="preserve">value of </w:t>
              </w:r>
            </w:ins>
            <w:ins w:id="40" w:author="Youhan Kim" w:date="2017-05-07T23:16:00Z">
              <w:r w:rsidR="00D50927">
                <w:rPr>
                  <w:w w:val="100"/>
                </w:rPr>
                <w:t>P</w:t>
              </w:r>
            </w:ins>
            <w:ins w:id="41" w:author="Youhan Kim" w:date="2017-05-07T21:58:00Z">
              <w:r w:rsidR="00D50927">
                <w:rPr>
                  <w:w w:val="100"/>
                </w:rPr>
                <w:t xml:space="preserve">PE_THRESHOLD </w:t>
              </w:r>
            </w:ins>
            <w:ins w:id="42" w:author="Youhan Kim" w:date="2017-05-07T23:13:00Z">
              <w:r w:rsidR="00D50927">
                <w:rPr>
                  <w:w w:val="100"/>
                </w:rPr>
                <w:t>is 16 µs.</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2AD1CB" w14:textId="527CB134" w:rsidR="00E50717" w:rsidRDefault="00E50717" w:rsidP="00E50717">
            <w:pPr>
              <w:pStyle w:val="TableText"/>
              <w:rPr>
                <w:ins w:id="43" w:author="Youhan Kim" w:date="2017-05-07T21:57:00Z"/>
                <w:w w:val="100"/>
              </w:rPr>
            </w:pPr>
            <w:ins w:id="44" w:author="Youhan Kim" w:date="2017-05-07T21:58:00Z">
              <w:r>
                <w:rPr>
                  <w:w w:val="100"/>
                </w:rPr>
                <w:t>MU</w:t>
              </w:r>
            </w:ins>
          </w:p>
        </w:tc>
        <w:tc>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
          <w:p w14:paraId="1DBF4DA3" w14:textId="14A70B82" w:rsidR="00E50717" w:rsidRDefault="00E50717" w:rsidP="00E50717">
            <w:pPr>
              <w:pStyle w:val="TableText"/>
              <w:rPr>
                <w:ins w:id="45" w:author="Youhan Kim" w:date="2017-05-07T21:57:00Z"/>
                <w:w w:val="100"/>
              </w:rPr>
            </w:pPr>
            <w:ins w:id="46" w:author="Youhan Kim" w:date="2017-05-07T21:58:00Z">
              <w:r>
                <w:rPr>
                  <w:w w:val="100"/>
                </w:rPr>
                <w:t>N</w:t>
              </w:r>
            </w:ins>
          </w:p>
        </w:tc>
      </w:tr>
      <w:tr w:rsidR="00E50717" w14:paraId="46AB8872" w14:textId="77777777" w:rsidTr="00DD630F">
        <w:trPr>
          <w:trHeight w:val="23"/>
          <w:jc w:val="center"/>
          <w:ins w:id="47" w:author="Youhan Kim" w:date="2017-05-07T21:57:00Z"/>
        </w:trPr>
        <w:tc>
          <w:tcPr>
            <w:tcW w:w="640" w:type="dxa"/>
            <w:vMerge/>
            <w:tcBorders>
              <w:left w:val="single" w:sz="12" w:space="0" w:color="000000"/>
              <w:bottom w:val="single" w:sz="4" w:space="0" w:color="auto"/>
              <w:right w:val="single" w:sz="2" w:space="0" w:color="000000"/>
            </w:tcBorders>
            <w:textDirection w:val="btLr"/>
          </w:tcPr>
          <w:p w14:paraId="4A41C17F" w14:textId="77777777" w:rsidR="00E50717" w:rsidRDefault="00E50717" w:rsidP="00E507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48" w:author="Youhan Kim" w:date="2017-05-07T21:57:00Z"/>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A8FA08" w14:textId="6771381E" w:rsidR="00E50717" w:rsidRDefault="00E50717" w:rsidP="00E50717">
            <w:pPr>
              <w:pStyle w:val="TableText"/>
              <w:rPr>
                <w:ins w:id="49" w:author="Youhan Kim" w:date="2017-05-07T21:57:00Z"/>
                <w:w w:val="100"/>
              </w:rPr>
            </w:pPr>
            <w:ins w:id="50" w:author="Youhan Kim" w:date="2017-05-07T21:58:00Z">
              <w:r>
                <w:rPr>
                  <w:w w:val="100"/>
                </w:rPr>
                <w:t>Otherwise</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8CD708" w14:textId="7D82B215" w:rsidR="00E50717" w:rsidDel="0030143B" w:rsidRDefault="00E50717" w:rsidP="00E50717">
            <w:pPr>
              <w:pStyle w:val="TableText"/>
              <w:rPr>
                <w:ins w:id="51" w:author="Youhan Kim" w:date="2017-05-07T21:57:00Z"/>
                <w:w w:val="100"/>
              </w:rPr>
            </w:pPr>
            <w:ins w:id="52" w:author="Youhan Kim" w:date="2017-05-07T21:58:00Z">
              <w:r>
                <w:rPr>
                  <w:w w:val="100"/>
                </w:rPr>
                <w:t>Not present</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220462" w14:textId="19F6D202" w:rsidR="00E50717" w:rsidRDefault="00E50717" w:rsidP="00E50717">
            <w:pPr>
              <w:pStyle w:val="TableText"/>
              <w:rPr>
                <w:ins w:id="53" w:author="Youhan Kim" w:date="2017-05-07T21:57:00Z"/>
                <w:w w:val="100"/>
              </w:rPr>
            </w:pPr>
            <w:ins w:id="54" w:author="Youhan Kim" w:date="2017-05-07T21:58:00Z">
              <w:r>
                <w:rPr>
                  <w:w w:val="100"/>
                </w:rPr>
                <w:t>N</w:t>
              </w:r>
            </w:ins>
          </w:p>
        </w:tc>
        <w:tc>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
          <w:p w14:paraId="1A0ED91A" w14:textId="2CE34C4D" w:rsidR="00E50717" w:rsidRDefault="00E50717" w:rsidP="00E50717">
            <w:pPr>
              <w:pStyle w:val="TableText"/>
              <w:rPr>
                <w:ins w:id="55" w:author="Youhan Kim" w:date="2017-05-07T21:57:00Z"/>
                <w:w w:val="100"/>
              </w:rPr>
            </w:pPr>
            <w:ins w:id="56" w:author="Youhan Kim" w:date="2017-05-07T21:58:00Z">
              <w:r>
                <w:rPr>
                  <w:w w:val="100"/>
                </w:rPr>
                <w:t>N</w:t>
              </w:r>
            </w:ins>
          </w:p>
        </w:tc>
      </w:tr>
      <w:tr w:rsidR="00E50717" w14:paraId="014172F4" w14:textId="77777777" w:rsidTr="00DD630F">
        <w:trPr>
          <w:trHeight w:val="555"/>
          <w:jc w:val="center"/>
          <w:ins w:id="57" w:author="Youhan Kim" w:date="2017-05-07T21:57:00Z"/>
        </w:trPr>
        <w:tc>
          <w:tcPr>
            <w:tcW w:w="640" w:type="dxa"/>
            <w:vMerge w:val="restart"/>
            <w:tcBorders>
              <w:top w:val="single" w:sz="4" w:space="0" w:color="auto"/>
              <w:left w:val="single" w:sz="12" w:space="0" w:color="000000"/>
              <w:right w:val="single" w:sz="2" w:space="0" w:color="000000"/>
            </w:tcBorders>
            <w:textDirection w:val="btLr"/>
          </w:tcPr>
          <w:p w14:paraId="79C703F7" w14:textId="26F2FAF1" w:rsidR="00E50717" w:rsidRDefault="00E50717" w:rsidP="00E507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58" w:author="Youhan Kim" w:date="2017-05-07T21:57:00Z"/>
                <w:w w:val="100"/>
              </w:rPr>
            </w:pPr>
            <w:ins w:id="59" w:author="Youhan Kim" w:date="2017-05-07T21:58:00Z">
              <w:r>
                <w:rPr>
                  <w:w w:val="100"/>
                </w:rPr>
                <w:t>TRIGGER_METHOD</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F01FF4" w14:textId="5291C8A4" w:rsidR="00E50717" w:rsidRDefault="00E50717" w:rsidP="00E50717">
            <w:pPr>
              <w:pStyle w:val="TableText"/>
              <w:rPr>
                <w:ins w:id="60" w:author="Youhan Kim" w:date="2017-05-07T21:57:00Z"/>
                <w:w w:val="100"/>
              </w:rPr>
            </w:pPr>
            <w:ins w:id="61" w:author="Youhan Kim" w:date="2017-05-07T21:58:00Z">
              <w:r>
                <w:rPr>
                  <w:w w:val="100"/>
                </w:rPr>
                <w:t>FORMAT is HE_TRIG</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CB144B" w14:textId="77777777" w:rsidR="00E50717" w:rsidRDefault="00E50717" w:rsidP="00E50717">
            <w:pPr>
              <w:pStyle w:val="TableText"/>
              <w:rPr>
                <w:ins w:id="62" w:author="Youhan Kim" w:date="2017-05-07T21:58:00Z"/>
                <w:w w:val="100"/>
              </w:rPr>
            </w:pPr>
            <w:ins w:id="63" w:author="Youhan Kim" w:date="2017-05-07T21:58:00Z">
              <w:r>
                <w:rPr>
                  <w:w w:val="100"/>
                </w:rPr>
                <w:t>Indicates the method used to trigger this HE TB PPDU transmission.</w:t>
              </w:r>
            </w:ins>
          </w:p>
          <w:p w14:paraId="32D65D7C" w14:textId="77777777" w:rsidR="00E50717" w:rsidRDefault="00E50717" w:rsidP="00E50717">
            <w:pPr>
              <w:pStyle w:val="TableText"/>
              <w:rPr>
                <w:ins w:id="64" w:author="Youhan Kim" w:date="2017-05-07T21:58:00Z"/>
                <w:w w:val="100"/>
              </w:rPr>
            </w:pPr>
            <w:ins w:id="65" w:author="Youhan Kim" w:date="2017-05-07T21:58:00Z">
              <w:r>
                <w:rPr>
                  <w:w w:val="100"/>
                </w:rPr>
                <w:t>Enumerated type:</w:t>
              </w:r>
            </w:ins>
          </w:p>
          <w:p w14:paraId="64CD2886" w14:textId="77777777" w:rsidR="00E50717" w:rsidRDefault="00E50717" w:rsidP="00E50717">
            <w:pPr>
              <w:pStyle w:val="TableText"/>
              <w:ind w:left="330"/>
              <w:rPr>
                <w:ins w:id="66" w:author="Youhan Kim" w:date="2017-05-07T21:58:00Z"/>
                <w:w w:val="100"/>
              </w:rPr>
            </w:pPr>
            <w:ins w:id="67" w:author="Youhan Kim" w:date="2017-05-07T21:58:00Z">
              <w:r>
                <w:rPr>
                  <w:w w:val="100"/>
                </w:rPr>
                <w:t>TRIGGER_FRAME for Trigger Frame</w:t>
              </w:r>
            </w:ins>
          </w:p>
          <w:p w14:paraId="3106ABFB" w14:textId="2D988BA6" w:rsidR="00E50717" w:rsidDel="0030143B" w:rsidRDefault="00E50717" w:rsidP="00DD630F">
            <w:pPr>
              <w:pStyle w:val="TableText"/>
              <w:ind w:left="330"/>
              <w:rPr>
                <w:ins w:id="68" w:author="Youhan Kim" w:date="2017-05-07T21:57:00Z"/>
                <w:w w:val="100"/>
              </w:rPr>
            </w:pPr>
            <w:ins w:id="69" w:author="Youhan Kim" w:date="2017-05-07T21:58:00Z">
              <w:r>
                <w:rPr>
                  <w:w w:val="100"/>
                </w:rPr>
                <w:t>UMRS for UMRS Control field</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009BF1" w14:textId="50323985" w:rsidR="00E50717" w:rsidRDefault="00E50717" w:rsidP="00E50717">
            <w:pPr>
              <w:pStyle w:val="TableText"/>
              <w:rPr>
                <w:ins w:id="70" w:author="Youhan Kim" w:date="2017-05-07T21:57:00Z"/>
                <w:w w:val="100"/>
              </w:rPr>
            </w:pPr>
            <w:ins w:id="71" w:author="Youhan Kim" w:date="2017-05-07T21:58:00Z">
              <w:r>
                <w:rPr>
                  <w:w w:val="100"/>
                </w:rPr>
                <w:t>Y</w:t>
              </w:r>
            </w:ins>
          </w:p>
        </w:tc>
        <w:tc>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
          <w:p w14:paraId="7A6B4BA2" w14:textId="31D57178" w:rsidR="00E50717" w:rsidRDefault="00E50717" w:rsidP="00E50717">
            <w:pPr>
              <w:pStyle w:val="TableText"/>
              <w:rPr>
                <w:ins w:id="72" w:author="Youhan Kim" w:date="2017-05-07T21:57:00Z"/>
                <w:w w:val="100"/>
              </w:rPr>
            </w:pPr>
            <w:ins w:id="73" w:author="Youhan Kim" w:date="2017-05-07T21:58:00Z">
              <w:r>
                <w:rPr>
                  <w:w w:val="100"/>
                </w:rPr>
                <w:t>N</w:t>
              </w:r>
            </w:ins>
          </w:p>
        </w:tc>
      </w:tr>
      <w:tr w:rsidR="00E50717" w14:paraId="42FD6C68" w14:textId="77777777" w:rsidTr="00E50717">
        <w:trPr>
          <w:trHeight w:val="429"/>
          <w:jc w:val="center"/>
          <w:ins w:id="74" w:author="Youhan Kim" w:date="2017-05-07T21:57:00Z"/>
        </w:trPr>
        <w:tc>
          <w:tcPr>
            <w:tcW w:w="640" w:type="dxa"/>
            <w:vMerge/>
            <w:tcBorders>
              <w:left w:val="single" w:sz="12" w:space="0" w:color="000000"/>
              <w:right w:val="single" w:sz="2" w:space="0" w:color="000000"/>
            </w:tcBorders>
            <w:textDirection w:val="btLr"/>
          </w:tcPr>
          <w:p w14:paraId="0B2B2333" w14:textId="77777777" w:rsidR="00E50717" w:rsidRDefault="00E50717" w:rsidP="00E507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75" w:author="Youhan Kim" w:date="2017-05-07T21:57:00Z"/>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22316" w14:textId="646ECD60" w:rsidR="00E50717" w:rsidRDefault="00E50717" w:rsidP="00E50717">
            <w:pPr>
              <w:pStyle w:val="TableText"/>
              <w:rPr>
                <w:ins w:id="76" w:author="Youhan Kim" w:date="2017-05-07T21:57:00Z"/>
                <w:w w:val="100"/>
              </w:rPr>
            </w:pPr>
            <w:ins w:id="77" w:author="Youhan Kim" w:date="2017-05-07T21:58:00Z">
              <w:r>
                <w:rPr>
                  <w:w w:val="100"/>
                </w:rPr>
                <w:t>Otherwise</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38C860" w14:textId="09C9D257" w:rsidR="00E50717" w:rsidDel="0030143B" w:rsidRDefault="00E50717" w:rsidP="00E50717">
            <w:pPr>
              <w:pStyle w:val="TableText"/>
              <w:rPr>
                <w:ins w:id="78" w:author="Youhan Kim" w:date="2017-05-07T21:57:00Z"/>
                <w:w w:val="100"/>
              </w:rPr>
            </w:pPr>
            <w:ins w:id="79" w:author="Youhan Kim" w:date="2017-05-07T21:58:00Z">
              <w:r>
                <w:rPr>
                  <w:w w:val="100"/>
                </w:rPr>
                <w:t>Not present</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6BEC5C" w14:textId="1E970DC1" w:rsidR="00E50717" w:rsidRDefault="00E50717" w:rsidP="00E50717">
            <w:pPr>
              <w:pStyle w:val="TableText"/>
              <w:rPr>
                <w:ins w:id="80" w:author="Youhan Kim" w:date="2017-05-07T21:57:00Z"/>
                <w:w w:val="100"/>
              </w:rPr>
            </w:pPr>
            <w:ins w:id="81" w:author="Youhan Kim" w:date="2017-05-07T21:58:00Z">
              <w:r>
                <w:rPr>
                  <w:w w:val="100"/>
                </w:rPr>
                <w:t>N</w:t>
              </w:r>
            </w:ins>
          </w:p>
        </w:tc>
        <w:tc>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
          <w:p w14:paraId="245744F7" w14:textId="23F756CB" w:rsidR="00E50717" w:rsidRDefault="00E50717" w:rsidP="00E50717">
            <w:pPr>
              <w:pStyle w:val="TableText"/>
              <w:rPr>
                <w:ins w:id="82" w:author="Youhan Kim" w:date="2017-05-07T21:57:00Z"/>
                <w:w w:val="100"/>
              </w:rPr>
            </w:pPr>
            <w:ins w:id="83" w:author="Youhan Kim" w:date="2017-05-07T21:58:00Z">
              <w:r>
                <w:rPr>
                  <w:w w:val="100"/>
                </w:rPr>
                <w:t>N</w:t>
              </w:r>
            </w:ins>
          </w:p>
        </w:tc>
      </w:tr>
      <w:tr w:rsidR="00DD630F" w14:paraId="6A5496D7" w14:textId="77777777" w:rsidTr="00DD630F">
        <w:tblPrEx>
          <w:tblW w:w="0" w:type="auto"/>
          <w:jc w:val="center"/>
          <w:tblLayout w:type="fixed"/>
          <w:tblCellMar>
            <w:top w:w="120" w:type="dxa"/>
            <w:left w:w="120" w:type="dxa"/>
            <w:bottom w:w="60" w:type="dxa"/>
            <w:right w:w="120" w:type="dxa"/>
          </w:tblCellMar>
          <w:tblPrExChange w:id="84" w:author="Youhan Kim" w:date="2017-05-07T22:02:00Z">
            <w:tblPrEx>
              <w:tblW w:w="0" w:type="auto"/>
              <w:jc w:val="center"/>
              <w:tblLayout w:type="fixed"/>
              <w:tblCellMar>
                <w:top w:w="120" w:type="dxa"/>
                <w:left w:w="120" w:type="dxa"/>
                <w:bottom w:w="60" w:type="dxa"/>
                <w:right w:w="120" w:type="dxa"/>
              </w:tblCellMar>
            </w:tblPrEx>
          </w:tblPrExChange>
        </w:tblPrEx>
        <w:trPr>
          <w:trHeight w:val="1176"/>
          <w:jc w:val="center"/>
          <w:ins w:id="85" w:author="Youhan Kim" w:date="2017-05-07T21:57:00Z"/>
          <w:trPrChange w:id="86" w:author="Youhan Kim" w:date="2017-05-07T22:02:00Z">
            <w:trPr>
              <w:gridAfter w:val="0"/>
              <w:trHeight w:val="1840"/>
              <w:jc w:val="center"/>
            </w:trPr>
          </w:trPrChange>
        </w:trPr>
        <w:tc>
          <w:tcPr>
            <w:tcW w:w="640" w:type="dxa"/>
            <w:vMerge w:val="restart"/>
            <w:tcBorders>
              <w:top w:val="single" w:sz="2" w:space="0" w:color="000000"/>
              <w:left w:val="single" w:sz="12" w:space="0" w:color="000000"/>
              <w:right w:val="single" w:sz="2" w:space="0" w:color="000000"/>
            </w:tcBorders>
            <w:textDirection w:val="btLr"/>
            <w:tcPrChange w:id="87" w:author="Youhan Kim" w:date="2017-05-07T22:02:00Z">
              <w:tcPr>
                <w:tcW w:w="640" w:type="dxa"/>
                <w:gridSpan w:val="2"/>
                <w:vMerge w:val="restart"/>
                <w:tcBorders>
                  <w:top w:val="single" w:sz="2" w:space="0" w:color="000000"/>
                  <w:left w:val="single" w:sz="12" w:space="0" w:color="000000"/>
                  <w:right w:val="single" w:sz="2" w:space="0" w:color="000000"/>
                </w:tcBorders>
                <w:textDirection w:val="btLr"/>
              </w:tcPr>
            </w:tcPrChange>
          </w:tcPr>
          <w:p w14:paraId="20AA0B89" w14:textId="3843E1EC" w:rsidR="00DD630F" w:rsidRDefault="00DD630F" w:rsidP="00E507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88" w:author="Youhan Kim" w:date="2017-05-07T21:57:00Z"/>
                <w:w w:val="100"/>
              </w:rPr>
            </w:pPr>
            <w:ins w:id="89" w:author="Youhan Kim" w:date="2017-05-07T21:59:00Z">
              <w:r>
                <w:rPr>
                  <w:w w:val="100"/>
                </w:rPr>
                <w:t>DEFAULT_PE_DURATION</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90" w:author="Youhan Kim" w:date="2017-05-07T22:02:00Z">
              <w:tcPr>
                <w:tcW w:w="240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6893DD8" w14:textId="1BE84DDC" w:rsidR="00DD630F" w:rsidRDefault="00DD630F" w:rsidP="00E50717">
            <w:pPr>
              <w:pStyle w:val="TableText"/>
              <w:rPr>
                <w:ins w:id="91" w:author="Youhan Kim" w:date="2017-05-07T21:57:00Z"/>
                <w:w w:val="100"/>
              </w:rPr>
            </w:pPr>
            <w:ins w:id="92" w:author="Youhan Kim" w:date="2017-05-07T21:59:00Z">
              <w:r>
                <w:rPr>
                  <w:w w:val="100"/>
                </w:rPr>
                <w:t>FORMAT is HE_TRIG and TRIGGER_METHOD is UMRS</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93" w:author="Youhan Kim" w:date="2017-05-07T22:02:00Z">
              <w:tcPr>
                <w:tcW w:w="474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4A164E5A" w14:textId="696CC924" w:rsidR="00DD630F" w:rsidDel="0030143B" w:rsidRDefault="00DD630F" w:rsidP="00E50717">
            <w:pPr>
              <w:pStyle w:val="TableText"/>
              <w:rPr>
                <w:ins w:id="94" w:author="Youhan Kim" w:date="2017-05-07T21:57:00Z"/>
                <w:w w:val="100"/>
              </w:rPr>
            </w:pPr>
            <w:ins w:id="95" w:author="Youhan Kim" w:date="2017-05-07T22:02:00Z">
              <w:r>
                <w:rPr>
                  <w:w w:val="100"/>
                </w:rPr>
                <w:t>Duration of the PE field to be transmitted</w:t>
              </w:r>
              <w:r w:rsidR="00287DC5">
                <w:rPr>
                  <w:w w:val="100"/>
                </w:rPr>
                <w:t xml:space="preserve"> (</w:t>
              </w:r>
            </w:ins>
            <w:ins w:id="96" w:author="Youhan Kim" w:date="2017-05-07T22:03:00Z">
              <w:r w:rsidR="00287DC5">
                <w:rPr>
                  <w:w w:val="100"/>
                </w:rPr>
                <w:t>s</w:t>
              </w:r>
            </w:ins>
            <w:ins w:id="97" w:author="Youhan Kim" w:date="2017-05-07T22:02:00Z">
              <w:r w:rsidR="00C61703">
                <w:rPr>
                  <w:w w:val="100"/>
                </w:rPr>
                <w:t xml:space="preserve">ee </w:t>
              </w:r>
            </w:ins>
            <w:ins w:id="98" w:author="Youhan Kim" w:date="2017-05-07T22:03:00Z">
              <w:r w:rsidR="00C61703">
                <w:rPr>
                  <w:w w:val="100"/>
                </w:rPr>
                <w:t>27.5.2.3</w:t>
              </w:r>
              <w:r w:rsidR="00287DC5">
                <w:rPr>
                  <w:w w:val="100"/>
                </w:rPr>
                <w:t>).</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99" w:author="Youhan Kim" w:date="2017-05-07T22:02:00Z">
              <w:tcPr>
                <w:tcW w:w="4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54C8A617" w14:textId="2C74374A" w:rsidR="00DD630F" w:rsidRDefault="00DD630F" w:rsidP="00E50717">
            <w:pPr>
              <w:pStyle w:val="TableText"/>
              <w:rPr>
                <w:ins w:id="100" w:author="Youhan Kim" w:date="2017-05-07T21:57:00Z"/>
                <w:w w:val="100"/>
              </w:rPr>
            </w:pPr>
            <w:ins w:id="101" w:author="Youhan Kim" w:date="2017-05-07T22:00:00Z">
              <w:r>
                <w:rPr>
                  <w:w w:val="100"/>
                </w:rPr>
                <w:t>Y</w:t>
              </w:r>
            </w:ins>
          </w:p>
        </w:tc>
        <w:tc>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Change w:id="102" w:author="Youhan Kim" w:date="2017-05-07T22:02:00Z">
              <w:tcPr>
                <w:tcW w:w="420" w:type="dxa"/>
                <w:gridSpan w:val="2"/>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
            </w:tcPrChange>
          </w:tcPr>
          <w:p w14:paraId="3098A091" w14:textId="3F9F7AF0" w:rsidR="00DD630F" w:rsidRDefault="00DD630F" w:rsidP="00E50717">
            <w:pPr>
              <w:pStyle w:val="TableText"/>
              <w:rPr>
                <w:ins w:id="103" w:author="Youhan Kim" w:date="2017-05-07T21:57:00Z"/>
                <w:w w:val="100"/>
              </w:rPr>
            </w:pPr>
            <w:ins w:id="104" w:author="Youhan Kim" w:date="2017-05-07T22:00:00Z">
              <w:r>
                <w:rPr>
                  <w:w w:val="100"/>
                </w:rPr>
                <w:t>N</w:t>
              </w:r>
            </w:ins>
          </w:p>
        </w:tc>
      </w:tr>
      <w:tr w:rsidR="00DD630F" w14:paraId="6A2CAD01" w14:textId="77777777" w:rsidTr="00DD630F">
        <w:tblPrEx>
          <w:tblW w:w="0" w:type="auto"/>
          <w:jc w:val="center"/>
          <w:tblLayout w:type="fixed"/>
          <w:tblCellMar>
            <w:top w:w="120" w:type="dxa"/>
            <w:left w:w="120" w:type="dxa"/>
            <w:bottom w:w="60" w:type="dxa"/>
            <w:right w:w="120" w:type="dxa"/>
          </w:tblCellMar>
          <w:tblPrExChange w:id="105" w:author="Youhan Kim" w:date="2017-05-07T22:02:00Z">
            <w:tblPrEx>
              <w:tblW w:w="0" w:type="auto"/>
              <w:jc w:val="center"/>
              <w:tblLayout w:type="fixed"/>
              <w:tblCellMar>
                <w:top w:w="120" w:type="dxa"/>
                <w:left w:w="120" w:type="dxa"/>
                <w:bottom w:w="60" w:type="dxa"/>
                <w:right w:w="120" w:type="dxa"/>
              </w:tblCellMar>
            </w:tblPrEx>
          </w:tblPrExChange>
        </w:tblPrEx>
        <w:trPr>
          <w:trHeight w:val="726"/>
          <w:jc w:val="center"/>
          <w:ins w:id="106" w:author="Youhan Kim" w:date="2017-05-07T21:57:00Z"/>
          <w:trPrChange w:id="107" w:author="Youhan Kim" w:date="2017-05-07T22:02:00Z">
            <w:trPr>
              <w:gridAfter w:val="0"/>
              <w:trHeight w:val="1840"/>
              <w:jc w:val="center"/>
            </w:trPr>
          </w:trPrChange>
        </w:trPr>
        <w:tc>
          <w:tcPr>
            <w:tcW w:w="640" w:type="dxa"/>
            <w:vMerge/>
            <w:tcBorders>
              <w:left w:val="single" w:sz="12" w:space="0" w:color="000000"/>
              <w:bottom w:val="single" w:sz="2" w:space="0" w:color="000000"/>
              <w:right w:val="single" w:sz="2" w:space="0" w:color="000000"/>
            </w:tcBorders>
            <w:textDirection w:val="btLr"/>
            <w:tcPrChange w:id="108" w:author="Youhan Kim" w:date="2017-05-07T22:02:00Z">
              <w:tcPr>
                <w:tcW w:w="640" w:type="dxa"/>
                <w:gridSpan w:val="2"/>
                <w:vMerge/>
                <w:tcBorders>
                  <w:left w:val="single" w:sz="12" w:space="0" w:color="000000"/>
                  <w:bottom w:val="single" w:sz="2" w:space="0" w:color="000000"/>
                  <w:right w:val="single" w:sz="2" w:space="0" w:color="000000"/>
                </w:tcBorders>
                <w:textDirection w:val="btLr"/>
              </w:tcPr>
            </w:tcPrChange>
          </w:tcPr>
          <w:p w14:paraId="43CBC0E9" w14:textId="77777777" w:rsidR="00DD630F" w:rsidRDefault="00DD630F" w:rsidP="00E507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09" w:author="Youhan Kim" w:date="2017-05-07T21:57:00Z"/>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10" w:author="Youhan Kim" w:date="2017-05-07T22:02:00Z">
              <w:tcPr>
                <w:tcW w:w="240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7AB47379" w14:textId="19E7BEE8" w:rsidR="00DD630F" w:rsidRDefault="00DD630F" w:rsidP="00E50717">
            <w:pPr>
              <w:pStyle w:val="TableText"/>
              <w:rPr>
                <w:ins w:id="111" w:author="Youhan Kim" w:date="2017-05-07T21:57:00Z"/>
                <w:w w:val="100"/>
              </w:rPr>
            </w:pPr>
            <w:ins w:id="112" w:author="Youhan Kim" w:date="2017-05-07T22:00:00Z">
              <w:r>
                <w:rPr>
                  <w:w w:val="100"/>
                </w:rPr>
                <w:t>Otherwise</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13" w:author="Youhan Kim" w:date="2017-05-07T22:02:00Z">
              <w:tcPr>
                <w:tcW w:w="474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77BED813" w14:textId="3D82847E" w:rsidR="00DD630F" w:rsidDel="0030143B" w:rsidRDefault="00DD630F" w:rsidP="00E50717">
            <w:pPr>
              <w:pStyle w:val="TableText"/>
              <w:rPr>
                <w:ins w:id="114" w:author="Youhan Kim" w:date="2017-05-07T21:57:00Z"/>
                <w:w w:val="100"/>
              </w:rPr>
            </w:pPr>
            <w:ins w:id="115" w:author="Youhan Kim" w:date="2017-05-07T22:00:00Z">
              <w:r>
                <w:rPr>
                  <w:w w:val="100"/>
                </w:rPr>
                <w:t>Not present</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16" w:author="Youhan Kim" w:date="2017-05-07T22:02:00Z">
              <w:tcPr>
                <w:tcW w:w="4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6F743920" w14:textId="40472710" w:rsidR="00DD630F" w:rsidRDefault="00DD630F" w:rsidP="00E50717">
            <w:pPr>
              <w:pStyle w:val="TableText"/>
              <w:rPr>
                <w:ins w:id="117" w:author="Youhan Kim" w:date="2017-05-07T21:57:00Z"/>
                <w:w w:val="100"/>
              </w:rPr>
            </w:pPr>
            <w:ins w:id="118" w:author="Youhan Kim" w:date="2017-05-07T22:00:00Z">
              <w:r>
                <w:rPr>
                  <w:w w:val="100"/>
                </w:rPr>
                <w:t>N</w:t>
              </w:r>
            </w:ins>
          </w:p>
        </w:tc>
        <w:tc>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Change w:id="119" w:author="Youhan Kim" w:date="2017-05-07T22:02:00Z">
              <w:tcPr>
                <w:tcW w:w="420" w:type="dxa"/>
                <w:gridSpan w:val="2"/>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
            </w:tcPrChange>
          </w:tcPr>
          <w:p w14:paraId="58C073F0" w14:textId="6A25E8E8" w:rsidR="00DD630F" w:rsidRDefault="00DD630F" w:rsidP="00E50717">
            <w:pPr>
              <w:pStyle w:val="TableText"/>
              <w:rPr>
                <w:ins w:id="120" w:author="Youhan Kim" w:date="2017-05-07T21:57:00Z"/>
                <w:w w:val="100"/>
              </w:rPr>
            </w:pPr>
            <w:ins w:id="121" w:author="Youhan Kim" w:date="2017-05-07T22:00:00Z">
              <w:r>
                <w:rPr>
                  <w:w w:val="100"/>
                </w:rPr>
                <w:t>N</w:t>
              </w:r>
            </w:ins>
          </w:p>
        </w:tc>
      </w:tr>
      <w:tr w:rsidR="00E50717" w14:paraId="74A865D8" w14:textId="77777777" w:rsidTr="00DD630F">
        <w:trPr>
          <w:trHeight w:val="1840"/>
          <w:jc w:val="center"/>
        </w:trPr>
        <w:tc>
          <w:tcPr>
            <w:tcW w:w="640" w:type="dxa"/>
            <w:tcBorders>
              <w:top w:val="single" w:sz="2" w:space="0" w:color="000000"/>
              <w:left w:val="single" w:sz="12" w:space="0" w:color="000000"/>
              <w:bottom w:val="single" w:sz="4" w:space="0" w:color="auto"/>
              <w:right w:val="single" w:sz="2" w:space="0" w:color="000000"/>
            </w:tcBorders>
            <w:textDirection w:val="btLr"/>
            <w:hideMark/>
          </w:tcPr>
          <w:p w14:paraId="751FD43A" w14:textId="7F3A8EC9" w:rsidR="00E50717" w:rsidRDefault="00E50717" w:rsidP="00E507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lang w:eastAsia="ko-KR"/>
              </w:rPr>
            </w:pPr>
            <w:r>
              <w:rPr>
                <w:w w:val="100"/>
              </w:rPr>
              <w:t>PE_DURATION</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611DBD10" w14:textId="70085B80" w:rsidR="00E50717" w:rsidRDefault="00E50717" w:rsidP="00E50717">
            <w:pPr>
              <w:pStyle w:val="TableText"/>
            </w:pPr>
            <w:r>
              <w:rPr>
                <w:w w:val="100"/>
              </w:rPr>
              <w:t>FORMAT is HE_SU, HE_MU, HE_EXT_SU or HE_TRIG.</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4CEB02BA" w14:textId="2F06489D" w:rsidR="00E50717" w:rsidRDefault="00E50717" w:rsidP="00E50717">
            <w:pPr>
              <w:pStyle w:val="TableText"/>
              <w:rPr>
                <w:w w:val="100"/>
              </w:rPr>
            </w:pPr>
            <w:del w:id="122" w:author="Youhan Kim" w:date="2017-05-01T13:21:00Z">
              <w:r w:rsidDel="0030143B">
                <w:rPr>
                  <w:w w:val="100"/>
                </w:rPr>
                <w:delText>Determines the d</w:delText>
              </w:r>
            </w:del>
            <w:ins w:id="123" w:author="Youhan Kim" w:date="2017-05-01T13:21:00Z">
              <w:r>
                <w:rPr>
                  <w:w w:val="100"/>
                </w:rPr>
                <w:t>D</w:t>
              </w:r>
            </w:ins>
            <w:r>
              <w:rPr>
                <w:w w:val="100"/>
              </w:rPr>
              <w:t xml:space="preserve">uration of </w:t>
            </w:r>
            <w:ins w:id="124" w:author="Youhan Kim" w:date="2017-05-01T13:19:00Z">
              <w:r>
                <w:rPr>
                  <w:w w:val="100"/>
                </w:rPr>
                <w:t xml:space="preserve">the </w:t>
              </w:r>
            </w:ins>
            <w:r>
              <w:rPr>
                <w:w w:val="100"/>
              </w:rPr>
              <w:t xml:space="preserve">PE field in </w:t>
            </w:r>
            <w:del w:id="125" w:author="Youhan Kim" w:date="2017-05-01T13:46:00Z">
              <w:r w:rsidDel="00AD70E7">
                <w:rPr>
                  <w:w w:val="100"/>
                </w:rPr>
                <w:delText>an</w:delText>
              </w:r>
            </w:del>
            <w:ins w:id="126" w:author="Youhan Kim" w:date="2017-05-01T13:46:00Z">
              <w:r>
                <w:rPr>
                  <w:w w:val="100"/>
                </w:rPr>
                <w:t>the receieved</w:t>
              </w:r>
            </w:ins>
            <w:r>
              <w:rPr>
                <w:w w:val="100"/>
              </w:rPr>
              <w:t xml:space="preserve"> HE PPDU.</w:t>
            </w:r>
          </w:p>
          <w:p w14:paraId="6ED47355" w14:textId="77777777" w:rsidR="00E50717" w:rsidRDefault="00E50717" w:rsidP="00E50717">
            <w:pPr>
              <w:pStyle w:val="TableText"/>
              <w:rPr>
                <w:w w:val="100"/>
              </w:rPr>
            </w:pPr>
            <w:r>
              <w:rPr>
                <w:w w:val="100"/>
              </w:rPr>
              <w:t>Possible values are 0 µs, 4 µs, 8 µs, 12 µs and 16 µs.</w:t>
            </w:r>
          </w:p>
          <w:p w14:paraId="675974F2" w14:textId="77777777" w:rsidR="00E50717" w:rsidRDefault="00E50717" w:rsidP="00E50717">
            <w:pPr>
              <w:pStyle w:val="TableText"/>
              <w:rPr>
                <w:w w:val="100"/>
              </w:rPr>
            </w:pPr>
            <w:r>
              <w:rPr>
                <w:w w:val="100"/>
              </w:rPr>
              <w:t>Enumerated type:</w:t>
            </w:r>
          </w:p>
          <w:p w14:paraId="6DE8457F" w14:textId="77777777" w:rsidR="00E50717" w:rsidRDefault="00E50717" w:rsidP="00E50717">
            <w:pPr>
              <w:pStyle w:val="TableText"/>
              <w:ind w:firstLine="200"/>
              <w:rPr>
                <w:w w:val="100"/>
              </w:rPr>
            </w:pPr>
            <w:r>
              <w:rPr>
                <w:w w:val="100"/>
              </w:rPr>
              <w:t>PE0 for 0 µs</w:t>
            </w:r>
          </w:p>
          <w:p w14:paraId="02BF1453" w14:textId="77777777" w:rsidR="00E50717" w:rsidRDefault="00E50717" w:rsidP="00E50717">
            <w:pPr>
              <w:pStyle w:val="TableText"/>
              <w:ind w:firstLine="200"/>
              <w:rPr>
                <w:w w:val="100"/>
              </w:rPr>
            </w:pPr>
            <w:r>
              <w:rPr>
                <w:w w:val="100"/>
              </w:rPr>
              <w:t>PE1 for 4 µs</w:t>
            </w:r>
          </w:p>
          <w:p w14:paraId="777B58F0" w14:textId="77777777" w:rsidR="00E50717" w:rsidRDefault="00E50717" w:rsidP="00E50717">
            <w:pPr>
              <w:pStyle w:val="TableText"/>
              <w:ind w:firstLine="200"/>
              <w:rPr>
                <w:w w:val="100"/>
              </w:rPr>
            </w:pPr>
            <w:r>
              <w:rPr>
                <w:w w:val="100"/>
              </w:rPr>
              <w:t>PE2 for 8 µs</w:t>
            </w:r>
          </w:p>
          <w:p w14:paraId="520FF682" w14:textId="77777777" w:rsidR="00E50717" w:rsidRDefault="00E50717" w:rsidP="00E50717">
            <w:pPr>
              <w:pStyle w:val="TableText"/>
              <w:ind w:firstLine="200"/>
              <w:rPr>
                <w:w w:val="100"/>
              </w:rPr>
            </w:pPr>
            <w:r>
              <w:rPr>
                <w:w w:val="100"/>
              </w:rPr>
              <w:t>PE3 for 12 µs</w:t>
            </w:r>
          </w:p>
          <w:p w14:paraId="4970CBCB" w14:textId="77777777" w:rsidR="00E50717" w:rsidRDefault="00E50717" w:rsidP="00E50717">
            <w:pPr>
              <w:pStyle w:val="TableText"/>
              <w:ind w:firstLine="200"/>
              <w:rPr>
                <w:w w:val="1"/>
              </w:rPr>
            </w:pPr>
            <w:r>
              <w:rPr>
                <w:w w:val="100"/>
              </w:rPr>
              <w:t>PE4 for 16 µs</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0746FA2D" w14:textId="4F49A521" w:rsidR="00E50717" w:rsidRDefault="00E50717" w:rsidP="00E50717">
            <w:pPr>
              <w:pStyle w:val="TableText"/>
            </w:pPr>
            <w:ins w:id="127" w:author="Youhan Kim" w:date="2017-05-01T13:46:00Z">
              <w:r>
                <w:rPr>
                  <w:w w:val="100"/>
                </w:rPr>
                <w:t>N</w:t>
              </w:r>
            </w:ins>
            <w:del w:id="128" w:author="Youhan Kim" w:date="2017-05-01T13:46:00Z">
              <w:r w:rsidDel="00AD70E7">
                <w:rPr>
                  <w:w w:val="100"/>
                </w:rPr>
                <w:delText>Y</w:delText>
              </w:r>
            </w:del>
          </w:p>
        </w:tc>
        <w:tc>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14:paraId="48F83224" w14:textId="77777777" w:rsidR="00E50717" w:rsidRDefault="00E50717" w:rsidP="00E50717">
            <w:pPr>
              <w:pStyle w:val="TableText"/>
            </w:pPr>
            <w:r>
              <w:rPr>
                <w:w w:val="100"/>
              </w:rPr>
              <w:t>Y</w:t>
            </w:r>
          </w:p>
        </w:tc>
      </w:tr>
    </w:tbl>
    <w:p w14:paraId="2BAE9976" w14:textId="4BD64619" w:rsidR="0013380A" w:rsidRDefault="0013380A">
      <w:pPr>
        <w:rPr>
          <w:sz w:val="22"/>
          <w:szCs w:val="22"/>
        </w:rPr>
      </w:pPr>
    </w:p>
    <w:p w14:paraId="110690E3" w14:textId="77777777" w:rsidR="00AA4739" w:rsidRDefault="00AA4739">
      <w:pPr>
        <w:rPr>
          <w:sz w:val="22"/>
          <w:szCs w:val="22"/>
        </w:rPr>
      </w:pPr>
    </w:p>
    <w:p w14:paraId="5C86117A" w14:textId="17773337" w:rsidR="0089217E" w:rsidRPr="0089217E" w:rsidRDefault="0089217E">
      <w:pPr>
        <w:rPr>
          <w:rFonts w:ascii="Arial" w:hAnsi="Arial" w:cs="Arial"/>
          <w:b/>
          <w:sz w:val="20"/>
          <w:szCs w:val="22"/>
        </w:rPr>
      </w:pPr>
      <w:r w:rsidRPr="0089217E">
        <w:rPr>
          <w:rFonts w:ascii="Arial" w:hAnsi="Arial" w:cs="Arial"/>
          <w:b/>
          <w:sz w:val="20"/>
          <w:szCs w:val="22"/>
        </w:rPr>
        <w:t>28.3.4 HE PPDU formats</w:t>
      </w:r>
    </w:p>
    <w:p w14:paraId="52F481F9" w14:textId="2B995BF6" w:rsidR="0089217E" w:rsidRDefault="0089217E">
      <w:pPr>
        <w:rPr>
          <w:sz w:val="22"/>
          <w:szCs w:val="22"/>
        </w:rPr>
      </w:pPr>
    </w:p>
    <w:p w14:paraId="0CA36DB4" w14:textId="77777777" w:rsidR="00AA4739" w:rsidRPr="004E3DE9" w:rsidRDefault="00AA4739" w:rsidP="00AA4739">
      <w:pPr>
        <w:rPr>
          <w:i/>
          <w:sz w:val="22"/>
          <w:szCs w:val="22"/>
        </w:rPr>
      </w:pPr>
      <w:r w:rsidRPr="004E3DE9">
        <w:rPr>
          <w:i/>
          <w:sz w:val="22"/>
          <w:szCs w:val="22"/>
          <w:highlight w:val="yellow"/>
        </w:rPr>
        <w:t>TGax Editor:  Update D1.2 P268L46 as shown below.</w:t>
      </w:r>
    </w:p>
    <w:p w14:paraId="3569C42F" w14:textId="77777777" w:rsidR="00AA4739" w:rsidRDefault="00AA4739">
      <w:pPr>
        <w:rPr>
          <w:sz w:val="22"/>
          <w:szCs w:val="22"/>
        </w:rPr>
      </w:pPr>
    </w:p>
    <w:p w14:paraId="2C22369B" w14:textId="2D398FC4" w:rsidR="0089217E" w:rsidRDefault="0089217E">
      <w:pPr>
        <w:rPr>
          <w:sz w:val="22"/>
          <w:szCs w:val="22"/>
        </w:rPr>
      </w:pPr>
      <w:r>
        <w:rPr>
          <w:sz w:val="20"/>
        </w:rPr>
        <w:t xml:space="preserve">The RL-SIG, HE-SIG-A, HE-SIG-B, HE-STF, HE-LTF, and PE fields exist only in HE PPDUs. The HESIGB field is present only in the HE MU PPDU. The duration of the PE field is </w:t>
      </w:r>
      <w:del w:id="129" w:author="Youhan Kim" w:date="2017-05-01T13:48:00Z">
        <w:r w:rsidDel="00592B2D">
          <w:rPr>
            <w:sz w:val="20"/>
          </w:rPr>
          <w:delText>determined by the TXVECTOR parameter PE_DURATION.</w:delText>
        </w:r>
      </w:del>
      <w:ins w:id="130" w:author="Youhan Kim" w:date="2017-05-01T13:23:00Z">
        <w:r w:rsidR="001F2FB6">
          <w:rPr>
            <w:sz w:val="20"/>
          </w:rPr>
          <w:t>given in 28.</w:t>
        </w:r>
      </w:ins>
      <w:ins w:id="131" w:author="Youhan Kim" w:date="2017-05-07T22:14:00Z">
        <w:r w:rsidR="009304C2">
          <w:rPr>
            <w:sz w:val="20"/>
          </w:rPr>
          <w:t>3.12</w:t>
        </w:r>
        <w:r w:rsidR="00230101">
          <w:rPr>
            <w:sz w:val="20"/>
          </w:rPr>
          <w:t>.</w:t>
        </w:r>
      </w:ins>
    </w:p>
    <w:p w14:paraId="7E693C7A" w14:textId="06C307C1" w:rsidR="003C218A" w:rsidRDefault="003C218A">
      <w:pPr>
        <w:rPr>
          <w:sz w:val="22"/>
          <w:szCs w:val="22"/>
        </w:rPr>
      </w:pPr>
    </w:p>
    <w:p w14:paraId="030D389B" w14:textId="77777777" w:rsidR="00F518D0" w:rsidRDefault="00F518D0">
      <w:pPr>
        <w:rPr>
          <w:sz w:val="22"/>
          <w:szCs w:val="22"/>
        </w:rPr>
      </w:pPr>
    </w:p>
    <w:p w14:paraId="1451FD1F" w14:textId="2C4AE0B8" w:rsidR="00CF72B2" w:rsidRPr="003D6939" w:rsidRDefault="00543CA3">
      <w:pPr>
        <w:rPr>
          <w:sz w:val="22"/>
          <w:szCs w:val="22"/>
        </w:rPr>
      </w:pPr>
      <w:r w:rsidRPr="003D6939">
        <w:rPr>
          <w:i/>
          <w:sz w:val="22"/>
          <w:szCs w:val="22"/>
          <w:highlight w:val="yellow"/>
        </w:rPr>
        <w:t>TGax Editor: Update D1.2 P365L40 as shown below.</w:t>
      </w:r>
    </w:p>
    <w:p w14:paraId="0227D13D" w14:textId="77777777" w:rsidR="003C218A" w:rsidRDefault="003C218A" w:rsidP="003C218A">
      <w:pPr>
        <w:pStyle w:val="H3"/>
        <w:numPr>
          <w:ilvl w:val="0"/>
          <w:numId w:val="19"/>
        </w:numPr>
        <w:rPr>
          <w:w w:val="100"/>
          <w:lang w:eastAsia="ko-KR"/>
        </w:rPr>
      </w:pPr>
      <w:bookmarkStart w:id="132" w:name="RTF37343236363a2048332c312e"/>
      <w:r>
        <w:rPr>
          <w:w w:val="100"/>
        </w:rPr>
        <w:lastRenderedPageBreak/>
        <w:t>Packet extension</w:t>
      </w:r>
      <w:bookmarkEnd w:id="132"/>
    </w:p>
    <w:p w14:paraId="4C92C8B7" w14:textId="67638BFD" w:rsidR="003C218A" w:rsidRDefault="003C218A" w:rsidP="003C218A">
      <w:pPr>
        <w:pStyle w:val="T"/>
        <w:rPr>
          <w:w w:val="100"/>
        </w:rPr>
      </w:pPr>
      <w:r>
        <w:rPr>
          <w:w w:val="100"/>
        </w:rPr>
        <w:t xml:space="preserve">An HE PPDU may have a Packet Extension (PE) field appended at the end of the PPDU, with possible durations being 0 µs, 4 µs, 8 µs, 12 µs, or 16 µs. </w:t>
      </w:r>
      <w:ins w:id="133" w:author="Youhan Kim" w:date="2017-05-07T16:14:00Z">
        <w:r w:rsidR="00602731">
          <w:rPr>
            <w:w w:val="100"/>
          </w:rPr>
          <w:t xml:space="preserve">The PE field provides additional receive processing time at the end of the HE PPDU.  </w:t>
        </w:r>
      </w:ins>
      <w:r>
        <w:rPr>
          <w:w w:val="100"/>
        </w:rPr>
        <w:t>The PE field, when present, shall be transmitted with the same average power as the Data field, and its content is arbitrary.</w:t>
      </w:r>
    </w:p>
    <w:p w14:paraId="4B954D90" w14:textId="39926DF7" w:rsidR="00A339BD" w:rsidRDefault="00A339BD" w:rsidP="00A339BD">
      <w:pPr>
        <w:pStyle w:val="T"/>
        <w:rPr>
          <w:w w:val="100"/>
        </w:rPr>
      </w:pPr>
      <w:del w:id="134" w:author="Youhan Kim" w:date="2017-05-07T16:15:00Z">
        <w:r w:rsidDel="00602731">
          <w:rPr>
            <w:w w:val="100"/>
          </w:rPr>
          <w:delText xml:space="preserve">The PE field is applied for the recipient of the PPDU to obtain longer processing time at the end of an HE PPDU, and its duration </w:delText>
        </w:r>
      </w:del>
      <w:ins w:id="135" w:author="Youhan Kim" w:date="2017-05-07T16:15:00Z">
        <w:r w:rsidR="00602731">
          <w:rPr>
            <w:w w:val="100"/>
          </w:rPr>
          <w:t xml:space="preserve">Duration of the PE field for an HE SU, HE ER SU or HE MU PPDU </w:t>
        </w:r>
      </w:ins>
      <w:r>
        <w:rPr>
          <w:w w:val="100"/>
        </w:rPr>
        <w:t xml:space="preserve">is determined </w:t>
      </w:r>
      <w:del w:id="136" w:author="Youhan Kim" w:date="2017-05-07T23:20:00Z">
        <w:r w:rsidDel="007C2DC7">
          <w:rPr>
            <w:w w:val="100"/>
          </w:rPr>
          <w:delText xml:space="preserve">by </w:delText>
        </w:r>
      </w:del>
      <w:ins w:id="137" w:author="Youhan Kim" w:date="2017-05-07T23:20:00Z">
        <w:r w:rsidR="007C2DC7">
          <w:rPr>
            <w:w w:val="100"/>
          </w:rPr>
          <w:t xml:space="preserve">based on </w:t>
        </w:r>
      </w:ins>
      <w:r>
        <w:rPr>
          <w:w w:val="100"/>
        </w:rPr>
        <w:t xml:space="preserve">both the pre-FEC padding factor value in the last OFDM symbol(s) of the Data field, and the </w:t>
      </w:r>
      <w:del w:id="138" w:author="Youhan Kim" w:date="2017-05-07T16:10:00Z">
        <w:r w:rsidDel="00602731">
          <w:rPr>
            <w:w w:val="100"/>
          </w:rPr>
          <w:delText>maximum PE field(#8260) duration requested by the recipient for the signal bandwidth (or RU size), the number of spatial streams, and the constellation size of the current PPDU, which is based on the PPE Thresholds field in HE Capabilities element (see 9.4.2.218 (HE Capabilities element))</w:delText>
        </w:r>
      </w:del>
      <w:ins w:id="139" w:author="Youhan Kim" w:date="2017-05-07T22:16:00Z">
        <w:r w:rsidR="00506550" w:rsidRPr="00506550">
          <w:rPr>
            <w:w w:val="100"/>
          </w:rPr>
          <w:t xml:space="preserve"> </w:t>
        </w:r>
        <w:r w:rsidR="00506550">
          <w:rPr>
            <w:w w:val="100"/>
          </w:rPr>
          <w:t xml:space="preserve"> TXVECTOR parameter </w:t>
        </w:r>
      </w:ins>
      <w:ins w:id="140" w:author="Youhan Kim" w:date="2017-05-07T16:10:00Z">
        <w:r w:rsidR="00602731">
          <w:rPr>
            <w:w w:val="100"/>
          </w:rPr>
          <w:t xml:space="preserve">PPE_THRESHOLD </w:t>
        </w:r>
      </w:ins>
      <w:ins w:id="141" w:author="Youhan Kim" w:date="2017-05-07T16:15:00Z">
        <w:r w:rsidR="00602731">
          <w:rPr>
            <w:w w:val="100"/>
          </w:rPr>
          <w:t xml:space="preserve">as described </w:t>
        </w:r>
      </w:ins>
      <w:ins w:id="142" w:author="Youhan Kim" w:date="2017-05-07T23:21:00Z">
        <w:r w:rsidR="00D6235C">
          <w:rPr>
            <w:w w:val="100"/>
          </w:rPr>
          <w:t>in this subclause</w:t>
        </w:r>
      </w:ins>
      <w:r>
        <w:rPr>
          <w:w w:val="100"/>
        </w:rPr>
        <w:t>.</w:t>
      </w:r>
    </w:p>
    <w:p w14:paraId="09DA9D6A" w14:textId="017ADE9A" w:rsidR="00602731" w:rsidRDefault="00602731" w:rsidP="00602731">
      <w:pPr>
        <w:pStyle w:val="Equation"/>
        <w:tabs>
          <w:tab w:val="left" w:pos="1080"/>
        </w:tabs>
        <w:ind w:firstLine="0"/>
        <w:rPr>
          <w:ins w:id="143" w:author="Youhan Kim" w:date="2017-05-07T16:10:00Z"/>
          <w:iCs/>
          <w:w w:val="100"/>
        </w:rPr>
      </w:pPr>
      <w:ins w:id="144" w:author="Youhan Kim" w:date="2017-05-07T16:10:00Z">
        <w:r>
          <w:rPr>
            <w:iCs/>
            <w:w w:val="100"/>
          </w:rPr>
          <w:t xml:space="preserve">For an HE SU or HE ER SU PPDU, the nominal </w:t>
        </w:r>
        <w:r w:rsidRPr="00100165">
          <w:rPr>
            <w:i/>
            <w:iCs/>
            <w:w w:val="100"/>
          </w:rPr>
          <w:t>T</w:t>
        </w:r>
        <w:r w:rsidRPr="00100165">
          <w:rPr>
            <w:i/>
            <w:iCs/>
            <w:w w:val="100"/>
            <w:vertAlign w:val="subscript"/>
          </w:rPr>
          <w:t>PE</w:t>
        </w:r>
        <w:r>
          <w:rPr>
            <w:iCs/>
            <w:w w:val="100"/>
          </w:rPr>
          <w:t xml:space="preserve"> value (</w:t>
        </w:r>
        <w:r w:rsidRPr="004E6DEA">
          <w:rPr>
            <w:i/>
            <w:iCs/>
            <w:w w:val="100"/>
            <w:u w:val="single"/>
          </w:rPr>
          <w:t>T</w:t>
        </w:r>
        <w:r w:rsidRPr="004E6DEA">
          <w:rPr>
            <w:i/>
            <w:iCs/>
            <w:w w:val="100"/>
            <w:vertAlign w:val="subscript"/>
          </w:rPr>
          <w:t>PE,nominal</w:t>
        </w:r>
        <w:r>
          <w:rPr>
            <w:iCs/>
            <w:w w:val="100"/>
          </w:rPr>
          <w:t xml:space="preserve">) is given by Table 28-X1.  In this case, </w:t>
        </w:r>
        <w:r w:rsidRPr="004E6DEA">
          <w:rPr>
            <w:i/>
            <w:iCs/>
            <w:w w:val="100"/>
          </w:rPr>
          <w:t>a</w:t>
        </w:r>
        <w:r>
          <w:rPr>
            <w:iCs/>
            <w:w w:val="100"/>
          </w:rPr>
          <w:t xml:space="preserve"> </w:t>
        </w:r>
      </w:ins>
      <w:ins w:id="145" w:author="Youhan Kim" w:date="2017-05-07T16:12:00Z">
        <w:r>
          <w:rPr>
            <w:iCs/>
            <w:w w:val="100"/>
          </w:rPr>
          <w:t xml:space="preserve">in Table 28-X1 </w:t>
        </w:r>
      </w:ins>
      <w:ins w:id="146" w:author="Youhan Kim" w:date="2017-05-07T16:10:00Z">
        <w:r>
          <w:rPr>
            <w:iCs/>
            <w:w w:val="100"/>
          </w:rPr>
          <w:t>is given by Equation (28-71) or (28-72).</w:t>
        </w:r>
      </w:ins>
    </w:p>
    <w:p w14:paraId="22D59AB7" w14:textId="23A8F339" w:rsidR="00602731" w:rsidRDefault="00602731" w:rsidP="00602731">
      <w:pPr>
        <w:pStyle w:val="Equation"/>
        <w:tabs>
          <w:tab w:val="left" w:pos="1080"/>
        </w:tabs>
        <w:ind w:firstLine="0"/>
        <w:rPr>
          <w:ins w:id="147" w:author="Youhan Kim" w:date="2017-05-07T16:10:00Z"/>
          <w:iCs/>
          <w:w w:val="100"/>
        </w:rPr>
      </w:pPr>
      <w:ins w:id="148" w:author="Youhan Kim" w:date="2017-05-07T16:10:00Z">
        <w:r>
          <w:rPr>
            <w:iCs/>
            <w:w w:val="100"/>
          </w:rPr>
          <w:t xml:space="preserve">For an HE MU PPDU, the nominal </w:t>
        </w:r>
        <w:r w:rsidRPr="00100165">
          <w:rPr>
            <w:i/>
            <w:iCs/>
            <w:w w:val="100"/>
          </w:rPr>
          <w:t>T</w:t>
        </w:r>
        <w:r w:rsidRPr="00100165">
          <w:rPr>
            <w:i/>
            <w:iCs/>
            <w:w w:val="100"/>
            <w:vertAlign w:val="subscript"/>
          </w:rPr>
          <w:t>PE</w:t>
        </w:r>
        <w:r>
          <w:rPr>
            <w:iCs/>
            <w:w w:val="100"/>
          </w:rPr>
          <w:t xml:space="preserve"> value (</w:t>
        </w:r>
        <w:r w:rsidRPr="004E6DEA">
          <w:rPr>
            <w:i/>
            <w:iCs/>
            <w:w w:val="100"/>
            <w:u w:val="single"/>
          </w:rPr>
          <w:t>T</w:t>
        </w:r>
        <w:r w:rsidRPr="004E6DEA">
          <w:rPr>
            <w:i/>
            <w:iCs/>
            <w:w w:val="100"/>
            <w:vertAlign w:val="subscript"/>
          </w:rPr>
          <w:t>PE,nominal</w:t>
        </w:r>
        <w:r>
          <w:rPr>
            <w:iCs/>
            <w:w w:val="100"/>
          </w:rPr>
          <w:t xml:space="preserve">) is given by </w:t>
        </w:r>
        <w:r w:rsidRPr="004E6DEA">
          <w:rPr>
            <w:i/>
            <w:iCs/>
            <w:w w:val="100"/>
            <w:u w:val="single"/>
          </w:rPr>
          <w:t>T</w:t>
        </w:r>
        <w:r w:rsidRPr="004E6DEA">
          <w:rPr>
            <w:i/>
            <w:iCs/>
            <w:w w:val="100"/>
            <w:vertAlign w:val="subscript"/>
          </w:rPr>
          <w:t>PE,nominal</w:t>
        </w:r>
        <w:r>
          <w:rPr>
            <w:iCs/>
            <w:w w:val="100"/>
          </w:rPr>
          <w:t xml:space="preserve"> = max</w:t>
        </w:r>
        <w:r w:rsidRPr="004E6DEA">
          <w:rPr>
            <w:i/>
            <w:iCs/>
            <w:w w:val="100"/>
            <w:vertAlign w:val="subscript"/>
          </w:rPr>
          <w:t>u</w:t>
        </w:r>
        <w:r>
          <w:rPr>
            <w:iCs/>
            <w:w w:val="100"/>
          </w:rPr>
          <w:t xml:space="preserve"> </w:t>
        </w:r>
        <w:r w:rsidRPr="004E6DEA">
          <w:rPr>
            <w:i/>
            <w:iCs/>
            <w:w w:val="100"/>
          </w:rPr>
          <w:t>T</w:t>
        </w:r>
        <w:r w:rsidRPr="004E6DEA">
          <w:rPr>
            <w:i/>
            <w:iCs/>
            <w:w w:val="100"/>
            <w:vertAlign w:val="subscript"/>
          </w:rPr>
          <w:t>PE,nominal,u</w:t>
        </w:r>
        <w:r>
          <w:rPr>
            <w:iCs/>
            <w:w w:val="100"/>
          </w:rPr>
          <w:t xml:space="preserve">, where </w:t>
        </w:r>
        <w:r w:rsidRPr="004E6DEA">
          <w:rPr>
            <w:i/>
            <w:iCs/>
            <w:w w:val="100"/>
          </w:rPr>
          <w:t>T</w:t>
        </w:r>
        <w:r w:rsidRPr="004E6DEA">
          <w:rPr>
            <w:i/>
            <w:iCs/>
            <w:w w:val="100"/>
            <w:vertAlign w:val="subscript"/>
          </w:rPr>
          <w:t>PE,nominal,u</w:t>
        </w:r>
        <w:r>
          <w:rPr>
            <w:iCs/>
            <w:w w:val="100"/>
          </w:rPr>
          <w:t xml:space="preserve"> is the nominal </w:t>
        </w:r>
        <w:r w:rsidRPr="00100165">
          <w:rPr>
            <w:i/>
            <w:iCs/>
            <w:w w:val="100"/>
          </w:rPr>
          <w:t>T</w:t>
        </w:r>
        <w:r w:rsidRPr="00100165">
          <w:rPr>
            <w:i/>
            <w:iCs/>
            <w:w w:val="100"/>
            <w:vertAlign w:val="subscript"/>
          </w:rPr>
          <w:t>PE</w:t>
        </w:r>
        <w:r>
          <w:rPr>
            <w:iCs/>
            <w:w w:val="100"/>
          </w:rPr>
          <w:t xml:space="preserve"> value for user </w:t>
        </w:r>
        <w:r w:rsidRPr="004E6DEA">
          <w:rPr>
            <w:i/>
            <w:iCs/>
            <w:w w:val="100"/>
          </w:rPr>
          <w:t>u</w:t>
        </w:r>
        <w:r>
          <w:rPr>
            <w:iCs/>
            <w:w w:val="100"/>
          </w:rPr>
          <w:t xml:space="preserve"> and is also given by Table 28-X1.  In this case, </w:t>
        </w:r>
        <w:r>
          <w:rPr>
            <w:i/>
            <w:iCs/>
            <w:w w:val="100"/>
          </w:rPr>
          <w:t>a</w:t>
        </w:r>
        <w:r>
          <w:rPr>
            <w:iCs/>
            <w:w w:val="100"/>
          </w:rPr>
          <w:t xml:space="preserve"> </w:t>
        </w:r>
      </w:ins>
      <w:ins w:id="149" w:author="Youhan Kim" w:date="2017-05-07T16:19:00Z">
        <w:r w:rsidR="00BB0401">
          <w:rPr>
            <w:iCs/>
            <w:w w:val="100"/>
          </w:rPr>
          <w:t xml:space="preserve">in Table 28-X1 </w:t>
        </w:r>
      </w:ins>
      <w:ins w:id="150" w:author="Youhan Kim" w:date="2017-05-07T16:10:00Z">
        <w:r>
          <w:rPr>
            <w:iCs/>
            <w:w w:val="100"/>
          </w:rPr>
          <w:t>is given by Equation (28-83) or (28-84).</w:t>
        </w:r>
      </w:ins>
    </w:p>
    <w:p w14:paraId="779D2296" w14:textId="5F3CA386" w:rsidR="00602731" w:rsidRDefault="00602731" w:rsidP="00602731">
      <w:pPr>
        <w:pStyle w:val="Equation"/>
        <w:tabs>
          <w:tab w:val="left" w:pos="1080"/>
        </w:tabs>
        <w:ind w:firstLine="0"/>
        <w:jc w:val="center"/>
        <w:rPr>
          <w:ins w:id="151" w:author="Youhan Kim" w:date="2017-05-07T16:10:00Z"/>
          <w:iCs/>
          <w:w w:val="100"/>
        </w:rPr>
      </w:pPr>
      <w:ins w:id="152" w:author="Youhan Kim" w:date="2017-05-07T16:10:00Z">
        <w:r>
          <w:rPr>
            <w:iCs/>
            <w:w w:val="100"/>
          </w:rPr>
          <w:t xml:space="preserve">Table 28-X1 – Nominal </w:t>
        </w:r>
        <w:r w:rsidRPr="00100165">
          <w:rPr>
            <w:i/>
            <w:iCs/>
            <w:w w:val="100"/>
          </w:rPr>
          <w:t>T</w:t>
        </w:r>
        <w:r w:rsidRPr="00100165">
          <w:rPr>
            <w:i/>
            <w:iCs/>
            <w:w w:val="100"/>
            <w:vertAlign w:val="subscript"/>
          </w:rPr>
          <w:t>PE</w:t>
        </w:r>
        <w:r>
          <w:rPr>
            <w:iCs/>
            <w:w w:val="100"/>
          </w:rPr>
          <w:t xml:space="preserve"> </w:t>
        </w:r>
        <w:r w:rsidR="00BB0401">
          <w:rPr>
            <w:iCs/>
            <w:w w:val="100"/>
          </w:rPr>
          <w:t>value:</w:t>
        </w:r>
        <w:r>
          <w:rPr>
            <w:iCs/>
            <w:w w:val="100"/>
          </w:rPr>
          <w:t xml:space="preserve">  </w:t>
        </w:r>
        <w:r w:rsidRPr="004E6DEA">
          <w:rPr>
            <w:i/>
            <w:iCs/>
            <w:w w:val="100"/>
            <w:u w:val="single"/>
          </w:rPr>
          <w:t>T</w:t>
        </w:r>
        <w:r w:rsidRPr="004E6DEA">
          <w:rPr>
            <w:i/>
            <w:iCs/>
            <w:w w:val="100"/>
            <w:vertAlign w:val="subscript"/>
          </w:rPr>
          <w:t>PE,nominal</w:t>
        </w:r>
        <w:r>
          <w:rPr>
            <w:iCs/>
            <w:w w:val="100"/>
          </w:rPr>
          <w:t xml:space="preserve"> for HE SU or HE ER SU PPDU</w:t>
        </w:r>
      </w:ins>
      <w:ins w:id="153" w:author="Youhan Kim" w:date="2017-05-07T16:19:00Z">
        <w:r w:rsidR="00BB0401">
          <w:rPr>
            <w:iCs/>
            <w:w w:val="100"/>
          </w:rPr>
          <w:t>,</w:t>
        </w:r>
      </w:ins>
      <w:ins w:id="154" w:author="Youhan Kim" w:date="2017-05-07T16:10:00Z">
        <w:r>
          <w:rPr>
            <w:iCs/>
            <w:w w:val="100"/>
          </w:rPr>
          <w:t xml:space="preserve">  </w:t>
        </w:r>
        <w:r w:rsidRPr="004E6DEA">
          <w:rPr>
            <w:i/>
            <w:iCs/>
            <w:w w:val="100"/>
          </w:rPr>
          <w:t>T</w:t>
        </w:r>
        <w:r w:rsidRPr="004E6DEA">
          <w:rPr>
            <w:i/>
            <w:iCs/>
            <w:w w:val="100"/>
            <w:vertAlign w:val="subscript"/>
          </w:rPr>
          <w:t>PE,nominal,u</w:t>
        </w:r>
        <w:r>
          <w:rPr>
            <w:iCs/>
            <w:w w:val="100"/>
          </w:rPr>
          <w:t xml:space="preserve"> for HE MU PPDU.</w:t>
        </w:r>
      </w:ins>
    </w:p>
    <w:tbl>
      <w:tblPr>
        <w:tblStyle w:val="TableGrid"/>
        <w:tblW w:w="0" w:type="auto"/>
        <w:jc w:val="center"/>
        <w:tblCellMar>
          <w:top w:w="72" w:type="dxa"/>
          <w:left w:w="144" w:type="dxa"/>
          <w:bottom w:w="72" w:type="dxa"/>
          <w:right w:w="144" w:type="dxa"/>
        </w:tblCellMar>
        <w:tblLook w:val="04A0" w:firstRow="1" w:lastRow="0" w:firstColumn="1" w:lastColumn="0" w:noHBand="0" w:noVBand="1"/>
      </w:tblPr>
      <w:tblGrid>
        <w:gridCol w:w="701"/>
        <w:gridCol w:w="1952"/>
        <w:gridCol w:w="1952"/>
        <w:gridCol w:w="2140"/>
      </w:tblGrid>
      <w:tr w:rsidR="00602731" w14:paraId="6A644EA2" w14:textId="77777777" w:rsidTr="0012508B">
        <w:trPr>
          <w:trHeight w:val="63"/>
          <w:jc w:val="center"/>
          <w:ins w:id="155" w:author="Youhan Kim" w:date="2017-05-07T16:10:00Z"/>
        </w:trPr>
        <w:tc>
          <w:tcPr>
            <w:tcW w:w="0" w:type="auto"/>
            <w:vMerge w:val="restart"/>
          </w:tcPr>
          <w:p w14:paraId="6244D8F7" w14:textId="77777777" w:rsidR="00602731" w:rsidRDefault="00602731" w:rsidP="0012508B">
            <w:pPr>
              <w:pStyle w:val="Equation"/>
              <w:tabs>
                <w:tab w:val="left" w:pos="1080"/>
              </w:tabs>
              <w:spacing w:before="0" w:after="0" w:line="240" w:lineRule="auto"/>
              <w:ind w:firstLine="0"/>
              <w:rPr>
                <w:ins w:id="156" w:author="Youhan Kim" w:date="2017-05-07T16:10:00Z"/>
                <w:iCs/>
                <w:w w:val="100"/>
              </w:rPr>
            </w:pPr>
          </w:p>
        </w:tc>
        <w:tc>
          <w:tcPr>
            <w:tcW w:w="0" w:type="auto"/>
            <w:gridSpan w:val="3"/>
            <w:vAlign w:val="center"/>
          </w:tcPr>
          <w:p w14:paraId="06445AF8" w14:textId="77777777" w:rsidR="00602731" w:rsidRDefault="00602731" w:rsidP="0012508B">
            <w:pPr>
              <w:pStyle w:val="Equation"/>
              <w:tabs>
                <w:tab w:val="left" w:pos="1080"/>
              </w:tabs>
              <w:spacing w:before="0" w:after="0" w:line="240" w:lineRule="auto"/>
              <w:ind w:firstLine="0"/>
              <w:jc w:val="center"/>
              <w:rPr>
                <w:ins w:id="157" w:author="Youhan Kim" w:date="2017-05-07T16:10:00Z"/>
                <w:iCs/>
                <w:w w:val="100"/>
              </w:rPr>
            </w:pPr>
            <w:ins w:id="158" w:author="Youhan Kim" w:date="2017-05-07T16:10:00Z">
              <w:r>
                <w:rPr>
                  <w:iCs/>
                  <w:w w:val="100"/>
                </w:rPr>
                <w:t>TXVECTOR parameter PPE_THRESHOLD (HE SU or HE ER PPDU)</w:t>
              </w:r>
            </w:ins>
          </w:p>
          <w:p w14:paraId="07628A67" w14:textId="77777777" w:rsidR="00602731" w:rsidRDefault="00602731" w:rsidP="0012508B">
            <w:pPr>
              <w:pStyle w:val="Equation"/>
              <w:tabs>
                <w:tab w:val="left" w:pos="1080"/>
              </w:tabs>
              <w:spacing w:before="0" w:after="0" w:line="240" w:lineRule="auto"/>
              <w:ind w:firstLine="0"/>
              <w:jc w:val="center"/>
              <w:rPr>
                <w:ins w:id="159" w:author="Youhan Kim" w:date="2017-05-07T16:10:00Z"/>
                <w:iCs/>
                <w:w w:val="100"/>
              </w:rPr>
            </w:pPr>
            <w:ins w:id="160" w:author="Youhan Kim" w:date="2017-05-07T16:10:00Z">
              <w:r>
                <w:rPr>
                  <w:iCs/>
                  <w:w w:val="100"/>
                </w:rPr>
                <w:t>or PPE_THRESHOLD[</w:t>
              </w:r>
              <w:r w:rsidRPr="0012508B">
                <w:rPr>
                  <w:i/>
                  <w:iCs/>
                  <w:w w:val="100"/>
                </w:rPr>
                <w:t>u</w:t>
              </w:r>
              <w:r>
                <w:rPr>
                  <w:iCs/>
                  <w:w w:val="100"/>
                </w:rPr>
                <w:t>] (HE MU PPDU)</w:t>
              </w:r>
            </w:ins>
          </w:p>
        </w:tc>
      </w:tr>
      <w:tr w:rsidR="00602731" w14:paraId="3B5BE2EC" w14:textId="77777777" w:rsidTr="0012508B">
        <w:trPr>
          <w:trHeight w:val="63"/>
          <w:jc w:val="center"/>
          <w:ins w:id="161" w:author="Youhan Kim" w:date="2017-05-07T16:10:00Z"/>
        </w:trPr>
        <w:tc>
          <w:tcPr>
            <w:tcW w:w="0" w:type="auto"/>
            <w:vMerge/>
          </w:tcPr>
          <w:p w14:paraId="2529860E" w14:textId="77777777" w:rsidR="00602731" w:rsidRDefault="00602731" w:rsidP="0012508B">
            <w:pPr>
              <w:pStyle w:val="Equation"/>
              <w:tabs>
                <w:tab w:val="left" w:pos="1080"/>
              </w:tabs>
              <w:spacing w:before="0" w:after="0" w:line="240" w:lineRule="auto"/>
              <w:ind w:firstLine="0"/>
              <w:rPr>
                <w:ins w:id="162" w:author="Youhan Kim" w:date="2017-05-07T16:10:00Z"/>
                <w:iCs/>
                <w:w w:val="100"/>
              </w:rPr>
            </w:pPr>
          </w:p>
        </w:tc>
        <w:tc>
          <w:tcPr>
            <w:tcW w:w="0" w:type="auto"/>
          </w:tcPr>
          <w:p w14:paraId="45087B76" w14:textId="77777777" w:rsidR="00602731" w:rsidRDefault="00602731" w:rsidP="0012508B">
            <w:pPr>
              <w:pStyle w:val="Equation"/>
              <w:tabs>
                <w:tab w:val="left" w:pos="1080"/>
              </w:tabs>
              <w:spacing w:before="0" w:after="0" w:line="240" w:lineRule="auto"/>
              <w:ind w:firstLine="0"/>
              <w:jc w:val="center"/>
              <w:rPr>
                <w:ins w:id="163" w:author="Youhan Kim" w:date="2017-05-07T16:10:00Z"/>
                <w:iCs/>
                <w:w w:val="100"/>
              </w:rPr>
            </w:pPr>
            <w:ins w:id="164" w:author="Youhan Kim" w:date="2017-05-07T16:10:00Z">
              <w:r>
                <w:rPr>
                  <w:iCs/>
                  <w:w w:val="100"/>
                </w:rPr>
                <w:t>0 µs</w:t>
              </w:r>
            </w:ins>
          </w:p>
        </w:tc>
        <w:tc>
          <w:tcPr>
            <w:tcW w:w="0" w:type="auto"/>
          </w:tcPr>
          <w:p w14:paraId="7175366E" w14:textId="77777777" w:rsidR="00602731" w:rsidRDefault="00602731" w:rsidP="0012508B">
            <w:pPr>
              <w:pStyle w:val="Equation"/>
              <w:tabs>
                <w:tab w:val="left" w:pos="1080"/>
              </w:tabs>
              <w:spacing w:before="0" w:after="0" w:line="240" w:lineRule="auto"/>
              <w:ind w:firstLine="0"/>
              <w:jc w:val="center"/>
              <w:rPr>
                <w:ins w:id="165" w:author="Youhan Kim" w:date="2017-05-07T16:10:00Z"/>
                <w:iCs/>
                <w:w w:val="100"/>
              </w:rPr>
            </w:pPr>
            <w:ins w:id="166" w:author="Youhan Kim" w:date="2017-05-07T16:10:00Z">
              <w:r>
                <w:rPr>
                  <w:iCs/>
                  <w:w w:val="100"/>
                </w:rPr>
                <w:t>8 µs</w:t>
              </w:r>
            </w:ins>
          </w:p>
        </w:tc>
        <w:tc>
          <w:tcPr>
            <w:tcW w:w="0" w:type="auto"/>
          </w:tcPr>
          <w:p w14:paraId="38B60EA0" w14:textId="77777777" w:rsidR="00602731" w:rsidRDefault="00602731" w:rsidP="0012508B">
            <w:pPr>
              <w:pStyle w:val="Equation"/>
              <w:tabs>
                <w:tab w:val="left" w:pos="1080"/>
              </w:tabs>
              <w:spacing w:before="0" w:after="0" w:line="240" w:lineRule="auto"/>
              <w:ind w:firstLine="0"/>
              <w:jc w:val="center"/>
              <w:rPr>
                <w:ins w:id="167" w:author="Youhan Kim" w:date="2017-05-07T16:10:00Z"/>
                <w:iCs/>
                <w:w w:val="100"/>
              </w:rPr>
            </w:pPr>
            <w:ins w:id="168" w:author="Youhan Kim" w:date="2017-05-07T16:10:00Z">
              <w:r>
                <w:rPr>
                  <w:iCs/>
                  <w:w w:val="100"/>
                </w:rPr>
                <w:t>16 µs</w:t>
              </w:r>
            </w:ins>
          </w:p>
        </w:tc>
      </w:tr>
      <w:tr w:rsidR="00602731" w14:paraId="789A6177" w14:textId="77777777" w:rsidTr="0012508B">
        <w:trPr>
          <w:jc w:val="center"/>
          <w:ins w:id="169" w:author="Youhan Kim" w:date="2017-05-07T16:10:00Z"/>
        </w:trPr>
        <w:tc>
          <w:tcPr>
            <w:tcW w:w="0" w:type="auto"/>
          </w:tcPr>
          <w:p w14:paraId="4F1D468F" w14:textId="77777777" w:rsidR="00602731" w:rsidRDefault="00602731" w:rsidP="0012508B">
            <w:pPr>
              <w:pStyle w:val="Equation"/>
              <w:tabs>
                <w:tab w:val="left" w:pos="1080"/>
              </w:tabs>
              <w:spacing w:before="0" w:after="0" w:line="240" w:lineRule="auto"/>
              <w:ind w:firstLine="0"/>
              <w:jc w:val="center"/>
              <w:rPr>
                <w:ins w:id="170" w:author="Youhan Kim" w:date="2017-05-07T16:10:00Z"/>
                <w:iCs/>
                <w:w w:val="100"/>
              </w:rPr>
            </w:pPr>
            <w:ins w:id="171" w:author="Youhan Kim" w:date="2017-05-07T16:10:00Z">
              <w:r w:rsidRPr="004E6DEA">
                <w:rPr>
                  <w:i/>
                  <w:iCs/>
                  <w:w w:val="100"/>
                </w:rPr>
                <w:t>a</w:t>
              </w:r>
              <w:r>
                <w:rPr>
                  <w:iCs/>
                  <w:w w:val="100"/>
                </w:rPr>
                <w:t xml:space="preserve"> = 1</w:t>
              </w:r>
            </w:ins>
          </w:p>
        </w:tc>
        <w:tc>
          <w:tcPr>
            <w:tcW w:w="0" w:type="auto"/>
          </w:tcPr>
          <w:p w14:paraId="3128B916" w14:textId="77777777" w:rsidR="00602731" w:rsidRDefault="00602731" w:rsidP="0012508B">
            <w:pPr>
              <w:pStyle w:val="Equation"/>
              <w:tabs>
                <w:tab w:val="left" w:pos="1080"/>
              </w:tabs>
              <w:spacing w:before="0" w:after="0" w:line="240" w:lineRule="auto"/>
              <w:ind w:firstLine="0"/>
              <w:jc w:val="center"/>
              <w:rPr>
                <w:ins w:id="172" w:author="Youhan Kim" w:date="2017-05-07T16:10:00Z"/>
                <w:iCs/>
                <w:w w:val="100"/>
              </w:rPr>
            </w:pPr>
            <w:ins w:id="173" w:author="Youhan Kim" w:date="2017-05-07T16:10:00Z">
              <w:r>
                <w:rPr>
                  <w:iCs/>
                  <w:w w:val="100"/>
                </w:rPr>
                <w:t>0 µs</w:t>
              </w:r>
            </w:ins>
          </w:p>
        </w:tc>
        <w:tc>
          <w:tcPr>
            <w:tcW w:w="0" w:type="auto"/>
          </w:tcPr>
          <w:p w14:paraId="0251525E" w14:textId="77777777" w:rsidR="00602731" w:rsidRDefault="00602731" w:rsidP="0012508B">
            <w:pPr>
              <w:pStyle w:val="Equation"/>
              <w:tabs>
                <w:tab w:val="left" w:pos="1080"/>
              </w:tabs>
              <w:spacing w:before="0" w:after="0" w:line="240" w:lineRule="auto"/>
              <w:ind w:firstLine="0"/>
              <w:jc w:val="center"/>
              <w:rPr>
                <w:ins w:id="174" w:author="Youhan Kim" w:date="2017-05-07T16:10:00Z"/>
                <w:iCs/>
                <w:w w:val="100"/>
              </w:rPr>
            </w:pPr>
            <w:ins w:id="175" w:author="Youhan Kim" w:date="2017-05-07T16:10:00Z">
              <w:r w:rsidRPr="00C307F1">
                <w:rPr>
                  <w:iCs/>
                  <w:w w:val="100"/>
                </w:rPr>
                <w:t>0 µs</w:t>
              </w:r>
            </w:ins>
          </w:p>
        </w:tc>
        <w:tc>
          <w:tcPr>
            <w:tcW w:w="0" w:type="auto"/>
          </w:tcPr>
          <w:p w14:paraId="04D19DAB" w14:textId="77777777" w:rsidR="00602731" w:rsidRDefault="00602731" w:rsidP="0012508B">
            <w:pPr>
              <w:pStyle w:val="Equation"/>
              <w:tabs>
                <w:tab w:val="left" w:pos="1080"/>
              </w:tabs>
              <w:spacing w:before="0" w:after="0" w:line="240" w:lineRule="auto"/>
              <w:ind w:firstLine="0"/>
              <w:jc w:val="center"/>
              <w:rPr>
                <w:ins w:id="176" w:author="Youhan Kim" w:date="2017-05-07T16:10:00Z"/>
                <w:iCs/>
                <w:w w:val="100"/>
              </w:rPr>
            </w:pPr>
            <w:ins w:id="177" w:author="Youhan Kim" w:date="2017-05-07T16:10:00Z">
              <w:r>
                <w:rPr>
                  <w:iCs/>
                  <w:w w:val="100"/>
                </w:rPr>
                <w:t>4</w:t>
              </w:r>
              <w:r w:rsidRPr="00C307F1">
                <w:rPr>
                  <w:iCs/>
                  <w:w w:val="100"/>
                </w:rPr>
                <w:t xml:space="preserve"> µs</w:t>
              </w:r>
            </w:ins>
          </w:p>
        </w:tc>
      </w:tr>
      <w:tr w:rsidR="00602731" w14:paraId="32A33542" w14:textId="77777777" w:rsidTr="0012508B">
        <w:trPr>
          <w:jc w:val="center"/>
          <w:ins w:id="178" w:author="Youhan Kim" w:date="2017-05-07T16:10:00Z"/>
        </w:trPr>
        <w:tc>
          <w:tcPr>
            <w:tcW w:w="0" w:type="auto"/>
          </w:tcPr>
          <w:p w14:paraId="559A19D7" w14:textId="77777777" w:rsidR="00602731" w:rsidRDefault="00602731" w:rsidP="0012508B">
            <w:pPr>
              <w:pStyle w:val="Equation"/>
              <w:tabs>
                <w:tab w:val="left" w:pos="1080"/>
              </w:tabs>
              <w:spacing w:before="0" w:after="0" w:line="240" w:lineRule="auto"/>
              <w:ind w:firstLine="0"/>
              <w:jc w:val="center"/>
              <w:rPr>
                <w:ins w:id="179" w:author="Youhan Kim" w:date="2017-05-07T16:10:00Z"/>
                <w:iCs/>
                <w:w w:val="100"/>
              </w:rPr>
            </w:pPr>
            <w:ins w:id="180" w:author="Youhan Kim" w:date="2017-05-07T16:10:00Z">
              <w:r w:rsidRPr="004E6DEA">
                <w:rPr>
                  <w:i/>
                  <w:iCs/>
                  <w:w w:val="100"/>
                </w:rPr>
                <w:t>a</w:t>
              </w:r>
              <w:r>
                <w:rPr>
                  <w:iCs/>
                  <w:w w:val="100"/>
                </w:rPr>
                <w:t xml:space="preserve"> = 2</w:t>
              </w:r>
            </w:ins>
          </w:p>
        </w:tc>
        <w:tc>
          <w:tcPr>
            <w:tcW w:w="0" w:type="auto"/>
          </w:tcPr>
          <w:p w14:paraId="13DE3555" w14:textId="77777777" w:rsidR="00602731" w:rsidRDefault="00602731" w:rsidP="0012508B">
            <w:pPr>
              <w:pStyle w:val="Equation"/>
              <w:tabs>
                <w:tab w:val="left" w:pos="1080"/>
              </w:tabs>
              <w:spacing w:before="0" w:after="0" w:line="240" w:lineRule="auto"/>
              <w:ind w:firstLine="0"/>
              <w:jc w:val="center"/>
              <w:rPr>
                <w:ins w:id="181" w:author="Youhan Kim" w:date="2017-05-07T16:10:00Z"/>
                <w:iCs/>
                <w:w w:val="100"/>
              </w:rPr>
            </w:pPr>
            <w:ins w:id="182" w:author="Youhan Kim" w:date="2017-05-07T16:10:00Z">
              <w:r>
                <w:rPr>
                  <w:iCs/>
                  <w:w w:val="100"/>
                </w:rPr>
                <w:t>0 µs</w:t>
              </w:r>
            </w:ins>
          </w:p>
        </w:tc>
        <w:tc>
          <w:tcPr>
            <w:tcW w:w="0" w:type="auto"/>
          </w:tcPr>
          <w:p w14:paraId="4EB0CAC1" w14:textId="77777777" w:rsidR="00602731" w:rsidRDefault="00602731" w:rsidP="0012508B">
            <w:pPr>
              <w:pStyle w:val="Equation"/>
              <w:tabs>
                <w:tab w:val="left" w:pos="1080"/>
              </w:tabs>
              <w:spacing w:before="0" w:after="0" w:line="240" w:lineRule="auto"/>
              <w:ind w:firstLine="0"/>
              <w:jc w:val="center"/>
              <w:rPr>
                <w:ins w:id="183" w:author="Youhan Kim" w:date="2017-05-07T16:10:00Z"/>
                <w:iCs/>
                <w:w w:val="100"/>
              </w:rPr>
            </w:pPr>
            <w:ins w:id="184" w:author="Youhan Kim" w:date="2017-05-07T16:10:00Z">
              <w:r w:rsidRPr="00C307F1">
                <w:rPr>
                  <w:iCs/>
                  <w:w w:val="100"/>
                </w:rPr>
                <w:t>0 µs</w:t>
              </w:r>
            </w:ins>
          </w:p>
        </w:tc>
        <w:tc>
          <w:tcPr>
            <w:tcW w:w="0" w:type="auto"/>
          </w:tcPr>
          <w:p w14:paraId="6F5F35E3" w14:textId="77777777" w:rsidR="00602731" w:rsidRDefault="00602731" w:rsidP="0012508B">
            <w:pPr>
              <w:pStyle w:val="Equation"/>
              <w:tabs>
                <w:tab w:val="left" w:pos="1080"/>
              </w:tabs>
              <w:spacing w:before="0" w:after="0" w:line="240" w:lineRule="auto"/>
              <w:ind w:firstLine="0"/>
              <w:jc w:val="center"/>
              <w:rPr>
                <w:ins w:id="185" w:author="Youhan Kim" w:date="2017-05-07T16:10:00Z"/>
                <w:iCs/>
                <w:w w:val="100"/>
              </w:rPr>
            </w:pPr>
            <w:ins w:id="186" w:author="Youhan Kim" w:date="2017-05-07T16:10:00Z">
              <w:r>
                <w:rPr>
                  <w:iCs/>
                  <w:w w:val="100"/>
                </w:rPr>
                <w:t>8</w:t>
              </w:r>
              <w:r w:rsidRPr="00C307F1">
                <w:rPr>
                  <w:iCs/>
                  <w:w w:val="100"/>
                </w:rPr>
                <w:t xml:space="preserve"> µs</w:t>
              </w:r>
            </w:ins>
          </w:p>
        </w:tc>
      </w:tr>
      <w:tr w:rsidR="00602731" w14:paraId="7B6BCBCD" w14:textId="77777777" w:rsidTr="0012508B">
        <w:trPr>
          <w:jc w:val="center"/>
          <w:ins w:id="187" w:author="Youhan Kim" w:date="2017-05-07T16:10:00Z"/>
        </w:trPr>
        <w:tc>
          <w:tcPr>
            <w:tcW w:w="0" w:type="auto"/>
          </w:tcPr>
          <w:p w14:paraId="3A3EFF1E" w14:textId="77777777" w:rsidR="00602731" w:rsidRDefault="00602731" w:rsidP="0012508B">
            <w:pPr>
              <w:pStyle w:val="Equation"/>
              <w:tabs>
                <w:tab w:val="left" w:pos="1080"/>
              </w:tabs>
              <w:spacing w:before="0" w:after="0" w:line="240" w:lineRule="auto"/>
              <w:ind w:firstLine="0"/>
              <w:jc w:val="center"/>
              <w:rPr>
                <w:ins w:id="188" w:author="Youhan Kim" w:date="2017-05-07T16:10:00Z"/>
                <w:iCs/>
                <w:w w:val="100"/>
              </w:rPr>
            </w:pPr>
            <w:ins w:id="189" w:author="Youhan Kim" w:date="2017-05-07T16:10:00Z">
              <w:r w:rsidRPr="004E6DEA">
                <w:rPr>
                  <w:i/>
                  <w:iCs/>
                  <w:w w:val="100"/>
                </w:rPr>
                <w:t>a</w:t>
              </w:r>
              <w:r>
                <w:rPr>
                  <w:iCs/>
                  <w:w w:val="100"/>
                </w:rPr>
                <w:t xml:space="preserve"> = 3</w:t>
              </w:r>
            </w:ins>
          </w:p>
        </w:tc>
        <w:tc>
          <w:tcPr>
            <w:tcW w:w="0" w:type="auto"/>
          </w:tcPr>
          <w:p w14:paraId="1DCDE915" w14:textId="77777777" w:rsidR="00602731" w:rsidRDefault="00602731" w:rsidP="0012508B">
            <w:pPr>
              <w:pStyle w:val="Equation"/>
              <w:tabs>
                <w:tab w:val="left" w:pos="1080"/>
              </w:tabs>
              <w:spacing w:before="0" w:after="0" w:line="240" w:lineRule="auto"/>
              <w:ind w:firstLine="0"/>
              <w:jc w:val="center"/>
              <w:rPr>
                <w:ins w:id="190" w:author="Youhan Kim" w:date="2017-05-07T16:10:00Z"/>
                <w:iCs/>
                <w:w w:val="100"/>
              </w:rPr>
            </w:pPr>
            <w:ins w:id="191" w:author="Youhan Kim" w:date="2017-05-07T16:10:00Z">
              <w:r>
                <w:rPr>
                  <w:iCs/>
                  <w:w w:val="100"/>
                </w:rPr>
                <w:t>0 µs</w:t>
              </w:r>
            </w:ins>
          </w:p>
        </w:tc>
        <w:tc>
          <w:tcPr>
            <w:tcW w:w="0" w:type="auto"/>
          </w:tcPr>
          <w:p w14:paraId="7F739388" w14:textId="77777777" w:rsidR="00602731" w:rsidRDefault="00602731" w:rsidP="0012508B">
            <w:pPr>
              <w:pStyle w:val="Equation"/>
              <w:tabs>
                <w:tab w:val="left" w:pos="1080"/>
              </w:tabs>
              <w:spacing w:before="0" w:after="0" w:line="240" w:lineRule="auto"/>
              <w:ind w:firstLine="0"/>
              <w:jc w:val="center"/>
              <w:rPr>
                <w:ins w:id="192" w:author="Youhan Kim" w:date="2017-05-07T16:10:00Z"/>
                <w:iCs/>
                <w:w w:val="100"/>
              </w:rPr>
            </w:pPr>
            <w:ins w:id="193" w:author="Youhan Kim" w:date="2017-05-07T16:10:00Z">
              <w:r>
                <w:rPr>
                  <w:iCs/>
                  <w:w w:val="100"/>
                </w:rPr>
                <w:t>4</w:t>
              </w:r>
              <w:r w:rsidRPr="00C307F1">
                <w:rPr>
                  <w:iCs/>
                  <w:w w:val="100"/>
                </w:rPr>
                <w:t xml:space="preserve"> µs</w:t>
              </w:r>
            </w:ins>
          </w:p>
        </w:tc>
        <w:tc>
          <w:tcPr>
            <w:tcW w:w="0" w:type="auto"/>
          </w:tcPr>
          <w:p w14:paraId="0FEFBE7F" w14:textId="77777777" w:rsidR="00602731" w:rsidRDefault="00602731" w:rsidP="0012508B">
            <w:pPr>
              <w:pStyle w:val="Equation"/>
              <w:tabs>
                <w:tab w:val="left" w:pos="1080"/>
              </w:tabs>
              <w:spacing w:before="0" w:after="0" w:line="240" w:lineRule="auto"/>
              <w:ind w:firstLine="0"/>
              <w:jc w:val="center"/>
              <w:rPr>
                <w:ins w:id="194" w:author="Youhan Kim" w:date="2017-05-07T16:10:00Z"/>
                <w:iCs/>
                <w:w w:val="100"/>
              </w:rPr>
            </w:pPr>
            <w:ins w:id="195" w:author="Youhan Kim" w:date="2017-05-07T16:10:00Z">
              <w:r>
                <w:rPr>
                  <w:iCs/>
                  <w:w w:val="100"/>
                </w:rPr>
                <w:t>12</w:t>
              </w:r>
              <w:r w:rsidRPr="00C307F1">
                <w:rPr>
                  <w:iCs/>
                  <w:w w:val="100"/>
                </w:rPr>
                <w:t xml:space="preserve"> µs</w:t>
              </w:r>
            </w:ins>
          </w:p>
        </w:tc>
      </w:tr>
      <w:tr w:rsidR="00602731" w14:paraId="233614ED" w14:textId="77777777" w:rsidTr="0012508B">
        <w:trPr>
          <w:trHeight w:val="63"/>
          <w:jc w:val="center"/>
          <w:ins w:id="196" w:author="Youhan Kim" w:date="2017-05-07T16:10:00Z"/>
        </w:trPr>
        <w:tc>
          <w:tcPr>
            <w:tcW w:w="0" w:type="auto"/>
          </w:tcPr>
          <w:p w14:paraId="7176641E" w14:textId="77777777" w:rsidR="00602731" w:rsidRPr="004E6DEA" w:rsidRDefault="00602731" w:rsidP="0012508B">
            <w:pPr>
              <w:pStyle w:val="Equation"/>
              <w:tabs>
                <w:tab w:val="left" w:pos="1080"/>
              </w:tabs>
              <w:spacing w:before="0" w:after="0" w:line="240" w:lineRule="auto"/>
              <w:ind w:firstLine="0"/>
              <w:jc w:val="center"/>
              <w:rPr>
                <w:ins w:id="197" w:author="Youhan Kim" w:date="2017-05-07T16:10:00Z"/>
                <w:i/>
                <w:iCs/>
                <w:w w:val="100"/>
              </w:rPr>
            </w:pPr>
            <w:ins w:id="198" w:author="Youhan Kim" w:date="2017-05-07T16:10:00Z">
              <w:r w:rsidRPr="004E6DEA">
                <w:rPr>
                  <w:i/>
                  <w:iCs/>
                  <w:w w:val="100"/>
                </w:rPr>
                <w:t>a</w:t>
              </w:r>
              <w:r>
                <w:rPr>
                  <w:iCs/>
                  <w:w w:val="100"/>
                </w:rPr>
                <w:t xml:space="preserve"> = 4</w:t>
              </w:r>
            </w:ins>
          </w:p>
        </w:tc>
        <w:tc>
          <w:tcPr>
            <w:tcW w:w="0" w:type="auto"/>
          </w:tcPr>
          <w:p w14:paraId="65EBBB6C" w14:textId="77777777" w:rsidR="00602731" w:rsidRDefault="00602731" w:rsidP="0012508B">
            <w:pPr>
              <w:pStyle w:val="Equation"/>
              <w:tabs>
                <w:tab w:val="left" w:pos="1080"/>
              </w:tabs>
              <w:spacing w:before="0" w:after="0" w:line="240" w:lineRule="auto"/>
              <w:ind w:firstLine="0"/>
              <w:jc w:val="center"/>
              <w:rPr>
                <w:ins w:id="199" w:author="Youhan Kim" w:date="2017-05-07T16:10:00Z"/>
                <w:iCs/>
                <w:w w:val="100"/>
              </w:rPr>
            </w:pPr>
            <w:ins w:id="200" w:author="Youhan Kim" w:date="2017-05-07T16:10:00Z">
              <w:r>
                <w:rPr>
                  <w:iCs/>
                  <w:w w:val="100"/>
                </w:rPr>
                <w:t>0 µs</w:t>
              </w:r>
            </w:ins>
          </w:p>
        </w:tc>
        <w:tc>
          <w:tcPr>
            <w:tcW w:w="0" w:type="auto"/>
          </w:tcPr>
          <w:p w14:paraId="1F820710" w14:textId="77777777" w:rsidR="00602731" w:rsidRDefault="00602731" w:rsidP="0012508B">
            <w:pPr>
              <w:pStyle w:val="Equation"/>
              <w:tabs>
                <w:tab w:val="left" w:pos="1080"/>
              </w:tabs>
              <w:spacing w:before="0" w:after="0" w:line="240" w:lineRule="auto"/>
              <w:ind w:firstLine="0"/>
              <w:jc w:val="center"/>
              <w:rPr>
                <w:ins w:id="201" w:author="Youhan Kim" w:date="2017-05-07T16:10:00Z"/>
                <w:iCs/>
                <w:w w:val="100"/>
              </w:rPr>
            </w:pPr>
            <w:ins w:id="202" w:author="Youhan Kim" w:date="2017-05-07T16:10:00Z">
              <w:r>
                <w:rPr>
                  <w:iCs/>
                  <w:w w:val="100"/>
                </w:rPr>
                <w:t>8 µs</w:t>
              </w:r>
            </w:ins>
          </w:p>
        </w:tc>
        <w:tc>
          <w:tcPr>
            <w:tcW w:w="0" w:type="auto"/>
          </w:tcPr>
          <w:p w14:paraId="5A55A8B5" w14:textId="77777777" w:rsidR="00602731" w:rsidRDefault="00602731" w:rsidP="0012508B">
            <w:pPr>
              <w:pStyle w:val="Equation"/>
              <w:tabs>
                <w:tab w:val="left" w:pos="1080"/>
              </w:tabs>
              <w:spacing w:before="0" w:after="0" w:line="240" w:lineRule="auto"/>
              <w:ind w:firstLine="0"/>
              <w:jc w:val="center"/>
              <w:rPr>
                <w:ins w:id="203" w:author="Youhan Kim" w:date="2017-05-07T16:10:00Z"/>
                <w:iCs/>
                <w:w w:val="100"/>
              </w:rPr>
            </w:pPr>
            <w:ins w:id="204" w:author="Youhan Kim" w:date="2017-05-07T16:10:00Z">
              <w:r>
                <w:rPr>
                  <w:iCs/>
                  <w:w w:val="100"/>
                </w:rPr>
                <w:t>16 µs</w:t>
              </w:r>
            </w:ins>
          </w:p>
        </w:tc>
      </w:tr>
    </w:tbl>
    <w:p w14:paraId="64B2871A" w14:textId="1457CF44" w:rsidR="00BB0401" w:rsidRPr="00BB0401" w:rsidRDefault="003D12A5" w:rsidP="00BB0401">
      <w:pPr>
        <w:pStyle w:val="Equation"/>
        <w:tabs>
          <w:tab w:val="left" w:pos="1080"/>
        </w:tabs>
        <w:ind w:firstLine="0"/>
        <w:rPr>
          <w:ins w:id="205" w:author="Youhan Kim" w:date="2017-05-07T16:22:00Z"/>
          <w:iCs/>
          <w:w w:val="100"/>
        </w:rPr>
      </w:pPr>
      <w:ins w:id="206" w:author="Youhan Kim" w:date="2017-05-07T16:29:00Z">
        <w:r>
          <w:rPr>
            <w:iCs/>
            <w:w w:val="100"/>
          </w:rPr>
          <w:t xml:space="preserve">Duration of the PE field, </w:t>
        </w:r>
      </w:ins>
      <w:ins w:id="207" w:author="Youhan Kim" w:date="2017-05-07T16:10:00Z">
        <w:r w:rsidR="00602731" w:rsidRPr="004E6DEA">
          <w:rPr>
            <w:i/>
            <w:iCs/>
            <w:w w:val="100"/>
          </w:rPr>
          <w:t>T</w:t>
        </w:r>
        <w:r w:rsidR="00602731" w:rsidRPr="004E6DEA">
          <w:rPr>
            <w:i/>
            <w:iCs/>
            <w:w w:val="100"/>
            <w:vertAlign w:val="subscript"/>
          </w:rPr>
          <w:t>PE</w:t>
        </w:r>
      </w:ins>
      <w:ins w:id="208" w:author="Youhan Kim" w:date="2017-05-07T16:29:00Z">
        <w:r>
          <w:rPr>
            <w:iCs/>
            <w:w w:val="100"/>
          </w:rPr>
          <w:t xml:space="preserve">, </w:t>
        </w:r>
      </w:ins>
      <w:ins w:id="209" w:author="Youhan Kim" w:date="2017-05-07T16:10:00Z">
        <w:r w:rsidR="00602731">
          <w:rPr>
            <w:iCs/>
            <w:w w:val="100"/>
          </w:rPr>
          <w:t xml:space="preserve">may take values of 0, 4, 8, 12 or 16 µs.  </w:t>
        </w:r>
        <w:r w:rsidR="00602731" w:rsidRPr="004E6DEA">
          <w:rPr>
            <w:i/>
            <w:iCs/>
            <w:w w:val="100"/>
          </w:rPr>
          <w:t>T</w:t>
        </w:r>
        <w:r w:rsidR="00602731" w:rsidRPr="004E6DEA">
          <w:rPr>
            <w:i/>
            <w:iCs/>
            <w:w w:val="100"/>
            <w:vertAlign w:val="subscript"/>
          </w:rPr>
          <w:t>PE</w:t>
        </w:r>
        <w:r w:rsidR="00602731">
          <w:rPr>
            <w:iCs/>
            <w:w w:val="100"/>
          </w:rPr>
          <w:t xml:space="preserve"> for an HE SU, HE ER SU or HE MU PPDU shall not be less than </w:t>
        </w:r>
        <w:r w:rsidR="00602731" w:rsidRPr="004E6DEA">
          <w:rPr>
            <w:i/>
            <w:iCs/>
            <w:w w:val="100"/>
            <w:u w:val="single"/>
          </w:rPr>
          <w:t>T</w:t>
        </w:r>
        <w:r w:rsidR="00602731" w:rsidRPr="004E6DEA">
          <w:rPr>
            <w:i/>
            <w:iCs/>
            <w:w w:val="100"/>
            <w:vertAlign w:val="subscript"/>
          </w:rPr>
          <w:t>PE,nominal</w:t>
        </w:r>
        <w:r w:rsidR="00602731">
          <w:rPr>
            <w:iCs/>
            <w:w w:val="100"/>
          </w:rPr>
          <w:t xml:space="preserve">, and should equal </w:t>
        </w:r>
        <w:r w:rsidR="00602731" w:rsidRPr="004E6DEA">
          <w:rPr>
            <w:i/>
            <w:iCs/>
            <w:w w:val="100"/>
            <w:u w:val="single"/>
          </w:rPr>
          <w:t>T</w:t>
        </w:r>
        <w:r w:rsidR="00602731" w:rsidRPr="004E6DEA">
          <w:rPr>
            <w:i/>
            <w:iCs/>
            <w:w w:val="100"/>
            <w:vertAlign w:val="subscript"/>
          </w:rPr>
          <w:t>PE,nominal</w:t>
        </w:r>
        <w:r w:rsidR="00602731">
          <w:rPr>
            <w:iCs/>
            <w:w w:val="100"/>
          </w:rPr>
          <w:t>.</w:t>
        </w:r>
      </w:ins>
      <w:ins w:id="210" w:author="Youhan Kim" w:date="2017-05-07T16:22:00Z">
        <w:r w:rsidR="00BB0401" w:rsidRPr="00BB0401">
          <w:rPr>
            <w:iCs/>
            <w:w w:val="100"/>
          </w:rPr>
          <w:t xml:space="preserve"> </w:t>
        </w:r>
        <w:r w:rsidR="00BB0401">
          <w:rPr>
            <w:iCs/>
            <w:w w:val="100"/>
          </w:rPr>
          <w:t xml:space="preserve"> Figure 28-35 and 28-36 </w:t>
        </w:r>
      </w:ins>
      <w:ins w:id="211" w:author="Youhan Kim" w:date="2017-05-07T16:30:00Z">
        <w:r>
          <w:rPr>
            <w:iCs/>
            <w:w w:val="100"/>
          </w:rPr>
          <w:t>show</w:t>
        </w:r>
      </w:ins>
      <w:ins w:id="212" w:author="Youhan Kim" w:date="2017-05-07T16:27:00Z">
        <w:r>
          <w:rPr>
            <w:iCs/>
            <w:w w:val="100"/>
          </w:rPr>
          <w:t xml:space="preserve"> examples of </w:t>
        </w:r>
      </w:ins>
      <w:ins w:id="213" w:author="Youhan Kim" w:date="2017-05-07T16:22:00Z">
        <w:r w:rsidR="00BB0401">
          <w:rPr>
            <w:iCs/>
            <w:w w:val="100"/>
          </w:rPr>
          <w:t xml:space="preserve">the </w:t>
        </w:r>
      </w:ins>
      <w:ins w:id="214" w:author="Youhan Kim" w:date="2017-05-07T16:23:00Z">
        <w:r w:rsidR="00BB0401">
          <w:rPr>
            <w:iCs/>
            <w:w w:val="100"/>
          </w:rPr>
          <w:t xml:space="preserve">PE </w:t>
        </w:r>
      </w:ins>
      <w:ins w:id="215" w:author="Youhan Kim" w:date="2017-05-07T16:27:00Z">
        <w:r w:rsidR="00BB0401">
          <w:rPr>
            <w:iCs/>
            <w:w w:val="100"/>
          </w:rPr>
          <w:t>field</w:t>
        </w:r>
      </w:ins>
      <w:ins w:id="216" w:author="Youhan Kim" w:date="2017-05-07T16:23:00Z">
        <w:r w:rsidR="00BB0401">
          <w:rPr>
            <w:iCs/>
            <w:w w:val="100"/>
          </w:rPr>
          <w:t xml:space="preserve"> </w:t>
        </w:r>
      </w:ins>
      <w:ins w:id="217" w:author="Youhan Kim" w:date="2017-05-07T16:27:00Z">
        <w:r>
          <w:rPr>
            <w:iCs/>
            <w:w w:val="100"/>
          </w:rPr>
          <w:t xml:space="preserve">duration in an HE SU or HE SU ER PPDU </w:t>
        </w:r>
      </w:ins>
      <w:ins w:id="218" w:author="Youhan Kim" w:date="2017-05-07T22:17:00Z">
        <w:r w:rsidR="00506550">
          <w:rPr>
            <w:iCs/>
            <w:w w:val="100"/>
          </w:rPr>
          <w:t>where</w:t>
        </w:r>
      </w:ins>
      <w:ins w:id="219" w:author="Youhan Kim" w:date="2017-05-07T16:27:00Z">
        <w:r>
          <w:rPr>
            <w:iCs/>
            <w:w w:val="100"/>
          </w:rPr>
          <w:t xml:space="preserve"> </w:t>
        </w:r>
      </w:ins>
      <w:ins w:id="220" w:author="Youhan Kim" w:date="2017-05-07T23:22:00Z">
        <w:r w:rsidR="00876585">
          <w:rPr>
            <w:iCs/>
            <w:w w:val="100"/>
          </w:rPr>
          <w:t xml:space="preserve">the </w:t>
        </w:r>
      </w:ins>
      <w:ins w:id="221" w:author="Youhan Kim" w:date="2017-05-07T22:16:00Z">
        <w:r w:rsidR="00671AC2">
          <w:rPr>
            <w:iCs/>
            <w:w w:val="100"/>
          </w:rPr>
          <w:t xml:space="preserve">TXVECTOR parameter </w:t>
        </w:r>
      </w:ins>
      <w:ins w:id="222" w:author="Youhan Kim" w:date="2017-05-07T16:27:00Z">
        <w:r>
          <w:rPr>
            <w:iCs/>
            <w:w w:val="100"/>
          </w:rPr>
          <w:t xml:space="preserve">PPE_THRESHOLD </w:t>
        </w:r>
      </w:ins>
      <w:ins w:id="223" w:author="Youhan Kim" w:date="2017-05-07T22:17:00Z">
        <w:r w:rsidR="00506550">
          <w:rPr>
            <w:iCs/>
            <w:w w:val="100"/>
          </w:rPr>
          <w:t xml:space="preserve">has </w:t>
        </w:r>
      </w:ins>
      <w:ins w:id="224" w:author="Youhan Kim" w:date="2017-05-07T16:28:00Z">
        <w:r>
          <w:rPr>
            <w:iCs/>
            <w:w w:val="100"/>
          </w:rPr>
          <w:t xml:space="preserve">values of 8 </w:t>
        </w:r>
        <w:r w:rsidRPr="00C307F1">
          <w:rPr>
            <w:iCs/>
            <w:w w:val="100"/>
          </w:rPr>
          <w:t>µs</w:t>
        </w:r>
        <w:r>
          <w:rPr>
            <w:iCs/>
            <w:w w:val="100"/>
          </w:rPr>
          <w:t xml:space="preserve"> and 16 </w:t>
        </w:r>
        <w:r w:rsidRPr="00C307F1">
          <w:rPr>
            <w:iCs/>
            <w:w w:val="100"/>
          </w:rPr>
          <w:t>µs</w:t>
        </w:r>
        <w:r>
          <w:rPr>
            <w:iCs/>
            <w:w w:val="100"/>
          </w:rPr>
          <w:t xml:space="preserve">, respectively, </w:t>
        </w:r>
      </w:ins>
      <w:ins w:id="225" w:author="Youhan Kim" w:date="2017-05-07T22:17:00Z">
        <w:r w:rsidR="00506550">
          <w:rPr>
            <w:iCs/>
            <w:w w:val="100"/>
          </w:rPr>
          <w:t>and</w:t>
        </w:r>
      </w:ins>
      <w:ins w:id="226" w:author="Youhan Kim" w:date="2017-05-07T16:24:00Z">
        <w:r w:rsidR="00BB0401">
          <w:rPr>
            <w:iCs/>
            <w:w w:val="100"/>
          </w:rPr>
          <w:t xml:space="preserve"> </w:t>
        </w:r>
      </w:ins>
      <w:ins w:id="227" w:author="Youhan Kim" w:date="2017-05-07T16:28:00Z">
        <w:r w:rsidRPr="004E6DEA">
          <w:rPr>
            <w:i/>
            <w:iCs/>
            <w:w w:val="100"/>
          </w:rPr>
          <w:t>T</w:t>
        </w:r>
        <w:r w:rsidRPr="004E6DEA">
          <w:rPr>
            <w:i/>
            <w:iCs/>
            <w:w w:val="100"/>
            <w:vertAlign w:val="subscript"/>
          </w:rPr>
          <w:t>PE</w:t>
        </w:r>
      </w:ins>
      <w:ins w:id="228" w:author="Youhan Kim" w:date="2017-05-07T16:24:00Z">
        <w:r w:rsidR="00BB0401">
          <w:rPr>
            <w:iCs/>
            <w:w w:val="100"/>
          </w:rPr>
          <w:t xml:space="preserve"> = </w:t>
        </w:r>
      </w:ins>
      <w:ins w:id="229" w:author="Youhan Kim" w:date="2017-05-07T16:29:00Z">
        <w:r w:rsidRPr="004E6DEA">
          <w:rPr>
            <w:i/>
            <w:iCs/>
            <w:w w:val="100"/>
            <w:u w:val="single"/>
          </w:rPr>
          <w:t>T</w:t>
        </w:r>
        <w:r w:rsidRPr="004E6DEA">
          <w:rPr>
            <w:i/>
            <w:iCs/>
            <w:w w:val="100"/>
            <w:vertAlign w:val="subscript"/>
          </w:rPr>
          <w:t>PE,nominal</w:t>
        </w:r>
      </w:ins>
      <w:ins w:id="230" w:author="Youhan Kim" w:date="2017-05-07T16:24:00Z">
        <w:r>
          <w:rPr>
            <w:iCs/>
            <w:w w:val="100"/>
          </w:rPr>
          <w:t>.</w:t>
        </w:r>
      </w:ins>
    </w:p>
    <w:p w14:paraId="39CD620F" w14:textId="2A01FAF0" w:rsidR="00A339BD" w:rsidDel="003D12A5" w:rsidRDefault="00A339BD" w:rsidP="00A339BD">
      <w:pPr>
        <w:pStyle w:val="T"/>
        <w:rPr>
          <w:del w:id="231" w:author="Youhan Kim" w:date="2017-05-07T16:33:00Z"/>
          <w:w w:val="100"/>
        </w:rPr>
      </w:pPr>
      <w:del w:id="232" w:author="Youhan Kim" w:date="2017-05-07T16:33:00Z">
        <w:r w:rsidDel="003D12A5">
          <w:rPr>
            <w:w w:val="100"/>
          </w:rPr>
          <w:delText>For an HE PPDU, the maximum PE field(#8260) durations as defined by the PPE Thresholds field in the HE Capabilities element (see 9.4.2.218 (HE Capabilities element)) are 0 µs, 8 µs and 16 µs.</w:delText>
        </w:r>
      </w:del>
    </w:p>
    <w:p w14:paraId="17379DA3" w14:textId="29048F79" w:rsidR="00A339BD" w:rsidDel="003D12A5" w:rsidRDefault="00A339BD" w:rsidP="00A339BD">
      <w:pPr>
        <w:pStyle w:val="DL2"/>
        <w:numPr>
          <w:ilvl w:val="0"/>
          <w:numId w:val="36"/>
        </w:numPr>
        <w:tabs>
          <w:tab w:val="clear" w:pos="920"/>
          <w:tab w:val="left" w:pos="600"/>
          <w:tab w:val="left" w:pos="1440"/>
        </w:tabs>
        <w:spacing w:before="60" w:after="60"/>
        <w:ind w:left="640" w:hanging="440"/>
        <w:rPr>
          <w:del w:id="233" w:author="Youhan Kim" w:date="2017-05-07T16:33:00Z"/>
          <w:w w:val="100"/>
        </w:rPr>
      </w:pPr>
      <w:del w:id="234" w:author="Youhan Kim" w:date="2017-05-07T16:33:00Z">
        <w:r w:rsidDel="003D12A5">
          <w:rPr>
            <w:w w:val="100"/>
          </w:rPr>
          <w:delText>A 0 µs maximum PE field duration(#8260) means no PE field is present.</w:delText>
        </w:r>
      </w:del>
    </w:p>
    <w:p w14:paraId="4BA734EE" w14:textId="533BEA98" w:rsidR="00A339BD" w:rsidDel="003D12A5" w:rsidRDefault="00A339BD" w:rsidP="00A339BD">
      <w:pPr>
        <w:pStyle w:val="DL2"/>
        <w:numPr>
          <w:ilvl w:val="0"/>
          <w:numId w:val="36"/>
        </w:numPr>
        <w:tabs>
          <w:tab w:val="clear" w:pos="920"/>
          <w:tab w:val="left" w:pos="600"/>
          <w:tab w:val="left" w:pos="1440"/>
        </w:tabs>
        <w:spacing w:before="60" w:after="60"/>
        <w:ind w:left="640" w:hanging="440"/>
        <w:rPr>
          <w:del w:id="235" w:author="Youhan Kim" w:date="2017-05-07T16:33:00Z"/>
          <w:w w:val="100"/>
        </w:rPr>
      </w:pPr>
      <w:del w:id="236" w:author="Youhan Kim" w:date="2017-05-07T16:33:00Z">
        <w:r w:rsidDel="003D12A5">
          <w:rPr>
            <w:w w:val="100"/>
          </w:rPr>
          <w:delText xml:space="preserve">An 8 µs maximum PE field duration(#8260) means that a PE field of 0 µs, 0 µs, 4 µs, and 8 µs are appended at the end of the PPDU, corresponding to a pre-FEC padding factor of 1, 2, 3 and 4, respectively, as shown in </w:delText>
        </w:r>
        <w:r w:rsidDel="003D12A5">
          <w:fldChar w:fldCharType="begin"/>
        </w:r>
        <w:r w:rsidDel="003D12A5">
          <w:rPr>
            <w:w w:val="100"/>
          </w:rPr>
          <w:delInstrText xml:space="preserve"> REF  RTF32373631383a204669675469 \h</w:delInstrText>
        </w:r>
        <w:r w:rsidDel="003D12A5">
          <w:fldChar w:fldCharType="separate"/>
        </w:r>
        <w:r w:rsidDel="003D12A5">
          <w:rPr>
            <w:w w:val="100"/>
          </w:rPr>
          <w:delText>Figure 28-35 (PE field when maximum PE field duration(#8260) is 8 µs (non STBC))</w:delText>
        </w:r>
        <w:r w:rsidDel="003D12A5">
          <w:fldChar w:fldCharType="end"/>
        </w:r>
        <w:r w:rsidDel="003D12A5">
          <w:rPr>
            <w:w w:val="100"/>
          </w:rPr>
          <w:delText>.</w:delText>
        </w:r>
      </w:del>
    </w:p>
    <w:p w14:paraId="68A66992" w14:textId="75CCDC6F" w:rsidR="00A339BD" w:rsidRDefault="00A339BD" w:rsidP="00A339BD">
      <w:pPr>
        <w:pStyle w:val="DL2"/>
        <w:numPr>
          <w:ilvl w:val="0"/>
          <w:numId w:val="36"/>
        </w:numPr>
        <w:tabs>
          <w:tab w:val="clear" w:pos="920"/>
          <w:tab w:val="left" w:pos="600"/>
          <w:tab w:val="left" w:pos="1440"/>
        </w:tabs>
        <w:spacing w:before="60" w:after="60"/>
        <w:ind w:left="640" w:hanging="440"/>
        <w:rPr>
          <w:w w:val="100"/>
        </w:rPr>
      </w:pPr>
      <w:del w:id="237" w:author="Youhan Kim" w:date="2017-05-07T16:33:00Z">
        <w:r w:rsidDel="003D12A5">
          <w:rPr>
            <w:w w:val="100"/>
          </w:rPr>
          <w:delText xml:space="preserve">A 16 µs maximum PE field duration(#8260) means that a PE field of 4 µs, 8 µs, 12 µs, and 16 µs are appended at the end of the PPDU, corresponding to a pre-FEC padding factor of 1, 2, 3 and 4, respectively, as shown in </w:delText>
        </w:r>
        <w:r w:rsidDel="003D12A5">
          <w:rPr>
            <w:w w:val="100"/>
          </w:rPr>
          <w:fldChar w:fldCharType="begin"/>
        </w:r>
        <w:r w:rsidDel="003D12A5">
          <w:rPr>
            <w:w w:val="100"/>
          </w:rPr>
          <w:delInstrText xml:space="preserve"> REF  RTF36363037313a204669675469 \h</w:delInstrText>
        </w:r>
        <w:r w:rsidDel="003D12A5">
          <w:rPr>
            <w:w w:val="100"/>
          </w:rPr>
        </w:r>
        <w:r w:rsidDel="003D12A5">
          <w:rPr>
            <w:w w:val="100"/>
          </w:rPr>
          <w:fldChar w:fldCharType="separate"/>
        </w:r>
        <w:r w:rsidDel="003D12A5">
          <w:rPr>
            <w:w w:val="100"/>
          </w:rPr>
          <w:delText>Figure 28-36 (PE field when maximum PE field duration(#8260) is 16 µs (non STBC))</w:delText>
        </w:r>
        <w:r w:rsidDel="003D12A5">
          <w:rPr>
            <w:w w:val="100"/>
          </w:rPr>
          <w:fldChar w:fldCharType="end"/>
        </w:r>
        <w:r w:rsidDel="003D12A5">
          <w:rPr>
            <w:w w:val="100"/>
          </w:rPr>
          <w:delText>.</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560"/>
        <w:gridCol w:w="700"/>
      </w:tblGrid>
      <w:tr w:rsidR="00A339BD" w14:paraId="009D527A" w14:textId="77777777" w:rsidTr="00A339BD">
        <w:trPr>
          <w:gridAfter w:val="1"/>
          <w:wAfter w:w="700" w:type="dxa"/>
          <w:trHeight w:val="4620"/>
          <w:jc w:val="center"/>
        </w:trPr>
        <w:tc>
          <w:tcPr>
            <w:tcW w:w="6560" w:type="dxa"/>
            <w:tcBorders>
              <w:top w:val="nil"/>
              <w:left w:val="nil"/>
              <w:bottom w:val="nil"/>
              <w:right w:val="nil"/>
            </w:tcBorders>
            <w:tcMar>
              <w:top w:w="120" w:type="dxa"/>
              <w:left w:w="120" w:type="dxa"/>
              <w:bottom w:w="80" w:type="dxa"/>
              <w:right w:w="120" w:type="dxa"/>
            </w:tcMar>
          </w:tcPr>
          <w:p w14:paraId="532D0172" w14:textId="63BB22BD" w:rsidR="00A339BD" w:rsidRDefault="00A339BD" w:rsidP="00A339BD">
            <w:pPr>
              <w:pStyle w:val="CellBody"/>
            </w:pPr>
            <w:r>
              <w:rPr>
                <w:noProof/>
                <w:w w:val="100"/>
                <w:lang w:eastAsia="ko-KR"/>
              </w:rPr>
              <w:lastRenderedPageBreak/>
              <w:drawing>
                <wp:inline distT="0" distB="0" distL="0" distR="0" wp14:anchorId="74C45B73" wp14:editId="1557C8B2">
                  <wp:extent cx="3939540" cy="280416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9540" cy="2804160"/>
                          </a:xfrm>
                          <a:prstGeom prst="rect">
                            <a:avLst/>
                          </a:prstGeom>
                          <a:noFill/>
                          <a:ln>
                            <a:noFill/>
                          </a:ln>
                        </pic:spPr>
                      </pic:pic>
                    </a:graphicData>
                  </a:graphic>
                </wp:inline>
              </w:drawing>
            </w:r>
          </w:p>
        </w:tc>
      </w:tr>
      <w:tr w:rsidR="00A339BD" w14:paraId="5CF4BDD5" w14:textId="77777777" w:rsidTr="00A339BD">
        <w:trPr>
          <w:gridAfter w:val="1"/>
          <w:wAfter w:w="700" w:type="dxa"/>
          <w:jc w:val="center"/>
        </w:trPr>
        <w:tc>
          <w:tcPr>
            <w:tcW w:w="6560" w:type="dxa"/>
            <w:tcBorders>
              <w:top w:val="nil"/>
              <w:left w:val="nil"/>
              <w:bottom w:val="nil"/>
              <w:right w:val="nil"/>
            </w:tcBorders>
            <w:tcMar>
              <w:top w:w="120" w:type="dxa"/>
              <w:left w:w="120" w:type="dxa"/>
              <w:bottom w:w="80" w:type="dxa"/>
              <w:right w:w="120" w:type="dxa"/>
            </w:tcMar>
            <w:vAlign w:val="center"/>
          </w:tcPr>
          <w:p w14:paraId="2E71C08D" w14:textId="0F55BB66" w:rsidR="00A339BD" w:rsidRPr="003D12A5" w:rsidRDefault="00BB0401" w:rsidP="00BB0401">
            <w:pPr>
              <w:pStyle w:val="FigTitle"/>
              <w:jc w:val="left"/>
            </w:pPr>
            <w:bookmarkStart w:id="238" w:name="RTF32373631383a204669675469"/>
            <w:r>
              <w:rPr>
                <w:w w:val="100"/>
              </w:rPr>
              <w:t xml:space="preserve">Figure 28-35 – </w:t>
            </w:r>
            <w:r w:rsidR="00A339BD">
              <w:rPr>
                <w:w w:val="100"/>
              </w:rPr>
              <w:t xml:space="preserve">PE field </w:t>
            </w:r>
            <w:ins w:id="239" w:author="Youhan Kim" w:date="2017-05-07T16:33:00Z">
              <w:r w:rsidR="003D12A5">
                <w:rPr>
                  <w:w w:val="100"/>
                </w:rPr>
                <w:t xml:space="preserve">duration </w:t>
              </w:r>
            </w:ins>
            <w:ins w:id="240" w:author="Youhan Kim" w:date="2017-05-07T16:34:00Z">
              <w:r w:rsidR="003D12A5">
                <w:rPr>
                  <w:w w:val="100"/>
                </w:rPr>
                <w:t xml:space="preserve">of an HE SU or HE ER SU PPDU </w:t>
              </w:r>
            </w:ins>
            <w:r w:rsidR="00A339BD">
              <w:rPr>
                <w:w w:val="100"/>
              </w:rPr>
              <w:t xml:space="preserve">when </w:t>
            </w:r>
            <w:del w:id="241" w:author="Youhan Kim" w:date="2017-05-07T16:34:00Z">
              <w:r w:rsidR="00A339BD" w:rsidDel="003D12A5">
                <w:rPr>
                  <w:w w:val="100"/>
                </w:rPr>
                <w:delText>maximum PE field duration</w:delText>
              </w:r>
              <w:bookmarkEnd w:id="238"/>
              <w:r w:rsidR="00A339BD" w:rsidDel="003D12A5">
                <w:rPr>
                  <w:w w:val="100"/>
                </w:rPr>
                <w:delText>(#8260) is 8 µs (non STBC)</w:delText>
              </w:r>
            </w:del>
            <w:ins w:id="242" w:author="Youhan Kim" w:date="2017-05-07T21:24:00Z">
              <w:r w:rsidR="00711D72">
                <w:rPr>
                  <w:w w:val="100"/>
                </w:rPr>
                <w:t xml:space="preserve"> TXVECTOR parameter </w:t>
              </w:r>
            </w:ins>
            <w:ins w:id="243" w:author="Youhan Kim" w:date="2017-05-07T16:34:00Z">
              <w:r w:rsidR="003D12A5">
                <w:rPr>
                  <w:w w:val="100"/>
                </w:rPr>
                <w:t xml:space="preserve">PPE_THRESHOLD is 8 </w:t>
              </w:r>
            </w:ins>
            <w:ins w:id="244" w:author="Youhan Kim" w:date="2017-05-07T16:35:00Z">
              <w:r w:rsidR="003D12A5">
                <w:rPr>
                  <w:iCs/>
                  <w:w w:val="100"/>
                </w:rPr>
                <w:t>µs</w:t>
              </w:r>
              <w:r w:rsidR="003D12A5">
                <w:rPr>
                  <w:w w:val="100"/>
                </w:rPr>
                <w:t xml:space="preserve"> </w:t>
              </w:r>
            </w:ins>
            <w:ins w:id="245" w:author="Youhan Kim" w:date="2017-05-07T16:34:00Z">
              <w:r w:rsidR="003D12A5">
                <w:rPr>
                  <w:w w:val="100"/>
                </w:rPr>
                <w:t xml:space="preserve">and </w:t>
              </w:r>
              <w:r w:rsidR="003D12A5" w:rsidRPr="004E6DEA">
                <w:rPr>
                  <w:i/>
                  <w:iCs/>
                  <w:w w:val="100"/>
                </w:rPr>
                <w:t>T</w:t>
              </w:r>
              <w:r w:rsidR="003D12A5" w:rsidRPr="004E6DEA">
                <w:rPr>
                  <w:i/>
                  <w:iCs/>
                  <w:w w:val="100"/>
                  <w:vertAlign w:val="subscript"/>
                </w:rPr>
                <w:t>PE</w:t>
              </w:r>
              <w:r w:rsidR="003D12A5">
                <w:rPr>
                  <w:iCs/>
                  <w:w w:val="100"/>
                </w:rPr>
                <w:t xml:space="preserve"> = </w:t>
              </w:r>
              <w:r w:rsidR="003D12A5" w:rsidRPr="004E6DEA">
                <w:rPr>
                  <w:i/>
                  <w:iCs/>
                  <w:w w:val="100"/>
                  <w:u w:val="single"/>
                </w:rPr>
                <w:t>T</w:t>
              </w:r>
              <w:r w:rsidR="003D12A5" w:rsidRPr="004E6DEA">
                <w:rPr>
                  <w:i/>
                  <w:iCs/>
                  <w:w w:val="100"/>
                  <w:vertAlign w:val="subscript"/>
                </w:rPr>
                <w:t>PE,nominal</w:t>
              </w:r>
              <w:r w:rsidR="003D12A5">
                <w:rPr>
                  <w:iCs/>
                  <w:w w:val="100"/>
                </w:rPr>
                <w:t>.</w:t>
              </w:r>
            </w:ins>
          </w:p>
        </w:tc>
      </w:tr>
      <w:tr w:rsidR="00A339BD" w14:paraId="608AE891" w14:textId="77777777" w:rsidTr="00A339BD">
        <w:trPr>
          <w:trHeight w:val="4680"/>
          <w:jc w:val="center"/>
        </w:trPr>
        <w:tc>
          <w:tcPr>
            <w:tcW w:w="7260" w:type="dxa"/>
            <w:gridSpan w:val="2"/>
            <w:tcBorders>
              <w:top w:val="nil"/>
              <w:left w:val="nil"/>
              <w:bottom w:val="nil"/>
              <w:right w:val="nil"/>
            </w:tcBorders>
            <w:tcMar>
              <w:top w:w="120" w:type="dxa"/>
              <w:left w:w="120" w:type="dxa"/>
              <w:bottom w:w="80" w:type="dxa"/>
              <w:right w:w="120" w:type="dxa"/>
            </w:tcMar>
          </w:tcPr>
          <w:p w14:paraId="52ECC693" w14:textId="4C61165D" w:rsidR="00A339BD" w:rsidRDefault="00A339BD" w:rsidP="00A339BD">
            <w:pPr>
              <w:pStyle w:val="CellBody"/>
            </w:pPr>
            <w:r>
              <w:rPr>
                <w:noProof/>
                <w:w w:val="100"/>
                <w:lang w:eastAsia="ko-KR"/>
              </w:rPr>
              <w:drawing>
                <wp:inline distT="0" distB="0" distL="0" distR="0" wp14:anchorId="2BF54F1A" wp14:editId="36112FBC">
                  <wp:extent cx="4366260" cy="2842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6260" cy="2842260"/>
                          </a:xfrm>
                          <a:prstGeom prst="rect">
                            <a:avLst/>
                          </a:prstGeom>
                          <a:noFill/>
                          <a:ln>
                            <a:noFill/>
                          </a:ln>
                        </pic:spPr>
                      </pic:pic>
                    </a:graphicData>
                  </a:graphic>
                </wp:inline>
              </w:drawing>
            </w:r>
          </w:p>
        </w:tc>
      </w:tr>
      <w:tr w:rsidR="00A339BD" w14:paraId="0C0BD99A" w14:textId="77777777" w:rsidTr="00A339BD">
        <w:trPr>
          <w:jc w:val="center"/>
        </w:trPr>
        <w:tc>
          <w:tcPr>
            <w:tcW w:w="7260" w:type="dxa"/>
            <w:gridSpan w:val="2"/>
            <w:tcBorders>
              <w:top w:val="nil"/>
              <w:left w:val="nil"/>
              <w:bottom w:val="nil"/>
              <w:right w:val="nil"/>
            </w:tcBorders>
            <w:tcMar>
              <w:top w:w="120" w:type="dxa"/>
              <w:left w:w="120" w:type="dxa"/>
              <w:bottom w:w="80" w:type="dxa"/>
              <w:right w:w="120" w:type="dxa"/>
            </w:tcMar>
            <w:vAlign w:val="center"/>
          </w:tcPr>
          <w:p w14:paraId="4C08E37C" w14:textId="64913D4E" w:rsidR="00A339BD" w:rsidRDefault="00BB0401" w:rsidP="00BB0401">
            <w:pPr>
              <w:pStyle w:val="FigTitle"/>
              <w:jc w:val="left"/>
            </w:pPr>
            <w:bookmarkStart w:id="246" w:name="RTF36363037313a204669675469"/>
            <w:r>
              <w:rPr>
                <w:w w:val="100"/>
              </w:rPr>
              <w:t xml:space="preserve">Figure 28-36 – </w:t>
            </w:r>
            <w:r w:rsidR="00A339BD">
              <w:rPr>
                <w:w w:val="100"/>
              </w:rPr>
              <w:t xml:space="preserve">PE field </w:t>
            </w:r>
            <w:ins w:id="247" w:author="Youhan Kim" w:date="2017-05-07T16:35:00Z">
              <w:r w:rsidR="003D12A5">
                <w:rPr>
                  <w:w w:val="100"/>
                </w:rPr>
                <w:t xml:space="preserve">duration of an HE MU PPDU </w:t>
              </w:r>
            </w:ins>
            <w:r w:rsidR="00A339BD">
              <w:rPr>
                <w:w w:val="100"/>
              </w:rPr>
              <w:t xml:space="preserve">when </w:t>
            </w:r>
            <w:del w:id="248" w:author="Youhan Kim" w:date="2017-05-07T16:35:00Z">
              <w:r w:rsidR="00A339BD" w:rsidDel="003D12A5">
                <w:rPr>
                  <w:w w:val="100"/>
                </w:rPr>
                <w:delText>maximum PE field duration</w:delText>
              </w:r>
              <w:bookmarkEnd w:id="246"/>
              <w:r w:rsidR="00A339BD" w:rsidDel="003D12A5">
                <w:rPr>
                  <w:w w:val="100"/>
                </w:rPr>
                <w:delText>(#8260) is 16 µs (non STBC)</w:delText>
              </w:r>
            </w:del>
            <w:ins w:id="249" w:author="Youhan Kim" w:date="2017-05-07T21:24:00Z">
              <w:r w:rsidR="00711D72">
                <w:rPr>
                  <w:w w:val="100"/>
                </w:rPr>
                <w:t xml:space="preserve"> TXVECTOR parameter </w:t>
              </w:r>
            </w:ins>
            <w:ins w:id="250" w:author="Youhan Kim" w:date="2017-05-07T16:35:00Z">
              <w:r w:rsidR="003D12A5">
                <w:rPr>
                  <w:w w:val="100"/>
                </w:rPr>
                <w:t xml:space="preserve">PPE_THRESHOLD is </w:t>
              </w:r>
            </w:ins>
            <w:ins w:id="251" w:author="Youhan Kim" w:date="2017-05-07T16:36:00Z">
              <w:r w:rsidR="003D12A5">
                <w:rPr>
                  <w:w w:val="100"/>
                </w:rPr>
                <w:t>16</w:t>
              </w:r>
            </w:ins>
            <w:ins w:id="252" w:author="Youhan Kim" w:date="2017-05-07T16:35:00Z">
              <w:r w:rsidR="003D12A5">
                <w:rPr>
                  <w:w w:val="100"/>
                </w:rPr>
                <w:t xml:space="preserve"> </w:t>
              </w:r>
              <w:r w:rsidR="003D12A5">
                <w:rPr>
                  <w:iCs/>
                  <w:w w:val="100"/>
                </w:rPr>
                <w:t>µs</w:t>
              </w:r>
              <w:r w:rsidR="003D12A5">
                <w:rPr>
                  <w:w w:val="100"/>
                </w:rPr>
                <w:t xml:space="preserve"> and </w:t>
              </w:r>
              <w:r w:rsidR="003D12A5" w:rsidRPr="004E6DEA">
                <w:rPr>
                  <w:i/>
                  <w:iCs/>
                  <w:w w:val="100"/>
                </w:rPr>
                <w:t>T</w:t>
              </w:r>
              <w:r w:rsidR="003D12A5" w:rsidRPr="004E6DEA">
                <w:rPr>
                  <w:i/>
                  <w:iCs/>
                  <w:w w:val="100"/>
                  <w:vertAlign w:val="subscript"/>
                </w:rPr>
                <w:t>PE</w:t>
              </w:r>
              <w:r w:rsidR="003D12A5">
                <w:rPr>
                  <w:iCs/>
                  <w:w w:val="100"/>
                </w:rPr>
                <w:t xml:space="preserve"> = </w:t>
              </w:r>
              <w:r w:rsidR="003D12A5" w:rsidRPr="004E6DEA">
                <w:rPr>
                  <w:i/>
                  <w:iCs/>
                  <w:w w:val="100"/>
                  <w:u w:val="single"/>
                </w:rPr>
                <w:t>T</w:t>
              </w:r>
              <w:r w:rsidR="003D12A5" w:rsidRPr="004E6DEA">
                <w:rPr>
                  <w:i/>
                  <w:iCs/>
                  <w:w w:val="100"/>
                  <w:vertAlign w:val="subscript"/>
                </w:rPr>
                <w:t>PE,nominal</w:t>
              </w:r>
              <w:r w:rsidR="003D12A5">
                <w:rPr>
                  <w:iCs/>
                  <w:w w:val="100"/>
                </w:rPr>
                <w:t>.</w:t>
              </w:r>
            </w:ins>
          </w:p>
        </w:tc>
      </w:tr>
    </w:tbl>
    <w:p w14:paraId="2A1BE5E6" w14:textId="77777777" w:rsidR="00506550" w:rsidRPr="004B549C" w:rsidRDefault="00506550" w:rsidP="00506550">
      <w:pPr>
        <w:pStyle w:val="Equation"/>
        <w:tabs>
          <w:tab w:val="left" w:pos="1080"/>
        </w:tabs>
        <w:ind w:firstLine="0"/>
        <w:rPr>
          <w:ins w:id="253" w:author="Youhan Kim" w:date="2017-05-07T22:17:00Z"/>
          <w:iCs/>
          <w:w w:val="100"/>
        </w:rPr>
      </w:pPr>
      <w:ins w:id="254" w:author="Youhan Kim" w:date="2017-05-07T22:17:00Z">
        <w:r w:rsidRPr="004E6DEA">
          <w:rPr>
            <w:i/>
            <w:sz w:val="22"/>
            <w:szCs w:val="22"/>
          </w:rPr>
          <w:t>T</w:t>
        </w:r>
        <w:r w:rsidRPr="004E6DEA">
          <w:rPr>
            <w:i/>
            <w:sz w:val="22"/>
            <w:szCs w:val="22"/>
            <w:vertAlign w:val="subscript"/>
          </w:rPr>
          <w:t>PE</w:t>
        </w:r>
        <w:r>
          <w:rPr>
            <w:sz w:val="22"/>
            <w:szCs w:val="22"/>
          </w:rPr>
          <w:t xml:space="preserve"> for an HE NDP is 4 </w:t>
        </w:r>
        <w:r>
          <w:rPr>
            <w:iCs/>
            <w:w w:val="100"/>
          </w:rPr>
          <w:t>µs.</w:t>
        </w:r>
      </w:ins>
    </w:p>
    <w:p w14:paraId="6225CD09" w14:textId="08B7CC80" w:rsidR="00A339BD" w:rsidDel="00632641" w:rsidRDefault="00A339BD" w:rsidP="00A339BD">
      <w:pPr>
        <w:pStyle w:val="T"/>
        <w:rPr>
          <w:del w:id="255" w:author="Youhan Kim" w:date="2017-05-07T16:37:00Z"/>
          <w:w w:val="100"/>
        </w:rPr>
      </w:pPr>
      <w:del w:id="256" w:author="Youhan Kim" w:date="2017-05-07T16:37:00Z">
        <w:r w:rsidDel="00632641">
          <w:rPr>
            <w:w w:val="100"/>
          </w:rPr>
          <w:delText xml:space="preserve">For an HE MU PPDU, the AP computes the PE field duration(#8260), </w:delText>
        </w:r>
        <w:r w:rsidDel="00632641">
          <w:rPr>
            <w:i/>
            <w:iCs/>
            <w:w w:val="100"/>
          </w:rPr>
          <w:delText>T</w:delText>
        </w:r>
        <w:r w:rsidDel="00632641">
          <w:rPr>
            <w:i/>
            <w:iCs/>
            <w:w w:val="100"/>
            <w:vertAlign w:val="subscript"/>
          </w:rPr>
          <w:delText>PE,u</w:delText>
        </w:r>
        <w:r w:rsidDel="00632641">
          <w:rPr>
            <w:w w:val="100"/>
          </w:rPr>
          <w:delText xml:space="preserve">, for each user </w:delText>
        </w:r>
        <w:r w:rsidDel="00632641">
          <w:rPr>
            <w:i/>
            <w:iCs/>
            <w:w w:val="100"/>
          </w:rPr>
          <w:delText>u</w:delText>
        </w:r>
        <w:r w:rsidDel="00632641">
          <w:rPr>
            <w:w w:val="100"/>
          </w:rPr>
          <w:delText xml:space="preserve">, according to the common pre-FEC padding factor value among all users as described in </w:delText>
        </w:r>
        <w:r w:rsidDel="00632641">
          <w:fldChar w:fldCharType="begin"/>
        </w:r>
        <w:r w:rsidDel="00632641">
          <w:rPr>
            <w:w w:val="100"/>
          </w:rPr>
          <w:delInstrText xml:space="preserve"> REF  RTF32363730303a2048352c312e \h</w:delInstrText>
        </w:r>
        <w:r w:rsidDel="00632641">
          <w:fldChar w:fldCharType="separate"/>
        </w:r>
        <w:r w:rsidDel="00632641">
          <w:rPr>
            <w:w w:val="100"/>
          </w:rPr>
          <w:delText>28.3.11.5.4 (Encoding process for an HE MU PPDU)</w:delText>
        </w:r>
        <w:r w:rsidDel="00632641">
          <w:fldChar w:fldCharType="end"/>
        </w:r>
        <w:r w:rsidDel="00632641">
          <w:rPr>
            <w:w w:val="100"/>
          </w:rPr>
          <w:delText xml:space="preserve">, the </w:delText>
        </w:r>
        <w:r w:rsidDel="00632641">
          <w:rPr>
            <w:w w:val="100"/>
          </w:rPr>
          <w:lastRenderedPageBreak/>
          <w:delText xml:space="preserve">Maximum PE Duration capabilities, the RU size, the number of spatial streams and constellation size for user </w:delText>
        </w:r>
        <w:r w:rsidDel="00632641">
          <w:rPr>
            <w:i/>
            <w:iCs/>
            <w:w w:val="100"/>
          </w:rPr>
          <w:delText>u</w:delText>
        </w:r>
        <w:r w:rsidDel="00632641">
          <w:rPr>
            <w:w w:val="100"/>
          </w:rPr>
          <w:delText>. The AP shall choose the largest PE field duration(#8260) among all the users as the common PE field duration(#8260) of the current HE MU PPDU as:</w:delText>
        </w:r>
      </w:del>
    </w:p>
    <w:p w14:paraId="5F37AFC7" w14:textId="0E2CEFD1" w:rsidR="00A339BD" w:rsidDel="00632641" w:rsidRDefault="00A339BD" w:rsidP="00A339BD">
      <w:pPr>
        <w:pStyle w:val="Equation"/>
        <w:numPr>
          <w:ilvl w:val="0"/>
          <w:numId w:val="23"/>
        </w:numPr>
        <w:tabs>
          <w:tab w:val="left" w:pos="1080"/>
        </w:tabs>
        <w:ind w:left="0" w:firstLine="200"/>
        <w:rPr>
          <w:del w:id="257" w:author="Youhan Kim" w:date="2017-05-07T16:37:00Z"/>
          <w:w w:val="100"/>
        </w:rPr>
      </w:pPr>
      <w:bookmarkStart w:id="258" w:name="RTF34363133313a204571756174"/>
    </w:p>
    <w:bookmarkEnd w:id="258"/>
    <w:p w14:paraId="765F5981" w14:textId="05298AD8" w:rsidR="00A339BD" w:rsidRDefault="00A339BD" w:rsidP="00A339BD">
      <w:pPr>
        <w:pStyle w:val="T"/>
        <w:rPr>
          <w:w w:val="100"/>
        </w:rPr>
      </w:pPr>
      <w:del w:id="259" w:author="Youhan Kim" w:date="2017-05-07T16:37:00Z">
        <w:r w:rsidDel="00632641">
          <w:rPr>
            <w:noProof/>
            <w:w w:val="100"/>
            <w:lang w:eastAsia="ko-KR"/>
          </w:rPr>
          <w:drawing>
            <wp:inline distT="0" distB="0" distL="0" distR="0" wp14:anchorId="7CE869E4" wp14:editId="6780C98C">
              <wp:extent cx="1051560" cy="175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1560" cy="175260"/>
                      </a:xfrm>
                      <a:prstGeom prst="rect">
                        <a:avLst/>
                      </a:prstGeom>
                      <a:noFill/>
                      <a:ln>
                        <a:noFill/>
                      </a:ln>
                    </pic:spPr>
                  </pic:pic>
                </a:graphicData>
              </a:graphic>
            </wp:inline>
          </w:drawing>
        </w:r>
        <w:r w:rsidDel="00632641">
          <w:rPr>
            <w:w w:val="100"/>
          </w:rPr>
          <w:delText xml:space="preserve">and then append the PE field at the end of the current HE MU PPDU, with duration </w:delText>
        </w:r>
        <w:r w:rsidDel="00632641">
          <w:rPr>
            <w:i/>
            <w:iCs/>
            <w:w w:val="100"/>
          </w:rPr>
          <w:delText>T</w:delText>
        </w:r>
        <w:r w:rsidDel="00632641">
          <w:rPr>
            <w:i/>
            <w:iCs/>
            <w:w w:val="100"/>
            <w:vertAlign w:val="subscript"/>
          </w:rPr>
          <w:delText>PE</w:delText>
        </w:r>
        <w:r w:rsidDel="00632641">
          <w:rPr>
            <w:w w:val="100"/>
          </w:rPr>
          <w:delText>.</w:delText>
        </w:r>
      </w:del>
    </w:p>
    <w:p w14:paraId="04B784A5" w14:textId="77777777" w:rsidR="00202AF4" w:rsidRDefault="00202AF4" w:rsidP="00B2146A">
      <w:pPr>
        <w:pStyle w:val="T"/>
        <w:rPr>
          <w:b/>
          <w:i/>
          <w:w w:val="100"/>
        </w:rPr>
      </w:pPr>
    </w:p>
    <w:p w14:paraId="798B21FA" w14:textId="5E8AD560" w:rsidR="00543CA3" w:rsidRPr="004E3DE9" w:rsidRDefault="00E80E54" w:rsidP="00B2146A">
      <w:pPr>
        <w:pStyle w:val="T"/>
        <w:rPr>
          <w:i/>
          <w:w w:val="100"/>
        </w:rPr>
      </w:pPr>
      <w:r w:rsidRPr="004E3DE9">
        <w:rPr>
          <w:i/>
          <w:w w:val="100"/>
          <w:highlight w:val="yellow"/>
        </w:rPr>
        <w:t xml:space="preserve">TGax Editor:  </w:t>
      </w:r>
      <w:r w:rsidR="00543CA3" w:rsidRPr="004E3DE9">
        <w:rPr>
          <w:i/>
          <w:w w:val="100"/>
          <w:highlight w:val="yellow"/>
        </w:rPr>
        <w:t>Update D1.2 P367L3 as shown below.  Note that the p</w:t>
      </w:r>
      <w:r w:rsidRPr="004E3DE9">
        <w:rPr>
          <w:i/>
          <w:w w:val="100"/>
          <w:highlight w:val="yellow"/>
        </w:rPr>
        <w:t xml:space="preserve">roposed resolutions for CIDs 7672 and 9022 </w:t>
      </w:r>
      <w:r w:rsidR="00543CA3" w:rsidRPr="004E3DE9">
        <w:rPr>
          <w:i/>
          <w:w w:val="100"/>
          <w:highlight w:val="yellow"/>
        </w:rPr>
        <w:t xml:space="preserve">in 11-17/0694r1 </w:t>
      </w:r>
      <w:r w:rsidRPr="004E3DE9">
        <w:rPr>
          <w:i/>
          <w:w w:val="100"/>
          <w:highlight w:val="yellow"/>
        </w:rPr>
        <w:t xml:space="preserve">also have text updates to </w:t>
      </w:r>
      <w:r w:rsidR="00876585">
        <w:rPr>
          <w:i/>
          <w:w w:val="100"/>
          <w:highlight w:val="yellow"/>
        </w:rPr>
        <w:t xml:space="preserve">the </w:t>
      </w:r>
      <w:r w:rsidR="00543CA3" w:rsidRPr="004E3DE9">
        <w:rPr>
          <w:i/>
          <w:w w:val="100"/>
          <w:highlight w:val="yellow"/>
        </w:rPr>
        <w:t>same location</w:t>
      </w:r>
      <w:r w:rsidRPr="004E3DE9">
        <w:rPr>
          <w:i/>
          <w:w w:val="100"/>
          <w:highlight w:val="yellow"/>
        </w:rPr>
        <w:t xml:space="preserve">.  </w:t>
      </w:r>
      <w:r w:rsidR="00543CA3" w:rsidRPr="004E3DE9">
        <w:rPr>
          <w:i/>
          <w:w w:val="100"/>
          <w:highlight w:val="yellow"/>
        </w:rPr>
        <w:t xml:space="preserve">Use the text updates </w:t>
      </w:r>
      <w:r w:rsidRPr="004E3DE9">
        <w:rPr>
          <w:i/>
          <w:w w:val="100"/>
          <w:highlight w:val="yellow"/>
        </w:rPr>
        <w:t xml:space="preserve">from this document instead, which </w:t>
      </w:r>
      <w:r w:rsidR="00543CA3" w:rsidRPr="004E3DE9">
        <w:rPr>
          <w:i/>
          <w:w w:val="100"/>
          <w:highlight w:val="yellow"/>
        </w:rPr>
        <w:t>deletes</w:t>
      </w:r>
      <w:r w:rsidRPr="004E3DE9">
        <w:rPr>
          <w:i/>
          <w:w w:val="100"/>
          <w:highlight w:val="yellow"/>
        </w:rPr>
        <w:t xml:space="preserve"> the first two sentences “For an HE TB PPDU, … indicates the PE Disambiguity.”</w:t>
      </w:r>
      <w:r w:rsidR="00543CA3" w:rsidRPr="004E3DE9">
        <w:rPr>
          <w:i/>
          <w:w w:val="100"/>
          <w:highlight w:val="yellow"/>
        </w:rPr>
        <w:t xml:space="preserve"> being updated by 11-17/0694r1.</w:t>
      </w:r>
    </w:p>
    <w:p w14:paraId="7D68D23B" w14:textId="1764D50E" w:rsidR="00A339BD" w:rsidRDefault="00A339BD" w:rsidP="00B2146A">
      <w:pPr>
        <w:pStyle w:val="T"/>
        <w:rPr>
          <w:w w:val="100"/>
        </w:rPr>
      </w:pPr>
      <w:del w:id="260" w:author="Youhan Kim" w:date="2017-05-07T17:38:00Z">
        <w:r w:rsidDel="00B2146A">
          <w:rPr>
            <w:w w:val="100"/>
          </w:rPr>
          <w:delText xml:space="preserve">For an HE TB PPDU, the AP indicates the packet extension duration </w:delText>
        </w:r>
      </w:del>
      <w:del w:id="261" w:author="Youhan Kim" w:date="2017-05-07T17:37:00Z">
        <w:r w:rsidDel="00B2146A">
          <w:rPr>
            <w:w w:val="100"/>
          </w:rPr>
          <w:delText>information for</w:delText>
        </w:r>
      </w:del>
      <w:del w:id="262" w:author="Youhan Kim" w:date="2017-05-07T17:38:00Z">
        <w:r w:rsidDel="00B2146A">
          <w:rPr>
            <w:w w:val="100"/>
          </w:rPr>
          <w:delText xml:space="preserve"> all users in the </w:delText>
        </w:r>
      </w:del>
      <w:del w:id="263" w:author="Youhan Kim" w:date="2017-05-07T16:38:00Z">
        <w:r w:rsidDel="00632641">
          <w:rPr>
            <w:w w:val="100"/>
          </w:rPr>
          <w:delText xml:space="preserve">Packet Extension subfield </w:delText>
        </w:r>
      </w:del>
      <w:del w:id="264" w:author="Youhan Kim" w:date="2017-05-07T17:38:00Z">
        <w:r w:rsidDel="00B2146A">
          <w:rPr>
            <w:w w:val="100"/>
          </w:rPr>
          <w:delText xml:space="preserve">in the Common Info field of the Trigger frame. </w:delText>
        </w:r>
      </w:del>
      <w:del w:id="265" w:author="Youhan Kim" w:date="2017-05-07T16:39:00Z">
        <w:r w:rsidDel="00632641">
          <w:rPr>
            <w:w w:val="100"/>
          </w:rPr>
          <w:delText xml:space="preserve">The first two bits in the Packet Extension subfield indicate the pre-FEC padding factor and the third bit indicates the PE-Disambiguity. </w:delText>
        </w:r>
      </w:del>
      <w:del w:id="266" w:author="Youhan Kim" w:date="2017-05-07T17:32:00Z">
        <w:r w:rsidDel="00B2146A">
          <w:rPr>
            <w:w w:val="100"/>
          </w:rPr>
          <w:delText xml:space="preserve">Each user, when </w:delText>
        </w:r>
      </w:del>
      <w:del w:id="267" w:author="Youhan Kim" w:date="2017-05-07T16:39:00Z">
        <w:r w:rsidDel="00632641">
          <w:rPr>
            <w:w w:val="100"/>
          </w:rPr>
          <w:delText>responding to the Trigger frame with</w:delText>
        </w:r>
      </w:del>
      <w:ins w:id="268" w:author="Youhan Kim" w:date="2017-05-07T17:32:00Z">
        <w:r w:rsidR="00B2146A">
          <w:rPr>
            <w:w w:val="100"/>
          </w:rPr>
          <w:t xml:space="preserve">When </w:t>
        </w:r>
      </w:ins>
      <w:ins w:id="269" w:author="Youhan Kim" w:date="2017-05-07T16:39:00Z">
        <w:r w:rsidR="00632641">
          <w:rPr>
            <w:w w:val="100"/>
          </w:rPr>
          <w:t>transmitting</w:t>
        </w:r>
      </w:ins>
      <w:r>
        <w:rPr>
          <w:w w:val="100"/>
        </w:rPr>
        <w:t xml:space="preserve"> an HE TB PPDU</w:t>
      </w:r>
      <w:ins w:id="270" w:author="Youhan Kim" w:date="2017-05-07T17:33:00Z">
        <w:r w:rsidR="00B2146A">
          <w:rPr>
            <w:w w:val="100"/>
          </w:rPr>
          <w:t xml:space="preserve"> </w:t>
        </w:r>
      </w:ins>
      <w:ins w:id="271" w:author="Youhan Kim" w:date="2017-05-07T21:25:00Z">
        <w:r w:rsidR="00543CA3">
          <w:rPr>
            <w:w w:val="100"/>
          </w:rPr>
          <w:t>for which the TXVECTOR parameter TRIGGER_METHOD is TRIGGER_FRAME</w:t>
        </w:r>
      </w:ins>
      <w:r>
        <w:rPr>
          <w:w w:val="100"/>
        </w:rPr>
        <w:t xml:space="preserve">, </w:t>
      </w:r>
      <w:ins w:id="272" w:author="Youhan Kim" w:date="2017-05-07T17:32:00Z">
        <w:r w:rsidR="00B2146A">
          <w:rPr>
            <w:w w:val="100"/>
          </w:rPr>
          <w:t xml:space="preserve">each </w:t>
        </w:r>
      </w:ins>
      <w:ins w:id="273" w:author="Youhan Kim" w:date="2017-05-07T17:39:00Z">
        <w:r w:rsidR="00B2146A">
          <w:rPr>
            <w:w w:val="100"/>
          </w:rPr>
          <w:t>transmitter of the HE TB PPDU</w:t>
        </w:r>
      </w:ins>
      <w:ins w:id="274" w:author="Youhan Kim" w:date="2017-05-07T17:32:00Z">
        <w:r w:rsidR="00B2146A">
          <w:rPr>
            <w:w w:val="100"/>
          </w:rPr>
          <w:t xml:space="preserve"> </w:t>
        </w:r>
      </w:ins>
      <w:r>
        <w:rPr>
          <w:w w:val="100"/>
        </w:rPr>
        <w:t xml:space="preserve">shall append </w:t>
      </w:r>
      <w:ins w:id="275" w:author="Youhan Kim" w:date="2017-05-07T23:24:00Z">
        <w:r w:rsidR="00203FF9">
          <w:rPr>
            <w:w w:val="100"/>
          </w:rPr>
          <w:t xml:space="preserve">a </w:t>
        </w:r>
      </w:ins>
      <w:r>
        <w:rPr>
          <w:w w:val="100"/>
        </w:rPr>
        <w:t xml:space="preserve">PE field </w:t>
      </w:r>
      <w:del w:id="276" w:author="Youhan Kim" w:date="2017-05-07T17:39:00Z">
        <w:r w:rsidDel="00B2146A">
          <w:rPr>
            <w:w w:val="100"/>
          </w:rPr>
          <w:delText xml:space="preserve">at the end of the </w:delText>
        </w:r>
      </w:del>
      <w:del w:id="277" w:author="Youhan Kim" w:date="2017-05-07T17:33:00Z">
        <w:r w:rsidDel="00B2146A">
          <w:rPr>
            <w:w w:val="100"/>
          </w:rPr>
          <w:delText xml:space="preserve">current </w:delText>
        </w:r>
      </w:del>
      <w:del w:id="278" w:author="Youhan Kim" w:date="2017-05-07T17:39:00Z">
        <w:r w:rsidDel="00B2146A">
          <w:rPr>
            <w:w w:val="100"/>
          </w:rPr>
          <w:delText>HE TB PPDU</w:delText>
        </w:r>
      </w:del>
      <w:del w:id="279" w:author="Youhan Kim" w:date="2017-05-07T17:33:00Z">
        <w:r w:rsidDel="00B2146A">
          <w:rPr>
            <w:w w:val="100"/>
          </w:rPr>
          <w:delText>,</w:delText>
        </w:r>
      </w:del>
      <w:del w:id="280" w:author="Youhan Kim" w:date="2017-05-07T17:39:00Z">
        <w:r w:rsidDel="00B2146A">
          <w:rPr>
            <w:w w:val="100"/>
          </w:rPr>
          <w:delText xml:space="preserve"> </w:delText>
        </w:r>
      </w:del>
      <w:r>
        <w:rPr>
          <w:w w:val="100"/>
        </w:rPr>
        <w:t xml:space="preserve">with </w:t>
      </w:r>
      <w:del w:id="281" w:author="Youhan Kim" w:date="2017-05-07T21:26:00Z">
        <w:r w:rsidDel="00543CA3">
          <w:rPr>
            <w:w w:val="100"/>
          </w:rPr>
          <w:delText xml:space="preserve">a </w:delText>
        </w:r>
      </w:del>
      <w:ins w:id="282" w:author="Youhan Kim" w:date="2017-05-07T17:33:00Z">
        <w:r w:rsidR="00B2146A">
          <w:rPr>
            <w:w w:val="100"/>
          </w:rPr>
          <w:t xml:space="preserve">the </w:t>
        </w:r>
      </w:ins>
      <w:r>
        <w:rPr>
          <w:w w:val="100"/>
        </w:rPr>
        <w:t xml:space="preserve">duration </w:t>
      </w:r>
      <w:r>
        <w:rPr>
          <w:i/>
          <w:iCs/>
          <w:w w:val="100"/>
        </w:rPr>
        <w:t>T</w:t>
      </w:r>
      <w:r>
        <w:rPr>
          <w:i/>
          <w:iCs/>
          <w:w w:val="100"/>
          <w:vertAlign w:val="subscript"/>
        </w:rPr>
        <w:t>PE</w:t>
      </w:r>
      <w:del w:id="283" w:author="Youhan Kim" w:date="2017-05-07T17:33:00Z">
        <w:r w:rsidDel="00B2146A">
          <w:rPr>
            <w:w w:val="100"/>
          </w:rPr>
          <w:delText xml:space="preserve">. The value of </w:delText>
        </w:r>
        <w:r w:rsidDel="00B2146A">
          <w:rPr>
            <w:i/>
            <w:iCs/>
            <w:w w:val="100"/>
          </w:rPr>
          <w:delText>T</w:delText>
        </w:r>
        <w:r w:rsidDel="00B2146A">
          <w:rPr>
            <w:i/>
            <w:iCs/>
            <w:w w:val="100"/>
            <w:vertAlign w:val="subscript"/>
          </w:rPr>
          <w:delText>PE</w:delText>
        </w:r>
        <w:r w:rsidDel="00B2146A">
          <w:rPr>
            <w:w w:val="100"/>
          </w:rPr>
          <w:delText xml:space="preserve"> can be</w:delText>
        </w:r>
      </w:del>
      <w:r>
        <w:rPr>
          <w:w w:val="100"/>
        </w:rPr>
        <w:t xml:space="preserve"> calculated using </w:t>
      </w:r>
      <w:r>
        <w:rPr>
          <w:w w:val="100"/>
        </w:rPr>
        <w:fldChar w:fldCharType="begin"/>
      </w:r>
      <w:r>
        <w:rPr>
          <w:w w:val="100"/>
        </w:rPr>
        <w:instrText xml:space="preserve"> REF  RTF36383533373a204571756174 \h</w:instrText>
      </w:r>
      <w:r>
        <w:rPr>
          <w:w w:val="100"/>
        </w:rPr>
      </w:r>
      <w:r>
        <w:rPr>
          <w:w w:val="100"/>
        </w:rPr>
        <w:fldChar w:fldCharType="separate"/>
      </w:r>
      <w:r>
        <w:rPr>
          <w:w w:val="100"/>
        </w:rPr>
        <w:t>Equation (28-112)</w:t>
      </w:r>
      <w:r>
        <w:rPr>
          <w:w w:val="100"/>
        </w:rPr>
        <w:fldChar w:fldCharType="end"/>
      </w:r>
      <w:r>
        <w:rPr>
          <w:w w:val="100"/>
        </w:rPr>
        <w:t>.</w:t>
      </w:r>
      <w:bookmarkStart w:id="284" w:name="RTF36383533373a204571756174"/>
    </w:p>
    <w:p w14:paraId="02325896" w14:textId="239ED0CB" w:rsidR="00543CA3" w:rsidRDefault="00543CA3" w:rsidP="00B2146A">
      <w:pPr>
        <w:pStyle w:val="T"/>
        <w:rPr>
          <w:w w:val="100"/>
        </w:rPr>
      </w:pPr>
    </w:p>
    <w:p w14:paraId="1EBCBD03" w14:textId="1E20B37F" w:rsidR="00202AF4" w:rsidRPr="00894FE1" w:rsidRDefault="00202AF4" w:rsidP="00B2146A">
      <w:pPr>
        <w:pStyle w:val="T"/>
        <w:rPr>
          <w:i/>
          <w:w w:val="100"/>
        </w:rPr>
      </w:pPr>
      <w:r w:rsidRPr="00894FE1">
        <w:rPr>
          <w:i/>
          <w:w w:val="100"/>
          <w:highlight w:val="yellow"/>
        </w:rPr>
        <w:t xml:space="preserve">TGax </w:t>
      </w:r>
      <w:r w:rsidR="00460535" w:rsidRPr="00894FE1">
        <w:rPr>
          <w:i/>
          <w:w w:val="100"/>
          <w:highlight w:val="yellow"/>
        </w:rPr>
        <w:t>Editor:  Add the following text at D1.2 P367L28.</w:t>
      </w:r>
    </w:p>
    <w:p w14:paraId="6792D1D2" w14:textId="2A93313E" w:rsidR="00460535" w:rsidRPr="00460535" w:rsidDel="00E80E54" w:rsidRDefault="00460535" w:rsidP="00B2146A">
      <w:pPr>
        <w:pStyle w:val="T"/>
        <w:rPr>
          <w:del w:id="285" w:author="Youhan Kim" w:date="2017-05-07T17:49:00Z"/>
          <w:w w:val="100"/>
        </w:rPr>
      </w:pPr>
      <w:ins w:id="286" w:author="Youhan Kim" w:date="2017-05-07T21:39:00Z">
        <w:r>
          <w:rPr>
            <w:w w:val="100"/>
          </w:rPr>
          <w:t xml:space="preserve">When transmitting an HE TB PPDU for which the TXVECTOR parameter TRIGGER_METHOD is UMRS, each transmitter of the HE TB PPDU shall append </w:t>
        </w:r>
      </w:ins>
      <w:ins w:id="287" w:author="Youhan Kim" w:date="2017-05-07T23:24:00Z">
        <w:r w:rsidR="00E10DEB">
          <w:rPr>
            <w:w w:val="100"/>
          </w:rPr>
          <w:t xml:space="preserve">a </w:t>
        </w:r>
      </w:ins>
      <w:ins w:id="288" w:author="Youhan Kim" w:date="2017-05-07T21:39:00Z">
        <w:r>
          <w:rPr>
            <w:w w:val="100"/>
          </w:rPr>
          <w:t xml:space="preserve">PE field with the </w:t>
        </w:r>
      </w:ins>
      <w:ins w:id="289" w:author="Youhan Kim" w:date="2017-05-07T21:41:00Z">
        <w:r>
          <w:rPr>
            <w:w w:val="100"/>
          </w:rPr>
          <w:t xml:space="preserve">duration </w:t>
        </w:r>
        <w:r>
          <w:rPr>
            <w:i/>
            <w:iCs/>
            <w:w w:val="100"/>
          </w:rPr>
          <w:t>T</w:t>
        </w:r>
        <w:r>
          <w:rPr>
            <w:i/>
            <w:iCs/>
            <w:w w:val="100"/>
            <w:vertAlign w:val="subscript"/>
          </w:rPr>
          <w:t>PE</w:t>
        </w:r>
        <w:r w:rsidR="00506550">
          <w:rPr>
            <w:iCs/>
            <w:w w:val="100"/>
          </w:rPr>
          <w:t xml:space="preserve"> equal to the value specified in the TXVECTOR parameter DEFAULT_PE_DURATION</w:t>
        </w:r>
      </w:ins>
      <w:ins w:id="290" w:author="Youhan Kim" w:date="2017-05-07T21:47:00Z">
        <w:r w:rsidR="00CF1344">
          <w:rPr>
            <w:iCs/>
            <w:w w:val="100"/>
          </w:rPr>
          <w:t>.</w:t>
        </w:r>
      </w:ins>
    </w:p>
    <w:bookmarkEnd w:id="284"/>
    <w:p w14:paraId="1BB799F8" w14:textId="76B0E4D9" w:rsidR="00CA6443" w:rsidRDefault="00CA6443" w:rsidP="00CA6443">
      <w:pPr>
        <w:pStyle w:val="VariableList"/>
        <w:rPr>
          <w:w w:val="100"/>
        </w:rPr>
      </w:pPr>
    </w:p>
    <w:p w14:paraId="7B48519D" w14:textId="3F703FB0" w:rsidR="00CA6443" w:rsidRDefault="00CA6443" w:rsidP="00CA6443">
      <w:pPr>
        <w:pStyle w:val="VariableList"/>
        <w:rPr>
          <w:w w:val="100"/>
        </w:rPr>
      </w:pPr>
    </w:p>
    <w:p w14:paraId="50481F8C" w14:textId="798304A1" w:rsidR="00CA6443" w:rsidRPr="004E3DE9" w:rsidRDefault="002772C5" w:rsidP="00CA6443">
      <w:pPr>
        <w:pStyle w:val="VariableList"/>
        <w:rPr>
          <w:i/>
          <w:w w:val="100"/>
        </w:rPr>
      </w:pPr>
      <w:r w:rsidRPr="004E3DE9">
        <w:rPr>
          <w:i/>
          <w:w w:val="100"/>
          <w:highlight w:val="yellow"/>
        </w:rPr>
        <w:t xml:space="preserve">TGax Editor:  Update </w:t>
      </w:r>
      <w:r w:rsidR="00CA6443" w:rsidRPr="004E3DE9">
        <w:rPr>
          <w:i/>
          <w:w w:val="100"/>
          <w:highlight w:val="yellow"/>
        </w:rPr>
        <w:t>D1.2 P402L29</w:t>
      </w:r>
      <w:r w:rsidRPr="004E3DE9">
        <w:rPr>
          <w:i/>
          <w:w w:val="100"/>
          <w:highlight w:val="yellow"/>
        </w:rPr>
        <w:t xml:space="preserve"> as shown below.</w:t>
      </w:r>
    </w:p>
    <w:p w14:paraId="3140791E" w14:textId="77777777" w:rsidR="00225CA1" w:rsidRDefault="00225CA1" w:rsidP="00225CA1">
      <w:pPr>
        <w:pStyle w:val="H3"/>
        <w:numPr>
          <w:ilvl w:val="0"/>
          <w:numId w:val="31"/>
        </w:numPr>
        <w:rPr>
          <w:w w:val="100"/>
          <w:lang w:eastAsia="ko-KR"/>
        </w:rPr>
      </w:pPr>
      <w:r>
        <w:rPr>
          <w:w w:val="100"/>
        </w:rPr>
        <w:t>TXTIME and PSDU_LENGTH calculation</w:t>
      </w:r>
    </w:p>
    <w:p w14:paraId="117344AD" w14:textId="77777777" w:rsidR="00225CA1" w:rsidRDefault="00225CA1" w:rsidP="00225CA1">
      <w:pPr>
        <w:pStyle w:val="Equation"/>
        <w:tabs>
          <w:tab w:val="left" w:pos="1080"/>
        </w:tabs>
        <w:ind w:left="200" w:firstLine="0"/>
        <w:rPr>
          <w:w w:val="100"/>
        </w:rPr>
      </w:pPr>
      <w:r>
        <w:rPr>
          <w:w w:val="100"/>
        </w:rPr>
        <w:t xml:space="preserve">The value of the TXTIME parameter returned by the PLME-TXTIME.confirm primitive shall be calculated for an HE PPDU using </w:t>
      </w:r>
      <w:r>
        <w:rPr>
          <w:w w:val="100"/>
        </w:rPr>
        <w:fldChar w:fldCharType="begin"/>
      </w:r>
      <w:r>
        <w:rPr>
          <w:w w:val="100"/>
        </w:rPr>
        <w:instrText xml:space="preserve"> REF  RTF38383034393a204571756174 \h</w:instrText>
      </w:r>
      <w:r>
        <w:rPr>
          <w:w w:val="100"/>
        </w:rPr>
      </w:r>
      <w:r>
        <w:rPr>
          <w:w w:val="100"/>
        </w:rPr>
        <w:fldChar w:fldCharType="separate"/>
      </w:r>
    </w:p>
    <w:p w14:paraId="0E1E4CFC" w14:textId="77777777" w:rsidR="00225CA1" w:rsidRDefault="00225CA1" w:rsidP="00225CA1">
      <w:pPr>
        <w:pStyle w:val="T"/>
        <w:ind w:firstLine="720"/>
        <w:rPr>
          <w:w w:val="100"/>
        </w:rPr>
      </w:pPr>
      <w:r>
        <w:rPr>
          <w:w w:val="100"/>
        </w:rPr>
        <w:fldChar w:fldCharType="end"/>
      </w:r>
      <w:r w:rsidRPr="00A10A84">
        <w:rPr>
          <w:noProof/>
          <w:w w:val="100"/>
          <w:lang w:eastAsia="ko-KR"/>
        </w:rPr>
        <w:t xml:space="preserve"> </w:t>
      </w:r>
      <w:r>
        <w:rPr>
          <w:noProof/>
          <w:w w:val="100"/>
          <w:lang w:eastAsia="ko-KR"/>
        </w:rPr>
        <w:drawing>
          <wp:inline distT="0" distB="0" distL="0" distR="0" wp14:anchorId="44CAAC21" wp14:editId="2E3A4701">
            <wp:extent cx="3750945" cy="177800"/>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50945" cy="177800"/>
                    </a:xfrm>
                    <a:prstGeom prst="rect">
                      <a:avLst/>
                    </a:prstGeom>
                    <a:noFill/>
                    <a:ln>
                      <a:noFill/>
                    </a:ln>
                  </pic:spPr>
                </pic:pic>
              </a:graphicData>
            </a:graphic>
          </wp:inline>
        </w:drawing>
      </w:r>
      <w:r>
        <w:rPr>
          <w:noProof/>
          <w:w w:val="100"/>
          <w:lang w:eastAsia="ko-KR"/>
        </w:rPr>
        <w:tab/>
      </w:r>
      <w:r>
        <w:rPr>
          <w:noProof/>
          <w:w w:val="100"/>
          <w:lang w:eastAsia="ko-KR"/>
        </w:rPr>
        <w:tab/>
        <w:t>(28-127)</w:t>
      </w:r>
    </w:p>
    <w:p w14:paraId="3B7C1280" w14:textId="77777777" w:rsidR="00225CA1" w:rsidRDefault="00225CA1" w:rsidP="00225CA1">
      <w:pPr>
        <w:pStyle w:val="T"/>
        <w:rPr>
          <w:w w:val="100"/>
        </w:rPr>
      </w:pPr>
      <w:r>
        <w:rPr>
          <w:w w:val="100"/>
        </w:rPr>
        <w:t>where</w:t>
      </w:r>
    </w:p>
    <w:p w14:paraId="0538ECA5" w14:textId="223B1264" w:rsidR="00225CA1" w:rsidRDefault="00CA6443" w:rsidP="00225CA1">
      <w:pPr>
        <w:pStyle w:val="T"/>
        <w:rPr>
          <w:w w:val="100"/>
        </w:rPr>
      </w:pPr>
      <w:r>
        <w:rPr>
          <w:w w:val="100"/>
        </w:rPr>
        <w:t xml:space="preserve"> …</w:t>
      </w:r>
    </w:p>
    <w:p w14:paraId="1C789850" w14:textId="3A663D42" w:rsidR="00225CA1" w:rsidDel="00225CA1" w:rsidRDefault="00225CA1" w:rsidP="00225CA1">
      <w:pPr>
        <w:pStyle w:val="T"/>
        <w:rPr>
          <w:del w:id="291" w:author="Youhan Kim" w:date="2017-05-01T13:14:00Z"/>
          <w:w w:val="100"/>
          <w:lang w:eastAsia="ko-KR"/>
        </w:rPr>
      </w:pPr>
      <w:r>
        <w:rPr>
          <w:i/>
          <w:iCs/>
          <w:w w:val="100"/>
        </w:rPr>
        <w:t>T</w:t>
      </w:r>
      <w:r>
        <w:rPr>
          <w:i/>
          <w:iCs/>
          <w:w w:val="100"/>
          <w:vertAlign w:val="subscript"/>
        </w:rPr>
        <w:t>PE</w:t>
      </w:r>
      <w:r>
        <w:rPr>
          <w:w w:val="100"/>
        </w:rPr>
        <w:t xml:space="preserve"> is given </w:t>
      </w:r>
      <w:del w:id="292" w:author="Youhan Kim" w:date="2017-05-01T13:14:00Z">
        <w:r w:rsidDel="00225CA1">
          <w:rPr>
            <w:w w:val="100"/>
          </w:rPr>
          <w:delText xml:space="preserve">by </w:delText>
        </w:r>
        <w:r w:rsidDel="00225CA1">
          <w:fldChar w:fldCharType="begin"/>
        </w:r>
        <w:r w:rsidDel="00225CA1">
          <w:rPr>
            <w:w w:val="100"/>
          </w:rPr>
          <w:delInstrText xml:space="preserve"> REF  RTF34363133313a204571756174 \h</w:delInstrText>
        </w:r>
        <w:r w:rsidDel="00225CA1">
          <w:fldChar w:fldCharType="separate"/>
        </w:r>
        <w:r w:rsidDel="00225CA1">
          <w:rPr>
            <w:w w:val="100"/>
          </w:rPr>
          <w:delText>Equation (28-111)</w:delText>
        </w:r>
        <w:r w:rsidDel="00225CA1">
          <w:fldChar w:fldCharType="end"/>
        </w:r>
        <w:r w:rsidDel="00225CA1">
          <w:rPr>
            <w:w w:val="100"/>
          </w:rPr>
          <w:delText>.</w:delText>
        </w:r>
      </w:del>
      <w:ins w:id="293" w:author="Youhan Kim" w:date="2017-05-07T22:23:00Z">
        <w:r w:rsidR="008B36D7">
          <w:rPr>
            <w:w w:val="100"/>
          </w:rPr>
          <w:t xml:space="preserve"> in 28.3.12.</w:t>
        </w:r>
      </w:ins>
    </w:p>
    <w:p w14:paraId="184C5E4F" w14:textId="77777777" w:rsidR="00225CA1" w:rsidRDefault="00225CA1" w:rsidP="00225CA1">
      <w:pPr>
        <w:pStyle w:val="Equation"/>
        <w:tabs>
          <w:tab w:val="left" w:pos="1080"/>
        </w:tabs>
        <w:ind w:firstLine="0"/>
        <w:rPr>
          <w:iCs/>
          <w:w w:val="100"/>
        </w:rPr>
      </w:pPr>
    </w:p>
    <w:p w14:paraId="2F6F484E" w14:textId="77777777" w:rsidR="00225CA1" w:rsidRPr="003C218A" w:rsidRDefault="00225CA1">
      <w:pPr>
        <w:rPr>
          <w:sz w:val="22"/>
          <w:szCs w:val="22"/>
          <w:lang w:val="en-US"/>
        </w:rPr>
      </w:pPr>
    </w:p>
    <w:p w14:paraId="0CF5BF5E" w14:textId="77777777" w:rsidR="00AD2182" w:rsidRDefault="00AD2182">
      <w:pPr>
        <w:rPr>
          <w:sz w:val="22"/>
          <w:szCs w:val="22"/>
        </w:rPr>
      </w:pPr>
      <w:r>
        <w:rPr>
          <w:sz w:val="22"/>
          <w:szCs w:val="22"/>
        </w:rPr>
        <w:br w:type="page"/>
      </w: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DA519C" w:rsidRPr="003C395D" w14:paraId="5DCF9ED9" w14:textId="77777777" w:rsidTr="00DA519C">
        <w:trPr>
          <w:trHeight w:val="58"/>
        </w:trPr>
        <w:tc>
          <w:tcPr>
            <w:tcW w:w="661" w:type="dxa"/>
            <w:hideMark/>
          </w:tcPr>
          <w:p w14:paraId="4ABB2A27"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lastRenderedPageBreak/>
              <w:t>CID</w:t>
            </w:r>
          </w:p>
        </w:tc>
        <w:tc>
          <w:tcPr>
            <w:tcW w:w="1328" w:type="dxa"/>
            <w:hideMark/>
          </w:tcPr>
          <w:p w14:paraId="094CEC11"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14:paraId="6709101B"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14:paraId="61BBC408"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14:paraId="7B5C5A25"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14:paraId="20FB2538"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DA519C" w:rsidRPr="003C395D" w14:paraId="1071E327" w14:textId="77777777" w:rsidTr="00DA519C">
        <w:trPr>
          <w:trHeight w:val="2537"/>
        </w:trPr>
        <w:tc>
          <w:tcPr>
            <w:tcW w:w="661" w:type="dxa"/>
            <w:hideMark/>
          </w:tcPr>
          <w:p w14:paraId="010DCBF1" w14:textId="77777777" w:rsidR="00DA519C" w:rsidRPr="003C395D" w:rsidRDefault="00DA519C"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8566</w:t>
            </w:r>
          </w:p>
        </w:tc>
        <w:tc>
          <w:tcPr>
            <w:tcW w:w="1328" w:type="dxa"/>
            <w:hideMark/>
          </w:tcPr>
          <w:p w14:paraId="09559F9E"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ron porat</w:t>
            </w:r>
          </w:p>
        </w:tc>
        <w:tc>
          <w:tcPr>
            <w:tcW w:w="828" w:type="dxa"/>
            <w:hideMark/>
          </w:tcPr>
          <w:p w14:paraId="34D91351" w14:textId="77777777" w:rsidR="00DA519C" w:rsidRPr="003C395D" w:rsidRDefault="00DA519C"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372.00</w:t>
            </w:r>
          </w:p>
        </w:tc>
        <w:tc>
          <w:tcPr>
            <w:tcW w:w="872" w:type="dxa"/>
            <w:hideMark/>
          </w:tcPr>
          <w:p w14:paraId="06C6E222"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14:paraId="16DDEA10"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In an 11ac MU transmission with mixed BCC/LDPC users, the airtime for all the users was the same. However, the PSDU length as defined in 28-131 of 11ax D1.0 does not satisfy this property. In particular, for a mixture of BCC and LDPC users, when an LDPC extra symbol is added, BCC users' PSDU will not align with the rest</w:t>
            </w:r>
          </w:p>
        </w:tc>
        <w:tc>
          <w:tcPr>
            <w:tcW w:w="3240" w:type="dxa"/>
            <w:hideMark/>
          </w:tcPr>
          <w:p w14:paraId="5A693061"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Ensure same airtime for all users, irrespective of coding. Update equation 28-131 as follows:</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a. Use two separate equations, one for the BCC and one for the LDPC case.</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b. Equation for LDPC case: same as equation 28-131, except that we omit the '-- N_tail' at the end</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c. Equation for BCC case: same as equation 28-131, except that we use Nsym instead of Nsym,init, and NDBPS,last,u instead of NDBPS,last,init,u</w:t>
            </w:r>
          </w:p>
        </w:tc>
      </w:tr>
    </w:tbl>
    <w:p w14:paraId="7C240C28" w14:textId="77777777" w:rsidR="005B2037" w:rsidRPr="00157CCC" w:rsidRDefault="005B2037" w:rsidP="00F2637D">
      <w:pPr>
        <w:rPr>
          <w:sz w:val="22"/>
          <w:szCs w:val="22"/>
          <w:lang w:val="en-US"/>
        </w:rPr>
      </w:pPr>
    </w:p>
    <w:p w14:paraId="0DF35531" w14:textId="77777777" w:rsidR="005B2037" w:rsidRPr="00A544B9" w:rsidRDefault="00DA519C" w:rsidP="005B2037">
      <w:pPr>
        <w:rPr>
          <w:b/>
          <w:sz w:val="28"/>
          <w:szCs w:val="22"/>
          <w:u w:val="single"/>
        </w:rPr>
      </w:pPr>
      <w:r w:rsidRPr="00A544B9">
        <w:rPr>
          <w:b/>
          <w:sz w:val="28"/>
          <w:szCs w:val="22"/>
          <w:u w:val="single"/>
        </w:rPr>
        <w:t>Discussion:</w:t>
      </w:r>
    </w:p>
    <w:p w14:paraId="4B17F99D" w14:textId="77777777" w:rsidR="00DA519C" w:rsidRDefault="00DA519C" w:rsidP="005B2037">
      <w:pPr>
        <w:rPr>
          <w:sz w:val="22"/>
          <w:szCs w:val="22"/>
        </w:rPr>
      </w:pPr>
    </w:p>
    <w:p w14:paraId="71CFDA71" w14:textId="77777777" w:rsidR="00A544B9" w:rsidRDefault="00A544B9" w:rsidP="005B2037">
      <w:pPr>
        <w:rPr>
          <w:sz w:val="22"/>
          <w:szCs w:val="22"/>
        </w:rPr>
      </w:pPr>
      <w:r>
        <w:rPr>
          <w:sz w:val="22"/>
          <w:szCs w:val="22"/>
        </w:rPr>
        <w:t>Following is the relevant text from D1.1 (P382):</w:t>
      </w:r>
    </w:p>
    <w:tbl>
      <w:tblPr>
        <w:tblStyle w:val="TableGrid"/>
        <w:tblW w:w="0" w:type="auto"/>
        <w:tblLook w:val="04A0" w:firstRow="1" w:lastRow="0" w:firstColumn="1" w:lastColumn="0" w:noHBand="0" w:noVBand="1"/>
      </w:tblPr>
      <w:tblGrid>
        <w:gridCol w:w="9854"/>
      </w:tblGrid>
      <w:tr w:rsidR="00A544B9" w14:paraId="5BD11527" w14:textId="77777777" w:rsidTr="00A544B9">
        <w:tc>
          <w:tcPr>
            <w:tcW w:w="10080" w:type="dxa"/>
          </w:tcPr>
          <w:p w14:paraId="4DFC1C28" w14:textId="77777777" w:rsidR="00A544B9" w:rsidRDefault="006E05A9" w:rsidP="005B2037">
            <w:pPr>
              <w:rPr>
                <w:sz w:val="22"/>
                <w:szCs w:val="22"/>
              </w:rPr>
            </w:pPr>
            <w:r>
              <w:rPr>
                <w:noProof/>
                <w:lang w:val="en-US" w:eastAsia="ko-KR"/>
              </w:rPr>
              <w:drawing>
                <wp:inline distT="0" distB="0" distL="0" distR="0" wp14:anchorId="56B3BD69" wp14:editId="487656BC">
                  <wp:extent cx="6263640" cy="189103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63640" cy="1891030"/>
                          </a:xfrm>
                          <a:prstGeom prst="rect">
                            <a:avLst/>
                          </a:prstGeom>
                        </pic:spPr>
                      </pic:pic>
                    </a:graphicData>
                  </a:graphic>
                </wp:inline>
              </w:drawing>
            </w:r>
          </w:p>
        </w:tc>
      </w:tr>
    </w:tbl>
    <w:p w14:paraId="7F256536" w14:textId="77777777" w:rsidR="00A544B9" w:rsidRDefault="00A544B9" w:rsidP="005B2037">
      <w:pPr>
        <w:rPr>
          <w:sz w:val="22"/>
          <w:szCs w:val="22"/>
        </w:rPr>
      </w:pPr>
    </w:p>
    <w:p w14:paraId="58A8C5F9" w14:textId="6802D5E8" w:rsidR="00791BFC" w:rsidRDefault="00791BFC" w:rsidP="00791BFC">
      <w:pPr>
        <w:rPr>
          <w:sz w:val="22"/>
          <w:szCs w:val="22"/>
        </w:rPr>
      </w:pPr>
      <w:r>
        <w:rPr>
          <w:sz w:val="22"/>
          <w:szCs w:val="22"/>
        </w:rPr>
        <w:t xml:space="preserve">To illustrate the error in Equation (28-131), let us walk through the process of transmission up to the </w:t>
      </w:r>
      <w:r w:rsidR="00577648">
        <w:rPr>
          <w:sz w:val="22"/>
          <w:szCs w:val="22"/>
        </w:rPr>
        <w:t>computation of PSDU_LENGTH</w:t>
      </w:r>
      <w:r>
        <w:rPr>
          <w:sz w:val="22"/>
          <w:szCs w:val="22"/>
        </w:rPr>
        <w:t>.</w:t>
      </w:r>
    </w:p>
    <w:p w14:paraId="0E672F3E" w14:textId="77777777" w:rsidR="00252783" w:rsidRDefault="00252783" w:rsidP="00791BFC">
      <w:pPr>
        <w:rPr>
          <w:sz w:val="22"/>
          <w:szCs w:val="22"/>
        </w:rPr>
      </w:pPr>
    </w:p>
    <w:p w14:paraId="5DBFB6F3" w14:textId="77777777" w:rsidR="00791BFC" w:rsidRDefault="00791BFC" w:rsidP="00791BFC">
      <w:pPr>
        <w:pStyle w:val="ListParagraph"/>
        <w:numPr>
          <w:ilvl w:val="0"/>
          <w:numId w:val="9"/>
        </w:numPr>
        <w:ind w:leftChars="0"/>
        <w:rPr>
          <w:sz w:val="22"/>
          <w:szCs w:val="22"/>
        </w:rPr>
      </w:pPr>
      <w:r>
        <w:rPr>
          <w:sz w:val="22"/>
          <w:szCs w:val="22"/>
        </w:rPr>
        <w:t>MAC uses the PLME-TXTIME.request primitive (IEEE802.11-2016 P614) to inform PHY how much payload MAC wishes to transmit per user (APEP_LENGTH</w:t>
      </w:r>
      <w:r w:rsidRPr="00C11DE6">
        <w:rPr>
          <w:i/>
          <w:sz w:val="22"/>
          <w:szCs w:val="22"/>
          <w:vertAlign w:val="subscript"/>
        </w:rPr>
        <w:t>u</w:t>
      </w:r>
      <w:r>
        <w:rPr>
          <w:sz w:val="22"/>
          <w:szCs w:val="22"/>
        </w:rPr>
        <w:t>).</w:t>
      </w:r>
    </w:p>
    <w:p w14:paraId="1EDA6BC9" w14:textId="77777777" w:rsidR="00791BFC" w:rsidRDefault="00791BFC" w:rsidP="00791BFC">
      <w:pPr>
        <w:pStyle w:val="ListParagraph"/>
        <w:numPr>
          <w:ilvl w:val="0"/>
          <w:numId w:val="9"/>
        </w:numPr>
        <w:ind w:leftChars="0"/>
        <w:rPr>
          <w:sz w:val="22"/>
          <w:szCs w:val="22"/>
        </w:rPr>
      </w:pPr>
      <w:r>
        <w:rPr>
          <w:sz w:val="22"/>
          <w:szCs w:val="22"/>
        </w:rPr>
        <w:t xml:space="preserve">PHY computes </w:t>
      </w:r>
      <w:r w:rsidRPr="00C11DE6">
        <w:rPr>
          <w:i/>
          <w:sz w:val="22"/>
          <w:szCs w:val="22"/>
        </w:rPr>
        <w:t>N</w:t>
      </w:r>
      <w:r w:rsidRPr="00C11DE6">
        <w:rPr>
          <w:i/>
          <w:sz w:val="22"/>
          <w:szCs w:val="22"/>
          <w:vertAlign w:val="subscript"/>
        </w:rPr>
        <w:t>sym,init</w:t>
      </w:r>
      <w:r>
        <w:rPr>
          <w:sz w:val="22"/>
          <w:szCs w:val="22"/>
        </w:rPr>
        <w:t xml:space="preserve"> and </w:t>
      </w:r>
      <w:r w:rsidRPr="00C11DE6">
        <w:rPr>
          <w:i/>
          <w:sz w:val="22"/>
          <w:szCs w:val="22"/>
        </w:rPr>
        <w:t>a</w:t>
      </w:r>
      <w:r w:rsidRPr="00C11DE6">
        <w:rPr>
          <w:i/>
          <w:sz w:val="22"/>
          <w:szCs w:val="22"/>
          <w:vertAlign w:val="subscript"/>
        </w:rPr>
        <w:t>init</w:t>
      </w:r>
      <w:r>
        <w:rPr>
          <w:sz w:val="22"/>
          <w:szCs w:val="22"/>
        </w:rPr>
        <w:t>, which is common across all users (D1.1 P327).</w:t>
      </w:r>
    </w:p>
    <w:tbl>
      <w:tblPr>
        <w:tblStyle w:val="TableGrid"/>
        <w:tblW w:w="0" w:type="auto"/>
        <w:tblInd w:w="720" w:type="dxa"/>
        <w:tblLook w:val="04A0" w:firstRow="1" w:lastRow="0" w:firstColumn="1" w:lastColumn="0" w:noHBand="0" w:noVBand="1"/>
      </w:tblPr>
      <w:tblGrid>
        <w:gridCol w:w="9134"/>
      </w:tblGrid>
      <w:tr w:rsidR="00791BFC" w14:paraId="27E501CB" w14:textId="77777777" w:rsidTr="006019C4">
        <w:tc>
          <w:tcPr>
            <w:tcW w:w="9360" w:type="dxa"/>
          </w:tcPr>
          <w:p w14:paraId="3C65B9E3" w14:textId="77777777" w:rsidR="00791BFC" w:rsidRDefault="00791BFC" w:rsidP="006019C4">
            <w:pPr>
              <w:pStyle w:val="ListParagraph"/>
              <w:ind w:leftChars="0" w:left="0"/>
              <w:rPr>
                <w:sz w:val="22"/>
                <w:szCs w:val="22"/>
              </w:rPr>
            </w:pPr>
            <w:r>
              <w:rPr>
                <w:noProof/>
                <w:lang w:val="en-US" w:eastAsia="ko-KR"/>
              </w:rPr>
              <w:drawing>
                <wp:inline distT="0" distB="0" distL="0" distR="0" wp14:anchorId="0A27115A" wp14:editId="17D15947">
                  <wp:extent cx="5673437" cy="347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22209" cy="350966"/>
                          </a:xfrm>
                          <a:prstGeom prst="rect">
                            <a:avLst/>
                          </a:prstGeom>
                        </pic:spPr>
                      </pic:pic>
                    </a:graphicData>
                  </a:graphic>
                </wp:inline>
              </w:drawing>
            </w:r>
          </w:p>
          <w:p w14:paraId="25991853" w14:textId="77777777" w:rsidR="00791BFC" w:rsidRDefault="00791BFC" w:rsidP="006019C4">
            <w:pPr>
              <w:pStyle w:val="ListParagraph"/>
              <w:ind w:leftChars="0" w:left="0"/>
              <w:rPr>
                <w:sz w:val="22"/>
                <w:szCs w:val="22"/>
              </w:rPr>
            </w:pPr>
            <w:r>
              <w:rPr>
                <w:sz w:val="22"/>
                <w:szCs w:val="22"/>
              </w:rPr>
              <w:t>…</w:t>
            </w:r>
          </w:p>
          <w:p w14:paraId="7D470057" w14:textId="77777777" w:rsidR="00791BFC" w:rsidRDefault="00791BFC" w:rsidP="006019C4">
            <w:pPr>
              <w:pStyle w:val="ListParagraph"/>
              <w:ind w:leftChars="0" w:left="0"/>
              <w:rPr>
                <w:sz w:val="22"/>
                <w:szCs w:val="22"/>
              </w:rPr>
            </w:pPr>
            <w:r>
              <w:rPr>
                <w:noProof/>
                <w:lang w:val="en-US" w:eastAsia="ko-KR"/>
              </w:rPr>
              <w:drawing>
                <wp:inline distT="0" distB="0" distL="0" distR="0" wp14:anchorId="40BBE820" wp14:editId="03C4EBF8">
                  <wp:extent cx="5742710" cy="535031"/>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31310" cy="543286"/>
                          </a:xfrm>
                          <a:prstGeom prst="rect">
                            <a:avLst/>
                          </a:prstGeom>
                        </pic:spPr>
                      </pic:pic>
                    </a:graphicData>
                  </a:graphic>
                </wp:inline>
              </w:drawing>
            </w:r>
          </w:p>
        </w:tc>
      </w:tr>
    </w:tbl>
    <w:p w14:paraId="178289B6" w14:textId="4AC3B2A1" w:rsidR="00791BFC" w:rsidRDefault="00791BFC" w:rsidP="00791BFC">
      <w:pPr>
        <w:pStyle w:val="ListParagraph"/>
        <w:numPr>
          <w:ilvl w:val="0"/>
          <w:numId w:val="9"/>
        </w:numPr>
        <w:ind w:leftChars="0"/>
        <w:rPr>
          <w:sz w:val="22"/>
          <w:szCs w:val="22"/>
        </w:rPr>
      </w:pPr>
      <w:r>
        <w:rPr>
          <w:sz w:val="22"/>
          <w:szCs w:val="22"/>
        </w:rPr>
        <w:t xml:space="preserve">Based on </w:t>
      </w:r>
      <w:r w:rsidRPr="00252783">
        <w:rPr>
          <w:i/>
          <w:sz w:val="22"/>
          <w:szCs w:val="22"/>
        </w:rPr>
        <w:t>a</w:t>
      </w:r>
      <w:r w:rsidRPr="00252783">
        <w:rPr>
          <w:i/>
          <w:sz w:val="22"/>
          <w:szCs w:val="22"/>
          <w:vertAlign w:val="subscript"/>
        </w:rPr>
        <w:t>init</w:t>
      </w:r>
      <w:r>
        <w:rPr>
          <w:sz w:val="22"/>
          <w:szCs w:val="22"/>
        </w:rPr>
        <w:t xml:space="preserve">, PHY computes the initial number of </w:t>
      </w:r>
      <w:r w:rsidR="00252783">
        <w:rPr>
          <w:sz w:val="22"/>
          <w:szCs w:val="22"/>
        </w:rPr>
        <w:t xml:space="preserve">(uncoded) data </w:t>
      </w:r>
      <w:r>
        <w:rPr>
          <w:sz w:val="22"/>
          <w:szCs w:val="22"/>
        </w:rPr>
        <w:t>bits which can fit in the last OFDM symbol for each user.</w:t>
      </w:r>
    </w:p>
    <w:tbl>
      <w:tblPr>
        <w:tblStyle w:val="TableGrid"/>
        <w:tblW w:w="0" w:type="auto"/>
        <w:tblInd w:w="720" w:type="dxa"/>
        <w:tblLook w:val="04A0" w:firstRow="1" w:lastRow="0" w:firstColumn="1" w:lastColumn="0" w:noHBand="0" w:noVBand="1"/>
      </w:tblPr>
      <w:tblGrid>
        <w:gridCol w:w="9134"/>
      </w:tblGrid>
      <w:tr w:rsidR="00791BFC" w14:paraId="76079EF2" w14:textId="77777777" w:rsidTr="006019C4">
        <w:tc>
          <w:tcPr>
            <w:tcW w:w="10080" w:type="dxa"/>
          </w:tcPr>
          <w:p w14:paraId="05E9D11B" w14:textId="77777777" w:rsidR="00791BFC" w:rsidRDefault="00791BFC" w:rsidP="006019C4">
            <w:pPr>
              <w:pStyle w:val="ListParagraph"/>
              <w:ind w:leftChars="0" w:left="0"/>
              <w:rPr>
                <w:sz w:val="22"/>
                <w:szCs w:val="22"/>
              </w:rPr>
            </w:pPr>
            <w:r>
              <w:rPr>
                <w:noProof/>
                <w:lang w:val="en-US" w:eastAsia="ko-KR"/>
              </w:rPr>
              <w:drawing>
                <wp:inline distT="0" distB="0" distL="0" distR="0" wp14:anchorId="0DD222EB" wp14:editId="5192546E">
                  <wp:extent cx="5805055" cy="51612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52867" cy="529265"/>
                          </a:xfrm>
                          <a:prstGeom prst="rect">
                            <a:avLst/>
                          </a:prstGeom>
                        </pic:spPr>
                      </pic:pic>
                    </a:graphicData>
                  </a:graphic>
                </wp:inline>
              </w:drawing>
            </w:r>
          </w:p>
        </w:tc>
      </w:tr>
    </w:tbl>
    <w:p w14:paraId="1D699537" w14:textId="77777777" w:rsidR="00791BFC" w:rsidRDefault="00791BFC" w:rsidP="00791BFC">
      <w:pPr>
        <w:pStyle w:val="ListParagraph"/>
        <w:numPr>
          <w:ilvl w:val="0"/>
          <w:numId w:val="9"/>
        </w:numPr>
        <w:ind w:leftChars="0"/>
        <w:rPr>
          <w:sz w:val="22"/>
          <w:szCs w:val="22"/>
        </w:rPr>
      </w:pPr>
      <w:r>
        <w:rPr>
          <w:sz w:val="22"/>
          <w:szCs w:val="22"/>
        </w:rPr>
        <w:t>By default,</w:t>
      </w:r>
    </w:p>
    <w:tbl>
      <w:tblPr>
        <w:tblStyle w:val="TableGrid"/>
        <w:tblW w:w="0" w:type="auto"/>
        <w:tblInd w:w="720" w:type="dxa"/>
        <w:tblLook w:val="04A0" w:firstRow="1" w:lastRow="0" w:firstColumn="1" w:lastColumn="0" w:noHBand="0" w:noVBand="1"/>
      </w:tblPr>
      <w:tblGrid>
        <w:gridCol w:w="9134"/>
      </w:tblGrid>
      <w:tr w:rsidR="00791BFC" w14:paraId="4407DCEF" w14:textId="77777777" w:rsidTr="006019C4">
        <w:tc>
          <w:tcPr>
            <w:tcW w:w="10080" w:type="dxa"/>
          </w:tcPr>
          <w:p w14:paraId="768E16A6" w14:textId="77777777" w:rsidR="00791BFC" w:rsidRDefault="00791BFC" w:rsidP="006019C4">
            <w:pPr>
              <w:pStyle w:val="ListParagraph"/>
              <w:ind w:leftChars="0" w:left="0"/>
              <w:rPr>
                <w:sz w:val="22"/>
                <w:szCs w:val="22"/>
              </w:rPr>
            </w:pPr>
            <w:r>
              <w:rPr>
                <w:noProof/>
                <w:lang w:val="en-US" w:eastAsia="ko-KR"/>
              </w:rPr>
              <w:drawing>
                <wp:inline distT="0" distB="0" distL="0" distR="0" wp14:anchorId="75BDEF9A" wp14:editId="129DD984">
                  <wp:extent cx="5763491" cy="167693"/>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79008" cy="171054"/>
                          </a:xfrm>
                          <a:prstGeom prst="rect">
                            <a:avLst/>
                          </a:prstGeom>
                        </pic:spPr>
                      </pic:pic>
                    </a:graphicData>
                  </a:graphic>
                </wp:inline>
              </w:drawing>
            </w:r>
          </w:p>
        </w:tc>
      </w:tr>
    </w:tbl>
    <w:p w14:paraId="7CB395C3" w14:textId="77777777" w:rsidR="00791BFC" w:rsidRDefault="00791BFC" w:rsidP="00791BFC">
      <w:pPr>
        <w:pStyle w:val="ListParagraph"/>
        <w:ind w:leftChars="0" w:left="720"/>
        <w:rPr>
          <w:sz w:val="22"/>
          <w:szCs w:val="22"/>
        </w:rPr>
      </w:pPr>
      <w:r>
        <w:rPr>
          <w:sz w:val="22"/>
          <w:szCs w:val="22"/>
        </w:rPr>
        <w:lastRenderedPageBreak/>
        <w:t xml:space="preserve">But if any user employing LDPC requires extra LDPC symbol segment, then </w:t>
      </w:r>
      <w:r w:rsidRPr="00791BFC">
        <w:rPr>
          <w:i/>
          <w:sz w:val="22"/>
          <w:szCs w:val="22"/>
        </w:rPr>
        <w:t>a</w:t>
      </w:r>
      <w:r>
        <w:rPr>
          <w:sz w:val="22"/>
          <w:szCs w:val="22"/>
        </w:rPr>
        <w:t xml:space="preserve"> is “incremented by 1”</w:t>
      </w:r>
    </w:p>
    <w:tbl>
      <w:tblPr>
        <w:tblStyle w:val="TableGrid"/>
        <w:tblW w:w="0" w:type="auto"/>
        <w:tblInd w:w="720" w:type="dxa"/>
        <w:tblLook w:val="04A0" w:firstRow="1" w:lastRow="0" w:firstColumn="1" w:lastColumn="0" w:noHBand="0" w:noVBand="1"/>
      </w:tblPr>
      <w:tblGrid>
        <w:gridCol w:w="9134"/>
      </w:tblGrid>
      <w:tr w:rsidR="00791BFC" w14:paraId="649A63CF" w14:textId="77777777" w:rsidTr="006019C4">
        <w:tc>
          <w:tcPr>
            <w:tcW w:w="10080" w:type="dxa"/>
          </w:tcPr>
          <w:p w14:paraId="10854AFC" w14:textId="77777777" w:rsidR="00791BFC" w:rsidRDefault="00791BFC" w:rsidP="006019C4">
            <w:pPr>
              <w:pStyle w:val="ListParagraph"/>
              <w:ind w:leftChars="0" w:left="0"/>
              <w:rPr>
                <w:sz w:val="22"/>
                <w:szCs w:val="22"/>
              </w:rPr>
            </w:pPr>
            <w:r>
              <w:rPr>
                <w:noProof/>
                <w:lang w:val="en-US" w:eastAsia="ko-KR"/>
              </w:rPr>
              <w:drawing>
                <wp:inline distT="0" distB="0" distL="0" distR="0" wp14:anchorId="4CAE4617" wp14:editId="54C3AF7B">
                  <wp:extent cx="5777346" cy="4808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95118" cy="490662"/>
                          </a:xfrm>
                          <a:prstGeom prst="rect">
                            <a:avLst/>
                          </a:prstGeom>
                        </pic:spPr>
                      </pic:pic>
                    </a:graphicData>
                  </a:graphic>
                </wp:inline>
              </w:drawing>
            </w:r>
          </w:p>
        </w:tc>
      </w:tr>
    </w:tbl>
    <w:p w14:paraId="11F3FA3B" w14:textId="77777777" w:rsidR="00791BFC" w:rsidRDefault="00791BFC" w:rsidP="00791BFC">
      <w:pPr>
        <w:pStyle w:val="ListParagraph"/>
        <w:numPr>
          <w:ilvl w:val="0"/>
          <w:numId w:val="9"/>
        </w:numPr>
        <w:ind w:leftChars="0"/>
        <w:rPr>
          <w:sz w:val="22"/>
          <w:szCs w:val="22"/>
        </w:rPr>
      </w:pPr>
      <w:r>
        <w:rPr>
          <w:sz w:val="22"/>
          <w:szCs w:val="22"/>
        </w:rPr>
        <w:t xml:space="preserve">The number of </w:t>
      </w:r>
      <w:r w:rsidRPr="00791BFC">
        <w:rPr>
          <w:i/>
          <w:sz w:val="22"/>
          <w:szCs w:val="22"/>
        </w:rPr>
        <w:t>coded</w:t>
      </w:r>
      <w:r>
        <w:rPr>
          <w:sz w:val="22"/>
          <w:szCs w:val="22"/>
        </w:rPr>
        <w:t xml:space="preserve"> bits which is transmited in the last OFDM symbol is then</w:t>
      </w:r>
    </w:p>
    <w:tbl>
      <w:tblPr>
        <w:tblStyle w:val="TableGrid"/>
        <w:tblW w:w="0" w:type="auto"/>
        <w:tblInd w:w="720" w:type="dxa"/>
        <w:tblLook w:val="04A0" w:firstRow="1" w:lastRow="0" w:firstColumn="1" w:lastColumn="0" w:noHBand="0" w:noVBand="1"/>
      </w:tblPr>
      <w:tblGrid>
        <w:gridCol w:w="9134"/>
      </w:tblGrid>
      <w:tr w:rsidR="00791BFC" w14:paraId="659CC5EA" w14:textId="77777777" w:rsidTr="006019C4">
        <w:tc>
          <w:tcPr>
            <w:tcW w:w="10080" w:type="dxa"/>
          </w:tcPr>
          <w:p w14:paraId="57D370D7" w14:textId="77777777" w:rsidR="00791BFC" w:rsidRPr="006E05A9" w:rsidRDefault="00791BFC" w:rsidP="006019C4">
            <w:pPr>
              <w:pStyle w:val="VariableList"/>
              <w:rPr>
                <w:w w:val="100"/>
              </w:rPr>
            </w:pPr>
            <w:r>
              <w:rPr>
                <w:w w:val="100"/>
              </w:rPr>
              <w:t xml:space="preserve">     </w:t>
            </w:r>
            <w:r w:rsidRPr="0090301E">
              <w:rPr>
                <w:w w:val="100"/>
                <w:position w:val="-32"/>
              </w:rPr>
              <w:object w:dxaOrig="3680" w:dyaOrig="760" w14:anchorId="722FD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5.4pt" o:ole="">
                  <v:imagedata r:id="rId29" o:title=""/>
                </v:shape>
                <o:OLEObject Type="Embed" ProgID="Equation.DSMT4" ShapeID="_x0000_i1025" DrawAspect="Content" ObjectID="_1555705712" r:id="rId30"/>
              </w:object>
            </w:r>
          </w:p>
        </w:tc>
      </w:tr>
    </w:tbl>
    <w:p w14:paraId="4A618BBB" w14:textId="77777777" w:rsidR="00791BFC" w:rsidRDefault="00791BFC" w:rsidP="00791BFC">
      <w:pPr>
        <w:pStyle w:val="ListParagraph"/>
        <w:numPr>
          <w:ilvl w:val="0"/>
          <w:numId w:val="9"/>
        </w:numPr>
        <w:ind w:leftChars="0"/>
        <w:jc w:val="both"/>
        <w:rPr>
          <w:sz w:val="22"/>
          <w:szCs w:val="22"/>
        </w:rPr>
      </w:pPr>
      <w:r>
        <w:rPr>
          <w:sz w:val="22"/>
          <w:szCs w:val="22"/>
        </w:rPr>
        <w:t>At this point, note that</w:t>
      </w:r>
      <w:r w:rsidR="002237EE">
        <w:rPr>
          <w:sz w:val="22"/>
          <w:szCs w:val="22"/>
        </w:rPr>
        <w:t xml:space="preserve"> the coded bits (</w:t>
      </w:r>
      <w:r w:rsidRPr="002237EE">
        <w:rPr>
          <w:i/>
          <w:sz w:val="22"/>
          <w:szCs w:val="22"/>
        </w:rPr>
        <w:t>N</w:t>
      </w:r>
      <w:r w:rsidRPr="002237EE">
        <w:rPr>
          <w:i/>
          <w:sz w:val="22"/>
          <w:szCs w:val="22"/>
          <w:vertAlign w:val="subscript"/>
        </w:rPr>
        <w:t>CBPS,last,u</w:t>
      </w:r>
      <w:r w:rsidR="002237EE">
        <w:rPr>
          <w:sz w:val="22"/>
          <w:szCs w:val="22"/>
        </w:rPr>
        <w:t xml:space="preserve">) </w:t>
      </w:r>
      <w:r>
        <w:rPr>
          <w:sz w:val="22"/>
          <w:szCs w:val="22"/>
        </w:rPr>
        <w:t xml:space="preserve">covers one more “symbol segment” </w:t>
      </w:r>
      <w:r w:rsidR="002237EE">
        <w:rPr>
          <w:sz w:val="22"/>
          <w:szCs w:val="22"/>
        </w:rPr>
        <w:t>than the uncoded bits (</w:t>
      </w:r>
      <w:r w:rsidR="002237EE" w:rsidRPr="002237EE">
        <w:rPr>
          <w:i/>
          <w:sz w:val="22"/>
          <w:szCs w:val="22"/>
        </w:rPr>
        <w:t>N</w:t>
      </w:r>
      <w:r w:rsidR="002237EE" w:rsidRPr="002237EE">
        <w:rPr>
          <w:i/>
          <w:sz w:val="22"/>
          <w:szCs w:val="22"/>
          <w:vertAlign w:val="subscript"/>
        </w:rPr>
        <w:t>DBPS,last,init,u</w:t>
      </w:r>
      <w:r w:rsidR="002237EE">
        <w:rPr>
          <w:sz w:val="22"/>
          <w:szCs w:val="22"/>
        </w:rPr>
        <w:t xml:space="preserve">) </w:t>
      </w:r>
      <w:r>
        <w:rPr>
          <w:sz w:val="22"/>
          <w:szCs w:val="22"/>
        </w:rPr>
        <w:t>if an extra LDPC symbol segment was required in step #4 above.</w:t>
      </w:r>
    </w:p>
    <w:p w14:paraId="1B3A6A17" w14:textId="77777777" w:rsidR="00791BFC" w:rsidRDefault="00791BFC" w:rsidP="00791BFC">
      <w:pPr>
        <w:pStyle w:val="ListParagraph"/>
        <w:numPr>
          <w:ilvl w:val="1"/>
          <w:numId w:val="9"/>
        </w:numPr>
        <w:ind w:leftChars="0"/>
        <w:jc w:val="both"/>
        <w:rPr>
          <w:sz w:val="22"/>
          <w:szCs w:val="22"/>
        </w:rPr>
      </w:pPr>
      <w:r>
        <w:rPr>
          <w:sz w:val="22"/>
          <w:szCs w:val="22"/>
        </w:rPr>
        <w:t>In case of LDPC users, the LDPC encoding scheme</w:t>
      </w:r>
      <w:r w:rsidR="00512C16">
        <w:rPr>
          <w:sz w:val="22"/>
          <w:szCs w:val="22"/>
        </w:rPr>
        <w:t xml:space="preserve"> generates additional coded bits (by repeating coded bits if necessary) to</w:t>
      </w:r>
      <w:r>
        <w:rPr>
          <w:sz w:val="22"/>
          <w:szCs w:val="22"/>
        </w:rPr>
        <w:t xml:space="preserve"> </w:t>
      </w:r>
      <w:r w:rsidR="002237EE">
        <w:rPr>
          <w:sz w:val="22"/>
          <w:szCs w:val="22"/>
        </w:rPr>
        <w:t>‘</w:t>
      </w:r>
      <w:r w:rsidR="00512C16">
        <w:rPr>
          <w:sz w:val="22"/>
          <w:szCs w:val="22"/>
        </w:rPr>
        <w:t>fill</w:t>
      </w:r>
      <w:r w:rsidR="002237EE">
        <w:rPr>
          <w:sz w:val="22"/>
          <w:szCs w:val="22"/>
        </w:rPr>
        <w:t>’ the extra symbol segment.</w:t>
      </w:r>
      <w:r w:rsidR="00512C16">
        <w:rPr>
          <w:sz w:val="22"/>
          <w:szCs w:val="22"/>
        </w:rPr>
        <w:t xml:space="preserve">  Thus, there is no need to ‘increase’ the number of </w:t>
      </w:r>
      <w:r w:rsidR="00512C16">
        <w:rPr>
          <w:i/>
          <w:sz w:val="22"/>
          <w:szCs w:val="22"/>
        </w:rPr>
        <w:t>uncoded</w:t>
      </w:r>
      <w:r w:rsidR="00512C16">
        <w:rPr>
          <w:sz w:val="22"/>
          <w:szCs w:val="22"/>
        </w:rPr>
        <w:t xml:space="preserve"> data bits to fill the extra symbol segment.</w:t>
      </w:r>
    </w:p>
    <w:p w14:paraId="2B04B013" w14:textId="77777777" w:rsidR="002237EE" w:rsidRDefault="002237EE" w:rsidP="00791BFC">
      <w:pPr>
        <w:pStyle w:val="ListParagraph"/>
        <w:numPr>
          <w:ilvl w:val="1"/>
          <w:numId w:val="9"/>
        </w:numPr>
        <w:ind w:leftChars="0"/>
        <w:jc w:val="both"/>
        <w:rPr>
          <w:sz w:val="22"/>
          <w:szCs w:val="22"/>
        </w:rPr>
      </w:pPr>
      <w:r>
        <w:rPr>
          <w:sz w:val="22"/>
          <w:szCs w:val="22"/>
        </w:rPr>
        <w:t xml:space="preserve">In case of BCC users, however, there is no functionality within the BCC encoder which generates extra coded bits to fill the extra symbol segment.  Hence, the number of </w:t>
      </w:r>
      <w:r w:rsidRPr="002237EE">
        <w:rPr>
          <w:i/>
          <w:sz w:val="22"/>
          <w:szCs w:val="22"/>
        </w:rPr>
        <w:t>uncoded</w:t>
      </w:r>
      <w:r>
        <w:rPr>
          <w:sz w:val="22"/>
          <w:szCs w:val="22"/>
        </w:rPr>
        <w:t xml:space="preserve"> data bits has to be increased to cover the extra symbol segment as well.  This is done on D1.1 P329:</w:t>
      </w:r>
    </w:p>
    <w:tbl>
      <w:tblPr>
        <w:tblStyle w:val="TableGrid"/>
        <w:tblW w:w="0" w:type="auto"/>
        <w:tblInd w:w="1548" w:type="dxa"/>
        <w:tblLook w:val="04A0" w:firstRow="1" w:lastRow="0" w:firstColumn="1" w:lastColumn="0" w:noHBand="0" w:noVBand="1"/>
      </w:tblPr>
      <w:tblGrid>
        <w:gridCol w:w="8306"/>
      </w:tblGrid>
      <w:tr w:rsidR="002237EE" w14:paraId="4F911416" w14:textId="77777777" w:rsidTr="002237EE">
        <w:tc>
          <w:tcPr>
            <w:tcW w:w="8532" w:type="dxa"/>
          </w:tcPr>
          <w:p w14:paraId="6DE399D3" w14:textId="77777777" w:rsidR="002237EE" w:rsidRDefault="002237EE" w:rsidP="002237EE">
            <w:pPr>
              <w:jc w:val="both"/>
              <w:rPr>
                <w:sz w:val="22"/>
                <w:szCs w:val="22"/>
              </w:rPr>
            </w:pPr>
            <w:r>
              <w:rPr>
                <w:noProof/>
                <w:lang w:val="en-US" w:eastAsia="ko-KR"/>
              </w:rPr>
              <w:drawing>
                <wp:inline distT="0" distB="0" distL="0" distR="0" wp14:anchorId="6EF3F60B" wp14:editId="2032E5EE">
                  <wp:extent cx="3782291" cy="591708"/>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839174" cy="600607"/>
                          </a:xfrm>
                          <a:prstGeom prst="rect">
                            <a:avLst/>
                          </a:prstGeom>
                        </pic:spPr>
                      </pic:pic>
                    </a:graphicData>
                  </a:graphic>
                </wp:inline>
              </w:drawing>
            </w:r>
          </w:p>
        </w:tc>
      </w:tr>
    </w:tbl>
    <w:p w14:paraId="0BBC6125" w14:textId="77777777" w:rsidR="00512C16" w:rsidRDefault="00512C16" w:rsidP="00512C16">
      <w:pPr>
        <w:pStyle w:val="ListParagraph"/>
        <w:numPr>
          <w:ilvl w:val="0"/>
          <w:numId w:val="9"/>
        </w:numPr>
        <w:ind w:leftChars="0"/>
        <w:jc w:val="both"/>
        <w:rPr>
          <w:sz w:val="22"/>
          <w:szCs w:val="22"/>
        </w:rPr>
      </w:pPr>
      <w:r>
        <w:rPr>
          <w:sz w:val="22"/>
          <w:szCs w:val="22"/>
        </w:rPr>
        <w:t>MAC needs to be told of the ultimate PSDU size it is allowed to transmit (including any extra space created due to the extra symbol segment).  This is the PSDU_LENGTH returned from PHY to MAC via the PLME-TXTIME.confirm primitive.  Unfortunately, Equation (28-131) does not reflect the potential increase in PSDU_LENGTH for BCC users due to the extral symbol segment.  This is the error the commenter is pointing out.  The fix for this is mostly inline with the proposed resolution by the commenter.</w:t>
      </w:r>
    </w:p>
    <w:p w14:paraId="54E7710D" w14:textId="77777777" w:rsidR="00512C16" w:rsidRDefault="00512C16" w:rsidP="00512C16">
      <w:pPr>
        <w:jc w:val="both"/>
        <w:rPr>
          <w:sz w:val="22"/>
          <w:szCs w:val="22"/>
        </w:rPr>
      </w:pPr>
    </w:p>
    <w:p w14:paraId="7305CAA0" w14:textId="6690E5D9" w:rsidR="00016975" w:rsidRDefault="00512C16" w:rsidP="00512C16">
      <w:pPr>
        <w:jc w:val="both"/>
        <w:rPr>
          <w:sz w:val="22"/>
          <w:szCs w:val="22"/>
        </w:rPr>
      </w:pPr>
      <w:r>
        <w:rPr>
          <w:sz w:val="22"/>
          <w:szCs w:val="22"/>
        </w:rPr>
        <w:t xml:space="preserve">During this review, however, more </w:t>
      </w:r>
      <w:r w:rsidR="00016975">
        <w:rPr>
          <w:sz w:val="22"/>
          <w:szCs w:val="22"/>
        </w:rPr>
        <w:t>items requiring clarification</w:t>
      </w:r>
      <w:r>
        <w:rPr>
          <w:sz w:val="22"/>
          <w:szCs w:val="22"/>
        </w:rPr>
        <w:t xml:space="preserve"> have been found in the TX encoding parameter computation and encoding process.  </w:t>
      </w:r>
      <w:r w:rsidR="00252783">
        <w:rPr>
          <w:sz w:val="22"/>
          <w:szCs w:val="22"/>
        </w:rPr>
        <w:t>For example</w:t>
      </w:r>
      <w:r>
        <w:rPr>
          <w:sz w:val="22"/>
          <w:szCs w:val="22"/>
        </w:rPr>
        <w:t xml:space="preserve">, </w:t>
      </w:r>
      <w:r w:rsidR="00016975">
        <w:rPr>
          <w:sz w:val="22"/>
          <w:szCs w:val="22"/>
        </w:rPr>
        <w:t>the draft talks about MAC padding process being defined by Equation (28-89).</w:t>
      </w:r>
    </w:p>
    <w:p w14:paraId="5FCEA28D" w14:textId="77777777" w:rsidR="00016975" w:rsidRDefault="00016975" w:rsidP="00512C16">
      <w:pPr>
        <w:jc w:val="both"/>
        <w:rPr>
          <w:sz w:val="22"/>
          <w:szCs w:val="22"/>
        </w:rPr>
      </w:pPr>
    </w:p>
    <w:p w14:paraId="153EEA92" w14:textId="6599CF1B" w:rsidR="00016975" w:rsidRDefault="00016975" w:rsidP="00512C16">
      <w:pPr>
        <w:jc w:val="both"/>
        <w:rPr>
          <w:sz w:val="22"/>
          <w:szCs w:val="22"/>
        </w:rPr>
      </w:pPr>
      <w:r>
        <w:rPr>
          <w:sz w:val="22"/>
          <w:szCs w:val="22"/>
        </w:rPr>
        <w:t>D1.1 P329</w:t>
      </w:r>
    </w:p>
    <w:tbl>
      <w:tblPr>
        <w:tblStyle w:val="TableGrid"/>
        <w:tblW w:w="0" w:type="auto"/>
        <w:tblLook w:val="04A0" w:firstRow="1" w:lastRow="0" w:firstColumn="1" w:lastColumn="0" w:noHBand="0" w:noVBand="1"/>
      </w:tblPr>
      <w:tblGrid>
        <w:gridCol w:w="9854"/>
      </w:tblGrid>
      <w:tr w:rsidR="00016975" w14:paraId="6F94B8B7" w14:textId="77777777" w:rsidTr="00016975">
        <w:tc>
          <w:tcPr>
            <w:tcW w:w="9854" w:type="dxa"/>
          </w:tcPr>
          <w:p w14:paraId="1BB7A72A" w14:textId="52257BBC" w:rsidR="00016975" w:rsidRDefault="00016975" w:rsidP="00512C16">
            <w:pPr>
              <w:jc w:val="both"/>
              <w:rPr>
                <w:sz w:val="22"/>
                <w:szCs w:val="22"/>
              </w:rPr>
            </w:pPr>
            <w:r>
              <w:rPr>
                <w:noProof/>
                <w:lang w:val="en-US" w:eastAsia="ko-KR"/>
              </w:rPr>
              <w:drawing>
                <wp:inline distT="0" distB="0" distL="0" distR="0" wp14:anchorId="0308C5ED" wp14:editId="029DB46C">
                  <wp:extent cx="6263640" cy="127127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263640" cy="1271270"/>
                          </a:xfrm>
                          <a:prstGeom prst="rect">
                            <a:avLst/>
                          </a:prstGeom>
                        </pic:spPr>
                      </pic:pic>
                    </a:graphicData>
                  </a:graphic>
                </wp:inline>
              </w:drawing>
            </w:r>
          </w:p>
        </w:tc>
      </w:tr>
    </w:tbl>
    <w:p w14:paraId="653A5D02" w14:textId="4B54EC27" w:rsidR="00C27C76" w:rsidRDefault="00016975" w:rsidP="00512C16">
      <w:pPr>
        <w:jc w:val="both"/>
        <w:rPr>
          <w:sz w:val="22"/>
          <w:szCs w:val="22"/>
        </w:rPr>
      </w:pPr>
      <w:r>
        <w:rPr>
          <w:sz w:val="22"/>
          <w:szCs w:val="22"/>
        </w:rPr>
        <w:t xml:space="preserve">But this process is defined in a lot of detail in 10.13.6 of IEEE802.11-2016 (referred from 27.10.2 of 11ax D1.1).  Hence, we should put a note in the draft to clarify the pre-FEC MAC padding described in Clause 28 is not a “new” process for MAC.  Rather, it is an existing behaviour in 11ac and 11ax MAC.  </w:t>
      </w:r>
      <w:r w:rsidR="00C27C76">
        <w:rPr>
          <w:sz w:val="22"/>
          <w:szCs w:val="22"/>
        </w:rPr>
        <w:t>While the discussion in this document has focus</w:t>
      </w:r>
      <w:r>
        <w:rPr>
          <w:sz w:val="22"/>
          <w:szCs w:val="22"/>
        </w:rPr>
        <w:t>ed</w:t>
      </w:r>
      <w:r w:rsidR="00C27C76">
        <w:rPr>
          <w:sz w:val="22"/>
          <w:szCs w:val="22"/>
        </w:rPr>
        <w:t xml:space="preserve"> on HE MU PPDU, similar issue is present for HE SU PPDU descriptions as well.  The proposed text updates in this document addresses both cases.</w:t>
      </w:r>
    </w:p>
    <w:p w14:paraId="09CCF156" w14:textId="77777777" w:rsidR="00FB1F30" w:rsidRDefault="00FB1F30" w:rsidP="00512C16">
      <w:pPr>
        <w:jc w:val="both"/>
        <w:rPr>
          <w:sz w:val="22"/>
          <w:szCs w:val="22"/>
        </w:rPr>
      </w:pPr>
    </w:p>
    <w:p w14:paraId="16531BEE" w14:textId="2404A44A" w:rsidR="00FB1F30" w:rsidRDefault="00FB1F30" w:rsidP="00512C16">
      <w:pPr>
        <w:jc w:val="both"/>
        <w:rPr>
          <w:sz w:val="22"/>
          <w:szCs w:val="22"/>
        </w:rPr>
      </w:pPr>
      <w:r>
        <w:rPr>
          <w:sz w:val="22"/>
          <w:szCs w:val="22"/>
        </w:rPr>
        <w:t>Another issue is that the PSDU_LENGTH compute at the transmitter is used to populate the RXVECTOR.</w:t>
      </w:r>
    </w:p>
    <w:p w14:paraId="3399880A" w14:textId="3EFBAC25" w:rsidR="00FB1F30" w:rsidRDefault="00FB1F30" w:rsidP="00512C16">
      <w:pPr>
        <w:jc w:val="both"/>
        <w:rPr>
          <w:sz w:val="22"/>
          <w:szCs w:val="22"/>
        </w:rPr>
      </w:pPr>
      <w:r>
        <w:rPr>
          <w:sz w:val="22"/>
          <w:szCs w:val="22"/>
        </w:rPr>
        <w:t>D1.1 P382:</w:t>
      </w:r>
    </w:p>
    <w:tbl>
      <w:tblPr>
        <w:tblStyle w:val="TableGrid"/>
        <w:tblW w:w="0" w:type="auto"/>
        <w:tblLook w:val="04A0" w:firstRow="1" w:lastRow="0" w:firstColumn="1" w:lastColumn="0" w:noHBand="0" w:noVBand="1"/>
      </w:tblPr>
      <w:tblGrid>
        <w:gridCol w:w="9854"/>
      </w:tblGrid>
      <w:tr w:rsidR="00FB1F30" w14:paraId="4CCCC5D0" w14:textId="77777777" w:rsidTr="00FB1F30">
        <w:tc>
          <w:tcPr>
            <w:tcW w:w="10080" w:type="dxa"/>
          </w:tcPr>
          <w:p w14:paraId="6BDE5E19" w14:textId="5807D4B1" w:rsidR="00FB1F30" w:rsidRDefault="00FB1F30" w:rsidP="00512C16">
            <w:pPr>
              <w:jc w:val="both"/>
              <w:rPr>
                <w:sz w:val="22"/>
                <w:szCs w:val="22"/>
              </w:rPr>
            </w:pPr>
            <w:r w:rsidRPr="00157CCC">
              <w:rPr>
                <w:noProof/>
                <w:sz w:val="22"/>
                <w:szCs w:val="22"/>
                <w:lang w:val="en-US" w:eastAsia="ko-KR"/>
              </w:rPr>
              <mc:AlternateContent>
                <mc:Choice Requires="wps">
                  <w:drawing>
                    <wp:anchor distT="0" distB="0" distL="114300" distR="114300" simplePos="0" relativeHeight="251682304" behindDoc="0" locked="0" layoutInCell="1" allowOverlap="1" wp14:anchorId="226C5927" wp14:editId="67F61D36">
                      <wp:simplePos x="0" y="0"/>
                      <wp:positionH relativeFrom="column">
                        <wp:posOffset>936567</wp:posOffset>
                      </wp:positionH>
                      <wp:positionV relativeFrom="paragraph">
                        <wp:posOffset>160193</wp:posOffset>
                      </wp:positionV>
                      <wp:extent cx="741218" cy="152400"/>
                      <wp:effectExtent l="0" t="0" r="1905" b="0"/>
                      <wp:wrapNone/>
                      <wp:docPr id="86" name="Rounded Rectangle 86"/>
                      <wp:cNvGraphicFramePr/>
                      <a:graphic xmlns:a="http://schemas.openxmlformats.org/drawingml/2006/main">
                        <a:graphicData uri="http://schemas.microsoft.com/office/word/2010/wordprocessingShape">
                          <wps:wsp>
                            <wps:cNvSpPr/>
                            <wps:spPr>
                              <a:xfrm>
                                <a:off x="0" y="0"/>
                                <a:ext cx="741218" cy="152400"/>
                              </a:xfrm>
                              <a:prstGeom prst="roundRect">
                                <a:avLst>
                                  <a:gd name="adj" fmla="val 4518"/>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48211" id="Rounded Rectangle 86" o:spid="_x0000_s1026" style="position:absolute;margin-left:73.75pt;margin-top:12.6pt;width:58.35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" fillcolor="yellow" stroked="f" strokeweight="2pt">
                      <v:fill opacity="26214f"/>
                    </v:roundrect>
                  </w:pict>
                </mc:Fallback>
              </mc:AlternateContent>
            </w:r>
            <w:r>
              <w:rPr>
                <w:noProof/>
                <w:lang w:val="en-US" w:eastAsia="ko-KR"/>
              </w:rPr>
              <w:drawing>
                <wp:inline distT="0" distB="0" distL="0" distR="0" wp14:anchorId="74585259" wp14:editId="7B5C26D4">
                  <wp:extent cx="6263640" cy="907415"/>
                  <wp:effectExtent l="0" t="0" r="3810" b="698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263640" cy="907415"/>
                          </a:xfrm>
                          <a:prstGeom prst="rect">
                            <a:avLst/>
                          </a:prstGeom>
                        </pic:spPr>
                      </pic:pic>
                    </a:graphicData>
                  </a:graphic>
                </wp:inline>
              </w:drawing>
            </w:r>
          </w:p>
        </w:tc>
      </w:tr>
    </w:tbl>
    <w:p w14:paraId="5D5FD15F" w14:textId="77777777" w:rsidR="00FB1F30" w:rsidRDefault="00FB1F30" w:rsidP="00512C16">
      <w:pPr>
        <w:jc w:val="both"/>
        <w:rPr>
          <w:sz w:val="22"/>
          <w:szCs w:val="22"/>
        </w:rPr>
      </w:pPr>
      <w:r>
        <w:rPr>
          <w:sz w:val="22"/>
          <w:szCs w:val="22"/>
        </w:rPr>
        <w:lastRenderedPageBreak/>
        <w:t>In 11ac, the PSDU_LENGTH computation for the RXVECTOR was described in the 21.3.20 PHY Receive Procedure subclause, but no such description is available in the TGax D1.1.  Hence, the proposed resolution adds text to derive PSDU_LENGTH at the receiver.</w:t>
      </w:r>
    </w:p>
    <w:p w14:paraId="7A9CED3D" w14:textId="77777777" w:rsidR="00FB1F30" w:rsidRDefault="00FB1F30" w:rsidP="00512C16">
      <w:pPr>
        <w:jc w:val="both"/>
        <w:rPr>
          <w:sz w:val="22"/>
          <w:szCs w:val="22"/>
        </w:rPr>
      </w:pPr>
    </w:p>
    <w:p w14:paraId="2F1269EB" w14:textId="77E46A7E" w:rsidR="00FB1F30" w:rsidRDefault="00FB1F30" w:rsidP="00512C16">
      <w:pPr>
        <w:jc w:val="both"/>
        <w:rPr>
          <w:sz w:val="22"/>
          <w:szCs w:val="22"/>
        </w:rPr>
      </w:pPr>
      <w:r>
        <w:rPr>
          <w:sz w:val="22"/>
          <w:szCs w:val="22"/>
        </w:rPr>
        <w:t>Note, however, that PSDU_LENGTH computation for the RXVECTOR when receiving HE trigger based PPDU has not been addressed in the proposed resolution because there seems to be a more fundamental question of how does receiver is ‘told’ on the various parameter required for reception.  E.g. how is the PHY told of the MCS, Nss, PSDU_LENGTH, etc?  Do we need to define a new PLME?  Also, as the PHY is “somehow” told of all these parameters, does the PHY need to include them again in the RXVECTOR?  This seems to be major topic on its own, deserving a separate contribution.</w:t>
      </w:r>
    </w:p>
    <w:p w14:paraId="10D64BC7" w14:textId="77777777" w:rsidR="00FB1F30" w:rsidRDefault="00FB1F30" w:rsidP="00512C16">
      <w:pPr>
        <w:jc w:val="both"/>
        <w:rPr>
          <w:sz w:val="22"/>
          <w:szCs w:val="22"/>
        </w:rPr>
      </w:pPr>
    </w:p>
    <w:p w14:paraId="0B0EFF27" w14:textId="2468F113" w:rsidR="008F4C86" w:rsidRDefault="008F4C86" w:rsidP="008F4C86">
      <w:pPr>
        <w:jc w:val="both"/>
        <w:rPr>
          <w:sz w:val="22"/>
          <w:szCs w:val="22"/>
        </w:rPr>
      </w:pPr>
    </w:p>
    <w:p w14:paraId="595F4472" w14:textId="77777777" w:rsidR="00CF290D" w:rsidRPr="00CF290D" w:rsidRDefault="00CF290D" w:rsidP="008F4C86">
      <w:pPr>
        <w:jc w:val="both"/>
        <w:rPr>
          <w:b/>
          <w:sz w:val="28"/>
          <w:szCs w:val="22"/>
          <w:u w:val="single"/>
        </w:rPr>
      </w:pPr>
      <w:r w:rsidRPr="00CF290D">
        <w:rPr>
          <w:b/>
          <w:sz w:val="28"/>
          <w:szCs w:val="22"/>
          <w:u w:val="single"/>
        </w:rPr>
        <w:t>Proposed Resolution: CID 8566</w:t>
      </w:r>
    </w:p>
    <w:p w14:paraId="36D1BBFB" w14:textId="4FA16BD2" w:rsidR="00CF290D" w:rsidRDefault="00CF290D" w:rsidP="008F4C86">
      <w:pPr>
        <w:jc w:val="both"/>
        <w:rPr>
          <w:sz w:val="22"/>
          <w:szCs w:val="22"/>
        </w:rPr>
      </w:pPr>
      <w:r w:rsidRPr="00CF290D">
        <w:rPr>
          <w:b/>
          <w:sz w:val="22"/>
          <w:szCs w:val="22"/>
        </w:rPr>
        <w:t>Revised</w:t>
      </w:r>
      <w:r>
        <w:rPr>
          <w:sz w:val="22"/>
          <w:szCs w:val="22"/>
        </w:rPr>
        <w:t xml:space="preserve">.  </w:t>
      </w:r>
      <w:r w:rsidR="00FB1F30">
        <w:rPr>
          <w:sz w:val="22"/>
          <w:szCs w:val="22"/>
        </w:rPr>
        <w:t xml:space="preserve">The commenter is correct that Equation (28-131) is erroneous in computing the PSDU_LENGTH.  While updating the draft text to address the issue, various other issues </w:t>
      </w:r>
      <w:r w:rsidR="00E20A2F">
        <w:rPr>
          <w:sz w:val="22"/>
          <w:szCs w:val="22"/>
        </w:rPr>
        <w:t>related</w:t>
      </w:r>
      <w:r w:rsidR="00FB1F30">
        <w:rPr>
          <w:sz w:val="22"/>
          <w:szCs w:val="22"/>
        </w:rPr>
        <w:t xml:space="preserve"> to the PSDU_LENGTH was found in the draft.  The proposed resolution addresses </w:t>
      </w:r>
      <w:r w:rsidR="00AE7FAF">
        <w:rPr>
          <w:sz w:val="22"/>
          <w:szCs w:val="22"/>
        </w:rPr>
        <w:t>all these issues, except for the PSDU_LENGTH computation when receiving an HE trigger based PPDU, which seems to require a separate contribution.</w:t>
      </w:r>
    </w:p>
    <w:p w14:paraId="24ABD33C" w14:textId="10471E7B" w:rsidR="00AE7FAF" w:rsidRDefault="00AE7FAF" w:rsidP="008F4C86">
      <w:pPr>
        <w:jc w:val="both"/>
        <w:rPr>
          <w:sz w:val="22"/>
          <w:szCs w:val="22"/>
        </w:rPr>
      </w:pPr>
      <w:r>
        <w:rPr>
          <w:sz w:val="22"/>
          <w:szCs w:val="22"/>
        </w:rPr>
        <w:t>TGax editor:  Impl</w:t>
      </w:r>
      <w:r w:rsidR="007C3196">
        <w:rPr>
          <w:sz w:val="22"/>
          <w:szCs w:val="22"/>
        </w:rPr>
        <w:t>e</w:t>
      </w:r>
      <w:r>
        <w:rPr>
          <w:sz w:val="22"/>
          <w:szCs w:val="22"/>
        </w:rPr>
        <w:t>ment the text changes under the “Proposed Text Updates: CID 8566”</w:t>
      </w:r>
      <w:r w:rsidR="00445B04">
        <w:rPr>
          <w:sz w:val="22"/>
          <w:szCs w:val="22"/>
        </w:rPr>
        <w:t xml:space="preserve"> section in</w:t>
      </w:r>
      <w:r w:rsidR="00E7278B">
        <w:rPr>
          <w:sz w:val="22"/>
          <w:szCs w:val="22"/>
        </w:rPr>
        <w:t xml:space="preserve"> 11-17/0465r</w:t>
      </w:r>
      <w:r w:rsidR="0071091F">
        <w:rPr>
          <w:sz w:val="22"/>
          <w:szCs w:val="22"/>
        </w:rPr>
        <w:t>6</w:t>
      </w:r>
      <w:r>
        <w:rPr>
          <w:sz w:val="22"/>
          <w:szCs w:val="22"/>
        </w:rPr>
        <w:t>.</w:t>
      </w:r>
    </w:p>
    <w:p w14:paraId="5D7462B4" w14:textId="77777777" w:rsidR="00FB1F30" w:rsidRDefault="00FB1F30" w:rsidP="008F4C86">
      <w:pPr>
        <w:jc w:val="both"/>
        <w:rPr>
          <w:sz w:val="22"/>
          <w:szCs w:val="22"/>
        </w:rPr>
      </w:pPr>
    </w:p>
    <w:p w14:paraId="27255B9C" w14:textId="7D8ECD9D" w:rsidR="008F4C86" w:rsidRDefault="008F4C86" w:rsidP="008F4C86">
      <w:pPr>
        <w:jc w:val="both"/>
        <w:rPr>
          <w:sz w:val="22"/>
          <w:szCs w:val="22"/>
        </w:rPr>
      </w:pPr>
    </w:p>
    <w:p w14:paraId="5F3837D4" w14:textId="01EF37CD" w:rsidR="00D81A8A" w:rsidRPr="000C120D" w:rsidRDefault="000C120D" w:rsidP="008F4C86">
      <w:pPr>
        <w:jc w:val="both"/>
        <w:rPr>
          <w:b/>
          <w:sz w:val="28"/>
          <w:szCs w:val="22"/>
          <w:u w:val="single"/>
        </w:rPr>
      </w:pPr>
      <w:r w:rsidRPr="000C120D">
        <w:rPr>
          <w:b/>
          <w:sz w:val="28"/>
          <w:szCs w:val="22"/>
          <w:u w:val="single"/>
        </w:rPr>
        <w:t>Proposed Text Updates: CID 8566</w:t>
      </w:r>
    </w:p>
    <w:p w14:paraId="0AC296C9" w14:textId="529877AD" w:rsidR="000C120D" w:rsidRDefault="000C120D" w:rsidP="008F4C86">
      <w:pPr>
        <w:jc w:val="both"/>
        <w:rPr>
          <w:ins w:id="294" w:author="Youhan Kim" w:date="2017-05-07T22:48:00Z"/>
          <w:sz w:val="22"/>
          <w:szCs w:val="22"/>
        </w:rPr>
      </w:pPr>
    </w:p>
    <w:p w14:paraId="0641888C" w14:textId="3C4A3484" w:rsidR="0061447F" w:rsidRPr="000C120D" w:rsidRDefault="0061447F" w:rsidP="0061447F">
      <w:pPr>
        <w:jc w:val="both"/>
        <w:rPr>
          <w:i/>
          <w:sz w:val="22"/>
          <w:szCs w:val="22"/>
        </w:rPr>
      </w:pPr>
      <w:r w:rsidRPr="000C120D">
        <w:rPr>
          <w:i/>
          <w:sz w:val="22"/>
          <w:szCs w:val="22"/>
          <w:highlight w:val="yellow"/>
        </w:rPr>
        <w:t xml:space="preserve">TGax Editor: </w:t>
      </w:r>
      <w:r>
        <w:rPr>
          <w:i/>
          <w:sz w:val="22"/>
          <w:szCs w:val="22"/>
          <w:highlight w:val="yellow"/>
        </w:rPr>
        <w:t>Update Table 28-9 at D1.2 P286L30 as follows</w:t>
      </w:r>
      <w:r w:rsidRPr="000C120D">
        <w:rPr>
          <w:i/>
          <w:sz w:val="22"/>
          <w:szCs w:val="22"/>
          <w:highlight w:val="yellow"/>
        </w:rPr>
        <w:t>:</w:t>
      </w:r>
    </w:p>
    <w:p w14:paraId="3E33FE2A" w14:textId="5726AB3E" w:rsidR="0061447F" w:rsidRDefault="0061447F" w:rsidP="008F4C86">
      <w:pPr>
        <w:jc w:val="both"/>
        <w:rPr>
          <w:ins w:id="295" w:author="Youhan Kim" w:date="2017-05-07T22:49:00Z"/>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3880"/>
        <w:gridCol w:w="3520"/>
      </w:tblGrid>
      <w:tr w:rsidR="0061447F" w14:paraId="5D16D5BD" w14:textId="77777777" w:rsidTr="0012508B">
        <w:trPr>
          <w:trHeight w:val="36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67B1CD3" w14:textId="3A2D1DE5" w:rsidR="0061447F" w:rsidRPr="0061447F" w:rsidRDefault="0061447F" w:rsidP="0012508B">
            <w:pPr>
              <w:pStyle w:val="CellBody"/>
              <w:rPr>
                <w:i/>
                <w:iCs/>
              </w:rPr>
            </w:pPr>
            <w:r>
              <w:rPr>
                <w:i/>
                <w:iCs/>
                <w:w w:val="100"/>
              </w:rPr>
              <w:t>N</w:t>
            </w:r>
            <w:r>
              <w:rPr>
                <w:i/>
                <w:iCs/>
                <w:w w:val="100"/>
                <w:vertAlign w:val="subscript"/>
              </w:rPr>
              <w:t>tail</w:t>
            </w:r>
            <w:ins w:id="296" w:author="Youhan Kim" w:date="2017-05-07T22:49:00Z">
              <w:r>
                <w:rPr>
                  <w:i/>
                  <w:iCs/>
                  <w:w w:val="100"/>
                </w:rPr>
                <w:t>, N</w:t>
              </w:r>
              <w:r>
                <w:rPr>
                  <w:i/>
                  <w:iCs/>
                  <w:w w:val="100"/>
                  <w:vertAlign w:val="subscript"/>
                </w:rPr>
                <w:t>tail,u</w:t>
              </w:r>
            </w:ins>
          </w:p>
        </w:tc>
        <w:tc>
          <w:tcPr>
            <w:tcW w:w="3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0DA1CB" w14:textId="77777777" w:rsidR="0061447F" w:rsidRDefault="0061447F" w:rsidP="0012508B">
            <w:pPr>
              <w:pStyle w:val="CellBody"/>
            </w:pPr>
            <w:r>
              <w:rPr>
                <w:w w:val="100"/>
              </w:rPr>
              <w:t>6 for BCC encoder, 0 for LDPC encoder</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04CC1B" w14:textId="742434DA" w:rsidR="0061447F" w:rsidRPr="0061447F" w:rsidRDefault="0061447F" w:rsidP="0012508B">
            <w:pPr>
              <w:pStyle w:val="CellBody"/>
            </w:pPr>
            <w:r>
              <w:rPr>
                <w:w w:val="100"/>
              </w:rPr>
              <w:t>Number of tail bits per encoder</w:t>
            </w:r>
            <w:ins w:id="297" w:author="Youhan Kim" w:date="2017-05-07T22:49:00Z">
              <w:r>
                <w:rPr>
                  <w:w w:val="100"/>
                </w:rPr>
                <w:t xml:space="preserve"> (for user </w:t>
              </w:r>
              <w:r>
                <w:rPr>
                  <w:i/>
                  <w:w w:val="100"/>
                </w:rPr>
                <w:t>u</w:t>
              </w:r>
              <w:r>
                <w:rPr>
                  <w:w w:val="100"/>
                </w:rPr>
                <w:t>)</w:t>
              </w:r>
            </w:ins>
          </w:p>
        </w:tc>
      </w:tr>
    </w:tbl>
    <w:p w14:paraId="01844FA8" w14:textId="77777777" w:rsidR="0061447F" w:rsidRDefault="0061447F" w:rsidP="008F4C86">
      <w:pPr>
        <w:jc w:val="both"/>
        <w:rPr>
          <w:ins w:id="298" w:author="Youhan Kim" w:date="2017-05-07T22:48:00Z"/>
          <w:sz w:val="22"/>
          <w:szCs w:val="22"/>
        </w:rPr>
      </w:pPr>
    </w:p>
    <w:p w14:paraId="7DE62AAB" w14:textId="77777777" w:rsidR="0061447F" w:rsidRDefault="0061447F" w:rsidP="008F4C86">
      <w:pPr>
        <w:jc w:val="both"/>
        <w:rPr>
          <w:sz w:val="22"/>
          <w:szCs w:val="22"/>
        </w:rPr>
      </w:pPr>
    </w:p>
    <w:p w14:paraId="3F6508A6" w14:textId="67341428" w:rsidR="00FA11F6" w:rsidRPr="000C120D" w:rsidRDefault="00FA11F6" w:rsidP="00FA11F6">
      <w:pPr>
        <w:jc w:val="both"/>
        <w:rPr>
          <w:i/>
          <w:sz w:val="22"/>
          <w:szCs w:val="22"/>
        </w:rPr>
      </w:pPr>
      <w:r w:rsidRPr="000C120D">
        <w:rPr>
          <w:i/>
          <w:sz w:val="22"/>
          <w:szCs w:val="22"/>
          <w:highlight w:val="yellow"/>
        </w:rPr>
        <w:t xml:space="preserve">TGax Editor: </w:t>
      </w:r>
      <w:r>
        <w:rPr>
          <w:i/>
          <w:sz w:val="22"/>
          <w:szCs w:val="22"/>
          <w:highlight w:val="yellow"/>
        </w:rPr>
        <w:t>Update Table 28-17 at D1.</w:t>
      </w:r>
      <w:r w:rsidR="00E17859">
        <w:rPr>
          <w:i/>
          <w:sz w:val="22"/>
          <w:szCs w:val="22"/>
          <w:highlight w:val="yellow"/>
        </w:rPr>
        <w:t>2</w:t>
      </w:r>
      <w:r>
        <w:rPr>
          <w:i/>
          <w:sz w:val="22"/>
          <w:szCs w:val="22"/>
          <w:highlight w:val="yellow"/>
        </w:rPr>
        <w:t xml:space="preserve"> P</w:t>
      </w:r>
      <w:r w:rsidR="00E17859">
        <w:rPr>
          <w:i/>
          <w:sz w:val="22"/>
          <w:szCs w:val="22"/>
          <w:highlight w:val="yellow"/>
        </w:rPr>
        <w:t>306</w:t>
      </w:r>
      <w:r>
        <w:rPr>
          <w:i/>
          <w:sz w:val="22"/>
          <w:szCs w:val="22"/>
          <w:highlight w:val="yellow"/>
        </w:rPr>
        <w:t>L</w:t>
      </w:r>
      <w:r w:rsidR="00E17859">
        <w:rPr>
          <w:i/>
          <w:sz w:val="22"/>
          <w:szCs w:val="22"/>
          <w:highlight w:val="yellow"/>
        </w:rPr>
        <w:t>33</w:t>
      </w:r>
      <w:r>
        <w:rPr>
          <w:i/>
          <w:sz w:val="22"/>
          <w:szCs w:val="22"/>
          <w:highlight w:val="yellow"/>
        </w:rPr>
        <w:t xml:space="preserve"> as follows</w:t>
      </w:r>
      <w:r w:rsidRPr="000C120D">
        <w:rPr>
          <w:i/>
          <w:sz w:val="22"/>
          <w:szCs w:val="22"/>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7"/>
        <w:gridCol w:w="953"/>
        <w:gridCol w:w="1220"/>
        <w:gridCol w:w="960"/>
        <w:gridCol w:w="4220"/>
      </w:tblGrid>
      <w:tr w:rsidR="00FA11F6" w14:paraId="366315C2" w14:textId="77777777" w:rsidTr="00FA11F6">
        <w:trPr>
          <w:trHeight w:val="640"/>
          <w:jc w:val="center"/>
        </w:trPr>
        <w:tc>
          <w:tcPr>
            <w:tcW w:w="1247" w:type="dxa"/>
            <w:tcBorders>
              <w:top w:val="nil"/>
              <w:left w:val="single" w:sz="10" w:space="0" w:color="000000"/>
              <w:bottom w:val="nil"/>
              <w:right w:val="single" w:sz="2" w:space="0" w:color="000000"/>
            </w:tcBorders>
            <w:tcMar>
              <w:top w:w="120" w:type="dxa"/>
              <w:left w:w="108" w:type="dxa"/>
              <w:bottom w:w="60" w:type="dxa"/>
              <w:right w:w="108" w:type="dxa"/>
            </w:tcMar>
          </w:tcPr>
          <w:p w14:paraId="2017F4AD" w14:textId="77777777" w:rsidR="00FA11F6" w:rsidRDefault="00FA11F6" w:rsidP="003C218A">
            <w:pPr>
              <w:pStyle w:val="T"/>
              <w:spacing w:line="240" w:lineRule="auto"/>
              <w:ind w:left="100" w:right="100"/>
              <w:jc w:val="center"/>
              <w:rPr>
                <w:rFonts w:ascii="Malgun Gothic" w:eastAsia="Malgun Gothic" w:hAnsi="Courier" w:cs="Malgun Gothic"/>
              </w:rPr>
            </w:pPr>
          </w:p>
        </w:tc>
        <w:tc>
          <w:tcPr>
            <w:tcW w:w="95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124226" w14:textId="77777777" w:rsidR="00FA11F6" w:rsidRDefault="00FA11F6" w:rsidP="003C218A">
            <w:pPr>
              <w:pStyle w:val="TableText"/>
            </w:pPr>
            <w:r>
              <w:rPr>
                <w:w w:val="100"/>
              </w:rPr>
              <w:t>B11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809994" w14:textId="1107F8EF" w:rsidR="00FA11F6" w:rsidRDefault="00FA11F6" w:rsidP="003C218A">
            <w:pPr>
              <w:pStyle w:val="TableText"/>
            </w:pPr>
            <w:r>
              <w:rPr>
                <w:w w:val="100"/>
              </w:rPr>
              <w:t>LPDC Extra Symbol</w:t>
            </w:r>
            <w:ins w:id="299" w:author="Youhan Kim" w:date="2017-03-15T14:08:00Z">
              <w:r>
                <w:rPr>
                  <w:w w:val="100"/>
                </w:rPr>
                <w:t xml:space="preserve"> Segment</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907A36" w14:textId="77777777" w:rsidR="00FA11F6" w:rsidRDefault="00FA11F6" w:rsidP="003C218A">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AD5358" w14:textId="7EAC7D57" w:rsidR="00FA11F6" w:rsidRDefault="00FA11F6" w:rsidP="003C218A">
            <w:pPr>
              <w:pStyle w:val="TableText"/>
            </w:pPr>
            <w:r>
              <w:rPr>
                <w:w w:val="100"/>
              </w:rPr>
              <w:t>Indication of the presence of the extra OFDM symbol</w:t>
            </w:r>
            <w:ins w:id="300" w:author="Youhan Kim" w:date="2017-03-15T14:09:00Z">
              <w:r w:rsidR="002535A1">
                <w:rPr>
                  <w:w w:val="100"/>
                </w:rPr>
                <w:t xml:space="preserve"> segment</w:t>
              </w:r>
            </w:ins>
            <w:r>
              <w:rPr>
                <w:w w:val="100"/>
              </w:rPr>
              <w:t xml:space="preserve"> for LDPC.</w:t>
            </w:r>
          </w:p>
        </w:tc>
      </w:tr>
    </w:tbl>
    <w:p w14:paraId="5AD7F345" w14:textId="77777777" w:rsidR="00FA11F6" w:rsidRDefault="00FA11F6" w:rsidP="008F4C86">
      <w:pPr>
        <w:jc w:val="both"/>
        <w:rPr>
          <w:sz w:val="22"/>
          <w:szCs w:val="22"/>
        </w:rPr>
      </w:pPr>
    </w:p>
    <w:p w14:paraId="275F1109" w14:textId="77777777" w:rsidR="006A291E" w:rsidRDefault="006A291E" w:rsidP="008F4C86">
      <w:pPr>
        <w:jc w:val="both"/>
        <w:rPr>
          <w:sz w:val="22"/>
          <w:szCs w:val="22"/>
        </w:rPr>
      </w:pPr>
    </w:p>
    <w:p w14:paraId="763AB9A4" w14:textId="77777777" w:rsidR="00FA11F6" w:rsidRDefault="00FA11F6" w:rsidP="008F4C86">
      <w:pPr>
        <w:jc w:val="both"/>
        <w:rPr>
          <w:sz w:val="22"/>
          <w:szCs w:val="22"/>
        </w:rPr>
      </w:pPr>
    </w:p>
    <w:p w14:paraId="661F5D88" w14:textId="737C8174" w:rsidR="00BB2A22" w:rsidRPr="000C120D" w:rsidRDefault="00BB2A22" w:rsidP="00BB2A22">
      <w:pPr>
        <w:jc w:val="both"/>
        <w:rPr>
          <w:i/>
          <w:sz w:val="22"/>
          <w:szCs w:val="22"/>
        </w:rPr>
      </w:pPr>
      <w:r w:rsidRPr="000C120D">
        <w:rPr>
          <w:i/>
          <w:sz w:val="22"/>
          <w:szCs w:val="22"/>
          <w:highlight w:val="yellow"/>
        </w:rPr>
        <w:t xml:space="preserve">TGax Editor: </w:t>
      </w:r>
      <w:r w:rsidR="00D567F3">
        <w:rPr>
          <w:i/>
          <w:sz w:val="22"/>
          <w:szCs w:val="22"/>
          <w:highlight w:val="yellow"/>
        </w:rPr>
        <w:t>Add the following NOTE after Equation (28-6</w:t>
      </w:r>
      <w:r w:rsidR="00E17859">
        <w:rPr>
          <w:i/>
          <w:sz w:val="22"/>
          <w:szCs w:val="22"/>
          <w:highlight w:val="yellow"/>
        </w:rPr>
        <w:t>2</w:t>
      </w:r>
      <w:r w:rsidR="00D567F3">
        <w:rPr>
          <w:i/>
          <w:sz w:val="22"/>
          <w:szCs w:val="22"/>
          <w:highlight w:val="yellow"/>
        </w:rPr>
        <w:t>)</w:t>
      </w:r>
      <w:r w:rsidR="00D316E3">
        <w:rPr>
          <w:i/>
          <w:sz w:val="22"/>
          <w:szCs w:val="22"/>
          <w:highlight w:val="yellow"/>
        </w:rPr>
        <w:t xml:space="preserve"> in D1.</w:t>
      </w:r>
      <w:r w:rsidR="00E17859">
        <w:rPr>
          <w:i/>
          <w:sz w:val="22"/>
          <w:szCs w:val="22"/>
          <w:highlight w:val="yellow"/>
        </w:rPr>
        <w:t>2</w:t>
      </w:r>
      <w:r w:rsidR="00D316E3">
        <w:rPr>
          <w:i/>
          <w:sz w:val="22"/>
          <w:szCs w:val="22"/>
          <w:highlight w:val="yellow"/>
        </w:rPr>
        <w:t xml:space="preserve"> P</w:t>
      </w:r>
      <w:r w:rsidR="00E17859">
        <w:rPr>
          <w:i/>
          <w:sz w:val="22"/>
          <w:szCs w:val="22"/>
          <w:highlight w:val="yellow"/>
        </w:rPr>
        <w:t>345</w:t>
      </w:r>
      <w:r w:rsidR="00D316E3">
        <w:rPr>
          <w:i/>
          <w:sz w:val="22"/>
          <w:szCs w:val="22"/>
          <w:highlight w:val="yellow"/>
        </w:rPr>
        <w:t>L</w:t>
      </w:r>
      <w:r w:rsidR="00E17859">
        <w:rPr>
          <w:i/>
          <w:sz w:val="22"/>
          <w:szCs w:val="22"/>
          <w:highlight w:val="yellow"/>
        </w:rPr>
        <w:t>60</w:t>
      </w:r>
      <w:r w:rsidRPr="000C120D">
        <w:rPr>
          <w:i/>
          <w:sz w:val="22"/>
          <w:szCs w:val="22"/>
          <w:highlight w:val="yellow"/>
        </w:rPr>
        <w:t>:</w:t>
      </w:r>
    </w:p>
    <w:p w14:paraId="275CFB2F" w14:textId="1404A62D" w:rsidR="00AA47EA" w:rsidRPr="00E17859" w:rsidRDefault="00BB2A22" w:rsidP="00250812">
      <w:pPr>
        <w:pStyle w:val="T"/>
        <w:rPr>
          <w:w w:val="100"/>
        </w:rPr>
      </w:pPr>
      <w:r w:rsidRPr="00BB2A22">
        <w:rPr>
          <w:b/>
          <w:w w:val="100"/>
        </w:rPr>
        <w:tab/>
      </w:r>
      <w:r w:rsidRPr="00BB2A22">
        <w:rPr>
          <w:b/>
          <w:noProof/>
          <w:w w:val="100"/>
          <w:lang w:eastAsia="ko-KR"/>
        </w:rPr>
        <w:drawing>
          <wp:inline distT="0" distB="0" distL="0" distR="0" wp14:anchorId="3EA693D8" wp14:editId="17829EA3">
            <wp:extent cx="2072640" cy="548640"/>
            <wp:effectExtent l="0" t="0" r="3810" b="381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72640" cy="548640"/>
                    </a:xfrm>
                    <a:prstGeom prst="rect">
                      <a:avLst/>
                    </a:prstGeom>
                    <a:noFill/>
                    <a:ln>
                      <a:noFill/>
                    </a:ln>
                  </pic:spPr>
                </pic:pic>
              </a:graphicData>
            </a:graphic>
          </wp:inline>
        </w:drawing>
      </w:r>
      <w:r w:rsidRPr="00BB2A22">
        <w:rPr>
          <w:b/>
          <w:w w:val="100"/>
        </w:rPr>
        <w:tab/>
      </w:r>
      <w:r w:rsidRPr="00BB2A22">
        <w:rPr>
          <w:b/>
          <w:w w:val="100"/>
        </w:rPr>
        <w:tab/>
      </w:r>
      <w:r w:rsidRPr="00BB2A22">
        <w:rPr>
          <w:b/>
          <w:w w:val="100"/>
        </w:rPr>
        <w:tab/>
      </w:r>
      <w:r w:rsidRPr="00BB2A22">
        <w:rPr>
          <w:b/>
          <w:w w:val="100"/>
        </w:rPr>
        <w:tab/>
      </w:r>
      <w:r w:rsidRPr="00BB2A22">
        <w:rPr>
          <w:b/>
          <w:w w:val="100"/>
        </w:rPr>
        <w:tab/>
      </w:r>
      <w:r w:rsidRPr="00BB2A22">
        <w:rPr>
          <w:b/>
          <w:w w:val="100"/>
        </w:rPr>
        <w:tab/>
      </w:r>
      <w:r w:rsidRPr="00BB2A22">
        <w:rPr>
          <w:b/>
          <w:w w:val="100"/>
        </w:rPr>
        <w:tab/>
      </w:r>
      <w:r w:rsidRPr="00E17859">
        <w:rPr>
          <w:w w:val="100"/>
        </w:rPr>
        <w:t>(28-6</w:t>
      </w:r>
      <w:r w:rsidR="00E17859" w:rsidRPr="00E17859">
        <w:rPr>
          <w:w w:val="100"/>
        </w:rPr>
        <w:t>2</w:t>
      </w:r>
      <w:r w:rsidRPr="00E17859">
        <w:rPr>
          <w:w w:val="100"/>
        </w:rPr>
        <w:t>)</w:t>
      </w:r>
    </w:p>
    <w:p w14:paraId="7FF2BD1D" w14:textId="48234B00" w:rsidR="00BB2A22" w:rsidRDefault="00AA47EA" w:rsidP="008F4C86">
      <w:pPr>
        <w:jc w:val="both"/>
        <w:rPr>
          <w:sz w:val="22"/>
          <w:szCs w:val="22"/>
        </w:rPr>
      </w:pPr>
      <w:ins w:id="301" w:author="Youhan Kim" w:date="2017-03-14T20:49:00Z">
        <w:r>
          <w:rPr>
            <w:sz w:val="22"/>
            <w:szCs w:val="22"/>
          </w:rPr>
          <w:t xml:space="preserve">NOTE – </w:t>
        </w:r>
      </w:ins>
      <w:ins w:id="302" w:author="Youhan Kim" w:date="2017-03-14T20:52:00Z">
        <w:r w:rsidR="009525B3" w:rsidRPr="009525B3">
          <w:rPr>
            <w:i/>
            <w:sz w:val="22"/>
            <w:szCs w:val="22"/>
          </w:rPr>
          <w:t>N</w:t>
        </w:r>
        <w:r w:rsidR="009525B3" w:rsidRPr="009525B3">
          <w:rPr>
            <w:i/>
            <w:sz w:val="22"/>
            <w:szCs w:val="22"/>
            <w:vertAlign w:val="subscript"/>
          </w:rPr>
          <w:t>PAD</w:t>
        </w:r>
        <w:r w:rsidR="009525B3" w:rsidRPr="009525B3">
          <w:rPr>
            <w:sz w:val="22"/>
            <w:szCs w:val="22"/>
            <w:vertAlign w:val="subscript"/>
          </w:rPr>
          <w:t>,Pre-FEC,MAC</w:t>
        </w:r>
        <w:r w:rsidR="009525B3">
          <w:rPr>
            <w:sz w:val="22"/>
            <w:szCs w:val="22"/>
          </w:rPr>
          <w:t xml:space="preserve"> is </w:t>
        </w:r>
      </w:ins>
      <w:ins w:id="303" w:author="Youhan Kim" w:date="2017-03-14T20:59:00Z">
        <w:r w:rsidR="00D567F3">
          <w:rPr>
            <w:sz w:val="22"/>
            <w:szCs w:val="22"/>
          </w:rPr>
          <w:t xml:space="preserve">PSDU_LENGTH – APEP_LENGTH, where </w:t>
        </w:r>
      </w:ins>
      <w:ins w:id="304" w:author="Youhan Kim" w:date="2017-03-14T20:52:00Z">
        <w:r w:rsidR="009525B3">
          <w:rPr>
            <w:sz w:val="22"/>
            <w:szCs w:val="22"/>
          </w:rPr>
          <w:t xml:space="preserve">PSDU_LENGTH </w:t>
        </w:r>
      </w:ins>
      <w:ins w:id="305" w:author="Youhan Kim" w:date="2017-03-14T20:59:00Z">
        <w:r w:rsidR="00D567F3">
          <w:rPr>
            <w:sz w:val="22"/>
            <w:szCs w:val="22"/>
          </w:rPr>
          <w:t xml:space="preserve">is </w:t>
        </w:r>
      </w:ins>
      <w:ins w:id="306" w:author="Youhan Kim" w:date="2017-03-14T20:53:00Z">
        <w:r w:rsidR="009525B3">
          <w:rPr>
            <w:sz w:val="22"/>
            <w:szCs w:val="22"/>
          </w:rPr>
          <w:t>computed using Equation (28-130).</w:t>
        </w:r>
      </w:ins>
      <w:ins w:id="307" w:author="Youhan Kim" w:date="2017-03-14T20:54:00Z">
        <w:r w:rsidR="009525B3">
          <w:rPr>
            <w:sz w:val="22"/>
            <w:szCs w:val="22"/>
          </w:rPr>
          <w:t xml:space="preserve">  The </w:t>
        </w:r>
      </w:ins>
      <w:ins w:id="308" w:author="Youhan Kim" w:date="2017-03-14T21:01:00Z">
        <w:r w:rsidR="00D567F3">
          <w:rPr>
            <w:sz w:val="22"/>
            <w:szCs w:val="22"/>
          </w:rPr>
          <w:t xml:space="preserve">corresponding </w:t>
        </w:r>
      </w:ins>
      <w:ins w:id="309" w:author="Youhan Kim" w:date="2017-03-14T20:59:00Z">
        <w:r w:rsidR="00D567F3">
          <w:rPr>
            <w:sz w:val="22"/>
            <w:szCs w:val="22"/>
          </w:rPr>
          <w:t>A-MPDU</w:t>
        </w:r>
      </w:ins>
      <w:ins w:id="310" w:author="Youhan Kim" w:date="2017-03-14T20:55:00Z">
        <w:r w:rsidR="009525B3">
          <w:rPr>
            <w:sz w:val="22"/>
            <w:szCs w:val="22"/>
          </w:rPr>
          <w:t xml:space="preserve"> </w:t>
        </w:r>
      </w:ins>
      <w:ins w:id="311" w:author="Youhan Kim" w:date="2017-03-14T20:54:00Z">
        <w:r w:rsidR="009525B3">
          <w:rPr>
            <w:sz w:val="22"/>
            <w:szCs w:val="22"/>
          </w:rPr>
          <w:t xml:space="preserve">padding process is defined </w:t>
        </w:r>
      </w:ins>
      <w:ins w:id="312" w:author="Youhan Kim" w:date="2017-03-15T09:11:00Z">
        <w:r w:rsidR="00DF4ED0">
          <w:rPr>
            <w:sz w:val="22"/>
            <w:szCs w:val="22"/>
          </w:rPr>
          <w:t xml:space="preserve">in </w:t>
        </w:r>
      </w:ins>
      <w:ins w:id="313" w:author="Youhan Kim" w:date="2017-03-14T20:57:00Z">
        <w:r w:rsidR="009525B3">
          <w:rPr>
            <w:sz w:val="22"/>
            <w:szCs w:val="22"/>
          </w:rPr>
          <w:t>27.10.2.</w:t>
        </w:r>
      </w:ins>
    </w:p>
    <w:p w14:paraId="1E4E057C" w14:textId="77777777" w:rsidR="00BB2A22" w:rsidRDefault="00BB2A22" w:rsidP="008F4C86">
      <w:pPr>
        <w:jc w:val="both"/>
        <w:rPr>
          <w:sz w:val="22"/>
          <w:szCs w:val="22"/>
        </w:rPr>
      </w:pPr>
    </w:p>
    <w:p w14:paraId="6C1C875C" w14:textId="77777777" w:rsidR="009525B3" w:rsidRDefault="009525B3" w:rsidP="008F4C86">
      <w:pPr>
        <w:jc w:val="both"/>
        <w:rPr>
          <w:sz w:val="22"/>
          <w:szCs w:val="22"/>
        </w:rPr>
      </w:pPr>
    </w:p>
    <w:p w14:paraId="32353AF1" w14:textId="346468B8" w:rsidR="002E1D0F" w:rsidRPr="000C120D" w:rsidRDefault="002E1D0F" w:rsidP="002E1D0F">
      <w:pPr>
        <w:jc w:val="both"/>
        <w:rPr>
          <w:i/>
          <w:sz w:val="22"/>
          <w:szCs w:val="22"/>
        </w:rPr>
      </w:pPr>
      <w:r w:rsidRPr="000C120D">
        <w:rPr>
          <w:i/>
          <w:sz w:val="22"/>
          <w:szCs w:val="22"/>
          <w:highlight w:val="yellow"/>
        </w:rPr>
        <w:t xml:space="preserve">TGax Editor: </w:t>
      </w:r>
      <w:r>
        <w:rPr>
          <w:i/>
          <w:sz w:val="22"/>
          <w:szCs w:val="22"/>
          <w:highlight w:val="yellow"/>
        </w:rPr>
        <w:t xml:space="preserve">Add equation number </w:t>
      </w:r>
      <w:r w:rsidR="00872077">
        <w:rPr>
          <w:i/>
          <w:sz w:val="22"/>
          <w:szCs w:val="22"/>
          <w:highlight w:val="yellow"/>
        </w:rPr>
        <w:t>to the equation at</w:t>
      </w:r>
      <w:r w:rsidRPr="000C120D">
        <w:rPr>
          <w:i/>
          <w:sz w:val="22"/>
          <w:szCs w:val="22"/>
          <w:highlight w:val="yellow"/>
        </w:rPr>
        <w:t xml:space="preserve"> D1.</w:t>
      </w:r>
      <w:r w:rsidR="00BF099D">
        <w:rPr>
          <w:i/>
          <w:sz w:val="22"/>
          <w:szCs w:val="22"/>
          <w:highlight w:val="yellow"/>
        </w:rPr>
        <w:t>2</w:t>
      </w:r>
      <w:r w:rsidRPr="000C120D">
        <w:rPr>
          <w:i/>
          <w:sz w:val="22"/>
          <w:szCs w:val="22"/>
          <w:highlight w:val="yellow"/>
        </w:rPr>
        <w:t xml:space="preserve"> P</w:t>
      </w:r>
      <w:r w:rsidR="00BF099D">
        <w:rPr>
          <w:i/>
          <w:sz w:val="22"/>
          <w:szCs w:val="22"/>
          <w:highlight w:val="yellow"/>
        </w:rPr>
        <w:t>350</w:t>
      </w:r>
      <w:r w:rsidRPr="000C120D">
        <w:rPr>
          <w:i/>
          <w:sz w:val="22"/>
          <w:szCs w:val="22"/>
          <w:highlight w:val="yellow"/>
        </w:rPr>
        <w:t>L</w:t>
      </w:r>
      <w:r w:rsidR="00BF099D">
        <w:rPr>
          <w:i/>
          <w:sz w:val="22"/>
          <w:szCs w:val="22"/>
          <w:highlight w:val="yellow"/>
        </w:rPr>
        <w:t>18</w:t>
      </w:r>
      <w:r w:rsidRPr="000C120D">
        <w:rPr>
          <w:i/>
          <w:sz w:val="22"/>
          <w:szCs w:val="22"/>
          <w:highlight w:val="yellow"/>
        </w:rPr>
        <w:t xml:space="preserve"> as shown</w:t>
      </w:r>
      <w:r w:rsidR="00256DF2">
        <w:rPr>
          <w:i/>
          <w:sz w:val="22"/>
          <w:szCs w:val="22"/>
          <w:highlight w:val="yellow"/>
        </w:rPr>
        <w:t xml:space="preserve"> below</w:t>
      </w:r>
      <w:r w:rsidRPr="000C120D">
        <w:rPr>
          <w:i/>
          <w:sz w:val="22"/>
          <w:szCs w:val="22"/>
          <w:highlight w:val="yellow"/>
        </w:rPr>
        <w:t>:</w:t>
      </w:r>
    </w:p>
    <w:p w14:paraId="3F2301AC" w14:textId="77777777" w:rsidR="002E1D0F" w:rsidRDefault="002E1D0F" w:rsidP="002E1D0F">
      <w:pPr>
        <w:pStyle w:val="T"/>
        <w:rPr>
          <w:w w:val="100"/>
        </w:rPr>
      </w:pPr>
      <w:r>
        <w:rPr>
          <w:w w:val="100"/>
        </w:rPr>
        <w:t xml:space="preserve">For the users with BCC encoding, update the </w:t>
      </w:r>
      <w:r>
        <w:rPr>
          <w:i/>
          <w:iCs/>
          <w:w w:val="100"/>
        </w:rPr>
        <w:t>N</w:t>
      </w:r>
      <w:r>
        <w:rPr>
          <w:i/>
          <w:iCs/>
          <w:w w:val="100"/>
          <w:vertAlign w:val="subscript"/>
        </w:rPr>
        <w:t>DBPS</w:t>
      </w:r>
      <w:r>
        <w:rPr>
          <w:w w:val="100"/>
        </w:rPr>
        <w:t xml:space="preserve"> of the last symbol as</w:t>
      </w:r>
    </w:p>
    <w:p w14:paraId="3D040052" w14:textId="77777777" w:rsidR="002E1D0F" w:rsidRDefault="002E1D0F" w:rsidP="002E1D0F">
      <w:pPr>
        <w:pStyle w:val="VariableList"/>
        <w:rPr>
          <w:w w:val="100"/>
        </w:rPr>
      </w:pPr>
      <w:r>
        <w:rPr>
          <w:noProof/>
          <w:w w:val="100"/>
        </w:rPr>
        <w:drawing>
          <wp:anchor distT="0" distB="0" distL="114300" distR="114300" simplePos="0" relativeHeight="251805696" behindDoc="1" locked="0" layoutInCell="1" allowOverlap="1" wp14:anchorId="02BC2054" wp14:editId="0630FA1B">
            <wp:simplePos x="0" y="0"/>
            <wp:positionH relativeFrom="column">
              <wp:posOffset>126076</wp:posOffset>
            </wp:positionH>
            <wp:positionV relativeFrom="paragraph">
              <wp:posOffset>0</wp:posOffset>
            </wp:positionV>
            <wp:extent cx="2286000" cy="485140"/>
            <wp:effectExtent l="0" t="0" r="0" b="0"/>
            <wp:wrapTight wrapText="bothSides">
              <wp:wrapPolygon edited="0">
                <wp:start x="7740" y="848"/>
                <wp:lineTo x="0" y="7634"/>
                <wp:lineTo x="0" y="12723"/>
                <wp:lineTo x="7560" y="16115"/>
                <wp:lineTo x="7560" y="16963"/>
                <wp:lineTo x="11700" y="20356"/>
                <wp:lineTo x="12600" y="20356"/>
                <wp:lineTo x="17100" y="16963"/>
                <wp:lineTo x="17100" y="16115"/>
                <wp:lineTo x="21240" y="7634"/>
                <wp:lineTo x="20700" y="4241"/>
                <wp:lineTo x="8460" y="848"/>
                <wp:lineTo x="7740" y="848"/>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A45AC" w14:textId="6E3EB8D1" w:rsidR="00872077" w:rsidRDefault="00BF099D" w:rsidP="008F4C86">
      <w:pPr>
        <w:jc w:val="both"/>
        <w:rPr>
          <w:sz w:val="22"/>
          <w:szCs w:val="22"/>
        </w:rPr>
      </w:pPr>
      <w:ins w:id="314" w:author="Youhan Kim" w:date="2017-05-01T15:11:00Z">
        <w:r>
          <w:rPr>
            <w:sz w:val="22"/>
            <w:szCs w:val="22"/>
          </w:rPr>
          <w:tab/>
        </w:r>
        <w:r>
          <w:rPr>
            <w:sz w:val="22"/>
            <w:szCs w:val="22"/>
          </w:rPr>
          <w:tab/>
        </w:r>
        <w:r>
          <w:rPr>
            <w:sz w:val="22"/>
            <w:szCs w:val="22"/>
          </w:rPr>
          <w:tab/>
        </w:r>
        <w:r>
          <w:rPr>
            <w:sz w:val="22"/>
            <w:szCs w:val="22"/>
          </w:rPr>
          <w:tab/>
        </w:r>
        <w:r>
          <w:rPr>
            <w:sz w:val="22"/>
            <w:szCs w:val="22"/>
          </w:rPr>
          <w:tab/>
        </w:r>
        <w:r>
          <w:rPr>
            <w:sz w:val="22"/>
            <w:szCs w:val="22"/>
          </w:rPr>
          <w:tab/>
          <w:t>(28-84a)</w:t>
        </w:r>
      </w:ins>
    </w:p>
    <w:p w14:paraId="587F8E55" w14:textId="77777777" w:rsidR="00872077" w:rsidRDefault="00872077" w:rsidP="008F4C86">
      <w:pPr>
        <w:jc w:val="both"/>
        <w:rPr>
          <w:sz w:val="22"/>
          <w:szCs w:val="22"/>
        </w:rPr>
      </w:pPr>
    </w:p>
    <w:p w14:paraId="30842B38" w14:textId="77777777" w:rsidR="00C36167" w:rsidRDefault="00C36167" w:rsidP="008F4C86">
      <w:pPr>
        <w:jc w:val="both"/>
        <w:rPr>
          <w:sz w:val="22"/>
          <w:szCs w:val="22"/>
        </w:rPr>
      </w:pPr>
    </w:p>
    <w:p w14:paraId="597AE31A" w14:textId="49714749" w:rsidR="0089595C" w:rsidRPr="000C120D" w:rsidRDefault="0089595C" w:rsidP="0089595C">
      <w:pPr>
        <w:jc w:val="both"/>
        <w:rPr>
          <w:i/>
          <w:sz w:val="22"/>
          <w:szCs w:val="22"/>
        </w:rPr>
      </w:pPr>
      <w:r w:rsidRPr="000C120D">
        <w:rPr>
          <w:i/>
          <w:sz w:val="22"/>
          <w:szCs w:val="22"/>
          <w:highlight w:val="yellow"/>
        </w:rPr>
        <w:t xml:space="preserve">TGax Editor: </w:t>
      </w:r>
      <w:r w:rsidR="0031504A">
        <w:rPr>
          <w:i/>
          <w:sz w:val="22"/>
          <w:szCs w:val="22"/>
          <w:highlight w:val="yellow"/>
        </w:rPr>
        <w:t xml:space="preserve">Edit </w:t>
      </w:r>
      <w:r w:rsidRPr="000C120D">
        <w:rPr>
          <w:i/>
          <w:sz w:val="22"/>
          <w:szCs w:val="22"/>
          <w:highlight w:val="yellow"/>
        </w:rPr>
        <w:t xml:space="preserve"> D1.</w:t>
      </w:r>
      <w:r w:rsidR="0031504A">
        <w:rPr>
          <w:i/>
          <w:sz w:val="22"/>
          <w:szCs w:val="22"/>
          <w:highlight w:val="yellow"/>
        </w:rPr>
        <w:t>2</w:t>
      </w:r>
      <w:r w:rsidRPr="000C120D">
        <w:rPr>
          <w:i/>
          <w:sz w:val="22"/>
          <w:szCs w:val="22"/>
          <w:highlight w:val="yellow"/>
        </w:rPr>
        <w:t xml:space="preserve"> P</w:t>
      </w:r>
      <w:r w:rsidR="0031504A">
        <w:rPr>
          <w:i/>
          <w:sz w:val="22"/>
          <w:szCs w:val="22"/>
          <w:highlight w:val="yellow"/>
        </w:rPr>
        <w:t>350</w:t>
      </w:r>
      <w:r w:rsidRPr="000C120D">
        <w:rPr>
          <w:i/>
          <w:sz w:val="22"/>
          <w:szCs w:val="22"/>
          <w:highlight w:val="yellow"/>
        </w:rPr>
        <w:t>L</w:t>
      </w:r>
      <w:r w:rsidR="0031504A">
        <w:rPr>
          <w:i/>
          <w:sz w:val="22"/>
          <w:szCs w:val="22"/>
          <w:highlight w:val="yellow"/>
        </w:rPr>
        <w:t>50 as shown below</w:t>
      </w:r>
      <w:r w:rsidRPr="000C120D">
        <w:rPr>
          <w:i/>
          <w:sz w:val="22"/>
          <w:szCs w:val="22"/>
          <w:highlight w:val="yellow"/>
        </w:rPr>
        <w:t>:</w:t>
      </w:r>
    </w:p>
    <w:bookmarkStart w:id="315" w:name="RTF31333033393a204571756174"/>
    <w:p w14:paraId="0BE51015" w14:textId="15993C41" w:rsidR="0089595C" w:rsidRPr="0089595C" w:rsidDel="0031504A" w:rsidRDefault="00F247DC" w:rsidP="00D316E3">
      <w:pPr>
        <w:pStyle w:val="Equation"/>
        <w:ind w:firstLine="720"/>
        <w:rPr>
          <w:del w:id="316" w:author="Youhan Kim" w:date="2017-05-01T15:15:00Z"/>
          <w:w w:val="100"/>
        </w:rPr>
      </w:pPr>
      <w:del w:id="317" w:author="Youhan Kim" w:date="2017-05-01T15:15:00Z">
        <w:r w:rsidRPr="00421E40" w:rsidDel="0031504A">
          <w:lastRenderedPageBreak/>
          <w:fldChar w:fldCharType="begin"/>
        </w:r>
        <w:r w:rsidRPr="00421E40" w:rsidDel="0031504A">
          <w:fldChar w:fldCharType="end"/>
        </w:r>
        <w:r w:rsidRPr="00516391" w:rsidDel="0031504A">
          <w:fldChar w:fldCharType="begin"/>
        </w:r>
        <w:r w:rsidRPr="00516391" w:rsidDel="0031504A">
          <w:fldChar w:fldCharType="end"/>
        </w:r>
        <w:bookmarkEnd w:id="315"/>
        <w:r w:rsidR="0089595C" w:rsidRPr="0089595C" w:rsidDel="0031504A">
          <w:rPr>
            <w:noProof/>
          </w:rPr>
          <w:drawing>
            <wp:inline distT="0" distB="0" distL="0" distR="0" wp14:anchorId="713EF538" wp14:editId="17524CD3">
              <wp:extent cx="2042160" cy="3429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42160" cy="342900"/>
                      </a:xfrm>
                      <a:prstGeom prst="rect">
                        <a:avLst/>
                      </a:prstGeom>
                      <a:noFill/>
                      <a:ln>
                        <a:noFill/>
                      </a:ln>
                    </pic:spPr>
                  </pic:pic>
                </a:graphicData>
              </a:graphic>
            </wp:inline>
          </w:drawing>
        </w:r>
        <w:bookmarkStart w:id="318" w:name="RTF37333235313a204571756174"/>
        <w:r w:rsidR="0089595C" w:rsidRPr="0089595C" w:rsidDel="0031504A">
          <w:rPr>
            <w:w w:val="100"/>
          </w:rPr>
          <w:tab/>
        </w:r>
        <w:r w:rsidR="0089595C" w:rsidRPr="0089595C" w:rsidDel="0031504A">
          <w:rPr>
            <w:w w:val="100"/>
          </w:rPr>
          <w:tab/>
        </w:r>
        <w:r w:rsidR="0089595C" w:rsidRPr="0089595C" w:rsidDel="0031504A">
          <w:rPr>
            <w:w w:val="100"/>
          </w:rPr>
          <w:tab/>
        </w:r>
        <w:r w:rsidR="00D316E3" w:rsidDel="0031504A">
          <w:rPr>
            <w:w w:val="100"/>
          </w:rPr>
          <w:tab/>
        </w:r>
        <w:r w:rsidR="0089595C" w:rsidRPr="0089595C" w:rsidDel="0031504A">
          <w:rPr>
            <w:w w:val="100"/>
          </w:rPr>
          <w:tab/>
        </w:r>
        <w:r w:rsidR="0089595C" w:rsidRPr="0089595C" w:rsidDel="0031504A">
          <w:rPr>
            <w:w w:val="100"/>
          </w:rPr>
          <w:tab/>
        </w:r>
        <w:r w:rsidR="0089595C" w:rsidRPr="0089595C" w:rsidDel="0031504A">
          <w:rPr>
            <w:w w:val="100"/>
          </w:rPr>
          <w:tab/>
          <w:delText>(28-8</w:delText>
        </w:r>
        <w:r w:rsidR="0031504A" w:rsidDel="0031504A">
          <w:rPr>
            <w:w w:val="100"/>
          </w:rPr>
          <w:delText>7</w:delText>
        </w:r>
        <w:r w:rsidR="0089595C" w:rsidRPr="0089595C" w:rsidDel="0031504A">
          <w:rPr>
            <w:w w:val="100"/>
          </w:rPr>
          <w:delText>)</w:delText>
        </w:r>
      </w:del>
    </w:p>
    <w:bookmarkEnd w:id="318"/>
    <w:p w14:paraId="6DA6AD00" w14:textId="356501BE" w:rsidR="0089595C" w:rsidRPr="0089595C" w:rsidDel="0031504A" w:rsidRDefault="0089595C" w:rsidP="00D316E3">
      <w:pPr>
        <w:ind w:firstLine="720"/>
        <w:jc w:val="both"/>
        <w:rPr>
          <w:del w:id="319" w:author="Youhan Kim" w:date="2017-05-01T15:15:00Z"/>
          <w:sz w:val="20"/>
        </w:rPr>
      </w:pPr>
      <w:del w:id="320" w:author="Youhan Kim" w:date="2017-05-01T15:15:00Z">
        <w:r w:rsidRPr="0089595C" w:rsidDel="0031504A">
          <w:rPr>
            <w:noProof/>
            <w:sz w:val="20"/>
            <w:lang w:val="en-US" w:eastAsia="ko-KR"/>
          </w:rPr>
          <w:drawing>
            <wp:inline distT="0" distB="0" distL="0" distR="0" wp14:anchorId="4B59E849" wp14:editId="533103BF">
              <wp:extent cx="2080260" cy="17526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80260" cy="175260"/>
                      </a:xfrm>
                      <a:prstGeom prst="rect">
                        <a:avLst/>
                      </a:prstGeom>
                      <a:noFill/>
                      <a:ln>
                        <a:noFill/>
                      </a:ln>
                    </pic:spPr>
                  </pic:pic>
                </a:graphicData>
              </a:graphic>
            </wp:inline>
          </w:drawing>
        </w:r>
        <w:r w:rsidRPr="0089595C" w:rsidDel="0031504A">
          <w:rPr>
            <w:sz w:val="20"/>
          </w:rPr>
          <w:tab/>
        </w:r>
        <w:r w:rsidRPr="0089595C" w:rsidDel="0031504A">
          <w:rPr>
            <w:sz w:val="20"/>
          </w:rPr>
          <w:tab/>
        </w:r>
        <w:r w:rsidRPr="0089595C" w:rsidDel="0031504A">
          <w:rPr>
            <w:sz w:val="20"/>
          </w:rPr>
          <w:tab/>
        </w:r>
        <w:r w:rsidRPr="0089595C" w:rsidDel="0031504A">
          <w:rPr>
            <w:sz w:val="20"/>
          </w:rPr>
          <w:tab/>
        </w:r>
        <w:r w:rsidRPr="0089595C" w:rsidDel="0031504A">
          <w:rPr>
            <w:sz w:val="20"/>
          </w:rPr>
          <w:tab/>
        </w:r>
        <w:r w:rsidRPr="0089595C" w:rsidDel="0031504A">
          <w:rPr>
            <w:sz w:val="20"/>
          </w:rPr>
          <w:tab/>
        </w:r>
        <w:r w:rsidRPr="0089595C" w:rsidDel="0031504A">
          <w:rPr>
            <w:sz w:val="20"/>
          </w:rPr>
          <w:tab/>
          <w:delText>(28-9</w:delText>
        </w:r>
        <w:r w:rsidR="0031504A" w:rsidDel="0031504A">
          <w:rPr>
            <w:sz w:val="20"/>
          </w:rPr>
          <w:delText>8</w:delText>
        </w:r>
        <w:r w:rsidRPr="0089595C" w:rsidDel="0031504A">
          <w:rPr>
            <w:sz w:val="20"/>
          </w:rPr>
          <w:delText>)</w:delText>
        </w:r>
      </w:del>
    </w:p>
    <w:p w14:paraId="51829D3B" w14:textId="77777777" w:rsidR="0031504A" w:rsidRPr="0089595C" w:rsidRDefault="0031504A" w:rsidP="0031504A">
      <w:pPr>
        <w:pStyle w:val="Equation"/>
        <w:ind w:firstLine="720"/>
        <w:rPr>
          <w:ins w:id="321" w:author="Youhan Kim" w:date="2017-05-01T15:17:00Z"/>
          <w:w w:val="100"/>
        </w:rPr>
      </w:pPr>
      <w:ins w:id="322" w:author="Youhan Kim" w:date="2017-05-01T15:17:00Z">
        <w:r w:rsidRPr="0031504A">
          <w:rPr>
            <w:w w:val="100"/>
            <w:position w:val="-30"/>
          </w:rPr>
          <w:object w:dxaOrig="3420" w:dyaOrig="720" w14:anchorId="1EFFAC53">
            <v:shape id="_x0000_i1026" type="#_x0000_t75" style="width:171.6pt;height:36pt" o:ole="">
              <v:imagedata r:id="rId38" o:title=""/>
            </v:shape>
            <o:OLEObject Type="Embed" ProgID="Equation.DSMT4" ShapeID="_x0000_i1026" DrawAspect="Content" ObjectID="_1555705713" r:id="rId39"/>
          </w:object>
        </w:r>
      </w:ins>
      <w:ins w:id="323" w:author="Youhan Kim" w:date="2017-05-01T15:17:00Z">
        <w:r w:rsidRPr="00421E40">
          <w:rPr>
            <w:w w:val="100"/>
          </w:rPr>
          <w:fldChar w:fldCharType="begin"/>
        </w:r>
        <w:r w:rsidRPr="00421E40">
          <w:rPr>
            <w:w w:val="100"/>
          </w:rPr>
          <w:fldChar w:fldCharType="end"/>
        </w:r>
        <w:r w:rsidRPr="00516391">
          <w:rPr>
            <w:w w:val="100"/>
          </w:rPr>
          <w:fldChar w:fldCharType="begin"/>
        </w:r>
        <w:r w:rsidRPr="00516391">
          <w:rPr>
            <w:w w:val="100"/>
          </w:rPr>
          <w:fldChar w:fldCharType="end"/>
        </w:r>
        <w:r w:rsidRPr="0089595C">
          <w:rPr>
            <w:w w:val="100"/>
          </w:rPr>
          <w:tab/>
        </w:r>
        <w:r w:rsidRPr="0089595C">
          <w:rPr>
            <w:w w:val="100"/>
          </w:rPr>
          <w:tab/>
        </w:r>
        <w:r w:rsidRPr="0089595C">
          <w:rPr>
            <w:w w:val="100"/>
          </w:rPr>
          <w:tab/>
        </w:r>
        <w:r>
          <w:rPr>
            <w:w w:val="100"/>
          </w:rPr>
          <w:tab/>
        </w:r>
        <w:r w:rsidRPr="0089595C">
          <w:rPr>
            <w:w w:val="100"/>
          </w:rPr>
          <w:tab/>
        </w:r>
        <w:r w:rsidRPr="0089595C">
          <w:rPr>
            <w:w w:val="100"/>
          </w:rPr>
          <w:tab/>
        </w:r>
        <w:r w:rsidRPr="0089595C">
          <w:rPr>
            <w:w w:val="100"/>
          </w:rPr>
          <w:tab/>
          <w:t>(28-8</w:t>
        </w:r>
        <w:r>
          <w:rPr>
            <w:w w:val="100"/>
          </w:rPr>
          <w:t>7</w:t>
        </w:r>
        <w:r w:rsidRPr="0089595C">
          <w:rPr>
            <w:w w:val="100"/>
          </w:rPr>
          <w:t>)</w:t>
        </w:r>
      </w:ins>
    </w:p>
    <w:p w14:paraId="1AD6B94D" w14:textId="3C8D0CA3" w:rsidR="0031504A" w:rsidRPr="0089595C" w:rsidRDefault="0031504A" w:rsidP="0031504A">
      <w:pPr>
        <w:ind w:firstLine="720"/>
        <w:jc w:val="both"/>
        <w:rPr>
          <w:ins w:id="324" w:author="Youhan Kim" w:date="2017-05-01T15:17:00Z"/>
          <w:sz w:val="20"/>
        </w:rPr>
      </w:pPr>
      <w:ins w:id="325" w:author="Youhan Kim" w:date="2017-05-01T15:17:00Z">
        <w:r w:rsidRPr="00EF05A7">
          <w:rPr>
            <w:position w:val="-14"/>
          </w:rPr>
          <w:object w:dxaOrig="3519" w:dyaOrig="380" w14:anchorId="25ACD87C">
            <v:shape id="_x0000_i1027" type="#_x0000_t75" style="width:175.8pt;height:19.2pt" o:ole="">
              <v:imagedata r:id="rId40" o:title=""/>
            </v:shape>
            <o:OLEObject Type="Embed" ProgID="Equation.DSMT4" ShapeID="_x0000_i1027" DrawAspect="Content" ObjectID="_1555705714" r:id="rId41"/>
          </w:object>
        </w:r>
      </w:ins>
      <w:ins w:id="326" w:author="Youhan Kim" w:date="2017-05-01T15:17:00Z">
        <w:r w:rsidRPr="0089595C">
          <w:rPr>
            <w:sz w:val="20"/>
          </w:rPr>
          <w:tab/>
        </w:r>
        <w:r w:rsidRPr="0089595C">
          <w:rPr>
            <w:sz w:val="20"/>
          </w:rPr>
          <w:tab/>
        </w:r>
        <w:r w:rsidRPr="0089595C">
          <w:rPr>
            <w:sz w:val="20"/>
          </w:rPr>
          <w:tab/>
        </w:r>
        <w:r w:rsidRPr="0089595C">
          <w:rPr>
            <w:sz w:val="20"/>
          </w:rPr>
          <w:tab/>
        </w:r>
        <w:r w:rsidRPr="0089595C">
          <w:rPr>
            <w:sz w:val="20"/>
          </w:rPr>
          <w:tab/>
        </w:r>
        <w:r w:rsidRPr="0089595C">
          <w:rPr>
            <w:sz w:val="20"/>
          </w:rPr>
          <w:tab/>
        </w:r>
        <w:r w:rsidRPr="0089595C">
          <w:rPr>
            <w:sz w:val="20"/>
          </w:rPr>
          <w:tab/>
          <w:t>(28-9</w:t>
        </w:r>
        <w:r>
          <w:rPr>
            <w:sz w:val="20"/>
          </w:rPr>
          <w:t>8</w:t>
        </w:r>
        <w:r w:rsidRPr="0089595C">
          <w:rPr>
            <w:sz w:val="20"/>
          </w:rPr>
          <w:t>)</w:t>
        </w:r>
      </w:ins>
    </w:p>
    <w:p w14:paraId="6ED2A687" w14:textId="77777777" w:rsidR="0031504A" w:rsidRDefault="0031504A" w:rsidP="00D567F3">
      <w:pPr>
        <w:jc w:val="both"/>
        <w:rPr>
          <w:ins w:id="327" w:author="Youhan Kim" w:date="2017-05-01T15:18:00Z"/>
          <w:sz w:val="22"/>
          <w:szCs w:val="22"/>
        </w:rPr>
      </w:pPr>
    </w:p>
    <w:p w14:paraId="5FA13179" w14:textId="285AEEAA" w:rsidR="00D567F3" w:rsidRDefault="00D567F3" w:rsidP="00D567F3">
      <w:pPr>
        <w:jc w:val="both"/>
        <w:rPr>
          <w:ins w:id="328" w:author="Youhan Kim" w:date="2017-03-14T21:02:00Z"/>
          <w:sz w:val="22"/>
          <w:szCs w:val="22"/>
        </w:rPr>
      </w:pPr>
      <w:ins w:id="329" w:author="Youhan Kim" w:date="2017-03-14T21:02:00Z">
        <w:r>
          <w:rPr>
            <w:sz w:val="22"/>
            <w:szCs w:val="22"/>
          </w:rPr>
          <w:t xml:space="preserve">NOTE – </w:t>
        </w:r>
        <w:r w:rsidRPr="009525B3">
          <w:rPr>
            <w:i/>
            <w:sz w:val="22"/>
            <w:szCs w:val="22"/>
          </w:rPr>
          <w:t>N</w:t>
        </w:r>
        <w:r w:rsidRPr="009525B3">
          <w:rPr>
            <w:i/>
            <w:sz w:val="22"/>
            <w:szCs w:val="22"/>
            <w:vertAlign w:val="subscript"/>
          </w:rPr>
          <w:t>PAD</w:t>
        </w:r>
        <w:r w:rsidRPr="009525B3">
          <w:rPr>
            <w:sz w:val="22"/>
            <w:szCs w:val="22"/>
            <w:vertAlign w:val="subscript"/>
          </w:rPr>
          <w:t>,Pre-FEC,</w:t>
        </w:r>
        <w:r w:rsidRPr="0031504A">
          <w:rPr>
            <w:i/>
            <w:sz w:val="22"/>
            <w:szCs w:val="22"/>
            <w:vertAlign w:val="subscript"/>
            <w:rPrChange w:id="330" w:author="Youhan Kim" w:date="2017-05-01T15:18:00Z">
              <w:rPr>
                <w:sz w:val="22"/>
                <w:szCs w:val="22"/>
                <w:vertAlign w:val="subscript"/>
              </w:rPr>
            </w:rPrChange>
          </w:rPr>
          <w:t>MAC</w:t>
        </w:r>
      </w:ins>
      <w:ins w:id="331" w:author="Youhan Kim" w:date="2017-05-01T15:18:00Z">
        <w:r w:rsidR="0031504A">
          <w:rPr>
            <w:sz w:val="22"/>
            <w:szCs w:val="22"/>
            <w:vertAlign w:val="subscript"/>
          </w:rPr>
          <w:t>,</w:t>
        </w:r>
        <w:r w:rsidR="0031504A" w:rsidRPr="0031504A">
          <w:rPr>
            <w:i/>
            <w:sz w:val="22"/>
            <w:szCs w:val="22"/>
            <w:vertAlign w:val="subscript"/>
            <w:rPrChange w:id="332" w:author="Youhan Kim" w:date="2017-05-01T15:18:00Z">
              <w:rPr>
                <w:sz w:val="22"/>
                <w:szCs w:val="22"/>
                <w:vertAlign w:val="subscript"/>
              </w:rPr>
            </w:rPrChange>
          </w:rPr>
          <w:t>u</w:t>
        </w:r>
      </w:ins>
      <w:ins w:id="333" w:author="Youhan Kim" w:date="2017-03-14T21:02:00Z">
        <w:r>
          <w:rPr>
            <w:sz w:val="22"/>
            <w:szCs w:val="22"/>
          </w:rPr>
          <w:t xml:space="preserve"> is PSDU_LENGTH</w:t>
        </w:r>
      </w:ins>
      <w:ins w:id="334" w:author="Youhan Kim" w:date="2017-03-14T21:05:00Z">
        <w:r w:rsidR="00D316E3" w:rsidRPr="00D316E3">
          <w:rPr>
            <w:i/>
            <w:sz w:val="22"/>
            <w:szCs w:val="22"/>
            <w:vertAlign w:val="subscript"/>
          </w:rPr>
          <w:t>u</w:t>
        </w:r>
      </w:ins>
      <w:ins w:id="335" w:author="Youhan Kim" w:date="2017-03-14T21:02:00Z">
        <w:r>
          <w:rPr>
            <w:sz w:val="22"/>
            <w:szCs w:val="22"/>
          </w:rPr>
          <w:t xml:space="preserve"> – APEP_LENGTH</w:t>
        </w:r>
      </w:ins>
      <w:ins w:id="336" w:author="Youhan Kim" w:date="2017-03-14T21:05:00Z">
        <w:r w:rsidR="00D316E3" w:rsidRPr="00516391">
          <w:rPr>
            <w:i/>
            <w:sz w:val="22"/>
            <w:szCs w:val="22"/>
            <w:vertAlign w:val="subscript"/>
          </w:rPr>
          <w:t>u</w:t>
        </w:r>
      </w:ins>
      <w:ins w:id="337" w:author="Youhan Kim" w:date="2017-03-14T21:02:00Z">
        <w:r>
          <w:rPr>
            <w:sz w:val="22"/>
            <w:szCs w:val="22"/>
          </w:rPr>
          <w:t>, where PSDU_LENGTH</w:t>
        </w:r>
      </w:ins>
      <w:ins w:id="338" w:author="Youhan Kim" w:date="2017-03-14T21:05:00Z">
        <w:r w:rsidR="00D316E3" w:rsidRPr="00516391">
          <w:rPr>
            <w:i/>
            <w:sz w:val="22"/>
            <w:szCs w:val="22"/>
            <w:vertAlign w:val="subscript"/>
          </w:rPr>
          <w:t>u</w:t>
        </w:r>
      </w:ins>
      <w:ins w:id="339" w:author="Youhan Kim" w:date="2017-03-14T21:02:00Z">
        <w:r>
          <w:rPr>
            <w:sz w:val="22"/>
            <w:szCs w:val="22"/>
          </w:rPr>
          <w:t xml:space="preserve"> is compu</w:t>
        </w:r>
        <w:r w:rsidR="00D316E3">
          <w:rPr>
            <w:sz w:val="22"/>
            <w:szCs w:val="22"/>
          </w:rPr>
          <w:t>ted using Equation (28-1</w:t>
        </w:r>
      </w:ins>
      <w:ins w:id="340" w:author="Youhan Kim" w:date="2017-05-01T15:38:00Z">
        <w:r w:rsidR="00D05B09">
          <w:rPr>
            <w:sz w:val="22"/>
            <w:szCs w:val="22"/>
          </w:rPr>
          <w:t>29</w:t>
        </w:r>
      </w:ins>
      <w:ins w:id="341" w:author="Youhan Kim" w:date="2017-03-14T21:02:00Z">
        <w:r>
          <w:rPr>
            <w:sz w:val="22"/>
            <w:szCs w:val="22"/>
          </w:rPr>
          <w:t>)</w:t>
        </w:r>
      </w:ins>
      <w:ins w:id="342" w:author="Youhan Kim" w:date="2017-05-07T22:43:00Z">
        <w:r w:rsidR="0061447F">
          <w:rPr>
            <w:sz w:val="22"/>
            <w:szCs w:val="22"/>
          </w:rPr>
          <w:t xml:space="preserve"> </w:t>
        </w:r>
      </w:ins>
      <w:ins w:id="343" w:author="Youhan Kim" w:date="2017-05-07T22:44:00Z">
        <w:r w:rsidR="0061447F">
          <w:rPr>
            <w:sz w:val="22"/>
            <w:szCs w:val="22"/>
          </w:rPr>
          <w:t>and</w:t>
        </w:r>
      </w:ins>
      <w:ins w:id="344" w:author="Youhan Kim" w:date="2017-03-14T21:06:00Z">
        <w:r w:rsidR="00D316E3">
          <w:rPr>
            <w:sz w:val="22"/>
            <w:szCs w:val="22"/>
          </w:rPr>
          <w:t xml:space="preserve"> (28-1</w:t>
        </w:r>
      </w:ins>
      <w:ins w:id="345" w:author="Youhan Kim" w:date="2017-05-01T15:38:00Z">
        <w:r w:rsidR="00D05B09">
          <w:rPr>
            <w:sz w:val="22"/>
            <w:szCs w:val="22"/>
          </w:rPr>
          <w:t>29</w:t>
        </w:r>
      </w:ins>
      <w:ins w:id="346" w:author="Youhan Kim" w:date="2017-03-14T21:06:00Z">
        <w:r w:rsidR="00D316E3">
          <w:rPr>
            <w:sz w:val="22"/>
            <w:szCs w:val="22"/>
          </w:rPr>
          <w:t>a)</w:t>
        </w:r>
      </w:ins>
      <w:ins w:id="347" w:author="Youhan Kim" w:date="2017-05-07T22:44:00Z">
        <w:r w:rsidR="0061447F">
          <w:rPr>
            <w:sz w:val="22"/>
            <w:szCs w:val="22"/>
          </w:rPr>
          <w:t xml:space="preserve"> for a user u</w:t>
        </w:r>
      </w:ins>
      <w:ins w:id="348" w:author="Youhan Kim" w:date="2017-05-07T22:45:00Z">
        <w:r w:rsidR="0061447F">
          <w:rPr>
            <w:sz w:val="22"/>
            <w:szCs w:val="22"/>
          </w:rPr>
          <w:t>sing BCC and LDPC encoding, respectively</w:t>
        </w:r>
      </w:ins>
      <w:ins w:id="349" w:author="Youhan Kim" w:date="2017-03-14T21:02:00Z">
        <w:r>
          <w:rPr>
            <w:sz w:val="22"/>
            <w:szCs w:val="22"/>
          </w:rPr>
          <w:t xml:space="preserve">.  The corresponding A-MPDU padding process is defined </w:t>
        </w:r>
      </w:ins>
      <w:ins w:id="350" w:author="Youhan Kim" w:date="2017-03-15T09:11:00Z">
        <w:r w:rsidR="00DF4ED0">
          <w:rPr>
            <w:sz w:val="22"/>
            <w:szCs w:val="22"/>
          </w:rPr>
          <w:t xml:space="preserve">in </w:t>
        </w:r>
      </w:ins>
      <w:ins w:id="351" w:author="Youhan Kim" w:date="2017-03-14T21:02:00Z">
        <w:r>
          <w:rPr>
            <w:sz w:val="22"/>
            <w:szCs w:val="22"/>
          </w:rPr>
          <w:t>27.10.2.</w:t>
        </w:r>
      </w:ins>
    </w:p>
    <w:p w14:paraId="2E47BBC2" w14:textId="77777777" w:rsidR="0089595C" w:rsidRDefault="0089595C" w:rsidP="0089595C">
      <w:pPr>
        <w:jc w:val="both"/>
        <w:rPr>
          <w:sz w:val="22"/>
          <w:szCs w:val="22"/>
        </w:rPr>
      </w:pPr>
    </w:p>
    <w:p w14:paraId="4096B570" w14:textId="77777777" w:rsidR="003C218A" w:rsidRPr="003C218A" w:rsidRDefault="003C218A" w:rsidP="0089595C">
      <w:pPr>
        <w:jc w:val="both"/>
        <w:rPr>
          <w:sz w:val="22"/>
          <w:szCs w:val="22"/>
          <w:lang w:val="en-US"/>
        </w:rPr>
      </w:pPr>
    </w:p>
    <w:p w14:paraId="5F3A44E6" w14:textId="6BFEEC43" w:rsidR="000C120D" w:rsidRPr="000C120D" w:rsidRDefault="000C120D" w:rsidP="008F4C86">
      <w:pPr>
        <w:jc w:val="both"/>
        <w:rPr>
          <w:i/>
          <w:sz w:val="22"/>
          <w:szCs w:val="22"/>
        </w:rPr>
      </w:pPr>
      <w:r w:rsidRPr="000C120D">
        <w:rPr>
          <w:i/>
          <w:sz w:val="22"/>
          <w:szCs w:val="22"/>
          <w:highlight w:val="yellow"/>
        </w:rPr>
        <w:t>TGax Editor: Update D1.</w:t>
      </w:r>
      <w:r w:rsidR="0058650B">
        <w:rPr>
          <w:i/>
          <w:sz w:val="22"/>
          <w:szCs w:val="22"/>
          <w:highlight w:val="yellow"/>
        </w:rPr>
        <w:t>2</w:t>
      </w:r>
      <w:r w:rsidRPr="000C120D">
        <w:rPr>
          <w:i/>
          <w:sz w:val="22"/>
          <w:szCs w:val="22"/>
          <w:highlight w:val="yellow"/>
        </w:rPr>
        <w:t xml:space="preserve"> P</w:t>
      </w:r>
      <w:r w:rsidR="0058650B">
        <w:rPr>
          <w:i/>
          <w:sz w:val="22"/>
          <w:szCs w:val="22"/>
          <w:highlight w:val="yellow"/>
        </w:rPr>
        <w:t>402</w:t>
      </w:r>
      <w:r w:rsidRPr="000C120D">
        <w:rPr>
          <w:i/>
          <w:sz w:val="22"/>
          <w:szCs w:val="22"/>
          <w:highlight w:val="yellow"/>
        </w:rPr>
        <w:t>L</w:t>
      </w:r>
      <w:r w:rsidR="0058650B">
        <w:rPr>
          <w:i/>
          <w:sz w:val="22"/>
          <w:szCs w:val="22"/>
          <w:highlight w:val="yellow"/>
        </w:rPr>
        <w:t>50</w:t>
      </w:r>
      <w:r w:rsidRPr="000C120D">
        <w:rPr>
          <w:i/>
          <w:sz w:val="22"/>
          <w:szCs w:val="22"/>
          <w:highlight w:val="yellow"/>
        </w:rPr>
        <w:t xml:space="preserve"> as shown below:</w:t>
      </w:r>
    </w:p>
    <w:p w14:paraId="5972119B" w14:textId="77777777" w:rsidR="00791BFC" w:rsidRDefault="00791BFC" w:rsidP="005B2037">
      <w:pPr>
        <w:rPr>
          <w:sz w:val="22"/>
          <w:szCs w:val="22"/>
        </w:rPr>
      </w:pPr>
    </w:p>
    <w:p w14:paraId="081A5049" w14:textId="1AF36817" w:rsidR="000C120D" w:rsidRDefault="000C120D" w:rsidP="0058650B">
      <w:pPr>
        <w:pStyle w:val="VariableList"/>
        <w:rPr>
          <w:w w:val="100"/>
        </w:rPr>
      </w:pPr>
      <w:r>
        <w:rPr>
          <w:w w:val="100"/>
        </w:rPr>
        <w:t xml:space="preserve">The value of the PSDU_LENGTH parameter for user </w:t>
      </w:r>
      <w:r>
        <w:rPr>
          <w:i/>
          <w:iCs/>
          <w:w w:val="100"/>
        </w:rPr>
        <w:t>u</w:t>
      </w:r>
      <w:r>
        <w:rPr>
          <w:w w:val="100"/>
        </w:rPr>
        <w:t xml:space="preserve"> returned in the PLME-TXTIME.confirm primitive </w:t>
      </w:r>
      <w:del w:id="352" w:author="Youhan Kim" w:date="2017-05-01T15:34:00Z">
        <w:r w:rsidDel="0058650B">
          <w:rPr>
            <w:w w:val="100"/>
          </w:rPr>
          <w:delText xml:space="preserve">and in the RXVECTOR </w:delText>
        </w:r>
      </w:del>
      <w:r>
        <w:rPr>
          <w:w w:val="100"/>
        </w:rPr>
        <w:t xml:space="preserve">for an HE MU PPDU is calculated using </w:t>
      </w:r>
      <w:r w:rsidR="0058650B">
        <w:rPr>
          <w:w w:val="100"/>
        </w:rPr>
        <w:t>Equation (28-129)</w:t>
      </w:r>
      <w:ins w:id="353" w:author="Youhan Kim" w:date="2017-05-01T15:34:00Z">
        <w:r w:rsidR="0058650B">
          <w:rPr>
            <w:w w:val="100"/>
          </w:rPr>
          <w:t xml:space="preserve"> and Equation (28-1</w:t>
        </w:r>
      </w:ins>
      <w:ins w:id="354" w:author="Youhan Kim" w:date="2017-05-01T15:37:00Z">
        <w:r w:rsidR="00D05B09">
          <w:rPr>
            <w:w w:val="100"/>
          </w:rPr>
          <w:t>29</w:t>
        </w:r>
      </w:ins>
      <w:ins w:id="355" w:author="Youhan Kim" w:date="2017-05-01T15:34:00Z">
        <w:r w:rsidR="0058650B">
          <w:rPr>
            <w:w w:val="100"/>
          </w:rPr>
          <w:t>a) for users using BCC and LDPC encoding, respectively</w:t>
        </w:r>
      </w:ins>
      <w:r>
        <w:rPr>
          <w:w w:val="100"/>
        </w:rPr>
        <w:t>.</w:t>
      </w:r>
    </w:p>
    <w:p w14:paraId="7486C65A" w14:textId="578CF24C" w:rsidR="000C120D" w:rsidDel="007A2C10" w:rsidRDefault="007A2C10" w:rsidP="007A2C10">
      <w:pPr>
        <w:pStyle w:val="VariableList"/>
        <w:rPr>
          <w:del w:id="356" w:author="Kim, Youhan" w:date="2017-03-14T01:38:00Z"/>
          <w:iCs/>
          <w:w w:val="100"/>
        </w:rPr>
      </w:pPr>
      <w:bookmarkStart w:id="357" w:name="RTF35373033393a204571756174"/>
      <w:del w:id="358" w:author="Kim, Youhan" w:date="2017-03-14T01:38:00Z">
        <w:r w:rsidDel="007A2C10">
          <w:rPr>
            <w:noProof/>
          </w:rPr>
          <w:drawing>
            <wp:inline distT="0" distB="0" distL="0" distR="0" wp14:anchorId="5AD1C75E" wp14:editId="3CDA4B79">
              <wp:extent cx="4823460" cy="3429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23460" cy="342900"/>
                      </a:xfrm>
                      <a:prstGeom prst="rect">
                        <a:avLst/>
                      </a:prstGeom>
                      <a:noFill/>
                      <a:ln>
                        <a:noFill/>
                      </a:ln>
                    </pic:spPr>
                  </pic:pic>
                </a:graphicData>
              </a:graphic>
            </wp:inline>
          </w:drawing>
        </w:r>
        <w:r w:rsidDel="007A2C10">
          <w:rPr>
            <w:iCs/>
            <w:w w:val="100"/>
          </w:rPr>
          <w:delText xml:space="preserve">                 (28-1</w:delText>
        </w:r>
      </w:del>
      <w:del w:id="359" w:author="Youhan Kim" w:date="2017-05-01T15:37:00Z">
        <w:r w:rsidR="00D05B09" w:rsidDel="00D05B09">
          <w:rPr>
            <w:iCs/>
            <w:w w:val="100"/>
          </w:rPr>
          <w:delText>29</w:delText>
        </w:r>
      </w:del>
      <w:del w:id="360" w:author="Kim, Youhan" w:date="2017-03-14T01:38:00Z">
        <w:r w:rsidDel="007A2C10">
          <w:rPr>
            <w:iCs/>
            <w:w w:val="100"/>
          </w:rPr>
          <w:delText>)</w:delText>
        </w:r>
      </w:del>
    </w:p>
    <w:p w14:paraId="71744F9F" w14:textId="698FB1B1" w:rsidR="007A2C10" w:rsidRDefault="00421E40" w:rsidP="007A2C10">
      <w:pPr>
        <w:pStyle w:val="VariableList"/>
        <w:rPr>
          <w:ins w:id="361" w:author="Kim, Youhan" w:date="2017-03-14T01:41:00Z"/>
          <w:iCs/>
          <w:w w:val="100"/>
        </w:rPr>
      </w:pPr>
      <w:ins w:id="362" w:author="Kim, Youhan" w:date="2017-03-14T01:38:00Z">
        <w:r w:rsidRPr="00250812">
          <w:rPr>
            <w:iCs/>
            <w:w w:val="100"/>
            <w:position w:val="-32"/>
          </w:rPr>
          <w:object w:dxaOrig="7640" w:dyaOrig="760" w14:anchorId="176F487F">
            <v:shape id="_x0000_i1028" type="#_x0000_t75" style="width:381pt;height:37.8pt" o:ole="">
              <v:imagedata r:id="rId43" o:title=""/>
            </v:shape>
            <o:OLEObject Type="Embed" ProgID="Equation.DSMT4" ShapeID="_x0000_i1028" DrawAspect="Content" ObjectID="_1555705715" r:id="rId44"/>
          </w:object>
        </w:r>
      </w:ins>
      <w:ins w:id="363" w:author="Kim, Youhan" w:date="2017-03-14T01:40:00Z">
        <w:r w:rsidR="001D7DAF">
          <w:rPr>
            <w:iCs/>
            <w:w w:val="100"/>
          </w:rPr>
          <w:t xml:space="preserve">            (28-</w:t>
        </w:r>
        <w:del w:id="364" w:author="Youhan Kim" w:date="2017-05-01T15:37:00Z">
          <w:r w:rsidR="001D7DAF" w:rsidDel="00D05B09">
            <w:rPr>
              <w:iCs/>
              <w:w w:val="100"/>
            </w:rPr>
            <w:delText>131</w:delText>
          </w:r>
        </w:del>
      </w:ins>
      <w:ins w:id="365" w:author="Youhan Kim" w:date="2017-05-01T15:37:00Z">
        <w:r w:rsidR="00D05B09">
          <w:rPr>
            <w:iCs/>
            <w:w w:val="100"/>
          </w:rPr>
          <w:t>129</w:t>
        </w:r>
      </w:ins>
      <w:ins w:id="366" w:author="Kim, Youhan" w:date="2017-03-14T01:40:00Z">
        <w:r w:rsidR="001D7DAF">
          <w:rPr>
            <w:iCs/>
            <w:w w:val="100"/>
          </w:rPr>
          <w:t>)</w:t>
        </w:r>
      </w:ins>
    </w:p>
    <w:p w14:paraId="161F7A61" w14:textId="4FB27B3B" w:rsidR="001D7DAF" w:rsidRDefault="00421E40" w:rsidP="001D7DAF">
      <w:pPr>
        <w:pStyle w:val="VariableList"/>
        <w:rPr>
          <w:ins w:id="367" w:author="Kim, Youhan" w:date="2017-03-14T01:41:00Z"/>
          <w:iCs/>
          <w:w w:val="100"/>
        </w:rPr>
      </w:pPr>
      <w:ins w:id="368" w:author="Kim, Youhan" w:date="2017-03-14T01:41:00Z">
        <w:r w:rsidRPr="001D7DAF">
          <w:rPr>
            <w:iCs/>
            <w:w w:val="100"/>
            <w:position w:val="-36"/>
          </w:rPr>
          <w:object w:dxaOrig="7479" w:dyaOrig="840" w14:anchorId="233CFED0">
            <v:shape id="_x0000_i1029" type="#_x0000_t75" style="width:373.8pt;height:42pt" o:ole="">
              <v:imagedata r:id="rId45" o:title=""/>
            </v:shape>
            <o:OLEObject Type="Embed" ProgID="Equation.DSMT4" ShapeID="_x0000_i1029" DrawAspect="Content" ObjectID="_1555705716" r:id="rId46"/>
          </w:object>
        </w:r>
      </w:ins>
      <w:ins w:id="369" w:author="Kim, Youhan" w:date="2017-03-14T01:41:00Z">
        <w:r w:rsidR="001D7DAF">
          <w:rPr>
            <w:iCs/>
            <w:w w:val="100"/>
          </w:rPr>
          <w:t xml:space="preserve">                    (28-</w:t>
        </w:r>
        <w:del w:id="370" w:author="Youhan Kim" w:date="2017-05-01T15:37:00Z">
          <w:r w:rsidR="001D7DAF" w:rsidDel="00D05B09">
            <w:rPr>
              <w:iCs/>
              <w:w w:val="100"/>
            </w:rPr>
            <w:delText>131a</w:delText>
          </w:r>
        </w:del>
      </w:ins>
      <w:ins w:id="371" w:author="Youhan Kim" w:date="2017-05-01T15:37:00Z">
        <w:r w:rsidR="00D05B09">
          <w:rPr>
            <w:iCs/>
            <w:w w:val="100"/>
          </w:rPr>
          <w:t>129a</w:t>
        </w:r>
      </w:ins>
      <w:ins w:id="372" w:author="Kim, Youhan" w:date="2017-03-14T01:41:00Z">
        <w:r w:rsidR="001D7DAF">
          <w:rPr>
            <w:iCs/>
            <w:w w:val="100"/>
          </w:rPr>
          <w:t>)</w:t>
        </w:r>
      </w:ins>
    </w:p>
    <w:p w14:paraId="50A69934" w14:textId="77777777" w:rsidR="001D7DAF" w:rsidRPr="007A2C10" w:rsidRDefault="001D7DAF" w:rsidP="001D7DAF">
      <w:pPr>
        <w:pStyle w:val="VariableList"/>
        <w:ind w:left="0" w:firstLine="0"/>
        <w:rPr>
          <w:ins w:id="373" w:author="Kim, Youhan" w:date="2017-03-14T01:38:00Z"/>
          <w:iCs/>
          <w:w w:val="100"/>
        </w:rPr>
      </w:pPr>
      <w:ins w:id="374" w:author="Kim, Youhan" w:date="2017-03-14T01:41:00Z">
        <w:r>
          <w:rPr>
            <w:iCs/>
            <w:w w:val="100"/>
          </w:rPr>
          <w:t>where</w:t>
        </w:r>
      </w:ins>
    </w:p>
    <w:bookmarkEnd w:id="357"/>
    <w:p w14:paraId="2250420C" w14:textId="5A66F795" w:rsidR="000C120D" w:rsidRDefault="000C120D" w:rsidP="000C120D">
      <w:pPr>
        <w:pStyle w:val="VariableList"/>
        <w:rPr>
          <w:w w:val="100"/>
        </w:rPr>
      </w:pPr>
      <w:r>
        <w:rPr>
          <w:i/>
          <w:iCs/>
          <w:w w:val="100"/>
        </w:rPr>
        <w:t>N</w:t>
      </w:r>
      <w:r>
        <w:rPr>
          <w:i/>
          <w:iCs/>
          <w:w w:val="100"/>
          <w:vertAlign w:val="subscript"/>
        </w:rPr>
        <w:t>SYM,init</w:t>
      </w:r>
      <w:r>
        <w:rPr>
          <w:w w:val="100"/>
        </w:rPr>
        <w:tab/>
      </w:r>
      <w:r w:rsidR="001D7DAF">
        <w:rPr>
          <w:w w:val="100"/>
        </w:rPr>
        <w:tab/>
      </w:r>
      <w:r>
        <w:rPr>
          <w:w w:val="100"/>
        </w:rPr>
        <w:t xml:space="preserve">is given by </w:t>
      </w:r>
      <w:r w:rsidR="0058650B">
        <w:rPr>
          <w:w w:val="100"/>
        </w:rPr>
        <w:t>(28-76)</w:t>
      </w:r>
      <w:r>
        <w:rPr>
          <w:w w:val="100"/>
        </w:rPr>
        <w:fldChar w:fldCharType="begin"/>
      </w:r>
      <w:r>
        <w:rPr>
          <w:w w:val="100"/>
        </w:rPr>
        <w:instrText xml:space="preserve"> REF  RTF38333735363a204571756174 \h</w:instrText>
      </w:r>
      <w:r>
        <w:rPr>
          <w:w w:val="100"/>
        </w:rPr>
      </w:r>
      <w:r>
        <w:rPr>
          <w:w w:val="100"/>
        </w:rPr>
        <w:fldChar w:fldCharType="end"/>
      </w:r>
    </w:p>
    <w:p w14:paraId="71D7D71A" w14:textId="169EFDBC" w:rsidR="008A29FC" w:rsidRDefault="008A29FC" w:rsidP="008A29FC">
      <w:pPr>
        <w:pStyle w:val="VariableList"/>
        <w:rPr>
          <w:ins w:id="375" w:author="Youhan Kim" w:date="2017-05-07T23:29:00Z"/>
          <w:w w:val="100"/>
        </w:rPr>
      </w:pPr>
      <w:ins w:id="376" w:author="Youhan Kim" w:date="2017-05-07T23:29:00Z">
        <w:r>
          <w:rPr>
            <w:i/>
            <w:iCs/>
            <w:w w:val="100"/>
          </w:rPr>
          <w:t>N</w:t>
        </w:r>
        <w:r>
          <w:rPr>
            <w:i/>
            <w:iCs/>
            <w:w w:val="100"/>
            <w:vertAlign w:val="subscript"/>
          </w:rPr>
          <w:t>DBPS,last,u</w:t>
        </w:r>
        <w:r>
          <w:rPr>
            <w:i/>
            <w:iCs/>
            <w:w w:val="100"/>
            <w:vertAlign w:val="subscript"/>
          </w:rPr>
          <w:tab/>
        </w:r>
        <w:r>
          <w:rPr>
            <w:i/>
            <w:iCs/>
            <w:w w:val="100"/>
            <w:vertAlign w:val="subscript"/>
          </w:rPr>
          <w:tab/>
        </w:r>
        <w:r>
          <w:rPr>
            <w:w w:val="100"/>
          </w:rPr>
          <w:t>is given by Equation (28-84a)</w:t>
        </w:r>
      </w:ins>
    </w:p>
    <w:p w14:paraId="0B7DD991" w14:textId="492C6819" w:rsidR="000C120D" w:rsidRDefault="000C120D" w:rsidP="000C120D">
      <w:pPr>
        <w:pStyle w:val="VariableList"/>
        <w:rPr>
          <w:w w:val="100"/>
        </w:rPr>
      </w:pPr>
      <w:r>
        <w:rPr>
          <w:i/>
          <w:iCs/>
          <w:w w:val="100"/>
        </w:rPr>
        <w:t>N</w:t>
      </w:r>
      <w:r>
        <w:rPr>
          <w:i/>
          <w:iCs/>
          <w:w w:val="100"/>
          <w:vertAlign w:val="subscript"/>
        </w:rPr>
        <w:t>DBPS,last,init,u</w:t>
      </w:r>
      <w:r>
        <w:rPr>
          <w:i/>
          <w:iCs/>
          <w:w w:val="100"/>
          <w:vertAlign w:val="subscript"/>
        </w:rPr>
        <w:tab/>
      </w:r>
      <w:r>
        <w:rPr>
          <w:w w:val="100"/>
        </w:rPr>
        <w:t xml:space="preserve">is given by </w:t>
      </w:r>
      <w:r w:rsidR="0058650B">
        <w:rPr>
          <w:w w:val="100"/>
        </w:rPr>
        <w:t>(28-77)</w:t>
      </w:r>
    </w:p>
    <w:p w14:paraId="64332C79" w14:textId="646BC21E" w:rsidR="0058650B" w:rsidRDefault="0058650B" w:rsidP="0058650B">
      <w:pPr>
        <w:jc w:val="both"/>
        <w:rPr>
          <w:sz w:val="22"/>
          <w:szCs w:val="22"/>
          <w:lang w:val="en-US"/>
        </w:rPr>
      </w:pPr>
    </w:p>
    <w:p w14:paraId="415E589E" w14:textId="21DDAB21" w:rsidR="0058650B" w:rsidRPr="002A785D" w:rsidRDefault="0058650B" w:rsidP="0058650B">
      <w:pPr>
        <w:autoSpaceDE w:val="0"/>
        <w:autoSpaceDN w:val="0"/>
        <w:adjustRightInd w:val="0"/>
        <w:rPr>
          <w:ins w:id="377" w:author="Youhan Kim" w:date="2017-03-14T09:38:00Z"/>
          <w:rFonts w:eastAsia="TimesNewRomanPSMT"/>
          <w:sz w:val="20"/>
          <w:szCs w:val="22"/>
          <w:lang w:val="en-US" w:eastAsia="ko-KR"/>
        </w:rPr>
      </w:pPr>
      <w:ins w:id="378" w:author="Youhan Kim" w:date="2017-03-14T10:41:00Z">
        <w:r w:rsidRPr="002A785D">
          <w:rPr>
            <w:sz w:val="20"/>
            <w:szCs w:val="22"/>
            <w:lang w:val="en-US"/>
          </w:rPr>
          <w:t xml:space="preserve">For HE SU or HE extended range SU PPDUs, </w:t>
        </w:r>
      </w:ins>
      <w:ins w:id="379" w:author="Youhan Kim" w:date="2017-03-14T10:42:00Z">
        <w:r w:rsidRPr="002A785D">
          <w:rPr>
            <w:sz w:val="20"/>
            <w:szCs w:val="22"/>
            <w:lang w:val="en-US"/>
          </w:rPr>
          <w:t>t</w:t>
        </w:r>
      </w:ins>
      <w:ins w:id="380" w:author="Youhan Kim" w:date="2017-03-14T09:37:00Z">
        <w:r w:rsidRPr="002A785D">
          <w:rPr>
            <w:sz w:val="20"/>
            <w:szCs w:val="22"/>
            <w:lang w:val="en-US"/>
          </w:rPr>
          <w:t xml:space="preserve">he value of the PSDU_LENGTH parameter returned in </w:t>
        </w:r>
        <w:r w:rsidRPr="002A785D">
          <w:rPr>
            <w:rFonts w:eastAsia="TimesNewRomanPSMT"/>
            <w:sz w:val="20"/>
            <w:szCs w:val="22"/>
            <w:lang w:val="en-US" w:eastAsia="ko-KR"/>
          </w:rPr>
          <w:t>the RXVECTOR is</w:t>
        </w:r>
      </w:ins>
      <w:ins w:id="381" w:author="Youhan Kim" w:date="2017-03-14T09:38:00Z">
        <w:r w:rsidRPr="002A785D">
          <w:rPr>
            <w:rFonts w:eastAsia="TimesNewRomanPSMT"/>
            <w:sz w:val="20"/>
            <w:szCs w:val="22"/>
            <w:lang w:val="en-US" w:eastAsia="ko-KR"/>
          </w:rPr>
          <w:t xml:space="preserve"> </w:t>
        </w:r>
      </w:ins>
      <w:ins w:id="382" w:author="Youhan Kim" w:date="2017-03-14T09:37:00Z">
        <w:r>
          <w:rPr>
            <w:rFonts w:eastAsia="TimesNewRomanPSMT"/>
            <w:sz w:val="20"/>
            <w:szCs w:val="22"/>
            <w:lang w:val="en-US" w:eastAsia="ko-KR"/>
          </w:rPr>
          <w:t>calculated using Equation (28</w:t>
        </w:r>
        <w:r w:rsidRPr="002A785D">
          <w:rPr>
            <w:rFonts w:eastAsia="TimesNewRomanPSMT"/>
            <w:sz w:val="20"/>
            <w:szCs w:val="22"/>
            <w:lang w:val="en-US" w:eastAsia="ko-KR"/>
          </w:rPr>
          <w:t>-1</w:t>
        </w:r>
      </w:ins>
      <w:ins w:id="383" w:author="Youhan Kim" w:date="2017-03-14T11:36:00Z">
        <w:r>
          <w:rPr>
            <w:rFonts w:eastAsia="TimesNewRomanPSMT"/>
            <w:sz w:val="20"/>
            <w:szCs w:val="22"/>
            <w:lang w:val="en-US" w:eastAsia="ko-KR"/>
          </w:rPr>
          <w:t>2</w:t>
        </w:r>
      </w:ins>
      <w:ins w:id="384" w:author="Youhan Kim" w:date="2017-03-14T12:29:00Z">
        <w:r>
          <w:rPr>
            <w:rFonts w:eastAsia="TimesNewRomanPSMT"/>
            <w:sz w:val="20"/>
            <w:szCs w:val="22"/>
            <w:lang w:val="en-US" w:eastAsia="ko-KR"/>
          </w:rPr>
          <w:t>a</w:t>
        </w:r>
      </w:ins>
      <w:ins w:id="385" w:author="Youhan Kim" w:date="2017-03-14T09:37:00Z">
        <w:r w:rsidRPr="002A785D">
          <w:rPr>
            <w:rFonts w:eastAsia="TimesNewRomanPSMT"/>
            <w:sz w:val="20"/>
            <w:szCs w:val="22"/>
            <w:lang w:val="en-US" w:eastAsia="ko-KR"/>
          </w:rPr>
          <w:t>).</w:t>
        </w:r>
      </w:ins>
    </w:p>
    <w:p w14:paraId="5B7A7AF7" w14:textId="77777777" w:rsidR="0058650B" w:rsidRDefault="0058650B" w:rsidP="0058650B">
      <w:pPr>
        <w:autoSpaceDE w:val="0"/>
        <w:autoSpaceDN w:val="0"/>
        <w:adjustRightInd w:val="0"/>
        <w:rPr>
          <w:ins w:id="386" w:author="Youhan Kim" w:date="2017-03-14T09:38:00Z"/>
          <w:rFonts w:ascii="TimesNewRomanPSMT" w:eastAsia="TimesNewRomanPSMT" w:cs="TimesNewRomanPSMT"/>
          <w:sz w:val="20"/>
          <w:lang w:val="en-US" w:eastAsia="ko-KR"/>
        </w:rPr>
      </w:pPr>
    </w:p>
    <w:p w14:paraId="04CC4035" w14:textId="77777777" w:rsidR="0058650B" w:rsidRDefault="0058650B" w:rsidP="0058650B">
      <w:pPr>
        <w:autoSpaceDE w:val="0"/>
        <w:autoSpaceDN w:val="0"/>
        <w:adjustRightInd w:val="0"/>
        <w:rPr>
          <w:ins w:id="387" w:author="Youhan Kim" w:date="2017-03-14T09:37:00Z"/>
          <w:rFonts w:ascii="TimesNewRomanPSMT" w:eastAsia="TimesNewRomanPSMT" w:cs="TimesNewRomanPSMT"/>
          <w:sz w:val="20"/>
          <w:lang w:val="en-US" w:eastAsia="ko-KR"/>
        </w:rPr>
      </w:pPr>
      <w:ins w:id="388" w:author="Youhan Kim" w:date="2017-03-14T09:38:00Z">
        <w:r>
          <w:rPr>
            <w:rFonts w:ascii="TimesNewRomanPSMT" w:eastAsia="TimesNewRomanPSMT" w:cs="TimesNewRomanPSMT"/>
            <w:sz w:val="20"/>
            <w:lang w:val="en-US" w:eastAsia="ko-KR"/>
          </w:rPr>
          <w:tab/>
        </w:r>
      </w:ins>
      <w:ins w:id="389" w:author="Youhan Kim" w:date="2017-03-14T09:38:00Z">
        <w:r w:rsidRPr="00094EE0">
          <w:rPr>
            <w:iCs/>
            <w:position w:val="-36"/>
          </w:rPr>
          <w:object w:dxaOrig="7780" w:dyaOrig="840" w14:anchorId="651A28AD">
            <v:shape id="_x0000_i1030" type="#_x0000_t75" style="width:388.8pt;height:42pt" o:ole="">
              <v:imagedata r:id="rId47" o:title=""/>
            </v:shape>
            <o:OLEObject Type="Embed" ProgID="Equation.DSMT4" ShapeID="_x0000_i1030" DrawAspect="Content" ObjectID="_1555705717" r:id="rId48"/>
          </w:object>
        </w:r>
      </w:ins>
      <w:ins w:id="390" w:author="Youhan Kim" w:date="2017-03-14T09:38:00Z">
        <w:r>
          <w:rPr>
            <w:iCs/>
          </w:rPr>
          <w:tab/>
          <w:t>(28-</w:t>
        </w:r>
      </w:ins>
      <w:ins w:id="391" w:author="Youhan Kim" w:date="2017-03-14T11:37:00Z">
        <w:r>
          <w:rPr>
            <w:iCs/>
          </w:rPr>
          <w:t>12</w:t>
        </w:r>
      </w:ins>
      <w:ins w:id="392" w:author="Youhan Kim" w:date="2017-05-01T15:24:00Z">
        <w:r>
          <w:rPr>
            <w:iCs/>
          </w:rPr>
          <w:t>9</w:t>
        </w:r>
      </w:ins>
      <w:ins w:id="393" w:author="Youhan Kim" w:date="2017-03-14T11:46:00Z">
        <w:r>
          <w:rPr>
            <w:iCs/>
          </w:rPr>
          <w:t>a</w:t>
        </w:r>
      </w:ins>
      <w:ins w:id="394" w:author="Youhan Kim" w:date="2017-03-14T11:37:00Z">
        <w:r>
          <w:rPr>
            <w:iCs/>
          </w:rPr>
          <w:t>)</w:t>
        </w:r>
      </w:ins>
    </w:p>
    <w:p w14:paraId="2AC7E901" w14:textId="77777777" w:rsidR="0058650B" w:rsidRDefault="0058650B" w:rsidP="0058650B">
      <w:pPr>
        <w:autoSpaceDE w:val="0"/>
        <w:autoSpaceDN w:val="0"/>
        <w:adjustRightInd w:val="0"/>
        <w:rPr>
          <w:ins w:id="395" w:author="Youhan Kim" w:date="2017-03-14T09:46:00Z"/>
          <w:rFonts w:ascii="TimesNewRomanPSMT" w:eastAsia="TimesNewRomanPSMT" w:cs="TimesNewRomanPSMT"/>
          <w:sz w:val="20"/>
          <w:lang w:val="en-US" w:eastAsia="ko-KR"/>
        </w:rPr>
      </w:pPr>
    </w:p>
    <w:p w14:paraId="5242843C" w14:textId="77777777" w:rsidR="0058650B" w:rsidRDefault="0058650B" w:rsidP="0058650B">
      <w:pPr>
        <w:tabs>
          <w:tab w:val="left" w:pos="720"/>
        </w:tabs>
        <w:autoSpaceDE w:val="0"/>
        <w:autoSpaceDN w:val="0"/>
        <w:adjustRightInd w:val="0"/>
        <w:ind w:left="2160" w:hanging="2160"/>
        <w:rPr>
          <w:ins w:id="396" w:author="Youhan Kim" w:date="2017-03-14T09:48:00Z"/>
          <w:rFonts w:ascii="TimesNewRomanPSMT" w:eastAsia="TimesNewRomanPSMT" w:cs="TimesNewRomanPSMT"/>
          <w:sz w:val="20"/>
          <w:lang w:val="en-US" w:eastAsia="ko-KR"/>
        </w:rPr>
      </w:pPr>
      <w:ins w:id="397" w:author="Youhan Kim" w:date="2017-03-14T09:37:00Z">
        <w:r>
          <w:rPr>
            <w:rFonts w:ascii="TimesNewRomanPSMT" w:eastAsia="TimesNewRomanPSMT" w:cs="TimesNewRomanPSMT"/>
            <w:sz w:val="20"/>
            <w:lang w:val="en-US" w:eastAsia="ko-KR"/>
          </w:rPr>
          <w:t>where</w:t>
        </w:r>
      </w:ins>
      <w:ins w:id="398" w:author="Youhan Kim" w:date="2017-03-14T10:43:00Z">
        <w:r>
          <w:rPr>
            <w:rFonts w:ascii="TimesNewRomanPSMT" w:eastAsia="TimesNewRomanPSMT" w:cs="TimesNewRomanPSMT"/>
            <w:sz w:val="20"/>
            <w:lang w:val="en-US" w:eastAsia="ko-KR"/>
          </w:rPr>
          <w:tab/>
        </w:r>
      </w:ins>
      <w:ins w:id="399" w:author="Youhan Kim" w:date="2017-03-14T09:46:00Z">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ins>
      <w:ins w:id="400" w:author="Youhan Kim" w:date="2017-03-14T11:46:00Z">
        <w:r>
          <w:rPr>
            <w:rFonts w:ascii="TimesNewRomanPSMT" w:eastAsia="TimesNewRomanPSMT" w:cs="TimesNewRomanPSMT"/>
            <w:i/>
            <w:sz w:val="20"/>
            <w:vertAlign w:val="subscript"/>
            <w:lang w:val="en-US" w:eastAsia="ko-KR"/>
          </w:rPr>
          <w:t>,RX</w:t>
        </w:r>
      </w:ins>
      <w:ins w:id="401" w:author="Youhan Kim" w:date="2017-03-14T09:46:00Z">
        <w:r>
          <w:rPr>
            <w:rFonts w:ascii="TimesNewRomanPSMT" w:eastAsia="TimesNewRomanPSMT" w:cs="TimesNewRomanPSMT"/>
            <w:sz w:val="20"/>
            <w:lang w:val="en-US" w:eastAsia="ko-KR"/>
          </w:rPr>
          <w:tab/>
          <w:t xml:space="preserve">is </w:t>
        </w:r>
      </w:ins>
      <w:ins w:id="402" w:author="Youhan Kim" w:date="2017-03-14T09:47:00Z">
        <w:r>
          <w:rPr>
            <w:rFonts w:ascii="TimesNewRomanPSMT" w:eastAsia="TimesNewRomanPSMT" w:cs="TimesNewRomanPSMT"/>
            <w:sz w:val="20"/>
            <w:lang w:val="en-US" w:eastAsia="ko-KR"/>
          </w:rPr>
          <w:t>given by Equation (28-1</w:t>
        </w:r>
      </w:ins>
      <w:ins w:id="403" w:author="Youhan Kim" w:date="2017-03-14T11:46:00Z">
        <w:r>
          <w:rPr>
            <w:rFonts w:ascii="TimesNewRomanPSMT" w:eastAsia="TimesNewRomanPSMT" w:cs="TimesNewRomanPSMT"/>
            <w:sz w:val="20"/>
            <w:lang w:val="en-US" w:eastAsia="ko-KR"/>
          </w:rPr>
          <w:t>2</w:t>
        </w:r>
      </w:ins>
      <w:ins w:id="404" w:author="Youhan Kim" w:date="2017-05-01T15:24:00Z">
        <w:r>
          <w:rPr>
            <w:rFonts w:ascii="TimesNewRomanPSMT" w:eastAsia="TimesNewRomanPSMT" w:cs="TimesNewRomanPSMT"/>
            <w:sz w:val="20"/>
            <w:lang w:val="en-US" w:eastAsia="ko-KR"/>
          </w:rPr>
          <w:t>9</w:t>
        </w:r>
      </w:ins>
      <w:ins w:id="405" w:author="Youhan Kim" w:date="2017-03-14T11:46:00Z">
        <w:r>
          <w:rPr>
            <w:rFonts w:ascii="TimesNewRomanPSMT" w:eastAsia="TimesNewRomanPSMT" w:cs="TimesNewRomanPSMT"/>
            <w:sz w:val="20"/>
            <w:lang w:val="en-US" w:eastAsia="ko-KR"/>
          </w:rPr>
          <w:t>b</w:t>
        </w:r>
      </w:ins>
      <w:ins w:id="406" w:author="Youhan Kim" w:date="2017-03-14T09:47:00Z">
        <w:r>
          <w:rPr>
            <w:rFonts w:ascii="TimesNewRomanPSMT" w:eastAsia="TimesNewRomanPSMT" w:cs="TimesNewRomanPSMT"/>
            <w:sz w:val="20"/>
            <w:lang w:val="en-US" w:eastAsia="ko-KR"/>
          </w:rPr>
          <w:t>)</w:t>
        </w:r>
      </w:ins>
    </w:p>
    <w:p w14:paraId="5CD7C677" w14:textId="77777777" w:rsidR="0058650B" w:rsidRDefault="0058650B" w:rsidP="0058650B">
      <w:pPr>
        <w:tabs>
          <w:tab w:val="left" w:pos="720"/>
        </w:tabs>
        <w:autoSpaceDE w:val="0"/>
        <w:autoSpaceDN w:val="0"/>
        <w:adjustRightInd w:val="0"/>
        <w:ind w:left="2160" w:hanging="2160"/>
        <w:rPr>
          <w:ins w:id="407" w:author="Youhan Kim" w:date="2017-03-14T11:46:00Z"/>
          <w:rFonts w:ascii="TimesNewRomanPSMT" w:eastAsia="TimesNewRomanPSMT" w:cs="TimesNewRomanPSMT"/>
          <w:sz w:val="20"/>
          <w:lang w:val="en-US" w:eastAsia="ko-KR"/>
        </w:rPr>
      </w:pPr>
      <w:ins w:id="408" w:author="Youhan Kim" w:date="2017-03-14T11:46:00Z">
        <w:r>
          <w:rPr>
            <w:rFonts w:ascii="TimesNewRomanPSMT" w:eastAsia="TimesNewRomanPSMT" w:cs="TimesNewRomanPSMT"/>
            <w:sz w:val="20"/>
            <w:lang w:val="en-US" w:eastAsia="ko-KR"/>
          </w:rPr>
          <w:tab/>
        </w:r>
        <w:r w:rsidRPr="004853C6">
          <w:rPr>
            <w:rFonts w:ascii="TimesNewRomanPSMT" w:eastAsia="TimesNewRomanPSMT" w:cs="TimesNewRomanPSMT"/>
            <w:i/>
            <w:sz w:val="20"/>
            <w:lang w:val="en-US" w:eastAsia="ko-KR"/>
          </w:rPr>
          <w:t>m</w:t>
        </w:r>
        <w:r w:rsidRPr="004853C6">
          <w:rPr>
            <w:rFonts w:ascii="TimesNewRomanPSMT" w:eastAsia="TimesNewRomanPSMT" w:cs="TimesNewRomanPSMT"/>
            <w:i/>
            <w:sz w:val="20"/>
            <w:vertAlign w:val="subscript"/>
            <w:lang w:val="en-US" w:eastAsia="ko-KR"/>
          </w:rPr>
          <w:t>STBC</w:t>
        </w:r>
        <w:r>
          <w:rPr>
            <w:rFonts w:ascii="TimesNewRomanPSMT" w:eastAsia="TimesNewRomanPSMT" w:cs="TimesNewRomanPSMT"/>
            <w:sz w:val="20"/>
            <w:lang w:val="en-US" w:eastAsia="ko-KR"/>
          </w:rPr>
          <w:tab/>
          <w:t>is 1 if the STBC field in HE-SIG-A is 0, and 2 if the STBC field is 1</w:t>
        </w:r>
      </w:ins>
    </w:p>
    <w:p w14:paraId="5CE5A6CF" w14:textId="77777777" w:rsidR="0058650B" w:rsidRDefault="0058650B" w:rsidP="0058650B">
      <w:pPr>
        <w:tabs>
          <w:tab w:val="left" w:pos="720"/>
        </w:tabs>
        <w:autoSpaceDE w:val="0"/>
        <w:autoSpaceDN w:val="0"/>
        <w:adjustRightInd w:val="0"/>
        <w:ind w:left="2160" w:hanging="2160"/>
        <w:rPr>
          <w:ins w:id="409" w:author="Youhan Kim" w:date="2017-03-14T09:50:00Z"/>
          <w:rFonts w:ascii="TimesNewRomanPSMT" w:eastAsia="TimesNewRomanPSMT" w:cs="TimesNewRomanPSMT"/>
          <w:sz w:val="20"/>
          <w:lang w:val="en-US" w:eastAsia="ko-KR"/>
        </w:rPr>
      </w:pPr>
      <w:ins w:id="410" w:author="Youhan Kim" w:date="2017-03-14T10:43:00Z">
        <w:r>
          <w:rPr>
            <w:rFonts w:ascii="TimesNewRomanPSMT" w:eastAsia="TimesNewRomanPSMT" w:cs="TimesNewRomanPSMT"/>
            <w:i/>
            <w:sz w:val="20"/>
            <w:lang w:val="en-US" w:eastAsia="ko-KR"/>
          </w:rPr>
          <w:tab/>
        </w:r>
      </w:ins>
      <w:ins w:id="411" w:author="Youhan Kim" w:date="2017-03-14T09:48:00Z">
        <w:r w:rsidRPr="007E5AC9">
          <w:rPr>
            <w:rFonts w:ascii="TimesNewRomanPSMT" w:eastAsia="TimesNewRomanPSMT" w:cs="TimesNewRomanPSMT"/>
            <w:i/>
            <w:sz w:val="20"/>
            <w:lang w:val="en-US" w:eastAsia="ko-KR"/>
          </w:rPr>
          <w:t>N</w:t>
        </w:r>
        <w:r w:rsidRPr="007E5AC9">
          <w:rPr>
            <w:rFonts w:ascii="TimesNewRomanPSMT" w:eastAsia="TimesNewRomanPSMT" w:cs="TimesNewRomanPSMT"/>
            <w:i/>
            <w:sz w:val="20"/>
            <w:vertAlign w:val="subscript"/>
            <w:lang w:val="en-US" w:eastAsia="ko-KR"/>
          </w:rPr>
          <w:t>DBPS,last</w:t>
        </w:r>
      </w:ins>
      <w:ins w:id="412" w:author="Youhan Kim" w:date="2017-03-14T12:29:00Z">
        <w:r>
          <w:rPr>
            <w:rFonts w:ascii="TimesNewRomanPSMT" w:eastAsia="TimesNewRomanPSMT" w:cs="TimesNewRomanPSMT"/>
            <w:i/>
            <w:sz w:val="20"/>
            <w:vertAlign w:val="subscript"/>
            <w:lang w:val="en-US" w:eastAsia="ko-KR"/>
          </w:rPr>
          <w:t>,RX</w:t>
        </w:r>
      </w:ins>
      <w:ins w:id="413" w:author="Youhan Kim" w:date="2017-03-14T09:48:00Z">
        <w:r>
          <w:rPr>
            <w:rFonts w:ascii="TimesNewRomanPSMT" w:eastAsia="TimesNewRomanPSMT" w:cs="TimesNewRomanPSMT"/>
            <w:sz w:val="20"/>
            <w:lang w:val="en-US" w:eastAsia="ko-KR"/>
          </w:rPr>
          <w:tab/>
          <w:t>is given by Equation (28</w:t>
        </w:r>
      </w:ins>
      <w:ins w:id="414" w:author="Youhan Kim" w:date="2017-03-14T09:50:00Z">
        <w:r>
          <w:rPr>
            <w:rFonts w:ascii="TimesNewRomanPSMT" w:eastAsia="TimesNewRomanPSMT" w:cs="TimesNewRomanPSMT"/>
            <w:sz w:val="20"/>
            <w:lang w:val="en-US" w:eastAsia="ko-KR"/>
          </w:rPr>
          <w:t>-</w:t>
        </w:r>
      </w:ins>
      <w:ins w:id="415" w:author="Youhan Kim" w:date="2017-03-14T12:29:00Z">
        <w:r>
          <w:rPr>
            <w:rFonts w:ascii="TimesNewRomanPSMT" w:eastAsia="TimesNewRomanPSMT" w:cs="TimesNewRomanPSMT"/>
            <w:sz w:val="20"/>
            <w:lang w:val="en-US" w:eastAsia="ko-KR"/>
          </w:rPr>
          <w:t>12</w:t>
        </w:r>
      </w:ins>
      <w:ins w:id="416" w:author="Youhan Kim" w:date="2017-05-01T15:24:00Z">
        <w:r>
          <w:rPr>
            <w:rFonts w:ascii="TimesNewRomanPSMT" w:eastAsia="TimesNewRomanPSMT" w:cs="TimesNewRomanPSMT"/>
            <w:sz w:val="20"/>
            <w:lang w:val="en-US" w:eastAsia="ko-KR"/>
          </w:rPr>
          <w:t>9</w:t>
        </w:r>
      </w:ins>
      <w:ins w:id="417" w:author="Youhan Kim" w:date="2017-03-14T12:29:00Z">
        <w:r>
          <w:rPr>
            <w:rFonts w:ascii="TimesNewRomanPSMT" w:eastAsia="TimesNewRomanPSMT" w:cs="TimesNewRomanPSMT"/>
            <w:sz w:val="20"/>
            <w:lang w:val="en-US" w:eastAsia="ko-KR"/>
          </w:rPr>
          <w:t>c</w:t>
        </w:r>
      </w:ins>
      <w:ins w:id="418" w:author="Youhan Kim" w:date="2017-03-14T09:50:00Z">
        <w:r>
          <w:rPr>
            <w:rFonts w:ascii="TimesNewRomanPSMT" w:eastAsia="TimesNewRomanPSMT" w:cs="TimesNewRomanPSMT"/>
            <w:sz w:val="20"/>
            <w:lang w:val="en-US" w:eastAsia="ko-KR"/>
          </w:rPr>
          <w:t>)</w:t>
        </w:r>
      </w:ins>
    </w:p>
    <w:p w14:paraId="713D3C65" w14:textId="4A4A2817" w:rsidR="0058650B" w:rsidRPr="008328E9" w:rsidRDefault="0058650B" w:rsidP="0058650B">
      <w:pPr>
        <w:tabs>
          <w:tab w:val="left" w:pos="720"/>
        </w:tabs>
        <w:autoSpaceDE w:val="0"/>
        <w:autoSpaceDN w:val="0"/>
        <w:adjustRightInd w:val="0"/>
        <w:ind w:left="2160" w:hanging="2160"/>
        <w:rPr>
          <w:ins w:id="419" w:author="Youhan Kim" w:date="2017-03-14T09:48:00Z"/>
          <w:rFonts w:ascii="TimesNewRomanPSMT" w:eastAsia="TimesNewRomanPSMT" w:cs="TimesNewRomanPSMT"/>
          <w:sz w:val="20"/>
          <w:lang w:val="en-US" w:eastAsia="ko-KR"/>
        </w:rPr>
      </w:pPr>
      <w:ins w:id="420" w:author="Youhan Kim" w:date="2017-03-14T12:29:00Z">
        <w:r>
          <w:rPr>
            <w:rFonts w:ascii="TimesNewRomanPSMT" w:eastAsia="TimesNewRomanPSMT" w:cs="TimesNewRomanPSMT"/>
            <w:i/>
            <w:sz w:val="20"/>
            <w:lang w:val="en-US" w:eastAsia="ko-KR"/>
          </w:rPr>
          <w:tab/>
          <w:t>N</w:t>
        </w:r>
      </w:ins>
      <w:ins w:id="421" w:author="Youhan Kim" w:date="2017-03-14T12:30:00Z">
        <w:r w:rsidRPr="00094EE0">
          <w:rPr>
            <w:rFonts w:ascii="TimesNewRomanPSMT" w:eastAsia="TimesNewRomanPSMT" w:cs="TimesNewRomanPSMT"/>
            <w:i/>
            <w:sz w:val="20"/>
            <w:vertAlign w:val="subscript"/>
            <w:lang w:val="en-US" w:eastAsia="ko-KR"/>
          </w:rPr>
          <w:t>DBPS</w:t>
        </w:r>
        <w:r>
          <w:rPr>
            <w:rFonts w:ascii="TimesNewRomanPSMT" w:eastAsia="TimesNewRomanPSMT" w:cs="TimesNewRomanPSMT"/>
            <w:i/>
            <w:sz w:val="20"/>
            <w:lang w:val="en-US" w:eastAsia="ko-KR"/>
          </w:rPr>
          <w:tab/>
        </w:r>
      </w:ins>
      <w:ins w:id="422" w:author="Youhan Kim" w:date="2017-03-14T21:09:00Z">
        <w:r>
          <w:rPr>
            <w:rFonts w:ascii="TimesNewRomanPSMT" w:eastAsia="TimesNewRomanPSMT" w:cs="TimesNewRomanPSMT"/>
            <w:sz w:val="20"/>
            <w:lang w:val="en-US" w:eastAsia="ko-KR"/>
          </w:rPr>
          <w:t>are</w:t>
        </w:r>
      </w:ins>
      <w:ins w:id="423" w:author="Youhan Kim" w:date="2017-03-14T12:30:00Z">
        <w:r>
          <w:rPr>
            <w:rFonts w:ascii="TimesNewRomanPSMT" w:eastAsia="TimesNewRomanPSMT" w:cs="TimesNewRomanPSMT"/>
            <w:sz w:val="20"/>
            <w:lang w:val="en-US" w:eastAsia="ko-KR"/>
          </w:rPr>
          <w:t xml:space="preserve"> </w:t>
        </w:r>
      </w:ins>
      <w:ins w:id="424" w:author="Youhan Kim" w:date="2017-03-14T13:28:00Z">
        <w:r>
          <w:rPr>
            <w:rFonts w:ascii="TimesNewRomanPSMT" w:eastAsia="TimesNewRomanPSMT" w:cs="TimesNewRomanPSMT"/>
            <w:sz w:val="20"/>
            <w:lang w:val="en-US" w:eastAsia="ko-KR"/>
          </w:rPr>
          <w:t>defined</w:t>
        </w:r>
      </w:ins>
      <w:ins w:id="425" w:author="Youhan Kim" w:date="2017-03-14T12:30:00Z">
        <w:r>
          <w:rPr>
            <w:rFonts w:ascii="TimesNewRomanPSMT" w:eastAsia="TimesNewRomanPSMT" w:cs="TimesNewRomanPSMT"/>
            <w:sz w:val="20"/>
            <w:lang w:val="en-US" w:eastAsia="ko-KR"/>
          </w:rPr>
          <w:t xml:space="preserve"> in Table </w:t>
        </w:r>
      </w:ins>
      <w:ins w:id="426" w:author="Youhan Kim" w:date="2017-03-14T13:24:00Z">
        <w:r>
          <w:rPr>
            <w:rFonts w:ascii="TimesNewRomanPSMT" w:eastAsia="TimesNewRomanPSMT" w:cs="TimesNewRomanPSMT"/>
            <w:sz w:val="20"/>
            <w:lang w:val="en-US" w:eastAsia="ko-KR"/>
          </w:rPr>
          <w:t>28-12</w:t>
        </w:r>
      </w:ins>
    </w:p>
    <w:p w14:paraId="5542EFCB" w14:textId="77777777" w:rsidR="0058650B" w:rsidRPr="008328E9" w:rsidRDefault="0058650B" w:rsidP="0058650B">
      <w:pPr>
        <w:tabs>
          <w:tab w:val="left" w:pos="720"/>
        </w:tabs>
        <w:autoSpaceDE w:val="0"/>
        <w:autoSpaceDN w:val="0"/>
        <w:adjustRightInd w:val="0"/>
        <w:ind w:left="2160" w:hanging="2160"/>
        <w:rPr>
          <w:ins w:id="427" w:author="Youhan Kim" w:date="2017-03-14T12:31:00Z"/>
          <w:rFonts w:ascii="TimesNewRomanPSMT" w:eastAsia="TimesNewRomanPSMT" w:cs="TimesNewRomanPSMT"/>
          <w:sz w:val="20"/>
          <w:lang w:val="en-US" w:eastAsia="ko-KR"/>
        </w:rPr>
      </w:pPr>
      <w:ins w:id="428" w:author="Youhan Kim" w:date="2017-03-14T12:31: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service</w:t>
        </w:r>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tail</w:t>
        </w:r>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 xml:space="preserve">are </w:t>
        </w:r>
      </w:ins>
      <w:ins w:id="429" w:author="Youhan Kim" w:date="2017-03-14T13:28:00Z">
        <w:r>
          <w:rPr>
            <w:rFonts w:ascii="TimesNewRomanPSMT" w:eastAsia="TimesNewRomanPSMT" w:cs="TimesNewRomanPSMT"/>
            <w:sz w:val="20"/>
            <w:lang w:val="en-US" w:eastAsia="ko-KR"/>
          </w:rPr>
          <w:t>defined</w:t>
        </w:r>
      </w:ins>
      <w:ins w:id="430" w:author="Youhan Kim" w:date="2017-03-14T12:31:00Z">
        <w:r>
          <w:rPr>
            <w:rFonts w:ascii="TimesNewRomanPSMT" w:eastAsia="TimesNewRomanPSMT" w:cs="TimesNewRomanPSMT"/>
            <w:sz w:val="20"/>
            <w:lang w:val="en-US" w:eastAsia="ko-KR"/>
          </w:rPr>
          <w:t xml:space="preserve"> in Table </w:t>
        </w:r>
      </w:ins>
      <w:ins w:id="431" w:author="Youhan Kim" w:date="2017-03-14T13:24:00Z">
        <w:r>
          <w:rPr>
            <w:rFonts w:ascii="TimesNewRomanPSMT" w:eastAsia="TimesNewRomanPSMT" w:cs="TimesNewRomanPSMT"/>
            <w:sz w:val="20"/>
            <w:lang w:val="en-US" w:eastAsia="ko-KR"/>
          </w:rPr>
          <w:t>28-9</w:t>
        </w:r>
      </w:ins>
    </w:p>
    <w:p w14:paraId="03F61764" w14:textId="77777777" w:rsidR="0058650B" w:rsidDel="00A11C6A" w:rsidRDefault="0058650B" w:rsidP="0058650B">
      <w:pPr>
        <w:rPr>
          <w:del w:id="432" w:author="Youhan Kim" w:date="2017-03-14T09:48:00Z"/>
          <w:rFonts w:ascii="TimesNewRomanPSMT" w:eastAsia="TimesNewRomanPSMT" w:cs="TimesNewRomanPSMT"/>
          <w:sz w:val="20"/>
          <w:lang w:val="en-US" w:eastAsia="ko-KR"/>
        </w:rPr>
      </w:pPr>
    </w:p>
    <w:p w14:paraId="12EC063C" w14:textId="77777777" w:rsidR="0058650B" w:rsidRDefault="0058650B" w:rsidP="0058650B">
      <w:pPr>
        <w:autoSpaceDE w:val="0"/>
        <w:autoSpaceDN w:val="0"/>
        <w:adjustRightInd w:val="0"/>
        <w:rPr>
          <w:ins w:id="433" w:author="Youhan Kim" w:date="2017-03-14T11:45:00Z"/>
          <w:sz w:val="20"/>
          <w:szCs w:val="22"/>
          <w:lang w:val="en-US"/>
        </w:rPr>
      </w:pPr>
      <w:ins w:id="434" w:author="Youhan Kim" w:date="2017-03-14T11:45:00Z">
        <w:r>
          <w:rPr>
            <w:sz w:val="20"/>
            <w:szCs w:val="22"/>
            <w:lang w:val="en-US"/>
          </w:rPr>
          <w:lastRenderedPageBreak/>
          <w:tab/>
        </w:r>
      </w:ins>
      <w:ins w:id="435" w:author="Youhan Kim" w:date="2017-03-14T11:45:00Z">
        <w:r w:rsidRPr="00060E93">
          <w:rPr>
            <w:position w:val="-68"/>
            <w:sz w:val="20"/>
            <w:szCs w:val="22"/>
            <w:lang w:val="en-US"/>
          </w:rPr>
          <w:object w:dxaOrig="7680" w:dyaOrig="1480" w14:anchorId="37975A9A">
            <v:shape id="_x0000_i1031" type="#_x0000_t75" style="width:384.6pt;height:73.8pt" o:ole="">
              <v:imagedata r:id="rId49" o:title=""/>
            </v:shape>
            <o:OLEObject Type="Embed" ProgID="Equation.DSMT4" ShapeID="_x0000_i1031" DrawAspect="Content" ObjectID="_1555705718" r:id="rId50"/>
          </w:object>
        </w:r>
      </w:ins>
      <w:ins w:id="436" w:author="Youhan Kim" w:date="2017-03-14T11:45:00Z">
        <w:r>
          <w:rPr>
            <w:sz w:val="20"/>
            <w:szCs w:val="22"/>
            <w:lang w:val="en-US"/>
          </w:rPr>
          <w:tab/>
          <w:t>(28-12</w:t>
        </w:r>
      </w:ins>
      <w:ins w:id="437" w:author="Youhan Kim" w:date="2017-05-01T15:24:00Z">
        <w:r>
          <w:rPr>
            <w:sz w:val="20"/>
            <w:szCs w:val="22"/>
            <w:lang w:val="en-US"/>
          </w:rPr>
          <w:t>9</w:t>
        </w:r>
      </w:ins>
      <w:ins w:id="438" w:author="Youhan Kim" w:date="2017-03-14T11:46:00Z">
        <w:r>
          <w:rPr>
            <w:sz w:val="20"/>
            <w:szCs w:val="22"/>
            <w:lang w:val="en-US"/>
          </w:rPr>
          <w:t>b</w:t>
        </w:r>
      </w:ins>
      <w:ins w:id="439" w:author="Youhan Kim" w:date="2017-03-14T11:45:00Z">
        <w:r>
          <w:rPr>
            <w:sz w:val="20"/>
            <w:szCs w:val="22"/>
            <w:lang w:val="en-US"/>
          </w:rPr>
          <w:t>)</w:t>
        </w:r>
      </w:ins>
    </w:p>
    <w:p w14:paraId="03B7FA67" w14:textId="77777777" w:rsidR="0058650B" w:rsidRDefault="0058650B" w:rsidP="0058650B">
      <w:pPr>
        <w:tabs>
          <w:tab w:val="left" w:pos="720"/>
        </w:tabs>
        <w:autoSpaceDE w:val="0"/>
        <w:autoSpaceDN w:val="0"/>
        <w:adjustRightInd w:val="0"/>
        <w:ind w:left="2160" w:hanging="2160"/>
        <w:rPr>
          <w:ins w:id="440" w:author="Youhan Kim" w:date="2017-03-14T11:46:00Z"/>
          <w:rFonts w:ascii="TimesNewRomanPSMT" w:eastAsia="TimesNewRomanPSMT" w:cs="TimesNewRomanPSMT"/>
          <w:sz w:val="20"/>
          <w:lang w:val="en-US" w:eastAsia="ko-KR"/>
        </w:rPr>
      </w:pPr>
      <w:ins w:id="441" w:author="Youhan Kim" w:date="2017-03-14T11:46: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sz w:val="20"/>
            <w:lang w:val="en-US" w:eastAsia="ko-KR"/>
          </w:rPr>
          <w:tab/>
          <w:t>is given by Equation (28-11</w:t>
        </w:r>
      </w:ins>
      <w:ins w:id="442" w:author="Youhan Kim" w:date="2017-05-01T15:26:00Z">
        <w:r>
          <w:rPr>
            <w:rFonts w:ascii="TimesNewRomanPSMT" w:eastAsia="TimesNewRomanPSMT" w:cs="TimesNewRomanPSMT"/>
            <w:sz w:val="20"/>
            <w:lang w:val="en-US" w:eastAsia="ko-KR"/>
          </w:rPr>
          <w:t>4</w:t>
        </w:r>
      </w:ins>
      <w:ins w:id="443" w:author="Youhan Kim" w:date="2017-03-14T11:46:00Z">
        <w:r>
          <w:rPr>
            <w:rFonts w:ascii="TimesNewRomanPSMT" w:eastAsia="TimesNewRomanPSMT" w:cs="TimesNewRomanPSMT"/>
            <w:sz w:val="20"/>
            <w:lang w:val="en-US" w:eastAsia="ko-KR"/>
          </w:rPr>
          <w:t>)</w:t>
        </w:r>
      </w:ins>
    </w:p>
    <w:p w14:paraId="440DE349" w14:textId="77777777" w:rsidR="0058650B" w:rsidRDefault="0058650B" w:rsidP="0058650B">
      <w:pPr>
        <w:rPr>
          <w:ins w:id="444" w:author="Youhan Kim" w:date="2017-03-14T11:59:00Z"/>
          <w:rFonts w:ascii="TimesNewRomanPSMT" w:eastAsia="TimesNewRomanPSMT" w:cs="TimesNewRomanPSMT"/>
          <w:sz w:val="20"/>
          <w:lang w:val="en-US" w:eastAsia="ko-KR"/>
        </w:rPr>
      </w:pPr>
    </w:p>
    <w:p w14:paraId="63D54541" w14:textId="77777777" w:rsidR="0058650B" w:rsidRDefault="0058650B" w:rsidP="0058650B">
      <w:pPr>
        <w:rPr>
          <w:ins w:id="445" w:author="Youhan Kim" w:date="2017-03-14T11:59:00Z"/>
          <w:rFonts w:ascii="TimesNewRomanPSMT" w:eastAsia="TimesNewRomanPSMT" w:cs="TimesNewRomanPSMT"/>
          <w:sz w:val="20"/>
          <w:lang w:val="en-US" w:eastAsia="ko-KR"/>
        </w:rPr>
      </w:pPr>
      <w:ins w:id="446" w:author="Youhan Kim" w:date="2017-03-14T11:59:00Z">
        <w:r>
          <w:rPr>
            <w:rFonts w:ascii="TimesNewRomanPSMT" w:eastAsia="TimesNewRomanPSMT" w:cs="TimesNewRomanPSMT"/>
            <w:sz w:val="20"/>
            <w:lang w:val="en-US" w:eastAsia="ko-KR"/>
          </w:rPr>
          <w:tab/>
        </w:r>
      </w:ins>
      <w:ins w:id="447" w:author="Youhan Kim" w:date="2017-03-14T11:59:00Z">
        <w:r w:rsidRPr="004853C6">
          <w:rPr>
            <w:rFonts w:ascii="TimesNewRomanPSMT" w:eastAsia="TimesNewRomanPSMT" w:cs="TimesNewRomanPSMT"/>
            <w:position w:val="-32"/>
            <w:sz w:val="20"/>
            <w:lang w:val="en-US" w:eastAsia="ko-KR"/>
          </w:rPr>
          <w:object w:dxaOrig="5580" w:dyaOrig="760" w14:anchorId="447B930C">
            <v:shape id="_x0000_i1032" type="#_x0000_t75" style="width:279pt;height:37.8pt" o:ole="">
              <v:imagedata r:id="rId51" o:title=""/>
            </v:shape>
            <o:OLEObject Type="Embed" ProgID="Equation.DSMT4" ShapeID="_x0000_i1032" DrawAspect="Content" ObjectID="_1555705719" r:id="rId52"/>
          </w:object>
        </w:r>
      </w:ins>
      <w:ins w:id="448" w:author="Youhan Kim" w:date="2017-03-14T12:01:00Z">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t>(28-12</w:t>
        </w:r>
      </w:ins>
      <w:ins w:id="449" w:author="Youhan Kim" w:date="2017-05-01T15:26:00Z">
        <w:r>
          <w:rPr>
            <w:rFonts w:ascii="TimesNewRomanPSMT" w:eastAsia="TimesNewRomanPSMT" w:cs="TimesNewRomanPSMT"/>
            <w:sz w:val="20"/>
            <w:lang w:val="en-US" w:eastAsia="ko-KR"/>
          </w:rPr>
          <w:t>9</w:t>
        </w:r>
      </w:ins>
      <w:ins w:id="450" w:author="Youhan Kim" w:date="2017-03-14T12:01:00Z">
        <w:r>
          <w:rPr>
            <w:rFonts w:ascii="TimesNewRomanPSMT" w:eastAsia="TimesNewRomanPSMT" w:cs="TimesNewRomanPSMT"/>
            <w:sz w:val="20"/>
            <w:lang w:val="en-US" w:eastAsia="ko-KR"/>
          </w:rPr>
          <w:t>c)</w:t>
        </w:r>
      </w:ins>
    </w:p>
    <w:p w14:paraId="07CEB15F" w14:textId="77777777" w:rsidR="0058650B" w:rsidRDefault="0058650B" w:rsidP="0058650B">
      <w:pPr>
        <w:tabs>
          <w:tab w:val="left" w:pos="720"/>
        </w:tabs>
        <w:autoSpaceDE w:val="0"/>
        <w:autoSpaceDN w:val="0"/>
        <w:adjustRightInd w:val="0"/>
        <w:ind w:left="2160" w:hanging="2160"/>
        <w:rPr>
          <w:ins w:id="451" w:author="Youhan Kim" w:date="2017-03-14T12:01:00Z"/>
          <w:rFonts w:ascii="TimesNewRomanPSMT" w:eastAsia="TimesNewRomanPSMT" w:cs="TimesNewRomanPSMT"/>
          <w:sz w:val="20"/>
          <w:lang w:val="en-US" w:eastAsia="ko-KR"/>
        </w:rPr>
      </w:pPr>
      <w:ins w:id="452" w:author="Youhan Kim" w:date="2017-03-14T12:01: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ins>
      <w:ins w:id="453" w:author="Youhan Kim" w:date="2017-03-14T13:27:00Z">
        <w:r>
          <w:rPr>
            <w:rFonts w:ascii="TimesNewRomanPSMT" w:eastAsia="TimesNewRomanPSMT" w:cs="TimesNewRomanPSMT"/>
            <w:i/>
            <w:sz w:val="20"/>
            <w:lang w:val="en-US" w:eastAsia="ko-KR"/>
          </w:rPr>
          <w:t>a</w:t>
        </w:r>
        <w:r>
          <w:rPr>
            <w:rFonts w:ascii="TimesNewRomanPSMT" w:eastAsia="TimesNewRomanPSMT" w:cs="TimesNewRomanPSMT"/>
            <w:i/>
            <w:sz w:val="20"/>
            <w:vertAlign w:val="subscript"/>
            <w:lang w:val="en-US" w:eastAsia="ko-KR"/>
          </w:rPr>
          <w:t>RX</w:t>
        </w:r>
      </w:ins>
      <w:ins w:id="454" w:author="Youhan Kim" w:date="2017-03-14T12:01:00Z">
        <w:r>
          <w:rPr>
            <w:rFonts w:ascii="TimesNewRomanPSMT" w:eastAsia="TimesNewRomanPSMT" w:cs="TimesNewRomanPSMT"/>
            <w:sz w:val="20"/>
            <w:lang w:val="en-US" w:eastAsia="ko-KR"/>
          </w:rPr>
          <w:tab/>
          <w:t>is given by Equation (28-1</w:t>
        </w:r>
      </w:ins>
      <w:ins w:id="455" w:author="Youhan Kim" w:date="2017-03-14T13:27:00Z">
        <w:r>
          <w:rPr>
            <w:rFonts w:ascii="TimesNewRomanPSMT" w:eastAsia="TimesNewRomanPSMT" w:cs="TimesNewRomanPSMT"/>
            <w:sz w:val="20"/>
            <w:lang w:val="en-US" w:eastAsia="ko-KR"/>
          </w:rPr>
          <w:t>2</w:t>
        </w:r>
      </w:ins>
      <w:ins w:id="456" w:author="Youhan Kim" w:date="2017-05-01T15:26:00Z">
        <w:r>
          <w:rPr>
            <w:rFonts w:ascii="TimesNewRomanPSMT" w:eastAsia="TimesNewRomanPSMT" w:cs="TimesNewRomanPSMT"/>
            <w:sz w:val="20"/>
            <w:lang w:val="en-US" w:eastAsia="ko-KR"/>
          </w:rPr>
          <w:t>9</w:t>
        </w:r>
      </w:ins>
      <w:ins w:id="457" w:author="Youhan Kim" w:date="2017-03-14T13:27:00Z">
        <w:r>
          <w:rPr>
            <w:rFonts w:ascii="TimesNewRomanPSMT" w:eastAsia="TimesNewRomanPSMT" w:cs="TimesNewRomanPSMT"/>
            <w:sz w:val="20"/>
            <w:lang w:val="en-US" w:eastAsia="ko-KR"/>
          </w:rPr>
          <w:t>d</w:t>
        </w:r>
      </w:ins>
      <w:ins w:id="458" w:author="Youhan Kim" w:date="2017-03-14T12:01:00Z">
        <w:r>
          <w:rPr>
            <w:rFonts w:ascii="TimesNewRomanPSMT" w:eastAsia="TimesNewRomanPSMT" w:cs="TimesNewRomanPSMT"/>
            <w:sz w:val="20"/>
            <w:lang w:val="en-US" w:eastAsia="ko-KR"/>
          </w:rPr>
          <w:t>)</w:t>
        </w:r>
      </w:ins>
    </w:p>
    <w:p w14:paraId="1F774C6D" w14:textId="77777777" w:rsidR="0058650B" w:rsidRDefault="0058650B" w:rsidP="0058650B">
      <w:pPr>
        <w:tabs>
          <w:tab w:val="left" w:pos="720"/>
        </w:tabs>
        <w:autoSpaceDE w:val="0"/>
        <w:autoSpaceDN w:val="0"/>
        <w:adjustRightInd w:val="0"/>
        <w:ind w:left="2160" w:hanging="2160"/>
        <w:rPr>
          <w:ins w:id="459" w:author="Youhan Kim" w:date="2017-03-14T13:27:00Z"/>
          <w:rFonts w:ascii="TimesNewRomanPSMT" w:eastAsia="TimesNewRomanPSMT" w:cs="TimesNewRomanPSMT"/>
          <w:sz w:val="20"/>
          <w:lang w:val="en-US" w:eastAsia="ko-KR"/>
        </w:rPr>
      </w:pPr>
      <w:ins w:id="460" w:author="Youhan Kim" w:date="2017-03-14T12:01: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ins>
      <w:ins w:id="461" w:author="Youhan Kim" w:date="2017-03-14T13:27:00Z">
        <w:r>
          <w:rPr>
            <w:rFonts w:ascii="TimesNewRomanPSMT" w:eastAsia="TimesNewRomanPSMT" w:cs="TimesNewRomanPSMT"/>
            <w:i/>
            <w:sz w:val="20"/>
            <w:vertAlign w:val="subscript"/>
            <w:lang w:val="en-US" w:eastAsia="ko-KR"/>
          </w:rPr>
          <w:t>SD,SHORT</w:t>
        </w:r>
      </w:ins>
      <w:ins w:id="462" w:author="Youhan Kim" w:date="2017-03-14T12:01:00Z">
        <w:r>
          <w:rPr>
            <w:rFonts w:ascii="TimesNewRomanPSMT" w:eastAsia="TimesNewRomanPSMT" w:cs="TimesNewRomanPSMT"/>
            <w:sz w:val="20"/>
            <w:lang w:val="en-US" w:eastAsia="ko-KR"/>
          </w:rPr>
          <w:tab/>
          <w:t xml:space="preserve">is </w:t>
        </w:r>
      </w:ins>
      <w:ins w:id="463" w:author="Youhan Kim" w:date="2017-03-14T13:28:00Z">
        <w:r>
          <w:rPr>
            <w:rFonts w:ascii="TimesNewRomanPSMT" w:eastAsia="TimesNewRomanPSMT" w:cs="TimesNewRomanPSMT"/>
            <w:sz w:val="20"/>
            <w:lang w:val="en-US" w:eastAsia="ko-KR"/>
          </w:rPr>
          <w:t>defined</w:t>
        </w:r>
      </w:ins>
      <w:ins w:id="464" w:author="Youhan Kim" w:date="2017-03-14T12:01:00Z">
        <w:r>
          <w:rPr>
            <w:rFonts w:ascii="TimesNewRomanPSMT" w:eastAsia="TimesNewRomanPSMT" w:cs="TimesNewRomanPSMT"/>
            <w:sz w:val="20"/>
            <w:lang w:val="en-US" w:eastAsia="ko-KR"/>
          </w:rPr>
          <w:t xml:space="preserve"> in Table </w:t>
        </w:r>
      </w:ins>
      <w:ins w:id="465" w:author="Youhan Kim" w:date="2017-03-14T13:27:00Z">
        <w:r>
          <w:rPr>
            <w:rFonts w:ascii="TimesNewRomanPSMT" w:eastAsia="TimesNewRomanPSMT" w:cs="TimesNewRomanPSMT"/>
            <w:sz w:val="20"/>
            <w:lang w:val="en-US" w:eastAsia="ko-KR"/>
          </w:rPr>
          <w:t>28-25</w:t>
        </w:r>
      </w:ins>
    </w:p>
    <w:p w14:paraId="3EBBACF1" w14:textId="77777777" w:rsidR="0058650B" w:rsidRDefault="0058650B" w:rsidP="0058650B">
      <w:pPr>
        <w:tabs>
          <w:tab w:val="left" w:pos="720"/>
        </w:tabs>
        <w:autoSpaceDE w:val="0"/>
        <w:autoSpaceDN w:val="0"/>
        <w:adjustRightInd w:val="0"/>
        <w:ind w:left="2160" w:hanging="2160"/>
        <w:rPr>
          <w:ins w:id="466" w:author="Youhan Kim" w:date="2017-03-14T13:28:00Z"/>
          <w:rFonts w:ascii="TimesNewRomanPSMT" w:eastAsia="TimesNewRomanPSMT" w:cs="TimesNewRomanPSMT"/>
          <w:sz w:val="20"/>
          <w:lang w:val="en-US" w:eastAsia="ko-KR"/>
        </w:rPr>
      </w:pPr>
      <w:ins w:id="467" w:author="Youhan Kim" w:date="2017-03-14T13:28: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SS</w:t>
        </w:r>
      </w:ins>
      <w:ins w:id="468" w:author="Youhan Kim" w:date="2017-03-14T13:29:00Z">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BPSCS</w:t>
        </w:r>
      </w:ins>
      <w:ins w:id="469" w:author="Youhan Kim" w:date="2017-03-14T21:10:00Z">
        <w:r w:rsidRPr="00D316E3">
          <w:rPr>
            <w:rFonts w:ascii="TimesNewRomanPSMT" w:eastAsia="TimesNewRomanPSMT" w:cs="TimesNewRomanPSMT"/>
            <w:i/>
            <w:sz w:val="20"/>
            <w:lang w:val="en-US" w:eastAsia="ko-KR"/>
          </w:rPr>
          <w:t>, R</w:t>
        </w:r>
      </w:ins>
      <w:ins w:id="470" w:author="Youhan Kim" w:date="2017-03-14T13:28:00Z">
        <w:r>
          <w:rPr>
            <w:rFonts w:ascii="TimesNewRomanPSMT" w:eastAsia="TimesNewRomanPSMT" w:cs="TimesNewRomanPSMT"/>
            <w:i/>
            <w:sz w:val="20"/>
            <w:lang w:val="en-US" w:eastAsia="ko-KR"/>
          </w:rPr>
          <w:tab/>
        </w:r>
      </w:ins>
      <w:ins w:id="471" w:author="Youhan Kim" w:date="2017-03-14T13:29:00Z">
        <w:r>
          <w:rPr>
            <w:rFonts w:ascii="TimesNewRomanPSMT" w:eastAsia="TimesNewRomanPSMT" w:cs="TimesNewRomanPSMT"/>
            <w:sz w:val="20"/>
            <w:lang w:val="en-US" w:eastAsia="ko-KR"/>
          </w:rPr>
          <w:t>are</w:t>
        </w:r>
      </w:ins>
      <w:ins w:id="472" w:author="Youhan Kim" w:date="2017-03-14T13:28:00Z">
        <w:r>
          <w:rPr>
            <w:rFonts w:ascii="TimesNewRomanPSMT" w:eastAsia="TimesNewRomanPSMT" w:cs="TimesNewRomanPSMT"/>
            <w:sz w:val="20"/>
            <w:lang w:val="en-US" w:eastAsia="ko-KR"/>
          </w:rPr>
          <w:t xml:space="preserve"> defined in Table 28-12</w:t>
        </w:r>
      </w:ins>
    </w:p>
    <w:p w14:paraId="40E66DFF" w14:textId="77777777" w:rsidR="0058650B" w:rsidRDefault="0058650B" w:rsidP="0058650B">
      <w:pPr>
        <w:rPr>
          <w:ins w:id="473" w:author="Youhan Kim" w:date="2017-03-14T11:59:00Z"/>
          <w:rFonts w:ascii="TimesNewRomanPSMT" w:eastAsia="TimesNewRomanPSMT" w:cs="TimesNewRomanPSMT"/>
          <w:sz w:val="20"/>
          <w:lang w:val="en-US" w:eastAsia="ko-KR"/>
        </w:rPr>
      </w:pPr>
    </w:p>
    <w:p w14:paraId="63169E4F" w14:textId="77777777" w:rsidR="0058650B" w:rsidRDefault="0058650B" w:rsidP="0058650B">
      <w:pPr>
        <w:rPr>
          <w:ins w:id="474" w:author="Youhan Kim" w:date="2017-03-14T12:02:00Z"/>
          <w:rFonts w:ascii="TimesNewRomanPSMT" w:eastAsia="TimesNewRomanPSMT" w:cs="TimesNewRomanPSMT"/>
          <w:sz w:val="20"/>
          <w:lang w:val="en-US" w:eastAsia="ko-KR"/>
        </w:rPr>
      </w:pPr>
      <w:ins w:id="475" w:author="Youhan Kim" w:date="2017-03-14T12:02:00Z">
        <w:r>
          <w:rPr>
            <w:rFonts w:ascii="TimesNewRomanPSMT" w:eastAsia="TimesNewRomanPSMT" w:cs="TimesNewRomanPSMT"/>
            <w:sz w:val="20"/>
            <w:lang w:val="en-US" w:eastAsia="ko-KR"/>
          </w:rPr>
          <w:tab/>
        </w:r>
      </w:ins>
      <w:ins w:id="476" w:author="Youhan Kim" w:date="2017-03-14T12:02:00Z">
        <w:r w:rsidRPr="00151943">
          <w:rPr>
            <w:rFonts w:ascii="TimesNewRomanPSMT" w:eastAsia="TimesNewRomanPSMT" w:cs="TimesNewRomanPSMT"/>
            <w:position w:val="-102"/>
            <w:sz w:val="20"/>
            <w:lang w:val="en-US" w:eastAsia="ko-KR"/>
          </w:rPr>
          <w:object w:dxaOrig="6979" w:dyaOrig="2160" w14:anchorId="53C509AD">
            <v:shape id="_x0000_i1033" type="#_x0000_t75" style="width:349.2pt;height:108pt" o:ole="">
              <v:imagedata r:id="rId53" o:title=""/>
            </v:shape>
            <o:OLEObject Type="Embed" ProgID="Equation.DSMT4" ShapeID="_x0000_i1033" DrawAspect="Content" ObjectID="_1555705720" r:id="rId54"/>
          </w:object>
        </w:r>
      </w:ins>
      <w:ins w:id="477" w:author="Youhan Kim" w:date="2017-03-14T12:26:00Z">
        <w:r>
          <w:rPr>
            <w:rFonts w:ascii="TimesNewRomanPSMT" w:eastAsia="TimesNewRomanPSMT" w:cs="TimesNewRomanPSMT"/>
            <w:sz w:val="20"/>
            <w:lang w:val="en-US" w:eastAsia="ko-KR"/>
          </w:rPr>
          <w:t xml:space="preserve"> </w:t>
        </w:r>
      </w:ins>
      <w:ins w:id="478" w:author="Youhan Kim" w:date="2017-03-14T12:27:00Z">
        <w:r>
          <w:rPr>
            <w:rFonts w:ascii="TimesNewRomanPSMT" w:eastAsia="TimesNewRomanPSMT" w:cs="TimesNewRomanPSMT"/>
            <w:sz w:val="20"/>
            <w:lang w:val="en-US" w:eastAsia="ko-KR"/>
          </w:rPr>
          <w:tab/>
        </w:r>
      </w:ins>
      <w:ins w:id="479" w:author="Youhan Kim" w:date="2017-04-20T12:39:00Z">
        <w:r>
          <w:rPr>
            <w:rFonts w:ascii="TimesNewRomanPSMT" w:eastAsia="TimesNewRomanPSMT" w:cs="TimesNewRomanPSMT"/>
            <w:sz w:val="20"/>
            <w:lang w:val="en-US" w:eastAsia="ko-KR"/>
          </w:rPr>
          <w:tab/>
        </w:r>
      </w:ins>
      <w:ins w:id="480" w:author="Youhan Kim" w:date="2017-03-14T12:02:00Z">
        <w:r>
          <w:rPr>
            <w:rFonts w:ascii="TimesNewRomanPSMT" w:eastAsia="TimesNewRomanPSMT" w:cs="TimesNewRomanPSMT"/>
            <w:sz w:val="20"/>
            <w:lang w:val="en-US" w:eastAsia="ko-KR"/>
          </w:rPr>
          <w:t>(28-12</w:t>
        </w:r>
      </w:ins>
      <w:ins w:id="481" w:author="Youhan Kim" w:date="2017-05-01T15:27:00Z">
        <w:r>
          <w:rPr>
            <w:rFonts w:ascii="TimesNewRomanPSMT" w:eastAsia="TimesNewRomanPSMT" w:cs="TimesNewRomanPSMT"/>
            <w:sz w:val="20"/>
            <w:lang w:val="en-US" w:eastAsia="ko-KR"/>
          </w:rPr>
          <w:t>9</w:t>
        </w:r>
      </w:ins>
      <w:ins w:id="482" w:author="Youhan Kim" w:date="2017-03-14T12:02:00Z">
        <w:r>
          <w:rPr>
            <w:rFonts w:ascii="TimesNewRomanPSMT" w:eastAsia="TimesNewRomanPSMT" w:cs="TimesNewRomanPSMT"/>
            <w:sz w:val="20"/>
            <w:lang w:val="en-US" w:eastAsia="ko-KR"/>
          </w:rPr>
          <w:t>d)</w:t>
        </w:r>
      </w:ins>
    </w:p>
    <w:p w14:paraId="75C43242" w14:textId="79F8EA12" w:rsidR="0058650B" w:rsidRDefault="0058650B" w:rsidP="0058650B">
      <w:pPr>
        <w:tabs>
          <w:tab w:val="left" w:pos="720"/>
        </w:tabs>
        <w:autoSpaceDE w:val="0"/>
        <w:autoSpaceDN w:val="0"/>
        <w:adjustRightInd w:val="0"/>
        <w:ind w:left="2160" w:hanging="2160"/>
        <w:rPr>
          <w:ins w:id="483" w:author="Youhan Kim" w:date="2017-03-14T12:27:00Z"/>
          <w:rFonts w:ascii="TimesNewRomanPSMT" w:eastAsia="TimesNewRomanPSMT" w:cs="TimesNewRomanPSMT"/>
          <w:sz w:val="20"/>
          <w:lang w:val="en-US" w:eastAsia="ko-KR"/>
        </w:rPr>
      </w:pPr>
      <w:ins w:id="484" w:author="Youhan Kim" w:date="2017-03-14T12:27: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sz w:val="20"/>
            <w:lang w:val="en-US" w:eastAsia="ko-KR"/>
          </w:rPr>
          <w:tab/>
          <w:t xml:space="preserve">is </w:t>
        </w:r>
      </w:ins>
      <w:ins w:id="485" w:author="Youhan Kim" w:date="2017-03-14T21:17:00Z">
        <w:r>
          <w:rPr>
            <w:rFonts w:ascii="TimesNewRomanPSMT" w:eastAsia="TimesNewRomanPSMT" w:cs="TimesNewRomanPSMT"/>
            <w:sz w:val="20"/>
            <w:lang w:val="en-US" w:eastAsia="ko-KR"/>
          </w:rPr>
          <w:t xml:space="preserve">the </w:t>
        </w:r>
      </w:ins>
      <w:ins w:id="486" w:author="Youhan Kim" w:date="2017-03-14T12:28:00Z">
        <w:r>
          <w:rPr>
            <w:rFonts w:ascii="TimesNewRomanPSMT" w:eastAsia="TimesNewRomanPSMT" w:cs="TimesNewRomanPSMT"/>
            <w:sz w:val="20"/>
            <w:lang w:val="en-US" w:eastAsia="ko-KR"/>
          </w:rPr>
          <w:t xml:space="preserve">Pre-FEC </w:t>
        </w:r>
      </w:ins>
      <w:ins w:id="487" w:author="Youhan Kim" w:date="2017-03-15T11:31:00Z">
        <w:r>
          <w:rPr>
            <w:rFonts w:ascii="TimesNewRomanPSMT" w:eastAsia="TimesNewRomanPSMT" w:cs="TimesNewRomanPSMT"/>
            <w:sz w:val="20"/>
            <w:lang w:val="en-US" w:eastAsia="ko-KR"/>
          </w:rPr>
          <w:t>P</w:t>
        </w:r>
      </w:ins>
      <w:ins w:id="488" w:author="Youhan Kim" w:date="2017-03-14T12:28:00Z">
        <w:r>
          <w:rPr>
            <w:rFonts w:ascii="TimesNewRomanPSMT" w:eastAsia="TimesNewRomanPSMT" w:cs="TimesNewRomanPSMT"/>
            <w:sz w:val="20"/>
            <w:lang w:val="en-US" w:eastAsia="ko-KR"/>
          </w:rPr>
          <w:t xml:space="preserve">adding Factor </w:t>
        </w:r>
      </w:ins>
      <w:ins w:id="489" w:author="Youhan Kim" w:date="2017-03-14T21:17:00Z">
        <w:r>
          <w:rPr>
            <w:rFonts w:ascii="TimesNewRomanPSMT" w:eastAsia="TimesNewRomanPSMT" w:cs="TimesNewRomanPSMT"/>
            <w:sz w:val="20"/>
            <w:lang w:val="en-US" w:eastAsia="ko-KR"/>
          </w:rPr>
          <w:t xml:space="preserve">value (ranging from </w:t>
        </w:r>
      </w:ins>
      <w:ins w:id="490" w:author="Youhan Kim" w:date="2017-05-01T15:28:00Z">
        <w:r>
          <w:rPr>
            <w:rFonts w:ascii="TimesNewRomanPSMT" w:eastAsia="TimesNewRomanPSMT" w:cs="TimesNewRomanPSMT"/>
            <w:sz w:val="20"/>
            <w:lang w:val="en-US" w:eastAsia="ko-KR"/>
          </w:rPr>
          <w:t>1</w:t>
        </w:r>
      </w:ins>
      <w:ins w:id="491" w:author="Youhan Kim" w:date="2017-03-14T21:17:00Z">
        <w:r>
          <w:rPr>
            <w:rFonts w:ascii="TimesNewRomanPSMT" w:eastAsia="TimesNewRomanPSMT" w:cs="TimesNewRomanPSMT"/>
            <w:sz w:val="20"/>
            <w:lang w:val="en-US" w:eastAsia="ko-KR"/>
          </w:rPr>
          <w:t>~</w:t>
        </w:r>
      </w:ins>
      <w:ins w:id="492" w:author="Youhan Kim" w:date="2017-05-01T15:28:00Z">
        <w:r>
          <w:rPr>
            <w:rFonts w:ascii="TimesNewRomanPSMT" w:eastAsia="TimesNewRomanPSMT" w:cs="TimesNewRomanPSMT"/>
            <w:sz w:val="20"/>
            <w:lang w:val="en-US" w:eastAsia="ko-KR"/>
          </w:rPr>
          <w:t>4</w:t>
        </w:r>
      </w:ins>
      <w:ins w:id="493" w:author="Youhan Kim" w:date="2017-03-14T21:17:00Z">
        <w:r>
          <w:rPr>
            <w:rFonts w:ascii="TimesNewRomanPSMT" w:eastAsia="TimesNewRomanPSMT" w:cs="TimesNewRomanPSMT"/>
            <w:sz w:val="20"/>
            <w:lang w:val="en-US" w:eastAsia="ko-KR"/>
          </w:rPr>
          <w:t xml:space="preserve">) </w:t>
        </w:r>
      </w:ins>
      <w:ins w:id="494" w:author="Youhan Kim" w:date="2017-05-07T22:51:00Z">
        <w:r w:rsidR="0061447F">
          <w:rPr>
            <w:rFonts w:ascii="TimesNewRomanPSMT" w:eastAsia="TimesNewRomanPSMT" w:cs="TimesNewRomanPSMT"/>
            <w:sz w:val="20"/>
            <w:lang w:val="en-US" w:eastAsia="ko-KR"/>
          </w:rPr>
          <w:t>indicated</w:t>
        </w:r>
      </w:ins>
      <w:ins w:id="495" w:author="Youhan Kim" w:date="2017-05-01T15:28:00Z">
        <w:r>
          <w:rPr>
            <w:rFonts w:ascii="TimesNewRomanPSMT" w:eastAsia="TimesNewRomanPSMT" w:cs="TimesNewRomanPSMT"/>
            <w:sz w:val="20"/>
            <w:lang w:val="en-US" w:eastAsia="ko-KR"/>
          </w:rPr>
          <w:t xml:space="preserve"> </w:t>
        </w:r>
      </w:ins>
      <w:ins w:id="496" w:author="Youhan Kim" w:date="2017-03-14T12:28:00Z">
        <w:r>
          <w:rPr>
            <w:rFonts w:ascii="TimesNewRomanPSMT" w:eastAsia="TimesNewRomanPSMT" w:cs="TimesNewRomanPSMT"/>
            <w:sz w:val="20"/>
            <w:lang w:val="en-US" w:eastAsia="ko-KR"/>
          </w:rPr>
          <w:t>in HE-SIG-A</w:t>
        </w:r>
      </w:ins>
    </w:p>
    <w:p w14:paraId="02C90DF5" w14:textId="77777777" w:rsidR="0058650B" w:rsidRDefault="0058650B" w:rsidP="0058650B">
      <w:pPr>
        <w:rPr>
          <w:ins w:id="497" w:author="Youhan Kim" w:date="2017-03-14T11:45:00Z"/>
          <w:rFonts w:ascii="TimesNewRomanPSMT" w:eastAsia="TimesNewRomanPSMT" w:cs="TimesNewRomanPSMT"/>
          <w:sz w:val="20"/>
          <w:lang w:val="en-US" w:eastAsia="ko-KR"/>
        </w:rPr>
      </w:pPr>
    </w:p>
    <w:p w14:paraId="76292CC5" w14:textId="77777777" w:rsidR="0058650B" w:rsidRPr="002A785D" w:rsidRDefault="0058650B" w:rsidP="0058650B">
      <w:pPr>
        <w:autoSpaceDE w:val="0"/>
        <w:autoSpaceDN w:val="0"/>
        <w:adjustRightInd w:val="0"/>
        <w:rPr>
          <w:ins w:id="498" w:author="Youhan Kim" w:date="2017-03-14T13:30:00Z"/>
          <w:rFonts w:eastAsia="TimesNewRomanPSMT"/>
          <w:sz w:val="20"/>
          <w:szCs w:val="22"/>
          <w:lang w:val="en-US" w:eastAsia="ko-KR"/>
        </w:rPr>
      </w:pPr>
      <w:ins w:id="499" w:author="Youhan Kim" w:date="2017-03-14T13:30:00Z">
        <w:r w:rsidRPr="002A785D">
          <w:rPr>
            <w:sz w:val="20"/>
            <w:szCs w:val="22"/>
            <w:lang w:val="en-US"/>
          </w:rPr>
          <w:t xml:space="preserve">For HE </w:t>
        </w:r>
        <w:r>
          <w:rPr>
            <w:sz w:val="20"/>
            <w:szCs w:val="22"/>
            <w:lang w:val="en-US"/>
          </w:rPr>
          <w:t>MU</w:t>
        </w:r>
        <w:r w:rsidRPr="002A785D">
          <w:rPr>
            <w:sz w:val="20"/>
            <w:szCs w:val="22"/>
            <w:lang w:val="en-US"/>
          </w:rPr>
          <w:t xml:space="preserve"> PPDUs, the value of the PSDU_LENGTH parameter </w:t>
        </w:r>
      </w:ins>
      <w:ins w:id="500" w:author="Youhan Kim" w:date="2017-03-14T13:31:00Z">
        <w:r>
          <w:rPr>
            <w:sz w:val="20"/>
            <w:szCs w:val="22"/>
            <w:lang w:val="en-US"/>
          </w:rPr>
          <w:t xml:space="preserve">for user </w:t>
        </w:r>
        <w:r>
          <w:rPr>
            <w:i/>
            <w:sz w:val="20"/>
            <w:szCs w:val="22"/>
            <w:lang w:val="en-US"/>
          </w:rPr>
          <w:t xml:space="preserve">u </w:t>
        </w:r>
      </w:ins>
      <w:ins w:id="501" w:author="Youhan Kim" w:date="2017-03-14T13:30:00Z">
        <w:r w:rsidRPr="002A785D">
          <w:rPr>
            <w:sz w:val="20"/>
            <w:szCs w:val="22"/>
            <w:lang w:val="en-US"/>
          </w:rPr>
          <w:t xml:space="preserve">returned in </w:t>
        </w:r>
        <w:r w:rsidRPr="002A785D">
          <w:rPr>
            <w:rFonts w:eastAsia="TimesNewRomanPSMT"/>
            <w:sz w:val="20"/>
            <w:szCs w:val="22"/>
            <w:lang w:val="en-US" w:eastAsia="ko-KR"/>
          </w:rPr>
          <w:t xml:space="preserve">the RXVECTOR is </w:t>
        </w:r>
        <w:r>
          <w:rPr>
            <w:rFonts w:eastAsia="TimesNewRomanPSMT"/>
            <w:sz w:val="20"/>
            <w:szCs w:val="22"/>
            <w:lang w:val="en-US" w:eastAsia="ko-KR"/>
          </w:rPr>
          <w:t>calculated using Equation (28</w:t>
        </w:r>
        <w:r w:rsidRPr="002A785D">
          <w:rPr>
            <w:rFonts w:eastAsia="TimesNewRomanPSMT"/>
            <w:sz w:val="20"/>
            <w:szCs w:val="22"/>
            <w:lang w:val="en-US" w:eastAsia="ko-KR"/>
          </w:rPr>
          <w:t>-1</w:t>
        </w:r>
        <w:r>
          <w:rPr>
            <w:rFonts w:eastAsia="TimesNewRomanPSMT"/>
            <w:sz w:val="20"/>
            <w:szCs w:val="22"/>
            <w:lang w:val="en-US" w:eastAsia="ko-KR"/>
          </w:rPr>
          <w:t>29e</w:t>
        </w:r>
        <w:r w:rsidRPr="002A785D">
          <w:rPr>
            <w:rFonts w:eastAsia="TimesNewRomanPSMT"/>
            <w:sz w:val="20"/>
            <w:szCs w:val="22"/>
            <w:lang w:val="en-US" w:eastAsia="ko-KR"/>
          </w:rPr>
          <w:t>).</w:t>
        </w:r>
      </w:ins>
    </w:p>
    <w:p w14:paraId="24A76753" w14:textId="77777777" w:rsidR="0058650B" w:rsidRDefault="0058650B" w:rsidP="0058650B">
      <w:pPr>
        <w:autoSpaceDE w:val="0"/>
        <w:autoSpaceDN w:val="0"/>
        <w:adjustRightInd w:val="0"/>
        <w:rPr>
          <w:ins w:id="502" w:author="Youhan Kim" w:date="2017-03-14T13:30:00Z"/>
          <w:rFonts w:ascii="TimesNewRomanPSMT" w:eastAsia="TimesNewRomanPSMT" w:cs="TimesNewRomanPSMT"/>
          <w:sz w:val="20"/>
          <w:lang w:val="en-US" w:eastAsia="ko-KR"/>
        </w:rPr>
      </w:pPr>
    </w:p>
    <w:p w14:paraId="453398F8" w14:textId="5788FED7" w:rsidR="0058650B" w:rsidRDefault="0058650B" w:rsidP="0058650B">
      <w:pPr>
        <w:autoSpaceDE w:val="0"/>
        <w:autoSpaceDN w:val="0"/>
        <w:adjustRightInd w:val="0"/>
        <w:rPr>
          <w:ins w:id="503" w:author="Youhan Kim" w:date="2017-03-14T13:30:00Z"/>
          <w:rFonts w:ascii="TimesNewRomanPSMT" w:eastAsia="TimesNewRomanPSMT" w:cs="TimesNewRomanPSMT"/>
          <w:sz w:val="20"/>
          <w:lang w:val="en-US" w:eastAsia="ko-KR"/>
        </w:rPr>
      </w:pPr>
      <w:ins w:id="504" w:author="Youhan Kim" w:date="2017-03-14T13:30:00Z">
        <w:r>
          <w:rPr>
            <w:rFonts w:ascii="TimesNewRomanPSMT" w:eastAsia="TimesNewRomanPSMT" w:cs="TimesNewRomanPSMT"/>
            <w:sz w:val="20"/>
            <w:lang w:val="en-US" w:eastAsia="ko-KR"/>
          </w:rPr>
          <w:tab/>
        </w:r>
      </w:ins>
      <w:ins w:id="505" w:author="Youhan Kim" w:date="2017-03-14T13:30:00Z">
        <w:r w:rsidR="00BF64C7" w:rsidRPr="00094EE0">
          <w:rPr>
            <w:iCs/>
            <w:position w:val="-36"/>
          </w:rPr>
          <w:object w:dxaOrig="8340" w:dyaOrig="840" w14:anchorId="49111547">
            <v:shape id="_x0000_i1034" type="#_x0000_t75" style="width:416.4pt;height:42pt" o:ole="">
              <v:imagedata r:id="rId55" o:title=""/>
            </v:shape>
            <o:OLEObject Type="Embed" ProgID="Equation.DSMT4" ShapeID="_x0000_i1034" DrawAspect="Content" ObjectID="_1555705721" r:id="rId56"/>
          </w:object>
        </w:r>
      </w:ins>
      <w:ins w:id="506" w:author="Youhan Kim" w:date="2017-03-14T13:30:00Z">
        <w:r>
          <w:rPr>
            <w:iCs/>
          </w:rPr>
          <w:t xml:space="preserve"> (28-129</w:t>
        </w:r>
      </w:ins>
      <w:ins w:id="507" w:author="Youhan Kim" w:date="2017-03-14T13:33:00Z">
        <w:r>
          <w:rPr>
            <w:iCs/>
          </w:rPr>
          <w:t>e</w:t>
        </w:r>
      </w:ins>
      <w:ins w:id="508" w:author="Youhan Kim" w:date="2017-03-14T13:30:00Z">
        <w:r>
          <w:rPr>
            <w:iCs/>
          </w:rPr>
          <w:t>)</w:t>
        </w:r>
      </w:ins>
    </w:p>
    <w:p w14:paraId="67803650" w14:textId="77777777" w:rsidR="0058650B" w:rsidRDefault="0058650B" w:rsidP="0058650B">
      <w:pPr>
        <w:autoSpaceDE w:val="0"/>
        <w:autoSpaceDN w:val="0"/>
        <w:adjustRightInd w:val="0"/>
        <w:rPr>
          <w:ins w:id="509" w:author="Youhan Kim" w:date="2017-03-14T13:30:00Z"/>
          <w:rFonts w:ascii="TimesNewRomanPSMT" w:eastAsia="TimesNewRomanPSMT" w:cs="TimesNewRomanPSMT"/>
          <w:sz w:val="20"/>
          <w:lang w:val="en-US" w:eastAsia="ko-KR"/>
        </w:rPr>
      </w:pPr>
    </w:p>
    <w:p w14:paraId="3CB07B32" w14:textId="0943C19E" w:rsidR="0058650B" w:rsidRDefault="0058650B" w:rsidP="0058650B">
      <w:pPr>
        <w:tabs>
          <w:tab w:val="left" w:pos="720"/>
        </w:tabs>
        <w:autoSpaceDE w:val="0"/>
        <w:autoSpaceDN w:val="0"/>
        <w:adjustRightInd w:val="0"/>
        <w:ind w:left="2160" w:hanging="2160"/>
        <w:rPr>
          <w:ins w:id="510" w:author="Youhan Kim" w:date="2017-03-14T13:30:00Z"/>
          <w:rFonts w:ascii="TimesNewRomanPSMT" w:eastAsia="TimesNewRomanPSMT" w:cs="TimesNewRomanPSMT"/>
          <w:sz w:val="20"/>
          <w:lang w:val="en-US" w:eastAsia="ko-KR"/>
        </w:rPr>
      </w:pPr>
      <w:ins w:id="511"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i/>
            <w:sz w:val="20"/>
            <w:vertAlign w:val="subscript"/>
            <w:lang w:val="en-US" w:eastAsia="ko-KR"/>
          </w:rPr>
          <w:t>,RX</w:t>
        </w:r>
      </w:ins>
      <w:ins w:id="512" w:author="Youhan Kim" w:date="2017-05-07T22:34:00Z">
        <w:r w:rsidR="00BF64C7">
          <w:rPr>
            <w:rFonts w:ascii="TimesNewRomanPSMT" w:eastAsia="TimesNewRomanPSMT" w:cs="TimesNewRomanPSMT"/>
            <w:i/>
            <w:sz w:val="20"/>
            <w:vertAlign w:val="subscript"/>
            <w:lang w:val="en-US" w:eastAsia="ko-KR"/>
          </w:rPr>
          <w:t>,u</w:t>
        </w:r>
      </w:ins>
      <w:ins w:id="513" w:author="Youhan Kim" w:date="2017-03-14T13:30:00Z">
        <w:r>
          <w:rPr>
            <w:rFonts w:ascii="TimesNewRomanPSMT" w:eastAsia="TimesNewRomanPSMT" w:cs="TimesNewRomanPSMT"/>
            <w:sz w:val="20"/>
            <w:lang w:val="en-US" w:eastAsia="ko-KR"/>
          </w:rPr>
          <w:tab/>
          <w:t>is given by Equation (28-129</w:t>
        </w:r>
      </w:ins>
      <w:ins w:id="514" w:author="Youhan Kim" w:date="2017-03-14T13:33:00Z">
        <w:r>
          <w:rPr>
            <w:rFonts w:ascii="TimesNewRomanPSMT" w:eastAsia="TimesNewRomanPSMT" w:cs="TimesNewRomanPSMT"/>
            <w:sz w:val="20"/>
            <w:lang w:val="en-US" w:eastAsia="ko-KR"/>
          </w:rPr>
          <w:t>f</w:t>
        </w:r>
      </w:ins>
      <w:ins w:id="515" w:author="Youhan Kim" w:date="2017-03-14T13:30:00Z">
        <w:r>
          <w:rPr>
            <w:rFonts w:ascii="TimesNewRomanPSMT" w:eastAsia="TimesNewRomanPSMT" w:cs="TimesNewRomanPSMT"/>
            <w:sz w:val="20"/>
            <w:lang w:val="en-US" w:eastAsia="ko-KR"/>
          </w:rPr>
          <w:t>)</w:t>
        </w:r>
      </w:ins>
    </w:p>
    <w:p w14:paraId="597308BA" w14:textId="77777777" w:rsidR="0058650B" w:rsidRDefault="0058650B" w:rsidP="0058650B">
      <w:pPr>
        <w:tabs>
          <w:tab w:val="left" w:pos="720"/>
        </w:tabs>
        <w:autoSpaceDE w:val="0"/>
        <w:autoSpaceDN w:val="0"/>
        <w:adjustRightInd w:val="0"/>
        <w:ind w:left="2160" w:hanging="2160"/>
        <w:rPr>
          <w:ins w:id="516" w:author="Youhan Kim" w:date="2017-03-14T13:30:00Z"/>
          <w:rFonts w:ascii="TimesNewRomanPSMT" w:eastAsia="TimesNewRomanPSMT" w:cs="TimesNewRomanPSMT"/>
          <w:sz w:val="20"/>
          <w:lang w:val="en-US" w:eastAsia="ko-KR"/>
        </w:rPr>
      </w:pPr>
      <w:ins w:id="517" w:author="Youhan Kim" w:date="2017-03-14T13:30:00Z">
        <w:r>
          <w:rPr>
            <w:rFonts w:ascii="TimesNewRomanPSMT" w:eastAsia="TimesNewRomanPSMT" w:cs="TimesNewRomanPSMT"/>
            <w:sz w:val="20"/>
            <w:lang w:val="en-US" w:eastAsia="ko-KR"/>
          </w:rPr>
          <w:tab/>
        </w:r>
        <w:r w:rsidRPr="004853C6">
          <w:rPr>
            <w:rFonts w:ascii="TimesNewRomanPSMT" w:eastAsia="TimesNewRomanPSMT" w:cs="TimesNewRomanPSMT"/>
            <w:i/>
            <w:sz w:val="20"/>
            <w:lang w:val="en-US" w:eastAsia="ko-KR"/>
          </w:rPr>
          <w:t>m</w:t>
        </w:r>
        <w:r w:rsidRPr="004853C6">
          <w:rPr>
            <w:rFonts w:ascii="TimesNewRomanPSMT" w:eastAsia="TimesNewRomanPSMT" w:cs="TimesNewRomanPSMT"/>
            <w:i/>
            <w:sz w:val="20"/>
            <w:vertAlign w:val="subscript"/>
            <w:lang w:val="en-US" w:eastAsia="ko-KR"/>
          </w:rPr>
          <w:t>STBC</w:t>
        </w:r>
        <w:r>
          <w:rPr>
            <w:rFonts w:ascii="TimesNewRomanPSMT" w:eastAsia="TimesNewRomanPSMT" w:cs="TimesNewRomanPSMT"/>
            <w:sz w:val="20"/>
            <w:lang w:val="en-US" w:eastAsia="ko-KR"/>
          </w:rPr>
          <w:tab/>
          <w:t>is 1 if the STBC field in HE-SIG-A is 0, and 2 if the STBC field is 1</w:t>
        </w:r>
      </w:ins>
    </w:p>
    <w:p w14:paraId="2D22A010" w14:textId="77777777" w:rsidR="0058650B" w:rsidRDefault="0058650B" w:rsidP="0058650B">
      <w:pPr>
        <w:tabs>
          <w:tab w:val="left" w:pos="720"/>
        </w:tabs>
        <w:autoSpaceDE w:val="0"/>
        <w:autoSpaceDN w:val="0"/>
        <w:adjustRightInd w:val="0"/>
        <w:ind w:left="2160" w:hanging="2160"/>
        <w:rPr>
          <w:ins w:id="518" w:author="Youhan Kim" w:date="2017-03-14T13:30:00Z"/>
          <w:rFonts w:ascii="TimesNewRomanPSMT" w:eastAsia="TimesNewRomanPSMT" w:cs="TimesNewRomanPSMT"/>
          <w:sz w:val="20"/>
          <w:lang w:val="en-US" w:eastAsia="ko-KR"/>
        </w:rPr>
      </w:pPr>
      <w:ins w:id="519" w:author="Youhan Kim" w:date="2017-03-14T13:30: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r w:rsidRPr="007E5AC9">
          <w:rPr>
            <w:rFonts w:ascii="TimesNewRomanPSMT" w:eastAsia="TimesNewRomanPSMT" w:cs="TimesNewRomanPSMT"/>
            <w:i/>
            <w:sz w:val="20"/>
            <w:vertAlign w:val="subscript"/>
            <w:lang w:val="en-US" w:eastAsia="ko-KR"/>
          </w:rPr>
          <w:t>DBPS,last</w:t>
        </w:r>
        <w:r>
          <w:rPr>
            <w:rFonts w:ascii="TimesNewRomanPSMT" w:eastAsia="TimesNewRomanPSMT" w:cs="TimesNewRomanPSMT"/>
            <w:i/>
            <w:sz w:val="20"/>
            <w:vertAlign w:val="subscript"/>
            <w:lang w:val="en-US" w:eastAsia="ko-KR"/>
          </w:rPr>
          <w:t>,RX</w:t>
        </w:r>
      </w:ins>
      <w:ins w:id="520" w:author="Youhan Kim" w:date="2017-03-14T13:36:00Z">
        <w:r>
          <w:rPr>
            <w:rFonts w:ascii="TimesNewRomanPSMT" w:eastAsia="TimesNewRomanPSMT" w:cs="TimesNewRomanPSMT"/>
            <w:i/>
            <w:sz w:val="20"/>
            <w:vertAlign w:val="subscript"/>
            <w:lang w:val="en-US" w:eastAsia="ko-KR"/>
          </w:rPr>
          <w:t>,u</w:t>
        </w:r>
      </w:ins>
      <w:ins w:id="521" w:author="Youhan Kim" w:date="2017-03-14T13:30:00Z">
        <w:r>
          <w:rPr>
            <w:rFonts w:ascii="TimesNewRomanPSMT" w:eastAsia="TimesNewRomanPSMT" w:cs="TimesNewRomanPSMT"/>
            <w:sz w:val="20"/>
            <w:lang w:val="en-US" w:eastAsia="ko-KR"/>
          </w:rPr>
          <w:tab/>
          <w:t>is given by Equation (28-12</w:t>
        </w:r>
      </w:ins>
      <w:ins w:id="522" w:author="Youhan Kim" w:date="2017-05-01T15:28:00Z">
        <w:r>
          <w:rPr>
            <w:rFonts w:ascii="TimesNewRomanPSMT" w:eastAsia="TimesNewRomanPSMT" w:cs="TimesNewRomanPSMT"/>
            <w:sz w:val="20"/>
            <w:lang w:val="en-US" w:eastAsia="ko-KR"/>
          </w:rPr>
          <w:t>9</w:t>
        </w:r>
      </w:ins>
      <w:ins w:id="523" w:author="Youhan Kim" w:date="2017-03-14T13:36:00Z">
        <w:r>
          <w:rPr>
            <w:rFonts w:ascii="TimesNewRomanPSMT" w:eastAsia="TimesNewRomanPSMT" w:cs="TimesNewRomanPSMT"/>
            <w:sz w:val="20"/>
            <w:lang w:val="en-US" w:eastAsia="ko-KR"/>
          </w:rPr>
          <w:t>g</w:t>
        </w:r>
      </w:ins>
      <w:ins w:id="524" w:author="Youhan Kim" w:date="2017-03-14T13:30:00Z">
        <w:r>
          <w:rPr>
            <w:rFonts w:ascii="TimesNewRomanPSMT" w:eastAsia="TimesNewRomanPSMT" w:cs="TimesNewRomanPSMT"/>
            <w:sz w:val="20"/>
            <w:lang w:val="en-US" w:eastAsia="ko-KR"/>
          </w:rPr>
          <w:t>)</w:t>
        </w:r>
      </w:ins>
    </w:p>
    <w:p w14:paraId="24634D25" w14:textId="77777777" w:rsidR="0058650B" w:rsidRPr="008328E9" w:rsidRDefault="0058650B" w:rsidP="0058650B">
      <w:pPr>
        <w:tabs>
          <w:tab w:val="left" w:pos="720"/>
        </w:tabs>
        <w:autoSpaceDE w:val="0"/>
        <w:autoSpaceDN w:val="0"/>
        <w:adjustRightInd w:val="0"/>
        <w:ind w:left="2160" w:hanging="2160"/>
        <w:rPr>
          <w:ins w:id="525" w:author="Youhan Kim" w:date="2017-03-14T13:30:00Z"/>
          <w:rFonts w:ascii="TimesNewRomanPSMT" w:eastAsia="TimesNewRomanPSMT" w:cs="TimesNewRomanPSMT"/>
          <w:sz w:val="20"/>
          <w:lang w:val="en-US" w:eastAsia="ko-KR"/>
        </w:rPr>
      </w:pPr>
      <w:ins w:id="526" w:author="Youhan Kim" w:date="2017-03-14T13:30: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DBPS</w:t>
        </w:r>
      </w:ins>
      <w:ins w:id="527" w:author="Youhan Kim" w:date="2017-03-14T13:37:00Z">
        <w:r>
          <w:rPr>
            <w:rFonts w:ascii="TimesNewRomanPSMT" w:eastAsia="TimesNewRomanPSMT" w:cs="TimesNewRomanPSMT"/>
            <w:i/>
            <w:sz w:val="20"/>
            <w:vertAlign w:val="subscript"/>
            <w:lang w:val="en-US" w:eastAsia="ko-KR"/>
          </w:rPr>
          <w:t>,u</w:t>
        </w:r>
      </w:ins>
      <w:ins w:id="528" w:author="Youhan Kim" w:date="2017-03-14T13:30:00Z">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is defined in Table 28-12</w:t>
        </w:r>
      </w:ins>
    </w:p>
    <w:p w14:paraId="10935B49" w14:textId="77777777" w:rsidR="0058650B" w:rsidRDefault="0058650B" w:rsidP="0058650B">
      <w:pPr>
        <w:tabs>
          <w:tab w:val="left" w:pos="720"/>
        </w:tabs>
        <w:autoSpaceDE w:val="0"/>
        <w:autoSpaceDN w:val="0"/>
        <w:adjustRightInd w:val="0"/>
        <w:ind w:left="2160" w:hanging="2160"/>
        <w:rPr>
          <w:ins w:id="529" w:author="Youhan Kim" w:date="2017-03-14T13:35:00Z"/>
          <w:rFonts w:ascii="TimesNewRomanPSMT" w:eastAsia="TimesNewRomanPSMT" w:cs="TimesNewRomanPSMT"/>
          <w:sz w:val="20"/>
          <w:lang w:val="en-US" w:eastAsia="ko-KR"/>
        </w:rPr>
      </w:pPr>
      <w:ins w:id="530" w:author="Youhan Kim" w:date="2017-03-14T13:30: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service</w:t>
        </w:r>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tail</w:t>
        </w:r>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are defined in Table 28-9</w:t>
        </w:r>
      </w:ins>
    </w:p>
    <w:p w14:paraId="0021C701" w14:textId="77777777" w:rsidR="0058650B" w:rsidRPr="008328E9" w:rsidRDefault="0058650B" w:rsidP="0058650B">
      <w:pPr>
        <w:tabs>
          <w:tab w:val="left" w:pos="720"/>
        </w:tabs>
        <w:autoSpaceDE w:val="0"/>
        <w:autoSpaceDN w:val="0"/>
        <w:adjustRightInd w:val="0"/>
        <w:ind w:left="2160" w:hanging="2160"/>
        <w:rPr>
          <w:ins w:id="531" w:author="Youhan Kim" w:date="2017-03-14T13:30:00Z"/>
          <w:rFonts w:ascii="TimesNewRomanPSMT" w:eastAsia="TimesNewRomanPSMT" w:cs="TimesNewRomanPSMT"/>
          <w:sz w:val="20"/>
          <w:lang w:val="en-US" w:eastAsia="ko-KR"/>
        </w:rPr>
      </w:pPr>
    </w:p>
    <w:p w14:paraId="7DB97DBF" w14:textId="177A4FE3" w:rsidR="00BF64C7" w:rsidRDefault="00BF64C7" w:rsidP="00BF64C7">
      <w:pPr>
        <w:autoSpaceDE w:val="0"/>
        <w:autoSpaceDN w:val="0"/>
        <w:adjustRightInd w:val="0"/>
        <w:rPr>
          <w:ins w:id="532" w:author="Youhan Kim" w:date="2017-03-14T13:30:00Z"/>
          <w:sz w:val="20"/>
          <w:szCs w:val="22"/>
          <w:lang w:val="en-US"/>
        </w:rPr>
      </w:pPr>
      <w:ins w:id="533" w:author="Youhan Kim" w:date="2017-03-14T13:30:00Z">
        <w:r>
          <w:rPr>
            <w:sz w:val="20"/>
            <w:szCs w:val="22"/>
            <w:lang w:val="en-US"/>
          </w:rPr>
          <w:tab/>
        </w:r>
      </w:ins>
      <w:ins w:id="534" w:author="Youhan Kim" w:date="2017-03-14T13:30:00Z">
        <w:r w:rsidR="00DE1517" w:rsidRPr="00DE1517">
          <w:rPr>
            <w:position w:val="-68"/>
            <w:sz w:val="20"/>
            <w:szCs w:val="22"/>
            <w:lang w:val="en-US"/>
          </w:rPr>
          <w:object w:dxaOrig="8720" w:dyaOrig="1480" w14:anchorId="5F9F4F7E">
            <v:shape id="_x0000_i1035" type="#_x0000_t75" style="width:436.2pt;height:73.8pt" o:ole="">
              <v:imagedata r:id="rId57" o:title=""/>
            </v:shape>
            <o:OLEObject Type="Embed" ProgID="Equation.DSMT4" ShapeID="_x0000_i1035" DrawAspect="Content" ObjectID="_1555705722" r:id="rId58"/>
          </w:object>
        </w:r>
      </w:ins>
      <w:ins w:id="535" w:author="Youhan Kim" w:date="2017-03-14T13:30:00Z">
        <w:r>
          <w:rPr>
            <w:sz w:val="20"/>
            <w:szCs w:val="22"/>
            <w:lang w:val="en-US"/>
          </w:rPr>
          <w:tab/>
          <w:t>(28-129</w:t>
        </w:r>
      </w:ins>
      <w:ins w:id="536" w:author="Youhan Kim" w:date="2017-03-14T13:39:00Z">
        <w:r>
          <w:rPr>
            <w:sz w:val="20"/>
            <w:szCs w:val="22"/>
            <w:lang w:val="en-US"/>
          </w:rPr>
          <w:t>f</w:t>
        </w:r>
      </w:ins>
      <w:ins w:id="537" w:author="Youhan Kim" w:date="2017-03-14T13:30:00Z">
        <w:r>
          <w:rPr>
            <w:sz w:val="20"/>
            <w:szCs w:val="22"/>
            <w:lang w:val="en-US"/>
          </w:rPr>
          <w:t>)</w:t>
        </w:r>
      </w:ins>
    </w:p>
    <w:p w14:paraId="5019F495" w14:textId="5C686DEF" w:rsidR="00BF64C7" w:rsidRDefault="00BF64C7" w:rsidP="00BF64C7">
      <w:pPr>
        <w:tabs>
          <w:tab w:val="left" w:pos="720"/>
        </w:tabs>
        <w:autoSpaceDE w:val="0"/>
        <w:autoSpaceDN w:val="0"/>
        <w:adjustRightInd w:val="0"/>
        <w:ind w:left="2160" w:hanging="2160"/>
        <w:rPr>
          <w:ins w:id="538" w:author="Youhan Kim" w:date="2017-05-07T22:41:00Z"/>
          <w:rFonts w:ascii="TimesNewRomanPSMT" w:eastAsia="TimesNewRomanPSMT" w:cs="TimesNewRomanPSMT"/>
          <w:sz w:val="20"/>
          <w:lang w:val="en-US" w:eastAsia="ko-KR"/>
        </w:rPr>
      </w:pPr>
      <w:ins w:id="539"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sz w:val="20"/>
            <w:lang w:val="en-US" w:eastAsia="ko-KR"/>
          </w:rPr>
          <w:tab/>
          <w:t>is given by Equation (28-116)</w:t>
        </w:r>
      </w:ins>
    </w:p>
    <w:p w14:paraId="2D4E62AF" w14:textId="40644E06" w:rsidR="00DE1517" w:rsidRDefault="00DE1517" w:rsidP="00BF64C7">
      <w:pPr>
        <w:tabs>
          <w:tab w:val="left" w:pos="720"/>
        </w:tabs>
        <w:autoSpaceDE w:val="0"/>
        <w:autoSpaceDN w:val="0"/>
        <w:adjustRightInd w:val="0"/>
        <w:ind w:left="2160" w:hanging="2160"/>
        <w:rPr>
          <w:rFonts w:ascii="TimesNewRomanPSMT" w:eastAsia="TimesNewRomanPSMT" w:cs="TimesNewRomanPSMT"/>
          <w:sz w:val="20"/>
          <w:lang w:val="en-US" w:eastAsia="ko-KR"/>
        </w:rPr>
      </w:pPr>
      <w:ins w:id="540" w:author="Youhan Kim" w:date="2017-05-07T22:41:00Z">
        <w:r>
          <w:rPr>
            <w:rFonts w:ascii="TimesNewRomanPSMT" w:eastAsia="TimesNewRomanPSMT" w:cs="TimesNewRomanPSMT"/>
            <w:i/>
            <w:sz w:val="20"/>
            <w:lang w:val="en-US" w:eastAsia="ko-KR"/>
          </w:rPr>
          <w:tab/>
          <w:t>a</w:t>
        </w:r>
        <w:r>
          <w:rPr>
            <w:rFonts w:ascii="TimesNewRomanPSMT" w:eastAsia="TimesNewRomanPSMT" w:cs="TimesNewRomanPSMT"/>
            <w:sz w:val="20"/>
            <w:lang w:val="en-US" w:eastAsia="ko-KR"/>
          </w:rPr>
          <w:tab/>
          <w:t xml:space="preserve">is the Pre-FEC Padding Factor value (ranging from 1~4) </w:t>
        </w:r>
      </w:ins>
      <w:ins w:id="541" w:author="Youhan Kim" w:date="2017-05-07T22:51:00Z">
        <w:r w:rsidR="0061447F">
          <w:rPr>
            <w:rFonts w:ascii="TimesNewRomanPSMT" w:eastAsia="TimesNewRomanPSMT" w:cs="TimesNewRomanPSMT"/>
            <w:sz w:val="20"/>
            <w:lang w:val="en-US" w:eastAsia="ko-KR"/>
          </w:rPr>
          <w:t xml:space="preserve">indicated </w:t>
        </w:r>
      </w:ins>
      <w:ins w:id="542" w:author="Youhan Kim" w:date="2017-05-07T22:41:00Z">
        <w:r>
          <w:rPr>
            <w:rFonts w:ascii="TimesNewRomanPSMT" w:eastAsia="TimesNewRomanPSMT" w:cs="TimesNewRomanPSMT"/>
            <w:sz w:val="20"/>
            <w:lang w:val="en-US" w:eastAsia="ko-KR"/>
          </w:rPr>
          <w:t>in HE-SIG-A</w:t>
        </w:r>
      </w:ins>
    </w:p>
    <w:p w14:paraId="68977A54" w14:textId="77777777" w:rsidR="00BF64C7" w:rsidRDefault="00BF64C7" w:rsidP="00BF64C7">
      <w:pPr>
        <w:tabs>
          <w:tab w:val="left" w:pos="720"/>
        </w:tabs>
        <w:autoSpaceDE w:val="0"/>
        <w:autoSpaceDN w:val="0"/>
        <w:adjustRightInd w:val="0"/>
        <w:ind w:left="2160" w:hanging="2160"/>
        <w:rPr>
          <w:ins w:id="543" w:author="Youhan Kim" w:date="2017-03-14T13:30:00Z"/>
          <w:rFonts w:ascii="TimesNewRomanPSMT" w:eastAsia="TimesNewRomanPSMT" w:cs="TimesNewRomanPSMT"/>
          <w:sz w:val="20"/>
          <w:lang w:val="en-US" w:eastAsia="ko-KR"/>
        </w:rPr>
      </w:pPr>
    </w:p>
    <w:p w14:paraId="7E249092" w14:textId="200EAD88" w:rsidR="0058650B" w:rsidRDefault="0058650B" w:rsidP="0058650B">
      <w:pPr>
        <w:rPr>
          <w:ins w:id="544" w:author="Youhan Kim" w:date="2017-03-14T13:30:00Z"/>
          <w:rFonts w:ascii="TimesNewRomanPSMT" w:eastAsia="TimesNewRomanPSMT" w:cs="TimesNewRomanPSMT"/>
          <w:sz w:val="20"/>
          <w:lang w:val="en-US" w:eastAsia="ko-KR"/>
        </w:rPr>
      </w:pPr>
      <w:del w:id="545" w:author="Youhan Kim" w:date="2017-05-07T22:41:00Z">
        <w:r w:rsidRPr="006354F6" w:rsidDel="00BF64C7">
          <w:rPr>
            <w:sz w:val="20"/>
            <w:szCs w:val="22"/>
            <w:lang w:val="en-US"/>
          </w:rPr>
          <w:fldChar w:fldCharType="begin"/>
        </w:r>
        <w:r w:rsidRPr="006354F6" w:rsidDel="00BF64C7">
          <w:rPr>
            <w:sz w:val="20"/>
            <w:szCs w:val="22"/>
            <w:lang w:val="en-US"/>
          </w:rPr>
          <w:fldChar w:fldCharType="end"/>
        </w:r>
      </w:del>
      <w:ins w:id="546" w:author="Youhan Kim" w:date="2017-03-14T13:30:00Z">
        <w:r>
          <w:rPr>
            <w:rFonts w:ascii="TimesNewRomanPSMT" w:eastAsia="TimesNewRomanPSMT" w:cs="TimesNewRomanPSMT"/>
            <w:sz w:val="20"/>
            <w:lang w:val="en-US" w:eastAsia="ko-KR"/>
          </w:rPr>
          <w:tab/>
        </w:r>
      </w:ins>
      <w:ins w:id="547" w:author="Youhan Kim" w:date="2017-03-14T13:30:00Z">
        <w:r w:rsidR="004B0909" w:rsidRPr="004853C6">
          <w:rPr>
            <w:rFonts w:ascii="TimesNewRomanPSMT" w:eastAsia="TimesNewRomanPSMT" w:cs="TimesNewRomanPSMT"/>
            <w:position w:val="-32"/>
            <w:sz w:val="20"/>
            <w:lang w:val="en-US" w:eastAsia="ko-KR"/>
          </w:rPr>
          <w:object w:dxaOrig="6240" w:dyaOrig="760" w14:anchorId="155C9C12">
            <v:shape id="_x0000_i1036" type="#_x0000_t75" style="width:312.6pt;height:37.8pt" o:ole="">
              <v:imagedata r:id="rId59" o:title=""/>
            </v:shape>
            <o:OLEObject Type="Embed" ProgID="Equation.DSMT4" ShapeID="_x0000_i1036" DrawAspect="Content" ObjectID="_1555705723" r:id="rId60"/>
          </w:object>
        </w:r>
      </w:ins>
      <w:ins w:id="548" w:author="Youhan Kim" w:date="2017-03-14T13:30:00Z">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t>(28-12</w:t>
        </w:r>
      </w:ins>
      <w:ins w:id="549" w:author="Youhan Kim" w:date="2017-05-01T15:31:00Z">
        <w:r>
          <w:rPr>
            <w:rFonts w:ascii="TimesNewRomanPSMT" w:eastAsia="TimesNewRomanPSMT" w:cs="TimesNewRomanPSMT"/>
            <w:sz w:val="20"/>
            <w:lang w:val="en-US" w:eastAsia="ko-KR"/>
          </w:rPr>
          <w:t>9</w:t>
        </w:r>
      </w:ins>
      <w:ins w:id="550" w:author="Youhan Kim" w:date="2017-03-14T13:39:00Z">
        <w:r>
          <w:rPr>
            <w:rFonts w:ascii="TimesNewRomanPSMT" w:eastAsia="TimesNewRomanPSMT" w:cs="TimesNewRomanPSMT"/>
            <w:sz w:val="20"/>
            <w:lang w:val="en-US" w:eastAsia="ko-KR"/>
          </w:rPr>
          <w:t>g</w:t>
        </w:r>
      </w:ins>
      <w:ins w:id="551" w:author="Youhan Kim" w:date="2017-03-14T13:30:00Z">
        <w:r>
          <w:rPr>
            <w:rFonts w:ascii="TimesNewRomanPSMT" w:eastAsia="TimesNewRomanPSMT" w:cs="TimesNewRomanPSMT"/>
            <w:sz w:val="20"/>
            <w:lang w:val="en-US" w:eastAsia="ko-KR"/>
          </w:rPr>
          <w:t>)</w:t>
        </w:r>
      </w:ins>
    </w:p>
    <w:p w14:paraId="5BCB221B" w14:textId="77777777" w:rsidR="0058650B" w:rsidRDefault="0058650B" w:rsidP="0058650B">
      <w:pPr>
        <w:tabs>
          <w:tab w:val="left" w:pos="720"/>
        </w:tabs>
        <w:autoSpaceDE w:val="0"/>
        <w:autoSpaceDN w:val="0"/>
        <w:adjustRightInd w:val="0"/>
        <w:ind w:left="2160" w:hanging="2160"/>
        <w:rPr>
          <w:ins w:id="552" w:author="Youhan Kim" w:date="2017-03-14T13:30:00Z"/>
          <w:rFonts w:ascii="TimesNewRomanPSMT" w:eastAsia="TimesNewRomanPSMT" w:cs="TimesNewRomanPSMT"/>
          <w:sz w:val="20"/>
          <w:lang w:val="en-US" w:eastAsia="ko-KR"/>
        </w:rPr>
      </w:pPr>
      <w:ins w:id="553"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i/>
            <w:sz w:val="20"/>
            <w:vertAlign w:val="subscript"/>
            <w:lang w:val="en-US" w:eastAsia="ko-KR"/>
          </w:rPr>
          <w:t>RX</w:t>
        </w:r>
      </w:ins>
      <w:ins w:id="554" w:author="Youhan Kim" w:date="2017-03-15T15:29:00Z">
        <w:r>
          <w:rPr>
            <w:rFonts w:ascii="TimesNewRomanPSMT" w:eastAsia="TimesNewRomanPSMT" w:cs="TimesNewRomanPSMT"/>
            <w:i/>
            <w:sz w:val="20"/>
            <w:vertAlign w:val="subscript"/>
            <w:lang w:val="en-US" w:eastAsia="ko-KR"/>
          </w:rPr>
          <w:t>,u</w:t>
        </w:r>
      </w:ins>
      <w:ins w:id="555" w:author="Youhan Kim" w:date="2017-03-14T13:30:00Z">
        <w:r>
          <w:rPr>
            <w:rFonts w:ascii="TimesNewRomanPSMT" w:eastAsia="TimesNewRomanPSMT" w:cs="TimesNewRomanPSMT"/>
            <w:sz w:val="20"/>
            <w:lang w:val="en-US" w:eastAsia="ko-KR"/>
          </w:rPr>
          <w:tab/>
          <w:t>is given by Equation (28-129h)</w:t>
        </w:r>
      </w:ins>
    </w:p>
    <w:p w14:paraId="1AE84366" w14:textId="77777777" w:rsidR="0058650B" w:rsidRPr="006354F6" w:rsidRDefault="0058650B" w:rsidP="0058650B">
      <w:pPr>
        <w:tabs>
          <w:tab w:val="left" w:pos="720"/>
        </w:tabs>
        <w:autoSpaceDE w:val="0"/>
        <w:autoSpaceDN w:val="0"/>
        <w:adjustRightInd w:val="0"/>
        <w:ind w:left="2160" w:hanging="2160"/>
        <w:rPr>
          <w:ins w:id="556" w:author="Youhan Kim" w:date="2017-03-14T13:30:00Z"/>
          <w:rFonts w:ascii="TimesNewRomanPSMT" w:eastAsia="TimesNewRomanPSMT" w:cs="TimesNewRomanPSMT"/>
          <w:i/>
          <w:sz w:val="20"/>
          <w:lang w:val="en-US" w:eastAsia="ko-KR"/>
        </w:rPr>
      </w:pPr>
      <w:ins w:id="557" w:author="Youhan Kim" w:date="2017-03-14T13:30: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r>
          <w:rPr>
            <w:rFonts w:ascii="TimesNewRomanPSMT" w:eastAsia="TimesNewRomanPSMT" w:cs="TimesNewRomanPSMT"/>
            <w:i/>
            <w:sz w:val="20"/>
            <w:vertAlign w:val="subscript"/>
            <w:lang w:val="en-US" w:eastAsia="ko-KR"/>
          </w:rPr>
          <w:t>SD,SHORT</w:t>
        </w:r>
      </w:ins>
      <w:ins w:id="558" w:author="Youhan Kim" w:date="2017-03-14T13:40:00Z">
        <w:r>
          <w:rPr>
            <w:rFonts w:ascii="TimesNewRomanPSMT" w:eastAsia="TimesNewRomanPSMT" w:cs="TimesNewRomanPSMT"/>
            <w:i/>
            <w:sz w:val="20"/>
            <w:vertAlign w:val="subscript"/>
            <w:lang w:val="en-US" w:eastAsia="ko-KR"/>
          </w:rPr>
          <w:t>,u</w:t>
        </w:r>
      </w:ins>
      <w:ins w:id="559" w:author="Youhan Kim" w:date="2017-03-14T13:30:00Z">
        <w:r>
          <w:rPr>
            <w:rFonts w:ascii="TimesNewRomanPSMT" w:eastAsia="TimesNewRomanPSMT" w:cs="TimesNewRomanPSMT"/>
            <w:sz w:val="20"/>
            <w:lang w:val="en-US" w:eastAsia="ko-KR"/>
          </w:rPr>
          <w:tab/>
          <w:t xml:space="preserve">is </w:t>
        </w:r>
      </w:ins>
      <w:ins w:id="560" w:author="Youhan Kim" w:date="2017-03-14T13:40:00Z">
        <w:r>
          <w:rPr>
            <w:rFonts w:ascii="TimesNewRomanPSMT" w:eastAsia="TimesNewRomanPSMT" w:cs="TimesNewRomanPSMT"/>
            <w:sz w:val="20"/>
            <w:lang w:val="en-US" w:eastAsia="ko-KR"/>
          </w:rPr>
          <w:t xml:space="preserve">the </w:t>
        </w:r>
        <w:r w:rsidRPr="0025069F">
          <w:rPr>
            <w:rFonts w:ascii="TimesNewRomanPSMT" w:eastAsia="TimesNewRomanPSMT" w:cs="TimesNewRomanPSMT"/>
            <w:i/>
            <w:sz w:val="20"/>
            <w:lang w:val="en-US" w:eastAsia="ko-KR"/>
          </w:rPr>
          <w:t>N</w:t>
        </w:r>
        <w:r w:rsidRPr="0025069F">
          <w:rPr>
            <w:rFonts w:ascii="TimesNewRomanPSMT" w:eastAsia="TimesNewRomanPSMT" w:cs="TimesNewRomanPSMT"/>
            <w:i/>
            <w:sz w:val="20"/>
            <w:vertAlign w:val="subscript"/>
            <w:lang w:val="en-US" w:eastAsia="ko-KR"/>
          </w:rPr>
          <w:t>SD,SHORT</w:t>
        </w:r>
        <w:r w:rsidRPr="0025069F">
          <w:rPr>
            <w:rFonts w:ascii="TimesNewRomanPSMT" w:eastAsia="TimesNewRomanPSMT" w:cs="TimesNewRomanPSMT"/>
            <w:i/>
            <w:sz w:val="20"/>
            <w:lang w:val="en-US" w:eastAsia="ko-KR"/>
          </w:rPr>
          <w:t xml:space="preserve"> </w:t>
        </w:r>
      </w:ins>
      <w:ins w:id="561" w:author="Youhan Kim" w:date="2017-03-14T13:30:00Z">
        <w:r>
          <w:rPr>
            <w:rFonts w:ascii="TimesNewRomanPSMT" w:eastAsia="TimesNewRomanPSMT" w:cs="TimesNewRomanPSMT"/>
            <w:sz w:val="20"/>
            <w:lang w:val="en-US" w:eastAsia="ko-KR"/>
          </w:rPr>
          <w:t>defined in Table 28-25</w:t>
        </w:r>
      </w:ins>
      <w:ins w:id="562" w:author="Youhan Kim" w:date="2017-03-14T13:40:00Z">
        <w:r>
          <w:rPr>
            <w:rFonts w:ascii="TimesNewRomanPSMT" w:eastAsia="TimesNewRomanPSMT" w:cs="TimesNewRomanPSMT"/>
            <w:sz w:val="20"/>
            <w:lang w:val="en-US" w:eastAsia="ko-KR"/>
          </w:rPr>
          <w:t xml:space="preserve"> for user </w:t>
        </w:r>
        <w:r>
          <w:rPr>
            <w:rFonts w:ascii="TimesNewRomanPSMT" w:eastAsia="TimesNewRomanPSMT" w:cs="TimesNewRomanPSMT"/>
            <w:i/>
            <w:sz w:val="20"/>
            <w:lang w:val="en-US" w:eastAsia="ko-KR"/>
          </w:rPr>
          <w:t>u</w:t>
        </w:r>
      </w:ins>
    </w:p>
    <w:p w14:paraId="5B6E4E82" w14:textId="77777777" w:rsidR="0058650B" w:rsidRDefault="0058650B" w:rsidP="0058650B">
      <w:pPr>
        <w:tabs>
          <w:tab w:val="left" w:pos="720"/>
        </w:tabs>
        <w:autoSpaceDE w:val="0"/>
        <w:autoSpaceDN w:val="0"/>
        <w:adjustRightInd w:val="0"/>
        <w:ind w:left="2160" w:hanging="2160"/>
        <w:rPr>
          <w:ins w:id="563" w:author="Youhan Kim" w:date="2017-03-14T13:30:00Z"/>
          <w:rFonts w:ascii="TimesNewRomanPSMT" w:eastAsia="TimesNewRomanPSMT" w:cs="TimesNewRomanPSMT"/>
          <w:sz w:val="20"/>
          <w:lang w:val="en-US" w:eastAsia="ko-KR"/>
        </w:rPr>
      </w:pPr>
      <w:ins w:id="564" w:author="Youhan Kim" w:date="2017-03-14T13:30: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SS</w:t>
        </w:r>
      </w:ins>
      <w:ins w:id="565" w:author="Youhan Kim" w:date="2017-03-14T13:41:00Z">
        <w:r>
          <w:rPr>
            <w:rFonts w:ascii="TimesNewRomanPSMT" w:eastAsia="TimesNewRomanPSMT" w:cs="TimesNewRomanPSMT"/>
            <w:i/>
            <w:sz w:val="20"/>
            <w:vertAlign w:val="subscript"/>
            <w:lang w:val="en-US" w:eastAsia="ko-KR"/>
          </w:rPr>
          <w:t>,u</w:t>
        </w:r>
      </w:ins>
      <w:ins w:id="566" w:author="Youhan Kim" w:date="2017-03-14T13:30:00Z">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BPSCS</w:t>
        </w:r>
      </w:ins>
      <w:ins w:id="567" w:author="Youhan Kim" w:date="2017-03-14T13:41:00Z">
        <w:r>
          <w:rPr>
            <w:rFonts w:ascii="TimesNewRomanPSMT" w:eastAsia="TimesNewRomanPSMT" w:cs="TimesNewRomanPSMT"/>
            <w:i/>
            <w:sz w:val="20"/>
            <w:vertAlign w:val="subscript"/>
            <w:lang w:val="en-US" w:eastAsia="ko-KR"/>
          </w:rPr>
          <w:t>,u</w:t>
        </w:r>
      </w:ins>
      <w:ins w:id="568" w:author="Youhan Kim" w:date="2017-03-14T21:24:00Z">
        <w:r w:rsidRPr="00E20A2F">
          <w:rPr>
            <w:rFonts w:ascii="TimesNewRomanPSMT" w:eastAsia="TimesNewRomanPSMT" w:cs="TimesNewRomanPSMT"/>
            <w:i/>
            <w:sz w:val="20"/>
            <w:lang w:val="en-US" w:eastAsia="ko-KR"/>
          </w:rPr>
          <w:t>, R</w:t>
        </w:r>
        <w:r>
          <w:rPr>
            <w:rFonts w:ascii="TimesNewRomanPSMT" w:eastAsia="TimesNewRomanPSMT" w:cs="TimesNewRomanPSMT"/>
            <w:i/>
            <w:sz w:val="20"/>
            <w:vertAlign w:val="subscript"/>
            <w:lang w:val="en-US" w:eastAsia="ko-KR"/>
          </w:rPr>
          <w:t>u</w:t>
        </w:r>
      </w:ins>
      <w:ins w:id="569" w:author="Youhan Kim" w:date="2017-03-14T13:30:00Z">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are defined in Table 28-12</w:t>
        </w:r>
      </w:ins>
    </w:p>
    <w:p w14:paraId="31C6C2BE" w14:textId="77777777" w:rsidR="0058650B" w:rsidRDefault="0058650B" w:rsidP="0058650B">
      <w:pPr>
        <w:rPr>
          <w:ins w:id="570" w:author="Youhan Kim" w:date="2017-03-14T13:30:00Z"/>
          <w:rFonts w:ascii="TimesNewRomanPSMT" w:eastAsia="TimesNewRomanPSMT" w:cs="TimesNewRomanPSMT"/>
          <w:sz w:val="20"/>
          <w:lang w:val="en-US" w:eastAsia="ko-KR"/>
        </w:rPr>
      </w:pPr>
    </w:p>
    <w:p w14:paraId="3129D3FB" w14:textId="77777777" w:rsidR="0058650B" w:rsidRDefault="0058650B" w:rsidP="0058650B">
      <w:pPr>
        <w:rPr>
          <w:ins w:id="571" w:author="Youhan Kim" w:date="2017-03-14T13:30:00Z"/>
          <w:rFonts w:ascii="TimesNewRomanPSMT" w:eastAsia="TimesNewRomanPSMT" w:cs="TimesNewRomanPSMT"/>
          <w:sz w:val="20"/>
          <w:lang w:val="en-US" w:eastAsia="ko-KR"/>
        </w:rPr>
      </w:pPr>
      <w:ins w:id="572" w:author="Youhan Kim" w:date="2017-03-14T13:30:00Z">
        <w:r>
          <w:rPr>
            <w:rFonts w:ascii="TimesNewRomanPSMT" w:eastAsia="TimesNewRomanPSMT" w:cs="TimesNewRomanPSMT"/>
            <w:sz w:val="20"/>
            <w:lang w:val="en-US" w:eastAsia="ko-KR"/>
          </w:rPr>
          <w:tab/>
        </w:r>
      </w:ins>
      <w:ins w:id="573" w:author="Youhan Kim" w:date="2017-05-01T15:29:00Z">
        <w:r w:rsidRPr="00EF05A7">
          <w:rPr>
            <w:rFonts w:ascii="TimesNewRomanPSMT" w:eastAsia="TimesNewRomanPSMT" w:cs="TimesNewRomanPSMT"/>
            <w:position w:val="-158"/>
            <w:sz w:val="20"/>
            <w:lang w:val="en-US" w:eastAsia="ko-KR"/>
          </w:rPr>
          <w:object w:dxaOrig="7500" w:dyaOrig="3280" w14:anchorId="1CDC0FFF">
            <v:shape id="_x0000_i1037" type="#_x0000_t75" style="width:376.2pt;height:163.8pt" o:ole="">
              <v:imagedata r:id="rId61" o:title=""/>
            </v:shape>
            <o:OLEObject Type="Embed" ProgID="Equation.DSMT4" ShapeID="_x0000_i1037" DrawAspect="Content" ObjectID="_1555705724" r:id="rId62"/>
          </w:object>
        </w:r>
      </w:ins>
      <w:ins w:id="574" w:author="Youhan Kim" w:date="2017-05-01T15:31:00Z">
        <w:r>
          <w:rPr>
            <w:rFonts w:ascii="TimesNewRomanPSMT" w:eastAsia="TimesNewRomanPSMT" w:cs="TimesNewRomanPSMT"/>
            <w:sz w:val="20"/>
            <w:lang w:val="en-US" w:eastAsia="ko-KR"/>
          </w:rPr>
          <w:tab/>
        </w:r>
      </w:ins>
      <w:del w:id="575" w:author="Youhan Kim" w:date="2017-05-01T15:31:00Z">
        <w:r w:rsidRPr="0058331C" w:rsidDel="00F340EE">
          <w:rPr>
            <w:rFonts w:ascii="TimesNewRomanPSMT" w:eastAsia="TimesNewRomanPSMT" w:cs="TimesNewRomanPSMT"/>
            <w:sz w:val="20"/>
            <w:lang w:val="en-US" w:eastAsia="ko-KR"/>
          </w:rPr>
          <w:fldChar w:fldCharType="begin"/>
        </w:r>
        <w:r w:rsidRPr="0058331C" w:rsidDel="00F340EE">
          <w:rPr>
            <w:rFonts w:ascii="TimesNewRomanPSMT" w:eastAsia="TimesNewRomanPSMT" w:cs="TimesNewRomanPSMT"/>
            <w:sz w:val="20"/>
            <w:lang w:val="en-US" w:eastAsia="ko-KR"/>
          </w:rPr>
          <w:fldChar w:fldCharType="end"/>
        </w:r>
      </w:del>
      <w:ins w:id="576" w:author="Youhan Kim" w:date="2017-03-14T13:30:00Z">
        <w:r>
          <w:rPr>
            <w:rFonts w:ascii="TimesNewRomanPSMT" w:eastAsia="TimesNewRomanPSMT" w:cs="TimesNewRomanPSMT"/>
            <w:sz w:val="20"/>
            <w:lang w:val="en-US" w:eastAsia="ko-KR"/>
          </w:rPr>
          <w:t>(28-129</w:t>
        </w:r>
      </w:ins>
      <w:ins w:id="577" w:author="Youhan Kim" w:date="2017-03-14T13:39:00Z">
        <w:r>
          <w:rPr>
            <w:rFonts w:ascii="TimesNewRomanPSMT" w:eastAsia="TimesNewRomanPSMT" w:cs="TimesNewRomanPSMT"/>
            <w:sz w:val="20"/>
            <w:lang w:val="en-US" w:eastAsia="ko-KR"/>
          </w:rPr>
          <w:t>h</w:t>
        </w:r>
      </w:ins>
      <w:ins w:id="578" w:author="Youhan Kim" w:date="2017-03-14T13:30:00Z">
        <w:r>
          <w:rPr>
            <w:rFonts w:ascii="TimesNewRomanPSMT" w:eastAsia="TimesNewRomanPSMT" w:cs="TimesNewRomanPSMT"/>
            <w:sz w:val="20"/>
            <w:lang w:val="en-US" w:eastAsia="ko-KR"/>
          </w:rPr>
          <w:t>)</w:t>
        </w:r>
      </w:ins>
    </w:p>
    <w:p w14:paraId="2CB61FAC" w14:textId="20B4C326" w:rsidR="0058650B" w:rsidRDefault="0058650B" w:rsidP="0058650B">
      <w:pPr>
        <w:tabs>
          <w:tab w:val="left" w:pos="720"/>
        </w:tabs>
        <w:autoSpaceDE w:val="0"/>
        <w:autoSpaceDN w:val="0"/>
        <w:adjustRightInd w:val="0"/>
        <w:ind w:left="2160" w:hanging="2160"/>
        <w:rPr>
          <w:ins w:id="579" w:author="Youhan Kim" w:date="2017-03-14T21:26:00Z"/>
          <w:rFonts w:ascii="TimesNewRomanPSMT" w:eastAsia="TimesNewRomanPSMT" w:cs="TimesNewRomanPSMT"/>
          <w:sz w:val="20"/>
          <w:lang w:val="en-US" w:eastAsia="ko-KR"/>
        </w:rPr>
      </w:pPr>
      <w:ins w:id="580" w:author="Youhan Kim" w:date="2017-03-14T21:26: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sz w:val="20"/>
            <w:lang w:val="en-US" w:eastAsia="ko-KR"/>
          </w:rPr>
          <w:tab/>
          <w:t xml:space="preserve">is the Pre-FEC </w:t>
        </w:r>
      </w:ins>
      <w:ins w:id="581" w:author="Youhan Kim" w:date="2017-03-15T11:31:00Z">
        <w:r>
          <w:rPr>
            <w:rFonts w:ascii="TimesNewRomanPSMT" w:eastAsia="TimesNewRomanPSMT" w:cs="TimesNewRomanPSMT"/>
            <w:sz w:val="20"/>
            <w:lang w:val="en-US" w:eastAsia="ko-KR"/>
          </w:rPr>
          <w:t>P</w:t>
        </w:r>
      </w:ins>
      <w:ins w:id="582" w:author="Youhan Kim" w:date="2017-03-14T21:26:00Z">
        <w:r>
          <w:rPr>
            <w:rFonts w:ascii="TimesNewRomanPSMT" w:eastAsia="TimesNewRomanPSMT" w:cs="TimesNewRomanPSMT"/>
            <w:sz w:val="20"/>
            <w:lang w:val="en-US" w:eastAsia="ko-KR"/>
          </w:rPr>
          <w:t xml:space="preserve">adding Factor value (ranging from </w:t>
        </w:r>
      </w:ins>
      <w:ins w:id="583" w:author="Youhan Kim" w:date="2017-05-01T15:31:00Z">
        <w:r>
          <w:rPr>
            <w:rFonts w:ascii="TimesNewRomanPSMT" w:eastAsia="TimesNewRomanPSMT" w:cs="TimesNewRomanPSMT"/>
            <w:sz w:val="20"/>
            <w:lang w:val="en-US" w:eastAsia="ko-KR"/>
          </w:rPr>
          <w:t>1</w:t>
        </w:r>
      </w:ins>
      <w:ins w:id="584" w:author="Youhan Kim" w:date="2017-03-14T21:26:00Z">
        <w:r>
          <w:rPr>
            <w:rFonts w:ascii="TimesNewRomanPSMT" w:eastAsia="TimesNewRomanPSMT" w:cs="TimesNewRomanPSMT"/>
            <w:sz w:val="20"/>
            <w:lang w:val="en-US" w:eastAsia="ko-KR"/>
          </w:rPr>
          <w:t>~</w:t>
        </w:r>
      </w:ins>
      <w:ins w:id="585" w:author="Youhan Kim" w:date="2017-05-01T15:31:00Z">
        <w:r>
          <w:rPr>
            <w:rFonts w:ascii="TimesNewRomanPSMT" w:eastAsia="TimesNewRomanPSMT" w:cs="TimesNewRomanPSMT"/>
            <w:sz w:val="20"/>
            <w:lang w:val="en-US" w:eastAsia="ko-KR"/>
          </w:rPr>
          <w:t>4</w:t>
        </w:r>
      </w:ins>
      <w:ins w:id="586" w:author="Youhan Kim" w:date="2017-03-14T21:26:00Z">
        <w:r>
          <w:rPr>
            <w:rFonts w:ascii="TimesNewRomanPSMT" w:eastAsia="TimesNewRomanPSMT" w:cs="TimesNewRomanPSMT"/>
            <w:sz w:val="20"/>
            <w:lang w:val="en-US" w:eastAsia="ko-KR"/>
          </w:rPr>
          <w:t xml:space="preserve">) </w:t>
        </w:r>
      </w:ins>
      <w:ins w:id="587" w:author="Youhan Kim" w:date="2017-05-07T22:51:00Z">
        <w:r w:rsidR="0061447F">
          <w:rPr>
            <w:rFonts w:ascii="TimesNewRomanPSMT" w:eastAsia="TimesNewRomanPSMT" w:cs="TimesNewRomanPSMT"/>
            <w:sz w:val="20"/>
            <w:lang w:val="en-US" w:eastAsia="ko-KR"/>
          </w:rPr>
          <w:t xml:space="preserve">indicated </w:t>
        </w:r>
      </w:ins>
      <w:ins w:id="588" w:author="Youhan Kim" w:date="2017-03-14T21:26:00Z">
        <w:r>
          <w:rPr>
            <w:rFonts w:ascii="TimesNewRomanPSMT" w:eastAsia="TimesNewRomanPSMT" w:cs="TimesNewRomanPSMT"/>
            <w:sz w:val="20"/>
            <w:lang w:val="en-US" w:eastAsia="ko-KR"/>
          </w:rPr>
          <w:t>in HE-SIG-A</w:t>
        </w:r>
      </w:ins>
    </w:p>
    <w:p w14:paraId="76103AC2" w14:textId="77777777" w:rsidR="002E1D0F" w:rsidRPr="0058650B" w:rsidRDefault="002E1D0F" w:rsidP="000C120D">
      <w:pPr>
        <w:pStyle w:val="T"/>
        <w:rPr>
          <w:w w:val="100"/>
        </w:rPr>
      </w:pPr>
    </w:p>
    <w:p w14:paraId="14BCAC65" w14:textId="77777777" w:rsidR="007E40A2" w:rsidRDefault="007E40A2" w:rsidP="00E36A31">
      <w:pPr>
        <w:rPr>
          <w:sz w:val="20"/>
          <w:lang w:val="en-US"/>
        </w:rPr>
      </w:pPr>
    </w:p>
    <w:p w14:paraId="252E6CFE" w14:textId="77777777" w:rsidR="00E36A31" w:rsidRPr="00E36A31" w:rsidRDefault="00E36A31" w:rsidP="00E36A31">
      <w:pPr>
        <w:rPr>
          <w:sz w:val="20"/>
          <w:lang w:val="en-US"/>
        </w:rPr>
      </w:pPr>
      <w:r>
        <w:rPr>
          <w:sz w:val="20"/>
          <w:lang w:val="en-US"/>
        </w:rPr>
        <w:t>[End of File]</w:t>
      </w:r>
    </w:p>
    <w:p w14:paraId="01181F00" w14:textId="77777777" w:rsidR="00FE3C95" w:rsidRDefault="00FE3C95" w:rsidP="00AC4B40">
      <w:pPr>
        <w:rPr>
          <w:sz w:val="20"/>
          <w:lang w:val="en-US"/>
        </w:rPr>
      </w:pPr>
    </w:p>
    <w:p w14:paraId="1569E47F" w14:textId="77777777" w:rsidR="00FE3C95" w:rsidRDefault="00FE3C95" w:rsidP="00AC4B40">
      <w:pPr>
        <w:rPr>
          <w:sz w:val="20"/>
          <w:lang w:val="en-US"/>
        </w:rPr>
      </w:pPr>
    </w:p>
    <w:p w14:paraId="1A6F9709" w14:textId="77777777" w:rsidR="00FE3C95" w:rsidRPr="00AC4B40" w:rsidRDefault="00FE3C95" w:rsidP="00AC4B40">
      <w:pPr>
        <w:rPr>
          <w:sz w:val="20"/>
          <w:lang w:val="en-US"/>
        </w:rPr>
      </w:pPr>
    </w:p>
    <w:sectPr w:rsidR="00FE3C95" w:rsidRPr="00AC4B40" w:rsidSect="00996772">
      <w:headerReference w:type="default" r:id="rId63"/>
      <w:footerReference w:type="default" r:id="rId6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C0059" w14:textId="77777777" w:rsidR="0069670B" w:rsidRDefault="0069670B">
      <w:r>
        <w:separator/>
      </w:r>
    </w:p>
  </w:endnote>
  <w:endnote w:type="continuationSeparator" w:id="0">
    <w:p w14:paraId="71ABA4C7" w14:textId="77777777" w:rsidR="0069670B" w:rsidRDefault="0069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2C978" w14:textId="3A835FFD" w:rsidR="00A339BD" w:rsidRDefault="0069670B">
    <w:pPr>
      <w:pStyle w:val="Footer"/>
      <w:tabs>
        <w:tab w:val="clear" w:pos="6480"/>
        <w:tab w:val="center" w:pos="4680"/>
        <w:tab w:val="right" w:pos="9360"/>
      </w:tabs>
    </w:pPr>
    <w:r>
      <w:fldChar w:fldCharType="begin"/>
    </w:r>
    <w:r>
      <w:instrText xml:space="preserve"> SUBJECT  \* MERGEFORMAT </w:instrText>
    </w:r>
    <w:r>
      <w:fldChar w:fldCharType="separate"/>
    </w:r>
    <w:r w:rsidR="00A339BD">
      <w:t>Submission</w:t>
    </w:r>
    <w:r>
      <w:fldChar w:fldCharType="end"/>
    </w:r>
    <w:r w:rsidR="00A339BD">
      <w:tab/>
      <w:t xml:space="preserve">page </w:t>
    </w:r>
    <w:r w:rsidR="00A339BD">
      <w:fldChar w:fldCharType="begin"/>
    </w:r>
    <w:r w:rsidR="00A339BD">
      <w:instrText xml:space="preserve">page </w:instrText>
    </w:r>
    <w:r w:rsidR="00A339BD">
      <w:fldChar w:fldCharType="separate"/>
    </w:r>
    <w:r w:rsidR="00E10122">
      <w:rPr>
        <w:noProof/>
      </w:rPr>
      <w:t>1</w:t>
    </w:r>
    <w:r w:rsidR="00A339BD">
      <w:rPr>
        <w:noProof/>
      </w:rPr>
      <w:fldChar w:fldCharType="end"/>
    </w:r>
    <w:r w:rsidR="00A339BD">
      <w:tab/>
    </w:r>
    <w:r w:rsidR="00A339BD">
      <w:rPr>
        <w:rFonts w:eastAsia="SimSun" w:hint="eastAsia"/>
        <w:lang w:eastAsia="zh-CN"/>
      </w:rPr>
      <w:t xml:space="preserve">          </w:t>
    </w:r>
    <w:r w:rsidR="00A339BD">
      <w:rPr>
        <w:rFonts w:eastAsia="SimSun"/>
        <w:sz w:val="21"/>
        <w:szCs w:val="21"/>
        <w:lang w:eastAsia="zh-CN"/>
      </w:rPr>
      <w:fldChar w:fldCharType="begin"/>
    </w:r>
    <w:r w:rsidR="00A339BD">
      <w:rPr>
        <w:rFonts w:eastAsia="SimSun"/>
        <w:sz w:val="21"/>
        <w:szCs w:val="21"/>
        <w:lang w:eastAsia="zh-CN"/>
      </w:rPr>
      <w:instrText xml:space="preserve"> AUTHOR   \* MERGEFORMAT </w:instrText>
    </w:r>
    <w:r w:rsidR="00A339BD">
      <w:rPr>
        <w:rFonts w:eastAsia="SimSun"/>
        <w:sz w:val="21"/>
        <w:szCs w:val="21"/>
        <w:lang w:eastAsia="zh-CN"/>
      </w:rPr>
      <w:fldChar w:fldCharType="separate"/>
    </w:r>
    <w:r w:rsidR="00A339BD">
      <w:rPr>
        <w:rFonts w:eastAsia="SimSun"/>
        <w:noProof/>
        <w:sz w:val="21"/>
        <w:szCs w:val="21"/>
        <w:lang w:eastAsia="zh-CN"/>
      </w:rPr>
      <w:t>Youhan Kim (Qualcomm)</w:t>
    </w:r>
    <w:r w:rsidR="00A339BD">
      <w:rPr>
        <w:rFonts w:eastAsia="SimSun"/>
        <w:sz w:val="21"/>
        <w:szCs w:val="21"/>
        <w:lang w:eastAsia="zh-CN"/>
      </w:rPr>
      <w:fldChar w:fldCharType="end"/>
    </w:r>
  </w:p>
  <w:p w14:paraId="02B7B413" w14:textId="77777777" w:rsidR="00A339BD" w:rsidRPr="0013508C" w:rsidRDefault="00A339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2AAF8" w14:textId="77777777" w:rsidR="0069670B" w:rsidRDefault="0069670B">
      <w:r>
        <w:separator/>
      </w:r>
    </w:p>
  </w:footnote>
  <w:footnote w:type="continuationSeparator" w:id="0">
    <w:p w14:paraId="5D48410F" w14:textId="77777777" w:rsidR="0069670B" w:rsidRDefault="0069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27DF5" w14:textId="25E5D831" w:rsidR="00A339BD" w:rsidRDefault="0069670B">
    <w:pPr>
      <w:pStyle w:val="Header"/>
      <w:tabs>
        <w:tab w:val="clear" w:pos="6480"/>
        <w:tab w:val="center" w:pos="4680"/>
        <w:tab w:val="right" w:pos="9360"/>
      </w:tabs>
    </w:pPr>
    <w:r>
      <w:fldChar w:fldCharType="begin"/>
    </w:r>
    <w:r>
      <w:instrText xml:space="preserve"> KEYWORDS   \* MERGEFORMAT </w:instrText>
    </w:r>
    <w:r>
      <w:fldChar w:fldCharType="separate"/>
    </w:r>
    <w:r w:rsidR="00A339BD">
      <w:t>March 2017</w:t>
    </w:r>
    <w:r>
      <w:fldChar w:fldCharType="end"/>
    </w:r>
    <w:r w:rsidR="00A339BD">
      <w:tab/>
    </w:r>
    <w:r w:rsidR="00A339BD">
      <w:tab/>
    </w:r>
    <w:r>
      <w:fldChar w:fldCharType="begin"/>
    </w:r>
    <w:r>
      <w:instrText xml:space="preserve"> TITLE  \* MERGEFORMAT </w:instrText>
    </w:r>
    <w:r>
      <w:fldChar w:fldCharType="separate"/>
    </w:r>
    <w:r w:rsidR="00E01E9F">
      <w:t>doc.: IEEE 802.11-17/0465r6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FD892A4"/>
    <w:lvl w:ilvl="0">
      <w:numFmt w:val="bullet"/>
      <w:lvlText w:val="*"/>
      <w:lvlJc w:val="left"/>
    </w:lvl>
  </w:abstractNum>
  <w:abstractNum w:abstractNumId="1" w15:restartNumberingAfterBreak="0">
    <w:nsid w:val="075E42B5"/>
    <w:multiLevelType w:val="hybridMultilevel"/>
    <w:tmpl w:val="780E1250"/>
    <w:lvl w:ilvl="0" w:tplc="096CB5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07D95"/>
    <w:multiLevelType w:val="hybridMultilevel"/>
    <w:tmpl w:val="05FA870E"/>
    <w:lvl w:ilvl="0" w:tplc="01D45E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53FE6"/>
    <w:multiLevelType w:val="hybridMultilevel"/>
    <w:tmpl w:val="E00A5A14"/>
    <w:lvl w:ilvl="0" w:tplc="8D600BA4">
      <w:start w:val="2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61591"/>
    <w:multiLevelType w:val="hybridMultilevel"/>
    <w:tmpl w:val="B32630CC"/>
    <w:lvl w:ilvl="0" w:tplc="3C529594">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949DA"/>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36AEE"/>
    <w:multiLevelType w:val="hybridMultilevel"/>
    <w:tmpl w:val="39E08F84"/>
    <w:lvl w:ilvl="0" w:tplc="5A1A1006">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044ED"/>
    <w:multiLevelType w:val="hybridMultilevel"/>
    <w:tmpl w:val="B9D6FCBE"/>
    <w:lvl w:ilvl="0" w:tplc="A26472F6">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50D2E"/>
    <w:multiLevelType w:val="hybridMultilevel"/>
    <w:tmpl w:val="93EA1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0"/>
  </w:num>
  <w:num w:numId="5">
    <w:abstractNumId w:val="6"/>
  </w:num>
  <w:num w:numId="6">
    <w:abstractNumId w:val="2"/>
  </w:num>
  <w:num w:numId="7">
    <w:abstractNumId w:val="0"/>
    <w:lvlOverride w:ilvl="0">
      <w:lvl w:ilvl="0">
        <w:start w:val="1"/>
        <w:numFmt w:val="bullet"/>
        <w:lvlText w:val="(28-1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3"/>
  </w:num>
  <w:num w:numId="9">
    <w:abstractNumId w:val="9"/>
  </w:num>
  <w:num w:numId="10">
    <w:abstractNumId w:val="0"/>
    <w:lvlOverride w:ilvl="0">
      <w:lvl w:ilvl="0">
        <w:start w:val="1"/>
        <w:numFmt w:val="bullet"/>
        <w:lvlText w:val="(28-13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8-8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8-8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8-8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8-9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8-6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8-6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8.3.11.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1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numFmt w:val="bullet"/>
        <w:lvlText w:val="28.3.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Figure 28-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Figure 28-3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28-11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4">
    <w:abstractNumId w:val="0"/>
    <w:lvlOverride w:ilvl="0">
      <w:lvl w:ilvl="0">
        <w:numFmt w:val="bullet"/>
        <w:lvlText w:val="(28-112)"/>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6">
    <w:abstractNumId w:val="0"/>
    <w:lvlOverride w:ilvl="0">
      <w:lvl w:ilvl="0">
        <w:numFmt w:val="bullet"/>
        <w:lvlText w:val="Table 28-3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bullet"/>
        <w:lvlText w:val="Table 28-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bullet"/>
        <w:lvlText w:val="(28-113)"/>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28-114)"/>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28-115)"/>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1">
    <w:abstractNumId w:val="0"/>
    <w:lvlOverride w:ilvl="0">
      <w:lvl w:ilvl="0">
        <w:numFmt w:val="bullet"/>
        <w:lvlText w:val="2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bullet"/>
        <w:lvlText w:val="(28-127)"/>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3">
    <w:abstractNumId w:val="5"/>
  </w:num>
  <w:num w:numId="34">
    <w:abstractNumId w:val="8"/>
  </w:num>
  <w:num w:numId="35">
    <w:abstractNumId w:val="7"/>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uhan Kim">
    <w15:presenceInfo w15:providerId="AD" w15:userId="S-1-5-21-945540591-4024260831-3861152641-325406"/>
  </w15:person>
  <w15:person w15:author="Kim, Youhan">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11D7"/>
    <w:rsid w:val="00052123"/>
    <w:rsid w:val="00053519"/>
    <w:rsid w:val="000567DA"/>
    <w:rsid w:val="00060363"/>
    <w:rsid w:val="000609BC"/>
    <w:rsid w:val="00060E93"/>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238C"/>
    <w:rsid w:val="000F3D76"/>
    <w:rsid w:val="000F4937"/>
    <w:rsid w:val="000F5088"/>
    <w:rsid w:val="000F513B"/>
    <w:rsid w:val="000F60FA"/>
    <w:rsid w:val="000F623A"/>
    <w:rsid w:val="000F685B"/>
    <w:rsid w:val="000F6BB9"/>
    <w:rsid w:val="00100165"/>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5EE"/>
    <w:rsid w:val="00203FF9"/>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FE3"/>
    <w:rsid w:val="00227E5A"/>
    <w:rsid w:val="00230101"/>
    <w:rsid w:val="00231B22"/>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1013"/>
    <w:rsid w:val="00281A5D"/>
    <w:rsid w:val="00281AB2"/>
    <w:rsid w:val="00281C71"/>
    <w:rsid w:val="00282053"/>
    <w:rsid w:val="002827AC"/>
    <w:rsid w:val="00282EFB"/>
    <w:rsid w:val="002837D9"/>
    <w:rsid w:val="00283E51"/>
    <w:rsid w:val="00284C5E"/>
    <w:rsid w:val="00285852"/>
    <w:rsid w:val="00287B9F"/>
    <w:rsid w:val="00287DC5"/>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D001B"/>
    <w:rsid w:val="002D1CEE"/>
    <w:rsid w:val="002D1D40"/>
    <w:rsid w:val="002D27AA"/>
    <w:rsid w:val="002D3073"/>
    <w:rsid w:val="002D3D23"/>
    <w:rsid w:val="002D4875"/>
    <w:rsid w:val="002D518F"/>
    <w:rsid w:val="002D5D5C"/>
    <w:rsid w:val="002D6F6A"/>
    <w:rsid w:val="002D7ABE"/>
    <w:rsid w:val="002D7ED5"/>
    <w:rsid w:val="002E024F"/>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6E6"/>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6329"/>
    <w:rsid w:val="003B6A0C"/>
    <w:rsid w:val="003B6C86"/>
    <w:rsid w:val="003B6F60"/>
    <w:rsid w:val="003B76BD"/>
    <w:rsid w:val="003C0CD9"/>
    <w:rsid w:val="003C0D14"/>
    <w:rsid w:val="003C218A"/>
    <w:rsid w:val="003C25A9"/>
    <w:rsid w:val="003C2B82"/>
    <w:rsid w:val="003C315D"/>
    <w:rsid w:val="003C32E2"/>
    <w:rsid w:val="003C395D"/>
    <w:rsid w:val="003C47A5"/>
    <w:rsid w:val="003C47D1"/>
    <w:rsid w:val="003C56D8"/>
    <w:rsid w:val="003C58AE"/>
    <w:rsid w:val="003C74FF"/>
    <w:rsid w:val="003D12A5"/>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32DF"/>
    <w:rsid w:val="003E3FAD"/>
    <w:rsid w:val="003E416D"/>
    <w:rsid w:val="003E4403"/>
    <w:rsid w:val="003E5916"/>
    <w:rsid w:val="003E5BEB"/>
    <w:rsid w:val="003E5CD9"/>
    <w:rsid w:val="003E5DE7"/>
    <w:rsid w:val="003E667C"/>
    <w:rsid w:val="003E7414"/>
    <w:rsid w:val="003E7BAA"/>
    <w:rsid w:val="003E7F99"/>
    <w:rsid w:val="003F1281"/>
    <w:rsid w:val="003F2B96"/>
    <w:rsid w:val="003F2D6C"/>
    <w:rsid w:val="003F4F29"/>
    <w:rsid w:val="003F5562"/>
    <w:rsid w:val="003F6B76"/>
    <w:rsid w:val="004010D0"/>
    <w:rsid w:val="004014AE"/>
    <w:rsid w:val="00402495"/>
    <w:rsid w:val="00403271"/>
    <w:rsid w:val="00403645"/>
    <w:rsid w:val="00403B13"/>
    <w:rsid w:val="00403B1E"/>
    <w:rsid w:val="004051EE"/>
    <w:rsid w:val="0040592E"/>
    <w:rsid w:val="00405D24"/>
    <w:rsid w:val="00407C5B"/>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3C6"/>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537"/>
    <w:rsid w:val="004A6F42"/>
    <w:rsid w:val="004A7935"/>
    <w:rsid w:val="004B0852"/>
    <w:rsid w:val="004B0909"/>
    <w:rsid w:val="004B12BD"/>
    <w:rsid w:val="004B1ADA"/>
    <w:rsid w:val="004B2117"/>
    <w:rsid w:val="004B2D2E"/>
    <w:rsid w:val="004B2E86"/>
    <w:rsid w:val="004B493F"/>
    <w:rsid w:val="004B4C24"/>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6275"/>
    <w:rsid w:val="00506550"/>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E5F"/>
    <w:rsid w:val="00527489"/>
    <w:rsid w:val="00527BB3"/>
    <w:rsid w:val="005302FD"/>
    <w:rsid w:val="00530F9F"/>
    <w:rsid w:val="00531734"/>
    <w:rsid w:val="0053254A"/>
    <w:rsid w:val="0053353C"/>
    <w:rsid w:val="0053507C"/>
    <w:rsid w:val="0053566B"/>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6240"/>
    <w:rsid w:val="0056677A"/>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430C"/>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6F70"/>
    <w:rsid w:val="00607638"/>
    <w:rsid w:val="00610293"/>
    <w:rsid w:val="006104BB"/>
    <w:rsid w:val="006111B6"/>
    <w:rsid w:val="006117D4"/>
    <w:rsid w:val="00612605"/>
    <w:rsid w:val="0061272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CC"/>
    <w:rsid w:val="00664D94"/>
    <w:rsid w:val="006664CE"/>
    <w:rsid w:val="0067069C"/>
    <w:rsid w:val="00671AC2"/>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291E"/>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E5E"/>
    <w:rsid w:val="006D45A5"/>
    <w:rsid w:val="006D4C00"/>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0E7E"/>
    <w:rsid w:val="007513CD"/>
    <w:rsid w:val="00751C21"/>
    <w:rsid w:val="00751F14"/>
    <w:rsid w:val="00752D8F"/>
    <w:rsid w:val="0075469A"/>
    <w:rsid w:val="007546BF"/>
    <w:rsid w:val="007546E8"/>
    <w:rsid w:val="007557EA"/>
    <w:rsid w:val="00755D22"/>
    <w:rsid w:val="007571C4"/>
    <w:rsid w:val="00757259"/>
    <w:rsid w:val="00757AD1"/>
    <w:rsid w:val="00760099"/>
    <w:rsid w:val="007608D9"/>
    <w:rsid w:val="0076096A"/>
    <w:rsid w:val="00760E8D"/>
    <w:rsid w:val="0076196C"/>
    <w:rsid w:val="00761B37"/>
    <w:rsid w:val="007644C8"/>
    <w:rsid w:val="007658BE"/>
    <w:rsid w:val="00766B1A"/>
    <w:rsid w:val="00766DFE"/>
    <w:rsid w:val="00766F40"/>
    <w:rsid w:val="00767BB9"/>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BC4"/>
    <w:rsid w:val="00794F1E"/>
    <w:rsid w:val="0079538C"/>
    <w:rsid w:val="00795C5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77F9"/>
    <w:rsid w:val="007E7844"/>
    <w:rsid w:val="007E79A4"/>
    <w:rsid w:val="007F072E"/>
    <w:rsid w:val="007F1039"/>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24EBE"/>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2C27"/>
    <w:rsid w:val="00842C5E"/>
    <w:rsid w:val="00842E36"/>
    <w:rsid w:val="0084314E"/>
    <w:rsid w:val="00843C93"/>
    <w:rsid w:val="00844DEA"/>
    <w:rsid w:val="00847535"/>
    <w:rsid w:val="00847CF2"/>
    <w:rsid w:val="00850365"/>
    <w:rsid w:val="00850566"/>
    <w:rsid w:val="00852B3C"/>
    <w:rsid w:val="00852CA0"/>
    <w:rsid w:val="008530D6"/>
    <w:rsid w:val="008532E6"/>
    <w:rsid w:val="00853F2A"/>
    <w:rsid w:val="00853FF2"/>
    <w:rsid w:val="008548AC"/>
    <w:rsid w:val="00855910"/>
    <w:rsid w:val="00855D17"/>
    <w:rsid w:val="0085795D"/>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4BF"/>
    <w:rsid w:val="008A788A"/>
    <w:rsid w:val="008B1070"/>
    <w:rsid w:val="008B188F"/>
    <w:rsid w:val="008B257D"/>
    <w:rsid w:val="008B3022"/>
    <w:rsid w:val="008B36D7"/>
    <w:rsid w:val="008B3792"/>
    <w:rsid w:val="008B47B4"/>
    <w:rsid w:val="008B48B3"/>
    <w:rsid w:val="008B5396"/>
    <w:rsid w:val="008B581F"/>
    <w:rsid w:val="008B6513"/>
    <w:rsid w:val="008B74DD"/>
    <w:rsid w:val="008B7D2B"/>
    <w:rsid w:val="008C0FD0"/>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9D1"/>
    <w:rsid w:val="008D0C05"/>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5B3"/>
    <w:rsid w:val="00952D70"/>
    <w:rsid w:val="00953565"/>
    <w:rsid w:val="009542F0"/>
    <w:rsid w:val="00954C90"/>
    <w:rsid w:val="00955651"/>
    <w:rsid w:val="00955A8E"/>
    <w:rsid w:val="0095758E"/>
    <w:rsid w:val="00961347"/>
    <w:rsid w:val="00962377"/>
    <w:rsid w:val="00962382"/>
    <w:rsid w:val="009627C7"/>
    <w:rsid w:val="00962886"/>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E2"/>
    <w:rsid w:val="00A061AF"/>
    <w:rsid w:val="00A06AE1"/>
    <w:rsid w:val="00A070C0"/>
    <w:rsid w:val="00A077D4"/>
    <w:rsid w:val="00A10A84"/>
    <w:rsid w:val="00A10B3E"/>
    <w:rsid w:val="00A111E9"/>
    <w:rsid w:val="00A119F1"/>
    <w:rsid w:val="00A11C6A"/>
    <w:rsid w:val="00A11C7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39BD"/>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7E6"/>
    <w:rsid w:val="00A4790E"/>
    <w:rsid w:val="00A47AA2"/>
    <w:rsid w:val="00A47C1B"/>
    <w:rsid w:val="00A50003"/>
    <w:rsid w:val="00A50C86"/>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5AE6"/>
    <w:rsid w:val="00AD6723"/>
    <w:rsid w:val="00AD6AE6"/>
    <w:rsid w:val="00AD70E7"/>
    <w:rsid w:val="00AE3781"/>
    <w:rsid w:val="00AE45F9"/>
    <w:rsid w:val="00AE4917"/>
    <w:rsid w:val="00AE5693"/>
    <w:rsid w:val="00AE7A23"/>
    <w:rsid w:val="00AE7BCF"/>
    <w:rsid w:val="00AE7D6D"/>
    <w:rsid w:val="00AE7FAF"/>
    <w:rsid w:val="00AF00F5"/>
    <w:rsid w:val="00AF0D91"/>
    <w:rsid w:val="00AF136A"/>
    <w:rsid w:val="00AF1B15"/>
    <w:rsid w:val="00AF1C91"/>
    <w:rsid w:val="00AF1D18"/>
    <w:rsid w:val="00AF2919"/>
    <w:rsid w:val="00AF34C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5372"/>
    <w:rsid w:val="00B16515"/>
    <w:rsid w:val="00B17F46"/>
    <w:rsid w:val="00B20519"/>
    <w:rsid w:val="00B205C7"/>
    <w:rsid w:val="00B2110C"/>
    <w:rsid w:val="00B2146A"/>
    <w:rsid w:val="00B22C00"/>
    <w:rsid w:val="00B2361F"/>
    <w:rsid w:val="00B24D90"/>
    <w:rsid w:val="00B25805"/>
    <w:rsid w:val="00B2692B"/>
    <w:rsid w:val="00B2718B"/>
    <w:rsid w:val="00B3040A"/>
    <w:rsid w:val="00B33EEE"/>
    <w:rsid w:val="00B348D8"/>
    <w:rsid w:val="00B350FD"/>
    <w:rsid w:val="00B35ECD"/>
    <w:rsid w:val="00B361A1"/>
    <w:rsid w:val="00B40221"/>
    <w:rsid w:val="00B41FC5"/>
    <w:rsid w:val="00B422A1"/>
    <w:rsid w:val="00B447D8"/>
    <w:rsid w:val="00B44C22"/>
    <w:rsid w:val="00B45A5E"/>
    <w:rsid w:val="00B46A2D"/>
    <w:rsid w:val="00B47256"/>
    <w:rsid w:val="00B47ABF"/>
    <w:rsid w:val="00B509F8"/>
    <w:rsid w:val="00B51003"/>
    <w:rsid w:val="00B51194"/>
    <w:rsid w:val="00B517D3"/>
    <w:rsid w:val="00B51CF7"/>
    <w:rsid w:val="00B52374"/>
    <w:rsid w:val="00B5292B"/>
    <w:rsid w:val="00B53FCC"/>
    <w:rsid w:val="00B5499F"/>
    <w:rsid w:val="00B54BCB"/>
    <w:rsid w:val="00B566B8"/>
    <w:rsid w:val="00B5697E"/>
    <w:rsid w:val="00B56B13"/>
    <w:rsid w:val="00B5776D"/>
    <w:rsid w:val="00B579DB"/>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E85"/>
    <w:rsid w:val="00BB728B"/>
    <w:rsid w:val="00BB7702"/>
    <w:rsid w:val="00BB7718"/>
    <w:rsid w:val="00BB7E43"/>
    <w:rsid w:val="00BC0410"/>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E7DBE"/>
    <w:rsid w:val="00BF099D"/>
    <w:rsid w:val="00BF128A"/>
    <w:rsid w:val="00BF15A0"/>
    <w:rsid w:val="00BF1948"/>
    <w:rsid w:val="00BF1B10"/>
    <w:rsid w:val="00BF2436"/>
    <w:rsid w:val="00BF2C8B"/>
    <w:rsid w:val="00BF321B"/>
    <w:rsid w:val="00BF36A4"/>
    <w:rsid w:val="00BF3773"/>
    <w:rsid w:val="00BF3E14"/>
    <w:rsid w:val="00BF4644"/>
    <w:rsid w:val="00BF5030"/>
    <w:rsid w:val="00BF6269"/>
    <w:rsid w:val="00BF63AA"/>
    <w:rsid w:val="00BF64C7"/>
    <w:rsid w:val="00BF6C32"/>
    <w:rsid w:val="00C00D18"/>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896"/>
    <w:rsid w:val="00C76025"/>
    <w:rsid w:val="00C76888"/>
    <w:rsid w:val="00C768AA"/>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64F"/>
    <w:rsid w:val="00CA57B4"/>
    <w:rsid w:val="00CA6092"/>
    <w:rsid w:val="00CA6443"/>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60332"/>
    <w:rsid w:val="00D6072C"/>
    <w:rsid w:val="00D60767"/>
    <w:rsid w:val="00D60E49"/>
    <w:rsid w:val="00D618A3"/>
    <w:rsid w:val="00D62195"/>
    <w:rsid w:val="00D6235C"/>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18B"/>
    <w:rsid w:val="00E051FD"/>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3176D"/>
    <w:rsid w:val="00E31C35"/>
    <w:rsid w:val="00E32CD5"/>
    <w:rsid w:val="00E332E8"/>
    <w:rsid w:val="00E337D4"/>
    <w:rsid w:val="00E33B8F"/>
    <w:rsid w:val="00E341B7"/>
    <w:rsid w:val="00E34E4E"/>
    <w:rsid w:val="00E36A31"/>
    <w:rsid w:val="00E40624"/>
    <w:rsid w:val="00E408BF"/>
    <w:rsid w:val="00E42CE8"/>
    <w:rsid w:val="00E4329F"/>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9EF"/>
    <w:rsid w:val="00EB7706"/>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82B"/>
    <w:rsid w:val="00F07352"/>
    <w:rsid w:val="00F100D0"/>
    <w:rsid w:val="00F109FC"/>
    <w:rsid w:val="00F13D95"/>
    <w:rsid w:val="00F1480E"/>
    <w:rsid w:val="00F1493B"/>
    <w:rsid w:val="00F14BD8"/>
    <w:rsid w:val="00F16057"/>
    <w:rsid w:val="00F16324"/>
    <w:rsid w:val="00F1636E"/>
    <w:rsid w:val="00F17007"/>
    <w:rsid w:val="00F20DC2"/>
    <w:rsid w:val="00F2277E"/>
    <w:rsid w:val="00F22820"/>
    <w:rsid w:val="00F233C0"/>
    <w:rsid w:val="00F2375B"/>
    <w:rsid w:val="00F23798"/>
    <w:rsid w:val="00F247DC"/>
    <w:rsid w:val="00F24F93"/>
    <w:rsid w:val="00F2561F"/>
    <w:rsid w:val="00F2637D"/>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E6F"/>
    <w:rsid w:val="00F6285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1F30"/>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0B7EB"/>
  <w15:docId w15:val="{6DC72F26-619B-4344-B2A1-3A2AFF2E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oleObject" Target="embeddings/oleObject2.bin"/><Relationship Id="rId21" Type="http://schemas.openxmlformats.org/officeDocument/2006/relationships/image" Target="media/image11.wmf"/><Relationship Id="rId34" Type="http://schemas.openxmlformats.org/officeDocument/2006/relationships/image" Target="media/image23.wmf"/><Relationship Id="rId42" Type="http://schemas.openxmlformats.org/officeDocument/2006/relationships/image" Target="media/image29.wmf"/><Relationship Id="rId47" Type="http://schemas.openxmlformats.org/officeDocument/2006/relationships/image" Target="media/image32.wmf"/><Relationship Id="rId50" Type="http://schemas.openxmlformats.org/officeDocument/2006/relationships/oleObject" Target="embeddings/oleObject7.bin"/><Relationship Id="rId55" Type="http://schemas.openxmlformats.org/officeDocument/2006/relationships/image" Target="media/image36.wmf"/><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6.wmf"/><Relationship Id="rId40" Type="http://schemas.openxmlformats.org/officeDocument/2006/relationships/image" Target="media/image28.wmf"/><Relationship Id="rId45" Type="http://schemas.openxmlformats.org/officeDocument/2006/relationships/image" Target="media/image31.wmf"/><Relationship Id="rId53" Type="http://schemas.openxmlformats.org/officeDocument/2006/relationships/image" Target="media/image35.wmf"/><Relationship Id="rId58" Type="http://schemas.openxmlformats.org/officeDocument/2006/relationships/oleObject" Target="embeddings/oleObject11.bin"/><Relationship Id="rId66"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wmf"/><Relationship Id="rId49" Type="http://schemas.openxmlformats.org/officeDocument/2006/relationships/image" Target="media/image33.wmf"/><Relationship Id="rId57" Type="http://schemas.openxmlformats.org/officeDocument/2006/relationships/image" Target="media/image37.wmf"/><Relationship Id="rId61" Type="http://schemas.openxmlformats.org/officeDocument/2006/relationships/image" Target="media/image39.wmf"/><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0.png"/><Relationship Id="rId44" Type="http://schemas.openxmlformats.org/officeDocument/2006/relationships/oleObject" Target="embeddings/oleObject4.bin"/><Relationship Id="rId52" Type="http://schemas.openxmlformats.org/officeDocument/2006/relationships/oleObject" Target="embeddings/oleObject8.bin"/><Relationship Id="rId60" Type="http://schemas.openxmlformats.org/officeDocument/2006/relationships/oleObject" Target="embeddings/oleObject12.bin"/><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png"/><Relationship Id="rId30" Type="http://schemas.openxmlformats.org/officeDocument/2006/relationships/oleObject" Target="embeddings/oleObject1.bin"/><Relationship Id="rId35" Type="http://schemas.openxmlformats.org/officeDocument/2006/relationships/image" Target="media/image24.wmf"/><Relationship Id="rId43" Type="http://schemas.openxmlformats.org/officeDocument/2006/relationships/image" Target="media/image30.wmf"/><Relationship Id="rId48" Type="http://schemas.openxmlformats.org/officeDocument/2006/relationships/oleObject" Target="embeddings/oleObject6.bin"/><Relationship Id="rId56" Type="http://schemas.openxmlformats.org/officeDocument/2006/relationships/oleObject" Target="embeddings/oleObject10.bin"/><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34.wmf"/><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7.wmf"/><Relationship Id="rId46" Type="http://schemas.openxmlformats.org/officeDocument/2006/relationships/oleObject" Target="embeddings/oleObject5.bin"/><Relationship Id="rId59" Type="http://schemas.openxmlformats.org/officeDocument/2006/relationships/image" Target="media/image38.wmf"/><Relationship Id="rId67" Type="http://schemas.openxmlformats.org/officeDocument/2006/relationships/theme" Target="theme/theme1.xml"/><Relationship Id="rId20" Type="http://schemas.openxmlformats.org/officeDocument/2006/relationships/image" Target="media/image10.wmf"/><Relationship Id="rId41" Type="http://schemas.openxmlformats.org/officeDocument/2006/relationships/oleObject" Target="embeddings/oleObject3.bin"/><Relationship Id="rId54" Type="http://schemas.openxmlformats.org/officeDocument/2006/relationships/oleObject" Target="embeddings/oleObject9.bin"/><Relationship Id="rId62" Type="http://schemas.openxmlformats.org/officeDocument/2006/relationships/oleObject" Target="embeddings/oleObject13.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2E5E5-59D3-4015-A1E6-C6B2C30534FB}">
  <ds:schemaRefs>
    <ds:schemaRef ds:uri="http://schemas.openxmlformats.org/officeDocument/2006/bibliography"/>
  </ds:schemaRefs>
</ds:datastoreItem>
</file>

<file path=customXml/itemProps2.xml><?xml version="1.0" encoding="utf-8"?>
<ds:datastoreItem xmlns:ds="http://schemas.openxmlformats.org/officeDocument/2006/customXml" ds:itemID="{0A044FAA-1F00-4F3A-B538-B4EB7D57FCD4}">
  <ds:schemaRefs>
    <ds:schemaRef ds:uri="http://schemas.openxmlformats.org/officeDocument/2006/bibliography"/>
  </ds:schemaRefs>
</ds:datastoreItem>
</file>

<file path=customXml/itemProps3.xml><?xml version="1.0" encoding="utf-8"?>
<ds:datastoreItem xmlns:ds="http://schemas.openxmlformats.org/officeDocument/2006/customXml" ds:itemID="{03CDA25A-D054-485C-B55C-A38FE6892990}">
  <ds:schemaRefs>
    <ds:schemaRef ds:uri="http://schemas.openxmlformats.org/officeDocument/2006/bibliography"/>
  </ds:schemaRefs>
</ds:datastoreItem>
</file>

<file path=customXml/itemProps4.xml><?xml version="1.0" encoding="utf-8"?>
<ds:datastoreItem xmlns:ds="http://schemas.openxmlformats.org/officeDocument/2006/customXml" ds:itemID="{E7D9BEB1-C1A1-41CA-81F9-1A31B6AE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15</Pages>
  <Words>3425</Words>
  <Characters>19526</Characters>
  <Application>Microsoft Office Word</Application>
  <DocSecurity>0</DocSecurity>
  <Lines>162</Lines>
  <Paragraphs>45</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802.11-17/0465r5</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22906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802.11-17/0465r6</dc:title>
  <dc:subject>Submission</dc:subject>
  <dc:creator>Youhan Kim (Qualcomm)</dc:creator>
  <cp:keywords>May 2017</cp:keywords>
  <cp:lastModifiedBy>Youhan Kim</cp:lastModifiedBy>
  <cp:revision>93</cp:revision>
  <cp:lastPrinted>2017-05-01T19:09:00Z</cp:lastPrinted>
  <dcterms:created xsi:type="dcterms:W3CDTF">2017-03-15T16:11:00Z</dcterms:created>
  <dcterms:modified xsi:type="dcterms:W3CDTF">2017-05-07T14:33:00Z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