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713"/>
            </w:tblGrid>
            <w:tr w:rsidR="008B3792" w:rsidRPr="00CD4C78" w14:paraId="0399343E" w14:textId="77777777" w:rsidTr="003C395D">
              <w:trPr>
                <w:trHeight w:val="485"/>
                <w:jc w:val="center"/>
              </w:trPr>
              <w:tc>
                <w:tcPr>
                  <w:tcW w:w="8310"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3C395D">
              <w:trPr>
                <w:trHeight w:val="359"/>
                <w:jc w:val="center"/>
              </w:trPr>
              <w:tc>
                <w:tcPr>
                  <w:tcW w:w="8310" w:type="dxa"/>
                  <w:gridSpan w:val="5"/>
                  <w:vAlign w:val="center"/>
                </w:tcPr>
                <w:p w14:paraId="2775D7BC" w14:textId="23B4CD0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03</w:t>
                  </w:r>
                  <w:r w:rsidRPr="00CD4C78">
                    <w:rPr>
                      <w:rFonts w:hint="eastAsia"/>
                      <w:b w:val="0"/>
                      <w:sz w:val="20"/>
                      <w:lang w:eastAsia="ko-KR"/>
                    </w:rPr>
                    <w:t>-</w:t>
                  </w:r>
                  <w:r w:rsidR="003C395D">
                    <w:rPr>
                      <w:b w:val="0"/>
                      <w:sz w:val="20"/>
                      <w:lang w:eastAsia="ko-KR"/>
                    </w:rPr>
                    <w:t>1</w:t>
                  </w:r>
                  <w:r w:rsidR="00060E93">
                    <w:rPr>
                      <w:b w:val="0"/>
                      <w:sz w:val="20"/>
                      <w:lang w:eastAsia="ko-KR"/>
                    </w:rPr>
                    <w:t>5</w:t>
                  </w:r>
                </w:p>
              </w:tc>
            </w:tr>
            <w:tr w:rsidR="008B3792" w:rsidRPr="00CD4C78" w14:paraId="3633B9D2" w14:textId="77777777" w:rsidTr="003C395D">
              <w:trPr>
                <w:cantSplit/>
                <w:jc w:val="center"/>
              </w:trPr>
              <w:tc>
                <w:tcPr>
                  <w:tcW w:w="8310"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3C395D">
              <w:trPr>
                <w:jc w:val="center"/>
              </w:trPr>
              <w:tc>
                <w:tcPr>
                  <w:tcW w:w="1218"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3C395D">
              <w:trPr>
                <w:trHeight w:val="359"/>
                <w:jc w:val="center"/>
              </w:trPr>
              <w:tc>
                <w:tcPr>
                  <w:tcW w:w="1218"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3C395D">
              <w:trPr>
                <w:trHeight w:val="359"/>
                <w:jc w:val="center"/>
              </w:trPr>
              <w:tc>
                <w:tcPr>
                  <w:tcW w:w="1218" w:type="dxa"/>
                  <w:vAlign w:val="center"/>
                </w:tcPr>
                <w:p w14:paraId="4EEDAED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F58EC03"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7777777" w:rsidR="006910E4" w:rsidRPr="00CD4C78" w:rsidRDefault="006910E4" w:rsidP="00AC0460">
                  <w:pPr>
                    <w:pStyle w:val="T2"/>
                    <w:spacing w:after="0"/>
                    <w:ind w:left="0" w:right="0"/>
                    <w:jc w:val="left"/>
                    <w:rPr>
                      <w:b w:val="0"/>
                      <w:sz w:val="18"/>
                      <w:szCs w:val="18"/>
                      <w:lang w:eastAsia="ko-KR"/>
                    </w:rPr>
                  </w:pP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20F64754" w:rsidR="00146459" w:rsidRPr="00CD4C78"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F1CB0B1" w14:textId="77777777" w:rsidR="005E768D" w:rsidRPr="00CD4C78" w:rsidRDefault="005E768D"/>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 xml:space="preserve">Albert </w:t>
            </w:r>
            <w:proofErr w:type="spellStart"/>
            <w:r w:rsidRPr="003C395D">
              <w:rPr>
                <w:rFonts w:ascii="Arial" w:eastAsia="Times New Roman" w:hAnsi="Arial" w:cs="Arial"/>
                <w:sz w:val="20"/>
                <w:lang w:val="en-US" w:eastAsia="ko-KR"/>
              </w:rPr>
              <w:t>Petrick</w:t>
            </w:r>
            <w:proofErr w:type="spellEnd"/>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w:t>
            </w:r>
            <w:proofErr w:type="spellStart"/>
            <w:r w:rsidRPr="003C395D">
              <w:rPr>
                <w:rFonts w:ascii="Arial" w:eastAsia="Times New Roman" w:hAnsi="Arial" w:cs="Arial"/>
                <w:sz w:val="20"/>
                <w:lang w:val="en-US" w:eastAsia="ko-KR"/>
              </w:rPr>
              <w:t>aSignalExtension</w:t>
            </w:r>
            <w:proofErr w:type="spellEnd"/>
            <w:r w:rsidRPr="003C395D">
              <w:rPr>
                <w:rFonts w:ascii="Arial" w:eastAsia="Times New Roman" w:hAnsi="Arial" w:cs="Arial"/>
                <w:sz w:val="20"/>
                <w:lang w:val="en-US" w:eastAsia="ko-KR"/>
              </w:rPr>
              <w:t>"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 xml:space="preserve">and is </w:t>
            </w:r>
            <w:proofErr w:type="spellStart"/>
            <w:r w:rsidRPr="003C395D">
              <w:rPr>
                <w:rFonts w:ascii="Arial" w:eastAsia="Times New Roman" w:hAnsi="Arial" w:cs="Arial"/>
                <w:sz w:val="20"/>
                <w:lang w:val="en-US" w:eastAsia="ko-KR"/>
              </w:rPr>
              <w:t>aSignalExtension</w:t>
            </w:r>
            <w:proofErr w:type="spellEnd"/>
            <w:r w:rsidRPr="003C395D">
              <w:rPr>
                <w:rFonts w:ascii="Arial" w:eastAsia="Times New Roman" w:hAnsi="Arial" w:cs="Arial"/>
                <w:sz w:val="20"/>
                <w:lang w:val="en-US" w:eastAsia="ko-KR"/>
              </w:rPr>
              <w:t xml:space="preserve"> (0us for 5 GHz band,  6us for 2.4 GHz band)</w:t>
            </w:r>
          </w:p>
        </w:tc>
      </w:tr>
    </w:tbl>
    <w:p w14:paraId="588A4120" w14:textId="77777777" w:rsidR="003C395D" w:rsidRPr="003C395D" w:rsidRDefault="003C395D">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9854"/>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4A3A8"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 xml:space="preserve">From IEEE802.11-2016 P2426, </w:t>
      </w:r>
      <w:proofErr w:type="spellStart"/>
      <w:r w:rsidRPr="00157CCC">
        <w:rPr>
          <w:sz w:val="22"/>
        </w:rPr>
        <w:t>aSignalExtension</w:t>
      </w:r>
      <w:proofErr w:type="spellEnd"/>
      <w:r w:rsidRPr="00157CCC">
        <w:rPr>
          <w:sz w:val="22"/>
        </w:rPr>
        <w:t xml:space="preserve"> is defined as:</w:t>
      </w:r>
    </w:p>
    <w:tbl>
      <w:tblPr>
        <w:tblStyle w:val="TableGrid"/>
        <w:tblW w:w="0" w:type="auto"/>
        <w:tblLook w:val="04A0" w:firstRow="1" w:lastRow="0" w:firstColumn="1" w:lastColumn="0" w:noHBand="0" w:noVBand="1"/>
      </w:tblPr>
      <w:tblGrid>
        <w:gridCol w:w="9854"/>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 xml:space="preserve">The commenter is suggesting to reiterate within Clause 28 that </w:t>
      </w:r>
      <w:proofErr w:type="spellStart"/>
      <w:r w:rsidRPr="00157CCC">
        <w:rPr>
          <w:sz w:val="22"/>
          <w:szCs w:val="22"/>
        </w:rPr>
        <w:t>aSignalExtension</w:t>
      </w:r>
      <w:proofErr w:type="spellEnd"/>
      <w:r w:rsidRPr="00157CCC">
        <w:rPr>
          <w:sz w:val="22"/>
          <w:szCs w:val="22"/>
        </w:rPr>
        <w:t xml:space="preserve"> is 0 </w:t>
      </w:r>
      <w:proofErr w:type="spellStart"/>
      <w:r w:rsidRPr="00157CCC">
        <w:rPr>
          <w:sz w:val="22"/>
          <w:szCs w:val="22"/>
        </w:rPr>
        <w:t>usec</w:t>
      </w:r>
      <w:proofErr w:type="spellEnd"/>
      <w:r w:rsidRPr="00157CCC">
        <w:rPr>
          <w:sz w:val="22"/>
          <w:szCs w:val="22"/>
        </w:rPr>
        <w:t xml:space="preserve"> in the 5 GHz band, and 6 </w:t>
      </w:r>
      <w:proofErr w:type="spellStart"/>
      <w:r w:rsidRPr="00157CCC">
        <w:rPr>
          <w:sz w:val="22"/>
          <w:szCs w:val="22"/>
        </w:rPr>
        <w:t>usec</w:t>
      </w:r>
      <w:proofErr w:type="spellEnd"/>
      <w:r w:rsidRPr="00157CCC">
        <w:rPr>
          <w:sz w:val="22"/>
          <w:szCs w:val="22"/>
        </w:rPr>
        <w:t xml:space="preserve"> in the 2.4 GHz band.  However, D1.1 clearly specifies that </w:t>
      </w:r>
      <w:proofErr w:type="spellStart"/>
      <w:r w:rsidRPr="00157CCC">
        <w:rPr>
          <w:sz w:val="22"/>
          <w:szCs w:val="22"/>
        </w:rPr>
        <w:t>aSignalExtension</w:t>
      </w:r>
      <w:proofErr w:type="spellEnd"/>
      <w:r w:rsidRPr="00157CCC">
        <w:rPr>
          <w:sz w:val="22"/>
          <w:szCs w:val="22"/>
        </w:rPr>
        <w:t xml:space="preserve">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w:t>
      </w:r>
      <w:proofErr w:type="spellStart"/>
      <w:r w:rsidRPr="00157CCC">
        <w:rPr>
          <w:sz w:val="22"/>
          <w:szCs w:val="22"/>
        </w:rPr>
        <w:t>aSignalExtension</w:t>
      </w:r>
      <w:proofErr w:type="spellEnd"/>
      <w:r w:rsidRPr="00157CCC">
        <w:rPr>
          <w:sz w:val="22"/>
          <w:szCs w:val="22"/>
        </w:rPr>
        <w:t xml:space="preserve">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9854"/>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 xml:space="preserve">As all HE PPDUs must “include” Signal Extension (including the case of adding 0 </w:t>
      </w:r>
      <w:proofErr w:type="spellStart"/>
      <w:r>
        <w:rPr>
          <w:sz w:val="22"/>
          <w:szCs w:val="22"/>
        </w:rPr>
        <w:t>usec</w:t>
      </w:r>
      <w:proofErr w:type="spellEnd"/>
      <w:r>
        <w:rPr>
          <w:sz w:val="22"/>
          <w:szCs w:val="22"/>
        </w:rPr>
        <w:t xml:space="preserve">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9854"/>
      </w:tblGrid>
      <w:tr w:rsidR="00E9097E" w14:paraId="6516757B" w14:textId="77777777" w:rsidTr="00E9097E">
        <w:tc>
          <w:tcPr>
            <w:tcW w:w="10080" w:type="dxa"/>
          </w:tcPr>
          <w:p w14:paraId="585C397E" w14:textId="77777777" w:rsidR="00E9097E" w:rsidRPr="00E9097E" w:rsidRDefault="00E9097E" w:rsidP="00E9097E">
            <w:pPr>
              <w:pStyle w:val="VariableList"/>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(28-116)</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(28-117)</w:t>
            </w:r>
            <w:r>
              <w:rPr>
                <w:w w:val="100"/>
              </w:rPr>
              <w:fldChar w:fldCharType="end"/>
            </w:r>
            <w:r>
              <w:rPr>
                <w:w w:val="100"/>
              </w:rPr>
              <w:t xml:space="preserve">, and </w:t>
            </w:r>
            <w:proofErr w:type="spellStart"/>
            <w:r>
              <w:rPr>
                <w:i/>
                <w:iCs/>
                <w:w w:val="100"/>
              </w:rPr>
              <w:t>SignalExtension</w:t>
            </w:r>
            <w:proofErr w:type="spellEnd"/>
            <w:r>
              <w:rPr>
                <w:w w:val="100"/>
              </w:rPr>
              <w:t xml:space="preserve"> </w:t>
            </w:r>
            <w:del w:id="0"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1" w:author="Youhan Kim" w:date="2017-03-14T14:27:00Z">
              <w:r>
                <w:rPr>
                  <w:w w:val="100"/>
                </w:rPr>
                <w:t xml:space="preserve"> takes the value of</w:t>
              </w:r>
            </w:ins>
            <w:r>
              <w:rPr>
                <w:w w:val="100"/>
              </w:rPr>
              <w:t xml:space="preserve"> </w:t>
            </w:r>
            <w:proofErr w:type="spellStart"/>
            <w:r>
              <w:rPr>
                <w:w w:val="100"/>
              </w:rPr>
              <w:t>aSignalExtension</w:t>
            </w:r>
            <w:proofErr w:type="spellEnd"/>
            <w:r>
              <w:rPr>
                <w:w w:val="100"/>
              </w:rPr>
              <w:t xml:space="preserve"> as defined in Table 19-25 (HT PHY characteristics) </w:t>
            </w:r>
            <w:del w:id="2"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lastRenderedPageBreak/>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w:t>
      </w:r>
      <w:proofErr w:type="spellStart"/>
      <w:r>
        <w:rPr>
          <w:sz w:val="22"/>
          <w:szCs w:val="22"/>
        </w:rPr>
        <w:t>aSignalExtension</w:t>
      </w:r>
      <w:proofErr w:type="spellEnd"/>
      <w:r>
        <w:rPr>
          <w:sz w:val="22"/>
          <w:szCs w:val="22"/>
        </w:rPr>
        <w:t>.</w:t>
      </w:r>
    </w:p>
    <w:p w14:paraId="1405A529" w14:textId="77777777" w:rsidR="000D6D79" w:rsidRDefault="000F513B" w:rsidP="000D6D79">
      <w:pPr>
        <w:jc w:val="both"/>
        <w:rPr>
          <w:sz w:val="22"/>
          <w:szCs w:val="22"/>
        </w:rPr>
      </w:pPr>
      <w:proofErr w:type="spellStart"/>
      <w:r>
        <w:rPr>
          <w:sz w:val="22"/>
          <w:szCs w:val="22"/>
        </w:rPr>
        <w:t>TGax</w:t>
      </w:r>
      <w:proofErr w:type="spellEnd"/>
      <w:r>
        <w:rPr>
          <w:sz w:val="22"/>
          <w:szCs w:val="22"/>
        </w:rPr>
        <w:t xml:space="preserve"> editor:  Replace the D1.1 P381L36-39 with “T</w:t>
      </w:r>
      <w:proofErr w:type="gramStart"/>
      <w:r>
        <w:rPr>
          <w:sz w:val="22"/>
          <w:szCs w:val="22"/>
        </w:rPr>
        <w:t>_{</w:t>
      </w:r>
      <w:proofErr w:type="gramEnd"/>
      <w:r>
        <w:rPr>
          <w:sz w:val="22"/>
          <w:szCs w:val="22"/>
        </w:rPr>
        <w:t xml:space="preserve">HE_PREAMBLE} is defined </w:t>
      </w:r>
      <w:r w:rsidR="00C934EE">
        <w:rPr>
          <w:sz w:val="22"/>
          <w:szCs w:val="22"/>
        </w:rPr>
        <w:t xml:space="preserve">as in Equation (28-116) and Equation (28-117), and </w:t>
      </w:r>
      <w:proofErr w:type="spellStart"/>
      <w:r w:rsidR="00C934EE">
        <w:rPr>
          <w:i/>
          <w:sz w:val="22"/>
          <w:szCs w:val="22"/>
        </w:rPr>
        <w:t>SignalExtension</w:t>
      </w:r>
      <w:proofErr w:type="spellEnd"/>
      <w:r w:rsidR="00C934EE">
        <w:rPr>
          <w:i/>
          <w:sz w:val="22"/>
          <w:szCs w:val="22"/>
        </w:rPr>
        <w:t xml:space="preserve"> </w:t>
      </w:r>
      <w:r w:rsidR="000A3149">
        <w:rPr>
          <w:sz w:val="22"/>
          <w:szCs w:val="22"/>
        </w:rPr>
        <w:t>takes the value of</w:t>
      </w:r>
      <w:r w:rsidR="00C934EE">
        <w:rPr>
          <w:sz w:val="22"/>
          <w:szCs w:val="22"/>
        </w:rPr>
        <w:t xml:space="preserve"> </w:t>
      </w:r>
      <w:proofErr w:type="spellStart"/>
      <w:r w:rsidR="007F1039">
        <w:rPr>
          <w:sz w:val="22"/>
          <w:szCs w:val="22"/>
        </w:rPr>
        <w:t>aSignalExtension</w:t>
      </w:r>
      <w:proofErr w:type="spellEnd"/>
      <w:r w:rsidR="007F1039">
        <w:rPr>
          <w:sz w:val="22"/>
          <w:szCs w:val="22"/>
        </w:rPr>
        <w:t xml:space="preserve">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9854"/>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0CE9"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proofErr w:type="gramStart"/>
      <w:r w:rsidRPr="00157CCC">
        <w:rPr>
          <w:sz w:val="22"/>
          <w:szCs w:val="22"/>
        </w:rPr>
        <w:t>where</w:t>
      </w:r>
      <w:proofErr w:type="gramEnd"/>
      <w:r w:rsidRPr="00157CCC">
        <w:rPr>
          <w:sz w:val="22"/>
          <w:szCs w:val="22"/>
        </w:rPr>
        <w:t xml:space="preserv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9854"/>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9854"/>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59974DE" w14:textId="2B1EFE6A" w:rsidR="00660120" w:rsidRPr="00660120" w:rsidRDefault="00157CCC" w:rsidP="00660120">
      <w:pPr>
        <w:jc w:val="both"/>
        <w:rPr>
          <w:sz w:val="22"/>
          <w:szCs w:val="22"/>
          <w:lang w:val="en-US"/>
        </w:rPr>
      </w:pPr>
      <w:r w:rsidRPr="00157CCC">
        <w:rPr>
          <w:sz w:val="22"/>
          <w:szCs w:val="22"/>
        </w:rPr>
        <w:t>But Equation (28-117) is for the receiver side, thus is not the appropriate reference for TXTIME computation at the transmitter side.</w:t>
      </w:r>
      <w:r w:rsidR="00F2277E">
        <w:rPr>
          <w:sz w:val="22"/>
          <w:szCs w:val="22"/>
        </w:rPr>
        <w:t xml:space="preserve">  Rather, the PE_DURATION field in the TXVECTOR should be used in computing the TXTIME.</w:t>
      </w:r>
      <w:r w:rsidR="00660120">
        <w:rPr>
          <w:sz w:val="22"/>
          <w:szCs w:val="22"/>
        </w:rPr>
        <w:t xml:space="preserve">  </w:t>
      </w:r>
    </w:p>
    <w:p w14:paraId="6B251FB8" w14:textId="77777777" w:rsidR="00F2277E" w:rsidRDefault="00F2277E">
      <w:pPr>
        <w:rPr>
          <w:sz w:val="22"/>
          <w:szCs w:val="22"/>
        </w:rPr>
      </w:pPr>
    </w:p>
    <w:p w14:paraId="0A3EC318" w14:textId="77777777" w:rsidR="00F2277E" w:rsidRDefault="00F2277E">
      <w:pPr>
        <w:rPr>
          <w:sz w:val="22"/>
          <w:szCs w:val="22"/>
        </w:rPr>
      </w:pPr>
      <w:r>
        <w:rPr>
          <w:sz w:val="22"/>
          <w:szCs w:val="22"/>
        </w:rPr>
        <w:t>D1.1 P234:</w:t>
      </w:r>
    </w:p>
    <w:tbl>
      <w:tblPr>
        <w:tblStyle w:val="TableGrid"/>
        <w:tblW w:w="0" w:type="auto"/>
        <w:tblLook w:val="04A0" w:firstRow="1" w:lastRow="0" w:firstColumn="1" w:lastColumn="0" w:noHBand="0" w:noVBand="1"/>
      </w:tblPr>
      <w:tblGrid>
        <w:gridCol w:w="9854"/>
      </w:tblGrid>
      <w:tr w:rsidR="00F2277E" w14:paraId="389491B3" w14:textId="77777777" w:rsidTr="00F2277E">
        <w:tc>
          <w:tcPr>
            <w:tcW w:w="10080" w:type="dxa"/>
          </w:tcPr>
          <w:p w14:paraId="24CF1CE7" w14:textId="77777777" w:rsidR="00F2277E" w:rsidRDefault="00F2277E">
            <w:pPr>
              <w:rPr>
                <w:sz w:val="22"/>
                <w:szCs w:val="22"/>
              </w:rPr>
            </w:pPr>
            <w:r>
              <w:rPr>
                <w:noProof/>
                <w:lang w:val="en-US" w:eastAsia="ko-KR"/>
              </w:rPr>
              <w:drawing>
                <wp:inline distT="0" distB="0" distL="0" distR="0" wp14:anchorId="2DFFB020" wp14:editId="45148774">
                  <wp:extent cx="6263640" cy="16986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698625"/>
                          </a:xfrm>
                          <a:prstGeom prst="rect">
                            <a:avLst/>
                          </a:prstGeom>
                        </pic:spPr>
                      </pic:pic>
                    </a:graphicData>
                  </a:graphic>
                </wp:inline>
              </w:drawing>
            </w:r>
          </w:p>
        </w:tc>
      </w:tr>
    </w:tbl>
    <w:p w14:paraId="36A65A51" w14:textId="77777777" w:rsidR="00F2277E" w:rsidRDefault="00F2277E">
      <w:pPr>
        <w:rPr>
          <w:sz w:val="22"/>
          <w:szCs w:val="22"/>
        </w:rPr>
      </w:pPr>
    </w:p>
    <w:p w14:paraId="26E3AA8C" w14:textId="77777777" w:rsidR="00660120" w:rsidRDefault="00660120" w:rsidP="00660120">
      <w:pPr>
        <w:jc w:val="both"/>
        <w:rPr>
          <w:sz w:val="22"/>
          <w:szCs w:val="22"/>
        </w:rPr>
      </w:pPr>
      <w:r>
        <w:rPr>
          <w:sz w:val="22"/>
          <w:szCs w:val="22"/>
        </w:rPr>
        <w:t>Hence, the sentence under question should be updated as:</w:t>
      </w:r>
    </w:p>
    <w:tbl>
      <w:tblPr>
        <w:tblStyle w:val="TableGrid"/>
        <w:tblW w:w="0" w:type="auto"/>
        <w:tblLook w:val="04A0" w:firstRow="1" w:lastRow="0" w:firstColumn="1" w:lastColumn="0" w:noHBand="0" w:noVBand="1"/>
      </w:tblPr>
      <w:tblGrid>
        <w:gridCol w:w="9854"/>
      </w:tblGrid>
      <w:tr w:rsidR="00660120" w14:paraId="6B664E26" w14:textId="77777777" w:rsidTr="006019C4">
        <w:tc>
          <w:tcPr>
            <w:tcW w:w="10080" w:type="dxa"/>
          </w:tcPr>
          <w:p w14:paraId="07127D87" w14:textId="23241800" w:rsidR="00660120" w:rsidRPr="00660120" w:rsidRDefault="00660120" w:rsidP="00FE1593">
            <w:pPr>
              <w:pStyle w:val="T"/>
              <w:rPr>
                <w:w w:val="100"/>
              </w:rPr>
            </w:pPr>
            <w:r>
              <w:rPr>
                <w:i/>
                <w:iCs/>
                <w:w w:val="100"/>
              </w:rPr>
              <w:t>T</w:t>
            </w:r>
            <w:r>
              <w:rPr>
                <w:i/>
                <w:iCs/>
                <w:w w:val="100"/>
                <w:vertAlign w:val="subscript"/>
              </w:rPr>
              <w:t>PE</w:t>
            </w:r>
            <w:r>
              <w:rPr>
                <w:w w:val="100"/>
              </w:rPr>
              <w:t xml:space="preserve"> is given by </w:t>
            </w:r>
            <w:del w:id="3" w:author="Kim, Youhan" w:date="2017-03-13T22:50:00Z">
              <w:r w:rsidRPr="00B912FE" w:rsidDel="00B912FE">
                <w:rPr>
                  <w:w w:val="100"/>
                </w:rPr>
                <w:delText>Equation (28-113)</w:delText>
              </w:r>
            </w:del>
            <w:ins w:id="4" w:author="Kim, Youhan" w:date="2017-03-13T22:51:00Z">
              <w:r>
                <w:rPr>
                  <w:w w:val="100"/>
                </w:rPr>
                <w:t xml:space="preserve"> the </w:t>
              </w:r>
            </w:ins>
            <w:ins w:id="5" w:author="Youhan Kim" w:date="2017-03-14T15:09:00Z">
              <w:r w:rsidR="00FE1593">
                <w:rPr>
                  <w:w w:val="100"/>
                </w:rPr>
                <w:t xml:space="preserve">TXVECTOR parameter </w:t>
              </w:r>
            </w:ins>
            <w:ins w:id="6" w:author="Kim, Youhan" w:date="2017-03-13T22:51:00Z">
              <w:r>
                <w:rPr>
                  <w:w w:val="100"/>
                </w:rPr>
                <w:t>PE_DURATION</w:t>
              </w:r>
            </w:ins>
            <w:r w:rsidRPr="00B912FE">
              <w:rPr>
                <w:w w:val="100"/>
              </w:rPr>
              <w:t>.</w:t>
            </w:r>
          </w:p>
        </w:tc>
      </w:tr>
    </w:tbl>
    <w:p w14:paraId="4ED10B27" w14:textId="77777777" w:rsidR="00660120" w:rsidRDefault="00660120">
      <w:pPr>
        <w:rPr>
          <w:sz w:val="22"/>
          <w:szCs w:val="22"/>
          <w:lang w:val="en-US"/>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7777777" w:rsidR="00660120" w:rsidRDefault="002C29A9" w:rsidP="002C29A9">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E73744">
        <w:rPr>
          <w:sz w:val="22"/>
          <w:szCs w:val="22"/>
        </w:rPr>
        <w:t xml:space="preserve">Rather, the </w:t>
      </w:r>
      <w:r w:rsidR="00013E14">
        <w:rPr>
          <w:sz w:val="22"/>
          <w:szCs w:val="22"/>
        </w:rPr>
        <w:t>PE_</w:t>
      </w:r>
      <w:r w:rsidR="00660120">
        <w:rPr>
          <w:sz w:val="22"/>
          <w:szCs w:val="22"/>
        </w:rPr>
        <w:t>DURATION field in the TXVECTOR should be used.</w:t>
      </w:r>
    </w:p>
    <w:p w14:paraId="5E244C08" w14:textId="27F1F877" w:rsidR="00F2277E" w:rsidRDefault="00660120" w:rsidP="002C29A9">
      <w:pPr>
        <w:jc w:val="both"/>
        <w:rPr>
          <w:sz w:val="22"/>
          <w:szCs w:val="22"/>
        </w:rPr>
      </w:pPr>
      <w:proofErr w:type="spellStart"/>
      <w:r>
        <w:rPr>
          <w:sz w:val="22"/>
          <w:szCs w:val="22"/>
        </w:rPr>
        <w:t>TGax</w:t>
      </w:r>
      <w:proofErr w:type="spellEnd"/>
      <w:r>
        <w:rPr>
          <w:sz w:val="22"/>
          <w:szCs w:val="22"/>
        </w:rPr>
        <w:t xml:space="preserve"> editor: Change “Equation (28-113)” on D1.1 P381L58 to “the </w:t>
      </w:r>
      <w:r w:rsidR="00FE1593">
        <w:rPr>
          <w:sz w:val="22"/>
          <w:szCs w:val="22"/>
        </w:rPr>
        <w:t xml:space="preserve">TXVECTOR parameter </w:t>
      </w:r>
      <w:r>
        <w:rPr>
          <w:sz w:val="22"/>
          <w:szCs w:val="22"/>
        </w:rPr>
        <w:t>PE_DURATION”.</w:t>
      </w:r>
    </w:p>
    <w:p w14:paraId="3185A84C" w14:textId="77777777" w:rsidR="002C29A9" w:rsidRPr="00B912FE" w:rsidRDefault="002C29A9" w:rsidP="002C29A9">
      <w:pPr>
        <w:jc w:val="both"/>
        <w:rPr>
          <w:sz w:val="22"/>
          <w:szCs w:val="22"/>
          <w:lang w:val="en-US"/>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77777777" w:rsidR="00DA519C" w:rsidRDefault="00DA519C">
      <w:pPr>
        <w:rPr>
          <w:sz w:val="22"/>
          <w:szCs w:val="22"/>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proofErr w:type="spellStart"/>
            <w:r w:rsidRPr="003C395D">
              <w:rPr>
                <w:rFonts w:ascii="Arial" w:eastAsia="Times New Roman" w:hAnsi="Arial" w:cs="Arial"/>
                <w:sz w:val="20"/>
                <w:lang w:val="en-US" w:eastAsia="ko-KR"/>
              </w:rPr>
              <w:t>ron</w:t>
            </w:r>
            <w:proofErr w:type="spellEnd"/>
            <w:r w:rsidRPr="003C395D">
              <w:rPr>
                <w:rFonts w:ascii="Arial" w:eastAsia="Times New Roman" w:hAnsi="Arial" w:cs="Arial"/>
                <w:sz w:val="20"/>
                <w:lang w:val="en-US" w:eastAsia="ko-KR"/>
              </w:rPr>
              <w:t xml:space="preserve"> </w:t>
            </w:r>
            <w:proofErr w:type="spellStart"/>
            <w:r w:rsidRPr="003C395D">
              <w:rPr>
                <w:rFonts w:ascii="Arial" w:eastAsia="Times New Roman" w:hAnsi="Arial" w:cs="Arial"/>
                <w:sz w:val="20"/>
                <w:lang w:val="en-US" w:eastAsia="ko-KR"/>
              </w:rPr>
              <w:t>porat</w:t>
            </w:r>
            <w:proofErr w:type="spellEnd"/>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proofErr w:type="gramStart"/>
            <w:r w:rsidRPr="003C395D">
              <w:rPr>
                <w:rFonts w:ascii="Arial" w:eastAsia="Times New Roman" w:hAnsi="Arial" w:cs="Arial"/>
                <w:sz w:val="20"/>
                <w:lang w:val="en-US" w:eastAsia="ko-KR"/>
              </w:rPr>
              <w:t>:</w:t>
            </w:r>
            <w:proofErr w:type="gramEnd"/>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 xml:space="preserve">b. Equation for LDPC case: same as equation 28-131, except that we omit the '-- </w:t>
            </w:r>
            <w:proofErr w:type="spellStart"/>
            <w:r w:rsidRPr="003C395D">
              <w:rPr>
                <w:rFonts w:ascii="Arial" w:eastAsia="Times New Roman" w:hAnsi="Arial" w:cs="Arial"/>
                <w:sz w:val="20"/>
                <w:lang w:val="en-US" w:eastAsia="ko-KR"/>
              </w:rPr>
              <w:t>N_tail</w:t>
            </w:r>
            <w:proofErr w:type="spellEnd"/>
            <w:r w:rsidRPr="003C395D">
              <w:rPr>
                <w:rFonts w:ascii="Arial" w:eastAsia="Times New Roman" w:hAnsi="Arial" w:cs="Arial"/>
                <w:sz w:val="20"/>
                <w:lang w:val="en-US" w:eastAsia="ko-KR"/>
              </w:rPr>
              <w:t>'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 xml:space="preserve">c. Equation for BCC case: same as equation 28-131, except that we use </w:t>
            </w:r>
            <w:proofErr w:type="spellStart"/>
            <w:r w:rsidRPr="003C395D">
              <w:rPr>
                <w:rFonts w:ascii="Arial" w:eastAsia="Times New Roman" w:hAnsi="Arial" w:cs="Arial"/>
                <w:sz w:val="20"/>
                <w:lang w:val="en-US" w:eastAsia="ko-KR"/>
              </w:rPr>
              <w:t>Nsym</w:t>
            </w:r>
            <w:proofErr w:type="spellEnd"/>
            <w:r w:rsidRPr="003C395D">
              <w:rPr>
                <w:rFonts w:ascii="Arial" w:eastAsia="Times New Roman" w:hAnsi="Arial" w:cs="Arial"/>
                <w:sz w:val="20"/>
                <w:lang w:val="en-US" w:eastAsia="ko-KR"/>
              </w:rPr>
              <w:t xml:space="preserve"> instead of </w:t>
            </w:r>
            <w:proofErr w:type="spellStart"/>
            <w:r w:rsidRPr="003C395D">
              <w:rPr>
                <w:rFonts w:ascii="Arial" w:eastAsia="Times New Roman" w:hAnsi="Arial" w:cs="Arial"/>
                <w:sz w:val="20"/>
                <w:lang w:val="en-US" w:eastAsia="ko-KR"/>
              </w:rPr>
              <w:t>Nsym,init</w:t>
            </w:r>
            <w:proofErr w:type="spellEnd"/>
            <w:r w:rsidRPr="003C395D">
              <w:rPr>
                <w:rFonts w:ascii="Arial" w:eastAsia="Times New Roman" w:hAnsi="Arial" w:cs="Arial"/>
                <w:sz w:val="20"/>
                <w:lang w:val="en-US" w:eastAsia="ko-KR"/>
              </w:rPr>
              <w:t xml:space="preserve">, and </w:t>
            </w:r>
            <w:proofErr w:type="spellStart"/>
            <w:r w:rsidRPr="003C395D">
              <w:rPr>
                <w:rFonts w:ascii="Arial" w:eastAsia="Times New Roman" w:hAnsi="Arial" w:cs="Arial"/>
                <w:sz w:val="20"/>
                <w:lang w:val="en-US" w:eastAsia="ko-KR"/>
              </w:rPr>
              <w:t>NDBPS,last,u</w:t>
            </w:r>
            <w:proofErr w:type="spellEnd"/>
            <w:r w:rsidRPr="003C395D">
              <w:rPr>
                <w:rFonts w:ascii="Arial" w:eastAsia="Times New Roman" w:hAnsi="Arial" w:cs="Arial"/>
                <w:sz w:val="20"/>
                <w:lang w:val="en-US" w:eastAsia="ko-KR"/>
              </w:rPr>
              <w:t xml:space="preserve"> instead of </w:t>
            </w:r>
            <w:proofErr w:type="spellStart"/>
            <w:r w:rsidRPr="003C395D">
              <w:rPr>
                <w:rFonts w:ascii="Arial" w:eastAsia="Times New Roman" w:hAnsi="Arial" w:cs="Arial"/>
                <w:sz w:val="20"/>
                <w:lang w:val="en-US" w:eastAsia="ko-KR"/>
              </w:rPr>
              <w:t>NDBPS,last,init,u</w:t>
            </w:r>
            <w:proofErr w:type="spellEnd"/>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9854"/>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w:t>
      </w:r>
      <w:proofErr w:type="spellStart"/>
      <w:r>
        <w:rPr>
          <w:sz w:val="22"/>
          <w:szCs w:val="22"/>
        </w:rPr>
        <w:t>TXTIME.request</w:t>
      </w:r>
      <w:proofErr w:type="spellEnd"/>
      <w:r>
        <w:rPr>
          <w:sz w:val="22"/>
          <w:szCs w:val="22"/>
        </w:rPr>
        <w:t xml:space="preserve"> primitive (IEEE802.11-2016 P614) to inform PHY how much payload MAC wishes to transmit per user (</w:t>
      </w:r>
      <w:proofErr w:type="spellStart"/>
      <w:r>
        <w:rPr>
          <w:sz w:val="22"/>
          <w:szCs w:val="22"/>
        </w:rPr>
        <w:t>APEP_LENGTH</w:t>
      </w:r>
      <w:r w:rsidRPr="00C11DE6">
        <w:rPr>
          <w:i/>
          <w:sz w:val="22"/>
          <w:szCs w:val="22"/>
          <w:vertAlign w:val="subscript"/>
        </w:rPr>
        <w:t>u</w:t>
      </w:r>
      <w:proofErr w:type="spellEnd"/>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proofErr w:type="spellStart"/>
      <w:r w:rsidRPr="00C11DE6">
        <w:rPr>
          <w:i/>
          <w:sz w:val="22"/>
          <w:szCs w:val="22"/>
        </w:rPr>
        <w:t>N</w:t>
      </w:r>
      <w:r w:rsidRPr="00C11DE6">
        <w:rPr>
          <w:i/>
          <w:sz w:val="22"/>
          <w:szCs w:val="22"/>
          <w:vertAlign w:val="subscript"/>
        </w:rPr>
        <w:t>sym</w:t>
      </w:r>
      <w:proofErr w:type="gramStart"/>
      <w:r w:rsidRPr="00C11DE6">
        <w:rPr>
          <w:i/>
          <w:sz w:val="22"/>
          <w:szCs w:val="22"/>
          <w:vertAlign w:val="subscript"/>
        </w:rPr>
        <w:t>,init</w:t>
      </w:r>
      <w:proofErr w:type="spellEnd"/>
      <w:proofErr w:type="gramEnd"/>
      <w:r>
        <w:rPr>
          <w:sz w:val="22"/>
          <w:szCs w:val="22"/>
        </w:rPr>
        <w:t xml:space="preserve"> and </w:t>
      </w:r>
      <w:proofErr w:type="spellStart"/>
      <w:r w:rsidRPr="00C11DE6">
        <w:rPr>
          <w:i/>
          <w:sz w:val="22"/>
          <w:szCs w:val="22"/>
        </w:rPr>
        <w:t>a</w:t>
      </w:r>
      <w:r w:rsidRPr="00C11DE6">
        <w:rPr>
          <w:i/>
          <w:sz w:val="22"/>
          <w:szCs w:val="22"/>
          <w:vertAlign w:val="subscript"/>
        </w:rPr>
        <w:t>init</w:t>
      </w:r>
      <w:proofErr w:type="spellEnd"/>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134"/>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proofErr w:type="spellStart"/>
      <w:r w:rsidRPr="00252783">
        <w:rPr>
          <w:i/>
          <w:sz w:val="22"/>
          <w:szCs w:val="22"/>
        </w:rPr>
        <w:t>a</w:t>
      </w:r>
      <w:r w:rsidRPr="00252783">
        <w:rPr>
          <w:i/>
          <w:sz w:val="22"/>
          <w:szCs w:val="22"/>
          <w:vertAlign w:val="subscript"/>
        </w:rPr>
        <w:t>init</w:t>
      </w:r>
      <w:proofErr w:type="spellEnd"/>
      <w:r>
        <w:rPr>
          <w:sz w:val="22"/>
          <w:szCs w:val="22"/>
        </w:rPr>
        <w:t xml:space="preserve">, PHY computes the initial number of </w:t>
      </w:r>
      <w:r w:rsidR="00252783">
        <w:rPr>
          <w:sz w:val="22"/>
          <w:szCs w:val="22"/>
        </w:rPr>
        <w:t>(</w:t>
      </w:r>
      <w:proofErr w:type="spellStart"/>
      <w:r w:rsidR="00252783">
        <w:rPr>
          <w:sz w:val="22"/>
          <w:szCs w:val="22"/>
        </w:rPr>
        <w:t>uncoded</w:t>
      </w:r>
      <w:proofErr w:type="spellEnd"/>
      <w:r w:rsidR="00252783">
        <w:rPr>
          <w:sz w:val="22"/>
          <w:szCs w:val="22"/>
        </w:rPr>
        <w:t xml:space="preserve">)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134"/>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134"/>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134"/>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w:t>
      </w:r>
      <w:proofErr w:type="spellStart"/>
      <w:r>
        <w:rPr>
          <w:sz w:val="22"/>
          <w:szCs w:val="22"/>
        </w:rPr>
        <w:t>transmited</w:t>
      </w:r>
      <w:proofErr w:type="spellEnd"/>
      <w:r>
        <w:rPr>
          <w:sz w:val="22"/>
          <w:szCs w:val="22"/>
        </w:rPr>
        <w:t xml:space="preserve"> in the last OFDM symbol is then</w:t>
      </w:r>
    </w:p>
    <w:tbl>
      <w:tblPr>
        <w:tblStyle w:val="TableGrid"/>
        <w:tblW w:w="0" w:type="auto"/>
        <w:tblInd w:w="720" w:type="dxa"/>
        <w:tblLook w:val="04A0" w:firstRow="1" w:lastRow="0" w:firstColumn="1" w:lastColumn="0" w:noHBand="0" w:noVBand="1"/>
      </w:tblPr>
      <w:tblGrid>
        <w:gridCol w:w="9134"/>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8pt" o:ole="">
                  <v:imagedata r:id="rId26" o:title=""/>
                </v:shape>
                <o:OLEObject Type="Embed" ProgID="Equation.DSMT4" ShapeID="_x0000_i1025" DrawAspect="Content" ObjectID="_1551083644" r:id="rId27"/>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306"/>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7305CAA0" w14:textId="6690E5D9"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14:paraId="5FCEA28D" w14:textId="77777777" w:rsidR="00016975" w:rsidRDefault="00016975" w:rsidP="00512C16">
      <w:pPr>
        <w:jc w:val="both"/>
        <w:rPr>
          <w:sz w:val="22"/>
          <w:szCs w:val="22"/>
        </w:rPr>
      </w:pPr>
    </w:p>
    <w:p w14:paraId="153EEA92" w14:textId="6599CF1B"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9854"/>
      </w:tblGrid>
      <w:tr w:rsidR="00016975" w14:paraId="6F94B8B7" w14:textId="77777777" w:rsidTr="00016975">
        <w:tc>
          <w:tcPr>
            <w:tcW w:w="9854" w:type="dxa"/>
          </w:tcPr>
          <w:p w14:paraId="1BB7A72A" w14:textId="52257BBC" w:rsidR="00016975" w:rsidRDefault="00016975" w:rsidP="00512C16">
            <w:pPr>
              <w:jc w:val="both"/>
              <w:rPr>
                <w:sz w:val="22"/>
                <w:szCs w:val="22"/>
              </w:rPr>
            </w:pPr>
            <w:r>
              <w:rPr>
                <w:noProof/>
                <w:lang w:val="en-US" w:eastAsia="ko-KR"/>
              </w:rPr>
              <w:drawing>
                <wp:inline distT="0" distB="0" distL="0" distR="0" wp14:anchorId="0308C5ED" wp14:editId="029DB46C">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271270"/>
                          </a:xfrm>
                          <a:prstGeom prst="rect">
                            <a:avLst/>
                          </a:prstGeom>
                        </pic:spPr>
                      </pic:pic>
                    </a:graphicData>
                  </a:graphic>
                </wp:inline>
              </w:drawing>
            </w:r>
          </w:p>
        </w:tc>
      </w:tr>
    </w:tbl>
    <w:p w14:paraId="653A5D02" w14:textId="4B54EC27"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9854"/>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8211"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lastRenderedPageBreak/>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4FA16BD2"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4876465C"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D97F7D">
        <w:rPr>
          <w:sz w:val="22"/>
          <w:szCs w:val="22"/>
        </w:rPr>
        <w:t>3</w:t>
      </w:r>
      <w:r>
        <w:rPr>
          <w:sz w:val="22"/>
          <w:szCs w:val="22"/>
        </w:rPr>
        <w:t>.</w:t>
      </w:r>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4AD38945" w:rsidR="000C120D" w:rsidRDefault="000C120D" w:rsidP="008F4C86">
      <w:pPr>
        <w:jc w:val="both"/>
        <w:rPr>
          <w:sz w:val="22"/>
          <w:szCs w:val="22"/>
        </w:rPr>
      </w:pPr>
    </w:p>
    <w:p w14:paraId="661F5D88" w14:textId="2791BC33"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(28-64)</w:t>
      </w:r>
      <w:r w:rsidR="00D316E3">
        <w:rPr>
          <w:i/>
          <w:sz w:val="22"/>
          <w:szCs w:val="22"/>
          <w:highlight w:val="yellow"/>
        </w:rPr>
        <w:t xml:space="preserve"> in D1.1 P324L64</w:t>
      </w:r>
      <w:r w:rsidRPr="000C120D">
        <w:rPr>
          <w:i/>
          <w:sz w:val="22"/>
          <w:szCs w:val="22"/>
          <w:highlight w:val="yellow"/>
        </w:rPr>
        <w:t>:</w:t>
      </w:r>
    </w:p>
    <w:p w14:paraId="275CFB2F" w14:textId="2E2690CC" w:rsidR="00AA47EA" w:rsidRPr="00BB2A22" w:rsidRDefault="00BB2A22" w:rsidP="00250812">
      <w:pPr>
        <w:pStyle w:val="T"/>
        <w:rPr>
          <w:b/>
          <w:w w:val="100"/>
        </w:rPr>
      </w:pPr>
      <w:r w:rsidRPr="00BB2A22">
        <w:rPr>
          <w:b/>
          <w:w w:val="100"/>
        </w:rPr>
        <w:tab/>
      </w:r>
      <w:r w:rsidRPr="00BB2A22">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t>(28-6</w:t>
      </w:r>
      <w:r>
        <w:rPr>
          <w:b/>
          <w:w w:val="100"/>
        </w:rPr>
        <w:t>4</w:t>
      </w:r>
      <w:r w:rsidRPr="00BB2A22">
        <w:rPr>
          <w:b/>
          <w:w w:val="100"/>
        </w:rPr>
        <w:t>)</w:t>
      </w:r>
    </w:p>
    <w:p w14:paraId="7FF2BD1D" w14:textId="48234B00" w:rsidR="00BB2A22" w:rsidRDefault="00AA47EA" w:rsidP="008F4C86">
      <w:pPr>
        <w:jc w:val="both"/>
        <w:rPr>
          <w:sz w:val="22"/>
          <w:szCs w:val="22"/>
        </w:rPr>
      </w:pPr>
      <w:ins w:id="7" w:author="Youhan Kim" w:date="2017-03-14T20:49:00Z">
        <w:r>
          <w:rPr>
            <w:sz w:val="22"/>
            <w:szCs w:val="22"/>
          </w:rPr>
          <w:t xml:space="preserve">NOTE – </w:t>
        </w:r>
      </w:ins>
      <w:ins w:id="8"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9" w:author="Youhan Kim" w:date="2017-03-14T20:59:00Z">
        <w:r w:rsidR="00D567F3">
          <w:rPr>
            <w:sz w:val="22"/>
            <w:szCs w:val="22"/>
          </w:rPr>
          <w:t xml:space="preserve">PSDU_LENGTH – APEP_LENGTH, where </w:t>
        </w:r>
      </w:ins>
      <w:ins w:id="10" w:author="Youhan Kim" w:date="2017-03-14T20:52:00Z">
        <w:r w:rsidR="009525B3">
          <w:rPr>
            <w:sz w:val="22"/>
            <w:szCs w:val="22"/>
          </w:rPr>
          <w:t xml:space="preserve">PSDU_LENGTH </w:t>
        </w:r>
      </w:ins>
      <w:ins w:id="11" w:author="Youhan Kim" w:date="2017-03-14T20:59:00Z">
        <w:r w:rsidR="00D567F3">
          <w:rPr>
            <w:sz w:val="22"/>
            <w:szCs w:val="22"/>
          </w:rPr>
          <w:t xml:space="preserve">is </w:t>
        </w:r>
      </w:ins>
      <w:ins w:id="12" w:author="Youhan Kim" w:date="2017-03-14T20:53:00Z">
        <w:r w:rsidR="009525B3">
          <w:rPr>
            <w:sz w:val="22"/>
            <w:szCs w:val="22"/>
          </w:rPr>
          <w:t>computed using Equation (28-130).</w:t>
        </w:r>
      </w:ins>
      <w:ins w:id="13" w:author="Youhan Kim" w:date="2017-03-14T20:54:00Z">
        <w:r w:rsidR="009525B3">
          <w:rPr>
            <w:sz w:val="22"/>
            <w:szCs w:val="22"/>
          </w:rPr>
          <w:t xml:space="preserve">  The </w:t>
        </w:r>
      </w:ins>
      <w:ins w:id="14" w:author="Youhan Kim" w:date="2017-03-14T21:01:00Z">
        <w:r w:rsidR="00D567F3">
          <w:rPr>
            <w:sz w:val="22"/>
            <w:szCs w:val="22"/>
          </w:rPr>
          <w:t xml:space="preserve">corresponding </w:t>
        </w:r>
      </w:ins>
      <w:ins w:id="15" w:author="Youhan Kim" w:date="2017-03-14T20:59:00Z">
        <w:r w:rsidR="00D567F3">
          <w:rPr>
            <w:sz w:val="22"/>
            <w:szCs w:val="22"/>
          </w:rPr>
          <w:t>A-MPDU</w:t>
        </w:r>
      </w:ins>
      <w:ins w:id="16" w:author="Youhan Kim" w:date="2017-03-14T20:55:00Z">
        <w:r w:rsidR="009525B3">
          <w:rPr>
            <w:sz w:val="22"/>
            <w:szCs w:val="22"/>
          </w:rPr>
          <w:t xml:space="preserve"> </w:t>
        </w:r>
      </w:ins>
      <w:ins w:id="17" w:author="Youhan Kim" w:date="2017-03-14T20:54:00Z">
        <w:r w:rsidR="009525B3">
          <w:rPr>
            <w:sz w:val="22"/>
            <w:szCs w:val="22"/>
          </w:rPr>
          <w:t xml:space="preserve">padding process is defined </w:t>
        </w:r>
      </w:ins>
      <w:ins w:id="18" w:author="Youhan Kim" w:date="2017-03-15T09:11:00Z">
        <w:r w:rsidR="00DF4ED0">
          <w:rPr>
            <w:sz w:val="22"/>
            <w:szCs w:val="22"/>
          </w:rPr>
          <w:t xml:space="preserve">in </w:t>
        </w:r>
      </w:ins>
      <w:ins w:id="19" w:author="Youhan Kim" w:date="2017-03-14T20:57:00Z">
        <w:r w:rsidR="009525B3">
          <w:rPr>
            <w:sz w:val="22"/>
            <w:szCs w:val="22"/>
          </w:rPr>
          <w:t>27.10.2.</w:t>
        </w:r>
      </w:ins>
    </w:p>
    <w:p w14:paraId="1E4E057C" w14:textId="77777777" w:rsidR="00BB2A22" w:rsidRDefault="00BB2A22" w:rsidP="008F4C86">
      <w:pPr>
        <w:jc w:val="both"/>
        <w:rPr>
          <w:sz w:val="22"/>
          <w:szCs w:val="22"/>
        </w:rPr>
      </w:pPr>
    </w:p>
    <w:p w14:paraId="6C1C875C" w14:textId="77777777" w:rsidR="009525B3" w:rsidRDefault="009525B3" w:rsidP="008F4C86">
      <w:pPr>
        <w:jc w:val="both"/>
        <w:rPr>
          <w:sz w:val="22"/>
          <w:szCs w:val="22"/>
        </w:rPr>
      </w:pPr>
    </w:p>
    <w:p w14:paraId="32353AF1" w14:textId="77777777"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Pr>
          <w:i/>
          <w:sz w:val="22"/>
          <w:szCs w:val="22"/>
          <w:highlight w:val="yellow"/>
        </w:rPr>
        <w:t>20</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25A6" w14:textId="77777777" w:rsidR="002E1D0F" w:rsidRDefault="00872077" w:rsidP="008F4C86">
      <w:pPr>
        <w:jc w:val="both"/>
        <w:rPr>
          <w:sz w:val="22"/>
          <w:szCs w:val="22"/>
        </w:rPr>
      </w:pPr>
      <w:ins w:id="20" w:author="Kim, Youhan" w:date="2017-03-14T01:45:00Z">
        <w:r>
          <w:rPr>
            <w:sz w:val="22"/>
            <w:szCs w:val="22"/>
          </w:rPr>
          <w:tab/>
        </w:r>
        <w:r>
          <w:rPr>
            <w:sz w:val="22"/>
            <w:szCs w:val="22"/>
          </w:rPr>
          <w:tab/>
        </w:r>
        <w:r>
          <w:rPr>
            <w:sz w:val="22"/>
            <w:szCs w:val="22"/>
          </w:rPr>
          <w:tab/>
        </w:r>
        <w:r>
          <w:rPr>
            <w:sz w:val="22"/>
            <w:szCs w:val="22"/>
          </w:rPr>
          <w:tab/>
        </w:r>
        <w:r>
          <w:rPr>
            <w:sz w:val="22"/>
            <w:szCs w:val="22"/>
          </w:rPr>
          <w:tab/>
          <w:t>(28-86a)</w:t>
        </w:r>
      </w:ins>
    </w:p>
    <w:p w14:paraId="0AEA45AC" w14:textId="77777777" w:rsidR="00872077" w:rsidRDefault="00872077" w:rsidP="008F4C86">
      <w:pPr>
        <w:jc w:val="both"/>
        <w:rPr>
          <w:sz w:val="22"/>
          <w:szCs w:val="22"/>
        </w:rPr>
      </w:pPr>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34A59B89" w:rsidR="0089595C" w:rsidRPr="000C120D" w:rsidRDefault="0089595C" w:rsidP="0089595C">
      <w:pPr>
        <w:jc w:val="both"/>
        <w:rPr>
          <w:i/>
          <w:sz w:val="22"/>
          <w:szCs w:val="22"/>
        </w:rPr>
      </w:pPr>
      <w:r w:rsidRPr="000C120D">
        <w:rPr>
          <w:i/>
          <w:sz w:val="22"/>
          <w:szCs w:val="22"/>
          <w:highlight w:val="yellow"/>
        </w:rPr>
        <w:t xml:space="preserve">TGax Editor: </w:t>
      </w:r>
      <w:r w:rsidR="00D316E3">
        <w:rPr>
          <w:i/>
          <w:sz w:val="22"/>
          <w:szCs w:val="22"/>
          <w:highlight w:val="yellow"/>
        </w:rPr>
        <w:t>Add the following NOTE after Equation (28-90) in</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sidR="00D316E3">
        <w:rPr>
          <w:i/>
          <w:sz w:val="22"/>
          <w:szCs w:val="22"/>
          <w:highlight w:val="yellow"/>
        </w:rPr>
        <w:t>58</w:t>
      </w:r>
      <w:r w:rsidRPr="000C120D">
        <w:rPr>
          <w:i/>
          <w:sz w:val="22"/>
          <w:szCs w:val="22"/>
          <w:highlight w:val="yellow"/>
        </w:rPr>
        <w:t>:</w:t>
      </w:r>
    </w:p>
    <w:bookmarkStart w:id="21" w:name="RTF31333033393a204571756174"/>
    <w:p w14:paraId="0BE51015" w14:textId="25E167B9" w:rsidR="0089595C" w:rsidRPr="0089595C" w:rsidRDefault="00F247DC" w:rsidP="00D316E3">
      <w:pPr>
        <w:pStyle w:val="Equation"/>
        <w:ind w:firstLine="720"/>
        <w:rPr>
          <w:w w:val="100"/>
        </w:rPr>
      </w:pPr>
      <w:r w:rsidRPr="00421E40">
        <w:rPr>
          <w:w w:val="100"/>
        </w:rPr>
        <w:fldChar w:fldCharType="begin"/>
      </w:r>
      <w:r w:rsidRPr="00421E40">
        <w:rPr>
          <w:w w:val="100"/>
        </w:rPr>
        <w:fldChar w:fldCharType="end"/>
      </w:r>
      <w:r w:rsidRPr="00516391">
        <w:rPr>
          <w:w w:val="100"/>
        </w:rPr>
        <w:fldChar w:fldCharType="begin"/>
      </w:r>
      <w:r w:rsidRPr="00516391">
        <w:rPr>
          <w:w w:val="100"/>
        </w:rPr>
        <w:fldChar w:fldCharType="end"/>
      </w:r>
      <w:bookmarkEnd w:id="21"/>
      <w:r w:rsidR="0089595C" w:rsidRPr="0089595C">
        <w:rPr>
          <w:noProof/>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22" w:name="RTF37333235313a204571756174"/>
      <w:r w:rsidR="0089595C" w:rsidRPr="0089595C">
        <w:rPr>
          <w:w w:val="100"/>
        </w:rPr>
        <w:tab/>
      </w:r>
      <w:r w:rsidR="0089595C" w:rsidRPr="0089595C">
        <w:rPr>
          <w:w w:val="100"/>
        </w:rPr>
        <w:tab/>
      </w:r>
      <w:r w:rsidR="0089595C" w:rsidRPr="0089595C">
        <w:rPr>
          <w:w w:val="100"/>
        </w:rPr>
        <w:tab/>
      </w:r>
      <w:r w:rsidR="00D316E3">
        <w:rPr>
          <w:w w:val="100"/>
        </w:rPr>
        <w:tab/>
      </w:r>
      <w:r w:rsidR="0089595C" w:rsidRPr="0089595C">
        <w:rPr>
          <w:w w:val="100"/>
        </w:rPr>
        <w:tab/>
      </w:r>
      <w:r w:rsidR="0089595C" w:rsidRPr="0089595C">
        <w:rPr>
          <w:w w:val="100"/>
        </w:rPr>
        <w:tab/>
      </w:r>
      <w:r w:rsidR="0089595C" w:rsidRPr="0089595C">
        <w:rPr>
          <w:w w:val="100"/>
        </w:rPr>
        <w:tab/>
        <w:t>(28-89)</w:t>
      </w:r>
    </w:p>
    <w:bookmarkEnd w:id="22"/>
    <w:p w14:paraId="6DA6AD00" w14:textId="77777777" w:rsidR="0089595C" w:rsidRPr="0089595C" w:rsidRDefault="0089595C" w:rsidP="00D316E3">
      <w:pPr>
        <w:ind w:firstLine="720"/>
        <w:jc w:val="both"/>
        <w:rPr>
          <w:sz w:val="20"/>
        </w:rPr>
      </w:pPr>
      <w:r w:rsidRPr="0089595C">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(28-90)</w:t>
      </w:r>
    </w:p>
    <w:p w14:paraId="5FA13179" w14:textId="0D011728" w:rsidR="00D567F3" w:rsidRDefault="00D567F3" w:rsidP="00D567F3">
      <w:pPr>
        <w:jc w:val="both"/>
        <w:rPr>
          <w:ins w:id="23" w:author="Youhan Kim" w:date="2017-03-14T21:02:00Z"/>
          <w:sz w:val="22"/>
          <w:szCs w:val="22"/>
        </w:rPr>
      </w:pPr>
      <w:ins w:id="24" w:author="Youhan Kim" w:date="2017-03-14T21:02:00Z">
        <w:r>
          <w:rPr>
            <w:sz w:val="22"/>
            <w:szCs w:val="22"/>
          </w:rPr>
          <w:t xml:space="preserve">NOTE – </w:t>
        </w:r>
        <w:r w:rsidRPr="009525B3">
          <w:rPr>
            <w:i/>
            <w:sz w:val="22"/>
            <w:szCs w:val="22"/>
          </w:rPr>
          <w:t>N</w:t>
        </w:r>
        <w:r w:rsidRPr="009525B3">
          <w:rPr>
            <w:i/>
            <w:sz w:val="22"/>
            <w:szCs w:val="22"/>
            <w:vertAlign w:val="subscript"/>
          </w:rPr>
          <w:t>PAD</w:t>
        </w:r>
        <w:r w:rsidRPr="009525B3">
          <w:rPr>
            <w:sz w:val="22"/>
            <w:szCs w:val="22"/>
            <w:vertAlign w:val="subscript"/>
          </w:rPr>
          <w:t>,Pre-FEC,MAC</w:t>
        </w:r>
        <w:r>
          <w:rPr>
            <w:sz w:val="22"/>
            <w:szCs w:val="22"/>
          </w:rPr>
          <w:t xml:space="preserve"> is PSDU_LENGTH</w:t>
        </w:r>
      </w:ins>
      <w:ins w:id="25" w:author="Youhan Kim" w:date="2017-03-14T21:05:00Z">
        <w:r w:rsidR="00D316E3" w:rsidRPr="00D316E3">
          <w:rPr>
            <w:i/>
            <w:sz w:val="22"/>
            <w:szCs w:val="22"/>
            <w:vertAlign w:val="subscript"/>
          </w:rPr>
          <w:t>u</w:t>
        </w:r>
      </w:ins>
      <w:ins w:id="26" w:author="Youhan Kim" w:date="2017-03-14T21:02:00Z">
        <w:r>
          <w:rPr>
            <w:sz w:val="22"/>
            <w:szCs w:val="22"/>
          </w:rPr>
          <w:t xml:space="preserve"> – APEP_LENGTH</w:t>
        </w:r>
      </w:ins>
      <w:ins w:id="27" w:author="Youhan Kim" w:date="2017-03-14T21:05:00Z">
        <w:r w:rsidR="00D316E3" w:rsidRPr="00516391">
          <w:rPr>
            <w:i/>
            <w:sz w:val="22"/>
            <w:szCs w:val="22"/>
            <w:vertAlign w:val="subscript"/>
          </w:rPr>
          <w:t>u</w:t>
        </w:r>
      </w:ins>
      <w:ins w:id="28" w:author="Youhan Kim" w:date="2017-03-14T21:02:00Z">
        <w:r>
          <w:rPr>
            <w:sz w:val="22"/>
            <w:szCs w:val="22"/>
          </w:rPr>
          <w:t>, where PSDU_LENGTH</w:t>
        </w:r>
      </w:ins>
      <w:ins w:id="29" w:author="Youhan Kim" w:date="2017-03-14T21:05:00Z">
        <w:r w:rsidR="00D316E3" w:rsidRPr="00516391">
          <w:rPr>
            <w:i/>
            <w:sz w:val="22"/>
            <w:szCs w:val="22"/>
            <w:vertAlign w:val="subscript"/>
          </w:rPr>
          <w:t>u</w:t>
        </w:r>
      </w:ins>
      <w:ins w:id="30" w:author="Youhan Kim" w:date="2017-03-14T21:02:00Z">
        <w:r>
          <w:rPr>
            <w:sz w:val="22"/>
            <w:szCs w:val="22"/>
          </w:rPr>
          <w:t xml:space="preserve"> is compu</w:t>
        </w:r>
        <w:r w:rsidR="00D316E3">
          <w:rPr>
            <w:sz w:val="22"/>
            <w:szCs w:val="22"/>
          </w:rPr>
          <w:t>ted using Equation (28-131</w:t>
        </w:r>
        <w:r>
          <w:rPr>
            <w:sz w:val="22"/>
            <w:szCs w:val="22"/>
          </w:rPr>
          <w:t>)</w:t>
        </w:r>
      </w:ins>
      <w:ins w:id="31" w:author="Youhan Kim" w:date="2017-03-14T21:06:00Z">
        <w:r w:rsidR="00D316E3">
          <w:rPr>
            <w:sz w:val="22"/>
            <w:szCs w:val="22"/>
          </w:rPr>
          <w:t xml:space="preserve"> or (28-131a)</w:t>
        </w:r>
      </w:ins>
      <w:ins w:id="32" w:author="Youhan Kim" w:date="2017-03-14T21:02:00Z">
        <w:r>
          <w:rPr>
            <w:sz w:val="22"/>
            <w:szCs w:val="22"/>
          </w:rPr>
          <w:t xml:space="preserve">.  The corresponding A-MPDU padding process is defined </w:t>
        </w:r>
      </w:ins>
      <w:ins w:id="33" w:author="Youhan Kim" w:date="2017-03-15T09:11:00Z">
        <w:r w:rsidR="00DF4ED0">
          <w:rPr>
            <w:sz w:val="22"/>
            <w:szCs w:val="22"/>
          </w:rPr>
          <w:t xml:space="preserve">in </w:t>
        </w:r>
      </w:ins>
      <w:ins w:id="34" w:author="Youhan Kim" w:date="2017-03-14T21:02:00Z">
        <w:r>
          <w:rPr>
            <w:sz w:val="22"/>
            <w:szCs w:val="22"/>
          </w:rPr>
          <w:t>27.10.2.</w:t>
        </w:r>
      </w:ins>
    </w:p>
    <w:p w14:paraId="2E47BBC2" w14:textId="77777777" w:rsidR="0089595C" w:rsidRDefault="0089595C" w:rsidP="0089595C">
      <w:pPr>
        <w:jc w:val="both"/>
        <w:rPr>
          <w:sz w:val="22"/>
          <w:szCs w:val="22"/>
        </w:rPr>
      </w:pPr>
    </w:p>
    <w:p w14:paraId="10FAC48A" w14:textId="77777777" w:rsidR="00BE7DBE" w:rsidRDefault="00BE7DBE" w:rsidP="0089595C">
      <w:pPr>
        <w:jc w:val="both"/>
        <w:rPr>
          <w:sz w:val="22"/>
          <w:szCs w:val="22"/>
        </w:rPr>
      </w:pPr>
    </w:p>
    <w:p w14:paraId="7F52AB69" w14:textId="792043BB" w:rsidR="00BE7DBE" w:rsidRPr="000C120D" w:rsidRDefault="00BE7DBE" w:rsidP="00BE7DBE">
      <w:pPr>
        <w:jc w:val="both"/>
        <w:rPr>
          <w:i/>
          <w:sz w:val="22"/>
          <w:szCs w:val="22"/>
        </w:rPr>
      </w:pPr>
      <w:r w:rsidRPr="000C120D">
        <w:rPr>
          <w:i/>
          <w:sz w:val="22"/>
          <w:szCs w:val="22"/>
          <w:highlight w:val="yellow"/>
        </w:rPr>
        <w:t xml:space="preserve">TGax Editor: </w:t>
      </w:r>
      <w:r w:rsidR="002C6766">
        <w:rPr>
          <w:i/>
          <w:sz w:val="22"/>
          <w:szCs w:val="22"/>
          <w:highlight w:val="yellow"/>
        </w:rPr>
        <w:t>Add the following text at</w:t>
      </w:r>
      <w:r w:rsidRPr="000C120D">
        <w:rPr>
          <w:i/>
          <w:sz w:val="22"/>
          <w:szCs w:val="22"/>
          <w:highlight w:val="yellow"/>
        </w:rPr>
        <w:t xml:space="preserve"> D1.1 </w:t>
      </w:r>
      <w:r w:rsidR="002C6766">
        <w:rPr>
          <w:i/>
          <w:sz w:val="22"/>
          <w:szCs w:val="22"/>
          <w:highlight w:val="yellow"/>
        </w:rPr>
        <w:t>P380</w:t>
      </w:r>
      <w:r w:rsidRPr="000C120D">
        <w:rPr>
          <w:i/>
          <w:sz w:val="22"/>
          <w:szCs w:val="22"/>
          <w:highlight w:val="yellow"/>
        </w:rPr>
        <w:t>L</w:t>
      </w:r>
      <w:r w:rsidR="002C6766">
        <w:rPr>
          <w:i/>
          <w:sz w:val="22"/>
          <w:szCs w:val="22"/>
          <w:highlight w:val="yellow"/>
        </w:rPr>
        <w:t>65</w:t>
      </w:r>
      <w:r w:rsidRPr="000C120D">
        <w:rPr>
          <w:i/>
          <w:sz w:val="22"/>
          <w:szCs w:val="22"/>
          <w:highlight w:val="yellow"/>
        </w:rPr>
        <w:t>:</w:t>
      </w:r>
    </w:p>
    <w:p w14:paraId="65D3563E" w14:textId="77777777" w:rsidR="002C6766" w:rsidRDefault="002C6766" w:rsidP="00BE7DBE">
      <w:pPr>
        <w:autoSpaceDE w:val="0"/>
        <w:autoSpaceDN w:val="0"/>
        <w:adjustRightInd w:val="0"/>
        <w:rPr>
          <w:sz w:val="20"/>
          <w:szCs w:val="22"/>
          <w:lang w:val="en-US"/>
        </w:rPr>
      </w:pPr>
    </w:p>
    <w:p w14:paraId="432352BA" w14:textId="77777777" w:rsidR="00BE7DBE" w:rsidRPr="002A785D" w:rsidRDefault="002A785D" w:rsidP="00BE7DBE">
      <w:pPr>
        <w:autoSpaceDE w:val="0"/>
        <w:autoSpaceDN w:val="0"/>
        <w:adjustRightInd w:val="0"/>
        <w:rPr>
          <w:ins w:id="35" w:author="Youhan Kim" w:date="2017-03-14T09:38:00Z"/>
          <w:rFonts w:eastAsia="TimesNewRomanPSMT"/>
          <w:sz w:val="20"/>
          <w:szCs w:val="22"/>
          <w:lang w:val="en-US" w:eastAsia="ko-KR"/>
        </w:rPr>
      </w:pPr>
      <w:ins w:id="36" w:author="Youhan Kim" w:date="2017-03-14T10:41:00Z">
        <w:r w:rsidRPr="002A785D">
          <w:rPr>
            <w:sz w:val="20"/>
            <w:szCs w:val="22"/>
            <w:lang w:val="en-US"/>
          </w:rPr>
          <w:lastRenderedPageBreak/>
          <w:t xml:space="preserve">For HE SU or HE extended range SU PPDUs, </w:t>
        </w:r>
      </w:ins>
      <w:ins w:id="37" w:author="Youhan Kim" w:date="2017-03-14T10:42:00Z">
        <w:r w:rsidRPr="002A785D">
          <w:rPr>
            <w:sz w:val="20"/>
            <w:szCs w:val="22"/>
            <w:lang w:val="en-US"/>
          </w:rPr>
          <w:t>t</w:t>
        </w:r>
      </w:ins>
      <w:ins w:id="38" w:author="Youhan Kim" w:date="2017-03-14T09:37:00Z">
        <w:r w:rsidR="00BE7DBE" w:rsidRPr="002A785D">
          <w:rPr>
            <w:sz w:val="20"/>
            <w:szCs w:val="22"/>
            <w:lang w:val="en-US"/>
          </w:rPr>
          <w:t xml:space="preserve">he value of the PSDU_LENGTH parameter returned in </w:t>
        </w:r>
        <w:r w:rsidR="00BE7DBE" w:rsidRPr="002A785D">
          <w:rPr>
            <w:rFonts w:eastAsia="TimesNewRomanPSMT"/>
            <w:sz w:val="20"/>
            <w:szCs w:val="22"/>
            <w:lang w:val="en-US" w:eastAsia="ko-KR"/>
          </w:rPr>
          <w:t>the RXVECTOR is</w:t>
        </w:r>
      </w:ins>
      <w:ins w:id="39" w:author="Youhan Kim" w:date="2017-03-14T09:38:00Z">
        <w:r w:rsidR="00BE7DBE" w:rsidRPr="002A785D">
          <w:rPr>
            <w:rFonts w:eastAsia="TimesNewRomanPSMT"/>
            <w:sz w:val="20"/>
            <w:szCs w:val="22"/>
            <w:lang w:val="en-US" w:eastAsia="ko-KR"/>
          </w:rPr>
          <w:t xml:space="preserve"> </w:t>
        </w:r>
      </w:ins>
      <w:ins w:id="40" w:author="Youhan Kim" w:date="2017-03-14T09:37:00Z">
        <w:r w:rsidR="00DF4754">
          <w:rPr>
            <w:rFonts w:eastAsia="TimesNewRomanPSMT"/>
            <w:sz w:val="20"/>
            <w:szCs w:val="22"/>
            <w:lang w:val="en-US" w:eastAsia="ko-KR"/>
          </w:rPr>
          <w:t>calculated using Equation (28</w:t>
        </w:r>
        <w:r w:rsidR="00BE7DBE" w:rsidRPr="002A785D">
          <w:rPr>
            <w:rFonts w:eastAsia="TimesNewRomanPSMT"/>
            <w:sz w:val="20"/>
            <w:szCs w:val="22"/>
            <w:lang w:val="en-US" w:eastAsia="ko-KR"/>
          </w:rPr>
          <w:t>-1</w:t>
        </w:r>
      </w:ins>
      <w:ins w:id="41" w:author="Youhan Kim" w:date="2017-03-14T11:36:00Z">
        <w:r w:rsidR="00DF4754">
          <w:rPr>
            <w:rFonts w:eastAsia="TimesNewRomanPSMT"/>
            <w:sz w:val="20"/>
            <w:szCs w:val="22"/>
            <w:lang w:val="en-US" w:eastAsia="ko-KR"/>
          </w:rPr>
          <w:t>28</w:t>
        </w:r>
      </w:ins>
      <w:ins w:id="42" w:author="Youhan Kim" w:date="2017-03-14T12:29:00Z">
        <w:r w:rsidR="008328E9">
          <w:rPr>
            <w:rFonts w:eastAsia="TimesNewRomanPSMT"/>
            <w:sz w:val="20"/>
            <w:szCs w:val="22"/>
            <w:lang w:val="en-US" w:eastAsia="ko-KR"/>
          </w:rPr>
          <w:t>a</w:t>
        </w:r>
      </w:ins>
      <w:ins w:id="43" w:author="Youhan Kim" w:date="2017-03-14T09:37:00Z">
        <w:r w:rsidR="00BE7DBE" w:rsidRPr="002A785D">
          <w:rPr>
            <w:rFonts w:eastAsia="TimesNewRomanPSMT"/>
            <w:sz w:val="20"/>
            <w:szCs w:val="22"/>
            <w:lang w:val="en-US" w:eastAsia="ko-KR"/>
          </w:rPr>
          <w:t>).</w:t>
        </w:r>
      </w:ins>
    </w:p>
    <w:p w14:paraId="3D298702" w14:textId="77777777" w:rsidR="00BE7DBE" w:rsidRDefault="00BE7DBE" w:rsidP="00BE7DBE">
      <w:pPr>
        <w:autoSpaceDE w:val="0"/>
        <w:autoSpaceDN w:val="0"/>
        <w:adjustRightInd w:val="0"/>
        <w:rPr>
          <w:ins w:id="44" w:author="Youhan Kim" w:date="2017-03-14T09:38:00Z"/>
          <w:rFonts w:ascii="TimesNewRomanPSMT" w:eastAsia="TimesNewRomanPSMT" w:cs="TimesNewRomanPSMT"/>
          <w:sz w:val="20"/>
          <w:lang w:val="en-US" w:eastAsia="ko-KR"/>
        </w:rPr>
      </w:pPr>
    </w:p>
    <w:p w14:paraId="7D2D1E9B" w14:textId="77777777" w:rsidR="00BE7DBE" w:rsidRDefault="00BE7DBE" w:rsidP="00BE7DBE">
      <w:pPr>
        <w:autoSpaceDE w:val="0"/>
        <w:autoSpaceDN w:val="0"/>
        <w:adjustRightInd w:val="0"/>
        <w:rPr>
          <w:ins w:id="45" w:author="Youhan Kim" w:date="2017-03-14T09:37:00Z"/>
          <w:rFonts w:ascii="TimesNewRomanPSMT" w:eastAsia="TimesNewRomanPSMT" w:cs="TimesNewRomanPSMT"/>
          <w:sz w:val="20"/>
          <w:lang w:val="en-US" w:eastAsia="ko-KR"/>
        </w:rPr>
      </w:pPr>
      <w:ins w:id="46" w:author="Youhan Kim" w:date="2017-03-14T09:38:00Z">
        <w:r>
          <w:rPr>
            <w:rFonts w:ascii="TimesNewRomanPSMT" w:eastAsia="TimesNewRomanPSMT" w:cs="TimesNewRomanPSMT"/>
            <w:sz w:val="20"/>
            <w:lang w:val="en-US" w:eastAsia="ko-KR"/>
          </w:rPr>
          <w:tab/>
        </w:r>
      </w:ins>
      <w:ins w:id="47" w:author="Youhan Kim" w:date="2017-03-14T09:38:00Z">
        <w:r w:rsidR="00A11C6A" w:rsidRPr="00094EE0">
          <w:rPr>
            <w:iCs/>
            <w:position w:val="-36"/>
          </w:rPr>
          <w:object w:dxaOrig="7780" w:dyaOrig="840" w14:anchorId="547BB7AC">
            <v:shape id="_x0000_i1026" type="#_x0000_t75" style="width:388.8pt;height:42pt" o:ole="">
              <v:imagedata r:id="rId35" o:title=""/>
            </v:shape>
            <o:OLEObject Type="Embed" ProgID="Equation.DSMT4" ShapeID="_x0000_i1026" DrawAspect="Content" ObjectID="_1551083645" r:id="rId36"/>
          </w:object>
        </w:r>
      </w:ins>
      <w:ins w:id="48" w:author="Youhan Kim" w:date="2017-03-14T09:38:00Z">
        <w:r>
          <w:rPr>
            <w:iCs/>
          </w:rPr>
          <w:tab/>
          <w:t>(28-</w:t>
        </w:r>
      </w:ins>
      <w:ins w:id="49" w:author="Youhan Kim" w:date="2017-03-14T11:37:00Z">
        <w:r w:rsidR="00DF4754">
          <w:rPr>
            <w:iCs/>
          </w:rPr>
          <w:t>128</w:t>
        </w:r>
      </w:ins>
      <w:ins w:id="50" w:author="Youhan Kim" w:date="2017-03-14T11:46:00Z">
        <w:r w:rsidR="00A11C6A">
          <w:rPr>
            <w:iCs/>
          </w:rPr>
          <w:t>a</w:t>
        </w:r>
      </w:ins>
      <w:ins w:id="51" w:author="Youhan Kim" w:date="2017-03-14T11:37:00Z">
        <w:r w:rsidR="00DF4754">
          <w:rPr>
            <w:iCs/>
          </w:rPr>
          <w:t>)</w:t>
        </w:r>
      </w:ins>
    </w:p>
    <w:p w14:paraId="46FC1A11" w14:textId="77777777" w:rsidR="0052592E" w:rsidRDefault="0052592E" w:rsidP="00BE7DBE">
      <w:pPr>
        <w:autoSpaceDE w:val="0"/>
        <w:autoSpaceDN w:val="0"/>
        <w:adjustRightInd w:val="0"/>
        <w:rPr>
          <w:ins w:id="52" w:author="Youhan Kim" w:date="2017-03-14T09:46:00Z"/>
          <w:rFonts w:ascii="TimesNewRomanPSMT" w:eastAsia="TimesNewRomanPSMT" w:cs="TimesNewRomanPSMT"/>
          <w:sz w:val="20"/>
          <w:lang w:val="en-US" w:eastAsia="ko-KR"/>
        </w:rPr>
      </w:pPr>
    </w:p>
    <w:p w14:paraId="5080DE75" w14:textId="77777777" w:rsidR="00BE7DBE" w:rsidRDefault="00BE7DBE" w:rsidP="007D362A">
      <w:pPr>
        <w:tabs>
          <w:tab w:val="left" w:pos="720"/>
        </w:tabs>
        <w:autoSpaceDE w:val="0"/>
        <w:autoSpaceDN w:val="0"/>
        <w:adjustRightInd w:val="0"/>
        <w:ind w:left="2160" w:hanging="2160"/>
        <w:rPr>
          <w:ins w:id="53" w:author="Youhan Kim" w:date="2017-03-14T09:48:00Z"/>
          <w:rFonts w:ascii="TimesNewRomanPSMT" w:eastAsia="TimesNewRomanPSMT" w:cs="TimesNewRomanPSMT"/>
          <w:sz w:val="20"/>
          <w:lang w:val="en-US" w:eastAsia="ko-KR"/>
        </w:rPr>
      </w:pPr>
      <w:ins w:id="54" w:author="Youhan Kim" w:date="2017-03-14T09:37:00Z">
        <w:r>
          <w:rPr>
            <w:rFonts w:ascii="TimesNewRomanPSMT" w:eastAsia="TimesNewRomanPSMT" w:cs="TimesNewRomanPSMT"/>
            <w:sz w:val="20"/>
            <w:lang w:val="en-US" w:eastAsia="ko-KR"/>
          </w:rPr>
          <w:t>where</w:t>
        </w:r>
      </w:ins>
      <w:ins w:id="55" w:author="Youhan Kim" w:date="2017-03-14T10:43:00Z">
        <w:r w:rsidR="007D362A">
          <w:rPr>
            <w:rFonts w:ascii="TimesNewRomanPSMT" w:eastAsia="TimesNewRomanPSMT" w:cs="TimesNewRomanPSMT"/>
            <w:sz w:val="20"/>
            <w:lang w:val="en-US" w:eastAsia="ko-KR"/>
          </w:rPr>
          <w:tab/>
        </w:r>
      </w:ins>
      <w:ins w:id="56" w:author="Youhan Kim" w:date="2017-03-14T09:46:00Z">
        <w:r w:rsidR="0052592E" w:rsidRPr="0052592E">
          <w:rPr>
            <w:rFonts w:ascii="TimesNewRomanPSMT" w:eastAsia="TimesNewRomanPSMT" w:cs="TimesNewRomanPSMT"/>
            <w:i/>
            <w:sz w:val="20"/>
            <w:lang w:val="en-US" w:eastAsia="ko-KR"/>
          </w:rPr>
          <w:t>N</w:t>
        </w:r>
        <w:r w:rsidR="0052592E" w:rsidRPr="0052592E">
          <w:rPr>
            <w:rFonts w:ascii="TimesNewRomanPSMT" w:eastAsia="TimesNewRomanPSMT" w:cs="TimesNewRomanPSMT"/>
            <w:i/>
            <w:sz w:val="20"/>
            <w:vertAlign w:val="subscript"/>
            <w:lang w:val="en-US" w:eastAsia="ko-KR"/>
          </w:rPr>
          <w:t>SYM</w:t>
        </w:r>
      </w:ins>
      <w:ins w:id="57" w:author="Youhan Kim" w:date="2017-03-14T11:46:00Z">
        <w:r w:rsidR="00A11C6A">
          <w:rPr>
            <w:rFonts w:ascii="TimesNewRomanPSMT" w:eastAsia="TimesNewRomanPSMT" w:cs="TimesNewRomanPSMT"/>
            <w:i/>
            <w:sz w:val="20"/>
            <w:vertAlign w:val="subscript"/>
            <w:lang w:val="en-US" w:eastAsia="ko-KR"/>
          </w:rPr>
          <w:t>,RX</w:t>
        </w:r>
      </w:ins>
      <w:ins w:id="58" w:author="Youhan Kim" w:date="2017-03-14T09:46:00Z">
        <w:r w:rsidR="0052592E">
          <w:rPr>
            <w:rFonts w:ascii="TimesNewRomanPSMT" w:eastAsia="TimesNewRomanPSMT" w:cs="TimesNewRomanPSMT"/>
            <w:sz w:val="20"/>
            <w:lang w:val="en-US" w:eastAsia="ko-KR"/>
          </w:rPr>
          <w:tab/>
          <w:t xml:space="preserve">is </w:t>
        </w:r>
      </w:ins>
      <w:ins w:id="59" w:author="Youhan Kim" w:date="2017-03-14T09:47:00Z">
        <w:r w:rsidR="0052592E">
          <w:rPr>
            <w:rFonts w:ascii="TimesNewRomanPSMT" w:eastAsia="TimesNewRomanPSMT" w:cs="TimesNewRomanPSMT"/>
            <w:sz w:val="20"/>
            <w:lang w:val="en-US" w:eastAsia="ko-KR"/>
          </w:rPr>
          <w:t>given by Equation (28-1</w:t>
        </w:r>
      </w:ins>
      <w:ins w:id="60" w:author="Youhan Kim" w:date="2017-03-14T11:46:00Z">
        <w:r w:rsidR="00A11C6A">
          <w:rPr>
            <w:rFonts w:ascii="TimesNewRomanPSMT" w:eastAsia="TimesNewRomanPSMT" w:cs="TimesNewRomanPSMT"/>
            <w:sz w:val="20"/>
            <w:lang w:val="en-US" w:eastAsia="ko-KR"/>
          </w:rPr>
          <w:t>28b</w:t>
        </w:r>
      </w:ins>
      <w:ins w:id="61" w:author="Youhan Kim" w:date="2017-03-14T09:47:00Z">
        <w:r w:rsidR="0052592E">
          <w:rPr>
            <w:rFonts w:ascii="TimesNewRomanPSMT" w:eastAsia="TimesNewRomanPSMT" w:cs="TimesNewRomanPSMT"/>
            <w:sz w:val="20"/>
            <w:lang w:val="en-US" w:eastAsia="ko-KR"/>
          </w:rPr>
          <w:t>)</w:t>
        </w:r>
      </w:ins>
    </w:p>
    <w:p w14:paraId="7AE31800" w14:textId="77777777" w:rsidR="00A11C6A" w:rsidRDefault="00A11C6A" w:rsidP="00A11C6A">
      <w:pPr>
        <w:tabs>
          <w:tab w:val="left" w:pos="720"/>
        </w:tabs>
        <w:autoSpaceDE w:val="0"/>
        <w:autoSpaceDN w:val="0"/>
        <w:adjustRightInd w:val="0"/>
        <w:ind w:left="2160" w:hanging="2160"/>
        <w:rPr>
          <w:ins w:id="62" w:author="Youhan Kim" w:date="2017-03-14T11:46:00Z"/>
          <w:rFonts w:ascii="TimesNewRomanPSMT" w:eastAsia="TimesNewRomanPSMT" w:cs="TimesNewRomanPSMT"/>
          <w:sz w:val="20"/>
          <w:lang w:val="en-US" w:eastAsia="ko-KR"/>
        </w:rPr>
      </w:pPr>
      <w:ins w:id="63"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751CAE9C" w14:textId="77777777" w:rsidR="008328E9" w:rsidRDefault="007D362A" w:rsidP="007D362A">
      <w:pPr>
        <w:tabs>
          <w:tab w:val="left" w:pos="720"/>
        </w:tabs>
        <w:autoSpaceDE w:val="0"/>
        <w:autoSpaceDN w:val="0"/>
        <w:adjustRightInd w:val="0"/>
        <w:ind w:left="2160" w:hanging="2160"/>
        <w:rPr>
          <w:ins w:id="64" w:author="Youhan Kim" w:date="2017-03-14T09:50:00Z"/>
          <w:rFonts w:ascii="TimesNewRomanPSMT" w:eastAsia="TimesNewRomanPSMT" w:cs="TimesNewRomanPSMT"/>
          <w:sz w:val="20"/>
          <w:lang w:val="en-US" w:eastAsia="ko-KR"/>
        </w:rPr>
      </w:pPr>
      <w:ins w:id="65" w:author="Youhan Kim" w:date="2017-03-14T10:43:00Z">
        <w:r>
          <w:rPr>
            <w:rFonts w:ascii="TimesNewRomanPSMT" w:eastAsia="TimesNewRomanPSMT" w:cs="TimesNewRomanPSMT"/>
            <w:i/>
            <w:sz w:val="20"/>
            <w:lang w:val="en-US" w:eastAsia="ko-KR"/>
          </w:rPr>
          <w:tab/>
        </w:r>
      </w:ins>
      <w:ins w:id="66" w:author="Youhan Kim" w:date="2017-03-14T09:48:00Z">
        <w:r w:rsidR="0052592E" w:rsidRPr="007E5AC9">
          <w:rPr>
            <w:rFonts w:ascii="TimesNewRomanPSMT" w:eastAsia="TimesNewRomanPSMT" w:cs="TimesNewRomanPSMT"/>
            <w:i/>
            <w:sz w:val="20"/>
            <w:lang w:val="en-US" w:eastAsia="ko-KR"/>
          </w:rPr>
          <w:t>N</w:t>
        </w:r>
        <w:r w:rsidR="0052592E" w:rsidRPr="007E5AC9">
          <w:rPr>
            <w:rFonts w:ascii="TimesNewRomanPSMT" w:eastAsia="TimesNewRomanPSMT" w:cs="TimesNewRomanPSMT"/>
            <w:i/>
            <w:sz w:val="20"/>
            <w:vertAlign w:val="subscript"/>
            <w:lang w:val="en-US" w:eastAsia="ko-KR"/>
          </w:rPr>
          <w:t>DBPS,last</w:t>
        </w:r>
      </w:ins>
      <w:ins w:id="67" w:author="Youhan Kim" w:date="2017-03-14T12:29:00Z">
        <w:r w:rsidR="008328E9">
          <w:rPr>
            <w:rFonts w:ascii="TimesNewRomanPSMT" w:eastAsia="TimesNewRomanPSMT" w:cs="TimesNewRomanPSMT"/>
            <w:i/>
            <w:sz w:val="20"/>
            <w:vertAlign w:val="subscript"/>
            <w:lang w:val="en-US" w:eastAsia="ko-KR"/>
          </w:rPr>
          <w:t>,RX</w:t>
        </w:r>
      </w:ins>
      <w:ins w:id="68" w:author="Youhan Kim" w:date="2017-03-14T09:48:00Z">
        <w:r w:rsidR="0052592E">
          <w:rPr>
            <w:rFonts w:ascii="TimesNewRomanPSMT" w:eastAsia="TimesNewRomanPSMT" w:cs="TimesNewRomanPSMT"/>
            <w:sz w:val="20"/>
            <w:lang w:val="en-US" w:eastAsia="ko-KR"/>
          </w:rPr>
          <w:tab/>
          <w:t>is given by Equation (28</w:t>
        </w:r>
      </w:ins>
      <w:ins w:id="69" w:author="Youhan Kim" w:date="2017-03-14T09:50:00Z">
        <w:r w:rsidR="0052592E">
          <w:rPr>
            <w:rFonts w:ascii="TimesNewRomanPSMT" w:eastAsia="TimesNewRomanPSMT" w:cs="TimesNewRomanPSMT"/>
            <w:sz w:val="20"/>
            <w:lang w:val="en-US" w:eastAsia="ko-KR"/>
          </w:rPr>
          <w:t>-</w:t>
        </w:r>
      </w:ins>
      <w:ins w:id="70" w:author="Youhan Kim" w:date="2017-03-14T12:29:00Z">
        <w:r w:rsidR="008328E9">
          <w:rPr>
            <w:rFonts w:ascii="TimesNewRomanPSMT" w:eastAsia="TimesNewRomanPSMT" w:cs="TimesNewRomanPSMT"/>
            <w:sz w:val="20"/>
            <w:lang w:val="en-US" w:eastAsia="ko-KR"/>
          </w:rPr>
          <w:t>128c</w:t>
        </w:r>
      </w:ins>
      <w:ins w:id="71" w:author="Youhan Kim" w:date="2017-03-14T09:50:00Z">
        <w:r w:rsidR="0052592E">
          <w:rPr>
            <w:rFonts w:ascii="TimesNewRomanPSMT" w:eastAsia="TimesNewRomanPSMT" w:cs="TimesNewRomanPSMT"/>
            <w:sz w:val="20"/>
            <w:lang w:val="en-US" w:eastAsia="ko-KR"/>
          </w:rPr>
          <w:t>)</w:t>
        </w:r>
      </w:ins>
    </w:p>
    <w:p w14:paraId="4CF97FA4" w14:textId="4BB80ECF" w:rsidR="008328E9" w:rsidRPr="008328E9" w:rsidRDefault="008328E9" w:rsidP="007D362A">
      <w:pPr>
        <w:tabs>
          <w:tab w:val="left" w:pos="720"/>
        </w:tabs>
        <w:autoSpaceDE w:val="0"/>
        <w:autoSpaceDN w:val="0"/>
        <w:adjustRightInd w:val="0"/>
        <w:ind w:left="2160" w:hanging="2160"/>
        <w:rPr>
          <w:ins w:id="72" w:author="Youhan Kim" w:date="2017-03-14T09:48:00Z"/>
          <w:rFonts w:ascii="TimesNewRomanPSMT" w:eastAsia="TimesNewRomanPSMT" w:cs="TimesNewRomanPSMT"/>
          <w:sz w:val="20"/>
          <w:lang w:val="en-US" w:eastAsia="ko-KR"/>
        </w:rPr>
      </w:pPr>
      <w:ins w:id="73" w:author="Youhan Kim" w:date="2017-03-14T12:29:00Z">
        <w:r>
          <w:rPr>
            <w:rFonts w:ascii="TimesNewRomanPSMT" w:eastAsia="TimesNewRomanPSMT" w:cs="TimesNewRomanPSMT"/>
            <w:i/>
            <w:sz w:val="20"/>
            <w:lang w:val="en-US" w:eastAsia="ko-KR"/>
          </w:rPr>
          <w:tab/>
        </w:r>
      </w:ins>
      <w:ins w:id="74" w:author="Youhan Kim" w:date="2017-03-14T21:09:00Z">
        <w:r w:rsidR="00D316E3">
          <w:rPr>
            <w:rFonts w:ascii="TimesNewRomanPSMT" w:eastAsia="TimesNewRomanPSMT" w:cs="TimesNewRomanPSMT"/>
            <w:i/>
            <w:sz w:val="20"/>
            <w:lang w:val="en-US" w:eastAsia="ko-KR"/>
          </w:rPr>
          <w:t xml:space="preserve">R, </w:t>
        </w:r>
      </w:ins>
      <w:ins w:id="75" w:author="Youhan Kim" w:date="2017-03-14T12:29:00Z">
        <w:r>
          <w:rPr>
            <w:rFonts w:ascii="TimesNewRomanPSMT" w:eastAsia="TimesNewRomanPSMT" w:cs="TimesNewRomanPSMT"/>
            <w:i/>
            <w:sz w:val="20"/>
            <w:lang w:val="en-US" w:eastAsia="ko-KR"/>
          </w:rPr>
          <w:t>N</w:t>
        </w:r>
      </w:ins>
      <w:ins w:id="76"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77" w:author="Youhan Kim" w:date="2017-03-14T21:09:00Z">
        <w:r w:rsidR="00D316E3">
          <w:rPr>
            <w:rFonts w:ascii="TimesNewRomanPSMT" w:eastAsia="TimesNewRomanPSMT" w:cs="TimesNewRomanPSMT"/>
            <w:sz w:val="20"/>
            <w:lang w:val="en-US" w:eastAsia="ko-KR"/>
          </w:rPr>
          <w:t>are</w:t>
        </w:r>
      </w:ins>
      <w:ins w:id="78" w:author="Youhan Kim" w:date="2017-03-14T12:30:00Z">
        <w:r>
          <w:rPr>
            <w:rFonts w:ascii="TimesNewRomanPSMT" w:eastAsia="TimesNewRomanPSMT" w:cs="TimesNewRomanPSMT"/>
            <w:sz w:val="20"/>
            <w:lang w:val="en-US" w:eastAsia="ko-KR"/>
          </w:rPr>
          <w:t xml:space="preserve"> </w:t>
        </w:r>
      </w:ins>
      <w:ins w:id="79" w:author="Youhan Kim" w:date="2017-03-14T13:28:00Z">
        <w:r w:rsidR="00094EE0">
          <w:rPr>
            <w:rFonts w:ascii="TimesNewRomanPSMT" w:eastAsia="TimesNewRomanPSMT" w:cs="TimesNewRomanPSMT"/>
            <w:sz w:val="20"/>
            <w:lang w:val="en-US" w:eastAsia="ko-KR"/>
          </w:rPr>
          <w:t>defined</w:t>
        </w:r>
      </w:ins>
      <w:ins w:id="80" w:author="Youhan Kim" w:date="2017-03-14T12:30:00Z">
        <w:r>
          <w:rPr>
            <w:rFonts w:ascii="TimesNewRomanPSMT" w:eastAsia="TimesNewRomanPSMT" w:cs="TimesNewRomanPSMT"/>
            <w:sz w:val="20"/>
            <w:lang w:val="en-US" w:eastAsia="ko-KR"/>
          </w:rPr>
          <w:t xml:space="preserve"> in Table </w:t>
        </w:r>
      </w:ins>
      <w:ins w:id="81" w:author="Youhan Kim" w:date="2017-03-14T13:24:00Z">
        <w:r w:rsidR="00094EE0">
          <w:rPr>
            <w:rFonts w:ascii="TimesNewRomanPSMT" w:eastAsia="TimesNewRomanPSMT" w:cs="TimesNewRomanPSMT"/>
            <w:sz w:val="20"/>
            <w:lang w:val="en-US" w:eastAsia="ko-KR"/>
          </w:rPr>
          <w:t>28-12</w:t>
        </w:r>
      </w:ins>
    </w:p>
    <w:p w14:paraId="1AA2A46D" w14:textId="77777777" w:rsidR="008328E9" w:rsidRPr="008328E9" w:rsidRDefault="008328E9" w:rsidP="008328E9">
      <w:pPr>
        <w:tabs>
          <w:tab w:val="left" w:pos="720"/>
        </w:tabs>
        <w:autoSpaceDE w:val="0"/>
        <w:autoSpaceDN w:val="0"/>
        <w:adjustRightInd w:val="0"/>
        <w:ind w:left="2160" w:hanging="2160"/>
        <w:rPr>
          <w:ins w:id="82" w:author="Youhan Kim" w:date="2017-03-14T12:31:00Z"/>
          <w:rFonts w:ascii="TimesNewRomanPSMT" w:eastAsia="TimesNewRomanPSMT" w:cs="TimesNewRomanPSMT"/>
          <w:sz w:val="20"/>
          <w:lang w:val="en-US" w:eastAsia="ko-KR"/>
        </w:rPr>
      </w:pPr>
      <w:ins w:id="83"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84" w:author="Youhan Kim" w:date="2017-03-14T13:28:00Z">
        <w:r w:rsidR="00094EE0">
          <w:rPr>
            <w:rFonts w:ascii="TimesNewRomanPSMT" w:eastAsia="TimesNewRomanPSMT" w:cs="TimesNewRomanPSMT"/>
            <w:sz w:val="20"/>
            <w:lang w:val="en-US" w:eastAsia="ko-KR"/>
          </w:rPr>
          <w:t>defined</w:t>
        </w:r>
      </w:ins>
      <w:ins w:id="85" w:author="Youhan Kim" w:date="2017-03-14T12:31:00Z">
        <w:r>
          <w:rPr>
            <w:rFonts w:ascii="TimesNewRomanPSMT" w:eastAsia="TimesNewRomanPSMT" w:cs="TimesNewRomanPSMT"/>
            <w:sz w:val="20"/>
            <w:lang w:val="en-US" w:eastAsia="ko-KR"/>
          </w:rPr>
          <w:t xml:space="preserve"> in Table </w:t>
        </w:r>
      </w:ins>
      <w:ins w:id="86" w:author="Youhan Kim" w:date="2017-03-14T13:24:00Z">
        <w:r w:rsidR="00094EE0">
          <w:rPr>
            <w:rFonts w:ascii="TimesNewRomanPSMT" w:eastAsia="TimesNewRomanPSMT" w:cs="TimesNewRomanPSMT"/>
            <w:sz w:val="20"/>
            <w:lang w:val="en-US" w:eastAsia="ko-KR"/>
          </w:rPr>
          <w:t>28-9</w:t>
        </w:r>
      </w:ins>
    </w:p>
    <w:p w14:paraId="6C8AA803" w14:textId="77777777" w:rsidR="00BE7DBE" w:rsidDel="00A11C6A" w:rsidRDefault="00BE7DBE" w:rsidP="00BE7DBE">
      <w:pPr>
        <w:rPr>
          <w:del w:id="87" w:author="Youhan Kim" w:date="2017-03-14T09:48:00Z"/>
          <w:rFonts w:ascii="TimesNewRomanPSMT" w:eastAsia="TimesNewRomanPSMT" w:cs="TimesNewRomanPSMT"/>
          <w:sz w:val="20"/>
          <w:lang w:val="en-US" w:eastAsia="ko-KR"/>
        </w:rPr>
      </w:pPr>
    </w:p>
    <w:p w14:paraId="1E5C60B2" w14:textId="77777777" w:rsidR="00A11C6A" w:rsidRDefault="00A11C6A" w:rsidP="00A11C6A">
      <w:pPr>
        <w:autoSpaceDE w:val="0"/>
        <w:autoSpaceDN w:val="0"/>
        <w:adjustRightInd w:val="0"/>
        <w:rPr>
          <w:ins w:id="88" w:author="Youhan Kim" w:date="2017-03-14T11:45:00Z"/>
          <w:sz w:val="20"/>
          <w:szCs w:val="22"/>
          <w:lang w:val="en-US"/>
        </w:rPr>
      </w:pPr>
      <w:ins w:id="89" w:author="Youhan Kim" w:date="2017-03-14T11:45:00Z">
        <w:r>
          <w:rPr>
            <w:sz w:val="20"/>
            <w:szCs w:val="22"/>
            <w:lang w:val="en-US"/>
          </w:rPr>
          <w:tab/>
        </w:r>
      </w:ins>
      <w:ins w:id="90" w:author="Youhan Kim" w:date="2017-03-14T11:45:00Z">
        <w:r w:rsidR="00060E93" w:rsidRPr="00060E93">
          <w:rPr>
            <w:position w:val="-68"/>
            <w:sz w:val="20"/>
            <w:szCs w:val="22"/>
            <w:lang w:val="en-US"/>
          </w:rPr>
          <w:object w:dxaOrig="7680" w:dyaOrig="1480" w14:anchorId="294219C0">
            <v:shape id="_x0000_i1031" type="#_x0000_t75" style="width:384.6pt;height:74.4pt" o:ole="">
              <v:imagedata r:id="rId37" o:title=""/>
            </v:shape>
            <o:OLEObject Type="Embed" ProgID="Equation.DSMT4" ShapeID="_x0000_i1031" DrawAspect="Content" ObjectID="_1551083646" r:id="rId38"/>
          </w:object>
        </w:r>
      </w:ins>
      <w:ins w:id="91" w:author="Youhan Kim" w:date="2017-03-14T11:45:00Z">
        <w:r>
          <w:rPr>
            <w:sz w:val="20"/>
            <w:szCs w:val="22"/>
            <w:lang w:val="en-US"/>
          </w:rPr>
          <w:tab/>
        </w:r>
      </w:ins>
      <w:ins w:id="92" w:author="Youhan Kim" w:date="2017-03-14T11:55:00Z">
        <w:r>
          <w:rPr>
            <w:sz w:val="20"/>
            <w:szCs w:val="22"/>
            <w:lang w:val="en-US"/>
          </w:rPr>
          <w:tab/>
        </w:r>
      </w:ins>
      <w:ins w:id="93" w:author="Youhan Kim" w:date="2017-03-14T11:45:00Z">
        <w:r>
          <w:rPr>
            <w:sz w:val="20"/>
            <w:szCs w:val="22"/>
            <w:lang w:val="en-US"/>
          </w:rPr>
          <w:t>(28-128</w:t>
        </w:r>
      </w:ins>
      <w:ins w:id="94" w:author="Youhan Kim" w:date="2017-03-14T11:46:00Z">
        <w:r>
          <w:rPr>
            <w:sz w:val="20"/>
            <w:szCs w:val="22"/>
            <w:lang w:val="en-US"/>
          </w:rPr>
          <w:t>b</w:t>
        </w:r>
      </w:ins>
      <w:ins w:id="95" w:author="Youhan Kim" w:date="2017-03-14T11:45:00Z">
        <w:r>
          <w:rPr>
            <w:sz w:val="20"/>
            <w:szCs w:val="22"/>
            <w:lang w:val="en-US"/>
          </w:rPr>
          <w:t>)</w:t>
        </w:r>
      </w:ins>
    </w:p>
    <w:p w14:paraId="58F64BD4" w14:textId="77777777" w:rsidR="00A11C6A" w:rsidRDefault="00A11C6A" w:rsidP="00A11C6A">
      <w:pPr>
        <w:tabs>
          <w:tab w:val="left" w:pos="720"/>
        </w:tabs>
        <w:autoSpaceDE w:val="0"/>
        <w:autoSpaceDN w:val="0"/>
        <w:adjustRightInd w:val="0"/>
        <w:ind w:left="2160" w:hanging="2160"/>
        <w:rPr>
          <w:ins w:id="96" w:author="Youhan Kim" w:date="2017-03-14T11:46:00Z"/>
          <w:rFonts w:ascii="TimesNewRomanPSMT" w:eastAsia="TimesNewRomanPSMT" w:cs="TimesNewRomanPSMT"/>
          <w:sz w:val="20"/>
          <w:lang w:val="en-US" w:eastAsia="ko-KR"/>
        </w:rPr>
      </w:pPr>
      <w:ins w:id="97"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BC7E292" w14:textId="77777777" w:rsidR="00A11C6A" w:rsidRDefault="00A11C6A" w:rsidP="00BE7DBE">
      <w:pPr>
        <w:rPr>
          <w:ins w:id="98" w:author="Youhan Kim" w:date="2017-03-14T11:59:00Z"/>
          <w:rFonts w:ascii="TimesNewRomanPSMT" w:eastAsia="TimesNewRomanPSMT" w:cs="TimesNewRomanPSMT"/>
          <w:sz w:val="20"/>
          <w:lang w:val="en-US" w:eastAsia="ko-KR"/>
        </w:rPr>
      </w:pPr>
    </w:p>
    <w:p w14:paraId="3E4C0415" w14:textId="77777777" w:rsidR="00E32CD5" w:rsidRDefault="00E32CD5" w:rsidP="00E32CD5">
      <w:pPr>
        <w:rPr>
          <w:ins w:id="99" w:author="Youhan Kim" w:date="2017-03-14T11:59:00Z"/>
          <w:rFonts w:ascii="TimesNewRomanPSMT" w:eastAsia="TimesNewRomanPSMT" w:cs="TimesNewRomanPSMT"/>
          <w:sz w:val="20"/>
          <w:lang w:val="en-US" w:eastAsia="ko-KR"/>
        </w:rPr>
      </w:pPr>
      <w:ins w:id="100" w:author="Youhan Kim" w:date="2017-03-14T11:59:00Z">
        <w:r>
          <w:rPr>
            <w:rFonts w:ascii="TimesNewRomanPSMT" w:eastAsia="TimesNewRomanPSMT" w:cs="TimesNewRomanPSMT"/>
            <w:sz w:val="20"/>
            <w:lang w:val="en-US" w:eastAsia="ko-KR"/>
          </w:rPr>
          <w:tab/>
        </w:r>
      </w:ins>
      <w:ins w:id="101" w:author="Youhan Kim" w:date="2017-03-14T11:59:00Z">
        <w:r w:rsidR="00060E93" w:rsidRPr="004853C6">
          <w:rPr>
            <w:rFonts w:ascii="TimesNewRomanPSMT" w:eastAsia="TimesNewRomanPSMT" w:cs="TimesNewRomanPSMT"/>
            <w:position w:val="-32"/>
            <w:sz w:val="20"/>
            <w:lang w:val="en-US" w:eastAsia="ko-KR"/>
          </w:rPr>
          <w:object w:dxaOrig="5560" w:dyaOrig="760" w14:anchorId="67E2B38A">
            <v:shape id="_x0000_i1030" type="#_x0000_t75" style="width:278.4pt;height:38.4pt" o:ole="">
              <v:imagedata r:id="rId39" o:title=""/>
            </v:shape>
            <o:OLEObject Type="Embed" ProgID="Equation.DSMT4" ShapeID="_x0000_i1030" DrawAspect="Content" ObjectID="_1551083647" r:id="rId40"/>
          </w:object>
        </w:r>
      </w:ins>
      <w:ins w:id="102"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(28-128c)</w:t>
        </w:r>
      </w:ins>
    </w:p>
    <w:p w14:paraId="05457C03" w14:textId="77777777" w:rsidR="00E32CD5" w:rsidRDefault="00E32CD5" w:rsidP="00E32CD5">
      <w:pPr>
        <w:tabs>
          <w:tab w:val="left" w:pos="720"/>
        </w:tabs>
        <w:autoSpaceDE w:val="0"/>
        <w:autoSpaceDN w:val="0"/>
        <w:adjustRightInd w:val="0"/>
        <w:ind w:left="2160" w:hanging="2160"/>
        <w:rPr>
          <w:ins w:id="103" w:author="Youhan Kim" w:date="2017-03-14T12:01:00Z"/>
          <w:rFonts w:ascii="TimesNewRomanPSMT" w:eastAsia="TimesNewRomanPSMT" w:cs="TimesNewRomanPSMT"/>
          <w:sz w:val="20"/>
          <w:lang w:val="en-US" w:eastAsia="ko-KR"/>
        </w:rPr>
      </w:pPr>
      <w:ins w:id="104"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105" w:author="Youhan Kim" w:date="2017-03-14T13:27:00Z">
        <w:r w:rsidR="00094EE0">
          <w:rPr>
            <w:rFonts w:ascii="TimesNewRomanPSMT" w:eastAsia="TimesNewRomanPSMT" w:cs="TimesNewRomanPSMT"/>
            <w:i/>
            <w:sz w:val="20"/>
            <w:lang w:val="en-US" w:eastAsia="ko-KR"/>
          </w:rPr>
          <w:t>a</w:t>
        </w:r>
        <w:r w:rsidR="00094EE0">
          <w:rPr>
            <w:rFonts w:ascii="TimesNewRomanPSMT" w:eastAsia="TimesNewRomanPSMT" w:cs="TimesNewRomanPSMT"/>
            <w:i/>
            <w:sz w:val="20"/>
            <w:vertAlign w:val="subscript"/>
            <w:lang w:val="en-US" w:eastAsia="ko-KR"/>
          </w:rPr>
          <w:t>RX</w:t>
        </w:r>
      </w:ins>
      <w:ins w:id="106" w:author="Youhan Kim" w:date="2017-03-14T12:01:00Z">
        <w:r>
          <w:rPr>
            <w:rFonts w:ascii="TimesNewRomanPSMT" w:eastAsia="TimesNewRomanPSMT" w:cs="TimesNewRomanPSMT"/>
            <w:sz w:val="20"/>
            <w:lang w:val="en-US" w:eastAsia="ko-KR"/>
          </w:rPr>
          <w:tab/>
          <w:t>is given by Equation (28-1</w:t>
        </w:r>
      </w:ins>
      <w:ins w:id="107" w:author="Youhan Kim" w:date="2017-03-14T13:27:00Z">
        <w:r w:rsidR="00094EE0">
          <w:rPr>
            <w:rFonts w:ascii="TimesNewRomanPSMT" w:eastAsia="TimesNewRomanPSMT" w:cs="TimesNewRomanPSMT"/>
            <w:sz w:val="20"/>
            <w:lang w:val="en-US" w:eastAsia="ko-KR"/>
          </w:rPr>
          <w:t>28d</w:t>
        </w:r>
      </w:ins>
      <w:ins w:id="108" w:author="Youhan Kim" w:date="2017-03-14T12:01:00Z">
        <w:r>
          <w:rPr>
            <w:rFonts w:ascii="TimesNewRomanPSMT" w:eastAsia="TimesNewRomanPSMT" w:cs="TimesNewRomanPSMT"/>
            <w:sz w:val="20"/>
            <w:lang w:val="en-US" w:eastAsia="ko-KR"/>
          </w:rPr>
          <w:t>)</w:t>
        </w:r>
      </w:ins>
    </w:p>
    <w:p w14:paraId="55B34585" w14:textId="77777777" w:rsidR="00E32CD5" w:rsidRDefault="00E32CD5" w:rsidP="00E32CD5">
      <w:pPr>
        <w:tabs>
          <w:tab w:val="left" w:pos="720"/>
        </w:tabs>
        <w:autoSpaceDE w:val="0"/>
        <w:autoSpaceDN w:val="0"/>
        <w:adjustRightInd w:val="0"/>
        <w:ind w:left="2160" w:hanging="2160"/>
        <w:rPr>
          <w:ins w:id="109" w:author="Youhan Kim" w:date="2017-03-14T13:27:00Z"/>
          <w:rFonts w:ascii="TimesNewRomanPSMT" w:eastAsia="TimesNewRomanPSMT" w:cs="TimesNewRomanPSMT"/>
          <w:sz w:val="20"/>
          <w:lang w:val="en-US" w:eastAsia="ko-KR"/>
        </w:rPr>
      </w:pPr>
      <w:ins w:id="110"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111" w:author="Youhan Kim" w:date="2017-03-14T13:27:00Z">
        <w:r w:rsidR="00094EE0">
          <w:rPr>
            <w:rFonts w:ascii="TimesNewRomanPSMT" w:eastAsia="TimesNewRomanPSMT" w:cs="TimesNewRomanPSMT"/>
            <w:i/>
            <w:sz w:val="20"/>
            <w:vertAlign w:val="subscript"/>
            <w:lang w:val="en-US" w:eastAsia="ko-KR"/>
          </w:rPr>
          <w:t>SD,SHORT</w:t>
        </w:r>
      </w:ins>
      <w:ins w:id="112" w:author="Youhan Kim" w:date="2017-03-14T12:01:00Z">
        <w:r>
          <w:rPr>
            <w:rFonts w:ascii="TimesNewRomanPSMT" w:eastAsia="TimesNewRomanPSMT" w:cs="TimesNewRomanPSMT"/>
            <w:sz w:val="20"/>
            <w:lang w:val="en-US" w:eastAsia="ko-KR"/>
          </w:rPr>
          <w:tab/>
          <w:t xml:space="preserve">is </w:t>
        </w:r>
      </w:ins>
      <w:ins w:id="113" w:author="Youhan Kim" w:date="2017-03-14T13:28:00Z">
        <w:r w:rsidR="00094EE0">
          <w:rPr>
            <w:rFonts w:ascii="TimesNewRomanPSMT" w:eastAsia="TimesNewRomanPSMT" w:cs="TimesNewRomanPSMT"/>
            <w:sz w:val="20"/>
            <w:lang w:val="en-US" w:eastAsia="ko-KR"/>
          </w:rPr>
          <w:t>defined</w:t>
        </w:r>
      </w:ins>
      <w:ins w:id="114" w:author="Youhan Kim" w:date="2017-03-14T12:01:00Z">
        <w:r w:rsidR="00094EE0">
          <w:rPr>
            <w:rFonts w:ascii="TimesNewRomanPSMT" w:eastAsia="TimesNewRomanPSMT" w:cs="TimesNewRomanPSMT"/>
            <w:sz w:val="20"/>
            <w:lang w:val="en-US" w:eastAsia="ko-KR"/>
          </w:rPr>
          <w:t xml:space="preserve"> in Table </w:t>
        </w:r>
      </w:ins>
      <w:ins w:id="115" w:author="Youhan Kim" w:date="2017-03-14T13:27:00Z">
        <w:r w:rsidR="00094EE0">
          <w:rPr>
            <w:rFonts w:ascii="TimesNewRomanPSMT" w:eastAsia="TimesNewRomanPSMT" w:cs="TimesNewRomanPSMT"/>
            <w:sz w:val="20"/>
            <w:lang w:val="en-US" w:eastAsia="ko-KR"/>
          </w:rPr>
          <w:t>28-25</w:t>
        </w:r>
      </w:ins>
    </w:p>
    <w:p w14:paraId="597EF5A0" w14:textId="7C618136" w:rsidR="00094EE0" w:rsidRDefault="00094EE0" w:rsidP="00E32CD5">
      <w:pPr>
        <w:tabs>
          <w:tab w:val="left" w:pos="720"/>
        </w:tabs>
        <w:autoSpaceDE w:val="0"/>
        <w:autoSpaceDN w:val="0"/>
        <w:adjustRightInd w:val="0"/>
        <w:ind w:left="2160" w:hanging="2160"/>
        <w:rPr>
          <w:ins w:id="116" w:author="Youhan Kim" w:date="2017-03-14T13:28:00Z"/>
          <w:rFonts w:ascii="TimesNewRomanPSMT" w:eastAsia="TimesNewRomanPSMT" w:cs="TimesNewRomanPSMT"/>
          <w:sz w:val="20"/>
          <w:lang w:val="en-US" w:eastAsia="ko-KR"/>
        </w:rPr>
      </w:pPr>
      <w:ins w:id="117"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18"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19" w:author="Youhan Kim" w:date="2017-03-14T21:10:00Z">
        <w:r w:rsidR="00D316E3" w:rsidRPr="00D316E3">
          <w:rPr>
            <w:rFonts w:ascii="TimesNewRomanPSMT" w:eastAsia="TimesNewRomanPSMT" w:cs="TimesNewRomanPSMT"/>
            <w:i/>
            <w:sz w:val="20"/>
            <w:lang w:val="en-US" w:eastAsia="ko-KR"/>
          </w:rPr>
          <w:t>, R</w:t>
        </w:r>
      </w:ins>
      <w:ins w:id="120" w:author="Youhan Kim" w:date="2017-03-14T13:28:00Z">
        <w:r>
          <w:rPr>
            <w:rFonts w:ascii="TimesNewRomanPSMT" w:eastAsia="TimesNewRomanPSMT" w:cs="TimesNewRomanPSMT"/>
            <w:i/>
            <w:sz w:val="20"/>
            <w:lang w:val="en-US" w:eastAsia="ko-KR"/>
          </w:rPr>
          <w:tab/>
        </w:r>
      </w:ins>
      <w:ins w:id="121" w:author="Youhan Kim" w:date="2017-03-14T13:29:00Z">
        <w:r>
          <w:rPr>
            <w:rFonts w:ascii="TimesNewRomanPSMT" w:eastAsia="TimesNewRomanPSMT" w:cs="TimesNewRomanPSMT"/>
            <w:sz w:val="20"/>
            <w:lang w:val="en-US" w:eastAsia="ko-KR"/>
          </w:rPr>
          <w:t>are</w:t>
        </w:r>
      </w:ins>
      <w:ins w:id="122" w:author="Youhan Kim" w:date="2017-03-14T13:28:00Z">
        <w:r>
          <w:rPr>
            <w:rFonts w:ascii="TimesNewRomanPSMT" w:eastAsia="TimesNewRomanPSMT" w:cs="TimesNewRomanPSMT"/>
            <w:sz w:val="20"/>
            <w:lang w:val="en-US" w:eastAsia="ko-KR"/>
          </w:rPr>
          <w:t xml:space="preserve"> defined in Table 28-12</w:t>
        </w:r>
      </w:ins>
    </w:p>
    <w:p w14:paraId="76A1F40E" w14:textId="77777777" w:rsidR="00E32CD5" w:rsidRDefault="00E32CD5" w:rsidP="00BE7DBE">
      <w:pPr>
        <w:rPr>
          <w:ins w:id="123" w:author="Youhan Kim" w:date="2017-03-14T11:59:00Z"/>
          <w:rFonts w:ascii="TimesNewRomanPSMT" w:eastAsia="TimesNewRomanPSMT" w:cs="TimesNewRomanPSMT"/>
          <w:sz w:val="20"/>
          <w:lang w:val="en-US" w:eastAsia="ko-KR"/>
        </w:rPr>
      </w:pPr>
    </w:p>
    <w:p w14:paraId="3E1CC3BC" w14:textId="2A86AE13" w:rsidR="00E32CD5" w:rsidRDefault="00E32CD5" w:rsidP="00E32CD5">
      <w:pPr>
        <w:rPr>
          <w:ins w:id="124" w:author="Youhan Kim" w:date="2017-03-14T12:02:00Z"/>
          <w:rFonts w:ascii="TimesNewRomanPSMT" w:eastAsia="TimesNewRomanPSMT" w:cs="TimesNewRomanPSMT"/>
          <w:sz w:val="20"/>
          <w:lang w:val="en-US" w:eastAsia="ko-KR"/>
        </w:rPr>
      </w:pPr>
      <w:ins w:id="125" w:author="Youhan Kim" w:date="2017-03-14T12:02:00Z">
        <w:r>
          <w:rPr>
            <w:rFonts w:ascii="TimesNewRomanPSMT" w:eastAsia="TimesNewRomanPSMT" w:cs="TimesNewRomanPSMT"/>
            <w:sz w:val="20"/>
            <w:lang w:val="en-US" w:eastAsia="ko-KR"/>
          </w:rPr>
          <w:tab/>
        </w:r>
      </w:ins>
      <w:ins w:id="126" w:author="Youhan Kim" w:date="2017-03-14T12:02:00Z">
        <w:r w:rsidR="00060E93" w:rsidRPr="00060E93">
          <w:rPr>
            <w:rFonts w:ascii="TimesNewRomanPSMT" w:eastAsia="TimesNewRomanPSMT" w:cs="TimesNewRomanPSMT"/>
            <w:position w:val="-48"/>
            <w:sz w:val="20"/>
            <w:lang w:val="en-US" w:eastAsia="ko-KR"/>
          </w:rPr>
          <w:object w:dxaOrig="7780" w:dyaOrig="1080" w14:anchorId="7F0E9856">
            <v:shape id="_x0000_i1032" type="#_x0000_t75" style="width:389.4pt;height:54pt" o:ole="">
              <v:imagedata r:id="rId41" o:title=""/>
            </v:shape>
            <o:OLEObject Type="Embed" ProgID="Equation.DSMT4" ShapeID="_x0000_i1032" DrawAspect="Content" ObjectID="_1551083648" r:id="rId42"/>
          </w:object>
        </w:r>
      </w:ins>
      <w:ins w:id="127" w:author="Youhan Kim" w:date="2017-03-14T12:26:00Z">
        <w:r w:rsidR="00717645">
          <w:rPr>
            <w:rFonts w:ascii="TimesNewRomanPSMT" w:eastAsia="TimesNewRomanPSMT" w:cs="TimesNewRomanPSMT"/>
            <w:sz w:val="20"/>
            <w:lang w:val="en-US" w:eastAsia="ko-KR"/>
          </w:rPr>
          <w:t xml:space="preserve"> </w:t>
        </w:r>
      </w:ins>
      <w:ins w:id="128" w:author="Youhan Kim" w:date="2017-03-14T12:27:00Z">
        <w:r w:rsidR="00717645">
          <w:rPr>
            <w:rFonts w:ascii="TimesNewRomanPSMT" w:eastAsia="TimesNewRomanPSMT" w:cs="TimesNewRomanPSMT"/>
            <w:sz w:val="20"/>
            <w:lang w:val="en-US" w:eastAsia="ko-KR"/>
          </w:rPr>
          <w:tab/>
        </w:r>
        <w:r w:rsidR="00717645">
          <w:rPr>
            <w:rFonts w:ascii="TimesNewRomanPSMT" w:eastAsia="TimesNewRomanPSMT" w:cs="TimesNewRomanPSMT"/>
            <w:sz w:val="20"/>
            <w:lang w:val="en-US" w:eastAsia="ko-KR"/>
          </w:rPr>
          <w:tab/>
        </w:r>
      </w:ins>
      <w:ins w:id="129" w:author="Youhan Kim" w:date="2017-03-14T12:02:00Z">
        <w:r w:rsidR="00094EE0">
          <w:rPr>
            <w:rFonts w:ascii="TimesNewRomanPSMT" w:eastAsia="TimesNewRomanPSMT" w:cs="TimesNewRomanPSMT"/>
            <w:sz w:val="20"/>
            <w:lang w:val="en-US" w:eastAsia="ko-KR"/>
          </w:rPr>
          <w:t>(28-128d</w:t>
        </w:r>
        <w:r>
          <w:rPr>
            <w:rFonts w:ascii="TimesNewRomanPSMT" w:eastAsia="TimesNewRomanPSMT" w:cs="TimesNewRomanPSMT"/>
            <w:sz w:val="20"/>
            <w:lang w:val="en-US" w:eastAsia="ko-KR"/>
          </w:rPr>
          <w:t>)</w:t>
        </w:r>
      </w:ins>
    </w:p>
    <w:p w14:paraId="708DC681" w14:textId="0F6E26F1" w:rsidR="00717645" w:rsidRDefault="00717645" w:rsidP="00717645">
      <w:pPr>
        <w:tabs>
          <w:tab w:val="left" w:pos="720"/>
        </w:tabs>
        <w:autoSpaceDE w:val="0"/>
        <w:autoSpaceDN w:val="0"/>
        <w:adjustRightInd w:val="0"/>
        <w:ind w:left="2160" w:hanging="2160"/>
        <w:rPr>
          <w:ins w:id="130" w:author="Youhan Kim" w:date="2017-03-14T12:27:00Z"/>
          <w:rFonts w:ascii="TimesNewRomanPSMT" w:eastAsia="TimesNewRomanPSMT" w:cs="TimesNewRomanPSMT"/>
          <w:sz w:val="20"/>
          <w:lang w:val="en-US" w:eastAsia="ko-KR"/>
        </w:rPr>
      </w:pPr>
      <w:proofErr w:type="gramStart"/>
      <w:ins w:id="131" w:author="Youhan Kim" w:date="2017-03-14T12:27:00Z">
        <w:r>
          <w:rPr>
            <w:rFonts w:ascii="TimesNewRomanPSMT" w:eastAsia="TimesNewRomanPSMT" w:cs="TimesNewRomanPSMT"/>
            <w:sz w:val="20"/>
            <w:lang w:val="en-US" w:eastAsia="ko-KR"/>
          </w:rPr>
          <w:t>where</w:t>
        </w:r>
        <w:proofErr w:type="gramEnd"/>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ins>
      <w:ins w:id="132" w:author="Youhan Kim" w:date="2017-03-14T21:17:00Z">
        <w:r w:rsidR="00EF6651">
          <w:rPr>
            <w:rFonts w:ascii="TimesNewRomanPSMT" w:eastAsia="TimesNewRomanPSMT" w:cs="TimesNewRomanPSMT"/>
            <w:sz w:val="20"/>
            <w:lang w:val="en-US" w:eastAsia="ko-KR"/>
          </w:rPr>
          <w:t xml:space="preserve">the </w:t>
        </w:r>
      </w:ins>
      <w:ins w:id="133" w:author="Youhan Kim" w:date="2017-03-14T12:28:00Z">
        <w:r w:rsidR="00EF6651">
          <w:rPr>
            <w:rFonts w:ascii="TimesNewRomanPSMT" w:eastAsia="TimesNewRomanPSMT" w:cs="TimesNewRomanPSMT"/>
            <w:sz w:val="20"/>
            <w:lang w:val="en-US" w:eastAsia="ko-KR"/>
          </w:rPr>
          <w:t xml:space="preserve">Pre-FEC </w:t>
        </w:r>
      </w:ins>
      <w:ins w:id="134" w:author="Youhan Kim" w:date="2017-03-15T11:31:00Z">
        <w:r w:rsidR="000011A2">
          <w:rPr>
            <w:rFonts w:ascii="TimesNewRomanPSMT" w:eastAsia="TimesNewRomanPSMT" w:cs="TimesNewRomanPSMT"/>
            <w:sz w:val="20"/>
            <w:lang w:val="en-US" w:eastAsia="ko-KR"/>
          </w:rPr>
          <w:t>P</w:t>
        </w:r>
      </w:ins>
      <w:bookmarkStart w:id="135" w:name="_GoBack"/>
      <w:bookmarkEnd w:id="135"/>
      <w:ins w:id="136" w:author="Youhan Kim" w:date="2017-03-14T12:28:00Z">
        <w:r w:rsidR="00EF6651">
          <w:rPr>
            <w:rFonts w:ascii="TimesNewRomanPSMT" w:eastAsia="TimesNewRomanPSMT" w:cs="TimesNewRomanPSMT"/>
            <w:sz w:val="20"/>
            <w:lang w:val="en-US" w:eastAsia="ko-KR"/>
          </w:rPr>
          <w:t>adding F</w:t>
        </w:r>
        <w:r w:rsidR="00422834">
          <w:rPr>
            <w:rFonts w:ascii="TimesNewRomanPSMT" w:eastAsia="TimesNewRomanPSMT" w:cs="TimesNewRomanPSMT"/>
            <w:sz w:val="20"/>
            <w:lang w:val="en-US" w:eastAsia="ko-KR"/>
          </w:rPr>
          <w:t xml:space="preserve">actor </w:t>
        </w:r>
      </w:ins>
      <w:ins w:id="137" w:author="Youhan Kim" w:date="2017-03-14T21:17:00Z">
        <w:r w:rsidR="00EF6651">
          <w:rPr>
            <w:rFonts w:ascii="TimesNewRomanPSMT" w:eastAsia="TimesNewRomanPSMT" w:cs="TimesNewRomanPSMT"/>
            <w:sz w:val="20"/>
            <w:lang w:val="en-US" w:eastAsia="ko-KR"/>
          </w:rPr>
          <w:t>field</w:t>
        </w:r>
      </w:ins>
      <w:ins w:id="138" w:author="Youhan Kim" w:date="2017-03-14T21:13:00Z">
        <w:r w:rsidR="00D316E3">
          <w:rPr>
            <w:rFonts w:ascii="TimesNewRomanPSMT" w:eastAsia="TimesNewRomanPSMT" w:cs="TimesNewRomanPSMT"/>
            <w:sz w:val="20"/>
            <w:lang w:val="en-US" w:eastAsia="ko-KR"/>
          </w:rPr>
          <w:t xml:space="preserve"> </w:t>
        </w:r>
      </w:ins>
      <w:ins w:id="139" w:author="Youhan Kim" w:date="2017-03-14T21:17:00Z">
        <w:r w:rsidR="000011A2">
          <w:rPr>
            <w:rFonts w:ascii="TimesNewRomanPSMT" w:eastAsia="TimesNewRomanPSMT" w:cs="TimesNewRomanPSMT"/>
            <w:sz w:val="20"/>
            <w:lang w:val="en-US" w:eastAsia="ko-KR"/>
          </w:rPr>
          <w:t xml:space="preserve">value (ranging from 0~3) </w:t>
        </w:r>
      </w:ins>
      <w:ins w:id="140" w:author="Youhan Kim" w:date="2017-03-14T12:28:00Z">
        <w:r w:rsidR="00422834">
          <w:rPr>
            <w:rFonts w:ascii="TimesNewRomanPSMT" w:eastAsia="TimesNewRomanPSMT" w:cs="TimesNewRomanPSMT"/>
            <w:sz w:val="20"/>
            <w:lang w:val="en-US" w:eastAsia="ko-KR"/>
          </w:rPr>
          <w:t>in HE-SIG-A</w:t>
        </w:r>
      </w:ins>
    </w:p>
    <w:p w14:paraId="0A054072" w14:textId="77777777" w:rsidR="00E32CD5" w:rsidRDefault="00E32CD5" w:rsidP="00BE7DBE">
      <w:pPr>
        <w:rPr>
          <w:ins w:id="141" w:author="Youhan Kim" w:date="2017-03-14T11:45:00Z"/>
          <w:rFonts w:ascii="TimesNewRomanPSMT" w:eastAsia="TimesNewRomanPSMT" w:cs="TimesNewRomanPSMT"/>
          <w:sz w:val="20"/>
          <w:lang w:val="en-US" w:eastAsia="ko-KR"/>
        </w:rPr>
      </w:pPr>
    </w:p>
    <w:p w14:paraId="06861961" w14:textId="77777777" w:rsidR="00425F92" w:rsidRPr="002A785D" w:rsidRDefault="00425F92" w:rsidP="00425F92">
      <w:pPr>
        <w:autoSpaceDE w:val="0"/>
        <w:autoSpaceDN w:val="0"/>
        <w:adjustRightInd w:val="0"/>
        <w:rPr>
          <w:ins w:id="142" w:author="Youhan Kim" w:date="2017-03-14T13:30:00Z"/>
          <w:rFonts w:eastAsia="TimesNewRomanPSMT"/>
          <w:sz w:val="20"/>
          <w:szCs w:val="22"/>
          <w:lang w:val="en-US" w:eastAsia="ko-KR"/>
        </w:rPr>
      </w:pPr>
      <w:ins w:id="143"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144" w:author="Youhan Kim" w:date="2017-03-14T13:31:00Z">
        <w:r>
          <w:rPr>
            <w:sz w:val="20"/>
            <w:szCs w:val="22"/>
            <w:lang w:val="en-US"/>
          </w:rPr>
          <w:t xml:space="preserve">for user </w:t>
        </w:r>
        <w:r>
          <w:rPr>
            <w:i/>
            <w:sz w:val="20"/>
            <w:szCs w:val="22"/>
            <w:lang w:val="en-US"/>
          </w:rPr>
          <w:t xml:space="preserve">u </w:t>
        </w:r>
      </w:ins>
      <w:ins w:id="145"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28e</w:t>
        </w:r>
        <w:r w:rsidRPr="002A785D">
          <w:rPr>
            <w:rFonts w:eastAsia="TimesNewRomanPSMT"/>
            <w:sz w:val="20"/>
            <w:szCs w:val="22"/>
            <w:lang w:val="en-US" w:eastAsia="ko-KR"/>
          </w:rPr>
          <w:t>).</w:t>
        </w:r>
      </w:ins>
    </w:p>
    <w:p w14:paraId="6188480C" w14:textId="77777777" w:rsidR="00425F92" w:rsidRDefault="00425F92" w:rsidP="00425F92">
      <w:pPr>
        <w:autoSpaceDE w:val="0"/>
        <w:autoSpaceDN w:val="0"/>
        <w:adjustRightInd w:val="0"/>
        <w:rPr>
          <w:ins w:id="146" w:author="Youhan Kim" w:date="2017-03-14T13:30:00Z"/>
          <w:rFonts w:ascii="TimesNewRomanPSMT" w:eastAsia="TimesNewRomanPSMT" w:cs="TimesNewRomanPSMT"/>
          <w:sz w:val="20"/>
          <w:lang w:val="en-US" w:eastAsia="ko-KR"/>
        </w:rPr>
      </w:pPr>
    </w:p>
    <w:p w14:paraId="4440DBD6" w14:textId="77777777" w:rsidR="00425F92" w:rsidRDefault="00425F92" w:rsidP="00425F92">
      <w:pPr>
        <w:autoSpaceDE w:val="0"/>
        <w:autoSpaceDN w:val="0"/>
        <w:adjustRightInd w:val="0"/>
        <w:rPr>
          <w:ins w:id="147" w:author="Youhan Kim" w:date="2017-03-14T13:30:00Z"/>
          <w:rFonts w:ascii="TimesNewRomanPSMT" w:eastAsia="TimesNewRomanPSMT" w:cs="TimesNewRomanPSMT"/>
          <w:sz w:val="20"/>
          <w:lang w:val="en-US" w:eastAsia="ko-KR"/>
        </w:rPr>
      </w:pPr>
      <w:ins w:id="148" w:author="Youhan Kim" w:date="2017-03-14T13:30:00Z">
        <w:r>
          <w:rPr>
            <w:rFonts w:ascii="TimesNewRomanPSMT" w:eastAsia="TimesNewRomanPSMT" w:cs="TimesNewRomanPSMT"/>
            <w:sz w:val="20"/>
            <w:lang w:val="en-US" w:eastAsia="ko-KR"/>
          </w:rPr>
          <w:tab/>
        </w:r>
      </w:ins>
      <w:ins w:id="149" w:author="Youhan Kim" w:date="2017-03-14T13:30:00Z">
        <w:r w:rsidRPr="00094EE0">
          <w:rPr>
            <w:iCs/>
            <w:position w:val="-36"/>
          </w:rPr>
          <w:object w:dxaOrig="8240" w:dyaOrig="840" w14:anchorId="6DF707F6">
            <v:shape id="_x0000_i1027" type="#_x0000_t75" style="width:412.2pt;height:42pt" o:ole="">
              <v:imagedata r:id="rId43" o:title=""/>
            </v:shape>
            <o:OLEObject Type="Embed" ProgID="Equation.DSMT4" ShapeID="_x0000_i1027" DrawAspect="Content" ObjectID="_1551083649" r:id="rId44"/>
          </w:object>
        </w:r>
      </w:ins>
      <w:ins w:id="150" w:author="Youhan Kim" w:date="2017-03-14T13:30:00Z">
        <w:r>
          <w:rPr>
            <w:iCs/>
          </w:rPr>
          <w:t xml:space="preserve"> (28-128</w:t>
        </w:r>
      </w:ins>
      <w:ins w:id="151" w:author="Youhan Kim" w:date="2017-03-14T13:33:00Z">
        <w:r>
          <w:rPr>
            <w:iCs/>
          </w:rPr>
          <w:t>e</w:t>
        </w:r>
      </w:ins>
      <w:ins w:id="152" w:author="Youhan Kim" w:date="2017-03-14T13:30:00Z">
        <w:r>
          <w:rPr>
            <w:iCs/>
          </w:rPr>
          <w:t>)</w:t>
        </w:r>
      </w:ins>
    </w:p>
    <w:p w14:paraId="073E74AA" w14:textId="77777777" w:rsidR="00425F92" w:rsidRDefault="00425F92" w:rsidP="00425F92">
      <w:pPr>
        <w:autoSpaceDE w:val="0"/>
        <w:autoSpaceDN w:val="0"/>
        <w:adjustRightInd w:val="0"/>
        <w:rPr>
          <w:ins w:id="153" w:author="Youhan Kim" w:date="2017-03-14T13:30:00Z"/>
          <w:rFonts w:ascii="TimesNewRomanPSMT" w:eastAsia="TimesNewRomanPSMT" w:cs="TimesNewRomanPSMT"/>
          <w:sz w:val="20"/>
          <w:lang w:val="en-US" w:eastAsia="ko-KR"/>
        </w:rPr>
      </w:pPr>
    </w:p>
    <w:p w14:paraId="020E6206" w14:textId="77777777" w:rsidR="00425F92" w:rsidRDefault="00425F92" w:rsidP="00425F92">
      <w:pPr>
        <w:tabs>
          <w:tab w:val="left" w:pos="720"/>
        </w:tabs>
        <w:autoSpaceDE w:val="0"/>
        <w:autoSpaceDN w:val="0"/>
        <w:adjustRightInd w:val="0"/>
        <w:ind w:left="2160" w:hanging="2160"/>
        <w:rPr>
          <w:ins w:id="154" w:author="Youhan Kim" w:date="2017-03-14T13:30:00Z"/>
          <w:rFonts w:ascii="TimesNewRomanPSMT" w:eastAsia="TimesNewRomanPSMT" w:cs="TimesNewRomanPSMT"/>
          <w:sz w:val="20"/>
          <w:lang w:val="en-US" w:eastAsia="ko-KR"/>
        </w:rPr>
      </w:pPr>
      <w:ins w:id="155"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(28-128</w:t>
        </w:r>
      </w:ins>
      <w:ins w:id="156" w:author="Youhan Kim" w:date="2017-03-14T13:33:00Z">
        <w:r w:rsidR="003E5BEB">
          <w:rPr>
            <w:rFonts w:ascii="TimesNewRomanPSMT" w:eastAsia="TimesNewRomanPSMT" w:cs="TimesNewRomanPSMT"/>
            <w:sz w:val="20"/>
            <w:lang w:val="en-US" w:eastAsia="ko-KR"/>
          </w:rPr>
          <w:t>f</w:t>
        </w:r>
      </w:ins>
      <w:ins w:id="157" w:author="Youhan Kim" w:date="2017-03-14T13:30:00Z">
        <w:r>
          <w:rPr>
            <w:rFonts w:ascii="TimesNewRomanPSMT" w:eastAsia="TimesNewRomanPSMT" w:cs="TimesNewRomanPSMT"/>
            <w:sz w:val="20"/>
            <w:lang w:val="en-US" w:eastAsia="ko-KR"/>
          </w:rPr>
          <w:t>)</w:t>
        </w:r>
      </w:ins>
    </w:p>
    <w:p w14:paraId="7CD31F7F" w14:textId="77777777" w:rsidR="00425F92" w:rsidRDefault="00425F92" w:rsidP="00425F92">
      <w:pPr>
        <w:tabs>
          <w:tab w:val="left" w:pos="720"/>
        </w:tabs>
        <w:autoSpaceDE w:val="0"/>
        <w:autoSpaceDN w:val="0"/>
        <w:adjustRightInd w:val="0"/>
        <w:ind w:left="2160" w:hanging="2160"/>
        <w:rPr>
          <w:ins w:id="158" w:author="Youhan Kim" w:date="2017-03-14T13:30:00Z"/>
          <w:rFonts w:ascii="TimesNewRomanPSMT" w:eastAsia="TimesNewRomanPSMT" w:cs="TimesNewRomanPSMT"/>
          <w:sz w:val="20"/>
          <w:lang w:val="en-US" w:eastAsia="ko-KR"/>
        </w:rPr>
      </w:pPr>
      <w:ins w:id="159"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4A6C487E" w14:textId="77777777" w:rsidR="00425F92" w:rsidRDefault="00425F92" w:rsidP="00425F92">
      <w:pPr>
        <w:tabs>
          <w:tab w:val="left" w:pos="720"/>
        </w:tabs>
        <w:autoSpaceDE w:val="0"/>
        <w:autoSpaceDN w:val="0"/>
        <w:adjustRightInd w:val="0"/>
        <w:ind w:left="2160" w:hanging="2160"/>
        <w:rPr>
          <w:ins w:id="160" w:author="Youhan Kim" w:date="2017-03-14T13:30:00Z"/>
          <w:rFonts w:ascii="TimesNewRomanPSMT" w:eastAsia="TimesNewRomanPSMT" w:cs="TimesNewRomanPSMT"/>
          <w:sz w:val="20"/>
          <w:lang w:val="en-US" w:eastAsia="ko-KR"/>
        </w:rPr>
      </w:pPr>
      <w:ins w:id="161"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162" w:author="Youhan Kim" w:date="2017-03-14T13:36:00Z">
        <w:r w:rsidR="006354F6">
          <w:rPr>
            <w:rFonts w:ascii="TimesNewRomanPSMT" w:eastAsia="TimesNewRomanPSMT" w:cs="TimesNewRomanPSMT"/>
            <w:i/>
            <w:sz w:val="20"/>
            <w:vertAlign w:val="subscript"/>
            <w:lang w:val="en-US" w:eastAsia="ko-KR"/>
          </w:rPr>
          <w:t>,u</w:t>
        </w:r>
      </w:ins>
      <w:ins w:id="163" w:author="Youhan Kim" w:date="2017-03-14T13:30:00Z">
        <w:r>
          <w:rPr>
            <w:rFonts w:ascii="TimesNewRomanPSMT" w:eastAsia="TimesNewRomanPSMT" w:cs="TimesNewRomanPSMT"/>
            <w:sz w:val="20"/>
            <w:lang w:val="en-US" w:eastAsia="ko-KR"/>
          </w:rPr>
          <w:tab/>
          <w:t>is given by Equation (28-128</w:t>
        </w:r>
      </w:ins>
      <w:ins w:id="164" w:author="Youhan Kim" w:date="2017-03-14T13:36:00Z">
        <w:r w:rsidR="006354F6">
          <w:rPr>
            <w:rFonts w:ascii="TimesNewRomanPSMT" w:eastAsia="TimesNewRomanPSMT" w:cs="TimesNewRomanPSMT"/>
            <w:sz w:val="20"/>
            <w:lang w:val="en-US" w:eastAsia="ko-KR"/>
          </w:rPr>
          <w:t>g</w:t>
        </w:r>
      </w:ins>
      <w:ins w:id="165" w:author="Youhan Kim" w:date="2017-03-14T13:30:00Z">
        <w:r>
          <w:rPr>
            <w:rFonts w:ascii="TimesNewRomanPSMT" w:eastAsia="TimesNewRomanPSMT" w:cs="TimesNewRomanPSMT"/>
            <w:sz w:val="20"/>
            <w:lang w:val="en-US" w:eastAsia="ko-KR"/>
          </w:rPr>
          <w:t>)</w:t>
        </w:r>
      </w:ins>
    </w:p>
    <w:p w14:paraId="4662AFA2" w14:textId="20F50490" w:rsidR="00425F92" w:rsidRPr="008328E9" w:rsidRDefault="00425F92" w:rsidP="00425F92">
      <w:pPr>
        <w:tabs>
          <w:tab w:val="left" w:pos="720"/>
        </w:tabs>
        <w:autoSpaceDE w:val="0"/>
        <w:autoSpaceDN w:val="0"/>
        <w:adjustRightInd w:val="0"/>
        <w:ind w:left="2160" w:hanging="2160"/>
        <w:rPr>
          <w:ins w:id="166" w:author="Youhan Kim" w:date="2017-03-14T13:30:00Z"/>
          <w:rFonts w:ascii="TimesNewRomanPSMT" w:eastAsia="TimesNewRomanPSMT" w:cs="TimesNewRomanPSMT"/>
          <w:sz w:val="20"/>
          <w:lang w:val="en-US" w:eastAsia="ko-KR"/>
        </w:rPr>
      </w:pPr>
      <w:ins w:id="167"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168" w:author="Youhan Kim" w:date="2017-03-14T13:37:00Z">
        <w:r w:rsidR="006354F6">
          <w:rPr>
            <w:rFonts w:ascii="TimesNewRomanPSMT" w:eastAsia="TimesNewRomanPSMT" w:cs="TimesNewRomanPSMT"/>
            <w:i/>
            <w:sz w:val="20"/>
            <w:vertAlign w:val="subscript"/>
            <w:lang w:val="en-US" w:eastAsia="ko-KR"/>
          </w:rPr>
          <w:t>,u</w:t>
        </w:r>
      </w:ins>
      <w:ins w:id="169"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52F8C107" w14:textId="77777777" w:rsidR="00425F92" w:rsidRDefault="00425F92" w:rsidP="00425F92">
      <w:pPr>
        <w:tabs>
          <w:tab w:val="left" w:pos="720"/>
        </w:tabs>
        <w:autoSpaceDE w:val="0"/>
        <w:autoSpaceDN w:val="0"/>
        <w:adjustRightInd w:val="0"/>
        <w:ind w:left="2160" w:hanging="2160"/>
        <w:rPr>
          <w:ins w:id="170" w:author="Youhan Kim" w:date="2017-03-14T13:35:00Z"/>
          <w:rFonts w:ascii="TimesNewRomanPSMT" w:eastAsia="TimesNewRomanPSMT" w:cs="TimesNewRomanPSMT"/>
          <w:sz w:val="20"/>
          <w:lang w:val="en-US" w:eastAsia="ko-KR"/>
        </w:rPr>
      </w:pPr>
      <w:ins w:id="171"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2C1207F4" w14:textId="77777777" w:rsidR="003E5BEB" w:rsidRPr="008328E9" w:rsidRDefault="003E5BEB" w:rsidP="00425F92">
      <w:pPr>
        <w:tabs>
          <w:tab w:val="left" w:pos="720"/>
        </w:tabs>
        <w:autoSpaceDE w:val="0"/>
        <w:autoSpaceDN w:val="0"/>
        <w:adjustRightInd w:val="0"/>
        <w:ind w:left="2160" w:hanging="2160"/>
        <w:rPr>
          <w:ins w:id="172" w:author="Youhan Kim" w:date="2017-03-14T13:30:00Z"/>
          <w:rFonts w:ascii="TimesNewRomanPSMT" w:eastAsia="TimesNewRomanPSMT" w:cs="TimesNewRomanPSMT"/>
          <w:sz w:val="20"/>
          <w:lang w:val="en-US" w:eastAsia="ko-KR"/>
        </w:rPr>
      </w:pPr>
    </w:p>
    <w:p w14:paraId="4AC7F062" w14:textId="77777777" w:rsidR="00425F92" w:rsidRDefault="00425F92" w:rsidP="00425F92">
      <w:pPr>
        <w:autoSpaceDE w:val="0"/>
        <w:autoSpaceDN w:val="0"/>
        <w:adjustRightInd w:val="0"/>
        <w:rPr>
          <w:ins w:id="173" w:author="Youhan Kim" w:date="2017-03-14T13:30:00Z"/>
          <w:sz w:val="20"/>
          <w:szCs w:val="22"/>
          <w:lang w:val="en-US"/>
        </w:rPr>
      </w:pPr>
      <w:ins w:id="174" w:author="Youhan Kim" w:date="2017-03-14T13:30:00Z">
        <w:r>
          <w:rPr>
            <w:sz w:val="20"/>
            <w:szCs w:val="22"/>
            <w:lang w:val="en-US"/>
          </w:rPr>
          <w:tab/>
        </w:r>
      </w:ins>
      <w:ins w:id="175" w:author="Youhan Kim" w:date="2017-03-14T13:30:00Z">
        <w:r w:rsidR="008C7758" w:rsidRPr="006354F6">
          <w:rPr>
            <w:position w:val="-50"/>
            <w:sz w:val="20"/>
            <w:szCs w:val="22"/>
            <w:lang w:val="en-US"/>
          </w:rPr>
          <w:object w:dxaOrig="7680" w:dyaOrig="1120" w14:anchorId="38F957C9">
            <v:shape id="_x0000_i1035" type="#_x0000_t75" style="width:384pt;height:56.4pt" o:ole="">
              <v:imagedata r:id="rId45" o:title=""/>
            </v:shape>
            <o:OLEObject Type="Embed" ProgID="Equation.DSMT4" ShapeID="_x0000_i1035" DrawAspect="Content" ObjectID="_1551083650" r:id="rId46"/>
          </w:object>
        </w:r>
      </w:ins>
      <w:ins w:id="176" w:author="Youhan Kim" w:date="2017-03-14T13:30:00Z">
        <w:r>
          <w:rPr>
            <w:sz w:val="20"/>
            <w:szCs w:val="22"/>
            <w:lang w:val="en-US"/>
          </w:rPr>
          <w:tab/>
        </w:r>
        <w:r>
          <w:rPr>
            <w:sz w:val="20"/>
            <w:szCs w:val="22"/>
            <w:lang w:val="en-US"/>
          </w:rPr>
          <w:tab/>
          <w:t>(28-128</w:t>
        </w:r>
      </w:ins>
      <w:ins w:id="177" w:author="Youhan Kim" w:date="2017-03-14T13:39:00Z">
        <w:r w:rsidR="006354F6">
          <w:rPr>
            <w:sz w:val="20"/>
            <w:szCs w:val="22"/>
            <w:lang w:val="en-US"/>
          </w:rPr>
          <w:t>f</w:t>
        </w:r>
      </w:ins>
      <w:ins w:id="178" w:author="Youhan Kim" w:date="2017-03-14T13:30:00Z">
        <w:r>
          <w:rPr>
            <w:sz w:val="20"/>
            <w:szCs w:val="22"/>
            <w:lang w:val="en-US"/>
          </w:rPr>
          <w:t>)</w:t>
        </w:r>
      </w:ins>
    </w:p>
    <w:p w14:paraId="735DCA26" w14:textId="77777777" w:rsidR="00425F92" w:rsidRDefault="00425F92" w:rsidP="00425F92">
      <w:pPr>
        <w:tabs>
          <w:tab w:val="left" w:pos="720"/>
        </w:tabs>
        <w:autoSpaceDE w:val="0"/>
        <w:autoSpaceDN w:val="0"/>
        <w:adjustRightInd w:val="0"/>
        <w:ind w:left="2160" w:hanging="2160"/>
        <w:rPr>
          <w:ins w:id="179" w:author="Youhan Kim" w:date="2017-03-14T13:30:00Z"/>
          <w:rFonts w:ascii="TimesNewRomanPSMT" w:eastAsia="TimesNewRomanPSMT" w:cs="TimesNewRomanPSMT"/>
          <w:sz w:val="20"/>
          <w:lang w:val="en-US" w:eastAsia="ko-KR"/>
        </w:rPr>
      </w:pPr>
      <w:ins w:id="180" w:author="Youhan Kim" w:date="2017-03-14T13:30:00Z">
        <w:r>
          <w:rPr>
            <w:rFonts w:ascii="TimesNewRomanPSMT" w:eastAsia="TimesNewRomanPSMT" w:cs="TimesNewRomanPSMT"/>
            <w:sz w:val="20"/>
            <w:lang w:val="en-US" w:eastAsia="ko-KR"/>
          </w:rPr>
          <w:lastRenderedPageBreak/>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020F8E1" w14:textId="77777777" w:rsidR="00425F92" w:rsidRDefault="00425F92" w:rsidP="00425F92">
      <w:pPr>
        <w:rPr>
          <w:ins w:id="181" w:author="Youhan Kim" w:date="2017-03-14T13:30:00Z"/>
          <w:rFonts w:ascii="TimesNewRomanPSMT" w:eastAsia="TimesNewRomanPSMT" w:cs="TimesNewRomanPSMT"/>
          <w:sz w:val="20"/>
          <w:lang w:val="en-US" w:eastAsia="ko-KR"/>
        </w:rPr>
      </w:pPr>
    </w:p>
    <w:p w14:paraId="3BF8D14A" w14:textId="77777777" w:rsidR="00425F92" w:rsidRDefault="00425F92" w:rsidP="00425F92">
      <w:pPr>
        <w:rPr>
          <w:ins w:id="182" w:author="Youhan Kim" w:date="2017-03-14T13:30:00Z"/>
          <w:rFonts w:ascii="TimesNewRomanPSMT" w:eastAsia="TimesNewRomanPSMT" w:cs="TimesNewRomanPSMT"/>
          <w:sz w:val="20"/>
          <w:lang w:val="en-US" w:eastAsia="ko-KR"/>
        </w:rPr>
      </w:pPr>
      <w:ins w:id="183" w:author="Youhan Kim" w:date="2017-03-14T13:30:00Z">
        <w:r>
          <w:rPr>
            <w:rFonts w:ascii="TimesNewRomanPSMT" w:eastAsia="TimesNewRomanPSMT" w:cs="TimesNewRomanPSMT"/>
            <w:sz w:val="20"/>
            <w:lang w:val="en-US" w:eastAsia="ko-KR"/>
          </w:rPr>
          <w:tab/>
        </w:r>
      </w:ins>
      <w:ins w:id="184" w:author="Youhan Kim" w:date="2017-03-14T13:30:00Z">
        <w:r w:rsidR="008C7758" w:rsidRPr="004853C6">
          <w:rPr>
            <w:rFonts w:ascii="TimesNewRomanPSMT" w:eastAsia="TimesNewRomanPSMT" w:cs="TimesNewRomanPSMT"/>
            <w:position w:val="-32"/>
            <w:sz w:val="20"/>
            <w:lang w:val="en-US" w:eastAsia="ko-KR"/>
          </w:rPr>
          <w:object w:dxaOrig="6100" w:dyaOrig="760" w14:anchorId="50A997C1">
            <v:shape id="_x0000_i1034" type="#_x0000_t75" style="width:304.8pt;height:38.4pt" o:ole="">
              <v:imagedata r:id="rId47" o:title=""/>
            </v:shape>
            <o:OLEObject Type="Embed" ProgID="Equation.DSMT4" ShapeID="_x0000_i1034" DrawAspect="Content" ObjectID="_1551083651" r:id="rId48"/>
          </w:object>
        </w:r>
      </w:ins>
      <w:ins w:id="185" w:author="Youhan Kim" w:date="2017-03-14T13:30: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w:t>
        </w:r>
      </w:ins>
      <w:ins w:id="186" w:author="Youhan Kim" w:date="2017-03-14T13:39:00Z">
        <w:r w:rsidR="006354F6">
          <w:rPr>
            <w:rFonts w:ascii="TimesNewRomanPSMT" w:eastAsia="TimesNewRomanPSMT" w:cs="TimesNewRomanPSMT"/>
            <w:sz w:val="20"/>
            <w:lang w:val="en-US" w:eastAsia="ko-KR"/>
          </w:rPr>
          <w:t>g</w:t>
        </w:r>
      </w:ins>
      <w:ins w:id="187" w:author="Youhan Kim" w:date="2017-03-14T13:30:00Z">
        <w:r>
          <w:rPr>
            <w:rFonts w:ascii="TimesNewRomanPSMT" w:eastAsia="TimesNewRomanPSMT" w:cs="TimesNewRomanPSMT"/>
            <w:sz w:val="20"/>
            <w:lang w:val="en-US" w:eastAsia="ko-KR"/>
          </w:rPr>
          <w:t>)</w:t>
        </w:r>
      </w:ins>
    </w:p>
    <w:p w14:paraId="5381DFF8" w14:textId="77777777" w:rsidR="00425F92" w:rsidRDefault="00425F92" w:rsidP="00425F92">
      <w:pPr>
        <w:tabs>
          <w:tab w:val="left" w:pos="720"/>
        </w:tabs>
        <w:autoSpaceDE w:val="0"/>
        <w:autoSpaceDN w:val="0"/>
        <w:adjustRightInd w:val="0"/>
        <w:ind w:left="2160" w:hanging="2160"/>
        <w:rPr>
          <w:ins w:id="188" w:author="Youhan Kim" w:date="2017-03-14T13:30:00Z"/>
          <w:rFonts w:ascii="TimesNewRomanPSMT" w:eastAsia="TimesNewRomanPSMT" w:cs="TimesNewRomanPSMT"/>
          <w:sz w:val="20"/>
          <w:lang w:val="en-US" w:eastAsia="ko-KR"/>
        </w:rPr>
      </w:pPr>
      <w:ins w:id="189"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w:t>
        </w:r>
        <w:r w:rsidR="006354F6">
          <w:rPr>
            <w:rFonts w:ascii="TimesNewRomanPSMT" w:eastAsia="TimesNewRomanPSMT" w:cs="TimesNewRomanPSMT"/>
            <w:sz w:val="20"/>
            <w:lang w:val="en-US" w:eastAsia="ko-KR"/>
          </w:rPr>
          <w:t>28h</w:t>
        </w:r>
        <w:r>
          <w:rPr>
            <w:rFonts w:ascii="TimesNewRomanPSMT" w:eastAsia="TimesNewRomanPSMT" w:cs="TimesNewRomanPSMT"/>
            <w:sz w:val="20"/>
            <w:lang w:val="en-US" w:eastAsia="ko-KR"/>
          </w:rPr>
          <w:t>)</w:t>
        </w:r>
      </w:ins>
    </w:p>
    <w:p w14:paraId="387A1000" w14:textId="77777777" w:rsidR="00425F92" w:rsidRPr="006354F6" w:rsidRDefault="00425F92" w:rsidP="00425F92">
      <w:pPr>
        <w:tabs>
          <w:tab w:val="left" w:pos="720"/>
        </w:tabs>
        <w:autoSpaceDE w:val="0"/>
        <w:autoSpaceDN w:val="0"/>
        <w:adjustRightInd w:val="0"/>
        <w:ind w:left="2160" w:hanging="2160"/>
        <w:rPr>
          <w:ins w:id="190" w:author="Youhan Kim" w:date="2017-03-14T13:30:00Z"/>
          <w:rFonts w:ascii="TimesNewRomanPSMT" w:eastAsia="TimesNewRomanPSMT" w:cs="TimesNewRomanPSMT"/>
          <w:i/>
          <w:sz w:val="20"/>
          <w:lang w:val="en-US" w:eastAsia="ko-KR"/>
        </w:rPr>
      </w:pPr>
      <w:ins w:id="191"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192" w:author="Youhan Kim" w:date="2017-03-14T13:40:00Z">
        <w:r w:rsidR="006354F6">
          <w:rPr>
            <w:rFonts w:ascii="TimesNewRomanPSMT" w:eastAsia="TimesNewRomanPSMT" w:cs="TimesNewRomanPSMT"/>
            <w:i/>
            <w:sz w:val="20"/>
            <w:vertAlign w:val="subscript"/>
            <w:lang w:val="en-US" w:eastAsia="ko-KR"/>
          </w:rPr>
          <w:t>,u</w:t>
        </w:r>
      </w:ins>
      <w:ins w:id="193" w:author="Youhan Kim" w:date="2017-03-14T13:30:00Z">
        <w:r>
          <w:rPr>
            <w:rFonts w:ascii="TimesNewRomanPSMT" w:eastAsia="TimesNewRomanPSMT" w:cs="TimesNewRomanPSMT"/>
            <w:sz w:val="20"/>
            <w:lang w:val="en-US" w:eastAsia="ko-KR"/>
          </w:rPr>
          <w:tab/>
          <w:t xml:space="preserve">is </w:t>
        </w:r>
      </w:ins>
      <w:ins w:id="194" w:author="Youhan Kim" w:date="2017-03-14T13:40:00Z">
        <w:r w:rsidR="006354F6">
          <w:rPr>
            <w:rFonts w:ascii="TimesNewRomanPSMT" w:eastAsia="TimesNewRomanPSMT" w:cs="TimesNewRomanPSMT"/>
            <w:sz w:val="20"/>
            <w:lang w:val="en-US" w:eastAsia="ko-KR"/>
          </w:rPr>
          <w:t xml:space="preserve">the </w:t>
        </w:r>
        <w:r w:rsidR="006354F6" w:rsidRPr="0025069F">
          <w:rPr>
            <w:rFonts w:ascii="TimesNewRomanPSMT" w:eastAsia="TimesNewRomanPSMT" w:cs="TimesNewRomanPSMT"/>
            <w:i/>
            <w:sz w:val="20"/>
            <w:lang w:val="en-US" w:eastAsia="ko-KR"/>
          </w:rPr>
          <w:t>N</w:t>
        </w:r>
        <w:r w:rsidR="006354F6" w:rsidRPr="0025069F">
          <w:rPr>
            <w:rFonts w:ascii="TimesNewRomanPSMT" w:eastAsia="TimesNewRomanPSMT" w:cs="TimesNewRomanPSMT"/>
            <w:i/>
            <w:sz w:val="20"/>
            <w:vertAlign w:val="subscript"/>
            <w:lang w:val="en-US" w:eastAsia="ko-KR"/>
          </w:rPr>
          <w:t>SD,SHORT</w:t>
        </w:r>
        <w:r w:rsidR="006354F6" w:rsidRPr="0025069F">
          <w:rPr>
            <w:rFonts w:ascii="TimesNewRomanPSMT" w:eastAsia="TimesNewRomanPSMT" w:cs="TimesNewRomanPSMT"/>
            <w:i/>
            <w:sz w:val="20"/>
            <w:lang w:val="en-US" w:eastAsia="ko-KR"/>
          </w:rPr>
          <w:t xml:space="preserve"> </w:t>
        </w:r>
      </w:ins>
      <w:ins w:id="195" w:author="Youhan Kim" w:date="2017-03-14T13:30:00Z">
        <w:r>
          <w:rPr>
            <w:rFonts w:ascii="TimesNewRomanPSMT" w:eastAsia="TimesNewRomanPSMT" w:cs="TimesNewRomanPSMT"/>
            <w:sz w:val="20"/>
            <w:lang w:val="en-US" w:eastAsia="ko-KR"/>
          </w:rPr>
          <w:t>defined in Table 28-25</w:t>
        </w:r>
      </w:ins>
      <w:ins w:id="196" w:author="Youhan Kim" w:date="2017-03-14T13:40:00Z">
        <w:r w:rsidR="006354F6">
          <w:rPr>
            <w:rFonts w:ascii="TimesNewRomanPSMT" w:eastAsia="TimesNewRomanPSMT" w:cs="TimesNewRomanPSMT"/>
            <w:sz w:val="20"/>
            <w:lang w:val="en-US" w:eastAsia="ko-KR"/>
          </w:rPr>
          <w:t xml:space="preserve"> for user </w:t>
        </w:r>
        <w:r w:rsidR="006354F6">
          <w:rPr>
            <w:rFonts w:ascii="TimesNewRomanPSMT" w:eastAsia="TimesNewRomanPSMT" w:cs="TimesNewRomanPSMT"/>
            <w:i/>
            <w:sz w:val="20"/>
            <w:lang w:val="en-US" w:eastAsia="ko-KR"/>
          </w:rPr>
          <w:t>u</w:t>
        </w:r>
      </w:ins>
    </w:p>
    <w:p w14:paraId="3DC4A0D9" w14:textId="08F156D3" w:rsidR="00425F92" w:rsidRDefault="00425F92" w:rsidP="00425F92">
      <w:pPr>
        <w:tabs>
          <w:tab w:val="left" w:pos="720"/>
        </w:tabs>
        <w:autoSpaceDE w:val="0"/>
        <w:autoSpaceDN w:val="0"/>
        <w:adjustRightInd w:val="0"/>
        <w:ind w:left="2160" w:hanging="2160"/>
        <w:rPr>
          <w:ins w:id="197" w:author="Youhan Kim" w:date="2017-03-14T13:30:00Z"/>
          <w:rFonts w:ascii="TimesNewRomanPSMT" w:eastAsia="TimesNewRomanPSMT" w:cs="TimesNewRomanPSMT"/>
          <w:sz w:val="20"/>
          <w:lang w:val="en-US" w:eastAsia="ko-KR"/>
        </w:rPr>
      </w:pPr>
      <w:ins w:id="198"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99" w:author="Youhan Kim" w:date="2017-03-14T13:41:00Z">
        <w:r w:rsidR="006354F6">
          <w:rPr>
            <w:rFonts w:ascii="TimesNewRomanPSMT" w:eastAsia="TimesNewRomanPSMT" w:cs="TimesNewRomanPSMT"/>
            <w:i/>
            <w:sz w:val="20"/>
            <w:vertAlign w:val="subscript"/>
            <w:lang w:val="en-US" w:eastAsia="ko-KR"/>
          </w:rPr>
          <w:t>,u</w:t>
        </w:r>
      </w:ins>
      <w:ins w:id="200"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201" w:author="Youhan Kim" w:date="2017-03-14T13:41:00Z">
        <w:r w:rsidR="006354F6">
          <w:rPr>
            <w:rFonts w:ascii="TimesNewRomanPSMT" w:eastAsia="TimesNewRomanPSMT" w:cs="TimesNewRomanPSMT"/>
            <w:i/>
            <w:sz w:val="20"/>
            <w:vertAlign w:val="subscript"/>
            <w:lang w:val="en-US" w:eastAsia="ko-KR"/>
          </w:rPr>
          <w:t>,u</w:t>
        </w:r>
      </w:ins>
      <w:ins w:id="202" w:author="Youhan Kim" w:date="2017-03-14T21:24:00Z">
        <w:r w:rsidR="00E20A2F" w:rsidRPr="00E20A2F">
          <w:rPr>
            <w:rFonts w:ascii="TimesNewRomanPSMT" w:eastAsia="TimesNewRomanPSMT" w:cs="TimesNewRomanPSMT"/>
            <w:i/>
            <w:sz w:val="20"/>
            <w:lang w:val="en-US" w:eastAsia="ko-KR"/>
          </w:rPr>
          <w:t>, R</w:t>
        </w:r>
        <w:r w:rsidR="00E20A2F">
          <w:rPr>
            <w:rFonts w:ascii="TimesNewRomanPSMT" w:eastAsia="TimesNewRomanPSMT" w:cs="TimesNewRomanPSMT"/>
            <w:i/>
            <w:sz w:val="20"/>
            <w:vertAlign w:val="subscript"/>
            <w:lang w:val="en-US" w:eastAsia="ko-KR"/>
          </w:rPr>
          <w:t>u</w:t>
        </w:r>
      </w:ins>
      <w:ins w:id="203"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B5B7E4C" w14:textId="77777777" w:rsidR="00425F92" w:rsidRDefault="00425F92" w:rsidP="00425F92">
      <w:pPr>
        <w:rPr>
          <w:ins w:id="204" w:author="Youhan Kim" w:date="2017-03-14T13:30:00Z"/>
          <w:rFonts w:ascii="TimesNewRomanPSMT" w:eastAsia="TimesNewRomanPSMT" w:cs="TimesNewRomanPSMT"/>
          <w:sz w:val="20"/>
          <w:lang w:val="en-US" w:eastAsia="ko-KR"/>
        </w:rPr>
      </w:pPr>
    </w:p>
    <w:p w14:paraId="4008FECE" w14:textId="65FB4BA7" w:rsidR="00425F92" w:rsidRDefault="00425F92" w:rsidP="00425F92">
      <w:pPr>
        <w:rPr>
          <w:ins w:id="205" w:author="Youhan Kim" w:date="2017-03-14T13:30:00Z"/>
          <w:rFonts w:ascii="TimesNewRomanPSMT" w:eastAsia="TimesNewRomanPSMT" w:cs="TimesNewRomanPSMT"/>
          <w:sz w:val="20"/>
          <w:lang w:val="en-US" w:eastAsia="ko-KR"/>
        </w:rPr>
      </w:pPr>
      <w:ins w:id="206" w:author="Youhan Kim" w:date="2017-03-14T13:30:00Z">
        <w:r>
          <w:rPr>
            <w:rFonts w:ascii="TimesNewRomanPSMT" w:eastAsia="TimesNewRomanPSMT" w:cs="TimesNewRomanPSMT"/>
            <w:sz w:val="20"/>
            <w:lang w:val="en-US" w:eastAsia="ko-KR"/>
          </w:rPr>
          <w:tab/>
        </w:r>
      </w:ins>
      <w:ins w:id="207" w:author="Youhan Kim" w:date="2017-03-14T13:30:00Z">
        <w:r w:rsidR="008C7758" w:rsidRPr="00E20A2F">
          <w:rPr>
            <w:rFonts w:ascii="TimesNewRomanPSMT" w:eastAsia="TimesNewRomanPSMT" w:cs="TimesNewRomanPSMT"/>
            <w:position w:val="-32"/>
            <w:sz w:val="20"/>
            <w:lang w:val="en-US" w:eastAsia="ko-KR"/>
          </w:rPr>
          <w:object w:dxaOrig="7960" w:dyaOrig="760" w14:anchorId="152FA9DF">
            <v:shape id="_x0000_i1033" type="#_x0000_t75" style="width:397.8pt;height:37.8pt" o:ole="">
              <v:imagedata r:id="rId49" o:title=""/>
            </v:shape>
            <o:OLEObject Type="Embed" ProgID="Equation.DSMT4" ShapeID="_x0000_i1033" DrawAspect="Content" ObjectID="_1551083652" r:id="rId50"/>
          </w:object>
        </w:r>
      </w:ins>
      <w:ins w:id="208" w:author="Youhan Kim" w:date="2017-03-14T13:30:00Z">
        <w:r w:rsidR="00E20A2F">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(28-128</w:t>
        </w:r>
      </w:ins>
      <w:ins w:id="209" w:author="Youhan Kim" w:date="2017-03-14T13:39:00Z">
        <w:r w:rsidR="006354F6">
          <w:rPr>
            <w:rFonts w:ascii="TimesNewRomanPSMT" w:eastAsia="TimesNewRomanPSMT" w:cs="TimesNewRomanPSMT"/>
            <w:sz w:val="20"/>
            <w:lang w:val="en-US" w:eastAsia="ko-KR"/>
          </w:rPr>
          <w:t>h</w:t>
        </w:r>
      </w:ins>
      <w:ins w:id="210" w:author="Youhan Kim" w:date="2017-03-14T13:30:00Z">
        <w:r>
          <w:rPr>
            <w:rFonts w:ascii="TimesNewRomanPSMT" w:eastAsia="TimesNewRomanPSMT" w:cs="TimesNewRomanPSMT"/>
            <w:sz w:val="20"/>
            <w:lang w:val="en-US" w:eastAsia="ko-KR"/>
          </w:rPr>
          <w:t>)</w:t>
        </w:r>
      </w:ins>
    </w:p>
    <w:p w14:paraId="1B36F5EA" w14:textId="590AD3DA" w:rsidR="00E20A2F" w:rsidRDefault="00E20A2F" w:rsidP="00E20A2F">
      <w:pPr>
        <w:tabs>
          <w:tab w:val="left" w:pos="720"/>
        </w:tabs>
        <w:autoSpaceDE w:val="0"/>
        <w:autoSpaceDN w:val="0"/>
        <w:adjustRightInd w:val="0"/>
        <w:ind w:left="2160" w:hanging="2160"/>
        <w:rPr>
          <w:ins w:id="211" w:author="Youhan Kim" w:date="2017-03-14T21:26:00Z"/>
          <w:rFonts w:ascii="TimesNewRomanPSMT" w:eastAsia="TimesNewRomanPSMT" w:cs="TimesNewRomanPSMT"/>
          <w:sz w:val="20"/>
          <w:lang w:val="en-US" w:eastAsia="ko-KR"/>
        </w:rPr>
      </w:pPr>
      <w:proofErr w:type="gramStart"/>
      <w:ins w:id="212" w:author="Youhan Kim" w:date="2017-03-14T21:26:00Z">
        <w:r>
          <w:rPr>
            <w:rFonts w:ascii="TimesNewRomanPSMT" w:eastAsia="TimesNewRomanPSMT" w:cs="TimesNewRomanPSMT"/>
            <w:sz w:val="20"/>
            <w:lang w:val="en-US" w:eastAsia="ko-KR"/>
          </w:rPr>
          <w:t>where</w:t>
        </w:r>
        <w:proofErr w:type="gramEnd"/>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Pre-FEC </w:t>
        </w:r>
      </w:ins>
      <w:ins w:id="213" w:author="Youhan Kim" w:date="2017-03-15T11:31:00Z">
        <w:r w:rsidR="000011A2">
          <w:rPr>
            <w:rFonts w:ascii="TimesNewRomanPSMT" w:eastAsia="TimesNewRomanPSMT" w:cs="TimesNewRomanPSMT"/>
            <w:sz w:val="20"/>
            <w:lang w:val="en-US" w:eastAsia="ko-KR"/>
          </w:rPr>
          <w:t>P</w:t>
        </w:r>
      </w:ins>
      <w:ins w:id="214" w:author="Youhan Kim" w:date="2017-03-14T21:26:00Z">
        <w:r>
          <w:rPr>
            <w:rFonts w:ascii="TimesNewRomanPSMT" w:eastAsia="TimesNewRomanPSMT" w:cs="TimesNewRomanPSMT"/>
            <w:sz w:val="20"/>
            <w:lang w:val="en-US" w:eastAsia="ko-KR"/>
          </w:rPr>
          <w:t xml:space="preserve">adding Factor field </w:t>
        </w:r>
        <w:r w:rsidR="000011A2">
          <w:rPr>
            <w:rFonts w:ascii="TimesNewRomanPSMT" w:eastAsia="TimesNewRomanPSMT" w:cs="TimesNewRomanPSMT"/>
            <w:sz w:val="20"/>
            <w:lang w:val="en-US" w:eastAsia="ko-KR"/>
          </w:rPr>
          <w:t xml:space="preserve">value (ranging from 0~3) </w:t>
        </w:r>
        <w:r>
          <w:rPr>
            <w:rFonts w:ascii="TimesNewRomanPSMT" w:eastAsia="TimesNewRomanPSMT" w:cs="TimesNewRomanPSMT"/>
            <w:sz w:val="20"/>
            <w:lang w:val="en-US" w:eastAsia="ko-KR"/>
          </w:rPr>
          <w:t>in HE-SIG-A</w:t>
        </w:r>
      </w:ins>
    </w:p>
    <w:p w14:paraId="613383F2" w14:textId="77777777" w:rsidR="00425F92" w:rsidRDefault="00425F92" w:rsidP="00425F92">
      <w:pPr>
        <w:rPr>
          <w:ins w:id="215" w:author="Youhan Kim" w:date="2017-03-14T13:30:00Z"/>
          <w:rFonts w:ascii="TimesNewRomanPSMT" w:eastAsia="TimesNewRomanPSMT" w:cs="TimesNewRomanPSMT"/>
          <w:sz w:val="20"/>
          <w:lang w:val="en-US" w:eastAsia="ko-KR"/>
        </w:rPr>
      </w:pPr>
    </w:p>
    <w:p w14:paraId="1059B847" w14:textId="77777777" w:rsidR="0052592E" w:rsidRDefault="0052592E" w:rsidP="00BE7DBE">
      <w:pPr>
        <w:rPr>
          <w:ins w:id="216" w:author="Youhan Kim" w:date="2017-03-14T09:48:00Z"/>
          <w:rFonts w:ascii="TimesNewRomanPSMT" w:eastAsia="TimesNewRomanPSMT" w:cs="TimesNewRomanPSMT"/>
          <w:sz w:val="20"/>
          <w:lang w:val="en-US" w:eastAsia="ko-KR"/>
        </w:rPr>
      </w:pPr>
    </w:p>
    <w:p w14:paraId="5CFF3BB5" w14:textId="77777777" w:rsidR="0052592E" w:rsidRPr="00BE7DBE" w:rsidRDefault="0052592E" w:rsidP="00BE7DBE">
      <w:pPr>
        <w:rPr>
          <w:ins w:id="217" w:author="Youhan Kim" w:date="2017-03-14T09:48:00Z"/>
          <w:sz w:val="22"/>
          <w:szCs w:val="22"/>
          <w:lang w:val="en-US"/>
        </w:rPr>
      </w:pPr>
    </w:p>
    <w:p w14:paraId="46A26645" w14:textId="77777777" w:rsidR="002E1D0F" w:rsidRDefault="002E1D0F" w:rsidP="008F4C86">
      <w:pPr>
        <w:jc w:val="both"/>
        <w:rPr>
          <w:sz w:val="22"/>
          <w:szCs w:val="22"/>
        </w:rPr>
      </w:pPr>
    </w:p>
    <w:p w14:paraId="5F3A44E6" w14:textId="77777777" w:rsidR="000C120D" w:rsidRPr="000C120D" w:rsidRDefault="000C120D" w:rsidP="008F4C86">
      <w:pPr>
        <w:jc w:val="both"/>
        <w:rPr>
          <w:i/>
          <w:sz w:val="22"/>
          <w:szCs w:val="22"/>
        </w:rPr>
      </w:pPr>
      <w:r w:rsidRPr="000C120D">
        <w:rPr>
          <w:i/>
          <w:sz w:val="22"/>
          <w:szCs w:val="22"/>
          <w:highlight w:val="yellow"/>
        </w:rPr>
        <w:t>TGax Editor: Update D1.1 P382L13 as shown below:</w:t>
      </w:r>
    </w:p>
    <w:p w14:paraId="5972119B" w14:textId="77777777" w:rsidR="00791BFC" w:rsidRDefault="00791BFC" w:rsidP="005B2037">
      <w:pPr>
        <w:rPr>
          <w:sz w:val="22"/>
          <w:szCs w:val="22"/>
        </w:rPr>
      </w:pPr>
    </w:p>
    <w:p w14:paraId="081A5049" w14:textId="77777777" w:rsidR="000C120D" w:rsidRDefault="000C120D" w:rsidP="000C120D">
      <w:pPr>
        <w:pStyle w:val="T"/>
        <w:rPr>
          <w:w w:val="100"/>
        </w:rPr>
      </w:pPr>
      <w:r>
        <w:rPr>
          <w:w w:val="100"/>
        </w:rPr>
        <w:t xml:space="preserve">The value of the PSDU_LENGTH parameter for user </w:t>
      </w:r>
      <w:r>
        <w:rPr>
          <w:i/>
          <w:iCs/>
          <w:w w:val="100"/>
        </w:rPr>
        <w:t>u</w:t>
      </w:r>
      <w:r>
        <w:rPr>
          <w:w w:val="100"/>
        </w:rPr>
        <w:t xml:space="preserve"> returned in the PLME-TXTIME.confirm primitive </w:t>
      </w:r>
      <w:del w:id="218" w:author="Kim, Youhan" w:date="2017-03-14T01:53:00Z">
        <w:r w:rsidDel="00872077">
          <w:rPr>
            <w:w w:val="100"/>
          </w:rPr>
          <w:delText xml:space="preserve">and in the RXVECTOR </w:delText>
        </w:r>
      </w:del>
      <w:r>
        <w:rPr>
          <w:w w:val="100"/>
        </w:rPr>
        <w:t xml:space="preserve">for an HE MU PPDU is calculated using </w:t>
      </w:r>
      <w:r>
        <w:rPr>
          <w:w w:val="100"/>
        </w:rPr>
        <w:fldChar w:fldCharType="begin"/>
      </w:r>
      <w:r>
        <w:rPr>
          <w:w w:val="100"/>
        </w:rPr>
        <w:instrText xml:space="preserve"> REF  RTF35373033393a204571756174 \h</w:instrText>
      </w:r>
      <w:r>
        <w:rPr>
          <w:w w:val="100"/>
        </w:rPr>
      </w:r>
      <w:r>
        <w:rPr>
          <w:w w:val="100"/>
        </w:rPr>
        <w:fldChar w:fldCharType="separate"/>
      </w:r>
      <w:r>
        <w:rPr>
          <w:w w:val="100"/>
        </w:rPr>
        <w:t>Equation (28-131)</w:t>
      </w:r>
      <w:r>
        <w:rPr>
          <w:w w:val="100"/>
        </w:rPr>
        <w:fldChar w:fldCharType="end"/>
      </w:r>
      <w:ins w:id="219" w:author="Kim, Youhan" w:date="2017-03-14T01:40:00Z">
        <w:r w:rsidR="001D7DAF">
          <w:rPr>
            <w:w w:val="100"/>
          </w:rPr>
          <w:t xml:space="preserve"> and Equation (28-131a) for users using BCC</w:t>
        </w:r>
      </w:ins>
      <w:ins w:id="220" w:author="Kim, Youhan" w:date="2017-03-14T01:41:00Z">
        <w:r w:rsidR="001D7DAF">
          <w:rPr>
            <w:w w:val="100"/>
          </w:rPr>
          <w:t xml:space="preserve"> and LDPC encoding, respectively</w:t>
        </w:r>
      </w:ins>
      <w:r>
        <w:rPr>
          <w:w w:val="100"/>
        </w:rPr>
        <w:t>.</w:t>
      </w:r>
    </w:p>
    <w:p w14:paraId="7486C65A" w14:textId="77777777" w:rsidR="000C120D" w:rsidDel="007A2C10" w:rsidRDefault="007A2C10" w:rsidP="007A2C10">
      <w:pPr>
        <w:pStyle w:val="VariableList"/>
        <w:rPr>
          <w:del w:id="221" w:author="Kim, Youhan" w:date="2017-03-14T01:38:00Z"/>
          <w:iCs/>
          <w:w w:val="100"/>
        </w:rPr>
      </w:pPr>
      <w:bookmarkStart w:id="222" w:name="RTF35373033393a204571756174"/>
      <w:del w:id="223" w:author="Kim, Youhan" w:date="2017-03-14T01:38:00Z">
        <w:r w:rsidDel="007A2C10">
          <w:rPr>
            <w:noProof/>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(28-131)</w:delText>
        </w:r>
      </w:del>
    </w:p>
    <w:p w14:paraId="71744F9F" w14:textId="77777777" w:rsidR="007A2C10" w:rsidRDefault="00421E40" w:rsidP="007A2C10">
      <w:pPr>
        <w:pStyle w:val="VariableList"/>
        <w:rPr>
          <w:ins w:id="224" w:author="Kim, Youhan" w:date="2017-03-14T01:41:00Z"/>
          <w:iCs/>
          <w:w w:val="100"/>
        </w:rPr>
      </w:pPr>
      <w:ins w:id="225" w:author="Kim, Youhan" w:date="2017-03-14T01:38:00Z">
        <w:r w:rsidRPr="00250812">
          <w:rPr>
            <w:iCs/>
            <w:w w:val="100"/>
            <w:position w:val="-32"/>
          </w:rPr>
          <w:object w:dxaOrig="7640" w:dyaOrig="760" w14:anchorId="176F487F">
            <v:shape id="_x0000_i1028" type="#_x0000_t75" style="width:381.6pt;height:38.4pt" o:ole="">
              <v:imagedata r:id="rId52" o:title=""/>
            </v:shape>
            <o:OLEObject Type="Embed" ProgID="Equation.DSMT4" ShapeID="_x0000_i1028" DrawAspect="Content" ObjectID="_1551083653" r:id="rId53"/>
          </w:object>
        </w:r>
      </w:ins>
      <w:ins w:id="226" w:author="Kim, Youhan" w:date="2017-03-14T01:40:00Z">
        <w:r w:rsidR="001D7DAF">
          <w:rPr>
            <w:iCs/>
            <w:w w:val="100"/>
          </w:rPr>
          <w:t xml:space="preserve">            (28-131)</w:t>
        </w:r>
      </w:ins>
    </w:p>
    <w:p w14:paraId="161F7A61" w14:textId="77777777" w:rsidR="001D7DAF" w:rsidRDefault="00421E40" w:rsidP="001D7DAF">
      <w:pPr>
        <w:pStyle w:val="VariableList"/>
        <w:rPr>
          <w:ins w:id="227" w:author="Kim, Youhan" w:date="2017-03-14T01:41:00Z"/>
          <w:iCs/>
          <w:w w:val="100"/>
        </w:rPr>
      </w:pPr>
      <w:ins w:id="228" w:author="Kim, Youhan" w:date="2017-03-14T01:41:00Z">
        <w:r w:rsidRPr="001D7DAF">
          <w:rPr>
            <w:iCs/>
            <w:w w:val="100"/>
            <w:position w:val="-36"/>
          </w:rPr>
          <w:object w:dxaOrig="7479" w:dyaOrig="840" w14:anchorId="233CFED0">
            <v:shape id="_x0000_i1029" type="#_x0000_t75" style="width:374.4pt;height:42pt" o:ole="">
              <v:imagedata r:id="rId54" o:title=""/>
            </v:shape>
            <o:OLEObject Type="Embed" ProgID="Equation.DSMT4" ShapeID="_x0000_i1029" DrawAspect="Content" ObjectID="_1551083654" r:id="rId55"/>
          </w:object>
        </w:r>
      </w:ins>
      <w:ins w:id="229" w:author="Kim, Youhan" w:date="2017-03-14T01:41:00Z">
        <w:r w:rsidR="001D7DAF">
          <w:rPr>
            <w:iCs/>
            <w:w w:val="100"/>
          </w:rPr>
          <w:t xml:space="preserve">                    (28-131a)</w:t>
        </w:r>
      </w:ins>
    </w:p>
    <w:p w14:paraId="50A69934" w14:textId="77777777" w:rsidR="001D7DAF" w:rsidRPr="007A2C10" w:rsidRDefault="001D7DAF" w:rsidP="001D7DAF">
      <w:pPr>
        <w:pStyle w:val="VariableList"/>
        <w:ind w:left="0" w:firstLine="0"/>
        <w:rPr>
          <w:ins w:id="230" w:author="Kim, Youhan" w:date="2017-03-14T01:38:00Z"/>
          <w:iCs/>
          <w:w w:val="100"/>
        </w:rPr>
      </w:pPr>
      <w:ins w:id="231" w:author="Kim, Youhan" w:date="2017-03-14T01:41:00Z">
        <w:r>
          <w:rPr>
            <w:iCs/>
            <w:w w:val="100"/>
          </w:rPr>
          <w:t>where</w:t>
        </w:r>
      </w:ins>
    </w:p>
    <w:bookmarkEnd w:id="222"/>
    <w:p w14:paraId="2250420C" w14:textId="77777777" w:rsidR="000C120D" w:rsidRDefault="000C120D" w:rsidP="000C120D">
      <w:pPr>
        <w:pStyle w:val="VariableList"/>
        <w:rPr>
          <w:w w:val="100"/>
        </w:rPr>
      </w:pPr>
      <w:r>
        <w:rPr>
          <w:i/>
          <w:iCs/>
          <w:w w:val="100"/>
        </w:rPr>
        <w:t>N</w:t>
      </w:r>
      <w:r>
        <w:rPr>
          <w:i/>
          <w:iCs/>
          <w:w w:val="100"/>
          <w:vertAlign w:val="subscript"/>
        </w:rPr>
        <w:t>SYM</w:t>
      </w:r>
      <w:proofErr w:type="gramStart"/>
      <w:r>
        <w:rPr>
          <w:i/>
          <w:iCs/>
          <w:w w:val="100"/>
          <w:vertAlign w:val="subscript"/>
        </w:rPr>
        <w:t>,init</w:t>
      </w:r>
      <w:proofErr w:type="gramEnd"/>
      <w:r>
        <w:rPr>
          <w:w w:val="100"/>
        </w:rPr>
        <w:tab/>
      </w:r>
      <w:r w:rsidR="001D7DAF">
        <w:rPr>
          <w:w w:val="100"/>
        </w:rPr>
        <w:tab/>
      </w:r>
      <w:r>
        <w:rPr>
          <w:w w:val="100"/>
        </w:rPr>
        <w:t xml:space="preserve">is given by </w:t>
      </w:r>
      <w:r>
        <w:rPr>
          <w:w w:val="100"/>
        </w:rPr>
        <w:fldChar w:fldCharType="begin"/>
      </w:r>
      <w:r>
        <w:rPr>
          <w:w w:val="100"/>
        </w:rPr>
        <w:instrText xml:space="preserve"> REF  RTF38333735363a204571756174 \h</w:instrText>
      </w:r>
      <w:r>
        <w:rPr>
          <w:w w:val="100"/>
        </w:rPr>
      </w:r>
      <w:r>
        <w:rPr>
          <w:w w:val="100"/>
        </w:rPr>
        <w:fldChar w:fldCharType="separate"/>
      </w:r>
      <w:r>
        <w:rPr>
          <w:w w:val="100"/>
        </w:rPr>
        <w:t>Equation (28-78)</w:t>
      </w:r>
      <w:r>
        <w:rPr>
          <w:w w:val="100"/>
        </w:rPr>
        <w:fldChar w:fldCharType="end"/>
      </w:r>
    </w:p>
    <w:p w14:paraId="7C029E3F" w14:textId="77777777" w:rsidR="001D7DAF" w:rsidRDefault="001D7DAF" w:rsidP="001D7DAF">
      <w:pPr>
        <w:pStyle w:val="VariableList"/>
        <w:rPr>
          <w:ins w:id="232" w:author="Kim, Youhan" w:date="2017-03-14T01:42:00Z"/>
          <w:w w:val="100"/>
        </w:rPr>
      </w:pPr>
      <w:ins w:id="233" w:author="Kim, Youhan" w:date="2017-03-14T01:42: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w:t>
        </w:r>
      </w:ins>
      <w:ins w:id="234" w:author="Kim, Youhan" w:date="2017-03-14T01:43:00Z">
        <w:r>
          <w:rPr>
            <w:w w:val="100"/>
          </w:rPr>
          <w:t>86a)</w:t>
        </w:r>
      </w:ins>
    </w:p>
    <w:p w14:paraId="0B7DD991" w14:textId="77777777" w:rsidR="000C120D" w:rsidRDefault="000C120D" w:rsidP="000C120D">
      <w:pPr>
        <w:pStyle w:val="VariableList"/>
        <w:rPr>
          <w:w w:val="100"/>
        </w:rPr>
      </w:pPr>
      <w:r>
        <w:rPr>
          <w:i/>
          <w:iCs/>
          <w:w w:val="100"/>
        </w:rPr>
        <w:t>N</w:t>
      </w:r>
      <w:r>
        <w:rPr>
          <w:i/>
          <w:iCs/>
          <w:w w:val="100"/>
          <w:vertAlign w:val="subscript"/>
        </w:rPr>
        <w:t>DBPS</w:t>
      </w:r>
      <w:proofErr w:type="gramStart"/>
      <w:r>
        <w:rPr>
          <w:i/>
          <w:iCs/>
          <w:w w:val="100"/>
          <w:vertAlign w:val="subscript"/>
        </w:rPr>
        <w:t>,last,init,u</w:t>
      </w:r>
      <w:proofErr w:type="gramEnd"/>
      <w:r>
        <w:rPr>
          <w:i/>
          <w:iCs/>
          <w:w w:val="100"/>
          <w:vertAlign w:val="subscript"/>
        </w:rPr>
        <w:tab/>
      </w:r>
      <w:r>
        <w:rPr>
          <w:w w:val="100"/>
        </w:rPr>
        <w:t xml:space="preserve">is given by </w:t>
      </w:r>
      <w:r>
        <w:rPr>
          <w:w w:val="100"/>
        </w:rPr>
        <w:fldChar w:fldCharType="begin"/>
      </w:r>
      <w:r>
        <w:rPr>
          <w:w w:val="100"/>
        </w:rPr>
        <w:instrText xml:space="preserve"> REF  RTF35383339373a204571756174 \h</w:instrText>
      </w:r>
      <w:r>
        <w:rPr>
          <w:w w:val="100"/>
        </w:rPr>
      </w:r>
      <w:r>
        <w:rPr>
          <w:w w:val="100"/>
        </w:rPr>
        <w:fldChar w:fldCharType="separate"/>
      </w:r>
      <w:r>
        <w:rPr>
          <w:w w:val="100"/>
        </w:rPr>
        <w:t>Equation (28-79)</w:t>
      </w:r>
      <w:r>
        <w:rPr>
          <w:w w:val="100"/>
        </w:rPr>
        <w:fldChar w:fldCharType="end"/>
      </w:r>
    </w:p>
    <w:p w14:paraId="76103AC2" w14:textId="77777777" w:rsidR="002E1D0F"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56"/>
      <w:footerReference w:type="default" r:id="rId5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2B215" w14:textId="77777777" w:rsidR="00A50C86" w:rsidRDefault="00A50C86">
      <w:r>
        <w:separator/>
      </w:r>
    </w:p>
  </w:endnote>
  <w:endnote w:type="continuationSeparator" w:id="0">
    <w:p w14:paraId="630783FF" w14:textId="77777777" w:rsidR="00A50C86" w:rsidRDefault="00A5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978" w14:textId="77777777" w:rsidR="006019C4" w:rsidRDefault="00A50C86">
    <w:pPr>
      <w:pStyle w:val="Footer"/>
      <w:tabs>
        <w:tab w:val="clear" w:pos="6480"/>
        <w:tab w:val="center" w:pos="4680"/>
        <w:tab w:val="right" w:pos="9360"/>
      </w:tabs>
    </w:pPr>
    <w:r>
      <w:fldChar w:fldCharType="begin"/>
    </w:r>
    <w:r>
      <w:instrText xml:space="preserve"> SUBJECT  \* MERGEFORMAT </w:instrText>
    </w:r>
    <w:r>
      <w:fldChar w:fldCharType="separate"/>
    </w:r>
    <w:r w:rsidR="006019C4">
      <w:t>Submission</w:t>
    </w:r>
    <w:r>
      <w:fldChar w:fldCharType="end"/>
    </w:r>
    <w:r w:rsidR="006019C4">
      <w:tab/>
      <w:t xml:space="preserve">page </w:t>
    </w:r>
    <w:r w:rsidR="006019C4">
      <w:fldChar w:fldCharType="begin"/>
    </w:r>
    <w:r w:rsidR="006019C4">
      <w:instrText xml:space="preserve">page </w:instrText>
    </w:r>
    <w:r w:rsidR="006019C4">
      <w:fldChar w:fldCharType="separate"/>
    </w:r>
    <w:r w:rsidR="000011A2">
      <w:rPr>
        <w:noProof/>
      </w:rPr>
      <w:t>9</w:t>
    </w:r>
    <w:r w:rsidR="006019C4">
      <w:rPr>
        <w:noProof/>
      </w:rPr>
      <w:fldChar w:fldCharType="end"/>
    </w:r>
    <w:r w:rsidR="006019C4">
      <w:tab/>
    </w:r>
    <w:r w:rsidR="006019C4">
      <w:rPr>
        <w:rFonts w:eastAsia="SimSun" w:hint="eastAsia"/>
        <w:lang w:eastAsia="zh-CN"/>
      </w:rPr>
      <w:t xml:space="preserve">          </w:t>
    </w:r>
    <w:r w:rsidR="006019C4">
      <w:rPr>
        <w:rFonts w:eastAsia="SimSun"/>
        <w:sz w:val="21"/>
        <w:szCs w:val="21"/>
        <w:lang w:eastAsia="zh-CN"/>
      </w:rPr>
      <w:fldChar w:fldCharType="begin"/>
    </w:r>
    <w:r w:rsidR="006019C4">
      <w:rPr>
        <w:rFonts w:eastAsia="SimSun"/>
        <w:sz w:val="21"/>
        <w:szCs w:val="21"/>
        <w:lang w:eastAsia="zh-CN"/>
      </w:rPr>
      <w:instrText xml:space="preserve"> AUTHOR   \* MERGEFORMAT </w:instrText>
    </w:r>
    <w:r w:rsidR="006019C4">
      <w:rPr>
        <w:rFonts w:eastAsia="SimSun"/>
        <w:sz w:val="21"/>
        <w:szCs w:val="21"/>
        <w:lang w:eastAsia="zh-CN"/>
      </w:rPr>
      <w:fldChar w:fldCharType="separate"/>
    </w:r>
    <w:r w:rsidR="006019C4">
      <w:rPr>
        <w:rFonts w:eastAsia="SimSun"/>
        <w:noProof/>
        <w:sz w:val="21"/>
        <w:szCs w:val="21"/>
        <w:lang w:eastAsia="zh-CN"/>
      </w:rPr>
      <w:t>Youhan Kim (Qualcomm)</w:t>
    </w:r>
    <w:r w:rsidR="006019C4">
      <w:rPr>
        <w:rFonts w:eastAsia="SimSun"/>
        <w:sz w:val="21"/>
        <w:szCs w:val="21"/>
        <w:lang w:eastAsia="zh-CN"/>
      </w:rPr>
      <w:fldChar w:fldCharType="end"/>
    </w:r>
  </w:p>
  <w:p w14:paraId="02B7B413" w14:textId="77777777" w:rsidR="006019C4" w:rsidRPr="0013508C" w:rsidRDefault="0060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A260" w14:textId="77777777" w:rsidR="00A50C86" w:rsidRDefault="00A50C86">
      <w:r>
        <w:separator/>
      </w:r>
    </w:p>
  </w:footnote>
  <w:footnote w:type="continuationSeparator" w:id="0">
    <w:p w14:paraId="06CFDCBF" w14:textId="77777777" w:rsidR="00A50C86" w:rsidRDefault="00A5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7DF5" w14:textId="77777777" w:rsidR="006019C4" w:rsidRDefault="00A50C86">
    <w:pPr>
      <w:pStyle w:val="Header"/>
      <w:tabs>
        <w:tab w:val="clear" w:pos="6480"/>
        <w:tab w:val="center" w:pos="4680"/>
        <w:tab w:val="right" w:pos="9360"/>
      </w:tabs>
    </w:pPr>
    <w:r>
      <w:fldChar w:fldCharType="begin"/>
    </w:r>
    <w:r>
      <w:instrText xml:space="preserve"> KEYWORDS   \* MERGEFORMAT </w:instrText>
    </w:r>
    <w:r>
      <w:fldChar w:fldCharType="separate"/>
    </w:r>
    <w:r w:rsidR="006019C4">
      <w:t>March 2017</w:t>
    </w:r>
    <w:r>
      <w:fldChar w:fldCharType="end"/>
    </w:r>
    <w:r w:rsidR="006019C4">
      <w:tab/>
    </w:r>
    <w:r w:rsidR="006019C4">
      <w:tab/>
    </w:r>
    <w:r>
      <w:fldChar w:fldCharType="begin"/>
    </w:r>
    <w:r>
      <w:instrText xml:space="preserve"> TITLE  \* MERGEFORMAT </w:instrText>
    </w:r>
    <w:r>
      <w:fldChar w:fldCharType="separate"/>
    </w:r>
    <w:r w:rsidR="00060E93">
      <w:t>doc.: IEEE 802.11-17/0465r3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6"/>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7EE"/>
    <w:rsid w:val="002239F2"/>
    <w:rsid w:val="00224133"/>
    <w:rsid w:val="002241A7"/>
    <w:rsid w:val="00224E11"/>
    <w:rsid w:val="00225508"/>
    <w:rsid w:val="00225570"/>
    <w:rsid w:val="00226FE3"/>
    <w:rsid w:val="00227E5A"/>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9AB"/>
    <w:rsid w:val="00254081"/>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B82"/>
    <w:rsid w:val="003C315D"/>
    <w:rsid w:val="003C32E2"/>
    <w:rsid w:val="003C395D"/>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2E86"/>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4BBF"/>
    <w:rsid w:val="00605CE6"/>
    <w:rsid w:val="00606F70"/>
    <w:rsid w:val="00607638"/>
    <w:rsid w:val="00610293"/>
    <w:rsid w:val="006104BB"/>
    <w:rsid w:val="006111B6"/>
    <w:rsid w:val="006117D4"/>
    <w:rsid w:val="00612605"/>
    <w:rsid w:val="00612729"/>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C75"/>
    <w:rsid w:val="008771D6"/>
    <w:rsid w:val="008776B0"/>
    <w:rsid w:val="0088006C"/>
    <w:rsid w:val="0088012D"/>
    <w:rsid w:val="00881703"/>
    <w:rsid w:val="00881C47"/>
    <w:rsid w:val="00882C14"/>
    <w:rsid w:val="008831D9"/>
    <w:rsid w:val="00884237"/>
    <w:rsid w:val="00884CB7"/>
    <w:rsid w:val="00887583"/>
    <w:rsid w:val="00891445"/>
    <w:rsid w:val="00892570"/>
    <w:rsid w:val="00892781"/>
    <w:rsid w:val="00892994"/>
    <w:rsid w:val="008939BF"/>
    <w:rsid w:val="00894C35"/>
    <w:rsid w:val="0089595C"/>
    <w:rsid w:val="00895A28"/>
    <w:rsid w:val="00895B4C"/>
    <w:rsid w:val="00895FCD"/>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0C86"/>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90D"/>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67F3"/>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475A"/>
    <w:rsid w:val="00EF5339"/>
    <w:rsid w:val="00EF6651"/>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277E"/>
    <w:rsid w:val="00F233C0"/>
    <w:rsid w:val="00F2375B"/>
    <w:rsid w:val="00F247DC"/>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6.wmf"/><Relationship Id="rId21" Type="http://schemas.openxmlformats.org/officeDocument/2006/relationships/image" Target="media/image11.png"/><Relationship Id="rId34" Type="http://schemas.openxmlformats.org/officeDocument/2006/relationships/image" Target="media/image23.wmf"/><Relationship Id="rId42" Type="http://schemas.openxmlformats.org/officeDocument/2006/relationships/oleObject" Target="embeddings/oleObject5.bin"/><Relationship Id="rId47" Type="http://schemas.openxmlformats.org/officeDocument/2006/relationships/image" Target="media/image30.wmf"/><Relationship Id="rId50" Type="http://schemas.openxmlformats.org/officeDocument/2006/relationships/oleObject" Target="embeddings/oleObject9.bin"/><Relationship Id="rId55" Type="http://schemas.openxmlformats.org/officeDocument/2006/relationships/oleObject" Target="embeddings/oleObject1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7.wmf"/><Relationship Id="rId54"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wmf"/><Relationship Id="rId37" Type="http://schemas.openxmlformats.org/officeDocument/2006/relationships/image" Target="media/image25.wmf"/><Relationship Id="rId40" Type="http://schemas.openxmlformats.org/officeDocument/2006/relationships/oleObject" Target="embeddings/oleObject4.bin"/><Relationship Id="rId45" Type="http://schemas.openxmlformats.org/officeDocument/2006/relationships/image" Target="media/image29.wmf"/><Relationship Id="rId53" Type="http://schemas.openxmlformats.org/officeDocument/2006/relationships/oleObject" Target="embeddings/oleObject10.bin"/><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image" Target="media/image31.wmf"/><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wmf"/><Relationship Id="rId44" Type="http://schemas.openxmlformats.org/officeDocument/2006/relationships/oleObject" Target="embeddings/oleObject6.bin"/><Relationship Id="rId52" Type="http://schemas.openxmlformats.org/officeDocument/2006/relationships/image" Target="media/image33.w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8.bin"/><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2.wmf"/><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C120-C89A-4498-95B0-B8A44C73C945}">
  <ds:schemaRefs>
    <ds:schemaRef ds:uri="http://schemas.openxmlformats.org/officeDocument/2006/bibliography"/>
  </ds:schemaRefs>
</ds:datastoreItem>
</file>

<file path=customXml/itemProps2.xml><?xml version="1.0" encoding="utf-8"?>
<ds:datastoreItem xmlns:ds="http://schemas.openxmlformats.org/officeDocument/2006/customXml" ds:itemID="{8501CDAE-4B20-46F3-882F-47CA5FCC2D9F}">
  <ds:schemaRefs>
    <ds:schemaRef ds:uri="http://schemas.openxmlformats.org/officeDocument/2006/bibliography"/>
  </ds:schemaRefs>
</ds:datastoreItem>
</file>

<file path=customXml/itemProps3.xml><?xml version="1.0" encoding="utf-8"?>
<ds:datastoreItem xmlns:ds="http://schemas.openxmlformats.org/officeDocument/2006/customXml" ds:itemID="{C2948AB5-B5C1-40E7-9B2C-12F387AB113A}">
  <ds:schemaRefs>
    <ds:schemaRef ds:uri="http://schemas.openxmlformats.org/officeDocument/2006/bibliography"/>
  </ds:schemaRefs>
</ds:datastoreItem>
</file>

<file path=customXml/itemProps4.xml><?xml version="1.0" encoding="utf-8"?>
<ds:datastoreItem xmlns:ds="http://schemas.openxmlformats.org/officeDocument/2006/customXml" ds:itemID="{B670018D-8E3F-43B1-BF99-23559F70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1833</Words>
  <Characters>10450</Characters>
  <Application>Microsoft Office Word</Application>
  <DocSecurity>0</DocSecurity>
  <Lines>87</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802.11-17/0465r3</dc:title>
  <dc:subject>Submission</dc:subject>
  <dc:creator>Youhan Kim (Qualcomm)</dc:creator>
  <cp:keywords>March 2017</cp:keywords>
  <cp:lastModifiedBy>Youhan Kim</cp:lastModifiedBy>
  <cp:revision>9</cp:revision>
  <cp:lastPrinted>2010-05-04T03:47:00Z</cp:lastPrinted>
  <dcterms:created xsi:type="dcterms:W3CDTF">2017-03-15T16:11:00Z</dcterms:created>
  <dcterms:modified xsi:type="dcterms:W3CDTF">2017-03-15T18:31:00Z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