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C944"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0244B170" w14:textId="77777777" w:rsidTr="00EA6977">
        <w:trPr>
          <w:trHeight w:val="485"/>
          <w:jc w:val="center"/>
        </w:trPr>
        <w:tc>
          <w:tcPr>
            <w:tcW w:w="9576" w:type="dxa"/>
            <w:vAlign w:val="center"/>
          </w:tcPr>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713"/>
            </w:tblGrid>
            <w:tr w:rsidR="008B3792" w:rsidRPr="00CD4C78" w14:paraId="0399343E" w14:textId="77777777" w:rsidTr="003C395D">
              <w:trPr>
                <w:trHeight w:val="485"/>
                <w:jc w:val="center"/>
              </w:trPr>
              <w:tc>
                <w:tcPr>
                  <w:tcW w:w="8310" w:type="dxa"/>
                  <w:gridSpan w:val="5"/>
                  <w:vAlign w:val="center"/>
                </w:tcPr>
                <w:p w14:paraId="656C377A" w14:textId="77777777" w:rsidR="008B3792" w:rsidRPr="00CD4C78" w:rsidRDefault="00B361A1" w:rsidP="004F6D0C">
                  <w:pPr>
                    <w:pStyle w:val="T2"/>
                  </w:pPr>
                  <w:r>
                    <w:rPr>
                      <w:lang w:eastAsia="ko-KR"/>
                    </w:rPr>
                    <w:t>CR on TXTIME and PSDU_LENGTH</w:t>
                  </w:r>
                </w:p>
              </w:tc>
            </w:tr>
            <w:tr w:rsidR="008B3792" w:rsidRPr="00CD4C78" w14:paraId="6EE21D63" w14:textId="77777777" w:rsidTr="003C395D">
              <w:trPr>
                <w:trHeight w:val="359"/>
                <w:jc w:val="center"/>
              </w:trPr>
              <w:tc>
                <w:tcPr>
                  <w:tcW w:w="8310" w:type="dxa"/>
                  <w:gridSpan w:val="5"/>
                  <w:vAlign w:val="center"/>
                </w:tcPr>
                <w:p w14:paraId="2775D7BC" w14:textId="7777777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03</w:t>
                  </w:r>
                  <w:r w:rsidRPr="00CD4C78">
                    <w:rPr>
                      <w:rFonts w:hint="eastAsia"/>
                      <w:b w:val="0"/>
                      <w:sz w:val="20"/>
                      <w:lang w:eastAsia="ko-KR"/>
                    </w:rPr>
                    <w:t>-</w:t>
                  </w:r>
                  <w:r w:rsidR="003C395D">
                    <w:rPr>
                      <w:b w:val="0"/>
                      <w:sz w:val="20"/>
                      <w:lang w:eastAsia="ko-KR"/>
                    </w:rPr>
                    <w:t>14</w:t>
                  </w:r>
                </w:p>
              </w:tc>
            </w:tr>
            <w:tr w:rsidR="008B3792" w:rsidRPr="00CD4C78" w14:paraId="3633B9D2" w14:textId="77777777" w:rsidTr="003C395D">
              <w:trPr>
                <w:cantSplit/>
                <w:jc w:val="center"/>
              </w:trPr>
              <w:tc>
                <w:tcPr>
                  <w:tcW w:w="8310" w:type="dxa"/>
                  <w:gridSpan w:val="5"/>
                  <w:vAlign w:val="center"/>
                </w:tcPr>
                <w:p w14:paraId="738E53DA"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53C24DB" w14:textId="77777777" w:rsidTr="003C395D">
              <w:trPr>
                <w:jc w:val="center"/>
              </w:trPr>
              <w:tc>
                <w:tcPr>
                  <w:tcW w:w="1218" w:type="dxa"/>
                  <w:vAlign w:val="center"/>
                </w:tcPr>
                <w:p w14:paraId="796C8F38"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4BF40B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4821AF2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4F483CE2"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2154974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1E2A556" w14:textId="77777777" w:rsidTr="003C395D">
              <w:trPr>
                <w:trHeight w:val="359"/>
                <w:jc w:val="center"/>
              </w:trPr>
              <w:tc>
                <w:tcPr>
                  <w:tcW w:w="1218" w:type="dxa"/>
                  <w:vAlign w:val="center"/>
                </w:tcPr>
                <w:p w14:paraId="2F5EC9E4"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14:paraId="6273EB9E"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14:paraId="14230AA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5C84FB"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3B6662A2"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14:paraId="76822782" w14:textId="77777777" w:rsidTr="003C395D">
              <w:trPr>
                <w:trHeight w:val="359"/>
                <w:jc w:val="center"/>
              </w:trPr>
              <w:tc>
                <w:tcPr>
                  <w:tcW w:w="1218" w:type="dxa"/>
                  <w:vAlign w:val="center"/>
                </w:tcPr>
                <w:p w14:paraId="4EEDAED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F58EC03"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162DF4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91C2C0A"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38D24A88" w14:textId="77777777" w:rsidR="006910E4" w:rsidRPr="00CD4C78" w:rsidRDefault="006910E4" w:rsidP="00AC0460">
                  <w:pPr>
                    <w:pStyle w:val="T2"/>
                    <w:spacing w:after="0"/>
                    <w:ind w:left="0" w:right="0"/>
                    <w:jc w:val="left"/>
                    <w:rPr>
                      <w:b w:val="0"/>
                      <w:sz w:val="18"/>
                      <w:szCs w:val="18"/>
                      <w:lang w:eastAsia="ko-KR"/>
                    </w:rPr>
                  </w:pPr>
                </w:p>
              </w:tc>
            </w:tr>
          </w:tbl>
          <w:p w14:paraId="7A3299D6" w14:textId="77777777" w:rsidR="00EA6977" w:rsidRDefault="00EA6977" w:rsidP="000609BC">
            <w:pPr>
              <w:pStyle w:val="T2"/>
            </w:pPr>
          </w:p>
        </w:tc>
      </w:tr>
    </w:tbl>
    <w:p w14:paraId="2057D18F" w14:textId="77777777" w:rsidR="003E4403" w:rsidRPr="00CD4C78" w:rsidRDefault="003E4403">
      <w:pPr>
        <w:pStyle w:val="T1"/>
        <w:spacing w:after="120"/>
        <w:rPr>
          <w:sz w:val="22"/>
        </w:rPr>
      </w:pPr>
    </w:p>
    <w:p w14:paraId="640F1372" w14:textId="77777777" w:rsidR="003E4403" w:rsidRPr="00CD4C78" w:rsidRDefault="003E4403">
      <w:pPr>
        <w:pStyle w:val="T1"/>
        <w:spacing w:after="120"/>
        <w:rPr>
          <w:sz w:val="22"/>
        </w:rPr>
      </w:pPr>
    </w:p>
    <w:p w14:paraId="3169EB9C" w14:textId="77777777" w:rsidR="003E4403" w:rsidRPr="00CD4C78" w:rsidRDefault="003E4403" w:rsidP="003E4403">
      <w:pPr>
        <w:pStyle w:val="T1"/>
        <w:spacing w:after="120"/>
      </w:pPr>
      <w:r w:rsidRPr="00CD4C78">
        <w:t>Abstract</w:t>
      </w:r>
    </w:p>
    <w:p w14:paraId="4780886D"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14:paraId="28FEA5C0" w14:textId="77777777" w:rsidR="007A7F48" w:rsidRDefault="007A7F48" w:rsidP="004B4C24">
      <w:pPr>
        <w:jc w:val="both"/>
        <w:rPr>
          <w:sz w:val="20"/>
          <w:lang w:eastAsia="ko-KR"/>
        </w:rPr>
      </w:pPr>
    </w:p>
    <w:p w14:paraId="4C297CA8" w14:textId="77777777" w:rsidR="009A6BB1" w:rsidRDefault="003C395D" w:rsidP="004B4C24">
      <w:pPr>
        <w:jc w:val="both"/>
        <w:rPr>
          <w:sz w:val="20"/>
          <w:lang w:eastAsia="ko-KR"/>
        </w:rPr>
      </w:pPr>
      <w:r>
        <w:rPr>
          <w:sz w:val="20"/>
          <w:lang w:eastAsia="ko-KR"/>
        </w:rPr>
        <w:t>3441, 9490, 8566</w:t>
      </w:r>
    </w:p>
    <w:p w14:paraId="6EA024ED" w14:textId="77777777" w:rsidR="004E4723" w:rsidRDefault="004E4723" w:rsidP="004B4C24">
      <w:pPr>
        <w:jc w:val="both"/>
        <w:rPr>
          <w:sz w:val="20"/>
          <w:lang w:eastAsia="ko-KR"/>
        </w:rPr>
      </w:pPr>
    </w:p>
    <w:p w14:paraId="10B58785" w14:textId="77777777" w:rsidR="005E768D" w:rsidRDefault="005E768D" w:rsidP="005E768D"/>
    <w:p w14:paraId="64D84D70" w14:textId="20F64754" w:rsidR="00146459" w:rsidRPr="00CD4C78" w:rsidRDefault="00146459" w:rsidP="005E768D">
      <w:r>
        <w:t xml:space="preserve">NOTE – </w:t>
      </w:r>
      <w:r w:rsidR="009A2E63">
        <w:t>Set</w:t>
      </w:r>
      <w:r>
        <w:t xml:space="preserve"> the Track Changes Viewing Option in the MS Word to “All Markup” to clearly see the proposed text edits.</w:t>
      </w:r>
    </w:p>
    <w:p w14:paraId="1F1CB0B1" w14:textId="77777777" w:rsidR="005E768D" w:rsidRPr="00CD4C78" w:rsidRDefault="005E768D"/>
    <w:p w14:paraId="2AB332B2" w14:textId="77777777"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3CE5FF8B" w14:textId="77777777" w:rsidTr="003C395D">
        <w:trPr>
          <w:trHeight w:val="58"/>
        </w:trPr>
        <w:tc>
          <w:tcPr>
            <w:tcW w:w="661" w:type="dxa"/>
            <w:hideMark/>
          </w:tcPr>
          <w:p w14:paraId="37AC9993"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738C7E1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FCECC9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B8C982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0BB5C00D"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569568E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1578DB85" w14:textId="77777777" w:rsidTr="003C395D">
        <w:trPr>
          <w:trHeight w:val="341"/>
        </w:trPr>
        <w:tc>
          <w:tcPr>
            <w:tcW w:w="661" w:type="dxa"/>
            <w:hideMark/>
          </w:tcPr>
          <w:p w14:paraId="5E8955FB"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14:paraId="55B459E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14:paraId="02E98C9F"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14:paraId="54C46EDA"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0EDD78C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14:paraId="616FB4D3"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14:paraId="588A4120" w14:textId="77777777" w:rsidR="003C395D" w:rsidRPr="003C395D" w:rsidRDefault="003C395D">
      <w:pPr>
        <w:rPr>
          <w:sz w:val="20"/>
        </w:rPr>
      </w:pPr>
    </w:p>
    <w:p w14:paraId="4AF15139" w14:textId="77777777" w:rsidR="003C395D" w:rsidRPr="00157CCC" w:rsidRDefault="003C395D">
      <w:pPr>
        <w:rPr>
          <w:b/>
          <w:sz w:val="28"/>
          <w:u w:val="single"/>
        </w:rPr>
      </w:pPr>
      <w:r w:rsidRPr="00157CCC">
        <w:rPr>
          <w:b/>
          <w:sz w:val="28"/>
          <w:u w:val="single"/>
        </w:rPr>
        <w:t>Discussion</w:t>
      </w:r>
    </w:p>
    <w:p w14:paraId="26C5E76D" w14:textId="77777777"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9854"/>
      </w:tblGrid>
      <w:tr w:rsidR="0084314E" w14:paraId="2E9F37DF" w14:textId="77777777" w:rsidTr="0084314E">
        <w:tc>
          <w:tcPr>
            <w:tcW w:w="10080" w:type="dxa"/>
          </w:tcPr>
          <w:p w14:paraId="114C13C5" w14:textId="77777777" w:rsidR="0084314E" w:rsidRDefault="0084314E" w:rsidP="0084314E">
            <w:pPr>
              <w:jc w:val="both"/>
              <w:rPr>
                <w:sz w:val="20"/>
              </w:rPr>
            </w:pPr>
            <w:r>
              <w:rPr>
                <w:noProof/>
                <w:lang w:val="en-US" w:eastAsia="ko-KR"/>
              </w:rPr>
              <mc:AlternateContent>
                <mc:Choice Requires="wps">
                  <w:drawing>
                    <wp:anchor distT="0" distB="0" distL="114300" distR="114300" simplePos="0" relativeHeight="251634176" behindDoc="0" locked="0" layoutInCell="1" allowOverlap="1" wp14:anchorId="774D7E26" wp14:editId="72ED8172">
                      <wp:simplePos x="0" y="0"/>
                      <wp:positionH relativeFrom="column">
                        <wp:posOffset>4488180</wp:posOffset>
                      </wp:positionH>
                      <wp:positionV relativeFrom="paragraph">
                        <wp:posOffset>864235</wp:posOffset>
                      </wp:positionV>
                      <wp:extent cx="982980" cy="1447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982980" cy="14478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A4A3A8" id="Rounded Rectangle 20" o:spid="_x0000_s1026" style="position:absolute;margin-left:353.4pt;margin-top:68.05pt;width:77.4pt;height:11.4pt;z-index:25163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mc:Fallback>
              </mc:AlternateContent>
            </w:r>
            <w:r>
              <w:rPr>
                <w:noProof/>
                <w:lang w:val="en-US" w:eastAsia="ko-KR"/>
              </w:rPr>
              <w:drawing>
                <wp:inline distT="0" distB="0" distL="0" distR="0" wp14:anchorId="1C8BE62E" wp14:editId="3E0A3E9D">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14:paraId="2D2F2E8B" w14:textId="77777777" w:rsidR="0084314E" w:rsidRPr="00157CCC" w:rsidRDefault="0084314E" w:rsidP="0084314E">
      <w:pPr>
        <w:jc w:val="both"/>
        <w:rPr>
          <w:sz w:val="22"/>
        </w:rPr>
      </w:pPr>
    </w:p>
    <w:p w14:paraId="06195DBF" w14:textId="77777777"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9854"/>
      </w:tblGrid>
      <w:tr w:rsidR="0084314E" w14:paraId="00CD6C06" w14:textId="77777777" w:rsidTr="0084314E">
        <w:tc>
          <w:tcPr>
            <w:tcW w:w="10080" w:type="dxa"/>
          </w:tcPr>
          <w:p w14:paraId="162E144C" w14:textId="77777777" w:rsidR="0084314E" w:rsidRDefault="0084314E" w:rsidP="0084314E">
            <w:pPr>
              <w:jc w:val="both"/>
              <w:rPr>
                <w:sz w:val="20"/>
              </w:rPr>
            </w:pPr>
            <w:r>
              <w:rPr>
                <w:noProof/>
                <w:lang w:val="en-US" w:eastAsia="ko-KR"/>
              </w:rPr>
              <w:drawing>
                <wp:inline distT="0" distB="0" distL="0" distR="0" wp14:anchorId="2A10E6F3" wp14:editId="6578D0EA">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14:paraId="63B5CF6F" w14:textId="77777777" w:rsidR="0084314E" w:rsidRPr="00157CCC" w:rsidRDefault="0084314E" w:rsidP="0084314E">
      <w:pPr>
        <w:jc w:val="both"/>
        <w:rPr>
          <w:sz w:val="22"/>
          <w:szCs w:val="22"/>
        </w:rPr>
      </w:pPr>
    </w:p>
    <w:p w14:paraId="50E3CA70" w14:textId="77777777"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14:paraId="4DDA0C52" w14:textId="77777777" w:rsidR="000F513B" w:rsidRDefault="000F513B" w:rsidP="0084314E">
      <w:pPr>
        <w:jc w:val="both"/>
        <w:rPr>
          <w:sz w:val="22"/>
          <w:szCs w:val="22"/>
        </w:rPr>
      </w:pPr>
    </w:p>
    <w:p w14:paraId="41177344" w14:textId="4AEEC2C2"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9854"/>
      </w:tblGrid>
      <w:tr w:rsidR="000F513B" w14:paraId="153E5F54" w14:textId="77777777" w:rsidTr="000F513B">
        <w:tc>
          <w:tcPr>
            <w:tcW w:w="10080" w:type="dxa"/>
          </w:tcPr>
          <w:p w14:paraId="3BADCA80" w14:textId="77777777" w:rsidR="000F513B" w:rsidRDefault="000F513B" w:rsidP="0084314E">
            <w:pPr>
              <w:jc w:val="both"/>
              <w:rPr>
                <w:sz w:val="22"/>
                <w:szCs w:val="22"/>
              </w:rPr>
            </w:pPr>
            <w:r>
              <w:rPr>
                <w:noProof/>
                <w:lang w:val="en-US" w:eastAsia="ko-KR"/>
              </w:rPr>
              <w:drawing>
                <wp:inline distT="0" distB="0" distL="0" distR="0" wp14:anchorId="3596927D" wp14:editId="6C7EA7B7">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14:paraId="14DBD04B" w14:textId="77777777" w:rsidR="000F513B" w:rsidRDefault="000F513B" w:rsidP="0084314E">
      <w:pPr>
        <w:jc w:val="both"/>
        <w:rPr>
          <w:sz w:val="22"/>
          <w:szCs w:val="22"/>
        </w:rPr>
      </w:pPr>
    </w:p>
    <w:p w14:paraId="4FD27841" w14:textId="77777777"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9854"/>
      </w:tblGrid>
      <w:tr w:rsidR="00E9097E" w14:paraId="6516757B" w14:textId="77777777" w:rsidTr="00E9097E">
        <w:tc>
          <w:tcPr>
            <w:tcW w:w="10080" w:type="dxa"/>
          </w:tcPr>
          <w:p w14:paraId="585C397E" w14:textId="77777777" w:rsidR="00E9097E" w:rsidRPr="00E9097E" w:rsidRDefault="00E9097E" w:rsidP="00E9097E">
            <w:pPr>
              <w:pStyle w:val="VariableList"/>
              <w:rPr>
                <w:w w:val="100"/>
              </w:rPr>
            </w:pPr>
            <w:r>
              <w:rPr>
                <w:noProof/>
                <w:w w:val="100"/>
              </w:rPr>
              <w:drawing>
                <wp:inline distT="0" distB="0" distL="0" distR="0" wp14:anchorId="59611AFB" wp14:editId="7D550591">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(28-116)</w:t>
            </w:r>
            <w:r>
              <w:rPr>
                <w:w w:val="100"/>
              </w:rPr>
              <w:fldChar w:fldCharType="end"/>
            </w:r>
            <w:r>
              <w:rPr>
                <w:w w:val="100"/>
              </w:rPr>
              <w:t xml:space="preserve"> and </w:t>
            </w:r>
            <w:r>
              <w:rPr>
                <w:w w:val="100"/>
              </w:rPr>
              <w:fldChar w:fldCharType="begin"/>
            </w:r>
            <w:r>
              <w:rPr>
                <w:w w:val="100"/>
              </w:rPr>
              <w:instrText xml:space="preserve"> REF  RTF37343130373a204571756174 \h</w:instrText>
            </w:r>
            <w:r>
              <w:rPr>
                <w:w w:val="100"/>
              </w:rPr>
            </w:r>
            <w:r>
              <w:rPr>
                <w:w w:val="100"/>
              </w:rPr>
              <w:fldChar w:fldCharType="separate"/>
            </w:r>
            <w:r>
              <w:rPr>
                <w:w w:val="100"/>
              </w:rPr>
              <w:t>Equation (28-117)</w:t>
            </w:r>
            <w:r>
              <w:rPr>
                <w:w w:val="100"/>
              </w:rPr>
              <w:fldChar w:fldCharType="end"/>
            </w:r>
            <w:r>
              <w:rPr>
                <w:w w:val="100"/>
              </w:rPr>
              <w:t xml:space="preserve">, and </w:t>
            </w:r>
            <w:r>
              <w:rPr>
                <w:i/>
                <w:iCs/>
                <w:w w:val="100"/>
              </w:rPr>
              <w:t>SignalExtension</w:t>
            </w:r>
            <w:r>
              <w:rPr>
                <w:w w:val="100"/>
              </w:rPr>
              <w:t xml:space="preserve"> </w:t>
            </w:r>
            <w:del w:id="0" w:author="Youhan Kim" w:date="2017-03-14T14:27:00Z">
              <w:r w:rsidDel="00E9097E">
                <w:rPr>
                  <w:w w:val="100"/>
                </w:rPr>
                <w:delText xml:space="preserve">is 0 </w:delText>
              </w:r>
              <w:r w:rsidDel="00E9097E">
                <w:rPr>
                  <w:rFonts w:ascii="Symbol" w:hAnsi="Symbol" w:cs="Symbol"/>
                  <w:w w:val="100"/>
                </w:rPr>
                <w:delText></w:delText>
              </w:r>
              <w:r w:rsidDel="00E9097E">
                <w:rPr>
                  <w:w w:val="100"/>
                </w:rPr>
                <w:delText>s when TXVECTOR parameter NO_SIG_EXTN is true and is</w:delText>
              </w:r>
            </w:del>
            <w:ins w:id="1" w:author="Youhan Kim" w:date="2017-03-14T14:27:00Z">
              <w:r>
                <w:rPr>
                  <w:w w:val="100"/>
                </w:rPr>
                <w:t xml:space="preserve"> takes the value of</w:t>
              </w:r>
            </w:ins>
            <w:r>
              <w:rPr>
                <w:w w:val="100"/>
              </w:rPr>
              <w:t xml:space="preserve"> aSignalExtension as defined in Table 19-25 (HT PHY characteristics) </w:t>
            </w:r>
            <w:del w:id="2" w:author="Youhan Kim" w:date="2017-03-14T14:27:00Z">
              <w:r w:rsidDel="00E9097E">
                <w:rPr>
                  <w:w w:val="100"/>
                </w:rPr>
                <w:delText>when TXVECTOR parameter NO_SIG_EXTN is false</w:delText>
              </w:r>
            </w:del>
          </w:p>
        </w:tc>
      </w:tr>
    </w:tbl>
    <w:p w14:paraId="29A5E04D" w14:textId="77777777" w:rsidR="00E9097E" w:rsidRDefault="00E9097E" w:rsidP="0084314E">
      <w:pPr>
        <w:jc w:val="both"/>
        <w:rPr>
          <w:sz w:val="22"/>
          <w:szCs w:val="22"/>
        </w:rPr>
      </w:pPr>
    </w:p>
    <w:p w14:paraId="5B9AC409" w14:textId="77777777" w:rsidR="00285852" w:rsidRDefault="00285852" w:rsidP="0084314E">
      <w:pPr>
        <w:jc w:val="both"/>
        <w:rPr>
          <w:sz w:val="22"/>
          <w:szCs w:val="22"/>
        </w:rPr>
      </w:pPr>
    </w:p>
    <w:p w14:paraId="5B5F73D8" w14:textId="77777777" w:rsidR="00E02660" w:rsidRDefault="00E02660" w:rsidP="0084314E">
      <w:pPr>
        <w:jc w:val="both"/>
        <w:rPr>
          <w:sz w:val="22"/>
          <w:szCs w:val="22"/>
        </w:rPr>
      </w:pPr>
    </w:p>
    <w:p w14:paraId="77EC18DB" w14:textId="77777777" w:rsidR="00E02660" w:rsidRPr="00157CCC" w:rsidRDefault="00E02660" w:rsidP="0084314E">
      <w:pPr>
        <w:jc w:val="both"/>
        <w:rPr>
          <w:sz w:val="22"/>
          <w:szCs w:val="22"/>
        </w:rPr>
      </w:pPr>
    </w:p>
    <w:p w14:paraId="37827F46" w14:textId="77777777" w:rsidR="00285852" w:rsidRPr="00157CCC" w:rsidRDefault="00285852" w:rsidP="0084314E">
      <w:pPr>
        <w:jc w:val="both"/>
        <w:rPr>
          <w:sz w:val="28"/>
          <w:szCs w:val="22"/>
        </w:rPr>
      </w:pPr>
      <w:r w:rsidRPr="00157CCC">
        <w:rPr>
          <w:b/>
          <w:sz w:val="28"/>
          <w:szCs w:val="22"/>
          <w:u w:val="single"/>
        </w:rPr>
        <w:lastRenderedPageBreak/>
        <w:t>Proposed Resolution: CID 3441</w:t>
      </w:r>
    </w:p>
    <w:p w14:paraId="245961B2" w14:textId="5A82FB45"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14:paraId="1405A529" w14:textId="77777777"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14:paraId="379DD1EA" w14:textId="77777777" w:rsidR="00F2277E" w:rsidRDefault="00F2277E" w:rsidP="000D6D79">
      <w:pPr>
        <w:jc w:val="both"/>
        <w:rPr>
          <w:sz w:val="22"/>
          <w:szCs w:val="22"/>
        </w:rPr>
      </w:pPr>
    </w:p>
    <w:p w14:paraId="3C8AC471" w14:textId="77777777" w:rsidR="00E9097E" w:rsidRDefault="00E9097E" w:rsidP="000D6D79">
      <w:pPr>
        <w:jc w:val="both"/>
        <w:rPr>
          <w:sz w:val="22"/>
          <w:szCs w:val="22"/>
        </w:rPr>
      </w:pPr>
    </w:p>
    <w:p w14:paraId="329EF300" w14:textId="77777777" w:rsidR="00E9097E" w:rsidRDefault="00E9097E" w:rsidP="000D6D79">
      <w:pPr>
        <w:jc w:val="both"/>
        <w:rPr>
          <w:sz w:val="22"/>
          <w:szCs w:val="22"/>
        </w:rPr>
      </w:pPr>
    </w:p>
    <w:p w14:paraId="16DD1993" w14:textId="77777777" w:rsidR="00E9097E" w:rsidRDefault="00E9097E" w:rsidP="000D6D79">
      <w:pPr>
        <w:jc w:val="both"/>
        <w:rPr>
          <w:sz w:val="22"/>
          <w:szCs w:val="22"/>
        </w:rPr>
      </w:pPr>
    </w:p>
    <w:p w14:paraId="3B2AD653" w14:textId="77777777" w:rsidR="00E9097E" w:rsidRDefault="00E9097E" w:rsidP="000D6D79">
      <w:pPr>
        <w:jc w:val="both"/>
        <w:rPr>
          <w:sz w:val="22"/>
          <w:szCs w:val="22"/>
        </w:rPr>
      </w:pPr>
    </w:p>
    <w:p w14:paraId="756CF149" w14:textId="77777777" w:rsidR="00E9097E" w:rsidRDefault="00E9097E" w:rsidP="000D6D79">
      <w:pPr>
        <w:jc w:val="both"/>
        <w:rPr>
          <w:sz w:val="22"/>
          <w:szCs w:val="22"/>
        </w:rPr>
      </w:pPr>
    </w:p>
    <w:p w14:paraId="6F717421" w14:textId="77777777" w:rsidR="00E9097E" w:rsidRDefault="00E9097E" w:rsidP="000D6D79">
      <w:pPr>
        <w:jc w:val="both"/>
        <w:rPr>
          <w:sz w:val="22"/>
          <w:szCs w:val="22"/>
        </w:rPr>
      </w:pPr>
    </w:p>
    <w:p w14:paraId="6E810481" w14:textId="77777777"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14:paraId="42E7B7A2" w14:textId="77777777" w:rsidTr="003C395D">
        <w:trPr>
          <w:trHeight w:val="58"/>
        </w:trPr>
        <w:tc>
          <w:tcPr>
            <w:tcW w:w="661" w:type="dxa"/>
            <w:hideMark/>
          </w:tcPr>
          <w:p w14:paraId="6696C611"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14:paraId="41396819"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525B4C7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139152B7"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491EF605"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43D0F8DB" w14:textId="77777777"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14:paraId="5CA2A1D8" w14:textId="77777777" w:rsidTr="003C395D">
        <w:trPr>
          <w:trHeight w:val="58"/>
        </w:trPr>
        <w:tc>
          <w:tcPr>
            <w:tcW w:w="661" w:type="dxa"/>
            <w:hideMark/>
          </w:tcPr>
          <w:p w14:paraId="4E7CA608"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14:paraId="1EFA5521"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14:paraId="04A08CC3" w14:textId="77777777"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14:paraId="1E44CA0B"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5007BA1F"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14:paraId="537C24F5" w14:textId="77777777"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14:paraId="6627C950" w14:textId="77777777" w:rsidR="003576E6" w:rsidRPr="00157CCC" w:rsidRDefault="003576E6">
      <w:pPr>
        <w:rPr>
          <w:sz w:val="22"/>
          <w:szCs w:val="22"/>
        </w:rPr>
      </w:pPr>
    </w:p>
    <w:p w14:paraId="1F62E6D8" w14:textId="77777777" w:rsidR="003576E6" w:rsidRPr="00157CCC" w:rsidRDefault="003576E6">
      <w:pPr>
        <w:rPr>
          <w:b/>
          <w:sz w:val="28"/>
          <w:szCs w:val="22"/>
          <w:u w:val="single"/>
        </w:rPr>
      </w:pPr>
      <w:r w:rsidRPr="00157CCC">
        <w:rPr>
          <w:b/>
          <w:sz w:val="28"/>
          <w:szCs w:val="22"/>
          <w:u w:val="single"/>
        </w:rPr>
        <w:t>Discussion:</w:t>
      </w:r>
    </w:p>
    <w:p w14:paraId="303EABB6" w14:textId="77777777"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9854"/>
      </w:tblGrid>
      <w:tr w:rsidR="00444020" w:rsidRPr="00157CCC" w14:paraId="36F1BF9C" w14:textId="77777777" w:rsidTr="00444020">
        <w:tc>
          <w:tcPr>
            <w:tcW w:w="10080" w:type="dxa"/>
          </w:tcPr>
          <w:p w14:paraId="6F4E2447" w14:textId="77777777" w:rsidR="00444020" w:rsidRPr="00157CCC" w:rsidRDefault="00444020">
            <w:pPr>
              <w:rPr>
                <w:sz w:val="22"/>
                <w:szCs w:val="22"/>
              </w:rPr>
            </w:pPr>
            <w:r w:rsidRPr="00157CCC">
              <w:rPr>
                <w:noProof/>
                <w:sz w:val="22"/>
                <w:szCs w:val="22"/>
                <w:lang w:val="en-US" w:eastAsia="ko-KR"/>
              </w:rPr>
              <w:drawing>
                <wp:inline distT="0" distB="0" distL="0" distR="0" wp14:anchorId="24BADE4B" wp14:editId="2FEEB4B2">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14:paraId="23D2BCB8" w14:textId="77777777" w:rsidR="00444020" w:rsidRPr="00157CCC" w:rsidRDefault="00444020">
            <w:pPr>
              <w:rPr>
                <w:sz w:val="22"/>
                <w:szCs w:val="22"/>
              </w:rPr>
            </w:pPr>
          </w:p>
          <w:p w14:paraId="669E9B4F" w14:textId="77777777" w:rsidR="00444020" w:rsidRPr="00157CCC" w:rsidRDefault="00444020">
            <w:pPr>
              <w:rPr>
                <w:sz w:val="22"/>
                <w:szCs w:val="22"/>
              </w:rPr>
            </w:pPr>
            <w:r w:rsidRPr="00157CCC">
              <w:rPr>
                <w:sz w:val="22"/>
                <w:szCs w:val="22"/>
              </w:rPr>
              <w:t>…</w:t>
            </w:r>
          </w:p>
          <w:p w14:paraId="6DB915F0" w14:textId="77777777" w:rsidR="00444020" w:rsidRPr="00157CCC" w:rsidRDefault="00444020">
            <w:pPr>
              <w:rPr>
                <w:sz w:val="22"/>
                <w:szCs w:val="22"/>
              </w:rPr>
            </w:pPr>
          </w:p>
          <w:p w14:paraId="708B9C22" w14:textId="77777777" w:rsidR="00444020" w:rsidRPr="00157CCC" w:rsidRDefault="00157CCC">
            <w:pPr>
              <w:rPr>
                <w:sz w:val="22"/>
                <w:szCs w:val="22"/>
              </w:rPr>
            </w:pPr>
            <w:r w:rsidRPr="00157CCC">
              <w:rPr>
                <w:noProof/>
                <w:sz w:val="22"/>
                <w:szCs w:val="22"/>
                <w:lang w:val="en-US" w:eastAsia="ko-KR"/>
              </w:rPr>
              <mc:AlternateContent>
                <mc:Choice Requires="wps">
                  <w:drawing>
                    <wp:anchor distT="0" distB="0" distL="114300" distR="114300" simplePos="0" relativeHeight="251637248" behindDoc="0" locked="0" layoutInCell="1" allowOverlap="1" wp14:anchorId="7396D525" wp14:editId="7C7BED64">
                      <wp:simplePos x="0" y="0"/>
                      <wp:positionH relativeFrom="column">
                        <wp:posOffset>373380</wp:posOffset>
                      </wp:positionH>
                      <wp:positionV relativeFrom="paragraph">
                        <wp:posOffset>81280</wp:posOffset>
                      </wp:positionV>
                      <wp:extent cx="2004060" cy="16002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2004060" cy="160020"/>
                              </a:xfrm>
                              <a:prstGeom prst="roundRect">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90CE9" id="Rounded Rectangle 28" o:spid="_x0000_s1026" style="position:absolute;margin-left:29.4pt;margin-top:6.4pt;width:157.8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mc:Fallback>
              </mc:AlternateContent>
            </w:r>
            <w:r w:rsidR="00444020" w:rsidRPr="00157CCC">
              <w:rPr>
                <w:noProof/>
                <w:sz w:val="22"/>
                <w:szCs w:val="22"/>
                <w:lang w:val="en-US" w:eastAsia="ko-KR"/>
              </w:rPr>
              <w:drawing>
                <wp:inline distT="0" distB="0" distL="0" distR="0" wp14:anchorId="394F0665" wp14:editId="27B52E47">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14:paraId="735095DE" w14:textId="77777777"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9854"/>
      </w:tblGrid>
      <w:tr w:rsidR="00157CCC" w:rsidRPr="00157CCC" w14:paraId="0818BEE3" w14:textId="77777777" w:rsidTr="00157CCC">
        <w:tc>
          <w:tcPr>
            <w:tcW w:w="10080" w:type="dxa"/>
          </w:tcPr>
          <w:p w14:paraId="75924973" w14:textId="77777777" w:rsidR="00157CCC" w:rsidRPr="00157CCC" w:rsidRDefault="00157CCC">
            <w:pPr>
              <w:rPr>
                <w:sz w:val="22"/>
                <w:szCs w:val="22"/>
              </w:rPr>
            </w:pPr>
            <w:r w:rsidRPr="00157CCC">
              <w:rPr>
                <w:noProof/>
                <w:sz w:val="22"/>
                <w:szCs w:val="22"/>
                <w:lang w:val="en-US" w:eastAsia="ko-KR"/>
              </w:rPr>
              <w:drawing>
                <wp:inline distT="0" distB="0" distL="0" distR="0" wp14:anchorId="6CBD2E9C" wp14:editId="30B20831">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14:paraId="385FB28D" w14:textId="77777777"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14:paraId="4A51ABE1" w14:textId="77777777" w:rsidR="00157CCC" w:rsidRPr="00157CCC" w:rsidRDefault="00157CCC">
      <w:pPr>
        <w:rPr>
          <w:sz w:val="22"/>
          <w:szCs w:val="22"/>
        </w:rPr>
      </w:pPr>
    </w:p>
    <w:p w14:paraId="3A3BBCB7" w14:textId="77777777" w:rsidR="00157CCC" w:rsidRPr="00157CCC" w:rsidRDefault="00157CCC">
      <w:pPr>
        <w:rPr>
          <w:sz w:val="22"/>
          <w:szCs w:val="22"/>
        </w:rPr>
      </w:pPr>
      <w:r w:rsidRPr="00157CCC">
        <w:rPr>
          <w:sz w:val="22"/>
          <w:szCs w:val="22"/>
        </w:rPr>
        <w:t>Note that the commenter is suggesting to replace the reference to Equation (28-117).</w:t>
      </w:r>
    </w:p>
    <w:p w14:paraId="20C39A7D" w14:textId="77777777"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9854"/>
      </w:tblGrid>
      <w:tr w:rsidR="00157CCC" w:rsidRPr="00157CCC" w14:paraId="2B920F57" w14:textId="77777777" w:rsidTr="00157CCC">
        <w:tc>
          <w:tcPr>
            <w:tcW w:w="10080" w:type="dxa"/>
          </w:tcPr>
          <w:p w14:paraId="0B0A775E" w14:textId="77777777" w:rsidR="00157CCC" w:rsidRPr="00157CCC" w:rsidRDefault="00157CCC">
            <w:pPr>
              <w:rPr>
                <w:sz w:val="22"/>
                <w:szCs w:val="22"/>
              </w:rPr>
            </w:pPr>
            <w:r w:rsidRPr="00157CCC">
              <w:rPr>
                <w:noProof/>
                <w:sz w:val="22"/>
                <w:szCs w:val="22"/>
                <w:lang w:val="en-US" w:eastAsia="ko-KR"/>
              </w:rPr>
              <w:drawing>
                <wp:inline distT="0" distB="0" distL="0" distR="0" wp14:anchorId="38F0FA78" wp14:editId="0FC5B00E">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14:paraId="1D634D4E" w14:textId="77777777" w:rsidR="00660120" w:rsidRDefault="00660120" w:rsidP="002C29A9">
      <w:pPr>
        <w:jc w:val="both"/>
        <w:rPr>
          <w:sz w:val="22"/>
          <w:szCs w:val="22"/>
        </w:rPr>
      </w:pPr>
    </w:p>
    <w:p w14:paraId="059974DE" w14:textId="2B1EFE6A" w:rsidR="00660120" w:rsidRPr="00660120" w:rsidRDefault="00157CCC" w:rsidP="00660120">
      <w:pPr>
        <w:jc w:val="both"/>
        <w:rPr>
          <w:sz w:val="22"/>
          <w:szCs w:val="22"/>
          <w:lang w:val="en-US"/>
        </w:rPr>
      </w:pPr>
      <w:r w:rsidRPr="00157CCC">
        <w:rPr>
          <w:sz w:val="22"/>
          <w:szCs w:val="22"/>
        </w:rPr>
        <w:t>But Equation (28-117) is for the receiver side, thus is not the appropriate reference for TXTIME computation at the transmitter side.</w:t>
      </w:r>
      <w:r w:rsidR="00F2277E">
        <w:rPr>
          <w:sz w:val="22"/>
          <w:szCs w:val="22"/>
        </w:rPr>
        <w:t xml:space="preserve">  Rather, the PE_DURATION field in the TXVECTOR should be used in computing the TXTIME.</w:t>
      </w:r>
      <w:r w:rsidR="00660120">
        <w:rPr>
          <w:sz w:val="22"/>
          <w:szCs w:val="22"/>
        </w:rPr>
        <w:t xml:space="preserve">  </w:t>
      </w:r>
    </w:p>
    <w:p w14:paraId="6B251FB8" w14:textId="77777777" w:rsidR="00F2277E" w:rsidRDefault="00F2277E">
      <w:pPr>
        <w:rPr>
          <w:sz w:val="22"/>
          <w:szCs w:val="22"/>
        </w:rPr>
      </w:pPr>
    </w:p>
    <w:p w14:paraId="0A3EC318" w14:textId="77777777" w:rsidR="00F2277E" w:rsidRDefault="00F2277E">
      <w:pPr>
        <w:rPr>
          <w:sz w:val="22"/>
          <w:szCs w:val="22"/>
        </w:rPr>
      </w:pPr>
      <w:r>
        <w:rPr>
          <w:sz w:val="22"/>
          <w:szCs w:val="22"/>
        </w:rPr>
        <w:t>D1.1 P234:</w:t>
      </w:r>
    </w:p>
    <w:tbl>
      <w:tblPr>
        <w:tblStyle w:val="TableGrid"/>
        <w:tblW w:w="0" w:type="auto"/>
        <w:tblLook w:val="04A0" w:firstRow="1" w:lastRow="0" w:firstColumn="1" w:lastColumn="0" w:noHBand="0" w:noVBand="1"/>
      </w:tblPr>
      <w:tblGrid>
        <w:gridCol w:w="9854"/>
      </w:tblGrid>
      <w:tr w:rsidR="00F2277E" w14:paraId="389491B3" w14:textId="77777777" w:rsidTr="00F2277E">
        <w:tc>
          <w:tcPr>
            <w:tcW w:w="10080" w:type="dxa"/>
          </w:tcPr>
          <w:p w14:paraId="24CF1CE7" w14:textId="77777777" w:rsidR="00F2277E" w:rsidRDefault="00F2277E">
            <w:pPr>
              <w:rPr>
                <w:sz w:val="22"/>
                <w:szCs w:val="22"/>
              </w:rPr>
            </w:pPr>
            <w:r>
              <w:rPr>
                <w:noProof/>
                <w:lang w:val="en-US" w:eastAsia="ko-KR"/>
              </w:rPr>
              <w:drawing>
                <wp:inline distT="0" distB="0" distL="0" distR="0" wp14:anchorId="2DFFB020" wp14:editId="45148774">
                  <wp:extent cx="6263640" cy="169862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698625"/>
                          </a:xfrm>
                          <a:prstGeom prst="rect">
                            <a:avLst/>
                          </a:prstGeom>
                        </pic:spPr>
                      </pic:pic>
                    </a:graphicData>
                  </a:graphic>
                </wp:inline>
              </w:drawing>
            </w:r>
          </w:p>
        </w:tc>
      </w:tr>
    </w:tbl>
    <w:p w14:paraId="36A65A51" w14:textId="77777777" w:rsidR="00F2277E" w:rsidRDefault="00F2277E">
      <w:pPr>
        <w:rPr>
          <w:sz w:val="22"/>
          <w:szCs w:val="22"/>
        </w:rPr>
      </w:pPr>
    </w:p>
    <w:p w14:paraId="26E3AA8C" w14:textId="77777777" w:rsidR="00660120" w:rsidRDefault="00660120" w:rsidP="00660120">
      <w:pPr>
        <w:jc w:val="both"/>
        <w:rPr>
          <w:sz w:val="22"/>
          <w:szCs w:val="22"/>
        </w:rPr>
      </w:pPr>
      <w:r>
        <w:rPr>
          <w:sz w:val="22"/>
          <w:szCs w:val="22"/>
        </w:rPr>
        <w:t>Hence, the sentence under question should be updated as:</w:t>
      </w:r>
    </w:p>
    <w:tbl>
      <w:tblPr>
        <w:tblStyle w:val="TableGrid"/>
        <w:tblW w:w="0" w:type="auto"/>
        <w:tblLook w:val="04A0" w:firstRow="1" w:lastRow="0" w:firstColumn="1" w:lastColumn="0" w:noHBand="0" w:noVBand="1"/>
      </w:tblPr>
      <w:tblGrid>
        <w:gridCol w:w="9854"/>
      </w:tblGrid>
      <w:tr w:rsidR="00660120" w14:paraId="6B664E26" w14:textId="77777777" w:rsidTr="006019C4">
        <w:tc>
          <w:tcPr>
            <w:tcW w:w="10080" w:type="dxa"/>
          </w:tcPr>
          <w:p w14:paraId="07127D87" w14:textId="23241800" w:rsidR="00660120" w:rsidRPr="00660120" w:rsidRDefault="00660120" w:rsidP="00FE1593">
            <w:pPr>
              <w:pStyle w:val="T"/>
              <w:rPr>
                <w:w w:val="100"/>
              </w:rPr>
            </w:pPr>
            <w:r>
              <w:rPr>
                <w:i/>
                <w:iCs/>
                <w:w w:val="100"/>
              </w:rPr>
              <w:t>T</w:t>
            </w:r>
            <w:r>
              <w:rPr>
                <w:i/>
                <w:iCs/>
                <w:w w:val="100"/>
                <w:vertAlign w:val="subscript"/>
              </w:rPr>
              <w:t>PE</w:t>
            </w:r>
            <w:r>
              <w:rPr>
                <w:w w:val="100"/>
              </w:rPr>
              <w:t xml:space="preserve"> is given by </w:t>
            </w:r>
            <w:del w:id="3" w:author="Kim, Youhan" w:date="2017-03-13T22:50:00Z">
              <w:r w:rsidRPr="00B912FE" w:rsidDel="00B912FE">
                <w:rPr>
                  <w:w w:val="100"/>
                </w:rPr>
                <w:delText>Equation (28-113)</w:delText>
              </w:r>
            </w:del>
            <w:ins w:id="4" w:author="Kim, Youhan" w:date="2017-03-13T22:51:00Z">
              <w:r>
                <w:rPr>
                  <w:w w:val="100"/>
                </w:rPr>
                <w:t xml:space="preserve"> the </w:t>
              </w:r>
            </w:ins>
            <w:ins w:id="5" w:author="Youhan Kim" w:date="2017-03-14T15:09:00Z">
              <w:r w:rsidR="00FE1593">
                <w:rPr>
                  <w:w w:val="100"/>
                </w:rPr>
                <w:t xml:space="preserve">TXVECTOR parameter </w:t>
              </w:r>
            </w:ins>
            <w:ins w:id="6" w:author="Kim, Youhan" w:date="2017-03-13T22:51:00Z">
              <w:r>
                <w:rPr>
                  <w:w w:val="100"/>
                </w:rPr>
                <w:t>PE_DURATION</w:t>
              </w:r>
            </w:ins>
            <w:r w:rsidRPr="00B912FE">
              <w:rPr>
                <w:w w:val="100"/>
              </w:rPr>
              <w:t>.</w:t>
            </w:r>
          </w:p>
        </w:tc>
      </w:tr>
    </w:tbl>
    <w:p w14:paraId="4ED10B27" w14:textId="77777777" w:rsidR="00660120" w:rsidRDefault="00660120">
      <w:pPr>
        <w:rPr>
          <w:sz w:val="22"/>
          <w:szCs w:val="22"/>
          <w:lang w:val="en-US"/>
        </w:rPr>
      </w:pPr>
    </w:p>
    <w:p w14:paraId="44A5C10B" w14:textId="77777777" w:rsidR="00660120" w:rsidRPr="00660120" w:rsidRDefault="00660120">
      <w:pPr>
        <w:rPr>
          <w:sz w:val="22"/>
          <w:szCs w:val="22"/>
          <w:lang w:val="en-US"/>
        </w:rPr>
      </w:pPr>
    </w:p>
    <w:p w14:paraId="25EB8FB9" w14:textId="77777777" w:rsidR="00157CCC" w:rsidRPr="00F2277E" w:rsidRDefault="00F2277E">
      <w:pPr>
        <w:rPr>
          <w:b/>
          <w:sz w:val="28"/>
          <w:szCs w:val="22"/>
          <w:u w:val="single"/>
        </w:rPr>
      </w:pPr>
      <w:r w:rsidRPr="00F2277E">
        <w:rPr>
          <w:b/>
          <w:sz w:val="28"/>
          <w:szCs w:val="22"/>
          <w:u w:val="single"/>
        </w:rPr>
        <w:t>Proposed Resolution: CID 9490</w:t>
      </w:r>
    </w:p>
    <w:p w14:paraId="58F5860B" w14:textId="77777777" w:rsidR="00660120" w:rsidRDefault="002C29A9" w:rsidP="002C29A9">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E73744">
        <w:rPr>
          <w:sz w:val="22"/>
          <w:szCs w:val="22"/>
        </w:rPr>
        <w:t xml:space="preserve">Rather, the </w:t>
      </w:r>
      <w:r w:rsidR="00013E14">
        <w:rPr>
          <w:sz w:val="22"/>
          <w:szCs w:val="22"/>
        </w:rPr>
        <w:t>PE_</w:t>
      </w:r>
      <w:r w:rsidR="00660120">
        <w:rPr>
          <w:sz w:val="22"/>
          <w:szCs w:val="22"/>
        </w:rPr>
        <w:t>DURATION field in the TXVECTOR should be used.</w:t>
      </w:r>
    </w:p>
    <w:p w14:paraId="5E244C08" w14:textId="27F1F877" w:rsidR="00F2277E" w:rsidRDefault="00660120" w:rsidP="002C29A9">
      <w:pPr>
        <w:jc w:val="both"/>
        <w:rPr>
          <w:sz w:val="22"/>
          <w:szCs w:val="22"/>
        </w:rPr>
      </w:pPr>
      <w:r>
        <w:rPr>
          <w:sz w:val="22"/>
          <w:szCs w:val="22"/>
        </w:rPr>
        <w:t xml:space="preserve">TGax editor: Change “Equation (28-113)” on D1.1 P381L58 to “the </w:t>
      </w:r>
      <w:r w:rsidR="00FE1593">
        <w:rPr>
          <w:sz w:val="22"/>
          <w:szCs w:val="22"/>
        </w:rPr>
        <w:t xml:space="preserve">TXVECTOR parameter </w:t>
      </w:r>
      <w:r>
        <w:rPr>
          <w:sz w:val="22"/>
          <w:szCs w:val="22"/>
        </w:rPr>
        <w:t>PE_DURATION”.</w:t>
      </w:r>
    </w:p>
    <w:p w14:paraId="3185A84C" w14:textId="77777777" w:rsidR="002C29A9" w:rsidRPr="00B912FE" w:rsidRDefault="002C29A9" w:rsidP="002C29A9">
      <w:pPr>
        <w:jc w:val="both"/>
        <w:rPr>
          <w:sz w:val="22"/>
          <w:szCs w:val="22"/>
          <w:lang w:val="en-US"/>
        </w:rPr>
      </w:pPr>
    </w:p>
    <w:p w14:paraId="6F9639D5" w14:textId="77777777" w:rsidR="00157CCC" w:rsidRDefault="00157CCC">
      <w:pPr>
        <w:rPr>
          <w:sz w:val="22"/>
          <w:szCs w:val="22"/>
        </w:rPr>
      </w:pPr>
    </w:p>
    <w:p w14:paraId="7135927E" w14:textId="77777777" w:rsidR="00DA519C" w:rsidRDefault="00DA519C">
      <w:pPr>
        <w:rPr>
          <w:sz w:val="22"/>
          <w:szCs w:val="22"/>
        </w:rPr>
      </w:pPr>
    </w:p>
    <w:p w14:paraId="2F41DE31" w14:textId="77777777" w:rsidR="00DA519C" w:rsidRDefault="00DA519C">
      <w:pPr>
        <w:rPr>
          <w:sz w:val="22"/>
          <w:szCs w:val="22"/>
        </w:rPr>
      </w:pPr>
    </w:p>
    <w:p w14:paraId="0CF5BF5E" w14:textId="77777777"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14:paraId="5DCF9ED9" w14:textId="77777777" w:rsidTr="00DA519C">
        <w:trPr>
          <w:trHeight w:val="58"/>
        </w:trPr>
        <w:tc>
          <w:tcPr>
            <w:tcW w:w="661" w:type="dxa"/>
            <w:hideMark/>
          </w:tcPr>
          <w:p w14:paraId="4ABB2A27"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14:paraId="094CEC11"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14:paraId="6709101B"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14:paraId="61BBC40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14:paraId="7B5C5A25"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14:paraId="20FB2538" w14:textId="77777777"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14:paraId="1071E327" w14:textId="77777777" w:rsidTr="00DA519C">
        <w:trPr>
          <w:trHeight w:val="2537"/>
        </w:trPr>
        <w:tc>
          <w:tcPr>
            <w:tcW w:w="661" w:type="dxa"/>
            <w:hideMark/>
          </w:tcPr>
          <w:p w14:paraId="010DCBF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14:paraId="09559F9E"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14:paraId="34D91351" w14:textId="77777777"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14:paraId="06C6E222"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14:paraId="16DDEA10"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14:paraId="5A693061" w14:textId="77777777"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14:paraId="7C240C28" w14:textId="77777777" w:rsidR="005B2037" w:rsidRPr="00157CCC" w:rsidRDefault="005B2037" w:rsidP="00F2637D">
      <w:pPr>
        <w:rPr>
          <w:sz w:val="22"/>
          <w:szCs w:val="22"/>
          <w:lang w:val="en-US"/>
        </w:rPr>
      </w:pPr>
    </w:p>
    <w:p w14:paraId="0DF35531" w14:textId="77777777" w:rsidR="005B2037" w:rsidRPr="00A544B9" w:rsidRDefault="00DA519C" w:rsidP="005B2037">
      <w:pPr>
        <w:rPr>
          <w:b/>
          <w:sz w:val="28"/>
          <w:szCs w:val="22"/>
          <w:u w:val="single"/>
        </w:rPr>
      </w:pPr>
      <w:r w:rsidRPr="00A544B9">
        <w:rPr>
          <w:b/>
          <w:sz w:val="28"/>
          <w:szCs w:val="22"/>
          <w:u w:val="single"/>
        </w:rPr>
        <w:t>Discussion:</w:t>
      </w:r>
    </w:p>
    <w:p w14:paraId="4B17F99D" w14:textId="77777777" w:rsidR="00DA519C" w:rsidRDefault="00DA519C" w:rsidP="005B2037">
      <w:pPr>
        <w:rPr>
          <w:sz w:val="22"/>
          <w:szCs w:val="22"/>
        </w:rPr>
      </w:pPr>
    </w:p>
    <w:p w14:paraId="71CFDA71" w14:textId="77777777"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9854"/>
      </w:tblGrid>
      <w:tr w:rsidR="00A544B9" w14:paraId="5BD11527" w14:textId="77777777" w:rsidTr="00A544B9">
        <w:tc>
          <w:tcPr>
            <w:tcW w:w="10080" w:type="dxa"/>
          </w:tcPr>
          <w:p w14:paraId="4DFC1C28" w14:textId="77777777" w:rsidR="00A544B9" w:rsidRDefault="006E05A9" w:rsidP="005B2037">
            <w:pPr>
              <w:rPr>
                <w:sz w:val="22"/>
                <w:szCs w:val="22"/>
              </w:rPr>
            </w:pPr>
            <w:r>
              <w:rPr>
                <w:noProof/>
                <w:lang w:val="en-US" w:eastAsia="ko-KR"/>
              </w:rPr>
              <w:drawing>
                <wp:inline distT="0" distB="0" distL="0" distR="0" wp14:anchorId="56B3BD69" wp14:editId="487656BC">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891030"/>
                          </a:xfrm>
                          <a:prstGeom prst="rect">
                            <a:avLst/>
                          </a:prstGeom>
                        </pic:spPr>
                      </pic:pic>
                    </a:graphicData>
                  </a:graphic>
                </wp:inline>
              </w:drawing>
            </w:r>
          </w:p>
        </w:tc>
      </w:tr>
    </w:tbl>
    <w:p w14:paraId="7F256536" w14:textId="77777777" w:rsidR="00A544B9" w:rsidRDefault="00A544B9" w:rsidP="005B2037">
      <w:pPr>
        <w:rPr>
          <w:sz w:val="22"/>
          <w:szCs w:val="22"/>
        </w:rPr>
      </w:pPr>
    </w:p>
    <w:p w14:paraId="58A8C5F9" w14:textId="6802D5E8"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14:paraId="0E672F3E" w14:textId="77777777" w:rsidR="00252783" w:rsidRDefault="00252783" w:rsidP="00791BFC">
      <w:pPr>
        <w:rPr>
          <w:sz w:val="22"/>
          <w:szCs w:val="22"/>
        </w:rPr>
      </w:pPr>
    </w:p>
    <w:p w14:paraId="5DBFB6F3" w14:textId="77777777"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14:paraId="1EDA6BC9" w14:textId="77777777"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134"/>
      </w:tblGrid>
      <w:tr w:rsidR="00791BFC" w14:paraId="27E501CB" w14:textId="77777777" w:rsidTr="006019C4">
        <w:tc>
          <w:tcPr>
            <w:tcW w:w="9360" w:type="dxa"/>
          </w:tcPr>
          <w:p w14:paraId="3C65B9E3" w14:textId="77777777" w:rsidR="00791BFC" w:rsidRDefault="00791BFC" w:rsidP="006019C4">
            <w:pPr>
              <w:pStyle w:val="ListParagraph"/>
              <w:ind w:leftChars="0" w:left="0"/>
              <w:rPr>
                <w:sz w:val="22"/>
                <w:szCs w:val="22"/>
              </w:rPr>
            </w:pPr>
            <w:r>
              <w:rPr>
                <w:noProof/>
                <w:lang w:val="en-US" w:eastAsia="ko-KR"/>
              </w:rPr>
              <w:drawing>
                <wp:inline distT="0" distB="0" distL="0" distR="0" wp14:anchorId="0A27115A" wp14:editId="17D15947">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209" cy="350966"/>
                          </a:xfrm>
                          <a:prstGeom prst="rect">
                            <a:avLst/>
                          </a:prstGeom>
                        </pic:spPr>
                      </pic:pic>
                    </a:graphicData>
                  </a:graphic>
                </wp:inline>
              </w:drawing>
            </w:r>
          </w:p>
          <w:p w14:paraId="25991853" w14:textId="77777777" w:rsidR="00791BFC" w:rsidRDefault="00791BFC" w:rsidP="006019C4">
            <w:pPr>
              <w:pStyle w:val="ListParagraph"/>
              <w:ind w:leftChars="0" w:left="0"/>
              <w:rPr>
                <w:sz w:val="22"/>
                <w:szCs w:val="22"/>
              </w:rPr>
            </w:pPr>
            <w:r>
              <w:rPr>
                <w:sz w:val="22"/>
                <w:szCs w:val="22"/>
              </w:rPr>
              <w:t>…</w:t>
            </w:r>
          </w:p>
          <w:p w14:paraId="7D470057" w14:textId="77777777" w:rsidR="00791BFC" w:rsidRDefault="00791BFC" w:rsidP="006019C4">
            <w:pPr>
              <w:pStyle w:val="ListParagraph"/>
              <w:ind w:leftChars="0" w:left="0"/>
              <w:rPr>
                <w:sz w:val="22"/>
                <w:szCs w:val="22"/>
              </w:rPr>
            </w:pPr>
            <w:r>
              <w:rPr>
                <w:noProof/>
                <w:lang w:val="en-US" w:eastAsia="ko-KR"/>
              </w:rPr>
              <w:drawing>
                <wp:inline distT="0" distB="0" distL="0" distR="0" wp14:anchorId="40BBE820" wp14:editId="03C4EBF8">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310" cy="543286"/>
                          </a:xfrm>
                          <a:prstGeom prst="rect">
                            <a:avLst/>
                          </a:prstGeom>
                        </pic:spPr>
                      </pic:pic>
                    </a:graphicData>
                  </a:graphic>
                </wp:inline>
              </w:drawing>
            </w:r>
          </w:p>
        </w:tc>
      </w:tr>
    </w:tbl>
    <w:p w14:paraId="178289B6" w14:textId="4AC3B2A1"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134"/>
      </w:tblGrid>
      <w:tr w:rsidR="00791BFC" w14:paraId="76079EF2" w14:textId="77777777" w:rsidTr="006019C4">
        <w:tc>
          <w:tcPr>
            <w:tcW w:w="10080" w:type="dxa"/>
          </w:tcPr>
          <w:p w14:paraId="05E9D11B" w14:textId="77777777" w:rsidR="00791BFC" w:rsidRDefault="00791BFC" w:rsidP="006019C4">
            <w:pPr>
              <w:pStyle w:val="ListParagraph"/>
              <w:ind w:leftChars="0" w:left="0"/>
              <w:rPr>
                <w:sz w:val="22"/>
                <w:szCs w:val="22"/>
              </w:rPr>
            </w:pPr>
            <w:r>
              <w:rPr>
                <w:noProof/>
                <w:lang w:val="en-US" w:eastAsia="ko-KR"/>
              </w:rPr>
              <w:drawing>
                <wp:inline distT="0" distB="0" distL="0" distR="0" wp14:anchorId="0DD222EB" wp14:editId="5192546E">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867" cy="529265"/>
                          </a:xfrm>
                          <a:prstGeom prst="rect">
                            <a:avLst/>
                          </a:prstGeom>
                        </pic:spPr>
                      </pic:pic>
                    </a:graphicData>
                  </a:graphic>
                </wp:inline>
              </w:drawing>
            </w:r>
          </w:p>
        </w:tc>
      </w:tr>
    </w:tbl>
    <w:p w14:paraId="1D699537" w14:textId="77777777"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134"/>
      </w:tblGrid>
      <w:tr w:rsidR="00791BFC" w14:paraId="4407DCEF" w14:textId="77777777" w:rsidTr="006019C4">
        <w:tc>
          <w:tcPr>
            <w:tcW w:w="10080" w:type="dxa"/>
          </w:tcPr>
          <w:p w14:paraId="768E16A6" w14:textId="77777777" w:rsidR="00791BFC" w:rsidRDefault="00791BFC" w:rsidP="006019C4">
            <w:pPr>
              <w:pStyle w:val="ListParagraph"/>
              <w:ind w:leftChars="0" w:left="0"/>
              <w:rPr>
                <w:sz w:val="22"/>
                <w:szCs w:val="22"/>
              </w:rPr>
            </w:pPr>
            <w:r>
              <w:rPr>
                <w:noProof/>
                <w:lang w:val="en-US" w:eastAsia="ko-KR"/>
              </w:rPr>
              <w:drawing>
                <wp:inline distT="0" distB="0" distL="0" distR="0" wp14:anchorId="75BDEF9A" wp14:editId="129DD984">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79008" cy="171054"/>
                          </a:xfrm>
                          <a:prstGeom prst="rect">
                            <a:avLst/>
                          </a:prstGeom>
                        </pic:spPr>
                      </pic:pic>
                    </a:graphicData>
                  </a:graphic>
                </wp:inline>
              </w:drawing>
            </w:r>
          </w:p>
        </w:tc>
      </w:tr>
    </w:tbl>
    <w:p w14:paraId="7CB395C3" w14:textId="77777777"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134"/>
      </w:tblGrid>
      <w:tr w:rsidR="00791BFC" w14:paraId="649A63CF" w14:textId="77777777" w:rsidTr="006019C4">
        <w:tc>
          <w:tcPr>
            <w:tcW w:w="10080" w:type="dxa"/>
          </w:tcPr>
          <w:p w14:paraId="10854AFC" w14:textId="77777777" w:rsidR="00791BFC" w:rsidRDefault="00791BFC" w:rsidP="006019C4">
            <w:pPr>
              <w:pStyle w:val="ListParagraph"/>
              <w:ind w:leftChars="0" w:left="0"/>
              <w:rPr>
                <w:sz w:val="22"/>
                <w:szCs w:val="22"/>
              </w:rPr>
            </w:pPr>
            <w:r>
              <w:rPr>
                <w:noProof/>
                <w:lang w:val="en-US" w:eastAsia="ko-KR"/>
              </w:rPr>
              <w:drawing>
                <wp:inline distT="0" distB="0" distL="0" distR="0" wp14:anchorId="4CAE4617" wp14:editId="54C3AF7B">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95118" cy="490662"/>
                          </a:xfrm>
                          <a:prstGeom prst="rect">
                            <a:avLst/>
                          </a:prstGeom>
                        </pic:spPr>
                      </pic:pic>
                    </a:graphicData>
                  </a:graphic>
                </wp:inline>
              </w:drawing>
            </w:r>
          </w:p>
        </w:tc>
      </w:tr>
    </w:tbl>
    <w:p w14:paraId="11F3FA3B" w14:textId="77777777"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134"/>
      </w:tblGrid>
      <w:tr w:rsidR="00791BFC" w14:paraId="659CC5EA" w14:textId="77777777" w:rsidTr="006019C4">
        <w:tc>
          <w:tcPr>
            <w:tcW w:w="10080" w:type="dxa"/>
          </w:tcPr>
          <w:p w14:paraId="57D370D7" w14:textId="77777777" w:rsidR="00791BFC" w:rsidRPr="006E05A9" w:rsidRDefault="00791BFC" w:rsidP="006019C4">
            <w:pPr>
              <w:pStyle w:val="VariableList"/>
              <w:rPr>
                <w:w w:val="100"/>
              </w:rPr>
            </w:pPr>
            <w:r>
              <w:rPr>
                <w:w w:val="100"/>
              </w:rPr>
              <w:t xml:space="preserve">     </w:t>
            </w:r>
            <w:r w:rsidRPr="0090301E">
              <w:rPr>
                <w:w w:val="100"/>
                <w:position w:val="-32"/>
              </w:rPr>
              <w:object w:dxaOrig="3680" w:dyaOrig="760" w14:anchorId="722FD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4.8pt" o:ole="">
                  <v:imagedata r:id="rId26" o:title=""/>
                </v:shape>
                <o:OLEObject Type="Embed" ProgID="Equation.DSMT4" ShapeID="_x0000_i1025" DrawAspect="Content" ObjectID="_1551078047" r:id="rId27"/>
              </w:object>
            </w:r>
          </w:p>
        </w:tc>
      </w:tr>
    </w:tbl>
    <w:p w14:paraId="4A618BBB" w14:textId="77777777"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14:paraId="1B3A6A17" w14:textId="77777777"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14:paraId="2B04B013" w14:textId="77777777"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306"/>
      </w:tblGrid>
      <w:tr w:rsidR="002237EE" w14:paraId="4F911416" w14:textId="77777777" w:rsidTr="002237EE">
        <w:tc>
          <w:tcPr>
            <w:tcW w:w="8532" w:type="dxa"/>
          </w:tcPr>
          <w:p w14:paraId="6DE399D3" w14:textId="77777777" w:rsidR="002237EE" w:rsidRDefault="002237EE" w:rsidP="002237EE">
            <w:pPr>
              <w:jc w:val="both"/>
              <w:rPr>
                <w:sz w:val="22"/>
                <w:szCs w:val="22"/>
              </w:rPr>
            </w:pPr>
            <w:r>
              <w:rPr>
                <w:noProof/>
                <w:lang w:val="en-US" w:eastAsia="ko-KR"/>
              </w:rPr>
              <w:drawing>
                <wp:inline distT="0" distB="0" distL="0" distR="0" wp14:anchorId="6EF3F60B" wp14:editId="2032E5EE">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9174" cy="600607"/>
                          </a:xfrm>
                          <a:prstGeom prst="rect">
                            <a:avLst/>
                          </a:prstGeom>
                        </pic:spPr>
                      </pic:pic>
                    </a:graphicData>
                  </a:graphic>
                </wp:inline>
              </w:drawing>
            </w:r>
          </w:p>
        </w:tc>
      </w:tr>
    </w:tbl>
    <w:p w14:paraId="0BBC6125" w14:textId="77777777"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14:paraId="54E7710D" w14:textId="77777777" w:rsidR="00512C16" w:rsidRDefault="00512C16" w:rsidP="00512C16">
      <w:pPr>
        <w:jc w:val="both"/>
        <w:rPr>
          <w:sz w:val="22"/>
          <w:szCs w:val="22"/>
        </w:rPr>
      </w:pPr>
    </w:p>
    <w:p w14:paraId="7305CAA0" w14:textId="6690E5D9"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14:paraId="5FCEA28D" w14:textId="77777777" w:rsidR="00016975" w:rsidRDefault="00016975" w:rsidP="00512C16">
      <w:pPr>
        <w:jc w:val="both"/>
        <w:rPr>
          <w:sz w:val="22"/>
          <w:szCs w:val="22"/>
        </w:rPr>
      </w:pPr>
    </w:p>
    <w:p w14:paraId="153EEA92" w14:textId="6599CF1B"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9854"/>
      </w:tblGrid>
      <w:tr w:rsidR="00016975" w14:paraId="6F94B8B7" w14:textId="77777777" w:rsidTr="00016975">
        <w:tc>
          <w:tcPr>
            <w:tcW w:w="9854" w:type="dxa"/>
          </w:tcPr>
          <w:p w14:paraId="1BB7A72A" w14:textId="52257BBC" w:rsidR="00016975" w:rsidRDefault="00016975" w:rsidP="00512C16">
            <w:pPr>
              <w:jc w:val="both"/>
              <w:rPr>
                <w:sz w:val="22"/>
                <w:szCs w:val="22"/>
              </w:rPr>
            </w:pPr>
            <w:r>
              <w:rPr>
                <w:noProof/>
                <w:lang w:val="en-US" w:eastAsia="ko-KR"/>
              </w:rPr>
              <w:drawing>
                <wp:inline distT="0" distB="0" distL="0" distR="0" wp14:anchorId="0308C5ED" wp14:editId="029DB46C">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1271270"/>
                          </a:xfrm>
                          <a:prstGeom prst="rect">
                            <a:avLst/>
                          </a:prstGeom>
                        </pic:spPr>
                      </pic:pic>
                    </a:graphicData>
                  </a:graphic>
                </wp:inline>
              </w:drawing>
            </w:r>
          </w:p>
        </w:tc>
      </w:tr>
    </w:tbl>
    <w:p w14:paraId="653A5D02" w14:textId="4B54EC27"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14:paraId="09CCF156" w14:textId="77777777" w:rsidR="00FB1F30" w:rsidRDefault="00FB1F30" w:rsidP="00512C16">
      <w:pPr>
        <w:jc w:val="both"/>
        <w:rPr>
          <w:sz w:val="22"/>
          <w:szCs w:val="22"/>
        </w:rPr>
      </w:pPr>
    </w:p>
    <w:p w14:paraId="16531BEE" w14:textId="2404A44A" w:rsidR="00FB1F30" w:rsidRDefault="00FB1F30" w:rsidP="00512C16">
      <w:pPr>
        <w:jc w:val="both"/>
        <w:rPr>
          <w:sz w:val="22"/>
          <w:szCs w:val="22"/>
        </w:rPr>
      </w:pPr>
      <w:r>
        <w:rPr>
          <w:sz w:val="22"/>
          <w:szCs w:val="22"/>
        </w:rPr>
        <w:t>Another issue is that the PSDU_LENGTH compute at the transmitter is used to populate the RXVECTOR.</w:t>
      </w:r>
    </w:p>
    <w:p w14:paraId="3399880A" w14:textId="3EFBAC25"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9854"/>
      </w:tblGrid>
      <w:tr w:rsidR="00FB1F30" w14:paraId="4CCCC5D0" w14:textId="77777777" w:rsidTr="00FB1F30">
        <w:tc>
          <w:tcPr>
            <w:tcW w:w="10080" w:type="dxa"/>
          </w:tcPr>
          <w:p w14:paraId="6BDE5E19" w14:textId="5807D4B1" w:rsidR="00FB1F30" w:rsidRDefault="00FB1F30" w:rsidP="00512C16">
            <w:pPr>
              <w:jc w:val="both"/>
              <w:rPr>
                <w:sz w:val="22"/>
                <w:szCs w:val="22"/>
              </w:rPr>
            </w:pPr>
            <w:r w:rsidRPr="00157CCC">
              <w:rPr>
                <w:noProof/>
                <w:sz w:val="22"/>
                <w:szCs w:val="22"/>
                <w:lang w:val="en-US" w:eastAsia="ko-KR"/>
              </w:rPr>
              <mc:AlternateContent>
                <mc:Choice Requires="wps">
                  <w:drawing>
                    <wp:anchor distT="0" distB="0" distL="114300" distR="114300" simplePos="0" relativeHeight="251682304" behindDoc="0" locked="0" layoutInCell="1" allowOverlap="1" wp14:anchorId="226C5927" wp14:editId="67F61D36">
                      <wp:simplePos x="0" y="0"/>
                      <wp:positionH relativeFrom="column">
                        <wp:posOffset>936567</wp:posOffset>
                      </wp:positionH>
                      <wp:positionV relativeFrom="paragraph">
                        <wp:posOffset>160193</wp:posOffset>
                      </wp:positionV>
                      <wp:extent cx="741218" cy="152400"/>
                      <wp:effectExtent l="0" t="0" r="1905" b="0"/>
                      <wp:wrapNone/>
                      <wp:docPr id="86" name="Rounded Rectangle 86"/>
                      <wp:cNvGraphicFramePr/>
                      <a:graphic xmlns:a="http://schemas.openxmlformats.org/drawingml/2006/main">
                        <a:graphicData uri="http://schemas.microsoft.com/office/word/2010/wordprocessingShape">
                          <wps:wsp>
                            <wps:cNvSpPr/>
                            <wps:spPr>
                              <a:xfrm>
                                <a:off x="0" y="0"/>
                                <a:ext cx="741218" cy="152400"/>
                              </a:xfrm>
                              <a:prstGeom prst="roundRect">
                                <a:avLst>
                                  <a:gd name="adj" fmla="val 4518"/>
                                </a:avLst>
                              </a:prstGeom>
                              <a:solidFill>
                                <a:srgbClr val="FFFF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48211" id="Rounded Rectangle 86" o:spid="_x0000_s1026" style="position:absolute;margin-left:73.75pt;margin-top:12.6pt;width:58.35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mc:Fallback>
              </mc:AlternateContent>
            </w:r>
            <w:r>
              <w:rPr>
                <w:noProof/>
                <w:lang w:val="en-US" w:eastAsia="ko-KR"/>
              </w:rPr>
              <w:drawing>
                <wp:inline distT="0" distB="0" distL="0" distR="0" wp14:anchorId="74585259" wp14:editId="7B5C26D4">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907415"/>
                          </a:xfrm>
                          <a:prstGeom prst="rect">
                            <a:avLst/>
                          </a:prstGeom>
                        </pic:spPr>
                      </pic:pic>
                    </a:graphicData>
                  </a:graphic>
                </wp:inline>
              </w:drawing>
            </w:r>
          </w:p>
        </w:tc>
      </w:tr>
    </w:tbl>
    <w:p w14:paraId="5D5FD15F" w14:textId="77777777"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14:paraId="7A9CED3D" w14:textId="77777777" w:rsidR="00FB1F30" w:rsidRDefault="00FB1F30" w:rsidP="00512C16">
      <w:pPr>
        <w:jc w:val="both"/>
        <w:rPr>
          <w:sz w:val="22"/>
          <w:szCs w:val="22"/>
        </w:rPr>
      </w:pPr>
    </w:p>
    <w:p w14:paraId="2F1269EB" w14:textId="77E46A7E"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14:paraId="10D64BC7" w14:textId="77777777" w:rsidR="00FB1F30" w:rsidRDefault="00FB1F30" w:rsidP="00512C16">
      <w:pPr>
        <w:jc w:val="both"/>
        <w:rPr>
          <w:sz w:val="22"/>
          <w:szCs w:val="22"/>
        </w:rPr>
      </w:pPr>
    </w:p>
    <w:p w14:paraId="0B0EFF27" w14:textId="2468F113" w:rsidR="008F4C86" w:rsidRDefault="008F4C86" w:rsidP="008F4C86">
      <w:pPr>
        <w:jc w:val="both"/>
        <w:rPr>
          <w:sz w:val="22"/>
          <w:szCs w:val="22"/>
        </w:rPr>
      </w:pPr>
    </w:p>
    <w:p w14:paraId="595F4472" w14:textId="77777777" w:rsidR="00CF290D" w:rsidRPr="00CF290D" w:rsidRDefault="00CF290D" w:rsidP="008F4C86">
      <w:pPr>
        <w:jc w:val="both"/>
        <w:rPr>
          <w:b/>
          <w:sz w:val="28"/>
          <w:szCs w:val="22"/>
          <w:u w:val="single"/>
        </w:rPr>
      </w:pPr>
      <w:r w:rsidRPr="00CF290D">
        <w:rPr>
          <w:b/>
          <w:sz w:val="28"/>
          <w:szCs w:val="22"/>
          <w:u w:val="single"/>
        </w:rPr>
        <w:t>Proposed Resolution: CID 8566</w:t>
      </w:r>
    </w:p>
    <w:p w14:paraId="36D1BBFB" w14:textId="4FA16BD2"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14:paraId="24ABD33C" w14:textId="3EEF905B"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E42CE8">
        <w:rPr>
          <w:sz w:val="22"/>
          <w:szCs w:val="22"/>
        </w:rPr>
        <w:t>2</w:t>
      </w:r>
      <w:bookmarkStart w:id="7" w:name="_GoBack"/>
      <w:bookmarkEnd w:id="7"/>
      <w:r>
        <w:rPr>
          <w:sz w:val="22"/>
          <w:szCs w:val="22"/>
        </w:rPr>
        <w:t>.</w:t>
      </w:r>
    </w:p>
    <w:p w14:paraId="5D7462B4" w14:textId="77777777" w:rsidR="00FB1F30" w:rsidRDefault="00FB1F30" w:rsidP="008F4C86">
      <w:pPr>
        <w:jc w:val="both"/>
        <w:rPr>
          <w:sz w:val="22"/>
          <w:szCs w:val="22"/>
        </w:rPr>
      </w:pPr>
    </w:p>
    <w:p w14:paraId="27255B9C" w14:textId="7D8ECD9D" w:rsidR="008F4C86" w:rsidRDefault="008F4C86" w:rsidP="008F4C86">
      <w:pPr>
        <w:jc w:val="both"/>
        <w:rPr>
          <w:sz w:val="22"/>
          <w:szCs w:val="22"/>
        </w:rPr>
      </w:pPr>
    </w:p>
    <w:p w14:paraId="5F3837D4" w14:textId="01EF37CD" w:rsidR="00D81A8A" w:rsidRPr="000C120D" w:rsidRDefault="000C120D" w:rsidP="008F4C86">
      <w:pPr>
        <w:jc w:val="both"/>
        <w:rPr>
          <w:b/>
          <w:sz w:val="28"/>
          <w:szCs w:val="22"/>
          <w:u w:val="single"/>
        </w:rPr>
      </w:pPr>
      <w:r w:rsidRPr="000C120D">
        <w:rPr>
          <w:b/>
          <w:sz w:val="28"/>
          <w:szCs w:val="22"/>
          <w:u w:val="single"/>
        </w:rPr>
        <w:t>Proposed Text Updates: CID 8566</w:t>
      </w:r>
    </w:p>
    <w:p w14:paraId="0AC296C9" w14:textId="4AD38945" w:rsidR="000C120D" w:rsidRDefault="000C120D" w:rsidP="008F4C86">
      <w:pPr>
        <w:jc w:val="both"/>
        <w:rPr>
          <w:sz w:val="22"/>
          <w:szCs w:val="22"/>
        </w:rPr>
      </w:pPr>
    </w:p>
    <w:p w14:paraId="661F5D88" w14:textId="2791BC33"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(28-64)</w:t>
      </w:r>
      <w:r w:rsidR="00D316E3">
        <w:rPr>
          <w:i/>
          <w:sz w:val="22"/>
          <w:szCs w:val="22"/>
          <w:highlight w:val="yellow"/>
        </w:rPr>
        <w:t xml:space="preserve"> in D1.1 P324L64</w:t>
      </w:r>
      <w:r w:rsidRPr="000C120D">
        <w:rPr>
          <w:i/>
          <w:sz w:val="22"/>
          <w:szCs w:val="22"/>
          <w:highlight w:val="yellow"/>
        </w:rPr>
        <w:t>:</w:t>
      </w:r>
    </w:p>
    <w:p w14:paraId="275CFB2F" w14:textId="2E2690CC" w:rsidR="00AA47EA" w:rsidRPr="00BB2A22" w:rsidRDefault="00BB2A22" w:rsidP="00250812">
      <w:pPr>
        <w:pStyle w:val="T"/>
        <w:rPr>
          <w:b/>
          <w:w w:val="100"/>
        </w:rPr>
      </w:pPr>
      <w:r w:rsidRPr="00BB2A22">
        <w:rPr>
          <w:b/>
          <w:w w:val="100"/>
        </w:rPr>
        <w:tab/>
      </w:r>
      <w:r w:rsidRPr="00BB2A22">
        <w:rPr>
          <w:b/>
          <w:noProof/>
          <w:w w:val="100"/>
          <w:lang w:eastAsia="ko-KR"/>
        </w:rPr>
        <w:drawing>
          <wp:inline distT="0" distB="0" distL="0" distR="0" wp14:anchorId="3EA693D8" wp14:editId="17829EA3">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t>(28-6</w:t>
      </w:r>
      <w:r>
        <w:rPr>
          <w:b/>
          <w:w w:val="100"/>
        </w:rPr>
        <w:t>4</w:t>
      </w:r>
      <w:r w:rsidRPr="00BB2A22">
        <w:rPr>
          <w:b/>
          <w:w w:val="100"/>
        </w:rPr>
        <w:t>)</w:t>
      </w:r>
    </w:p>
    <w:p w14:paraId="7FF2BD1D" w14:textId="48234B00" w:rsidR="00BB2A22" w:rsidRDefault="00AA47EA" w:rsidP="008F4C86">
      <w:pPr>
        <w:jc w:val="both"/>
        <w:rPr>
          <w:sz w:val="22"/>
          <w:szCs w:val="22"/>
        </w:rPr>
      </w:pPr>
      <w:ins w:id="8" w:author="Youhan Kim" w:date="2017-03-14T20:49:00Z">
        <w:r>
          <w:rPr>
            <w:sz w:val="22"/>
            <w:szCs w:val="22"/>
          </w:rPr>
          <w:t xml:space="preserve">NOTE – </w:t>
        </w:r>
      </w:ins>
      <w:ins w:id="9"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10" w:author="Youhan Kim" w:date="2017-03-14T20:59:00Z">
        <w:r w:rsidR="00D567F3">
          <w:rPr>
            <w:sz w:val="22"/>
            <w:szCs w:val="22"/>
          </w:rPr>
          <w:t xml:space="preserve">PSDU_LENGTH – APEP_LENGTH, where </w:t>
        </w:r>
      </w:ins>
      <w:ins w:id="11" w:author="Youhan Kim" w:date="2017-03-14T20:52:00Z">
        <w:r w:rsidR="009525B3">
          <w:rPr>
            <w:sz w:val="22"/>
            <w:szCs w:val="22"/>
          </w:rPr>
          <w:t xml:space="preserve">PSDU_LENGTH </w:t>
        </w:r>
      </w:ins>
      <w:ins w:id="12" w:author="Youhan Kim" w:date="2017-03-14T20:59:00Z">
        <w:r w:rsidR="00D567F3">
          <w:rPr>
            <w:sz w:val="22"/>
            <w:szCs w:val="22"/>
          </w:rPr>
          <w:t xml:space="preserve">is </w:t>
        </w:r>
      </w:ins>
      <w:ins w:id="13" w:author="Youhan Kim" w:date="2017-03-14T20:53:00Z">
        <w:r w:rsidR="009525B3">
          <w:rPr>
            <w:sz w:val="22"/>
            <w:szCs w:val="22"/>
          </w:rPr>
          <w:t>computed using Equation (28-130).</w:t>
        </w:r>
      </w:ins>
      <w:ins w:id="14" w:author="Youhan Kim" w:date="2017-03-14T20:54:00Z">
        <w:r w:rsidR="009525B3">
          <w:rPr>
            <w:sz w:val="22"/>
            <w:szCs w:val="22"/>
          </w:rPr>
          <w:t xml:space="preserve">  The </w:t>
        </w:r>
      </w:ins>
      <w:ins w:id="15" w:author="Youhan Kim" w:date="2017-03-14T21:01:00Z">
        <w:r w:rsidR="00D567F3">
          <w:rPr>
            <w:sz w:val="22"/>
            <w:szCs w:val="22"/>
          </w:rPr>
          <w:t xml:space="preserve">corresponding </w:t>
        </w:r>
      </w:ins>
      <w:ins w:id="16" w:author="Youhan Kim" w:date="2017-03-14T20:59:00Z">
        <w:r w:rsidR="00D567F3">
          <w:rPr>
            <w:sz w:val="22"/>
            <w:szCs w:val="22"/>
          </w:rPr>
          <w:t>A-MPDU</w:t>
        </w:r>
      </w:ins>
      <w:ins w:id="17" w:author="Youhan Kim" w:date="2017-03-14T20:55:00Z">
        <w:r w:rsidR="009525B3">
          <w:rPr>
            <w:sz w:val="22"/>
            <w:szCs w:val="22"/>
          </w:rPr>
          <w:t xml:space="preserve"> </w:t>
        </w:r>
      </w:ins>
      <w:ins w:id="18" w:author="Youhan Kim" w:date="2017-03-14T20:54:00Z">
        <w:r w:rsidR="009525B3">
          <w:rPr>
            <w:sz w:val="22"/>
            <w:szCs w:val="22"/>
          </w:rPr>
          <w:t xml:space="preserve">padding process is defined </w:t>
        </w:r>
      </w:ins>
      <w:ins w:id="19" w:author="Youhan Kim" w:date="2017-03-15T09:11:00Z">
        <w:r w:rsidR="00DF4ED0">
          <w:rPr>
            <w:sz w:val="22"/>
            <w:szCs w:val="22"/>
          </w:rPr>
          <w:t xml:space="preserve">in </w:t>
        </w:r>
      </w:ins>
      <w:ins w:id="20" w:author="Youhan Kim" w:date="2017-03-14T20:57:00Z">
        <w:r w:rsidR="009525B3">
          <w:rPr>
            <w:sz w:val="22"/>
            <w:szCs w:val="22"/>
          </w:rPr>
          <w:t>27.10.2.</w:t>
        </w:r>
      </w:ins>
    </w:p>
    <w:p w14:paraId="1E4E057C" w14:textId="77777777" w:rsidR="00BB2A22" w:rsidRDefault="00BB2A22" w:rsidP="008F4C86">
      <w:pPr>
        <w:jc w:val="both"/>
        <w:rPr>
          <w:sz w:val="22"/>
          <w:szCs w:val="22"/>
        </w:rPr>
      </w:pPr>
    </w:p>
    <w:p w14:paraId="6C1C875C" w14:textId="77777777" w:rsidR="009525B3" w:rsidRDefault="009525B3" w:rsidP="008F4C86">
      <w:pPr>
        <w:jc w:val="both"/>
        <w:rPr>
          <w:sz w:val="22"/>
          <w:szCs w:val="22"/>
        </w:rPr>
      </w:pPr>
    </w:p>
    <w:p w14:paraId="32353AF1" w14:textId="77777777"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Pr>
          <w:i/>
          <w:sz w:val="22"/>
          <w:szCs w:val="22"/>
          <w:highlight w:val="yellow"/>
        </w:rPr>
        <w:t>20</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14:paraId="3F2301AC" w14:textId="77777777"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3D040052" w14:textId="77777777"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14:anchorId="02BC2054" wp14:editId="0630FA1B">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25A6" w14:textId="77777777" w:rsidR="002E1D0F" w:rsidRDefault="00872077" w:rsidP="008F4C86">
      <w:pPr>
        <w:jc w:val="both"/>
        <w:rPr>
          <w:sz w:val="22"/>
          <w:szCs w:val="22"/>
        </w:rPr>
      </w:pPr>
      <w:ins w:id="21" w:author="Kim, Youhan" w:date="2017-03-14T01:45:00Z">
        <w:r>
          <w:rPr>
            <w:sz w:val="22"/>
            <w:szCs w:val="22"/>
          </w:rPr>
          <w:tab/>
        </w:r>
        <w:r>
          <w:rPr>
            <w:sz w:val="22"/>
            <w:szCs w:val="22"/>
          </w:rPr>
          <w:tab/>
        </w:r>
        <w:r>
          <w:rPr>
            <w:sz w:val="22"/>
            <w:szCs w:val="22"/>
          </w:rPr>
          <w:tab/>
        </w:r>
        <w:r>
          <w:rPr>
            <w:sz w:val="22"/>
            <w:szCs w:val="22"/>
          </w:rPr>
          <w:tab/>
        </w:r>
        <w:r>
          <w:rPr>
            <w:sz w:val="22"/>
            <w:szCs w:val="22"/>
          </w:rPr>
          <w:tab/>
          <w:t>(28-86a)</w:t>
        </w:r>
      </w:ins>
    </w:p>
    <w:p w14:paraId="0AEA45AC" w14:textId="77777777" w:rsidR="00872077" w:rsidRDefault="00872077" w:rsidP="008F4C86">
      <w:pPr>
        <w:jc w:val="both"/>
        <w:rPr>
          <w:sz w:val="22"/>
          <w:szCs w:val="22"/>
        </w:rPr>
      </w:pPr>
    </w:p>
    <w:p w14:paraId="587F8E55" w14:textId="77777777" w:rsidR="00872077" w:rsidRDefault="00872077" w:rsidP="008F4C86">
      <w:pPr>
        <w:jc w:val="both"/>
        <w:rPr>
          <w:sz w:val="22"/>
          <w:szCs w:val="22"/>
        </w:rPr>
      </w:pPr>
    </w:p>
    <w:p w14:paraId="30842B38" w14:textId="77777777" w:rsidR="00C36167" w:rsidRDefault="00C36167" w:rsidP="008F4C86">
      <w:pPr>
        <w:jc w:val="both"/>
        <w:rPr>
          <w:sz w:val="22"/>
          <w:szCs w:val="22"/>
        </w:rPr>
      </w:pPr>
    </w:p>
    <w:p w14:paraId="597AE31A" w14:textId="34A59B89" w:rsidR="0089595C" w:rsidRPr="000C120D" w:rsidRDefault="0089595C" w:rsidP="0089595C">
      <w:pPr>
        <w:jc w:val="both"/>
        <w:rPr>
          <w:i/>
          <w:sz w:val="22"/>
          <w:szCs w:val="22"/>
        </w:rPr>
      </w:pPr>
      <w:r w:rsidRPr="000C120D">
        <w:rPr>
          <w:i/>
          <w:sz w:val="22"/>
          <w:szCs w:val="22"/>
          <w:highlight w:val="yellow"/>
        </w:rPr>
        <w:t xml:space="preserve">TGax Editor: </w:t>
      </w:r>
      <w:r w:rsidR="00D316E3">
        <w:rPr>
          <w:i/>
          <w:sz w:val="22"/>
          <w:szCs w:val="22"/>
          <w:highlight w:val="yellow"/>
        </w:rPr>
        <w:t>Add the following NOTE after Equation (28-90) in</w:t>
      </w:r>
      <w:r w:rsidRPr="000C120D">
        <w:rPr>
          <w:i/>
          <w:sz w:val="22"/>
          <w:szCs w:val="22"/>
          <w:highlight w:val="yellow"/>
        </w:rPr>
        <w:t xml:space="preserve"> D1.1 P3</w:t>
      </w:r>
      <w:r>
        <w:rPr>
          <w:i/>
          <w:sz w:val="22"/>
          <w:szCs w:val="22"/>
          <w:highlight w:val="yellow"/>
        </w:rPr>
        <w:t>29</w:t>
      </w:r>
      <w:r w:rsidRPr="000C120D">
        <w:rPr>
          <w:i/>
          <w:sz w:val="22"/>
          <w:szCs w:val="22"/>
          <w:highlight w:val="yellow"/>
        </w:rPr>
        <w:t>L</w:t>
      </w:r>
      <w:r w:rsidR="00D316E3">
        <w:rPr>
          <w:i/>
          <w:sz w:val="22"/>
          <w:szCs w:val="22"/>
          <w:highlight w:val="yellow"/>
        </w:rPr>
        <w:t>58</w:t>
      </w:r>
      <w:r w:rsidRPr="000C120D">
        <w:rPr>
          <w:i/>
          <w:sz w:val="22"/>
          <w:szCs w:val="22"/>
          <w:highlight w:val="yellow"/>
        </w:rPr>
        <w:t>:</w:t>
      </w:r>
    </w:p>
    <w:bookmarkStart w:id="22" w:name="RTF31333033393a204571756174"/>
    <w:p w14:paraId="0BE51015" w14:textId="25E167B9" w:rsidR="0089595C" w:rsidRPr="0089595C" w:rsidRDefault="00F247DC" w:rsidP="00D316E3">
      <w:pPr>
        <w:pStyle w:val="Equation"/>
        <w:ind w:firstLine="720"/>
        <w:rPr>
          <w:w w:val="100"/>
        </w:rPr>
      </w:pPr>
      <w:r w:rsidRPr="00421E40">
        <w:rPr>
          <w:w w:val="100"/>
        </w:rPr>
        <w:fldChar w:fldCharType="begin"/>
      </w:r>
      <w:r w:rsidRPr="00421E40">
        <w:rPr>
          <w:w w:val="100"/>
        </w:rPr>
        <w:fldChar w:fldCharType="end"/>
      </w:r>
      <w:r w:rsidRPr="00516391">
        <w:rPr>
          <w:w w:val="100"/>
        </w:rPr>
        <w:fldChar w:fldCharType="begin"/>
      </w:r>
      <w:r w:rsidRPr="00516391">
        <w:rPr>
          <w:w w:val="100"/>
        </w:rPr>
        <w:fldChar w:fldCharType="end"/>
      </w:r>
      <w:bookmarkEnd w:id="22"/>
      <w:r w:rsidR="0089595C" w:rsidRPr="0089595C">
        <w:rPr>
          <w:noProof/>
        </w:rPr>
        <w:drawing>
          <wp:inline distT="0" distB="0" distL="0" distR="0" wp14:anchorId="713EF538" wp14:editId="17524CD3">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23" w:name="RTF37333235313a204571756174"/>
      <w:r w:rsidR="0089595C" w:rsidRPr="0089595C">
        <w:rPr>
          <w:w w:val="100"/>
        </w:rPr>
        <w:tab/>
      </w:r>
      <w:r w:rsidR="0089595C" w:rsidRPr="0089595C">
        <w:rPr>
          <w:w w:val="100"/>
        </w:rPr>
        <w:tab/>
      </w:r>
      <w:r w:rsidR="0089595C" w:rsidRPr="0089595C">
        <w:rPr>
          <w:w w:val="100"/>
        </w:rPr>
        <w:tab/>
      </w:r>
      <w:r w:rsidR="00D316E3">
        <w:rPr>
          <w:w w:val="100"/>
        </w:rPr>
        <w:tab/>
      </w:r>
      <w:r w:rsidR="0089595C" w:rsidRPr="0089595C">
        <w:rPr>
          <w:w w:val="100"/>
        </w:rPr>
        <w:tab/>
      </w:r>
      <w:r w:rsidR="0089595C" w:rsidRPr="0089595C">
        <w:rPr>
          <w:w w:val="100"/>
        </w:rPr>
        <w:tab/>
      </w:r>
      <w:r w:rsidR="0089595C" w:rsidRPr="0089595C">
        <w:rPr>
          <w:w w:val="100"/>
        </w:rPr>
        <w:tab/>
        <w:t>(28-89)</w:t>
      </w:r>
    </w:p>
    <w:bookmarkEnd w:id="23"/>
    <w:p w14:paraId="6DA6AD00" w14:textId="77777777" w:rsidR="0089595C" w:rsidRPr="0089595C" w:rsidRDefault="0089595C" w:rsidP="00D316E3">
      <w:pPr>
        <w:ind w:firstLine="720"/>
        <w:jc w:val="both"/>
        <w:rPr>
          <w:sz w:val="20"/>
        </w:rPr>
      </w:pPr>
      <w:r w:rsidRPr="0089595C">
        <w:rPr>
          <w:noProof/>
          <w:sz w:val="20"/>
          <w:lang w:val="en-US" w:eastAsia="ko-KR"/>
        </w:rPr>
        <w:drawing>
          <wp:inline distT="0" distB="0" distL="0" distR="0" wp14:anchorId="4B59E849" wp14:editId="533103BF">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(28-90)</w:t>
      </w:r>
    </w:p>
    <w:p w14:paraId="5FA13179" w14:textId="0D011728" w:rsidR="00D567F3" w:rsidRDefault="00D567F3" w:rsidP="00D567F3">
      <w:pPr>
        <w:jc w:val="both"/>
        <w:rPr>
          <w:ins w:id="24" w:author="Youhan Kim" w:date="2017-03-14T21:02:00Z"/>
          <w:sz w:val="22"/>
          <w:szCs w:val="22"/>
        </w:rPr>
      </w:pPr>
      <w:ins w:id="25" w:author="Youhan Kim" w:date="2017-03-14T21:02:00Z">
        <w:r>
          <w:rPr>
            <w:sz w:val="22"/>
            <w:szCs w:val="22"/>
          </w:rPr>
          <w:t xml:space="preserve">NOTE – </w:t>
        </w:r>
        <w:r w:rsidRPr="009525B3">
          <w:rPr>
            <w:i/>
            <w:sz w:val="22"/>
            <w:szCs w:val="22"/>
          </w:rPr>
          <w:t>N</w:t>
        </w:r>
        <w:r w:rsidRPr="009525B3">
          <w:rPr>
            <w:i/>
            <w:sz w:val="22"/>
            <w:szCs w:val="22"/>
            <w:vertAlign w:val="subscript"/>
          </w:rPr>
          <w:t>PAD</w:t>
        </w:r>
        <w:r w:rsidRPr="009525B3">
          <w:rPr>
            <w:sz w:val="22"/>
            <w:szCs w:val="22"/>
            <w:vertAlign w:val="subscript"/>
          </w:rPr>
          <w:t>,Pre-FEC,MAC</w:t>
        </w:r>
        <w:r>
          <w:rPr>
            <w:sz w:val="22"/>
            <w:szCs w:val="22"/>
          </w:rPr>
          <w:t xml:space="preserve"> is PSDU_LENGTH</w:t>
        </w:r>
      </w:ins>
      <w:ins w:id="26" w:author="Youhan Kim" w:date="2017-03-14T21:05:00Z">
        <w:r w:rsidR="00D316E3" w:rsidRPr="00D316E3">
          <w:rPr>
            <w:i/>
            <w:sz w:val="22"/>
            <w:szCs w:val="22"/>
            <w:vertAlign w:val="subscript"/>
          </w:rPr>
          <w:t>u</w:t>
        </w:r>
      </w:ins>
      <w:ins w:id="27" w:author="Youhan Kim" w:date="2017-03-14T21:02:00Z">
        <w:r>
          <w:rPr>
            <w:sz w:val="22"/>
            <w:szCs w:val="22"/>
          </w:rPr>
          <w:t xml:space="preserve"> – APEP_LENGTH</w:t>
        </w:r>
      </w:ins>
      <w:ins w:id="28" w:author="Youhan Kim" w:date="2017-03-14T21:05:00Z">
        <w:r w:rsidR="00D316E3" w:rsidRPr="00516391">
          <w:rPr>
            <w:i/>
            <w:sz w:val="22"/>
            <w:szCs w:val="22"/>
            <w:vertAlign w:val="subscript"/>
          </w:rPr>
          <w:t>u</w:t>
        </w:r>
      </w:ins>
      <w:ins w:id="29" w:author="Youhan Kim" w:date="2017-03-14T21:02:00Z">
        <w:r>
          <w:rPr>
            <w:sz w:val="22"/>
            <w:szCs w:val="22"/>
          </w:rPr>
          <w:t>, where PSDU_LENGTH</w:t>
        </w:r>
      </w:ins>
      <w:ins w:id="30" w:author="Youhan Kim" w:date="2017-03-14T21:05:00Z">
        <w:r w:rsidR="00D316E3" w:rsidRPr="00516391">
          <w:rPr>
            <w:i/>
            <w:sz w:val="22"/>
            <w:szCs w:val="22"/>
            <w:vertAlign w:val="subscript"/>
          </w:rPr>
          <w:t>u</w:t>
        </w:r>
      </w:ins>
      <w:ins w:id="31" w:author="Youhan Kim" w:date="2017-03-14T21:02:00Z">
        <w:r>
          <w:rPr>
            <w:sz w:val="22"/>
            <w:szCs w:val="22"/>
          </w:rPr>
          <w:t xml:space="preserve"> is compu</w:t>
        </w:r>
        <w:r w:rsidR="00D316E3">
          <w:rPr>
            <w:sz w:val="22"/>
            <w:szCs w:val="22"/>
          </w:rPr>
          <w:t>ted using Equation (28-131</w:t>
        </w:r>
        <w:r>
          <w:rPr>
            <w:sz w:val="22"/>
            <w:szCs w:val="22"/>
          </w:rPr>
          <w:t>)</w:t>
        </w:r>
      </w:ins>
      <w:ins w:id="32" w:author="Youhan Kim" w:date="2017-03-14T21:06:00Z">
        <w:r w:rsidR="00D316E3">
          <w:rPr>
            <w:sz w:val="22"/>
            <w:szCs w:val="22"/>
          </w:rPr>
          <w:t xml:space="preserve"> or (28-131a)</w:t>
        </w:r>
      </w:ins>
      <w:ins w:id="33" w:author="Youhan Kim" w:date="2017-03-14T21:02:00Z">
        <w:r>
          <w:rPr>
            <w:sz w:val="22"/>
            <w:szCs w:val="22"/>
          </w:rPr>
          <w:t xml:space="preserve">.  The corresponding A-MPDU padding process is defined </w:t>
        </w:r>
      </w:ins>
      <w:ins w:id="34" w:author="Youhan Kim" w:date="2017-03-15T09:11:00Z">
        <w:r w:rsidR="00DF4ED0">
          <w:rPr>
            <w:sz w:val="22"/>
            <w:szCs w:val="22"/>
          </w:rPr>
          <w:t xml:space="preserve">in </w:t>
        </w:r>
      </w:ins>
      <w:ins w:id="35" w:author="Youhan Kim" w:date="2017-03-14T21:02:00Z">
        <w:r>
          <w:rPr>
            <w:sz w:val="22"/>
            <w:szCs w:val="22"/>
          </w:rPr>
          <w:t>27.10.2.</w:t>
        </w:r>
      </w:ins>
    </w:p>
    <w:p w14:paraId="2E47BBC2" w14:textId="77777777" w:rsidR="0089595C" w:rsidRDefault="0089595C" w:rsidP="0089595C">
      <w:pPr>
        <w:jc w:val="both"/>
        <w:rPr>
          <w:sz w:val="22"/>
          <w:szCs w:val="22"/>
        </w:rPr>
      </w:pPr>
    </w:p>
    <w:p w14:paraId="10FAC48A" w14:textId="77777777" w:rsidR="00BE7DBE" w:rsidRDefault="00BE7DBE" w:rsidP="0089595C">
      <w:pPr>
        <w:jc w:val="both"/>
        <w:rPr>
          <w:sz w:val="22"/>
          <w:szCs w:val="22"/>
        </w:rPr>
      </w:pPr>
    </w:p>
    <w:p w14:paraId="7F52AB69" w14:textId="792043BB" w:rsidR="00BE7DBE" w:rsidRPr="000C120D" w:rsidRDefault="00BE7DBE" w:rsidP="00BE7DBE">
      <w:pPr>
        <w:jc w:val="both"/>
        <w:rPr>
          <w:i/>
          <w:sz w:val="22"/>
          <w:szCs w:val="22"/>
        </w:rPr>
      </w:pPr>
      <w:r w:rsidRPr="000C120D">
        <w:rPr>
          <w:i/>
          <w:sz w:val="22"/>
          <w:szCs w:val="22"/>
          <w:highlight w:val="yellow"/>
        </w:rPr>
        <w:t xml:space="preserve">TGax Editor: </w:t>
      </w:r>
      <w:r w:rsidR="002C6766">
        <w:rPr>
          <w:i/>
          <w:sz w:val="22"/>
          <w:szCs w:val="22"/>
          <w:highlight w:val="yellow"/>
        </w:rPr>
        <w:t>Add the following text at</w:t>
      </w:r>
      <w:r w:rsidRPr="000C120D">
        <w:rPr>
          <w:i/>
          <w:sz w:val="22"/>
          <w:szCs w:val="22"/>
          <w:highlight w:val="yellow"/>
        </w:rPr>
        <w:t xml:space="preserve"> D1.1 </w:t>
      </w:r>
      <w:r w:rsidR="002C6766">
        <w:rPr>
          <w:i/>
          <w:sz w:val="22"/>
          <w:szCs w:val="22"/>
          <w:highlight w:val="yellow"/>
        </w:rPr>
        <w:t>P380</w:t>
      </w:r>
      <w:r w:rsidRPr="000C120D">
        <w:rPr>
          <w:i/>
          <w:sz w:val="22"/>
          <w:szCs w:val="22"/>
          <w:highlight w:val="yellow"/>
        </w:rPr>
        <w:t>L</w:t>
      </w:r>
      <w:r w:rsidR="002C6766">
        <w:rPr>
          <w:i/>
          <w:sz w:val="22"/>
          <w:szCs w:val="22"/>
          <w:highlight w:val="yellow"/>
        </w:rPr>
        <w:t>65</w:t>
      </w:r>
      <w:r w:rsidRPr="000C120D">
        <w:rPr>
          <w:i/>
          <w:sz w:val="22"/>
          <w:szCs w:val="22"/>
          <w:highlight w:val="yellow"/>
        </w:rPr>
        <w:t>:</w:t>
      </w:r>
    </w:p>
    <w:p w14:paraId="65D3563E" w14:textId="77777777" w:rsidR="002C6766" w:rsidRDefault="002C6766" w:rsidP="00BE7DBE">
      <w:pPr>
        <w:autoSpaceDE w:val="0"/>
        <w:autoSpaceDN w:val="0"/>
        <w:adjustRightInd w:val="0"/>
        <w:rPr>
          <w:sz w:val="20"/>
          <w:szCs w:val="22"/>
          <w:lang w:val="en-US"/>
        </w:rPr>
      </w:pPr>
    </w:p>
    <w:p w14:paraId="432352BA" w14:textId="77777777" w:rsidR="00BE7DBE" w:rsidRPr="002A785D" w:rsidRDefault="002A785D" w:rsidP="00BE7DBE">
      <w:pPr>
        <w:autoSpaceDE w:val="0"/>
        <w:autoSpaceDN w:val="0"/>
        <w:adjustRightInd w:val="0"/>
        <w:rPr>
          <w:ins w:id="36" w:author="Youhan Kim" w:date="2017-03-14T09:38:00Z"/>
          <w:rFonts w:eastAsia="TimesNewRomanPSMT"/>
          <w:sz w:val="20"/>
          <w:szCs w:val="22"/>
          <w:lang w:val="en-US" w:eastAsia="ko-KR"/>
        </w:rPr>
      </w:pPr>
      <w:ins w:id="37" w:author="Youhan Kim" w:date="2017-03-14T10:41:00Z">
        <w:r w:rsidRPr="002A785D">
          <w:rPr>
            <w:sz w:val="20"/>
            <w:szCs w:val="22"/>
            <w:lang w:val="en-US"/>
          </w:rPr>
          <w:lastRenderedPageBreak/>
          <w:t xml:space="preserve">For HE SU or HE extended range SU PPDUs, </w:t>
        </w:r>
      </w:ins>
      <w:ins w:id="38" w:author="Youhan Kim" w:date="2017-03-14T10:42:00Z">
        <w:r w:rsidRPr="002A785D">
          <w:rPr>
            <w:sz w:val="20"/>
            <w:szCs w:val="22"/>
            <w:lang w:val="en-US"/>
          </w:rPr>
          <w:t>t</w:t>
        </w:r>
      </w:ins>
      <w:ins w:id="39" w:author="Youhan Kim" w:date="2017-03-14T09:37:00Z">
        <w:r w:rsidR="00BE7DBE" w:rsidRPr="002A785D">
          <w:rPr>
            <w:sz w:val="20"/>
            <w:szCs w:val="22"/>
            <w:lang w:val="en-US"/>
          </w:rPr>
          <w:t xml:space="preserve">he value of the PSDU_LENGTH parameter returned in </w:t>
        </w:r>
        <w:r w:rsidR="00BE7DBE" w:rsidRPr="002A785D">
          <w:rPr>
            <w:rFonts w:eastAsia="TimesNewRomanPSMT"/>
            <w:sz w:val="20"/>
            <w:szCs w:val="22"/>
            <w:lang w:val="en-US" w:eastAsia="ko-KR"/>
          </w:rPr>
          <w:t>the RXVECTOR is</w:t>
        </w:r>
      </w:ins>
      <w:ins w:id="40" w:author="Youhan Kim" w:date="2017-03-14T09:38:00Z">
        <w:r w:rsidR="00BE7DBE" w:rsidRPr="002A785D">
          <w:rPr>
            <w:rFonts w:eastAsia="TimesNewRomanPSMT"/>
            <w:sz w:val="20"/>
            <w:szCs w:val="22"/>
            <w:lang w:val="en-US" w:eastAsia="ko-KR"/>
          </w:rPr>
          <w:t xml:space="preserve"> </w:t>
        </w:r>
      </w:ins>
      <w:ins w:id="41" w:author="Youhan Kim" w:date="2017-03-14T09:37:00Z">
        <w:r w:rsidR="00DF4754">
          <w:rPr>
            <w:rFonts w:eastAsia="TimesNewRomanPSMT"/>
            <w:sz w:val="20"/>
            <w:szCs w:val="22"/>
            <w:lang w:val="en-US" w:eastAsia="ko-KR"/>
          </w:rPr>
          <w:t>calculated using Equation (28</w:t>
        </w:r>
        <w:r w:rsidR="00BE7DBE" w:rsidRPr="002A785D">
          <w:rPr>
            <w:rFonts w:eastAsia="TimesNewRomanPSMT"/>
            <w:sz w:val="20"/>
            <w:szCs w:val="22"/>
            <w:lang w:val="en-US" w:eastAsia="ko-KR"/>
          </w:rPr>
          <w:t>-1</w:t>
        </w:r>
      </w:ins>
      <w:ins w:id="42" w:author="Youhan Kim" w:date="2017-03-14T11:36:00Z">
        <w:r w:rsidR="00DF4754">
          <w:rPr>
            <w:rFonts w:eastAsia="TimesNewRomanPSMT"/>
            <w:sz w:val="20"/>
            <w:szCs w:val="22"/>
            <w:lang w:val="en-US" w:eastAsia="ko-KR"/>
          </w:rPr>
          <w:t>28</w:t>
        </w:r>
      </w:ins>
      <w:ins w:id="43" w:author="Youhan Kim" w:date="2017-03-14T12:29:00Z">
        <w:r w:rsidR="008328E9">
          <w:rPr>
            <w:rFonts w:eastAsia="TimesNewRomanPSMT"/>
            <w:sz w:val="20"/>
            <w:szCs w:val="22"/>
            <w:lang w:val="en-US" w:eastAsia="ko-KR"/>
          </w:rPr>
          <w:t>a</w:t>
        </w:r>
      </w:ins>
      <w:ins w:id="44" w:author="Youhan Kim" w:date="2017-03-14T09:37:00Z">
        <w:r w:rsidR="00BE7DBE" w:rsidRPr="002A785D">
          <w:rPr>
            <w:rFonts w:eastAsia="TimesNewRomanPSMT"/>
            <w:sz w:val="20"/>
            <w:szCs w:val="22"/>
            <w:lang w:val="en-US" w:eastAsia="ko-KR"/>
          </w:rPr>
          <w:t>).</w:t>
        </w:r>
      </w:ins>
    </w:p>
    <w:p w14:paraId="3D298702" w14:textId="77777777" w:rsidR="00BE7DBE" w:rsidRDefault="00BE7DBE" w:rsidP="00BE7DBE">
      <w:pPr>
        <w:autoSpaceDE w:val="0"/>
        <w:autoSpaceDN w:val="0"/>
        <w:adjustRightInd w:val="0"/>
        <w:rPr>
          <w:ins w:id="45" w:author="Youhan Kim" w:date="2017-03-14T09:38:00Z"/>
          <w:rFonts w:ascii="TimesNewRomanPSMT" w:eastAsia="TimesNewRomanPSMT" w:cs="TimesNewRomanPSMT"/>
          <w:sz w:val="20"/>
          <w:lang w:val="en-US" w:eastAsia="ko-KR"/>
        </w:rPr>
      </w:pPr>
    </w:p>
    <w:p w14:paraId="7D2D1E9B" w14:textId="77777777" w:rsidR="00BE7DBE" w:rsidRDefault="00BE7DBE" w:rsidP="00BE7DBE">
      <w:pPr>
        <w:autoSpaceDE w:val="0"/>
        <w:autoSpaceDN w:val="0"/>
        <w:adjustRightInd w:val="0"/>
        <w:rPr>
          <w:ins w:id="46" w:author="Youhan Kim" w:date="2017-03-14T09:37:00Z"/>
          <w:rFonts w:ascii="TimesNewRomanPSMT" w:eastAsia="TimesNewRomanPSMT" w:cs="TimesNewRomanPSMT"/>
          <w:sz w:val="20"/>
          <w:lang w:val="en-US" w:eastAsia="ko-KR"/>
        </w:rPr>
      </w:pPr>
      <w:ins w:id="47" w:author="Youhan Kim" w:date="2017-03-14T09:38:00Z">
        <w:r>
          <w:rPr>
            <w:rFonts w:ascii="TimesNewRomanPSMT" w:eastAsia="TimesNewRomanPSMT" w:cs="TimesNewRomanPSMT"/>
            <w:sz w:val="20"/>
            <w:lang w:val="en-US" w:eastAsia="ko-KR"/>
          </w:rPr>
          <w:tab/>
        </w:r>
      </w:ins>
      <w:ins w:id="48" w:author="Youhan Kim" w:date="2017-03-14T09:38:00Z">
        <w:r w:rsidR="00A11C6A" w:rsidRPr="00094EE0">
          <w:rPr>
            <w:iCs/>
            <w:position w:val="-36"/>
          </w:rPr>
          <w:object w:dxaOrig="7780" w:dyaOrig="840" w14:anchorId="547BB7AC">
            <v:shape id="_x0000_i1026" type="#_x0000_t75" style="width:388.8pt;height:42pt" o:ole="">
              <v:imagedata r:id="rId35" o:title=""/>
            </v:shape>
            <o:OLEObject Type="Embed" ProgID="Equation.DSMT4" ShapeID="_x0000_i1026" DrawAspect="Content" ObjectID="_1551078048" r:id="rId36"/>
          </w:object>
        </w:r>
      </w:ins>
      <w:ins w:id="49" w:author="Youhan Kim" w:date="2017-03-14T09:38:00Z">
        <w:r>
          <w:rPr>
            <w:iCs/>
          </w:rPr>
          <w:tab/>
          <w:t>(28-</w:t>
        </w:r>
      </w:ins>
      <w:ins w:id="50" w:author="Youhan Kim" w:date="2017-03-14T11:37:00Z">
        <w:r w:rsidR="00DF4754">
          <w:rPr>
            <w:iCs/>
          </w:rPr>
          <w:t>128</w:t>
        </w:r>
      </w:ins>
      <w:ins w:id="51" w:author="Youhan Kim" w:date="2017-03-14T11:46:00Z">
        <w:r w:rsidR="00A11C6A">
          <w:rPr>
            <w:iCs/>
          </w:rPr>
          <w:t>a</w:t>
        </w:r>
      </w:ins>
      <w:ins w:id="52" w:author="Youhan Kim" w:date="2017-03-14T11:37:00Z">
        <w:r w:rsidR="00DF4754">
          <w:rPr>
            <w:iCs/>
          </w:rPr>
          <w:t>)</w:t>
        </w:r>
      </w:ins>
    </w:p>
    <w:p w14:paraId="46FC1A11" w14:textId="77777777" w:rsidR="0052592E" w:rsidRDefault="0052592E" w:rsidP="00BE7DBE">
      <w:pPr>
        <w:autoSpaceDE w:val="0"/>
        <w:autoSpaceDN w:val="0"/>
        <w:adjustRightInd w:val="0"/>
        <w:rPr>
          <w:ins w:id="53" w:author="Youhan Kim" w:date="2017-03-14T09:46:00Z"/>
          <w:rFonts w:ascii="TimesNewRomanPSMT" w:eastAsia="TimesNewRomanPSMT" w:cs="TimesNewRomanPSMT"/>
          <w:sz w:val="20"/>
          <w:lang w:val="en-US" w:eastAsia="ko-KR"/>
        </w:rPr>
      </w:pPr>
    </w:p>
    <w:p w14:paraId="5080DE75" w14:textId="77777777" w:rsidR="00BE7DBE" w:rsidRDefault="00BE7DBE" w:rsidP="007D362A">
      <w:pPr>
        <w:tabs>
          <w:tab w:val="left" w:pos="720"/>
        </w:tabs>
        <w:autoSpaceDE w:val="0"/>
        <w:autoSpaceDN w:val="0"/>
        <w:adjustRightInd w:val="0"/>
        <w:ind w:left="2160" w:hanging="2160"/>
        <w:rPr>
          <w:ins w:id="54" w:author="Youhan Kim" w:date="2017-03-14T09:48:00Z"/>
          <w:rFonts w:ascii="TimesNewRomanPSMT" w:eastAsia="TimesNewRomanPSMT" w:cs="TimesNewRomanPSMT"/>
          <w:sz w:val="20"/>
          <w:lang w:val="en-US" w:eastAsia="ko-KR"/>
        </w:rPr>
      </w:pPr>
      <w:ins w:id="55" w:author="Youhan Kim" w:date="2017-03-14T09:37:00Z">
        <w:r>
          <w:rPr>
            <w:rFonts w:ascii="TimesNewRomanPSMT" w:eastAsia="TimesNewRomanPSMT" w:cs="TimesNewRomanPSMT"/>
            <w:sz w:val="20"/>
            <w:lang w:val="en-US" w:eastAsia="ko-KR"/>
          </w:rPr>
          <w:t>where</w:t>
        </w:r>
      </w:ins>
      <w:ins w:id="56" w:author="Youhan Kim" w:date="2017-03-14T10:43:00Z">
        <w:r w:rsidR="007D362A">
          <w:rPr>
            <w:rFonts w:ascii="TimesNewRomanPSMT" w:eastAsia="TimesNewRomanPSMT" w:cs="TimesNewRomanPSMT"/>
            <w:sz w:val="20"/>
            <w:lang w:val="en-US" w:eastAsia="ko-KR"/>
          </w:rPr>
          <w:tab/>
        </w:r>
      </w:ins>
      <w:ins w:id="57" w:author="Youhan Kim" w:date="2017-03-14T09:46:00Z">
        <w:r w:rsidR="0052592E" w:rsidRPr="0052592E">
          <w:rPr>
            <w:rFonts w:ascii="TimesNewRomanPSMT" w:eastAsia="TimesNewRomanPSMT" w:cs="TimesNewRomanPSMT"/>
            <w:i/>
            <w:sz w:val="20"/>
            <w:lang w:val="en-US" w:eastAsia="ko-KR"/>
          </w:rPr>
          <w:t>N</w:t>
        </w:r>
        <w:r w:rsidR="0052592E" w:rsidRPr="0052592E">
          <w:rPr>
            <w:rFonts w:ascii="TimesNewRomanPSMT" w:eastAsia="TimesNewRomanPSMT" w:cs="TimesNewRomanPSMT"/>
            <w:i/>
            <w:sz w:val="20"/>
            <w:vertAlign w:val="subscript"/>
            <w:lang w:val="en-US" w:eastAsia="ko-KR"/>
          </w:rPr>
          <w:t>SYM</w:t>
        </w:r>
      </w:ins>
      <w:ins w:id="58" w:author="Youhan Kim" w:date="2017-03-14T11:46:00Z">
        <w:r w:rsidR="00A11C6A">
          <w:rPr>
            <w:rFonts w:ascii="TimesNewRomanPSMT" w:eastAsia="TimesNewRomanPSMT" w:cs="TimesNewRomanPSMT"/>
            <w:i/>
            <w:sz w:val="20"/>
            <w:vertAlign w:val="subscript"/>
            <w:lang w:val="en-US" w:eastAsia="ko-KR"/>
          </w:rPr>
          <w:t>,RX</w:t>
        </w:r>
      </w:ins>
      <w:ins w:id="59" w:author="Youhan Kim" w:date="2017-03-14T09:46:00Z">
        <w:r w:rsidR="0052592E">
          <w:rPr>
            <w:rFonts w:ascii="TimesNewRomanPSMT" w:eastAsia="TimesNewRomanPSMT" w:cs="TimesNewRomanPSMT"/>
            <w:sz w:val="20"/>
            <w:lang w:val="en-US" w:eastAsia="ko-KR"/>
          </w:rPr>
          <w:tab/>
          <w:t xml:space="preserve">is </w:t>
        </w:r>
      </w:ins>
      <w:ins w:id="60" w:author="Youhan Kim" w:date="2017-03-14T09:47:00Z">
        <w:r w:rsidR="0052592E">
          <w:rPr>
            <w:rFonts w:ascii="TimesNewRomanPSMT" w:eastAsia="TimesNewRomanPSMT" w:cs="TimesNewRomanPSMT"/>
            <w:sz w:val="20"/>
            <w:lang w:val="en-US" w:eastAsia="ko-KR"/>
          </w:rPr>
          <w:t>given by Equation (28-1</w:t>
        </w:r>
      </w:ins>
      <w:ins w:id="61" w:author="Youhan Kim" w:date="2017-03-14T11:46:00Z">
        <w:r w:rsidR="00A11C6A">
          <w:rPr>
            <w:rFonts w:ascii="TimesNewRomanPSMT" w:eastAsia="TimesNewRomanPSMT" w:cs="TimesNewRomanPSMT"/>
            <w:sz w:val="20"/>
            <w:lang w:val="en-US" w:eastAsia="ko-KR"/>
          </w:rPr>
          <w:t>28b</w:t>
        </w:r>
      </w:ins>
      <w:ins w:id="62" w:author="Youhan Kim" w:date="2017-03-14T09:47:00Z">
        <w:r w:rsidR="0052592E">
          <w:rPr>
            <w:rFonts w:ascii="TimesNewRomanPSMT" w:eastAsia="TimesNewRomanPSMT" w:cs="TimesNewRomanPSMT"/>
            <w:sz w:val="20"/>
            <w:lang w:val="en-US" w:eastAsia="ko-KR"/>
          </w:rPr>
          <w:t>)</w:t>
        </w:r>
      </w:ins>
    </w:p>
    <w:p w14:paraId="7AE31800" w14:textId="77777777" w:rsidR="00A11C6A" w:rsidRDefault="00A11C6A" w:rsidP="00A11C6A">
      <w:pPr>
        <w:tabs>
          <w:tab w:val="left" w:pos="720"/>
        </w:tabs>
        <w:autoSpaceDE w:val="0"/>
        <w:autoSpaceDN w:val="0"/>
        <w:adjustRightInd w:val="0"/>
        <w:ind w:left="2160" w:hanging="2160"/>
        <w:rPr>
          <w:ins w:id="63" w:author="Youhan Kim" w:date="2017-03-14T11:46:00Z"/>
          <w:rFonts w:ascii="TimesNewRomanPSMT" w:eastAsia="TimesNewRomanPSMT" w:cs="TimesNewRomanPSMT"/>
          <w:sz w:val="20"/>
          <w:lang w:val="en-US" w:eastAsia="ko-KR"/>
        </w:rPr>
      </w:pPr>
      <w:ins w:id="64"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751CAE9C" w14:textId="77777777" w:rsidR="008328E9" w:rsidRDefault="007D362A" w:rsidP="007D362A">
      <w:pPr>
        <w:tabs>
          <w:tab w:val="left" w:pos="720"/>
        </w:tabs>
        <w:autoSpaceDE w:val="0"/>
        <w:autoSpaceDN w:val="0"/>
        <w:adjustRightInd w:val="0"/>
        <w:ind w:left="2160" w:hanging="2160"/>
        <w:rPr>
          <w:ins w:id="65" w:author="Youhan Kim" w:date="2017-03-14T09:50:00Z"/>
          <w:rFonts w:ascii="TimesNewRomanPSMT" w:eastAsia="TimesNewRomanPSMT" w:cs="TimesNewRomanPSMT"/>
          <w:sz w:val="20"/>
          <w:lang w:val="en-US" w:eastAsia="ko-KR"/>
        </w:rPr>
      </w:pPr>
      <w:ins w:id="66" w:author="Youhan Kim" w:date="2017-03-14T10:43:00Z">
        <w:r>
          <w:rPr>
            <w:rFonts w:ascii="TimesNewRomanPSMT" w:eastAsia="TimesNewRomanPSMT" w:cs="TimesNewRomanPSMT"/>
            <w:i/>
            <w:sz w:val="20"/>
            <w:lang w:val="en-US" w:eastAsia="ko-KR"/>
          </w:rPr>
          <w:tab/>
        </w:r>
      </w:ins>
      <w:ins w:id="67" w:author="Youhan Kim" w:date="2017-03-14T09:48:00Z">
        <w:r w:rsidR="0052592E" w:rsidRPr="007E5AC9">
          <w:rPr>
            <w:rFonts w:ascii="TimesNewRomanPSMT" w:eastAsia="TimesNewRomanPSMT" w:cs="TimesNewRomanPSMT"/>
            <w:i/>
            <w:sz w:val="20"/>
            <w:lang w:val="en-US" w:eastAsia="ko-KR"/>
          </w:rPr>
          <w:t>N</w:t>
        </w:r>
        <w:r w:rsidR="0052592E" w:rsidRPr="007E5AC9">
          <w:rPr>
            <w:rFonts w:ascii="TimesNewRomanPSMT" w:eastAsia="TimesNewRomanPSMT" w:cs="TimesNewRomanPSMT"/>
            <w:i/>
            <w:sz w:val="20"/>
            <w:vertAlign w:val="subscript"/>
            <w:lang w:val="en-US" w:eastAsia="ko-KR"/>
          </w:rPr>
          <w:t>DBPS,last</w:t>
        </w:r>
      </w:ins>
      <w:ins w:id="68" w:author="Youhan Kim" w:date="2017-03-14T12:29:00Z">
        <w:r w:rsidR="008328E9">
          <w:rPr>
            <w:rFonts w:ascii="TimesNewRomanPSMT" w:eastAsia="TimesNewRomanPSMT" w:cs="TimesNewRomanPSMT"/>
            <w:i/>
            <w:sz w:val="20"/>
            <w:vertAlign w:val="subscript"/>
            <w:lang w:val="en-US" w:eastAsia="ko-KR"/>
          </w:rPr>
          <w:t>,RX</w:t>
        </w:r>
      </w:ins>
      <w:ins w:id="69" w:author="Youhan Kim" w:date="2017-03-14T09:48:00Z">
        <w:r w:rsidR="0052592E">
          <w:rPr>
            <w:rFonts w:ascii="TimesNewRomanPSMT" w:eastAsia="TimesNewRomanPSMT" w:cs="TimesNewRomanPSMT"/>
            <w:sz w:val="20"/>
            <w:lang w:val="en-US" w:eastAsia="ko-KR"/>
          </w:rPr>
          <w:tab/>
          <w:t>is given by Equation (28</w:t>
        </w:r>
      </w:ins>
      <w:ins w:id="70" w:author="Youhan Kim" w:date="2017-03-14T09:50:00Z">
        <w:r w:rsidR="0052592E">
          <w:rPr>
            <w:rFonts w:ascii="TimesNewRomanPSMT" w:eastAsia="TimesNewRomanPSMT" w:cs="TimesNewRomanPSMT"/>
            <w:sz w:val="20"/>
            <w:lang w:val="en-US" w:eastAsia="ko-KR"/>
          </w:rPr>
          <w:t>-</w:t>
        </w:r>
      </w:ins>
      <w:ins w:id="71" w:author="Youhan Kim" w:date="2017-03-14T12:29:00Z">
        <w:r w:rsidR="008328E9">
          <w:rPr>
            <w:rFonts w:ascii="TimesNewRomanPSMT" w:eastAsia="TimesNewRomanPSMT" w:cs="TimesNewRomanPSMT"/>
            <w:sz w:val="20"/>
            <w:lang w:val="en-US" w:eastAsia="ko-KR"/>
          </w:rPr>
          <w:t>128c</w:t>
        </w:r>
      </w:ins>
      <w:ins w:id="72" w:author="Youhan Kim" w:date="2017-03-14T09:50:00Z">
        <w:r w:rsidR="0052592E">
          <w:rPr>
            <w:rFonts w:ascii="TimesNewRomanPSMT" w:eastAsia="TimesNewRomanPSMT" w:cs="TimesNewRomanPSMT"/>
            <w:sz w:val="20"/>
            <w:lang w:val="en-US" w:eastAsia="ko-KR"/>
          </w:rPr>
          <w:t>)</w:t>
        </w:r>
      </w:ins>
    </w:p>
    <w:p w14:paraId="4CF97FA4" w14:textId="4BB80ECF" w:rsidR="008328E9" w:rsidRPr="008328E9" w:rsidRDefault="008328E9" w:rsidP="007D362A">
      <w:pPr>
        <w:tabs>
          <w:tab w:val="left" w:pos="720"/>
        </w:tabs>
        <w:autoSpaceDE w:val="0"/>
        <w:autoSpaceDN w:val="0"/>
        <w:adjustRightInd w:val="0"/>
        <w:ind w:left="2160" w:hanging="2160"/>
        <w:rPr>
          <w:ins w:id="73" w:author="Youhan Kim" w:date="2017-03-14T09:48:00Z"/>
          <w:rFonts w:ascii="TimesNewRomanPSMT" w:eastAsia="TimesNewRomanPSMT" w:cs="TimesNewRomanPSMT"/>
          <w:sz w:val="20"/>
          <w:lang w:val="en-US" w:eastAsia="ko-KR"/>
        </w:rPr>
      </w:pPr>
      <w:ins w:id="74" w:author="Youhan Kim" w:date="2017-03-14T12:29:00Z">
        <w:r>
          <w:rPr>
            <w:rFonts w:ascii="TimesNewRomanPSMT" w:eastAsia="TimesNewRomanPSMT" w:cs="TimesNewRomanPSMT"/>
            <w:i/>
            <w:sz w:val="20"/>
            <w:lang w:val="en-US" w:eastAsia="ko-KR"/>
          </w:rPr>
          <w:tab/>
        </w:r>
      </w:ins>
      <w:ins w:id="75" w:author="Youhan Kim" w:date="2017-03-14T21:09:00Z">
        <w:r w:rsidR="00D316E3">
          <w:rPr>
            <w:rFonts w:ascii="TimesNewRomanPSMT" w:eastAsia="TimesNewRomanPSMT" w:cs="TimesNewRomanPSMT"/>
            <w:i/>
            <w:sz w:val="20"/>
            <w:lang w:val="en-US" w:eastAsia="ko-KR"/>
          </w:rPr>
          <w:t xml:space="preserve">R, </w:t>
        </w:r>
      </w:ins>
      <w:ins w:id="76" w:author="Youhan Kim" w:date="2017-03-14T12:29:00Z">
        <w:r>
          <w:rPr>
            <w:rFonts w:ascii="TimesNewRomanPSMT" w:eastAsia="TimesNewRomanPSMT" w:cs="TimesNewRomanPSMT"/>
            <w:i/>
            <w:sz w:val="20"/>
            <w:lang w:val="en-US" w:eastAsia="ko-KR"/>
          </w:rPr>
          <w:t>N</w:t>
        </w:r>
      </w:ins>
      <w:ins w:id="77"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78" w:author="Youhan Kim" w:date="2017-03-14T21:09:00Z">
        <w:r w:rsidR="00D316E3">
          <w:rPr>
            <w:rFonts w:ascii="TimesNewRomanPSMT" w:eastAsia="TimesNewRomanPSMT" w:cs="TimesNewRomanPSMT"/>
            <w:sz w:val="20"/>
            <w:lang w:val="en-US" w:eastAsia="ko-KR"/>
          </w:rPr>
          <w:t>are</w:t>
        </w:r>
      </w:ins>
      <w:ins w:id="79" w:author="Youhan Kim" w:date="2017-03-14T12:30:00Z">
        <w:r>
          <w:rPr>
            <w:rFonts w:ascii="TimesNewRomanPSMT" w:eastAsia="TimesNewRomanPSMT" w:cs="TimesNewRomanPSMT"/>
            <w:sz w:val="20"/>
            <w:lang w:val="en-US" w:eastAsia="ko-KR"/>
          </w:rPr>
          <w:t xml:space="preserve"> </w:t>
        </w:r>
      </w:ins>
      <w:ins w:id="80" w:author="Youhan Kim" w:date="2017-03-14T13:28:00Z">
        <w:r w:rsidR="00094EE0">
          <w:rPr>
            <w:rFonts w:ascii="TimesNewRomanPSMT" w:eastAsia="TimesNewRomanPSMT" w:cs="TimesNewRomanPSMT"/>
            <w:sz w:val="20"/>
            <w:lang w:val="en-US" w:eastAsia="ko-KR"/>
          </w:rPr>
          <w:t>defined</w:t>
        </w:r>
      </w:ins>
      <w:ins w:id="81" w:author="Youhan Kim" w:date="2017-03-14T12:30:00Z">
        <w:r>
          <w:rPr>
            <w:rFonts w:ascii="TimesNewRomanPSMT" w:eastAsia="TimesNewRomanPSMT" w:cs="TimesNewRomanPSMT"/>
            <w:sz w:val="20"/>
            <w:lang w:val="en-US" w:eastAsia="ko-KR"/>
          </w:rPr>
          <w:t xml:space="preserve"> in Table </w:t>
        </w:r>
      </w:ins>
      <w:ins w:id="82" w:author="Youhan Kim" w:date="2017-03-14T13:24:00Z">
        <w:r w:rsidR="00094EE0">
          <w:rPr>
            <w:rFonts w:ascii="TimesNewRomanPSMT" w:eastAsia="TimesNewRomanPSMT" w:cs="TimesNewRomanPSMT"/>
            <w:sz w:val="20"/>
            <w:lang w:val="en-US" w:eastAsia="ko-KR"/>
          </w:rPr>
          <w:t>28-12</w:t>
        </w:r>
      </w:ins>
    </w:p>
    <w:p w14:paraId="1AA2A46D" w14:textId="77777777" w:rsidR="008328E9" w:rsidRPr="008328E9" w:rsidRDefault="008328E9" w:rsidP="008328E9">
      <w:pPr>
        <w:tabs>
          <w:tab w:val="left" w:pos="720"/>
        </w:tabs>
        <w:autoSpaceDE w:val="0"/>
        <w:autoSpaceDN w:val="0"/>
        <w:adjustRightInd w:val="0"/>
        <w:ind w:left="2160" w:hanging="2160"/>
        <w:rPr>
          <w:ins w:id="83" w:author="Youhan Kim" w:date="2017-03-14T12:31:00Z"/>
          <w:rFonts w:ascii="TimesNewRomanPSMT" w:eastAsia="TimesNewRomanPSMT" w:cs="TimesNewRomanPSMT"/>
          <w:sz w:val="20"/>
          <w:lang w:val="en-US" w:eastAsia="ko-KR"/>
        </w:rPr>
      </w:pPr>
      <w:ins w:id="84"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85" w:author="Youhan Kim" w:date="2017-03-14T13:28:00Z">
        <w:r w:rsidR="00094EE0">
          <w:rPr>
            <w:rFonts w:ascii="TimesNewRomanPSMT" w:eastAsia="TimesNewRomanPSMT" w:cs="TimesNewRomanPSMT"/>
            <w:sz w:val="20"/>
            <w:lang w:val="en-US" w:eastAsia="ko-KR"/>
          </w:rPr>
          <w:t>defined</w:t>
        </w:r>
      </w:ins>
      <w:ins w:id="86" w:author="Youhan Kim" w:date="2017-03-14T12:31:00Z">
        <w:r>
          <w:rPr>
            <w:rFonts w:ascii="TimesNewRomanPSMT" w:eastAsia="TimesNewRomanPSMT" w:cs="TimesNewRomanPSMT"/>
            <w:sz w:val="20"/>
            <w:lang w:val="en-US" w:eastAsia="ko-KR"/>
          </w:rPr>
          <w:t xml:space="preserve"> in Table </w:t>
        </w:r>
      </w:ins>
      <w:ins w:id="87" w:author="Youhan Kim" w:date="2017-03-14T13:24:00Z">
        <w:r w:rsidR="00094EE0">
          <w:rPr>
            <w:rFonts w:ascii="TimesNewRomanPSMT" w:eastAsia="TimesNewRomanPSMT" w:cs="TimesNewRomanPSMT"/>
            <w:sz w:val="20"/>
            <w:lang w:val="en-US" w:eastAsia="ko-KR"/>
          </w:rPr>
          <w:t>28-9</w:t>
        </w:r>
      </w:ins>
    </w:p>
    <w:p w14:paraId="6C8AA803" w14:textId="77777777" w:rsidR="00BE7DBE" w:rsidDel="00A11C6A" w:rsidRDefault="00BE7DBE" w:rsidP="00BE7DBE">
      <w:pPr>
        <w:rPr>
          <w:del w:id="88" w:author="Youhan Kim" w:date="2017-03-14T09:48:00Z"/>
          <w:rFonts w:ascii="TimesNewRomanPSMT" w:eastAsia="TimesNewRomanPSMT" w:cs="TimesNewRomanPSMT"/>
          <w:sz w:val="20"/>
          <w:lang w:val="en-US" w:eastAsia="ko-KR"/>
        </w:rPr>
      </w:pPr>
    </w:p>
    <w:p w14:paraId="1E5C60B2" w14:textId="77777777" w:rsidR="00A11C6A" w:rsidRDefault="00A11C6A" w:rsidP="00A11C6A">
      <w:pPr>
        <w:autoSpaceDE w:val="0"/>
        <w:autoSpaceDN w:val="0"/>
        <w:adjustRightInd w:val="0"/>
        <w:rPr>
          <w:ins w:id="89" w:author="Youhan Kim" w:date="2017-03-14T11:45:00Z"/>
          <w:sz w:val="20"/>
          <w:szCs w:val="22"/>
          <w:lang w:val="en-US"/>
        </w:rPr>
      </w:pPr>
      <w:ins w:id="90" w:author="Youhan Kim" w:date="2017-03-14T11:45:00Z">
        <w:r>
          <w:rPr>
            <w:sz w:val="20"/>
            <w:szCs w:val="22"/>
            <w:lang w:val="en-US"/>
          </w:rPr>
          <w:tab/>
        </w:r>
      </w:ins>
      <w:ins w:id="91" w:author="Youhan Kim" w:date="2017-03-14T11:45:00Z">
        <w:r w:rsidR="00717645" w:rsidRPr="00717645">
          <w:rPr>
            <w:position w:val="-50"/>
            <w:sz w:val="20"/>
            <w:szCs w:val="22"/>
            <w:lang w:val="en-US"/>
          </w:rPr>
          <w:object w:dxaOrig="7140" w:dyaOrig="1120" w14:anchorId="294219C0">
            <v:shape id="_x0000_i1027" type="#_x0000_t75" style="width:357.6pt;height:56.4pt" o:ole="">
              <v:imagedata r:id="rId37" o:title=""/>
            </v:shape>
            <o:OLEObject Type="Embed" ProgID="Equation.DSMT4" ShapeID="_x0000_i1027" DrawAspect="Content" ObjectID="_1551078049" r:id="rId38"/>
          </w:object>
        </w:r>
      </w:ins>
      <w:ins w:id="92" w:author="Youhan Kim" w:date="2017-03-14T11:45:00Z">
        <w:r>
          <w:rPr>
            <w:sz w:val="20"/>
            <w:szCs w:val="22"/>
            <w:lang w:val="en-US"/>
          </w:rPr>
          <w:tab/>
        </w:r>
      </w:ins>
      <w:ins w:id="93" w:author="Youhan Kim" w:date="2017-03-14T11:55:00Z">
        <w:r>
          <w:rPr>
            <w:sz w:val="20"/>
            <w:szCs w:val="22"/>
            <w:lang w:val="en-US"/>
          </w:rPr>
          <w:tab/>
        </w:r>
      </w:ins>
      <w:ins w:id="94" w:author="Youhan Kim" w:date="2017-03-14T11:45:00Z">
        <w:r>
          <w:rPr>
            <w:sz w:val="20"/>
            <w:szCs w:val="22"/>
            <w:lang w:val="en-US"/>
          </w:rPr>
          <w:t>(28-128</w:t>
        </w:r>
      </w:ins>
      <w:ins w:id="95" w:author="Youhan Kim" w:date="2017-03-14T11:46:00Z">
        <w:r>
          <w:rPr>
            <w:sz w:val="20"/>
            <w:szCs w:val="22"/>
            <w:lang w:val="en-US"/>
          </w:rPr>
          <w:t>b</w:t>
        </w:r>
      </w:ins>
      <w:ins w:id="96" w:author="Youhan Kim" w:date="2017-03-14T11:45:00Z">
        <w:r>
          <w:rPr>
            <w:sz w:val="20"/>
            <w:szCs w:val="22"/>
            <w:lang w:val="en-US"/>
          </w:rPr>
          <w:t>)</w:t>
        </w:r>
      </w:ins>
    </w:p>
    <w:p w14:paraId="58F64BD4" w14:textId="77777777" w:rsidR="00A11C6A" w:rsidRDefault="00A11C6A" w:rsidP="00A11C6A">
      <w:pPr>
        <w:tabs>
          <w:tab w:val="left" w:pos="720"/>
        </w:tabs>
        <w:autoSpaceDE w:val="0"/>
        <w:autoSpaceDN w:val="0"/>
        <w:adjustRightInd w:val="0"/>
        <w:ind w:left="2160" w:hanging="2160"/>
        <w:rPr>
          <w:ins w:id="97" w:author="Youhan Kim" w:date="2017-03-14T11:46:00Z"/>
          <w:rFonts w:ascii="TimesNewRomanPSMT" w:eastAsia="TimesNewRomanPSMT" w:cs="TimesNewRomanPSMT"/>
          <w:sz w:val="20"/>
          <w:lang w:val="en-US" w:eastAsia="ko-KR"/>
        </w:rPr>
      </w:pPr>
      <w:ins w:id="98"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BC7E292" w14:textId="77777777" w:rsidR="00A11C6A" w:rsidRDefault="00A11C6A" w:rsidP="00BE7DBE">
      <w:pPr>
        <w:rPr>
          <w:ins w:id="99" w:author="Youhan Kim" w:date="2017-03-14T11:59:00Z"/>
          <w:rFonts w:ascii="TimesNewRomanPSMT" w:eastAsia="TimesNewRomanPSMT" w:cs="TimesNewRomanPSMT"/>
          <w:sz w:val="20"/>
          <w:lang w:val="en-US" w:eastAsia="ko-KR"/>
        </w:rPr>
      </w:pPr>
    </w:p>
    <w:p w14:paraId="3E4C0415" w14:textId="77777777" w:rsidR="00E32CD5" w:rsidRDefault="00E32CD5" w:rsidP="00E32CD5">
      <w:pPr>
        <w:rPr>
          <w:ins w:id="100" w:author="Youhan Kim" w:date="2017-03-14T11:59:00Z"/>
          <w:rFonts w:ascii="TimesNewRomanPSMT" w:eastAsia="TimesNewRomanPSMT" w:cs="TimesNewRomanPSMT"/>
          <w:sz w:val="20"/>
          <w:lang w:val="en-US" w:eastAsia="ko-KR"/>
        </w:rPr>
      </w:pPr>
      <w:ins w:id="101" w:author="Youhan Kim" w:date="2017-03-14T11:59:00Z">
        <w:r>
          <w:rPr>
            <w:rFonts w:ascii="TimesNewRomanPSMT" w:eastAsia="TimesNewRomanPSMT" w:cs="TimesNewRomanPSMT"/>
            <w:sz w:val="20"/>
            <w:lang w:val="en-US" w:eastAsia="ko-KR"/>
          </w:rPr>
          <w:tab/>
        </w:r>
      </w:ins>
      <w:ins w:id="102" w:author="Youhan Kim" w:date="2017-03-14T11:59:00Z">
        <w:r w:rsidR="00405D24" w:rsidRPr="004853C6">
          <w:rPr>
            <w:rFonts w:ascii="TimesNewRomanPSMT" w:eastAsia="TimesNewRomanPSMT" w:cs="TimesNewRomanPSMT"/>
            <w:position w:val="-32"/>
            <w:sz w:val="20"/>
            <w:lang w:val="en-US" w:eastAsia="ko-KR"/>
          </w:rPr>
          <w:object w:dxaOrig="5660" w:dyaOrig="760" w14:anchorId="67E2B38A">
            <v:shape id="_x0000_i1028" type="#_x0000_t75" style="width:283.2pt;height:38.4pt" o:ole="">
              <v:imagedata r:id="rId39" o:title=""/>
            </v:shape>
            <o:OLEObject Type="Embed" ProgID="Equation.DSMT4" ShapeID="_x0000_i1028" DrawAspect="Content" ObjectID="_1551078050" r:id="rId40"/>
          </w:object>
        </w:r>
      </w:ins>
      <w:ins w:id="103"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(28-128c)</w:t>
        </w:r>
      </w:ins>
    </w:p>
    <w:p w14:paraId="05457C03" w14:textId="77777777" w:rsidR="00E32CD5" w:rsidRDefault="00E32CD5" w:rsidP="00E32CD5">
      <w:pPr>
        <w:tabs>
          <w:tab w:val="left" w:pos="720"/>
        </w:tabs>
        <w:autoSpaceDE w:val="0"/>
        <w:autoSpaceDN w:val="0"/>
        <w:adjustRightInd w:val="0"/>
        <w:ind w:left="2160" w:hanging="2160"/>
        <w:rPr>
          <w:ins w:id="104" w:author="Youhan Kim" w:date="2017-03-14T12:01:00Z"/>
          <w:rFonts w:ascii="TimesNewRomanPSMT" w:eastAsia="TimesNewRomanPSMT" w:cs="TimesNewRomanPSMT"/>
          <w:sz w:val="20"/>
          <w:lang w:val="en-US" w:eastAsia="ko-KR"/>
        </w:rPr>
      </w:pPr>
      <w:ins w:id="105"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106" w:author="Youhan Kim" w:date="2017-03-14T13:27:00Z">
        <w:r w:rsidR="00094EE0">
          <w:rPr>
            <w:rFonts w:ascii="TimesNewRomanPSMT" w:eastAsia="TimesNewRomanPSMT" w:cs="TimesNewRomanPSMT"/>
            <w:i/>
            <w:sz w:val="20"/>
            <w:lang w:val="en-US" w:eastAsia="ko-KR"/>
          </w:rPr>
          <w:t>a</w:t>
        </w:r>
        <w:r w:rsidR="00094EE0">
          <w:rPr>
            <w:rFonts w:ascii="TimesNewRomanPSMT" w:eastAsia="TimesNewRomanPSMT" w:cs="TimesNewRomanPSMT"/>
            <w:i/>
            <w:sz w:val="20"/>
            <w:vertAlign w:val="subscript"/>
            <w:lang w:val="en-US" w:eastAsia="ko-KR"/>
          </w:rPr>
          <w:t>RX</w:t>
        </w:r>
      </w:ins>
      <w:ins w:id="107" w:author="Youhan Kim" w:date="2017-03-14T12:01:00Z">
        <w:r>
          <w:rPr>
            <w:rFonts w:ascii="TimesNewRomanPSMT" w:eastAsia="TimesNewRomanPSMT" w:cs="TimesNewRomanPSMT"/>
            <w:sz w:val="20"/>
            <w:lang w:val="en-US" w:eastAsia="ko-KR"/>
          </w:rPr>
          <w:tab/>
          <w:t>is given by Equation (28-1</w:t>
        </w:r>
      </w:ins>
      <w:ins w:id="108" w:author="Youhan Kim" w:date="2017-03-14T13:27:00Z">
        <w:r w:rsidR="00094EE0">
          <w:rPr>
            <w:rFonts w:ascii="TimesNewRomanPSMT" w:eastAsia="TimesNewRomanPSMT" w:cs="TimesNewRomanPSMT"/>
            <w:sz w:val="20"/>
            <w:lang w:val="en-US" w:eastAsia="ko-KR"/>
          </w:rPr>
          <w:t>28d</w:t>
        </w:r>
      </w:ins>
      <w:ins w:id="109" w:author="Youhan Kim" w:date="2017-03-14T12:01:00Z">
        <w:r>
          <w:rPr>
            <w:rFonts w:ascii="TimesNewRomanPSMT" w:eastAsia="TimesNewRomanPSMT" w:cs="TimesNewRomanPSMT"/>
            <w:sz w:val="20"/>
            <w:lang w:val="en-US" w:eastAsia="ko-KR"/>
          </w:rPr>
          <w:t>)</w:t>
        </w:r>
      </w:ins>
    </w:p>
    <w:p w14:paraId="55B34585" w14:textId="77777777" w:rsidR="00E32CD5" w:rsidRDefault="00E32CD5" w:rsidP="00E32CD5">
      <w:pPr>
        <w:tabs>
          <w:tab w:val="left" w:pos="720"/>
        </w:tabs>
        <w:autoSpaceDE w:val="0"/>
        <w:autoSpaceDN w:val="0"/>
        <w:adjustRightInd w:val="0"/>
        <w:ind w:left="2160" w:hanging="2160"/>
        <w:rPr>
          <w:ins w:id="110" w:author="Youhan Kim" w:date="2017-03-14T13:27:00Z"/>
          <w:rFonts w:ascii="TimesNewRomanPSMT" w:eastAsia="TimesNewRomanPSMT" w:cs="TimesNewRomanPSMT"/>
          <w:sz w:val="20"/>
          <w:lang w:val="en-US" w:eastAsia="ko-KR"/>
        </w:rPr>
      </w:pPr>
      <w:ins w:id="111"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112" w:author="Youhan Kim" w:date="2017-03-14T13:27:00Z">
        <w:r w:rsidR="00094EE0">
          <w:rPr>
            <w:rFonts w:ascii="TimesNewRomanPSMT" w:eastAsia="TimesNewRomanPSMT" w:cs="TimesNewRomanPSMT"/>
            <w:i/>
            <w:sz w:val="20"/>
            <w:vertAlign w:val="subscript"/>
            <w:lang w:val="en-US" w:eastAsia="ko-KR"/>
          </w:rPr>
          <w:t>SD,SHORT</w:t>
        </w:r>
      </w:ins>
      <w:ins w:id="113" w:author="Youhan Kim" w:date="2017-03-14T12:01:00Z">
        <w:r>
          <w:rPr>
            <w:rFonts w:ascii="TimesNewRomanPSMT" w:eastAsia="TimesNewRomanPSMT" w:cs="TimesNewRomanPSMT"/>
            <w:sz w:val="20"/>
            <w:lang w:val="en-US" w:eastAsia="ko-KR"/>
          </w:rPr>
          <w:tab/>
          <w:t xml:space="preserve">is </w:t>
        </w:r>
      </w:ins>
      <w:ins w:id="114" w:author="Youhan Kim" w:date="2017-03-14T13:28:00Z">
        <w:r w:rsidR="00094EE0">
          <w:rPr>
            <w:rFonts w:ascii="TimesNewRomanPSMT" w:eastAsia="TimesNewRomanPSMT" w:cs="TimesNewRomanPSMT"/>
            <w:sz w:val="20"/>
            <w:lang w:val="en-US" w:eastAsia="ko-KR"/>
          </w:rPr>
          <w:t>defined</w:t>
        </w:r>
      </w:ins>
      <w:ins w:id="115" w:author="Youhan Kim" w:date="2017-03-14T12:01:00Z">
        <w:r w:rsidR="00094EE0">
          <w:rPr>
            <w:rFonts w:ascii="TimesNewRomanPSMT" w:eastAsia="TimesNewRomanPSMT" w:cs="TimesNewRomanPSMT"/>
            <w:sz w:val="20"/>
            <w:lang w:val="en-US" w:eastAsia="ko-KR"/>
          </w:rPr>
          <w:t xml:space="preserve"> in Table </w:t>
        </w:r>
      </w:ins>
      <w:ins w:id="116" w:author="Youhan Kim" w:date="2017-03-14T13:27:00Z">
        <w:r w:rsidR="00094EE0">
          <w:rPr>
            <w:rFonts w:ascii="TimesNewRomanPSMT" w:eastAsia="TimesNewRomanPSMT" w:cs="TimesNewRomanPSMT"/>
            <w:sz w:val="20"/>
            <w:lang w:val="en-US" w:eastAsia="ko-KR"/>
          </w:rPr>
          <w:t>28-25</w:t>
        </w:r>
      </w:ins>
    </w:p>
    <w:p w14:paraId="597EF5A0" w14:textId="7C618136" w:rsidR="00094EE0" w:rsidRDefault="00094EE0" w:rsidP="00E32CD5">
      <w:pPr>
        <w:tabs>
          <w:tab w:val="left" w:pos="720"/>
        </w:tabs>
        <w:autoSpaceDE w:val="0"/>
        <w:autoSpaceDN w:val="0"/>
        <w:adjustRightInd w:val="0"/>
        <w:ind w:left="2160" w:hanging="2160"/>
        <w:rPr>
          <w:ins w:id="117" w:author="Youhan Kim" w:date="2017-03-14T13:28:00Z"/>
          <w:rFonts w:ascii="TimesNewRomanPSMT" w:eastAsia="TimesNewRomanPSMT" w:cs="TimesNewRomanPSMT"/>
          <w:sz w:val="20"/>
          <w:lang w:val="en-US" w:eastAsia="ko-KR"/>
        </w:rPr>
      </w:pPr>
      <w:ins w:id="118"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19"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20" w:author="Youhan Kim" w:date="2017-03-14T21:10:00Z">
        <w:r w:rsidR="00D316E3" w:rsidRPr="00D316E3">
          <w:rPr>
            <w:rFonts w:ascii="TimesNewRomanPSMT" w:eastAsia="TimesNewRomanPSMT" w:cs="TimesNewRomanPSMT"/>
            <w:i/>
            <w:sz w:val="20"/>
            <w:lang w:val="en-US" w:eastAsia="ko-KR"/>
          </w:rPr>
          <w:t>, R</w:t>
        </w:r>
      </w:ins>
      <w:ins w:id="121" w:author="Youhan Kim" w:date="2017-03-14T13:28:00Z">
        <w:r>
          <w:rPr>
            <w:rFonts w:ascii="TimesNewRomanPSMT" w:eastAsia="TimesNewRomanPSMT" w:cs="TimesNewRomanPSMT"/>
            <w:i/>
            <w:sz w:val="20"/>
            <w:lang w:val="en-US" w:eastAsia="ko-KR"/>
          </w:rPr>
          <w:tab/>
        </w:r>
      </w:ins>
      <w:ins w:id="122" w:author="Youhan Kim" w:date="2017-03-14T13:29:00Z">
        <w:r>
          <w:rPr>
            <w:rFonts w:ascii="TimesNewRomanPSMT" w:eastAsia="TimesNewRomanPSMT" w:cs="TimesNewRomanPSMT"/>
            <w:sz w:val="20"/>
            <w:lang w:val="en-US" w:eastAsia="ko-KR"/>
          </w:rPr>
          <w:t>are</w:t>
        </w:r>
      </w:ins>
      <w:ins w:id="123" w:author="Youhan Kim" w:date="2017-03-14T13:28:00Z">
        <w:r>
          <w:rPr>
            <w:rFonts w:ascii="TimesNewRomanPSMT" w:eastAsia="TimesNewRomanPSMT" w:cs="TimesNewRomanPSMT"/>
            <w:sz w:val="20"/>
            <w:lang w:val="en-US" w:eastAsia="ko-KR"/>
          </w:rPr>
          <w:t xml:space="preserve"> defined in Table 28-12</w:t>
        </w:r>
      </w:ins>
    </w:p>
    <w:p w14:paraId="76A1F40E" w14:textId="77777777" w:rsidR="00E32CD5" w:rsidRDefault="00E32CD5" w:rsidP="00BE7DBE">
      <w:pPr>
        <w:rPr>
          <w:ins w:id="124" w:author="Youhan Kim" w:date="2017-03-14T11:59:00Z"/>
          <w:rFonts w:ascii="TimesNewRomanPSMT" w:eastAsia="TimesNewRomanPSMT" w:cs="TimesNewRomanPSMT"/>
          <w:sz w:val="20"/>
          <w:lang w:val="en-US" w:eastAsia="ko-KR"/>
        </w:rPr>
      </w:pPr>
    </w:p>
    <w:p w14:paraId="3E1CC3BC" w14:textId="2A86AE13" w:rsidR="00E32CD5" w:rsidRDefault="00E32CD5" w:rsidP="00E32CD5">
      <w:pPr>
        <w:rPr>
          <w:ins w:id="125" w:author="Youhan Kim" w:date="2017-03-14T12:02:00Z"/>
          <w:rFonts w:ascii="TimesNewRomanPSMT" w:eastAsia="TimesNewRomanPSMT" w:cs="TimesNewRomanPSMT"/>
          <w:sz w:val="20"/>
          <w:lang w:val="en-US" w:eastAsia="ko-KR"/>
        </w:rPr>
      </w:pPr>
      <w:ins w:id="126" w:author="Youhan Kim" w:date="2017-03-14T12:02:00Z">
        <w:r>
          <w:rPr>
            <w:rFonts w:ascii="TimesNewRomanPSMT" w:eastAsia="TimesNewRomanPSMT" w:cs="TimesNewRomanPSMT"/>
            <w:sz w:val="20"/>
            <w:lang w:val="en-US" w:eastAsia="ko-KR"/>
          </w:rPr>
          <w:tab/>
        </w:r>
      </w:ins>
      <w:ins w:id="127" w:author="Youhan Kim" w:date="2017-03-14T12:02:00Z">
        <w:r w:rsidR="00EF6651" w:rsidRPr="00EF6651">
          <w:rPr>
            <w:rFonts w:ascii="TimesNewRomanPSMT" w:eastAsia="TimesNewRomanPSMT" w:cs="TimesNewRomanPSMT"/>
            <w:position w:val="-50"/>
            <w:sz w:val="20"/>
            <w:lang w:val="en-US" w:eastAsia="ko-KR"/>
          </w:rPr>
          <w:object w:dxaOrig="6440" w:dyaOrig="1120" w14:anchorId="7F0E9856">
            <v:shape id="_x0000_i1029" type="#_x0000_t75" style="width:322.2pt;height:55.8pt" o:ole="">
              <v:imagedata r:id="rId41" o:title=""/>
            </v:shape>
            <o:OLEObject Type="Embed" ProgID="Equation.DSMT4" ShapeID="_x0000_i1029" DrawAspect="Content" ObjectID="_1551078051" r:id="rId42"/>
          </w:object>
        </w:r>
      </w:ins>
      <w:ins w:id="128" w:author="Youhan Kim" w:date="2017-03-14T12:26:00Z">
        <w:r w:rsidR="00717645">
          <w:rPr>
            <w:rFonts w:ascii="TimesNewRomanPSMT" w:eastAsia="TimesNewRomanPSMT" w:cs="TimesNewRomanPSMT"/>
            <w:sz w:val="20"/>
            <w:lang w:val="en-US" w:eastAsia="ko-KR"/>
          </w:rPr>
          <w:t xml:space="preserve"> </w:t>
        </w:r>
      </w:ins>
      <w:ins w:id="129" w:author="Youhan Kim" w:date="2017-03-14T12:27:00Z">
        <w:r w:rsidR="00717645">
          <w:rPr>
            <w:rFonts w:ascii="TimesNewRomanPSMT" w:eastAsia="TimesNewRomanPSMT" w:cs="TimesNewRomanPSMT"/>
            <w:sz w:val="20"/>
            <w:lang w:val="en-US" w:eastAsia="ko-KR"/>
          </w:rPr>
          <w:tab/>
        </w:r>
        <w:r w:rsidR="00717645">
          <w:rPr>
            <w:rFonts w:ascii="TimesNewRomanPSMT" w:eastAsia="TimesNewRomanPSMT" w:cs="TimesNewRomanPSMT"/>
            <w:sz w:val="20"/>
            <w:lang w:val="en-US" w:eastAsia="ko-KR"/>
          </w:rPr>
          <w:tab/>
        </w:r>
      </w:ins>
      <w:ins w:id="130" w:author="Youhan Kim" w:date="2017-03-14T12:02:00Z">
        <w:r w:rsidR="00094EE0">
          <w:rPr>
            <w:rFonts w:ascii="TimesNewRomanPSMT" w:eastAsia="TimesNewRomanPSMT" w:cs="TimesNewRomanPSMT"/>
            <w:sz w:val="20"/>
            <w:lang w:val="en-US" w:eastAsia="ko-KR"/>
          </w:rPr>
          <w:t>(28-128d</w:t>
        </w:r>
        <w:r>
          <w:rPr>
            <w:rFonts w:ascii="TimesNewRomanPSMT" w:eastAsia="TimesNewRomanPSMT" w:cs="TimesNewRomanPSMT"/>
            <w:sz w:val="20"/>
            <w:lang w:val="en-US" w:eastAsia="ko-KR"/>
          </w:rPr>
          <w:t>)</w:t>
        </w:r>
      </w:ins>
    </w:p>
    <w:p w14:paraId="708DC681" w14:textId="4FD05EA3" w:rsidR="00717645" w:rsidRDefault="00717645" w:rsidP="00717645">
      <w:pPr>
        <w:tabs>
          <w:tab w:val="left" w:pos="720"/>
        </w:tabs>
        <w:autoSpaceDE w:val="0"/>
        <w:autoSpaceDN w:val="0"/>
        <w:adjustRightInd w:val="0"/>
        <w:ind w:left="2160" w:hanging="2160"/>
        <w:rPr>
          <w:ins w:id="131" w:author="Youhan Kim" w:date="2017-03-14T12:27:00Z"/>
          <w:rFonts w:ascii="TimesNewRomanPSMT" w:eastAsia="TimesNewRomanPSMT" w:cs="TimesNewRomanPSMT"/>
          <w:sz w:val="20"/>
          <w:lang w:val="en-US" w:eastAsia="ko-KR"/>
        </w:rPr>
      </w:pPr>
      <w:ins w:id="132"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w:t>
        </w:r>
      </w:ins>
      <w:ins w:id="133" w:author="Youhan Kim" w:date="2017-03-14T21:17:00Z">
        <w:r w:rsidR="00EF6651">
          <w:rPr>
            <w:rFonts w:ascii="TimesNewRomanPSMT" w:eastAsia="TimesNewRomanPSMT" w:cs="TimesNewRomanPSMT"/>
            <w:sz w:val="20"/>
            <w:lang w:val="en-US" w:eastAsia="ko-KR"/>
          </w:rPr>
          <w:t xml:space="preserve">value (ranging from 0~3) of the </w:t>
        </w:r>
      </w:ins>
      <w:ins w:id="134" w:author="Youhan Kim" w:date="2017-03-14T12:28:00Z">
        <w:r w:rsidR="00EF6651">
          <w:rPr>
            <w:rFonts w:ascii="TimesNewRomanPSMT" w:eastAsia="TimesNewRomanPSMT" w:cs="TimesNewRomanPSMT"/>
            <w:sz w:val="20"/>
            <w:lang w:val="en-US" w:eastAsia="ko-KR"/>
          </w:rPr>
          <w:t>Pre-FEC adding F</w:t>
        </w:r>
        <w:r w:rsidR="00422834">
          <w:rPr>
            <w:rFonts w:ascii="TimesNewRomanPSMT" w:eastAsia="TimesNewRomanPSMT" w:cs="TimesNewRomanPSMT"/>
            <w:sz w:val="20"/>
            <w:lang w:val="en-US" w:eastAsia="ko-KR"/>
          </w:rPr>
          <w:t xml:space="preserve">actor </w:t>
        </w:r>
      </w:ins>
      <w:ins w:id="135" w:author="Youhan Kim" w:date="2017-03-14T21:17:00Z">
        <w:r w:rsidR="00EF6651">
          <w:rPr>
            <w:rFonts w:ascii="TimesNewRomanPSMT" w:eastAsia="TimesNewRomanPSMT" w:cs="TimesNewRomanPSMT"/>
            <w:sz w:val="20"/>
            <w:lang w:val="en-US" w:eastAsia="ko-KR"/>
          </w:rPr>
          <w:t>field</w:t>
        </w:r>
      </w:ins>
      <w:ins w:id="136" w:author="Youhan Kim" w:date="2017-03-14T21:13:00Z">
        <w:r w:rsidR="00D316E3">
          <w:rPr>
            <w:rFonts w:ascii="TimesNewRomanPSMT" w:eastAsia="TimesNewRomanPSMT" w:cs="TimesNewRomanPSMT"/>
            <w:sz w:val="20"/>
            <w:lang w:val="en-US" w:eastAsia="ko-KR"/>
          </w:rPr>
          <w:t xml:space="preserve"> </w:t>
        </w:r>
      </w:ins>
      <w:ins w:id="137" w:author="Youhan Kim" w:date="2017-03-14T12:28:00Z">
        <w:r w:rsidR="00422834">
          <w:rPr>
            <w:rFonts w:ascii="TimesNewRomanPSMT" w:eastAsia="TimesNewRomanPSMT" w:cs="TimesNewRomanPSMT"/>
            <w:sz w:val="20"/>
            <w:lang w:val="en-US" w:eastAsia="ko-KR"/>
          </w:rPr>
          <w:t>in HE-SIG-A</w:t>
        </w:r>
      </w:ins>
    </w:p>
    <w:p w14:paraId="0A054072" w14:textId="77777777" w:rsidR="00E32CD5" w:rsidRDefault="00E32CD5" w:rsidP="00BE7DBE">
      <w:pPr>
        <w:rPr>
          <w:ins w:id="138" w:author="Youhan Kim" w:date="2017-03-14T11:45:00Z"/>
          <w:rFonts w:ascii="TimesNewRomanPSMT" w:eastAsia="TimesNewRomanPSMT" w:cs="TimesNewRomanPSMT"/>
          <w:sz w:val="20"/>
          <w:lang w:val="en-US" w:eastAsia="ko-KR"/>
        </w:rPr>
      </w:pPr>
    </w:p>
    <w:p w14:paraId="06861961" w14:textId="77777777" w:rsidR="00425F92" w:rsidRPr="002A785D" w:rsidRDefault="00425F92" w:rsidP="00425F92">
      <w:pPr>
        <w:autoSpaceDE w:val="0"/>
        <w:autoSpaceDN w:val="0"/>
        <w:adjustRightInd w:val="0"/>
        <w:rPr>
          <w:ins w:id="139" w:author="Youhan Kim" w:date="2017-03-14T13:30:00Z"/>
          <w:rFonts w:eastAsia="TimesNewRomanPSMT"/>
          <w:sz w:val="20"/>
          <w:szCs w:val="22"/>
          <w:lang w:val="en-US" w:eastAsia="ko-KR"/>
        </w:rPr>
      </w:pPr>
      <w:ins w:id="140"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141" w:author="Youhan Kim" w:date="2017-03-14T13:31:00Z">
        <w:r>
          <w:rPr>
            <w:sz w:val="20"/>
            <w:szCs w:val="22"/>
            <w:lang w:val="en-US"/>
          </w:rPr>
          <w:t xml:space="preserve">for user </w:t>
        </w:r>
        <w:r>
          <w:rPr>
            <w:i/>
            <w:sz w:val="20"/>
            <w:szCs w:val="22"/>
            <w:lang w:val="en-US"/>
          </w:rPr>
          <w:t xml:space="preserve">u </w:t>
        </w:r>
      </w:ins>
      <w:ins w:id="142"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28e</w:t>
        </w:r>
        <w:r w:rsidRPr="002A785D">
          <w:rPr>
            <w:rFonts w:eastAsia="TimesNewRomanPSMT"/>
            <w:sz w:val="20"/>
            <w:szCs w:val="22"/>
            <w:lang w:val="en-US" w:eastAsia="ko-KR"/>
          </w:rPr>
          <w:t>).</w:t>
        </w:r>
      </w:ins>
    </w:p>
    <w:p w14:paraId="6188480C" w14:textId="77777777" w:rsidR="00425F92" w:rsidRDefault="00425F92" w:rsidP="00425F92">
      <w:pPr>
        <w:autoSpaceDE w:val="0"/>
        <w:autoSpaceDN w:val="0"/>
        <w:adjustRightInd w:val="0"/>
        <w:rPr>
          <w:ins w:id="143" w:author="Youhan Kim" w:date="2017-03-14T13:30:00Z"/>
          <w:rFonts w:ascii="TimesNewRomanPSMT" w:eastAsia="TimesNewRomanPSMT" w:cs="TimesNewRomanPSMT"/>
          <w:sz w:val="20"/>
          <w:lang w:val="en-US" w:eastAsia="ko-KR"/>
        </w:rPr>
      </w:pPr>
    </w:p>
    <w:p w14:paraId="4440DBD6" w14:textId="77777777" w:rsidR="00425F92" w:rsidRDefault="00425F92" w:rsidP="00425F92">
      <w:pPr>
        <w:autoSpaceDE w:val="0"/>
        <w:autoSpaceDN w:val="0"/>
        <w:adjustRightInd w:val="0"/>
        <w:rPr>
          <w:ins w:id="144" w:author="Youhan Kim" w:date="2017-03-14T13:30:00Z"/>
          <w:rFonts w:ascii="TimesNewRomanPSMT" w:eastAsia="TimesNewRomanPSMT" w:cs="TimesNewRomanPSMT"/>
          <w:sz w:val="20"/>
          <w:lang w:val="en-US" w:eastAsia="ko-KR"/>
        </w:rPr>
      </w:pPr>
      <w:ins w:id="145" w:author="Youhan Kim" w:date="2017-03-14T13:30:00Z">
        <w:r>
          <w:rPr>
            <w:rFonts w:ascii="TimesNewRomanPSMT" w:eastAsia="TimesNewRomanPSMT" w:cs="TimesNewRomanPSMT"/>
            <w:sz w:val="20"/>
            <w:lang w:val="en-US" w:eastAsia="ko-KR"/>
          </w:rPr>
          <w:tab/>
        </w:r>
      </w:ins>
      <w:ins w:id="146" w:author="Youhan Kim" w:date="2017-03-14T13:30:00Z">
        <w:r w:rsidRPr="00094EE0">
          <w:rPr>
            <w:iCs/>
            <w:position w:val="-36"/>
          </w:rPr>
          <w:object w:dxaOrig="8240" w:dyaOrig="840" w14:anchorId="6DF707F6">
            <v:shape id="_x0000_i1030" type="#_x0000_t75" style="width:412.2pt;height:42pt" o:ole="">
              <v:imagedata r:id="rId43" o:title=""/>
            </v:shape>
            <o:OLEObject Type="Embed" ProgID="Equation.DSMT4" ShapeID="_x0000_i1030" DrawAspect="Content" ObjectID="_1551078052" r:id="rId44"/>
          </w:object>
        </w:r>
      </w:ins>
      <w:ins w:id="147" w:author="Youhan Kim" w:date="2017-03-14T13:30:00Z">
        <w:r>
          <w:rPr>
            <w:iCs/>
          </w:rPr>
          <w:t xml:space="preserve"> (28-128</w:t>
        </w:r>
      </w:ins>
      <w:ins w:id="148" w:author="Youhan Kim" w:date="2017-03-14T13:33:00Z">
        <w:r>
          <w:rPr>
            <w:iCs/>
          </w:rPr>
          <w:t>e</w:t>
        </w:r>
      </w:ins>
      <w:ins w:id="149" w:author="Youhan Kim" w:date="2017-03-14T13:30:00Z">
        <w:r>
          <w:rPr>
            <w:iCs/>
          </w:rPr>
          <w:t>)</w:t>
        </w:r>
      </w:ins>
    </w:p>
    <w:p w14:paraId="073E74AA" w14:textId="77777777" w:rsidR="00425F92" w:rsidRDefault="00425F92" w:rsidP="00425F92">
      <w:pPr>
        <w:autoSpaceDE w:val="0"/>
        <w:autoSpaceDN w:val="0"/>
        <w:adjustRightInd w:val="0"/>
        <w:rPr>
          <w:ins w:id="150" w:author="Youhan Kim" w:date="2017-03-14T13:30:00Z"/>
          <w:rFonts w:ascii="TimesNewRomanPSMT" w:eastAsia="TimesNewRomanPSMT" w:cs="TimesNewRomanPSMT"/>
          <w:sz w:val="20"/>
          <w:lang w:val="en-US" w:eastAsia="ko-KR"/>
        </w:rPr>
      </w:pPr>
    </w:p>
    <w:p w14:paraId="020E6206" w14:textId="77777777" w:rsidR="00425F92" w:rsidRDefault="00425F92" w:rsidP="00425F92">
      <w:pPr>
        <w:tabs>
          <w:tab w:val="left" w:pos="720"/>
        </w:tabs>
        <w:autoSpaceDE w:val="0"/>
        <w:autoSpaceDN w:val="0"/>
        <w:adjustRightInd w:val="0"/>
        <w:ind w:left="2160" w:hanging="2160"/>
        <w:rPr>
          <w:ins w:id="151" w:author="Youhan Kim" w:date="2017-03-14T13:30:00Z"/>
          <w:rFonts w:ascii="TimesNewRomanPSMT" w:eastAsia="TimesNewRomanPSMT" w:cs="TimesNewRomanPSMT"/>
          <w:sz w:val="20"/>
          <w:lang w:val="en-US" w:eastAsia="ko-KR"/>
        </w:rPr>
      </w:pPr>
      <w:ins w:id="152"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(28-128</w:t>
        </w:r>
      </w:ins>
      <w:ins w:id="153" w:author="Youhan Kim" w:date="2017-03-14T13:33:00Z">
        <w:r w:rsidR="003E5BEB">
          <w:rPr>
            <w:rFonts w:ascii="TimesNewRomanPSMT" w:eastAsia="TimesNewRomanPSMT" w:cs="TimesNewRomanPSMT"/>
            <w:sz w:val="20"/>
            <w:lang w:val="en-US" w:eastAsia="ko-KR"/>
          </w:rPr>
          <w:t>f</w:t>
        </w:r>
      </w:ins>
      <w:ins w:id="154" w:author="Youhan Kim" w:date="2017-03-14T13:30:00Z">
        <w:r>
          <w:rPr>
            <w:rFonts w:ascii="TimesNewRomanPSMT" w:eastAsia="TimesNewRomanPSMT" w:cs="TimesNewRomanPSMT"/>
            <w:sz w:val="20"/>
            <w:lang w:val="en-US" w:eastAsia="ko-KR"/>
          </w:rPr>
          <w:t>)</w:t>
        </w:r>
      </w:ins>
    </w:p>
    <w:p w14:paraId="7CD31F7F" w14:textId="77777777" w:rsidR="00425F92" w:rsidRDefault="00425F92" w:rsidP="00425F92">
      <w:pPr>
        <w:tabs>
          <w:tab w:val="left" w:pos="720"/>
        </w:tabs>
        <w:autoSpaceDE w:val="0"/>
        <w:autoSpaceDN w:val="0"/>
        <w:adjustRightInd w:val="0"/>
        <w:ind w:left="2160" w:hanging="2160"/>
        <w:rPr>
          <w:ins w:id="155" w:author="Youhan Kim" w:date="2017-03-14T13:30:00Z"/>
          <w:rFonts w:ascii="TimesNewRomanPSMT" w:eastAsia="TimesNewRomanPSMT" w:cs="TimesNewRomanPSMT"/>
          <w:sz w:val="20"/>
          <w:lang w:val="en-US" w:eastAsia="ko-KR"/>
        </w:rPr>
      </w:pPr>
      <w:ins w:id="156"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14:paraId="4A6C487E" w14:textId="77777777" w:rsidR="00425F92" w:rsidRDefault="00425F92" w:rsidP="00425F92">
      <w:pPr>
        <w:tabs>
          <w:tab w:val="left" w:pos="720"/>
        </w:tabs>
        <w:autoSpaceDE w:val="0"/>
        <w:autoSpaceDN w:val="0"/>
        <w:adjustRightInd w:val="0"/>
        <w:ind w:left="2160" w:hanging="2160"/>
        <w:rPr>
          <w:ins w:id="157" w:author="Youhan Kim" w:date="2017-03-14T13:30:00Z"/>
          <w:rFonts w:ascii="TimesNewRomanPSMT" w:eastAsia="TimesNewRomanPSMT" w:cs="TimesNewRomanPSMT"/>
          <w:sz w:val="20"/>
          <w:lang w:val="en-US" w:eastAsia="ko-KR"/>
        </w:rPr>
      </w:pPr>
      <w:ins w:id="158"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159" w:author="Youhan Kim" w:date="2017-03-14T13:36:00Z">
        <w:r w:rsidR="006354F6">
          <w:rPr>
            <w:rFonts w:ascii="TimesNewRomanPSMT" w:eastAsia="TimesNewRomanPSMT" w:cs="TimesNewRomanPSMT"/>
            <w:i/>
            <w:sz w:val="20"/>
            <w:vertAlign w:val="subscript"/>
            <w:lang w:val="en-US" w:eastAsia="ko-KR"/>
          </w:rPr>
          <w:t>,u</w:t>
        </w:r>
      </w:ins>
      <w:ins w:id="160" w:author="Youhan Kim" w:date="2017-03-14T13:30:00Z">
        <w:r>
          <w:rPr>
            <w:rFonts w:ascii="TimesNewRomanPSMT" w:eastAsia="TimesNewRomanPSMT" w:cs="TimesNewRomanPSMT"/>
            <w:sz w:val="20"/>
            <w:lang w:val="en-US" w:eastAsia="ko-KR"/>
          </w:rPr>
          <w:tab/>
          <w:t>is given by Equation (28-128</w:t>
        </w:r>
      </w:ins>
      <w:ins w:id="161" w:author="Youhan Kim" w:date="2017-03-14T13:36:00Z">
        <w:r w:rsidR="006354F6">
          <w:rPr>
            <w:rFonts w:ascii="TimesNewRomanPSMT" w:eastAsia="TimesNewRomanPSMT" w:cs="TimesNewRomanPSMT"/>
            <w:sz w:val="20"/>
            <w:lang w:val="en-US" w:eastAsia="ko-KR"/>
          </w:rPr>
          <w:t>g</w:t>
        </w:r>
      </w:ins>
      <w:ins w:id="162" w:author="Youhan Kim" w:date="2017-03-14T13:30:00Z">
        <w:r>
          <w:rPr>
            <w:rFonts w:ascii="TimesNewRomanPSMT" w:eastAsia="TimesNewRomanPSMT" w:cs="TimesNewRomanPSMT"/>
            <w:sz w:val="20"/>
            <w:lang w:val="en-US" w:eastAsia="ko-KR"/>
          </w:rPr>
          <w:t>)</w:t>
        </w:r>
      </w:ins>
    </w:p>
    <w:p w14:paraId="4662AFA2" w14:textId="20F50490" w:rsidR="00425F92" w:rsidRPr="008328E9" w:rsidRDefault="00425F92" w:rsidP="00425F92">
      <w:pPr>
        <w:tabs>
          <w:tab w:val="left" w:pos="720"/>
        </w:tabs>
        <w:autoSpaceDE w:val="0"/>
        <w:autoSpaceDN w:val="0"/>
        <w:adjustRightInd w:val="0"/>
        <w:ind w:left="2160" w:hanging="2160"/>
        <w:rPr>
          <w:ins w:id="163" w:author="Youhan Kim" w:date="2017-03-14T13:30:00Z"/>
          <w:rFonts w:ascii="TimesNewRomanPSMT" w:eastAsia="TimesNewRomanPSMT" w:cs="TimesNewRomanPSMT"/>
          <w:sz w:val="20"/>
          <w:lang w:val="en-US" w:eastAsia="ko-KR"/>
        </w:rPr>
      </w:pPr>
      <w:ins w:id="164"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165" w:author="Youhan Kim" w:date="2017-03-14T13:37:00Z">
        <w:r w:rsidR="006354F6">
          <w:rPr>
            <w:rFonts w:ascii="TimesNewRomanPSMT" w:eastAsia="TimesNewRomanPSMT" w:cs="TimesNewRomanPSMT"/>
            <w:i/>
            <w:sz w:val="20"/>
            <w:vertAlign w:val="subscript"/>
            <w:lang w:val="en-US" w:eastAsia="ko-KR"/>
          </w:rPr>
          <w:t>,u</w:t>
        </w:r>
      </w:ins>
      <w:ins w:id="166"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14:paraId="52F8C107" w14:textId="77777777" w:rsidR="00425F92" w:rsidRDefault="00425F92" w:rsidP="00425F92">
      <w:pPr>
        <w:tabs>
          <w:tab w:val="left" w:pos="720"/>
        </w:tabs>
        <w:autoSpaceDE w:val="0"/>
        <w:autoSpaceDN w:val="0"/>
        <w:adjustRightInd w:val="0"/>
        <w:ind w:left="2160" w:hanging="2160"/>
        <w:rPr>
          <w:ins w:id="167" w:author="Youhan Kim" w:date="2017-03-14T13:35:00Z"/>
          <w:rFonts w:ascii="TimesNewRomanPSMT" w:eastAsia="TimesNewRomanPSMT" w:cs="TimesNewRomanPSMT"/>
          <w:sz w:val="20"/>
          <w:lang w:val="en-US" w:eastAsia="ko-KR"/>
        </w:rPr>
      </w:pPr>
      <w:ins w:id="168"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14:paraId="2C1207F4" w14:textId="77777777" w:rsidR="003E5BEB" w:rsidRPr="008328E9" w:rsidRDefault="003E5BEB" w:rsidP="00425F92">
      <w:pPr>
        <w:tabs>
          <w:tab w:val="left" w:pos="720"/>
        </w:tabs>
        <w:autoSpaceDE w:val="0"/>
        <w:autoSpaceDN w:val="0"/>
        <w:adjustRightInd w:val="0"/>
        <w:ind w:left="2160" w:hanging="2160"/>
        <w:rPr>
          <w:ins w:id="169" w:author="Youhan Kim" w:date="2017-03-14T13:30:00Z"/>
          <w:rFonts w:ascii="TimesNewRomanPSMT" w:eastAsia="TimesNewRomanPSMT" w:cs="TimesNewRomanPSMT"/>
          <w:sz w:val="20"/>
          <w:lang w:val="en-US" w:eastAsia="ko-KR"/>
        </w:rPr>
      </w:pPr>
    </w:p>
    <w:p w14:paraId="4AC7F062" w14:textId="77777777" w:rsidR="00425F92" w:rsidRDefault="00425F92" w:rsidP="00425F92">
      <w:pPr>
        <w:autoSpaceDE w:val="0"/>
        <w:autoSpaceDN w:val="0"/>
        <w:adjustRightInd w:val="0"/>
        <w:rPr>
          <w:ins w:id="170" w:author="Youhan Kim" w:date="2017-03-14T13:30:00Z"/>
          <w:sz w:val="20"/>
          <w:szCs w:val="22"/>
          <w:lang w:val="en-US"/>
        </w:rPr>
      </w:pPr>
      <w:ins w:id="171" w:author="Youhan Kim" w:date="2017-03-14T13:30:00Z">
        <w:r>
          <w:rPr>
            <w:sz w:val="20"/>
            <w:szCs w:val="22"/>
            <w:lang w:val="en-US"/>
          </w:rPr>
          <w:tab/>
        </w:r>
      </w:ins>
      <w:ins w:id="172" w:author="Youhan Kim" w:date="2017-03-14T13:30:00Z">
        <w:r w:rsidR="006354F6" w:rsidRPr="006354F6">
          <w:rPr>
            <w:position w:val="-50"/>
            <w:sz w:val="20"/>
            <w:szCs w:val="22"/>
            <w:lang w:val="en-US"/>
          </w:rPr>
          <w:object w:dxaOrig="6960" w:dyaOrig="1120" w14:anchorId="38F957C9">
            <v:shape id="_x0000_i1031" type="#_x0000_t75" style="width:348pt;height:56.4pt" o:ole="">
              <v:imagedata r:id="rId45" o:title=""/>
            </v:shape>
            <o:OLEObject Type="Embed" ProgID="Equation.DSMT4" ShapeID="_x0000_i1031" DrawAspect="Content" ObjectID="_1551078053" r:id="rId46"/>
          </w:object>
        </w:r>
      </w:ins>
      <w:ins w:id="173" w:author="Youhan Kim" w:date="2017-03-14T13:30:00Z">
        <w:r>
          <w:rPr>
            <w:sz w:val="20"/>
            <w:szCs w:val="22"/>
            <w:lang w:val="en-US"/>
          </w:rPr>
          <w:tab/>
        </w:r>
        <w:r>
          <w:rPr>
            <w:sz w:val="20"/>
            <w:szCs w:val="22"/>
            <w:lang w:val="en-US"/>
          </w:rPr>
          <w:tab/>
          <w:t>(28-128</w:t>
        </w:r>
      </w:ins>
      <w:ins w:id="174" w:author="Youhan Kim" w:date="2017-03-14T13:39:00Z">
        <w:r w:rsidR="006354F6">
          <w:rPr>
            <w:sz w:val="20"/>
            <w:szCs w:val="22"/>
            <w:lang w:val="en-US"/>
          </w:rPr>
          <w:t>f</w:t>
        </w:r>
      </w:ins>
      <w:ins w:id="175" w:author="Youhan Kim" w:date="2017-03-14T13:30:00Z">
        <w:r>
          <w:rPr>
            <w:sz w:val="20"/>
            <w:szCs w:val="22"/>
            <w:lang w:val="en-US"/>
          </w:rPr>
          <w:t>)</w:t>
        </w:r>
      </w:ins>
    </w:p>
    <w:p w14:paraId="735DCA26" w14:textId="77777777" w:rsidR="00425F92" w:rsidRDefault="00425F92" w:rsidP="00425F92">
      <w:pPr>
        <w:tabs>
          <w:tab w:val="left" w:pos="720"/>
        </w:tabs>
        <w:autoSpaceDE w:val="0"/>
        <w:autoSpaceDN w:val="0"/>
        <w:adjustRightInd w:val="0"/>
        <w:ind w:left="2160" w:hanging="2160"/>
        <w:rPr>
          <w:ins w:id="176" w:author="Youhan Kim" w:date="2017-03-14T13:30:00Z"/>
          <w:rFonts w:ascii="TimesNewRomanPSMT" w:eastAsia="TimesNewRomanPSMT" w:cs="TimesNewRomanPSMT"/>
          <w:sz w:val="20"/>
          <w:lang w:val="en-US" w:eastAsia="ko-KR"/>
        </w:rPr>
      </w:pPr>
      <w:ins w:id="177"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(28-116)</w:t>
        </w:r>
      </w:ins>
    </w:p>
    <w:p w14:paraId="7020F8E1" w14:textId="77777777" w:rsidR="00425F92" w:rsidRDefault="00425F92" w:rsidP="00425F92">
      <w:pPr>
        <w:rPr>
          <w:ins w:id="178" w:author="Youhan Kim" w:date="2017-03-14T13:30:00Z"/>
          <w:rFonts w:ascii="TimesNewRomanPSMT" w:eastAsia="TimesNewRomanPSMT" w:cs="TimesNewRomanPSMT"/>
          <w:sz w:val="20"/>
          <w:lang w:val="en-US" w:eastAsia="ko-KR"/>
        </w:rPr>
      </w:pPr>
    </w:p>
    <w:p w14:paraId="3BF8D14A" w14:textId="77777777" w:rsidR="00425F92" w:rsidRDefault="00425F92" w:rsidP="00425F92">
      <w:pPr>
        <w:rPr>
          <w:ins w:id="179" w:author="Youhan Kim" w:date="2017-03-14T13:30:00Z"/>
          <w:rFonts w:ascii="TimesNewRomanPSMT" w:eastAsia="TimesNewRomanPSMT" w:cs="TimesNewRomanPSMT"/>
          <w:sz w:val="20"/>
          <w:lang w:val="en-US" w:eastAsia="ko-KR"/>
        </w:rPr>
      </w:pPr>
      <w:ins w:id="180" w:author="Youhan Kim" w:date="2017-03-14T13:30:00Z">
        <w:r>
          <w:rPr>
            <w:rFonts w:ascii="TimesNewRomanPSMT" w:eastAsia="TimesNewRomanPSMT" w:cs="TimesNewRomanPSMT"/>
            <w:sz w:val="20"/>
            <w:lang w:val="en-US" w:eastAsia="ko-KR"/>
          </w:rPr>
          <w:lastRenderedPageBreak/>
          <w:tab/>
        </w:r>
      </w:ins>
      <w:ins w:id="181" w:author="Youhan Kim" w:date="2017-03-14T13:30:00Z">
        <w:r w:rsidR="006354F6" w:rsidRPr="004853C6">
          <w:rPr>
            <w:rFonts w:ascii="TimesNewRomanPSMT" w:eastAsia="TimesNewRomanPSMT" w:cs="TimesNewRomanPSMT"/>
            <w:position w:val="-32"/>
            <w:sz w:val="20"/>
            <w:lang w:val="en-US" w:eastAsia="ko-KR"/>
          </w:rPr>
          <w:object w:dxaOrig="6200" w:dyaOrig="760" w14:anchorId="50A997C1">
            <v:shape id="_x0000_i1032" type="#_x0000_t75" style="width:309.6pt;height:38.4pt" o:ole="">
              <v:imagedata r:id="rId47" o:title=""/>
            </v:shape>
            <o:OLEObject Type="Embed" ProgID="Equation.DSMT4" ShapeID="_x0000_i1032" DrawAspect="Content" ObjectID="_1551078054" r:id="rId48"/>
          </w:object>
        </w:r>
      </w:ins>
      <w:ins w:id="182" w:author="Youhan Kim" w:date="2017-03-14T13:30: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(28-128</w:t>
        </w:r>
      </w:ins>
      <w:ins w:id="183" w:author="Youhan Kim" w:date="2017-03-14T13:39:00Z">
        <w:r w:rsidR="006354F6">
          <w:rPr>
            <w:rFonts w:ascii="TimesNewRomanPSMT" w:eastAsia="TimesNewRomanPSMT" w:cs="TimesNewRomanPSMT"/>
            <w:sz w:val="20"/>
            <w:lang w:val="en-US" w:eastAsia="ko-KR"/>
          </w:rPr>
          <w:t>g</w:t>
        </w:r>
      </w:ins>
      <w:ins w:id="184" w:author="Youhan Kim" w:date="2017-03-14T13:30:00Z">
        <w:r>
          <w:rPr>
            <w:rFonts w:ascii="TimesNewRomanPSMT" w:eastAsia="TimesNewRomanPSMT" w:cs="TimesNewRomanPSMT"/>
            <w:sz w:val="20"/>
            <w:lang w:val="en-US" w:eastAsia="ko-KR"/>
          </w:rPr>
          <w:t>)</w:t>
        </w:r>
      </w:ins>
    </w:p>
    <w:p w14:paraId="5381DFF8" w14:textId="77777777" w:rsidR="00425F92" w:rsidRDefault="00425F92" w:rsidP="00425F92">
      <w:pPr>
        <w:tabs>
          <w:tab w:val="left" w:pos="720"/>
        </w:tabs>
        <w:autoSpaceDE w:val="0"/>
        <w:autoSpaceDN w:val="0"/>
        <w:adjustRightInd w:val="0"/>
        <w:ind w:left="2160" w:hanging="2160"/>
        <w:rPr>
          <w:ins w:id="185" w:author="Youhan Kim" w:date="2017-03-14T13:30:00Z"/>
          <w:rFonts w:ascii="TimesNewRomanPSMT" w:eastAsia="TimesNewRomanPSMT" w:cs="TimesNewRomanPSMT"/>
          <w:sz w:val="20"/>
          <w:lang w:val="en-US" w:eastAsia="ko-KR"/>
        </w:rPr>
      </w:pPr>
      <w:ins w:id="186"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r>
          <w:rPr>
            <w:rFonts w:ascii="TimesNewRomanPSMT" w:eastAsia="TimesNewRomanPSMT" w:cs="TimesNewRomanPSMT"/>
            <w:sz w:val="20"/>
            <w:lang w:val="en-US" w:eastAsia="ko-KR"/>
          </w:rPr>
          <w:tab/>
          <w:t>is given by Equation (28-1</w:t>
        </w:r>
        <w:r w:rsidR="006354F6">
          <w:rPr>
            <w:rFonts w:ascii="TimesNewRomanPSMT" w:eastAsia="TimesNewRomanPSMT" w:cs="TimesNewRomanPSMT"/>
            <w:sz w:val="20"/>
            <w:lang w:val="en-US" w:eastAsia="ko-KR"/>
          </w:rPr>
          <w:t>28h</w:t>
        </w:r>
        <w:r>
          <w:rPr>
            <w:rFonts w:ascii="TimesNewRomanPSMT" w:eastAsia="TimesNewRomanPSMT" w:cs="TimesNewRomanPSMT"/>
            <w:sz w:val="20"/>
            <w:lang w:val="en-US" w:eastAsia="ko-KR"/>
          </w:rPr>
          <w:t>)</w:t>
        </w:r>
      </w:ins>
    </w:p>
    <w:p w14:paraId="387A1000" w14:textId="77777777" w:rsidR="00425F92" w:rsidRPr="006354F6" w:rsidRDefault="00425F92" w:rsidP="00425F92">
      <w:pPr>
        <w:tabs>
          <w:tab w:val="left" w:pos="720"/>
        </w:tabs>
        <w:autoSpaceDE w:val="0"/>
        <w:autoSpaceDN w:val="0"/>
        <w:adjustRightInd w:val="0"/>
        <w:ind w:left="2160" w:hanging="2160"/>
        <w:rPr>
          <w:ins w:id="187" w:author="Youhan Kim" w:date="2017-03-14T13:30:00Z"/>
          <w:rFonts w:ascii="TimesNewRomanPSMT" w:eastAsia="TimesNewRomanPSMT" w:cs="TimesNewRomanPSMT"/>
          <w:i/>
          <w:sz w:val="20"/>
          <w:lang w:val="en-US" w:eastAsia="ko-KR"/>
        </w:rPr>
      </w:pPr>
      <w:ins w:id="188"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189" w:author="Youhan Kim" w:date="2017-03-14T13:40:00Z">
        <w:r w:rsidR="006354F6">
          <w:rPr>
            <w:rFonts w:ascii="TimesNewRomanPSMT" w:eastAsia="TimesNewRomanPSMT" w:cs="TimesNewRomanPSMT"/>
            <w:i/>
            <w:sz w:val="20"/>
            <w:vertAlign w:val="subscript"/>
            <w:lang w:val="en-US" w:eastAsia="ko-KR"/>
          </w:rPr>
          <w:t>,u</w:t>
        </w:r>
      </w:ins>
      <w:ins w:id="190" w:author="Youhan Kim" w:date="2017-03-14T13:30:00Z">
        <w:r>
          <w:rPr>
            <w:rFonts w:ascii="TimesNewRomanPSMT" w:eastAsia="TimesNewRomanPSMT" w:cs="TimesNewRomanPSMT"/>
            <w:sz w:val="20"/>
            <w:lang w:val="en-US" w:eastAsia="ko-KR"/>
          </w:rPr>
          <w:tab/>
          <w:t xml:space="preserve">is </w:t>
        </w:r>
      </w:ins>
      <w:ins w:id="191" w:author="Youhan Kim" w:date="2017-03-14T13:40:00Z">
        <w:r w:rsidR="006354F6">
          <w:rPr>
            <w:rFonts w:ascii="TimesNewRomanPSMT" w:eastAsia="TimesNewRomanPSMT" w:cs="TimesNewRomanPSMT"/>
            <w:sz w:val="20"/>
            <w:lang w:val="en-US" w:eastAsia="ko-KR"/>
          </w:rPr>
          <w:t xml:space="preserve">the </w:t>
        </w:r>
        <w:r w:rsidR="006354F6" w:rsidRPr="0025069F">
          <w:rPr>
            <w:rFonts w:ascii="TimesNewRomanPSMT" w:eastAsia="TimesNewRomanPSMT" w:cs="TimesNewRomanPSMT"/>
            <w:i/>
            <w:sz w:val="20"/>
            <w:lang w:val="en-US" w:eastAsia="ko-KR"/>
          </w:rPr>
          <w:t>N</w:t>
        </w:r>
        <w:r w:rsidR="006354F6" w:rsidRPr="0025069F">
          <w:rPr>
            <w:rFonts w:ascii="TimesNewRomanPSMT" w:eastAsia="TimesNewRomanPSMT" w:cs="TimesNewRomanPSMT"/>
            <w:i/>
            <w:sz w:val="20"/>
            <w:vertAlign w:val="subscript"/>
            <w:lang w:val="en-US" w:eastAsia="ko-KR"/>
          </w:rPr>
          <w:t>SD,SHORT</w:t>
        </w:r>
        <w:r w:rsidR="006354F6" w:rsidRPr="0025069F">
          <w:rPr>
            <w:rFonts w:ascii="TimesNewRomanPSMT" w:eastAsia="TimesNewRomanPSMT" w:cs="TimesNewRomanPSMT"/>
            <w:i/>
            <w:sz w:val="20"/>
            <w:lang w:val="en-US" w:eastAsia="ko-KR"/>
          </w:rPr>
          <w:t xml:space="preserve"> </w:t>
        </w:r>
      </w:ins>
      <w:ins w:id="192" w:author="Youhan Kim" w:date="2017-03-14T13:30:00Z">
        <w:r>
          <w:rPr>
            <w:rFonts w:ascii="TimesNewRomanPSMT" w:eastAsia="TimesNewRomanPSMT" w:cs="TimesNewRomanPSMT"/>
            <w:sz w:val="20"/>
            <w:lang w:val="en-US" w:eastAsia="ko-KR"/>
          </w:rPr>
          <w:t>defined in Table 28-25</w:t>
        </w:r>
      </w:ins>
      <w:ins w:id="193" w:author="Youhan Kim" w:date="2017-03-14T13:40:00Z">
        <w:r w:rsidR="006354F6">
          <w:rPr>
            <w:rFonts w:ascii="TimesNewRomanPSMT" w:eastAsia="TimesNewRomanPSMT" w:cs="TimesNewRomanPSMT"/>
            <w:sz w:val="20"/>
            <w:lang w:val="en-US" w:eastAsia="ko-KR"/>
          </w:rPr>
          <w:t xml:space="preserve"> for user </w:t>
        </w:r>
        <w:r w:rsidR="006354F6">
          <w:rPr>
            <w:rFonts w:ascii="TimesNewRomanPSMT" w:eastAsia="TimesNewRomanPSMT" w:cs="TimesNewRomanPSMT"/>
            <w:i/>
            <w:sz w:val="20"/>
            <w:lang w:val="en-US" w:eastAsia="ko-KR"/>
          </w:rPr>
          <w:t>u</w:t>
        </w:r>
      </w:ins>
    </w:p>
    <w:p w14:paraId="3DC4A0D9" w14:textId="08F156D3" w:rsidR="00425F92" w:rsidRDefault="00425F92" w:rsidP="00425F92">
      <w:pPr>
        <w:tabs>
          <w:tab w:val="left" w:pos="720"/>
        </w:tabs>
        <w:autoSpaceDE w:val="0"/>
        <w:autoSpaceDN w:val="0"/>
        <w:adjustRightInd w:val="0"/>
        <w:ind w:left="2160" w:hanging="2160"/>
        <w:rPr>
          <w:ins w:id="194" w:author="Youhan Kim" w:date="2017-03-14T13:30:00Z"/>
          <w:rFonts w:ascii="TimesNewRomanPSMT" w:eastAsia="TimesNewRomanPSMT" w:cs="TimesNewRomanPSMT"/>
          <w:sz w:val="20"/>
          <w:lang w:val="en-US" w:eastAsia="ko-KR"/>
        </w:rPr>
      </w:pPr>
      <w:ins w:id="195"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196" w:author="Youhan Kim" w:date="2017-03-14T13:41:00Z">
        <w:r w:rsidR="006354F6">
          <w:rPr>
            <w:rFonts w:ascii="TimesNewRomanPSMT" w:eastAsia="TimesNewRomanPSMT" w:cs="TimesNewRomanPSMT"/>
            <w:i/>
            <w:sz w:val="20"/>
            <w:vertAlign w:val="subscript"/>
            <w:lang w:val="en-US" w:eastAsia="ko-KR"/>
          </w:rPr>
          <w:t>,u</w:t>
        </w:r>
      </w:ins>
      <w:ins w:id="197"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198" w:author="Youhan Kim" w:date="2017-03-14T13:41:00Z">
        <w:r w:rsidR="006354F6">
          <w:rPr>
            <w:rFonts w:ascii="TimesNewRomanPSMT" w:eastAsia="TimesNewRomanPSMT" w:cs="TimesNewRomanPSMT"/>
            <w:i/>
            <w:sz w:val="20"/>
            <w:vertAlign w:val="subscript"/>
            <w:lang w:val="en-US" w:eastAsia="ko-KR"/>
          </w:rPr>
          <w:t>,u</w:t>
        </w:r>
      </w:ins>
      <w:ins w:id="199" w:author="Youhan Kim" w:date="2017-03-14T21:24:00Z">
        <w:r w:rsidR="00E20A2F" w:rsidRPr="00E20A2F">
          <w:rPr>
            <w:rFonts w:ascii="TimesNewRomanPSMT" w:eastAsia="TimesNewRomanPSMT" w:cs="TimesNewRomanPSMT"/>
            <w:i/>
            <w:sz w:val="20"/>
            <w:lang w:val="en-US" w:eastAsia="ko-KR"/>
          </w:rPr>
          <w:t>, R</w:t>
        </w:r>
        <w:r w:rsidR="00E20A2F">
          <w:rPr>
            <w:rFonts w:ascii="TimesNewRomanPSMT" w:eastAsia="TimesNewRomanPSMT" w:cs="TimesNewRomanPSMT"/>
            <w:i/>
            <w:sz w:val="20"/>
            <w:vertAlign w:val="subscript"/>
            <w:lang w:val="en-US" w:eastAsia="ko-KR"/>
          </w:rPr>
          <w:t>u</w:t>
        </w:r>
      </w:ins>
      <w:ins w:id="200"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14:paraId="3B5B7E4C" w14:textId="77777777" w:rsidR="00425F92" w:rsidRDefault="00425F92" w:rsidP="00425F92">
      <w:pPr>
        <w:rPr>
          <w:ins w:id="201" w:author="Youhan Kim" w:date="2017-03-14T13:30:00Z"/>
          <w:rFonts w:ascii="TimesNewRomanPSMT" w:eastAsia="TimesNewRomanPSMT" w:cs="TimesNewRomanPSMT"/>
          <w:sz w:val="20"/>
          <w:lang w:val="en-US" w:eastAsia="ko-KR"/>
        </w:rPr>
      </w:pPr>
    </w:p>
    <w:p w14:paraId="4008FECE" w14:textId="65FB4BA7" w:rsidR="00425F92" w:rsidRDefault="00425F92" w:rsidP="00425F92">
      <w:pPr>
        <w:rPr>
          <w:ins w:id="202" w:author="Youhan Kim" w:date="2017-03-14T13:30:00Z"/>
          <w:rFonts w:ascii="TimesNewRomanPSMT" w:eastAsia="TimesNewRomanPSMT" w:cs="TimesNewRomanPSMT"/>
          <w:sz w:val="20"/>
          <w:lang w:val="en-US" w:eastAsia="ko-KR"/>
        </w:rPr>
      </w:pPr>
      <w:ins w:id="203" w:author="Youhan Kim" w:date="2017-03-14T13:30:00Z">
        <w:r>
          <w:rPr>
            <w:rFonts w:ascii="TimesNewRomanPSMT" w:eastAsia="TimesNewRomanPSMT" w:cs="TimesNewRomanPSMT"/>
            <w:sz w:val="20"/>
            <w:lang w:val="en-US" w:eastAsia="ko-KR"/>
          </w:rPr>
          <w:tab/>
        </w:r>
      </w:ins>
      <w:ins w:id="204" w:author="Youhan Kim" w:date="2017-03-14T13:30:00Z">
        <w:r w:rsidR="00E20A2F" w:rsidRPr="00E20A2F">
          <w:rPr>
            <w:rFonts w:ascii="TimesNewRomanPSMT" w:eastAsia="TimesNewRomanPSMT" w:cs="TimesNewRomanPSMT"/>
            <w:position w:val="-32"/>
            <w:sz w:val="20"/>
            <w:lang w:val="en-US" w:eastAsia="ko-KR"/>
          </w:rPr>
          <w:object w:dxaOrig="7960" w:dyaOrig="760" w14:anchorId="152FA9DF">
            <v:shape id="_x0000_i1033" type="#_x0000_t75" style="width:397.8pt;height:37.8pt" o:ole="">
              <v:imagedata r:id="rId49" o:title=""/>
            </v:shape>
            <o:OLEObject Type="Embed" ProgID="Equation.DSMT4" ShapeID="_x0000_i1033" DrawAspect="Content" ObjectID="_1551078055" r:id="rId50"/>
          </w:object>
        </w:r>
      </w:ins>
      <w:ins w:id="205" w:author="Youhan Kim" w:date="2017-03-14T13:30:00Z">
        <w:r w:rsidR="00E20A2F">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(28-128</w:t>
        </w:r>
      </w:ins>
      <w:ins w:id="206" w:author="Youhan Kim" w:date="2017-03-14T13:39:00Z">
        <w:r w:rsidR="006354F6">
          <w:rPr>
            <w:rFonts w:ascii="TimesNewRomanPSMT" w:eastAsia="TimesNewRomanPSMT" w:cs="TimesNewRomanPSMT"/>
            <w:sz w:val="20"/>
            <w:lang w:val="en-US" w:eastAsia="ko-KR"/>
          </w:rPr>
          <w:t>h</w:t>
        </w:r>
      </w:ins>
      <w:ins w:id="207" w:author="Youhan Kim" w:date="2017-03-14T13:30:00Z">
        <w:r>
          <w:rPr>
            <w:rFonts w:ascii="TimesNewRomanPSMT" w:eastAsia="TimesNewRomanPSMT" w:cs="TimesNewRomanPSMT"/>
            <w:sz w:val="20"/>
            <w:lang w:val="en-US" w:eastAsia="ko-KR"/>
          </w:rPr>
          <w:t>)</w:t>
        </w:r>
      </w:ins>
    </w:p>
    <w:p w14:paraId="1B36F5EA" w14:textId="77777777" w:rsidR="00E20A2F" w:rsidRDefault="00E20A2F" w:rsidP="00E20A2F">
      <w:pPr>
        <w:tabs>
          <w:tab w:val="left" w:pos="720"/>
        </w:tabs>
        <w:autoSpaceDE w:val="0"/>
        <w:autoSpaceDN w:val="0"/>
        <w:adjustRightInd w:val="0"/>
        <w:ind w:left="2160" w:hanging="2160"/>
        <w:rPr>
          <w:ins w:id="208" w:author="Youhan Kim" w:date="2017-03-14T21:26:00Z"/>
          <w:rFonts w:ascii="TimesNewRomanPSMT" w:eastAsia="TimesNewRomanPSMT" w:cs="TimesNewRomanPSMT"/>
          <w:sz w:val="20"/>
          <w:lang w:val="en-US" w:eastAsia="ko-KR"/>
        </w:rPr>
      </w:pPr>
      <w:ins w:id="209"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is the value (ranging from 0~3) of the Pre-FEC adding Factor field in HE-SIG-A</w:t>
        </w:r>
      </w:ins>
    </w:p>
    <w:p w14:paraId="613383F2" w14:textId="77777777" w:rsidR="00425F92" w:rsidRDefault="00425F92" w:rsidP="00425F92">
      <w:pPr>
        <w:rPr>
          <w:ins w:id="210" w:author="Youhan Kim" w:date="2017-03-14T13:30:00Z"/>
          <w:rFonts w:ascii="TimesNewRomanPSMT" w:eastAsia="TimesNewRomanPSMT" w:cs="TimesNewRomanPSMT"/>
          <w:sz w:val="20"/>
          <w:lang w:val="en-US" w:eastAsia="ko-KR"/>
        </w:rPr>
      </w:pPr>
    </w:p>
    <w:p w14:paraId="1059B847" w14:textId="77777777" w:rsidR="0052592E" w:rsidRDefault="0052592E" w:rsidP="00BE7DBE">
      <w:pPr>
        <w:rPr>
          <w:ins w:id="211" w:author="Youhan Kim" w:date="2017-03-14T09:48:00Z"/>
          <w:rFonts w:ascii="TimesNewRomanPSMT" w:eastAsia="TimesNewRomanPSMT" w:cs="TimesNewRomanPSMT"/>
          <w:sz w:val="20"/>
          <w:lang w:val="en-US" w:eastAsia="ko-KR"/>
        </w:rPr>
      </w:pPr>
    </w:p>
    <w:p w14:paraId="5CFF3BB5" w14:textId="77777777" w:rsidR="0052592E" w:rsidRPr="00BE7DBE" w:rsidRDefault="0052592E" w:rsidP="00BE7DBE">
      <w:pPr>
        <w:rPr>
          <w:ins w:id="212" w:author="Youhan Kim" w:date="2017-03-14T09:48:00Z"/>
          <w:sz w:val="22"/>
          <w:szCs w:val="22"/>
          <w:lang w:val="en-US"/>
        </w:rPr>
      </w:pPr>
    </w:p>
    <w:p w14:paraId="46A26645" w14:textId="77777777" w:rsidR="002E1D0F" w:rsidRDefault="002E1D0F" w:rsidP="008F4C86">
      <w:pPr>
        <w:jc w:val="both"/>
        <w:rPr>
          <w:sz w:val="22"/>
          <w:szCs w:val="22"/>
        </w:rPr>
      </w:pPr>
    </w:p>
    <w:p w14:paraId="5F3A44E6" w14:textId="77777777" w:rsidR="000C120D" w:rsidRPr="000C120D" w:rsidRDefault="000C120D" w:rsidP="008F4C86">
      <w:pPr>
        <w:jc w:val="both"/>
        <w:rPr>
          <w:i/>
          <w:sz w:val="22"/>
          <w:szCs w:val="22"/>
        </w:rPr>
      </w:pPr>
      <w:r w:rsidRPr="000C120D">
        <w:rPr>
          <w:i/>
          <w:sz w:val="22"/>
          <w:szCs w:val="22"/>
          <w:highlight w:val="yellow"/>
        </w:rPr>
        <w:t>TGax Editor: Update D1.1 P382L13 as shown below:</w:t>
      </w:r>
    </w:p>
    <w:p w14:paraId="5972119B" w14:textId="77777777" w:rsidR="00791BFC" w:rsidRDefault="00791BFC" w:rsidP="005B2037">
      <w:pPr>
        <w:rPr>
          <w:sz w:val="22"/>
          <w:szCs w:val="22"/>
        </w:rPr>
      </w:pPr>
    </w:p>
    <w:p w14:paraId="081A5049" w14:textId="77777777" w:rsidR="000C120D" w:rsidRDefault="000C120D" w:rsidP="000C120D">
      <w:pPr>
        <w:pStyle w:val="T"/>
        <w:rPr>
          <w:w w:val="100"/>
        </w:rPr>
      </w:pPr>
      <w:r>
        <w:rPr>
          <w:w w:val="100"/>
        </w:rPr>
        <w:t xml:space="preserve">The value of the PSDU_LENGTH parameter for user </w:t>
      </w:r>
      <w:r>
        <w:rPr>
          <w:i/>
          <w:iCs/>
          <w:w w:val="100"/>
        </w:rPr>
        <w:t>u</w:t>
      </w:r>
      <w:r>
        <w:rPr>
          <w:w w:val="100"/>
        </w:rPr>
        <w:t xml:space="preserve"> returned in the PLME-TXTIME.confirm primitive </w:t>
      </w:r>
      <w:del w:id="213" w:author="Kim, Youhan" w:date="2017-03-14T01:53:00Z">
        <w:r w:rsidDel="00872077">
          <w:rPr>
            <w:w w:val="100"/>
          </w:rPr>
          <w:delText xml:space="preserve">and in the RXVECTOR </w:delText>
        </w:r>
      </w:del>
      <w:r>
        <w:rPr>
          <w:w w:val="100"/>
        </w:rPr>
        <w:t xml:space="preserve">for an HE MU PPDU is calculated using </w:t>
      </w:r>
      <w:r>
        <w:rPr>
          <w:w w:val="100"/>
        </w:rPr>
        <w:fldChar w:fldCharType="begin"/>
      </w:r>
      <w:r>
        <w:rPr>
          <w:w w:val="100"/>
        </w:rPr>
        <w:instrText xml:space="preserve"> REF  RTF35373033393a204571756174 \h</w:instrText>
      </w:r>
      <w:r>
        <w:rPr>
          <w:w w:val="100"/>
        </w:rPr>
      </w:r>
      <w:r>
        <w:rPr>
          <w:w w:val="100"/>
        </w:rPr>
        <w:fldChar w:fldCharType="separate"/>
      </w:r>
      <w:r>
        <w:rPr>
          <w:w w:val="100"/>
        </w:rPr>
        <w:t>Equation (28-131)</w:t>
      </w:r>
      <w:r>
        <w:rPr>
          <w:w w:val="100"/>
        </w:rPr>
        <w:fldChar w:fldCharType="end"/>
      </w:r>
      <w:ins w:id="214" w:author="Kim, Youhan" w:date="2017-03-14T01:40:00Z">
        <w:r w:rsidR="001D7DAF">
          <w:rPr>
            <w:w w:val="100"/>
          </w:rPr>
          <w:t xml:space="preserve"> and Equation (28-131a) for users using BCC</w:t>
        </w:r>
      </w:ins>
      <w:ins w:id="215" w:author="Kim, Youhan" w:date="2017-03-14T01:41:00Z">
        <w:r w:rsidR="001D7DAF">
          <w:rPr>
            <w:w w:val="100"/>
          </w:rPr>
          <w:t xml:space="preserve"> and LDPC encoding, respectively</w:t>
        </w:r>
      </w:ins>
      <w:r>
        <w:rPr>
          <w:w w:val="100"/>
        </w:rPr>
        <w:t>.</w:t>
      </w:r>
    </w:p>
    <w:p w14:paraId="7486C65A" w14:textId="77777777" w:rsidR="000C120D" w:rsidDel="007A2C10" w:rsidRDefault="007A2C10" w:rsidP="007A2C10">
      <w:pPr>
        <w:pStyle w:val="VariableList"/>
        <w:rPr>
          <w:del w:id="216" w:author="Kim, Youhan" w:date="2017-03-14T01:38:00Z"/>
          <w:iCs/>
          <w:w w:val="100"/>
        </w:rPr>
      </w:pPr>
      <w:bookmarkStart w:id="217" w:name="RTF35373033393a204571756174"/>
      <w:del w:id="218" w:author="Kim, Youhan" w:date="2017-03-14T01:38:00Z">
        <w:r w:rsidDel="007A2C10">
          <w:rPr>
            <w:noProof/>
          </w:rPr>
          <w:drawing>
            <wp:inline distT="0" distB="0" distL="0" distR="0" wp14:anchorId="5AD1C75E" wp14:editId="3CDA4B79">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Del="007A2C10">
          <w:rPr>
            <w:iCs/>
            <w:w w:val="100"/>
          </w:rPr>
          <w:delText xml:space="preserve">                 (28-131)</w:delText>
        </w:r>
      </w:del>
    </w:p>
    <w:p w14:paraId="71744F9F" w14:textId="77777777" w:rsidR="007A2C10" w:rsidRDefault="00421E40" w:rsidP="007A2C10">
      <w:pPr>
        <w:pStyle w:val="VariableList"/>
        <w:rPr>
          <w:ins w:id="219" w:author="Kim, Youhan" w:date="2017-03-14T01:41:00Z"/>
          <w:iCs/>
          <w:w w:val="100"/>
        </w:rPr>
      </w:pPr>
      <w:ins w:id="220" w:author="Kim, Youhan" w:date="2017-03-14T01:38:00Z">
        <w:r w:rsidRPr="00250812">
          <w:rPr>
            <w:iCs/>
            <w:w w:val="100"/>
            <w:position w:val="-32"/>
          </w:rPr>
          <w:object w:dxaOrig="7640" w:dyaOrig="760" w14:anchorId="176F487F">
            <v:shape id="_x0000_i1034" type="#_x0000_t75" style="width:381.6pt;height:38.4pt" o:ole="">
              <v:imagedata r:id="rId52" o:title=""/>
            </v:shape>
            <o:OLEObject Type="Embed" ProgID="Equation.DSMT4" ShapeID="_x0000_i1034" DrawAspect="Content" ObjectID="_1551078056" r:id="rId53"/>
          </w:object>
        </w:r>
      </w:ins>
      <w:ins w:id="221" w:author="Kim, Youhan" w:date="2017-03-14T01:40:00Z">
        <w:r w:rsidR="001D7DAF">
          <w:rPr>
            <w:iCs/>
            <w:w w:val="100"/>
          </w:rPr>
          <w:t xml:space="preserve">            (28-131)</w:t>
        </w:r>
      </w:ins>
    </w:p>
    <w:p w14:paraId="161F7A61" w14:textId="77777777" w:rsidR="001D7DAF" w:rsidRDefault="00421E40" w:rsidP="001D7DAF">
      <w:pPr>
        <w:pStyle w:val="VariableList"/>
        <w:rPr>
          <w:ins w:id="222" w:author="Kim, Youhan" w:date="2017-03-14T01:41:00Z"/>
          <w:iCs/>
          <w:w w:val="100"/>
        </w:rPr>
      </w:pPr>
      <w:ins w:id="223" w:author="Kim, Youhan" w:date="2017-03-14T01:41:00Z">
        <w:r w:rsidRPr="001D7DAF">
          <w:rPr>
            <w:iCs/>
            <w:w w:val="100"/>
            <w:position w:val="-36"/>
          </w:rPr>
          <w:object w:dxaOrig="7479" w:dyaOrig="840" w14:anchorId="233CFED0">
            <v:shape id="_x0000_i1035" type="#_x0000_t75" style="width:374.4pt;height:42pt" o:ole="">
              <v:imagedata r:id="rId54" o:title=""/>
            </v:shape>
            <o:OLEObject Type="Embed" ProgID="Equation.DSMT4" ShapeID="_x0000_i1035" DrawAspect="Content" ObjectID="_1551078057" r:id="rId55"/>
          </w:object>
        </w:r>
      </w:ins>
      <w:ins w:id="224" w:author="Kim, Youhan" w:date="2017-03-14T01:41:00Z">
        <w:r w:rsidR="001D7DAF">
          <w:rPr>
            <w:iCs/>
            <w:w w:val="100"/>
          </w:rPr>
          <w:t xml:space="preserve">                    (28-131a)</w:t>
        </w:r>
      </w:ins>
    </w:p>
    <w:p w14:paraId="50A69934" w14:textId="77777777" w:rsidR="001D7DAF" w:rsidRPr="007A2C10" w:rsidRDefault="001D7DAF" w:rsidP="001D7DAF">
      <w:pPr>
        <w:pStyle w:val="VariableList"/>
        <w:ind w:left="0" w:firstLine="0"/>
        <w:rPr>
          <w:ins w:id="225" w:author="Kim, Youhan" w:date="2017-03-14T01:38:00Z"/>
          <w:iCs/>
          <w:w w:val="100"/>
        </w:rPr>
      </w:pPr>
      <w:ins w:id="226" w:author="Kim, Youhan" w:date="2017-03-14T01:41:00Z">
        <w:r>
          <w:rPr>
            <w:iCs/>
            <w:w w:val="100"/>
          </w:rPr>
          <w:t>where</w:t>
        </w:r>
      </w:ins>
    </w:p>
    <w:bookmarkEnd w:id="217"/>
    <w:p w14:paraId="2250420C" w14:textId="77777777"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(28-78)</w:t>
      </w:r>
      <w:r>
        <w:rPr>
          <w:w w:val="100"/>
        </w:rPr>
        <w:fldChar w:fldCharType="end"/>
      </w:r>
    </w:p>
    <w:p w14:paraId="7C029E3F" w14:textId="77777777" w:rsidR="001D7DAF" w:rsidRDefault="001D7DAF" w:rsidP="001D7DAF">
      <w:pPr>
        <w:pStyle w:val="VariableList"/>
        <w:rPr>
          <w:ins w:id="227" w:author="Kim, Youhan" w:date="2017-03-14T01:42:00Z"/>
          <w:w w:val="100"/>
        </w:rPr>
      </w:pPr>
      <w:ins w:id="228" w:author="Kim, Youhan" w:date="2017-03-14T01:42: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w:t>
        </w:r>
      </w:ins>
      <w:ins w:id="229" w:author="Kim, Youhan" w:date="2017-03-14T01:43:00Z">
        <w:r>
          <w:rPr>
            <w:w w:val="100"/>
          </w:rPr>
          <w:t>86a)</w:t>
        </w:r>
      </w:ins>
    </w:p>
    <w:p w14:paraId="0B7DD991" w14:textId="77777777"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Pr>
          <w:w w:val="100"/>
        </w:rPr>
        <w:fldChar w:fldCharType="begin"/>
      </w:r>
      <w:r>
        <w:rPr>
          <w:w w:val="100"/>
        </w:rPr>
        <w:instrText xml:space="preserve"> REF  RTF35383339373a204571756174 \h</w:instrText>
      </w:r>
      <w:r>
        <w:rPr>
          <w:w w:val="100"/>
        </w:rPr>
      </w:r>
      <w:r>
        <w:rPr>
          <w:w w:val="100"/>
        </w:rPr>
        <w:fldChar w:fldCharType="separate"/>
      </w:r>
      <w:r>
        <w:rPr>
          <w:w w:val="100"/>
        </w:rPr>
        <w:t>Equation (28-79)</w:t>
      </w:r>
      <w:r>
        <w:rPr>
          <w:w w:val="100"/>
        </w:rPr>
        <w:fldChar w:fldCharType="end"/>
      </w:r>
    </w:p>
    <w:p w14:paraId="76103AC2" w14:textId="77777777" w:rsidR="002E1D0F" w:rsidRDefault="002E1D0F" w:rsidP="000C120D">
      <w:pPr>
        <w:pStyle w:val="T"/>
        <w:rPr>
          <w:w w:val="100"/>
        </w:rPr>
      </w:pPr>
    </w:p>
    <w:p w14:paraId="14BCAC65" w14:textId="77777777" w:rsidR="007E40A2" w:rsidRDefault="007E40A2" w:rsidP="00E36A31">
      <w:pPr>
        <w:rPr>
          <w:sz w:val="20"/>
          <w:lang w:val="en-US"/>
        </w:rPr>
      </w:pPr>
    </w:p>
    <w:p w14:paraId="252E6CFE" w14:textId="77777777" w:rsidR="00E36A31" w:rsidRPr="00E36A31" w:rsidRDefault="00E36A31" w:rsidP="00E36A31">
      <w:pPr>
        <w:rPr>
          <w:sz w:val="20"/>
          <w:lang w:val="en-US"/>
        </w:rPr>
      </w:pPr>
      <w:r>
        <w:rPr>
          <w:sz w:val="20"/>
          <w:lang w:val="en-US"/>
        </w:rPr>
        <w:t>[End of File]</w:t>
      </w:r>
    </w:p>
    <w:p w14:paraId="01181F00" w14:textId="77777777" w:rsidR="00FE3C95" w:rsidRDefault="00FE3C95" w:rsidP="00AC4B40">
      <w:pPr>
        <w:rPr>
          <w:sz w:val="20"/>
          <w:lang w:val="en-US"/>
        </w:rPr>
      </w:pPr>
    </w:p>
    <w:p w14:paraId="1569E47F" w14:textId="77777777" w:rsidR="00FE3C95" w:rsidRDefault="00FE3C95" w:rsidP="00AC4B40">
      <w:pPr>
        <w:rPr>
          <w:sz w:val="20"/>
          <w:lang w:val="en-US"/>
        </w:rPr>
      </w:pPr>
    </w:p>
    <w:p w14:paraId="1A6F9709" w14:textId="77777777" w:rsidR="00FE3C95" w:rsidRPr="00AC4B40" w:rsidRDefault="00FE3C95" w:rsidP="00AC4B40">
      <w:pPr>
        <w:rPr>
          <w:sz w:val="20"/>
          <w:lang w:val="en-US"/>
        </w:rPr>
      </w:pPr>
    </w:p>
    <w:sectPr w:rsidR="00FE3C95" w:rsidRPr="00AC4B40" w:rsidSect="00996772">
      <w:headerReference w:type="default" r:id="rId56"/>
      <w:footerReference w:type="default" r:id="rId5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EB25" w14:textId="77777777" w:rsidR="00EB1A7C" w:rsidRDefault="00EB1A7C">
      <w:r>
        <w:separator/>
      </w:r>
    </w:p>
  </w:endnote>
  <w:endnote w:type="continuationSeparator" w:id="0">
    <w:p w14:paraId="634CDF75" w14:textId="77777777" w:rsidR="00EB1A7C" w:rsidRDefault="00EB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C978" w14:textId="77777777" w:rsidR="006019C4" w:rsidRDefault="00413335">
    <w:pPr>
      <w:pStyle w:val="Footer"/>
      <w:tabs>
        <w:tab w:val="clear" w:pos="6480"/>
        <w:tab w:val="center" w:pos="4680"/>
        <w:tab w:val="right" w:pos="9360"/>
      </w:tabs>
    </w:pPr>
    <w:fldSimple w:instr=" SUBJECT  \* MERGEFORMAT ">
      <w:r w:rsidR="006019C4">
        <w:t>Submission</w:t>
      </w:r>
    </w:fldSimple>
    <w:r w:rsidR="006019C4">
      <w:tab/>
      <w:t xml:space="preserve">page </w:t>
    </w:r>
    <w:r w:rsidR="006019C4">
      <w:fldChar w:fldCharType="begin"/>
    </w:r>
    <w:r w:rsidR="006019C4">
      <w:instrText xml:space="preserve">page </w:instrText>
    </w:r>
    <w:r w:rsidR="006019C4">
      <w:fldChar w:fldCharType="separate"/>
    </w:r>
    <w:r w:rsidR="00E42CE8">
      <w:rPr>
        <w:noProof/>
      </w:rPr>
      <w:t>8</w:t>
    </w:r>
    <w:r w:rsidR="006019C4">
      <w:rPr>
        <w:noProof/>
      </w:rPr>
      <w:fldChar w:fldCharType="end"/>
    </w:r>
    <w:r w:rsidR="006019C4">
      <w:tab/>
    </w:r>
    <w:r w:rsidR="006019C4">
      <w:rPr>
        <w:rFonts w:eastAsia="SimSun" w:hint="eastAsia"/>
        <w:lang w:eastAsia="zh-CN"/>
      </w:rPr>
      <w:t xml:space="preserve">          </w:t>
    </w:r>
    <w:r w:rsidR="006019C4">
      <w:rPr>
        <w:rFonts w:eastAsia="SimSun"/>
        <w:sz w:val="21"/>
        <w:szCs w:val="21"/>
        <w:lang w:eastAsia="zh-CN"/>
      </w:rPr>
      <w:fldChar w:fldCharType="begin"/>
    </w:r>
    <w:r w:rsidR="006019C4">
      <w:rPr>
        <w:rFonts w:eastAsia="SimSun"/>
        <w:sz w:val="21"/>
        <w:szCs w:val="21"/>
        <w:lang w:eastAsia="zh-CN"/>
      </w:rPr>
      <w:instrText xml:space="preserve"> AUTHOR   \* MERGEFORMAT </w:instrText>
    </w:r>
    <w:r w:rsidR="006019C4">
      <w:rPr>
        <w:rFonts w:eastAsia="SimSun"/>
        <w:sz w:val="21"/>
        <w:szCs w:val="21"/>
        <w:lang w:eastAsia="zh-CN"/>
      </w:rPr>
      <w:fldChar w:fldCharType="separate"/>
    </w:r>
    <w:r w:rsidR="006019C4">
      <w:rPr>
        <w:rFonts w:eastAsia="SimSun"/>
        <w:noProof/>
        <w:sz w:val="21"/>
        <w:szCs w:val="21"/>
        <w:lang w:eastAsia="zh-CN"/>
      </w:rPr>
      <w:t>Youhan Kim (Qualcomm)</w:t>
    </w:r>
    <w:r w:rsidR="006019C4">
      <w:rPr>
        <w:rFonts w:eastAsia="SimSun"/>
        <w:sz w:val="21"/>
        <w:szCs w:val="21"/>
        <w:lang w:eastAsia="zh-CN"/>
      </w:rPr>
      <w:fldChar w:fldCharType="end"/>
    </w:r>
  </w:p>
  <w:p w14:paraId="02B7B413" w14:textId="77777777" w:rsidR="006019C4" w:rsidRPr="0013508C" w:rsidRDefault="0060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22F7" w14:textId="77777777" w:rsidR="00EB1A7C" w:rsidRDefault="00EB1A7C">
      <w:r>
        <w:separator/>
      </w:r>
    </w:p>
  </w:footnote>
  <w:footnote w:type="continuationSeparator" w:id="0">
    <w:p w14:paraId="25577BF0" w14:textId="77777777" w:rsidR="00EB1A7C" w:rsidRDefault="00EB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7DF5" w14:textId="77777777" w:rsidR="006019C4" w:rsidRDefault="00413335">
    <w:pPr>
      <w:pStyle w:val="Header"/>
      <w:tabs>
        <w:tab w:val="clear" w:pos="6480"/>
        <w:tab w:val="center" w:pos="4680"/>
        <w:tab w:val="right" w:pos="9360"/>
      </w:tabs>
    </w:pPr>
    <w:fldSimple w:instr=" KEYWORDS   \* MERGEFORMAT ">
      <w:r w:rsidR="006019C4">
        <w:t>March 2017</w:t>
      </w:r>
    </w:fldSimple>
    <w:r w:rsidR="006019C4">
      <w:tab/>
    </w:r>
    <w:r w:rsidR="006019C4">
      <w:tab/>
    </w:r>
    <w:fldSimple w:instr=" TITLE  \* MERGEFORMAT ">
      <w:r w:rsidR="005F1ABB">
        <w:t>doc.: IEEE 802.11-17/0465r2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6"/>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7EE"/>
    <w:rsid w:val="002239F2"/>
    <w:rsid w:val="00224133"/>
    <w:rsid w:val="002241A7"/>
    <w:rsid w:val="00224E11"/>
    <w:rsid w:val="00225508"/>
    <w:rsid w:val="00225570"/>
    <w:rsid w:val="00226FE3"/>
    <w:rsid w:val="00227E5A"/>
    <w:rsid w:val="00231B22"/>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9AB"/>
    <w:rsid w:val="00254081"/>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A0C"/>
    <w:rsid w:val="003B6C86"/>
    <w:rsid w:val="003B6F60"/>
    <w:rsid w:val="003B76BD"/>
    <w:rsid w:val="003C0CD9"/>
    <w:rsid w:val="003C0D14"/>
    <w:rsid w:val="003C2B82"/>
    <w:rsid w:val="003C315D"/>
    <w:rsid w:val="003C32E2"/>
    <w:rsid w:val="003C395D"/>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12BD"/>
    <w:rsid w:val="004B1ADA"/>
    <w:rsid w:val="004B2117"/>
    <w:rsid w:val="004B2D2E"/>
    <w:rsid w:val="004B2E86"/>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425D"/>
    <w:rsid w:val="005442D3"/>
    <w:rsid w:val="00544B61"/>
    <w:rsid w:val="00545801"/>
    <w:rsid w:val="00546AEB"/>
    <w:rsid w:val="00546EDC"/>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4BBF"/>
    <w:rsid w:val="00605CE6"/>
    <w:rsid w:val="00606F70"/>
    <w:rsid w:val="00607638"/>
    <w:rsid w:val="00610293"/>
    <w:rsid w:val="006104BB"/>
    <w:rsid w:val="006111B6"/>
    <w:rsid w:val="006117D4"/>
    <w:rsid w:val="00612605"/>
    <w:rsid w:val="00612729"/>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C75"/>
    <w:rsid w:val="008771D6"/>
    <w:rsid w:val="008776B0"/>
    <w:rsid w:val="0088006C"/>
    <w:rsid w:val="0088012D"/>
    <w:rsid w:val="00881703"/>
    <w:rsid w:val="00881C47"/>
    <w:rsid w:val="00882C14"/>
    <w:rsid w:val="008831D9"/>
    <w:rsid w:val="00884237"/>
    <w:rsid w:val="00884CB7"/>
    <w:rsid w:val="00887583"/>
    <w:rsid w:val="00891445"/>
    <w:rsid w:val="00892570"/>
    <w:rsid w:val="00892781"/>
    <w:rsid w:val="00892994"/>
    <w:rsid w:val="008939BF"/>
    <w:rsid w:val="00894C35"/>
    <w:rsid w:val="0089595C"/>
    <w:rsid w:val="00895A28"/>
    <w:rsid w:val="00895B4C"/>
    <w:rsid w:val="00895FCD"/>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361A1"/>
    <w:rsid w:val="00B40221"/>
    <w:rsid w:val="00B41FC5"/>
    <w:rsid w:val="00B422A1"/>
    <w:rsid w:val="00B447D8"/>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90D"/>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67F3"/>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6539"/>
    <w:rsid w:val="00E16650"/>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C15"/>
    <w:rsid w:val="00EF214A"/>
    <w:rsid w:val="00EF34D3"/>
    <w:rsid w:val="00EF38CF"/>
    <w:rsid w:val="00EF3C89"/>
    <w:rsid w:val="00EF475A"/>
    <w:rsid w:val="00EF5339"/>
    <w:rsid w:val="00EF6651"/>
    <w:rsid w:val="00EF6B9E"/>
    <w:rsid w:val="00EF7EF1"/>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277E"/>
    <w:rsid w:val="00F233C0"/>
    <w:rsid w:val="00F2375B"/>
    <w:rsid w:val="00F247DC"/>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1F30"/>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0B7EB"/>
  <w15:docId w15:val="{6DC72F26-619B-4344-B2A1-3A2AFF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6.wmf"/><Relationship Id="rId21" Type="http://schemas.openxmlformats.org/officeDocument/2006/relationships/image" Target="media/image11.png"/><Relationship Id="rId34" Type="http://schemas.openxmlformats.org/officeDocument/2006/relationships/image" Target="media/image23.wmf"/><Relationship Id="rId42" Type="http://schemas.openxmlformats.org/officeDocument/2006/relationships/oleObject" Target="embeddings/oleObject5.bin"/><Relationship Id="rId47" Type="http://schemas.openxmlformats.org/officeDocument/2006/relationships/image" Target="media/image30.wmf"/><Relationship Id="rId50" Type="http://schemas.openxmlformats.org/officeDocument/2006/relationships/oleObject" Target="embeddings/oleObject9.bin"/><Relationship Id="rId55" Type="http://schemas.openxmlformats.org/officeDocument/2006/relationships/oleObject" Target="embeddings/oleObject11.bin"/><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w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7.wmf"/><Relationship Id="rId54"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oleObject" Target="embeddings/oleObject4.bin"/><Relationship Id="rId45" Type="http://schemas.openxmlformats.org/officeDocument/2006/relationships/image" Target="media/image29.wmf"/><Relationship Id="rId53" Type="http://schemas.openxmlformats.org/officeDocument/2006/relationships/oleObject" Target="embeddings/oleObject10.bin"/><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oleObject" Target="embeddings/oleObject2.bin"/><Relationship Id="rId49" Type="http://schemas.openxmlformats.org/officeDocument/2006/relationships/image" Target="media/image31.wmf"/><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wmf"/><Relationship Id="rId44" Type="http://schemas.openxmlformats.org/officeDocument/2006/relationships/oleObject" Target="embeddings/oleObject6.bin"/><Relationship Id="rId52" Type="http://schemas.openxmlformats.org/officeDocument/2006/relationships/image" Target="media/image33.w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png"/><Relationship Id="rId35" Type="http://schemas.openxmlformats.org/officeDocument/2006/relationships/image" Target="media/image24.wmf"/><Relationship Id="rId43" Type="http://schemas.openxmlformats.org/officeDocument/2006/relationships/image" Target="media/image28.wmf"/><Relationship Id="rId48" Type="http://schemas.openxmlformats.org/officeDocument/2006/relationships/oleObject" Target="embeddings/oleObject8.bin"/><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2.wmf"/><Relationship Id="rId3"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1721-643F-4CF4-B4A3-4EEE5802EA9F}">
  <ds:schemaRefs>
    <ds:schemaRef ds:uri="http://schemas.openxmlformats.org/officeDocument/2006/bibliography"/>
  </ds:schemaRefs>
</ds:datastoreItem>
</file>

<file path=customXml/itemProps2.xml><?xml version="1.0" encoding="utf-8"?>
<ds:datastoreItem xmlns:ds="http://schemas.openxmlformats.org/officeDocument/2006/customXml" ds:itemID="{D80E81CC-BE55-49C4-ACD9-EC939A52E652}">
  <ds:schemaRefs>
    <ds:schemaRef ds:uri="http://schemas.openxmlformats.org/officeDocument/2006/bibliography"/>
  </ds:schemaRefs>
</ds:datastoreItem>
</file>

<file path=customXml/itemProps3.xml><?xml version="1.0" encoding="utf-8"?>
<ds:datastoreItem xmlns:ds="http://schemas.openxmlformats.org/officeDocument/2006/customXml" ds:itemID="{FCD3C571-4FD3-40EA-80B3-83035880FA06}">
  <ds:schemaRefs>
    <ds:schemaRef ds:uri="http://schemas.openxmlformats.org/officeDocument/2006/bibliography"/>
  </ds:schemaRefs>
</ds:datastoreItem>
</file>

<file path=customXml/itemProps4.xml><?xml version="1.0" encoding="utf-8"?>
<ds:datastoreItem xmlns:ds="http://schemas.openxmlformats.org/officeDocument/2006/customXml" ds:itemID="{557581B2-1975-4D82-9320-8B1D4956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802.11-17/0465r2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12271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802.11-17/0465r2</dc:title>
  <dc:subject>Submission</dc:subject>
  <dc:creator>Youhan Kim (Qualcomm)</dc:creator>
  <cp:keywords>March 2017</cp:keywords>
  <cp:lastModifiedBy>Youhan Kim</cp:lastModifiedBy>
  <cp:revision>6</cp:revision>
  <cp:lastPrinted>2010-05-04T03:47:00Z</cp:lastPrinted>
  <dcterms:created xsi:type="dcterms:W3CDTF">2017-03-15T16:11:00Z</dcterms:created>
  <dcterms:modified xsi:type="dcterms:W3CDTF">2017-03-15T16:59:00Z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