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EC944"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0244B170" w14:textId="77777777" w:rsidTr="00EA6977">
        <w:trPr>
          <w:trHeight w:val="485"/>
          <w:jc w:val="center"/>
        </w:trPr>
        <w:tc>
          <w:tcPr>
            <w:tcW w:w="9576" w:type="dxa"/>
            <w:vAlign w:val="center"/>
          </w:tcPr>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713"/>
            </w:tblGrid>
            <w:tr w:rsidR="008B3792" w:rsidRPr="00CD4C78" w14:paraId="0399343E" w14:textId="77777777" w:rsidTr="003C395D">
              <w:trPr>
                <w:trHeight w:val="485"/>
                <w:jc w:val="center"/>
              </w:trPr>
              <w:tc>
                <w:tcPr>
                  <w:tcW w:w="8310" w:type="dxa"/>
                  <w:gridSpan w:val="5"/>
                  <w:vAlign w:val="center"/>
                </w:tcPr>
                <w:p w14:paraId="656C377A" w14:textId="77777777" w:rsidR="008B3792" w:rsidRPr="00CD4C78" w:rsidRDefault="00B361A1" w:rsidP="004F6D0C">
                  <w:pPr>
                    <w:pStyle w:val="T2"/>
                  </w:pPr>
                  <w:r>
                    <w:rPr>
                      <w:lang w:eastAsia="ko-KR"/>
                    </w:rPr>
                    <w:t>CR on TXTIME and PSDU_LENGTH</w:t>
                  </w:r>
                </w:p>
              </w:tc>
            </w:tr>
            <w:tr w:rsidR="008B3792" w:rsidRPr="00CD4C78" w14:paraId="6EE21D63" w14:textId="77777777" w:rsidTr="003C395D">
              <w:trPr>
                <w:trHeight w:val="359"/>
                <w:jc w:val="center"/>
              </w:trPr>
              <w:tc>
                <w:tcPr>
                  <w:tcW w:w="8310" w:type="dxa"/>
                  <w:gridSpan w:val="5"/>
                  <w:vAlign w:val="center"/>
                </w:tcPr>
                <w:p w14:paraId="2775D7BC" w14:textId="77777777"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3C395D">
                    <w:rPr>
                      <w:b w:val="0"/>
                      <w:sz w:val="20"/>
                    </w:rPr>
                    <w:t>03</w:t>
                  </w:r>
                  <w:r w:rsidRPr="00CD4C78">
                    <w:rPr>
                      <w:rFonts w:hint="eastAsia"/>
                      <w:b w:val="0"/>
                      <w:sz w:val="20"/>
                      <w:lang w:eastAsia="ko-KR"/>
                    </w:rPr>
                    <w:t>-</w:t>
                  </w:r>
                  <w:r w:rsidR="003C395D">
                    <w:rPr>
                      <w:b w:val="0"/>
                      <w:sz w:val="20"/>
                      <w:lang w:eastAsia="ko-KR"/>
                    </w:rPr>
                    <w:t>14</w:t>
                  </w:r>
                </w:p>
              </w:tc>
            </w:tr>
            <w:tr w:rsidR="008B3792" w:rsidRPr="00CD4C78" w14:paraId="3633B9D2" w14:textId="77777777" w:rsidTr="003C395D">
              <w:trPr>
                <w:cantSplit/>
                <w:jc w:val="center"/>
              </w:trPr>
              <w:tc>
                <w:tcPr>
                  <w:tcW w:w="8310" w:type="dxa"/>
                  <w:gridSpan w:val="5"/>
                  <w:vAlign w:val="center"/>
                </w:tcPr>
                <w:p w14:paraId="738E53DA"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53C24DB" w14:textId="77777777" w:rsidTr="003C395D">
              <w:trPr>
                <w:jc w:val="center"/>
              </w:trPr>
              <w:tc>
                <w:tcPr>
                  <w:tcW w:w="1218" w:type="dxa"/>
                  <w:vAlign w:val="center"/>
                </w:tcPr>
                <w:p w14:paraId="796C8F38"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54BF40B1"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4821AF20"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4F483CE2"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21549746"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61E2A556" w14:textId="77777777" w:rsidTr="003C395D">
              <w:trPr>
                <w:trHeight w:val="359"/>
                <w:jc w:val="center"/>
              </w:trPr>
              <w:tc>
                <w:tcPr>
                  <w:tcW w:w="1218" w:type="dxa"/>
                  <w:vAlign w:val="center"/>
                </w:tcPr>
                <w:p w14:paraId="2F5EC9E4"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1297" w:type="dxa"/>
                  <w:vAlign w:val="center"/>
                </w:tcPr>
                <w:p w14:paraId="6273EB9E"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850" w:type="dxa"/>
                  <w:vAlign w:val="center"/>
                </w:tcPr>
                <w:p w14:paraId="14230AA8"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1F5C84FB"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3B6662A2"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youhank@qca.qualcomm.com</w:t>
                  </w:r>
                </w:p>
              </w:tc>
            </w:tr>
            <w:tr w:rsidR="006910E4" w:rsidRPr="00CD4C78" w14:paraId="76822782" w14:textId="77777777" w:rsidTr="003C395D">
              <w:trPr>
                <w:trHeight w:val="359"/>
                <w:jc w:val="center"/>
              </w:trPr>
              <w:tc>
                <w:tcPr>
                  <w:tcW w:w="1218" w:type="dxa"/>
                  <w:vAlign w:val="center"/>
                </w:tcPr>
                <w:p w14:paraId="4EEDAED4"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F58EC03"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6162DF44"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291C2C0A"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38D24A88" w14:textId="77777777" w:rsidR="006910E4" w:rsidRPr="00CD4C78" w:rsidRDefault="006910E4" w:rsidP="00AC0460">
                  <w:pPr>
                    <w:pStyle w:val="T2"/>
                    <w:spacing w:after="0"/>
                    <w:ind w:left="0" w:right="0"/>
                    <w:jc w:val="left"/>
                    <w:rPr>
                      <w:b w:val="0"/>
                      <w:sz w:val="18"/>
                      <w:szCs w:val="18"/>
                      <w:lang w:eastAsia="ko-KR"/>
                    </w:rPr>
                  </w:pPr>
                </w:p>
              </w:tc>
            </w:tr>
          </w:tbl>
          <w:p w14:paraId="7A3299D6" w14:textId="77777777" w:rsidR="00EA6977" w:rsidRDefault="00EA6977" w:rsidP="000609BC">
            <w:pPr>
              <w:pStyle w:val="T2"/>
            </w:pPr>
          </w:p>
        </w:tc>
      </w:tr>
    </w:tbl>
    <w:p w14:paraId="2057D18F" w14:textId="77777777" w:rsidR="003E4403" w:rsidRPr="00CD4C78" w:rsidRDefault="003E4403">
      <w:pPr>
        <w:pStyle w:val="T1"/>
        <w:spacing w:after="120"/>
        <w:rPr>
          <w:sz w:val="22"/>
        </w:rPr>
      </w:pPr>
    </w:p>
    <w:p w14:paraId="640F1372" w14:textId="77777777" w:rsidR="003E4403" w:rsidRPr="00CD4C78" w:rsidRDefault="003E4403">
      <w:pPr>
        <w:pStyle w:val="T1"/>
        <w:spacing w:after="120"/>
        <w:rPr>
          <w:sz w:val="22"/>
        </w:rPr>
      </w:pPr>
    </w:p>
    <w:p w14:paraId="3169EB9C" w14:textId="77777777" w:rsidR="003E4403" w:rsidRPr="00CD4C78" w:rsidRDefault="003E4403" w:rsidP="003E4403">
      <w:pPr>
        <w:pStyle w:val="T1"/>
        <w:spacing w:after="120"/>
      </w:pPr>
      <w:r w:rsidRPr="00CD4C78">
        <w:t>Abstract</w:t>
      </w:r>
    </w:p>
    <w:p w14:paraId="4780886D" w14:textId="77777777"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P802.11ax D1.0</w:t>
      </w:r>
      <w:r w:rsidR="007A7F48">
        <w:rPr>
          <w:sz w:val="20"/>
          <w:lang w:eastAsia="ko-KR"/>
        </w:rPr>
        <w:t>:</w:t>
      </w:r>
    </w:p>
    <w:p w14:paraId="28FEA5C0" w14:textId="77777777" w:rsidR="007A7F48" w:rsidRDefault="007A7F48" w:rsidP="004B4C24">
      <w:pPr>
        <w:jc w:val="both"/>
        <w:rPr>
          <w:sz w:val="20"/>
          <w:lang w:eastAsia="ko-KR"/>
        </w:rPr>
      </w:pPr>
    </w:p>
    <w:p w14:paraId="4C297CA8" w14:textId="77777777" w:rsidR="009A6BB1" w:rsidRDefault="003C395D" w:rsidP="004B4C24">
      <w:pPr>
        <w:jc w:val="both"/>
        <w:rPr>
          <w:sz w:val="20"/>
          <w:lang w:eastAsia="ko-KR"/>
        </w:rPr>
      </w:pPr>
      <w:r>
        <w:rPr>
          <w:sz w:val="20"/>
          <w:lang w:eastAsia="ko-KR"/>
        </w:rPr>
        <w:t>3441, 9490, 8566</w:t>
      </w:r>
    </w:p>
    <w:p w14:paraId="6EA024ED" w14:textId="77777777" w:rsidR="004E4723" w:rsidRDefault="004E4723" w:rsidP="004B4C24">
      <w:pPr>
        <w:jc w:val="both"/>
        <w:rPr>
          <w:sz w:val="20"/>
          <w:lang w:eastAsia="ko-KR"/>
        </w:rPr>
      </w:pPr>
    </w:p>
    <w:p w14:paraId="10B58785" w14:textId="77777777" w:rsidR="005E768D" w:rsidRDefault="005E768D" w:rsidP="005E768D"/>
    <w:p w14:paraId="64D84D70" w14:textId="20F64754" w:rsidR="00146459" w:rsidRPr="00CD4C78" w:rsidRDefault="00146459" w:rsidP="005E768D">
      <w:r>
        <w:t xml:space="preserve">NOTE – </w:t>
      </w:r>
      <w:r w:rsidR="009A2E63">
        <w:t>Set</w:t>
      </w:r>
      <w:bookmarkStart w:id="0" w:name="_GoBack"/>
      <w:bookmarkEnd w:id="0"/>
      <w:r>
        <w:t xml:space="preserve"> the Track Changes Viewing Option in the MS Word to “All Markup” to clearly see the proposed text edits.</w:t>
      </w:r>
    </w:p>
    <w:p w14:paraId="1F1CB0B1" w14:textId="77777777" w:rsidR="005E768D" w:rsidRPr="00CD4C78" w:rsidRDefault="005E768D"/>
    <w:p w14:paraId="2AB332B2" w14:textId="77777777" w:rsidR="00DC0CA2" w:rsidRPr="00CD4C78" w:rsidRDefault="005E768D" w:rsidP="00F2637D">
      <w:r w:rsidRPr="00CD4C78">
        <w:br w:type="page"/>
      </w:r>
    </w:p>
    <w:tbl>
      <w:tblPr>
        <w:tblStyle w:val="TableGrid"/>
        <w:tblW w:w="10188" w:type="dxa"/>
        <w:tblLayout w:type="fixed"/>
        <w:tblLook w:val="04A0" w:firstRow="1" w:lastRow="0" w:firstColumn="1" w:lastColumn="0" w:noHBand="0" w:noVBand="1"/>
      </w:tblPr>
      <w:tblGrid>
        <w:gridCol w:w="661"/>
        <w:gridCol w:w="1328"/>
        <w:gridCol w:w="828"/>
        <w:gridCol w:w="872"/>
        <w:gridCol w:w="3259"/>
        <w:gridCol w:w="3240"/>
      </w:tblGrid>
      <w:tr w:rsidR="003C395D" w:rsidRPr="003C395D" w14:paraId="3CE5FF8B" w14:textId="77777777" w:rsidTr="003C395D">
        <w:trPr>
          <w:trHeight w:val="58"/>
        </w:trPr>
        <w:tc>
          <w:tcPr>
            <w:tcW w:w="661" w:type="dxa"/>
            <w:hideMark/>
          </w:tcPr>
          <w:p w14:paraId="37AC9993"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lastRenderedPageBreak/>
              <w:t>CID</w:t>
            </w:r>
          </w:p>
        </w:tc>
        <w:tc>
          <w:tcPr>
            <w:tcW w:w="1328" w:type="dxa"/>
            <w:hideMark/>
          </w:tcPr>
          <w:p w14:paraId="738C7E1B"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Commenter</w:t>
            </w:r>
          </w:p>
        </w:tc>
        <w:tc>
          <w:tcPr>
            <w:tcW w:w="828" w:type="dxa"/>
            <w:hideMark/>
          </w:tcPr>
          <w:p w14:paraId="6FCECC9D"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Page</w:t>
            </w:r>
          </w:p>
        </w:tc>
        <w:tc>
          <w:tcPr>
            <w:tcW w:w="872" w:type="dxa"/>
            <w:hideMark/>
          </w:tcPr>
          <w:p w14:paraId="6B8C9825"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Clause</w:t>
            </w:r>
          </w:p>
        </w:tc>
        <w:tc>
          <w:tcPr>
            <w:tcW w:w="3259" w:type="dxa"/>
            <w:hideMark/>
          </w:tcPr>
          <w:p w14:paraId="0BB5C00D"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w:t>
            </w:r>
          </w:p>
        </w:tc>
        <w:tc>
          <w:tcPr>
            <w:tcW w:w="3240" w:type="dxa"/>
            <w:hideMark/>
          </w:tcPr>
          <w:p w14:paraId="569568E5"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Proposed Change</w:t>
            </w:r>
          </w:p>
        </w:tc>
      </w:tr>
      <w:tr w:rsidR="003C395D" w:rsidRPr="003C395D" w14:paraId="1578DB85" w14:textId="77777777" w:rsidTr="003C395D">
        <w:trPr>
          <w:trHeight w:val="341"/>
        </w:trPr>
        <w:tc>
          <w:tcPr>
            <w:tcW w:w="661" w:type="dxa"/>
            <w:hideMark/>
          </w:tcPr>
          <w:p w14:paraId="5E8955FB" w14:textId="77777777" w:rsidR="003C395D" w:rsidRPr="003C395D" w:rsidRDefault="003C395D"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3441</w:t>
            </w:r>
          </w:p>
        </w:tc>
        <w:tc>
          <w:tcPr>
            <w:tcW w:w="1328" w:type="dxa"/>
            <w:hideMark/>
          </w:tcPr>
          <w:p w14:paraId="55B459E5"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Albert Petrick</w:t>
            </w:r>
          </w:p>
        </w:tc>
        <w:tc>
          <w:tcPr>
            <w:tcW w:w="828" w:type="dxa"/>
            <w:hideMark/>
          </w:tcPr>
          <w:p w14:paraId="02E98C9F" w14:textId="77777777" w:rsidR="003C395D" w:rsidRPr="003C395D" w:rsidRDefault="003C395D"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371.36</w:t>
            </w:r>
          </w:p>
        </w:tc>
        <w:tc>
          <w:tcPr>
            <w:tcW w:w="872" w:type="dxa"/>
            <w:hideMark/>
          </w:tcPr>
          <w:p w14:paraId="54C46EDA"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28.4.2</w:t>
            </w:r>
          </w:p>
        </w:tc>
        <w:tc>
          <w:tcPr>
            <w:tcW w:w="3259" w:type="dxa"/>
            <w:hideMark/>
          </w:tcPr>
          <w:p w14:paraId="0EDD78CB"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Clarify  "aSignalExtension" referenced from Table 19-25</w:t>
            </w:r>
          </w:p>
        </w:tc>
        <w:tc>
          <w:tcPr>
            <w:tcW w:w="3240" w:type="dxa"/>
            <w:hideMark/>
          </w:tcPr>
          <w:p w14:paraId="616FB4D3"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Add the following underlined text (without the underline):</w:t>
            </w:r>
            <w:r w:rsidRPr="003C395D">
              <w:rPr>
                <w:rFonts w:ascii="Arial" w:eastAsia="Times New Roman" w:hAnsi="Arial" w:cs="Arial"/>
                <w:sz w:val="20"/>
                <w:lang w:val="en-US" w:eastAsia="ko-KR"/>
              </w:rPr>
              <w:br/>
              <w:t>and is aSignalExtension (0us for 5 GHz band,  6us for 2.4 GHz band)</w:t>
            </w:r>
          </w:p>
        </w:tc>
      </w:tr>
    </w:tbl>
    <w:p w14:paraId="588A4120" w14:textId="77777777" w:rsidR="003C395D" w:rsidRPr="003C395D" w:rsidRDefault="003C395D">
      <w:pPr>
        <w:rPr>
          <w:sz w:val="20"/>
        </w:rPr>
      </w:pPr>
    </w:p>
    <w:p w14:paraId="4AF15139" w14:textId="77777777" w:rsidR="003C395D" w:rsidRPr="00157CCC" w:rsidRDefault="003C395D">
      <w:pPr>
        <w:rPr>
          <w:b/>
          <w:sz w:val="28"/>
          <w:u w:val="single"/>
        </w:rPr>
      </w:pPr>
      <w:r w:rsidRPr="00157CCC">
        <w:rPr>
          <w:b/>
          <w:sz w:val="28"/>
          <w:u w:val="single"/>
        </w:rPr>
        <w:t>Discussion</w:t>
      </w:r>
    </w:p>
    <w:p w14:paraId="26C5E76D" w14:textId="77777777" w:rsidR="003C395D" w:rsidRPr="00157CCC" w:rsidRDefault="003C395D" w:rsidP="0084314E">
      <w:pPr>
        <w:jc w:val="both"/>
        <w:rPr>
          <w:sz w:val="22"/>
        </w:rPr>
      </w:pPr>
      <w:r w:rsidRPr="00157CCC">
        <w:rPr>
          <w:sz w:val="22"/>
        </w:rPr>
        <w:t>Corresponding text from D1.</w:t>
      </w:r>
      <w:r w:rsidR="0084314E" w:rsidRPr="00157CCC">
        <w:rPr>
          <w:sz w:val="22"/>
        </w:rPr>
        <w:t>1 is the following (P381</w:t>
      </w:r>
      <w:r w:rsidRPr="00157CCC">
        <w:rPr>
          <w:sz w:val="22"/>
        </w:rPr>
        <w:t>):</w:t>
      </w:r>
    </w:p>
    <w:tbl>
      <w:tblPr>
        <w:tblStyle w:val="TableGrid"/>
        <w:tblW w:w="0" w:type="auto"/>
        <w:tblLook w:val="04A0" w:firstRow="1" w:lastRow="0" w:firstColumn="1" w:lastColumn="0" w:noHBand="0" w:noVBand="1"/>
      </w:tblPr>
      <w:tblGrid>
        <w:gridCol w:w="10080"/>
      </w:tblGrid>
      <w:tr w:rsidR="0084314E" w14:paraId="2E9F37DF" w14:textId="77777777" w:rsidTr="0084314E">
        <w:tc>
          <w:tcPr>
            <w:tcW w:w="10080" w:type="dxa"/>
          </w:tcPr>
          <w:p w14:paraId="114C13C5" w14:textId="77777777" w:rsidR="0084314E" w:rsidRDefault="0084314E" w:rsidP="0084314E">
            <w:pPr>
              <w:jc w:val="both"/>
              <w:rPr>
                <w:sz w:val="20"/>
              </w:rPr>
            </w:pPr>
            <w:r>
              <w:rPr>
                <w:noProof/>
                <w:lang w:val="en-US" w:eastAsia="ko-KR"/>
              </w:rPr>
              <mc:AlternateContent>
                <mc:Choice Requires="wps">
                  <w:drawing>
                    <wp:anchor distT="0" distB="0" distL="114300" distR="114300" simplePos="0" relativeHeight="251634176" behindDoc="0" locked="0" layoutInCell="1" allowOverlap="1" wp14:anchorId="774D7E26" wp14:editId="72ED8172">
                      <wp:simplePos x="0" y="0"/>
                      <wp:positionH relativeFrom="column">
                        <wp:posOffset>4488180</wp:posOffset>
                      </wp:positionH>
                      <wp:positionV relativeFrom="paragraph">
                        <wp:posOffset>864235</wp:posOffset>
                      </wp:positionV>
                      <wp:extent cx="982980" cy="144780"/>
                      <wp:effectExtent l="0" t="0" r="7620" b="7620"/>
                      <wp:wrapNone/>
                      <wp:docPr id="20" name="Rounded Rectangle 20"/>
                      <wp:cNvGraphicFramePr/>
                      <a:graphic xmlns:a="http://schemas.openxmlformats.org/drawingml/2006/main">
                        <a:graphicData uri="http://schemas.microsoft.com/office/word/2010/wordprocessingShape">
                          <wps:wsp>
                            <wps:cNvSpPr/>
                            <wps:spPr>
                              <a:xfrm>
                                <a:off x="0" y="0"/>
                                <a:ext cx="982980" cy="144780"/>
                              </a:xfrm>
                              <a:prstGeom prst="roundRect">
                                <a:avLst/>
                              </a:prstGeom>
                              <a:solidFill>
                                <a:srgbClr val="FFFF0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DBAB9F" id="Rounded Rectangle 20" o:spid="_x0000_s1026" style="position:absolute;margin-left:353.4pt;margin-top:68.05pt;width:77.4pt;height:11.4pt;z-index:251634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" fillcolor="yellow" stroked="f" strokeweight="2pt">
                      <v:fill opacity="26214f"/>
                    </v:roundrect>
                  </w:pict>
                </mc:Fallback>
              </mc:AlternateContent>
            </w:r>
            <w:r>
              <w:rPr>
                <w:noProof/>
                <w:lang w:val="en-US" w:eastAsia="ko-KR"/>
              </w:rPr>
              <w:drawing>
                <wp:inline distT="0" distB="0" distL="0" distR="0" wp14:anchorId="1C8BE62E" wp14:editId="3E0A3E9D">
                  <wp:extent cx="6263640" cy="120269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1202690"/>
                          </a:xfrm>
                          <a:prstGeom prst="rect">
                            <a:avLst/>
                          </a:prstGeom>
                        </pic:spPr>
                      </pic:pic>
                    </a:graphicData>
                  </a:graphic>
                </wp:inline>
              </w:drawing>
            </w:r>
          </w:p>
        </w:tc>
      </w:tr>
    </w:tbl>
    <w:p w14:paraId="2D2F2E8B" w14:textId="77777777" w:rsidR="0084314E" w:rsidRPr="00157CCC" w:rsidRDefault="0084314E" w:rsidP="0084314E">
      <w:pPr>
        <w:jc w:val="both"/>
        <w:rPr>
          <w:sz w:val="22"/>
        </w:rPr>
      </w:pPr>
    </w:p>
    <w:p w14:paraId="06195DBF" w14:textId="77777777" w:rsidR="0084314E" w:rsidRPr="00157CCC" w:rsidRDefault="0084314E" w:rsidP="0084314E">
      <w:pPr>
        <w:jc w:val="both"/>
        <w:rPr>
          <w:sz w:val="22"/>
        </w:rPr>
      </w:pPr>
      <w:r w:rsidRPr="00157CCC">
        <w:rPr>
          <w:sz w:val="22"/>
        </w:rPr>
        <w:t>From IEEE802.11-2016 P2426, aSignalExtension is defined as:</w:t>
      </w:r>
    </w:p>
    <w:tbl>
      <w:tblPr>
        <w:tblStyle w:val="TableGrid"/>
        <w:tblW w:w="0" w:type="auto"/>
        <w:tblLook w:val="04A0" w:firstRow="1" w:lastRow="0" w:firstColumn="1" w:lastColumn="0" w:noHBand="0" w:noVBand="1"/>
      </w:tblPr>
      <w:tblGrid>
        <w:gridCol w:w="10080"/>
      </w:tblGrid>
      <w:tr w:rsidR="0084314E" w14:paraId="00CD6C06" w14:textId="77777777" w:rsidTr="0084314E">
        <w:tc>
          <w:tcPr>
            <w:tcW w:w="10080" w:type="dxa"/>
          </w:tcPr>
          <w:p w14:paraId="162E144C" w14:textId="77777777" w:rsidR="0084314E" w:rsidRDefault="0084314E" w:rsidP="0084314E">
            <w:pPr>
              <w:jc w:val="both"/>
              <w:rPr>
                <w:sz w:val="20"/>
              </w:rPr>
            </w:pPr>
            <w:r>
              <w:rPr>
                <w:noProof/>
                <w:lang w:val="en-US" w:eastAsia="ko-KR"/>
              </w:rPr>
              <w:drawing>
                <wp:inline distT="0" distB="0" distL="0" distR="0" wp14:anchorId="2A10E6F3" wp14:editId="6578D0EA">
                  <wp:extent cx="4800600" cy="135296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73872" cy="1373618"/>
                          </a:xfrm>
                          <a:prstGeom prst="rect">
                            <a:avLst/>
                          </a:prstGeom>
                        </pic:spPr>
                      </pic:pic>
                    </a:graphicData>
                  </a:graphic>
                </wp:inline>
              </w:drawing>
            </w:r>
          </w:p>
        </w:tc>
      </w:tr>
    </w:tbl>
    <w:p w14:paraId="63B5CF6F" w14:textId="77777777" w:rsidR="0084314E" w:rsidRPr="00157CCC" w:rsidRDefault="0084314E" w:rsidP="0084314E">
      <w:pPr>
        <w:jc w:val="both"/>
        <w:rPr>
          <w:sz w:val="22"/>
          <w:szCs w:val="22"/>
        </w:rPr>
      </w:pPr>
    </w:p>
    <w:p w14:paraId="50E3CA70" w14:textId="77777777" w:rsidR="000F513B" w:rsidRDefault="0084314E" w:rsidP="0084314E">
      <w:pPr>
        <w:jc w:val="both"/>
        <w:rPr>
          <w:sz w:val="22"/>
          <w:szCs w:val="22"/>
        </w:rPr>
      </w:pPr>
      <w:r w:rsidRPr="00157CCC">
        <w:rPr>
          <w:sz w:val="22"/>
          <w:szCs w:val="22"/>
        </w:rPr>
        <w:t>The commenter is suggesting to reiterate within Clause 28 that aSignalExtension is 0 usec in the 5 GHz band, and 6 usec in the 2.4 GHz band.  However, D1.1 clearly specifies that aSignalExtension is “</w:t>
      </w:r>
      <w:r w:rsidRPr="000F513B">
        <w:rPr>
          <w:i/>
          <w:sz w:val="22"/>
          <w:szCs w:val="22"/>
        </w:rPr>
        <w:t>as defined in Table 19-25</w:t>
      </w:r>
      <w:r w:rsidRPr="00157CCC">
        <w:rPr>
          <w:sz w:val="22"/>
          <w:szCs w:val="22"/>
        </w:rPr>
        <w:t xml:space="preserve">”, where it is </w:t>
      </w:r>
      <w:r w:rsidR="00766F40">
        <w:rPr>
          <w:sz w:val="22"/>
          <w:szCs w:val="22"/>
        </w:rPr>
        <w:t>unambiguous</w:t>
      </w:r>
      <w:r w:rsidRPr="00157CCC">
        <w:rPr>
          <w:sz w:val="22"/>
          <w:szCs w:val="22"/>
        </w:rPr>
        <w:t xml:space="preserve"> that the aSignalExtension takes the values</w:t>
      </w:r>
      <w:r w:rsidR="000F513B">
        <w:rPr>
          <w:sz w:val="22"/>
          <w:szCs w:val="22"/>
        </w:rPr>
        <w:t xml:space="preserve"> as proposed by the commenter.</w:t>
      </w:r>
    </w:p>
    <w:p w14:paraId="4DDA0C52" w14:textId="77777777" w:rsidR="000F513B" w:rsidRDefault="000F513B" w:rsidP="0084314E">
      <w:pPr>
        <w:jc w:val="both"/>
        <w:rPr>
          <w:sz w:val="22"/>
          <w:szCs w:val="22"/>
        </w:rPr>
      </w:pPr>
    </w:p>
    <w:p w14:paraId="41177344" w14:textId="4AEEC2C2" w:rsidR="000F513B" w:rsidRDefault="00F60DBB" w:rsidP="0084314E">
      <w:pPr>
        <w:jc w:val="both"/>
        <w:rPr>
          <w:sz w:val="22"/>
          <w:szCs w:val="22"/>
        </w:rPr>
      </w:pPr>
      <w:r>
        <w:rPr>
          <w:sz w:val="22"/>
          <w:szCs w:val="22"/>
        </w:rPr>
        <w:t>However, t</w:t>
      </w:r>
      <w:r w:rsidR="000F513B">
        <w:rPr>
          <w:sz w:val="22"/>
          <w:szCs w:val="22"/>
        </w:rPr>
        <w:t>here does seem to be an issue in referencing the TXVECTOR parameter NO_SIG_EXTN because the NO_SIG_EXTN parameter is not present for HE PPDUs according to D1.1 P225:</w:t>
      </w:r>
    </w:p>
    <w:tbl>
      <w:tblPr>
        <w:tblStyle w:val="TableGrid"/>
        <w:tblW w:w="0" w:type="auto"/>
        <w:tblLook w:val="04A0" w:firstRow="1" w:lastRow="0" w:firstColumn="1" w:lastColumn="0" w:noHBand="0" w:noVBand="1"/>
      </w:tblPr>
      <w:tblGrid>
        <w:gridCol w:w="10080"/>
      </w:tblGrid>
      <w:tr w:rsidR="000F513B" w14:paraId="153E5F54" w14:textId="77777777" w:rsidTr="000F513B">
        <w:tc>
          <w:tcPr>
            <w:tcW w:w="10080" w:type="dxa"/>
          </w:tcPr>
          <w:p w14:paraId="3BADCA80" w14:textId="77777777" w:rsidR="000F513B" w:rsidRDefault="000F513B" w:rsidP="0084314E">
            <w:pPr>
              <w:jc w:val="both"/>
              <w:rPr>
                <w:sz w:val="22"/>
                <w:szCs w:val="22"/>
              </w:rPr>
            </w:pPr>
            <w:r>
              <w:rPr>
                <w:noProof/>
                <w:lang w:val="en-US" w:eastAsia="ko-KR"/>
              </w:rPr>
              <w:drawing>
                <wp:inline distT="0" distB="0" distL="0" distR="0" wp14:anchorId="3596927D" wp14:editId="6C7EA7B7">
                  <wp:extent cx="6263640" cy="1383665"/>
                  <wp:effectExtent l="0" t="0" r="3810" b="698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1383665"/>
                          </a:xfrm>
                          <a:prstGeom prst="rect">
                            <a:avLst/>
                          </a:prstGeom>
                        </pic:spPr>
                      </pic:pic>
                    </a:graphicData>
                  </a:graphic>
                </wp:inline>
              </w:drawing>
            </w:r>
          </w:p>
        </w:tc>
      </w:tr>
    </w:tbl>
    <w:p w14:paraId="14DBD04B" w14:textId="77777777" w:rsidR="000F513B" w:rsidRDefault="000F513B" w:rsidP="0084314E">
      <w:pPr>
        <w:jc w:val="both"/>
        <w:rPr>
          <w:sz w:val="22"/>
          <w:szCs w:val="22"/>
        </w:rPr>
      </w:pPr>
    </w:p>
    <w:p w14:paraId="4FD27841" w14:textId="77777777" w:rsidR="000F513B" w:rsidRDefault="000F513B" w:rsidP="0084314E">
      <w:pPr>
        <w:jc w:val="both"/>
        <w:rPr>
          <w:sz w:val="22"/>
          <w:szCs w:val="22"/>
        </w:rPr>
      </w:pPr>
      <w:r>
        <w:rPr>
          <w:sz w:val="22"/>
          <w:szCs w:val="22"/>
        </w:rPr>
        <w:t>As all HE PPDUs must “include” Signal Extension (including the case of adding 0 usec of Signal Extension in case of 5 GHz band), there is no need to reference the non-existent NO_SIG_EXTN parameter.</w:t>
      </w:r>
      <w:r w:rsidR="00E9097E">
        <w:rPr>
          <w:sz w:val="22"/>
          <w:szCs w:val="22"/>
        </w:rPr>
        <w:t xml:space="preserve">  I.e., a more proper definition of THE_PREAMBLE would be:</w:t>
      </w:r>
    </w:p>
    <w:tbl>
      <w:tblPr>
        <w:tblStyle w:val="TableGrid"/>
        <w:tblW w:w="0" w:type="auto"/>
        <w:tblLook w:val="04A0" w:firstRow="1" w:lastRow="0" w:firstColumn="1" w:lastColumn="0" w:noHBand="0" w:noVBand="1"/>
      </w:tblPr>
      <w:tblGrid>
        <w:gridCol w:w="10080"/>
      </w:tblGrid>
      <w:tr w:rsidR="00E9097E" w14:paraId="6516757B" w14:textId="77777777" w:rsidTr="00E9097E">
        <w:tc>
          <w:tcPr>
            <w:tcW w:w="10080" w:type="dxa"/>
          </w:tcPr>
          <w:p w14:paraId="585C397E" w14:textId="77777777" w:rsidR="00E9097E" w:rsidRPr="00E9097E" w:rsidRDefault="00E9097E" w:rsidP="00E9097E">
            <w:pPr>
              <w:pStyle w:val="VariableList"/>
              <w:rPr>
                <w:w w:val="100"/>
              </w:rPr>
            </w:pPr>
            <w:r>
              <w:rPr>
                <w:noProof/>
                <w:w w:val="100"/>
              </w:rPr>
              <w:drawing>
                <wp:inline distT="0" distB="0" distL="0" distR="0" wp14:anchorId="59611AFB" wp14:editId="7D550591">
                  <wp:extent cx="762000" cy="1524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152400"/>
                          </a:xfrm>
                          <a:prstGeom prst="rect">
                            <a:avLst/>
                          </a:prstGeom>
                          <a:noFill/>
                          <a:ln>
                            <a:noFill/>
                          </a:ln>
                        </pic:spPr>
                      </pic:pic>
                    </a:graphicData>
                  </a:graphic>
                </wp:inline>
              </w:drawing>
            </w:r>
            <w:r>
              <w:rPr>
                <w:w w:val="100"/>
              </w:rPr>
              <w:tab/>
              <w:t xml:space="preserve">is defined as in </w:t>
            </w:r>
            <w:r>
              <w:rPr>
                <w:w w:val="100"/>
              </w:rPr>
              <w:fldChar w:fldCharType="begin"/>
            </w:r>
            <w:r>
              <w:rPr>
                <w:w w:val="100"/>
              </w:rPr>
              <w:instrText xml:space="preserve"> REF  RTF36393434313a204571756174 \h</w:instrText>
            </w:r>
            <w:r>
              <w:rPr>
                <w:w w:val="100"/>
              </w:rPr>
              <w:fldChar w:fldCharType="separate"/>
            </w:r>
            <w:r>
              <w:rPr>
                <w:w w:val="100"/>
              </w:rPr>
              <w:t>Equation (28-116)</w:t>
            </w:r>
            <w:r>
              <w:rPr>
                <w:w w:val="100"/>
              </w:rPr>
              <w:fldChar w:fldCharType="end"/>
            </w:r>
            <w:r>
              <w:rPr>
                <w:w w:val="100"/>
              </w:rPr>
              <w:t xml:space="preserve"> and </w:t>
            </w:r>
            <w:r>
              <w:rPr>
                <w:w w:val="100"/>
              </w:rPr>
              <w:fldChar w:fldCharType="begin"/>
            </w:r>
            <w:r>
              <w:rPr>
                <w:w w:val="100"/>
              </w:rPr>
              <w:instrText xml:space="preserve"> REF  RTF37343130373a204571756174 \h</w:instrText>
            </w:r>
            <w:r>
              <w:rPr>
                <w:w w:val="100"/>
              </w:rPr>
              <w:fldChar w:fldCharType="separate"/>
            </w:r>
            <w:r>
              <w:rPr>
                <w:w w:val="100"/>
              </w:rPr>
              <w:t>Equation (28-117)</w:t>
            </w:r>
            <w:r>
              <w:rPr>
                <w:w w:val="100"/>
              </w:rPr>
              <w:fldChar w:fldCharType="end"/>
            </w:r>
            <w:r>
              <w:rPr>
                <w:w w:val="100"/>
              </w:rPr>
              <w:t xml:space="preserve">, and </w:t>
            </w:r>
            <w:r>
              <w:rPr>
                <w:i/>
                <w:iCs/>
                <w:w w:val="100"/>
              </w:rPr>
              <w:t>SignalExtension</w:t>
            </w:r>
            <w:r>
              <w:rPr>
                <w:w w:val="100"/>
              </w:rPr>
              <w:t xml:space="preserve"> </w:t>
            </w:r>
            <w:del w:id="1" w:author="Youhan Kim" w:date="2017-03-14T14:27:00Z">
              <w:r w:rsidDel="00E9097E">
                <w:rPr>
                  <w:w w:val="100"/>
                </w:rPr>
                <w:delText xml:space="preserve">is 0 </w:delText>
              </w:r>
              <w:r w:rsidDel="00E9097E">
                <w:rPr>
                  <w:rFonts w:ascii="Symbol" w:hAnsi="Symbol" w:cs="Symbol"/>
                  <w:w w:val="100"/>
                </w:rPr>
                <w:delText></w:delText>
              </w:r>
              <w:r w:rsidDel="00E9097E">
                <w:rPr>
                  <w:w w:val="100"/>
                </w:rPr>
                <w:delText>s when TXVECTOR parameter NO_SIG_EXTN is true and is</w:delText>
              </w:r>
            </w:del>
            <w:ins w:id="2" w:author="Youhan Kim" w:date="2017-03-14T14:27:00Z">
              <w:r>
                <w:rPr>
                  <w:w w:val="100"/>
                </w:rPr>
                <w:t xml:space="preserve"> takes the value of</w:t>
              </w:r>
            </w:ins>
            <w:r>
              <w:rPr>
                <w:w w:val="100"/>
              </w:rPr>
              <w:t xml:space="preserve"> aSignalExtension as defined in Table 19-25 (HT PHY characteristics) </w:t>
            </w:r>
            <w:del w:id="3" w:author="Youhan Kim" w:date="2017-03-14T14:27:00Z">
              <w:r w:rsidDel="00E9097E">
                <w:rPr>
                  <w:w w:val="100"/>
                </w:rPr>
                <w:delText>when TXVECTOR parameter NO_SIG_EXTN is false</w:delText>
              </w:r>
            </w:del>
          </w:p>
        </w:tc>
      </w:tr>
    </w:tbl>
    <w:p w14:paraId="29A5E04D" w14:textId="77777777" w:rsidR="00E9097E" w:rsidRDefault="00E9097E" w:rsidP="0084314E">
      <w:pPr>
        <w:jc w:val="both"/>
        <w:rPr>
          <w:sz w:val="22"/>
          <w:szCs w:val="22"/>
        </w:rPr>
      </w:pPr>
    </w:p>
    <w:p w14:paraId="5B9AC409" w14:textId="77777777" w:rsidR="00285852" w:rsidRDefault="00285852" w:rsidP="0084314E">
      <w:pPr>
        <w:jc w:val="both"/>
        <w:rPr>
          <w:sz w:val="22"/>
          <w:szCs w:val="22"/>
        </w:rPr>
      </w:pPr>
    </w:p>
    <w:p w14:paraId="5B5F73D8" w14:textId="77777777" w:rsidR="00E02660" w:rsidRDefault="00E02660" w:rsidP="0084314E">
      <w:pPr>
        <w:jc w:val="both"/>
        <w:rPr>
          <w:sz w:val="22"/>
          <w:szCs w:val="22"/>
        </w:rPr>
      </w:pPr>
    </w:p>
    <w:p w14:paraId="77EC18DB" w14:textId="77777777" w:rsidR="00E02660" w:rsidRPr="00157CCC" w:rsidRDefault="00E02660" w:rsidP="0084314E">
      <w:pPr>
        <w:jc w:val="both"/>
        <w:rPr>
          <w:sz w:val="22"/>
          <w:szCs w:val="22"/>
        </w:rPr>
      </w:pPr>
    </w:p>
    <w:p w14:paraId="37827F46" w14:textId="77777777" w:rsidR="00285852" w:rsidRPr="00157CCC" w:rsidRDefault="00285852" w:rsidP="0084314E">
      <w:pPr>
        <w:jc w:val="both"/>
        <w:rPr>
          <w:sz w:val="28"/>
          <w:szCs w:val="22"/>
        </w:rPr>
      </w:pPr>
      <w:r w:rsidRPr="00157CCC">
        <w:rPr>
          <w:b/>
          <w:sz w:val="28"/>
          <w:szCs w:val="22"/>
          <w:u w:val="single"/>
        </w:rPr>
        <w:lastRenderedPageBreak/>
        <w:t>Proposed Resolution: CID 3441</w:t>
      </w:r>
    </w:p>
    <w:p w14:paraId="245961B2" w14:textId="5A82FB45" w:rsidR="00285852" w:rsidRDefault="000F513B" w:rsidP="0084314E">
      <w:pPr>
        <w:jc w:val="both"/>
        <w:rPr>
          <w:sz w:val="22"/>
          <w:szCs w:val="22"/>
        </w:rPr>
      </w:pPr>
      <w:r>
        <w:rPr>
          <w:b/>
          <w:sz w:val="22"/>
          <w:szCs w:val="22"/>
        </w:rPr>
        <w:t>Revised</w:t>
      </w:r>
      <w:r w:rsidR="00285852" w:rsidRPr="00157CCC">
        <w:rPr>
          <w:sz w:val="22"/>
          <w:szCs w:val="22"/>
        </w:rPr>
        <w:t xml:space="preserve">.  </w:t>
      </w:r>
      <w:r>
        <w:rPr>
          <w:sz w:val="22"/>
          <w:szCs w:val="22"/>
        </w:rPr>
        <w:t xml:space="preserve">Table 19-25 has the information the commenter is requesting to add.  Rather than duplicating the information, it would be better to refer to Table 19-25.  </w:t>
      </w:r>
      <w:r w:rsidR="00B51CF7">
        <w:rPr>
          <w:sz w:val="22"/>
          <w:szCs w:val="22"/>
        </w:rPr>
        <w:t>It is also noted that</w:t>
      </w:r>
      <w:r>
        <w:rPr>
          <w:sz w:val="22"/>
          <w:szCs w:val="22"/>
        </w:rPr>
        <w:t xml:space="preserve"> the reference to the TXVECTOR parameter NO_SIG_EXTN is incorrect as the parameter is not included for HE PPDUs (see Table 28-1).  Hence, the proposed resolution updates the draft text to remove this error and clearly refer readers to Table 19-25 for the definition of aSignalExtension.</w:t>
      </w:r>
    </w:p>
    <w:p w14:paraId="1405A529" w14:textId="77777777" w:rsidR="000D6D79" w:rsidRDefault="000F513B" w:rsidP="000D6D79">
      <w:pPr>
        <w:jc w:val="both"/>
        <w:rPr>
          <w:sz w:val="22"/>
          <w:szCs w:val="22"/>
        </w:rPr>
      </w:pPr>
      <w:r>
        <w:rPr>
          <w:sz w:val="22"/>
          <w:szCs w:val="22"/>
        </w:rPr>
        <w:t xml:space="preserve">TGax editor:  Replace the D1.1 P381L36-39 with “T_{HE_PREAMBLE} is defined </w:t>
      </w:r>
      <w:r w:rsidR="00C934EE">
        <w:rPr>
          <w:sz w:val="22"/>
          <w:szCs w:val="22"/>
        </w:rPr>
        <w:t xml:space="preserve">as in Equation (28-116) and Equation (28-117), and </w:t>
      </w:r>
      <w:r w:rsidR="00C934EE">
        <w:rPr>
          <w:i/>
          <w:sz w:val="22"/>
          <w:szCs w:val="22"/>
        </w:rPr>
        <w:t xml:space="preserve">SignalExtension </w:t>
      </w:r>
      <w:r w:rsidR="000A3149">
        <w:rPr>
          <w:sz w:val="22"/>
          <w:szCs w:val="22"/>
        </w:rPr>
        <w:t>takes the value of</w:t>
      </w:r>
      <w:r w:rsidR="00C934EE">
        <w:rPr>
          <w:sz w:val="22"/>
          <w:szCs w:val="22"/>
        </w:rPr>
        <w:t xml:space="preserve"> </w:t>
      </w:r>
      <w:r w:rsidR="007F1039">
        <w:rPr>
          <w:sz w:val="22"/>
          <w:szCs w:val="22"/>
        </w:rPr>
        <w:t xml:space="preserve">aSignalExtension as </w:t>
      </w:r>
      <w:r w:rsidR="00C934EE">
        <w:rPr>
          <w:sz w:val="22"/>
          <w:szCs w:val="22"/>
        </w:rPr>
        <w:t xml:space="preserve">defined </w:t>
      </w:r>
      <w:r>
        <w:rPr>
          <w:sz w:val="22"/>
          <w:szCs w:val="22"/>
        </w:rPr>
        <w:t>in Table 19-25”.</w:t>
      </w:r>
    </w:p>
    <w:p w14:paraId="379DD1EA" w14:textId="77777777" w:rsidR="00F2277E" w:rsidRDefault="00F2277E" w:rsidP="000D6D79">
      <w:pPr>
        <w:jc w:val="both"/>
        <w:rPr>
          <w:sz w:val="22"/>
          <w:szCs w:val="22"/>
        </w:rPr>
      </w:pPr>
    </w:p>
    <w:p w14:paraId="3C8AC471" w14:textId="77777777" w:rsidR="00E9097E" w:rsidRDefault="00E9097E" w:rsidP="000D6D79">
      <w:pPr>
        <w:jc w:val="both"/>
        <w:rPr>
          <w:sz w:val="22"/>
          <w:szCs w:val="22"/>
        </w:rPr>
      </w:pPr>
    </w:p>
    <w:p w14:paraId="329EF300" w14:textId="77777777" w:rsidR="00E9097E" w:rsidRDefault="00E9097E" w:rsidP="000D6D79">
      <w:pPr>
        <w:jc w:val="both"/>
        <w:rPr>
          <w:sz w:val="22"/>
          <w:szCs w:val="22"/>
        </w:rPr>
      </w:pPr>
    </w:p>
    <w:p w14:paraId="16DD1993" w14:textId="77777777" w:rsidR="00E9097E" w:rsidRDefault="00E9097E" w:rsidP="000D6D79">
      <w:pPr>
        <w:jc w:val="both"/>
        <w:rPr>
          <w:sz w:val="22"/>
          <w:szCs w:val="22"/>
        </w:rPr>
      </w:pPr>
    </w:p>
    <w:p w14:paraId="3B2AD653" w14:textId="77777777" w:rsidR="00E9097E" w:rsidRDefault="00E9097E" w:rsidP="000D6D79">
      <w:pPr>
        <w:jc w:val="both"/>
        <w:rPr>
          <w:sz w:val="22"/>
          <w:szCs w:val="22"/>
        </w:rPr>
      </w:pPr>
    </w:p>
    <w:p w14:paraId="756CF149" w14:textId="77777777" w:rsidR="00E9097E" w:rsidRDefault="00E9097E" w:rsidP="000D6D79">
      <w:pPr>
        <w:jc w:val="both"/>
        <w:rPr>
          <w:sz w:val="22"/>
          <w:szCs w:val="22"/>
        </w:rPr>
      </w:pPr>
    </w:p>
    <w:p w14:paraId="6F717421" w14:textId="77777777" w:rsidR="00E9097E" w:rsidRDefault="00E9097E" w:rsidP="000D6D79">
      <w:pPr>
        <w:jc w:val="both"/>
        <w:rPr>
          <w:sz w:val="22"/>
          <w:szCs w:val="22"/>
        </w:rPr>
      </w:pPr>
    </w:p>
    <w:p w14:paraId="6E810481" w14:textId="77777777" w:rsidR="00E9097E" w:rsidRDefault="00E9097E" w:rsidP="000D6D79">
      <w:pPr>
        <w:jc w:val="both"/>
        <w:rPr>
          <w:sz w:val="22"/>
          <w:szCs w:val="22"/>
        </w:rPr>
      </w:pPr>
    </w:p>
    <w:tbl>
      <w:tblPr>
        <w:tblStyle w:val="TableGrid"/>
        <w:tblW w:w="10188" w:type="dxa"/>
        <w:tblLayout w:type="fixed"/>
        <w:tblLook w:val="04A0" w:firstRow="1" w:lastRow="0" w:firstColumn="1" w:lastColumn="0" w:noHBand="0" w:noVBand="1"/>
      </w:tblPr>
      <w:tblGrid>
        <w:gridCol w:w="661"/>
        <w:gridCol w:w="1328"/>
        <w:gridCol w:w="828"/>
        <w:gridCol w:w="872"/>
        <w:gridCol w:w="3259"/>
        <w:gridCol w:w="3240"/>
      </w:tblGrid>
      <w:tr w:rsidR="003C395D" w:rsidRPr="003C395D" w14:paraId="42E7B7A2" w14:textId="77777777" w:rsidTr="003C395D">
        <w:trPr>
          <w:trHeight w:val="58"/>
        </w:trPr>
        <w:tc>
          <w:tcPr>
            <w:tcW w:w="661" w:type="dxa"/>
            <w:hideMark/>
          </w:tcPr>
          <w:p w14:paraId="6696C611"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CID</w:t>
            </w:r>
          </w:p>
        </w:tc>
        <w:tc>
          <w:tcPr>
            <w:tcW w:w="1328" w:type="dxa"/>
            <w:hideMark/>
          </w:tcPr>
          <w:p w14:paraId="41396819"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Commenter</w:t>
            </w:r>
          </w:p>
        </w:tc>
        <w:tc>
          <w:tcPr>
            <w:tcW w:w="828" w:type="dxa"/>
            <w:hideMark/>
          </w:tcPr>
          <w:p w14:paraId="525B4C77"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Page</w:t>
            </w:r>
          </w:p>
        </w:tc>
        <w:tc>
          <w:tcPr>
            <w:tcW w:w="872" w:type="dxa"/>
            <w:hideMark/>
          </w:tcPr>
          <w:p w14:paraId="139152B7"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Clause</w:t>
            </w:r>
          </w:p>
        </w:tc>
        <w:tc>
          <w:tcPr>
            <w:tcW w:w="3259" w:type="dxa"/>
            <w:hideMark/>
          </w:tcPr>
          <w:p w14:paraId="491EF605"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w:t>
            </w:r>
          </w:p>
        </w:tc>
        <w:tc>
          <w:tcPr>
            <w:tcW w:w="3240" w:type="dxa"/>
            <w:hideMark/>
          </w:tcPr>
          <w:p w14:paraId="43D0F8DB"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Proposed Change</w:t>
            </w:r>
          </w:p>
        </w:tc>
      </w:tr>
      <w:tr w:rsidR="003C395D" w:rsidRPr="003C395D" w14:paraId="5CA2A1D8" w14:textId="77777777" w:rsidTr="003C395D">
        <w:trPr>
          <w:trHeight w:val="58"/>
        </w:trPr>
        <w:tc>
          <w:tcPr>
            <w:tcW w:w="661" w:type="dxa"/>
            <w:hideMark/>
          </w:tcPr>
          <w:p w14:paraId="4E7CA608" w14:textId="77777777" w:rsidR="003C395D" w:rsidRPr="003C395D" w:rsidRDefault="003C395D"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9490</w:t>
            </w:r>
          </w:p>
        </w:tc>
        <w:tc>
          <w:tcPr>
            <w:tcW w:w="1328" w:type="dxa"/>
            <w:hideMark/>
          </w:tcPr>
          <w:p w14:paraId="1EFA5521"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Yan Zhang</w:t>
            </w:r>
          </w:p>
        </w:tc>
        <w:tc>
          <w:tcPr>
            <w:tcW w:w="828" w:type="dxa"/>
            <w:hideMark/>
          </w:tcPr>
          <w:p w14:paraId="04A08CC3" w14:textId="77777777" w:rsidR="003C395D" w:rsidRPr="003C395D" w:rsidRDefault="003C395D"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371.58</w:t>
            </w:r>
          </w:p>
        </w:tc>
        <w:tc>
          <w:tcPr>
            <w:tcW w:w="872" w:type="dxa"/>
            <w:hideMark/>
          </w:tcPr>
          <w:p w14:paraId="1E44CA0B"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28.4.2</w:t>
            </w:r>
          </w:p>
        </w:tc>
        <w:tc>
          <w:tcPr>
            <w:tcW w:w="3259" w:type="dxa"/>
            <w:hideMark/>
          </w:tcPr>
          <w:p w14:paraId="5007BA1F"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"TPE is given by Equation (28-113)." quoted wrong equation. It should be Equation (28-117).</w:t>
            </w:r>
          </w:p>
        </w:tc>
        <w:tc>
          <w:tcPr>
            <w:tcW w:w="3240" w:type="dxa"/>
            <w:hideMark/>
          </w:tcPr>
          <w:p w14:paraId="537C24F5"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Replace (28-113) with (28-117)</w:t>
            </w:r>
          </w:p>
        </w:tc>
      </w:tr>
    </w:tbl>
    <w:p w14:paraId="6627C950" w14:textId="77777777" w:rsidR="003576E6" w:rsidRPr="00157CCC" w:rsidRDefault="003576E6">
      <w:pPr>
        <w:rPr>
          <w:sz w:val="22"/>
          <w:szCs w:val="22"/>
        </w:rPr>
      </w:pPr>
    </w:p>
    <w:p w14:paraId="1F62E6D8" w14:textId="77777777" w:rsidR="003576E6" w:rsidRPr="00157CCC" w:rsidRDefault="003576E6">
      <w:pPr>
        <w:rPr>
          <w:b/>
          <w:sz w:val="28"/>
          <w:szCs w:val="22"/>
          <w:u w:val="single"/>
        </w:rPr>
      </w:pPr>
      <w:r w:rsidRPr="00157CCC">
        <w:rPr>
          <w:b/>
          <w:sz w:val="28"/>
          <w:szCs w:val="22"/>
          <w:u w:val="single"/>
        </w:rPr>
        <w:t>Discussion:</w:t>
      </w:r>
    </w:p>
    <w:p w14:paraId="303EABB6" w14:textId="77777777" w:rsidR="003576E6" w:rsidRPr="00157CCC" w:rsidRDefault="00444020">
      <w:pPr>
        <w:rPr>
          <w:sz w:val="22"/>
          <w:szCs w:val="22"/>
        </w:rPr>
      </w:pPr>
      <w:r w:rsidRPr="00157CCC">
        <w:rPr>
          <w:sz w:val="22"/>
          <w:szCs w:val="22"/>
        </w:rPr>
        <w:t>Corresponding text in D1.1 is the following (P381):</w:t>
      </w:r>
    </w:p>
    <w:tbl>
      <w:tblPr>
        <w:tblStyle w:val="TableGrid"/>
        <w:tblW w:w="0" w:type="auto"/>
        <w:tblLook w:val="04A0" w:firstRow="1" w:lastRow="0" w:firstColumn="1" w:lastColumn="0" w:noHBand="0" w:noVBand="1"/>
      </w:tblPr>
      <w:tblGrid>
        <w:gridCol w:w="10080"/>
      </w:tblGrid>
      <w:tr w:rsidR="00444020" w:rsidRPr="00157CCC" w14:paraId="36F1BF9C" w14:textId="77777777" w:rsidTr="00444020">
        <w:tc>
          <w:tcPr>
            <w:tcW w:w="10080" w:type="dxa"/>
          </w:tcPr>
          <w:p w14:paraId="6F4E2447" w14:textId="77777777" w:rsidR="00444020" w:rsidRPr="00157CCC" w:rsidRDefault="00444020">
            <w:pPr>
              <w:rPr>
                <w:sz w:val="22"/>
                <w:szCs w:val="22"/>
              </w:rPr>
            </w:pPr>
            <w:r w:rsidRPr="00157CCC">
              <w:rPr>
                <w:noProof/>
                <w:sz w:val="22"/>
                <w:szCs w:val="22"/>
                <w:lang w:val="en-US" w:eastAsia="ko-KR"/>
              </w:rPr>
              <w:drawing>
                <wp:inline distT="0" distB="0" distL="0" distR="0" wp14:anchorId="24BADE4B" wp14:editId="2FEEB4B2">
                  <wp:extent cx="6263640" cy="412750"/>
                  <wp:effectExtent l="0" t="0" r="381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412750"/>
                          </a:xfrm>
                          <a:prstGeom prst="rect">
                            <a:avLst/>
                          </a:prstGeom>
                        </pic:spPr>
                      </pic:pic>
                    </a:graphicData>
                  </a:graphic>
                </wp:inline>
              </w:drawing>
            </w:r>
          </w:p>
          <w:p w14:paraId="23D2BCB8" w14:textId="77777777" w:rsidR="00444020" w:rsidRPr="00157CCC" w:rsidRDefault="00444020">
            <w:pPr>
              <w:rPr>
                <w:sz w:val="22"/>
                <w:szCs w:val="22"/>
              </w:rPr>
            </w:pPr>
          </w:p>
          <w:p w14:paraId="669E9B4F" w14:textId="77777777" w:rsidR="00444020" w:rsidRPr="00157CCC" w:rsidRDefault="00444020">
            <w:pPr>
              <w:rPr>
                <w:sz w:val="22"/>
                <w:szCs w:val="22"/>
              </w:rPr>
            </w:pPr>
            <w:r w:rsidRPr="00157CCC">
              <w:rPr>
                <w:sz w:val="22"/>
                <w:szCs w:val="22"/>
              </w:rPr>
              <w:t>…</w:t>
            </w:r>
          </w:p>
          <w:p w14:paraId="6DB915F0" w14:textId="77777777" w:rsidR="00444020" w:rsidRPr="00157CCC" w:rsidRDefault="00444020">
            <w:pPr>
              <w:rPr>
                <w:sz w:val="22"/>
                <w:szCs w:val="22"/>
              </w:rPr>
            </w:pPr>
          </w:p>
          <w:p w14:paraId="708B9C22" w14:textId="77777777" w:rsidR="00444020" w:rsidRPr="00157CCC" w:rsidRDefault="00157CCC">
            <w:pPr>
              <w:rPr>
                <w:sz w:val="22"/>
                <w:szCs w:val="22"/>
              </w:rPr>
            </w:pPr>
            <w:r w:rsidRPr="00157CCC">
              <w:rPr>
                <w:noProof/>
                <w:sz w:val="22"/>
                <w:szCs w:val="22"/>
                <w:lang w:val="en-US" w:eastAsia="ko-KR"/>
              </w:rPr>
              <mc:AlternateContent>
                <mc:Choice Requires="wps">
                  <w:drawing>
                    <wp:anchor distT="0" distB="0" distL="114300" distR="114300" simplePos="0" relativeHeight="251637248" behindDoc="0" locked="0" layoutInCell="1" allowOverlap="1" wp14:anchorId="7396D525" wp14:editId="7C7BED64">
                      <wp:simplePos x="0" y="0"/>
                      <wp:positionH relativeFrom="column">
                        <wp:posOffset>373380</wp:posOffset>
                      </wp:positionH>
                      <wp:positionV relativeFrom="paragraph">
                        <wp:posOffset>81280</wp:posOffset>
                      </wp:positionV>
                      <wp:extent cx="2004060" cy="160020"/>
                      <wp:effectExtent l="0" t="0" r="0" b="0"/>
                      <wp:wrapNone/>
                      <wp:docPr id="28" name="Rounded Rectangle 28"/>
                      <wp:cNvGraphicFramePr/>
                      <a:graphic xmlns:a="http://schemas.openxmlformats.org/drawingml/2006/main">
                        <a:graphicData uri="http://schemas.microsoft.com/office/word/2010/wordprocessingShape">
                          <wps:wsp>
                            <wps:cNvSpPr/>
                            <wps:spPr>
                              <a:xfrm>
                                <a:off x="0" y="0"/>
                                <a:ext cx="2004060" cy="160020"/>
                              </a:xfrm>
                              <a:prstGeom prst="roundRect">
                                <a:avLst/>
                              </a:prstGeom>
                              <a:solidFill>
                                <a:srgbClr val="FFFF0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14CE6D" id="Rounded Rectangle 28" o:spid="_x0000_s1026" style="position:absolute;margin-left:29.4pt;margin-top:6.4pt;width:157.8pt;height:12.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" fillcolor="yellow" stroked="f" strokeweight="2pt">
                      <v:fill opacity="26214f"/>
                    </v:roundrect>
                  </w:pict>
                </mc:Fallback>
              </mc:AlternateContent>
            </w:r>
            <w:r w:rsidR="00444020" w:rsidRPr="00157CCC">
              <w:rPr>
                <w:noProof/>
                <w:sz w:val="22"/>
                <w:szCs w:val="22"/>
                <w:lang w:val="en-US" w:eastAsia="ko-KR"/>
              </w:rPr>
              <w:drawing>
                <wp:inline distT="0" distB="0" distL="0" distR="0" wp14:anchorId="394F0665" wp14:editId="27B52E47">
                  <wp:extent cx="2446020" cy="31359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93627" cy="319695"/>
                          </a:xfrm>
                          <a:prstGeom prst="rect">
                            <a:avLst/>
                          </a:prstGeom>
                        </pic:spPr>
                      </pic:pic>
                    </a:graphicData>
                  </a:graphic>
                </wp:inline>
              </w:drawing>
            </w:r>
          </w:p>
        </w:tc>
      </w:tr>
    </w:tbl>
    <w:p w14:paraId="735095DE" w14:textId="77777777" w:rsidR="003576E6" w:rsidRPr="00157CCC" w:rsidRDefault="00157CCC">
      <w:pPr>
        <w:rPr>
          <w:sz w:val="22"/>
          <w:szCs w:val="22"/>
        </w:rPr>
      </w:pPr>
      <w:r w:rsidRPr="00157CCC">
        <w:rPr>
          <w:sz w:val="22"/>
          <w:szCs w:val="22"/>
        </w:rPr>
        <w:t xml:space="preserve">where Equation (28-113) is </w:t>
      </w:r>
      <w:r w:rsidR="00F2277E">
        <w:rPr>
          <w:sz w:val="22"/>
          <w:szCs w:val="22"/>
        </w:rPr>
        <w:t xml:space="preserve">the following </w:t>
      </w:r>
      <w:r w:rsidRPr="00157CCC">
        <w:rPr>
          <w:sz w:val="22"/>
          <w:szCs w:val="22"/>
        </w:rPr>
        <w:t>(P347):</w:t>
      </w:r>
    </w:p>
    <w:tbl>
      <w:tblPr>
        <w:tblStyle w:val="TableGrid"/>
        <w:tblW w:w="0" w:type="auto"/>
        <w:tblLook w:val="04A0" w:firstRow="1" w:lastRow="0" w:firstColumn="1" w:lastColumn="0" w:noHBand="0" w:noVBand="1"/>
      </w:tblPr>
      <w:tblGrid>
        <w:gridCol w:w="10080"/>
      </w:tblGrid>
      <w:tr w:rsidR="00157CCC" w:rsidRPr="00157CCC" w14:paraId="0818BEE3" w14:textId="77777777" w:rsidTr="00157CCC">
        <w:tc>
          <w:tcPr>
            <w:tcW w:w="10080" w:type="dxa"/>
          </w:tcPr>
          <w:p w14:paraId="75924973" w14:textId="77777777" w:rsidR="00157CCC" w:rsidRPr="00157CCC" w:rsidRDefault="00157CCC">
            <w:pPr>
              <w:rPr>
                <w:sz w:val="22"/>
                <w:szCs w:val="22"/>
              </w:rPr>
            </w:pPr>
            <w:r w:rsidRPr="00157CCC">
              <w:rPr>
                <w:noProof/>
                <w:sz w:val="22"/>
                <w:szCs w:val="22"/>
                <w:lang w:val="en-US" w:eastAsia="ko-KR"/>
              </w:rPr>
              <w:drawing>
                <wp:inline distT="0" distB="0" distL="0" distR="0" wp14:anchorId="6CBD2E9C" wp14:editId="30B20831">
                  <wp:extent cx="6263640" cy="681990"/>
                  <wp:effectExtent l="0" t="0" r="381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681990"/>
                          </a:xfrm>
                          <a:prstGeom prst="rect">
                            <a:avLst/>
                          </a:prstGeom>
                        </pic:spPr>
                      </pic:pic>
                    </a:graphicData>
                  </a:graphic>
                </wp:inline>
              </w:drawing>
            </w:r>
          </w:p>
        </w:tc>
      </w:tr>
    </w:tbl>
    <w:p w14:paraId="385FB28D" w14:textId="77777777" w:rsidR="00157CCC" w:rsidRPr="00157CCC" w:rsidRDefault="00157CCC">
      <w:pPr>
        <w:rPr>
          <w:sz w:val="22"/>
          <w:szCs w:val="22"/>
        </w:rPr>
      </w:pPr>
      <w:r w:rsidRPr="00157CCC">
        <w:rPr>
          <w:sz w:val="22"/>
          <w:szCs w:val="22"/>
        </w:rPr>
        <w:t>This is applicable only for HE MU PPDU, thus the commenter is correct that the reference need</w:t>
      </w:r>
      <w:r w:rsidR="008316D1">
        <w:rPr>
          <w:sz w:val="22"/>
          <w:szCs w:val="22"/>
        </w:rPr>
        <w:t>s</w:t>
      </w:r>
      <w:r w:rsidRPr="00157CCC">
        <w:rPr>
          <w:sz w:val="22"/>
          <w:szCs w:val="22"/>
        </w:rPr>
        <w:t xml:space="preserve"> to be updated.</w:t>
      </w:r>
    </w:p>
    <w:p w14:paraId="4A51ABE1" w14:textId="77777777" w:rsidR="00157CCC" w:rsidRPr="00157CCC" w:rsidRDefault="00157CCC">
      <w:pPr>
        <w:rPr>
          <w:sz w:val="22"/>
          <w:szCs w:val="22"/>
        </w:rPr>
      </w:pPr>
    </w:p>
    <w:p w14:paraId="3A3BBCB7" w14:textId="77777777" w:rsidR="00157CCC" w:rsidRPr="00157CCC" w:rsidRDefault="00157CCC">
      <w:pPr>
        <w:rPr>
          <w:sz w:val="22"/>
          <w:szCs w:val="22"/>
        </w:rPr>
      </w:pPr>
      <w:r w:rsidRPr="00157CCC">
        <w:rPr>
          <w:sz w:val="22"/>
          <w:szCs w:val="22"/>
        </w:rPr>
        <w:t>Note that the commenter is suggesting to replace the reference to Equation (28-117).</w:t>
      </w:r>
    </w:p>
    <w:p w14:paraId="20C39A7D" w14:textId="77777777" w:rsidR="00157CCC" w:rsidRPr="00157CCC" w:rsidRDefault="00157CCC">
      <w:pPr>
        <w:rPr>
          <w:sz w:val="22"/>
          <w:szCs w:val="22"/>
        </w:rPr>
      </w:pPr>
      <w:r w:rsidRPr="00157CCC">
        <w:rPr>
          <w:sz w:val="22"/>
          <w:szCs w:val="22"/>
        </w:rPr>
        <w:t>D1.1 P348:</w:t>
      </w:r>
    </w:p>
    <w:tbl>
      <w:tblPr>
        <w:tblStyle w:val="TableGrid"/>
        <w:tblW w:w="0" w:type="auto"/>
        <w:tblLook w:val="04A0" w:firstRow="1" w:lastRow="0" w:firstColumn="1" w:lastColumn="0" w:noHBand="0" w:noVBand="1"/>
      </w:tblPr>
      <w:tblGrid>
        <w:gridCol w:w="10080"/>
      </w:tblGrid>
      <w:tr w:rsidR="00157CCC" w:rsidRPr="00157CCC" w14:paraId="2B920F57" w14:textId="77777777" w:rsidTr="00157CCC">
        <w:tc>
          <w:tcPr>
            <w:tcW w:w="10080" w:type="dxa"/>
          </w:tcPr>
          <w:p w14:paraId="0B0A775E" w14:textId="77777777" w:rsidR="00157CCC" w:rsidRPr="00157CCC" w:rsidRDefault="00157CCC">
            <w:pPr>
              <w:rPr>
                <w:sz w:val="22"/>
                <w:szCs w:val="22"/>
              </w:rPr>
            </w:pPr>
            <w:r w:rsidRPr="00157CCC">
              <w:rPr>
                <w:noProof/>
                <w:sz w:val="22"/>
                <w:szCs w:val="22"/>
                <w:lang w:val="en-US" w:eastAsia="ko-KR"/>
              </w:rPr>
              <w:drawing>
                <wp:inline distT="0" distB="0" distL="0" distR="0" wp14:anchorId="38F0FA78" wp14:editId="0FC5B00E">
                  <wp:extent cx="6263640" cy="1538605"/>
                  <wp:effectExtent l="0" t="0" r="381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1538605"/>
                          </a:xfrm>
                          <a:prstGeom prst="rect">
                            <a:avLst/>
                          </a:prstGeom>
                        </pic:spPr>
                      </pic:pic>
                    </a:graphicData>
                  </a:graphic>
                </wp:inline>
              </w:drawing>
            </w:r>
          </w:p>
        </w:tc>
      </w:tr>
    </w:tbl>
    <w:p w14:paraId="1D634D4E" w14:textId="77777777" w:rsidR="00660120" w:rsidRDefault="00660120" w:rsidP="002C29A9">
      <w:pPr>
        <w:jc w:val="both"/>
        <w:rPr>
          <w:sz w:val="22"/>
          <w:szCs w:val="22"/>
        </w:rPr>
      </w:pPr>
    </w:p>
    <w:p w14:paraId="059974DE" w14:textId="2B1EFE6A" w:rsidR="00660120" w:rsidRPr="00660120" w:rsidRDefault="00157CCC" w:rsidP="00660120">
      <w:pPr>
        <w:jc w:val="both"/>
        <w:rPr>
          <w:sz w:val="22"/>
          <w:szCs w:val="22"/>
          <w:lang w:val="en-US"/>
        </w:rPr>
      </w:pPr>
      <w:r w:rsidRPr="00157CCC">
        <w:rPr>
          <w:sz w:val="22"/>
          <w:szCs w:val="22"/>
        </w:rPr>
        <w:t>But Equation (28-117) is for the receiver side, thus is not the appropriate reference for TXTIME computation at the transmitter side.</w:t>
      </w:r>
      <w:r w:rsidR="00F2277E">
        <w:rPr>
          <w:sz w:val="22"/>
          <w:szCs w:val="22"/>
        </w:rPr>
        <w:t xml:space="preserve">  Rather, the PE_DURATION field in the TXVECTOR should be used in computing the TXTIME.</w:t>
      </w:r>
      <w:r w:rsidR="00660120">
        <w:rPr>
          <w:sz w:val="22"/>
          <w:szCs w:val="22"/>
        </w:rPr>
        <w:t xml:space="preserve">  </w:t>
      </w:r>
    </w:p>
    <w:p w14:paraId="6B251FB8" w14:textId="77777777" w:rsidR="00F2277E" w:rsidRDefault="00F2277E">
      <w:pPr>
        <w:rPr>
          <w:sz w:val="22"/>
          <w:szCs w:val="22"/>
        </w:rPr>
      </w:pPr>
    </w:p>
    <w:p w14:paraId="0A3EC318" w14:textId="77777777" w:rsidR="00F2277E" w:rsidRDefault="00F2277E">
      <w:pPr>
        <w:rPr>
          <w:sz w:val="22"/>
          <w:szCs w:val="22"/>
        </w:rPr>
      </w:pPr>
      <w:r>
        <w:rPr>
          <w:sz w:val="22"/>
          <w:szCs w:val="22"/>
        </w:rPr>
        <w:t>D1.1 P234:</w:t>
      </w:r>
    </w:p>
    <w:tbl>
      <w:tblPr>
        <w:tblStyle w:val="TableGrid"/>
        <w:tblW w:w="0" w:type="auto"/>
        <w:tblLook w:val="04A0" w:firstRow="1" w:lastRow="0" w:firstColumn="1" w:lastColumn="0" w:noHBand="0" w:noVBand="1"/>
      </w:tblPr>
      <w:tblGrid>
        <w:gridCol w:w="10080"/>
      </w:tblGrid>
      <w:tr w:rsidR="00F2277E" w14:paraId="389491B3" w14:textId="77777777" w:rsidTr="00F2277E">
        <w:tc>
          <w:tcPr>
            <w:tcW w:w="10080" w:type="dxa"/>
          </w:tcPr>
          <w:p w14:paraId="24CF1CE7" w14:textId="77777777" w:rsidR="00F2277E" w:rsidRDefault="00F2277E">
            <w:pPr>
              <w:rPr>
                <w:sz w:val="22"/>
                <w:szCs w:val="22"/>
              </w:rPr>
            </w:pPr>
            <w:r>
              <w:rPr>
                <w:noProof/>
                <w:lang w:val="en-US" w:eastAsia="ko-KR"/>
              </w:rPr>
              <w:drawing>
                <wp:inline distT="0" distB="0" distL="0" distR="0" wp14:anchorId="2DFFB020" wp14:editId="45148774">
                  <wp:extent cx="6263640" cy="1698625"/>
                  <wp:effectExtent l="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3640" cy="1698625"/>
                          </a:xfrm>
                          <a:prstGeom prst="rect">
                            <a:avLst/>
                          </a:prstGeom>
                        </pic:spPr>
                      </pic:pic>
                    </a:graphicData>
                  </a:graphic>
                </wp:inline>
              </w:drawing>
            </w:r>
          </w:p>
        </w:tc>
      </w:tr>
    </w:tbl>
    <w:p w14:paraId="36A65A51" w14:textId="77777777" w:rsidR="00F2277E" w:rsidRDefault="00F2277E">
      <w:pPr>
        <w:rPr>
          <w:sz w:val="22"/>
          <w:szCs w:val="22"/>
        </w:rPr>
      </w:pPr>
    </w:p>
    <w:p w14:paraId="26E3AA8C" w14:textId="77777777" w:rsidR="00660120" w:rsidRDefault="00660120" w:rsidP="00660120">
      <w:pPr>
        <w:jc w:val="both"/>
        <w:rPr>
          <w:sz w:val="22"/>
          <w:szCs w:val="22"/>
        </w:rPr>
      </w:pPr>
      <w:r>
        <w:rPr>
          <w:sz w:val="22"/>
          <w:szCs w:val="22"/>
        </w:rPr>
        <w:t>Hence, the sentence under question should be updated as:</w:t>
      </w:r>
    </w:p>
    <w:tbl>
      <w:tblPr>
        <w:tblStyle w:val="TableGrid"/>
        <w:tblW w:w="0" w:type="auto"/>
        <w:tblLook w:val="04A0" w:firstRow="1" w:lastRow="0" w:firstColumn="1" w:lastColumn="0" w:noHBand="0" w:noVBand="1"/>
      </w:tblPr>
      <w:tblGrid>
        <w:gridCol w:w="10080"/>
      </w:tblGrid>
      <w:tr w:rsidR="00660120" w14:paraId="6B664E26" w14:textId="77777777" w:rsidTr="006019C4">
        <w:tc>
          <w:tcPr>
            <w:tcW w:w="10080" w:type="dxa"/>
          </w:tcPr>
          <w:p w14:paraId="07127D87" w14:textId="23241800" w:rsidR="00660120" w:rsidRPr="00660120" w:rsidRDefault="00660120" w:rsidP="00FE1593">
            <w:pPr>
              <w:pStyle w:val="T"/>
              <w:rPr>
                <w:w w:val="100"/>
              </w:rPr>
            </w:pPr>
            <w:r>
              <w:rPr>
                <w:i/>
                <w:iCs/>
                <w:w w:val="100"/>
              </w:rPr>
              <w:t>T</w:t>
            </w:r>
            <w:r>
              <w:rPr>
                <w:i/>
                <w:iCs/>
                <w:w w:val="100"/>
                <w:vertAlign w:val="subscript"/>
              </w:rPr>
              <w:t>PE</w:t>
            </w:r>
            <w:r>
              <w:rPr>
                <w:w w:val="100"/>
              </w:rPr>
              <w:t xml:space="preserve"> is given by </w:t>
            </w:r>
            <w:del w:id="4" w:author="Kim, Youhan" w:date="2017-03-13T22:50:00Z">
              <w:r w:rsidRPr="00B912FE" w:rsidDel="00B912FE">
                <w:rPr>
                  <w:w w:val="100"/>
                </w:rPr>
                <w:delText>Equation (28-113)</w:delText>
              </w:r>
            </w:del>
            <w:ins w:id="5" w:author="Kim, Youhan" w:date="2017-03-13T22:51:00Z">
              <w:r>
                <w:rPr>
                  <w:w w:val="100"/>
                </w:rPr>
                <w:t xml:space="preserve"> the </w:t>
              </w:r>
            </w:ins>
            <w:ins w:id="6" w:author="Youhan Kim" w:date="2017-03-14T15:09:00Z">
              <w:r w:rsidR="00FE1593">
                <w:rPr>
                  <w:w w:val="100"/>
                </w:rPr>
                <w:t xml:space="preserve">TXVECTOR parameter </w:t>
              </w:r>
            </w:ins>
            <w:ins w:id="7" w:author="Kim, Youhan" w:date="2017-03-13T22:51:00Z">
              <w:r>
                <w:rPr>
                  <w:w w:val="100"/>
                </w:rPr>
                <w:t>PE_DURATION</w:t>
              </w:r>
            </w:ins>
            <w:r w:rsidRPr="00B912FE">
              <w:rPr>
                <w:w w:val="100"/>
              </w:rPr>
              <w:t>.</w:t>
            </w:r>
          </w:p>
        </w:tc>
      </w:tr>
    </w:tbl>
    <w:p w14:paraId="4ED10B27" w14:textId="77777777" w:rsidR="00660120" w:rsidRDefault="00660120">
      <w:pPr>
        <w:rPr>
          <w:sz w:val="22"/>
          <w:szCs w:val="22"/>
          <w:lang w:val="en-US"/>
        </w:rPr>
      </w:pPr>
    </w:p>
    <w:p w14:paraId="44A5C10B" w14:textId="77777777" w:rsidR="00660120" w:rsidRPr="00660120" w:rsidRDefault="00660120">
      <w:pPr>
        <w:rPr>
          <w:sz w:val="22"/>
          <w:szCs w:val="22"/>
          <w:lang w:val="en-US"/>
        </w:rPr>
      </w:pPr>
    </w:p>
    <w:p w14:paraId="25EB8FB9" w14:textId="77777777" w:rsidR="00157CCC" w:rsidRPr="00F2277E" w:rsidRDefault="00F2277E">
      <w:pPr>
        <w:rPr>
          <w:b/>
          <w:sz w:val="28"/>
          <w:szCs w:val="22"/>
          <w:u w:val="single"/>
        </w:rPr>
      </w:pPr>
      <w:r w:rsidRPr="00F2277E">
        <w:rPr>
          <w:b/>
          <w:sz w:val="28"/>
          <w:szCs w:val="22"/>
          <w:u w:val="single"/>
        </w:rPr>
        <w:t>Proposed Resolution: CID 9490</w:t>
      </w:r>
    </w:p>
    <w:p w14:paraId="58F5860B" w14:textId="77777777" w:rsidR="00660120" w:rsidRDefault="002C29A9" w:rsidP="002C29A9">
      <w:pPr>
        <w:jc w:val="both"/>
        <w:rPr>
          <w:sz w:val="22"/>
          <w:szCs w:val="22"/>
        </w:rPr>
      </w:pPr>
      <w:r>
        <w:rPr>
          <w:b/>
          <w:sz w:val="22"/>
          <w:szCs w:val="22"/>
        </w:rPr>
        <w:t>Revised</w:t>
      </w:r>
      <w:r w:rsidR="00F2277E">
        <w:rPr>
          <w:b/>
          <w:sz w:val="22"/>
          <w:szCs w:val="22"/>
        </w:rPr>
        <w:t>.</w:t>
      </w:r>
      <w:r w:rsidR="00F2277E" w:rsidRPr="00F2277E">
        <w:rPr>
          <w:sz w:val="22"/>
          <w:szCs w:val="22"/>
        </w:rPr>
        <w:t xml:space="preserve">  </w:t>
      </w:r>
      <w:r w:rsidR="00013E14">
        <w:rPr>
          <w:sz w:val="22"/>
          <w:szCs w:val="22"/>
        </w:rPr>
        <w:t xml:space="preserve">The commenter is correct that Equation (28-113) is not the appropriate reference for T_PE.  However, Equation (28-117) is also not the appropriate reference as it is for computation at the RX side, while the comment was on the TXTIME computation at the TX side.  </w:t>
      </w:r>
      <w:r w:rsidR="00E73744">
        <w:rPr>
          <w:sz w:val="22"/>
          <w:szCs w:val="22"/>
        </w:rPr>
        <w:t xml:space="preserve">Rather, the </w:t>
      </w:r>
      <w:r w:rsidR="00013E14">
        <w:rPr>
          <w:sz w:val="22"/>
          <w:szCs w:val="22"/>
        </w:rPr>
        <w:t>PE_</w:t>
      </w:r>
      <w:r w:rsidR="00660120">
        <w:rPr>
          <w:sz w:val="22"/>
          <w:szCs w:val="22"/>
        </w:rPr>
        <w:t>DURATION field in the TXVECTOR should be used.</w:t>
      </w:r>
    </w:p>
    <w:p w14:paraId="5E244C08" w14:textId="27F1F877" w:rsidR="00F2277E" w:rsidRDefault="00660120" w:rsidP="002C29A9">
      <w:pPr>
        <w:jc w:val="both"/>
        <w:rPr>
          <w:sz w:val="22"/>
          <w:szCs w:val="22"/>
        </w:rPr>
      </w:pPr>
      <w:r>
        <w:rPr>
          <w:sz w:val="22"/>
          <w:szCs w:val="22"/>
        </w:rPr>
        <w:t xml:space="preserve">TGax editor: Change “Equation (28-113)” on D1.1 P381L58 to “the </w:t>
      </w:r>
      <w:r w:rsidR="00FE1593">
        <w:rPr>
          <w:sz w:val="22"/>
          <w:szCs w:val="22"/>
        </w:rPr>
        <w:t xml:space="preserve">TXVECTOR parameter </w:t>
      </w:r>
      <w:r>
        <w:rPr>
          <w:sz w:val="22"/>
          <w:szCs w:val="22"/>
        </w:rPr>
        <w:t>PE_DURATION”.</w:t>
      </w:r>
    </w:p>
    <w:p w14:paraId="3185A84C" w14:textId="77777777" w:rsidR="002C29A9" w:rsidRPr="00B912FE" w:rsidRDefault="002C29A9" w:rsidP="002C29A9">
      <w:pPr>
        <w:jc w:val="both"/>
        <w:rPr>
          <w:sz w:val="22"/>
          <w:szCs w:val="22"/>
          <w:lang w:val="en-US"/>
        </w:rPr>
      </w:pPr>
    </w:p>
    <w:p w14:paraId="6F9639D5" w14:textId="77777777" w:rsidR="00157CCC" w:rsidRDefault="00157CCC">
      <w:pPr>
        <w:rPr>
          <w:sz w:val="22"/>
          <w:szCs w:val="22"/>
        </w:rPr>
      </w:pPr>
    </w:p>
    <w:p w14:paraId="7135927E" w14:textId="77777777" w:rsidR="00DA519C" w:rsidRDefault="00DA519C">
      <w:pPr>
        <w:rPr>
          <w:sz w:val="22"/>
          <w:szCs w:val="22"/>
        </w:rPr>
      </w:pPr>
    </w:p>
    <w:p w14:paraId="2F41DE31" w14:textId="77777777" w:rsidR="00DA519C" w:rsidRDefault="00DA519C">
      <w:pPr>
        <w:rPr>
          <w:sz w:val="22"/>
          <w:szCs w:val="22"/>
        </w:rPr>
      </w:pPr>
    </w:p>
    <w:p w14:paraId="0CF5BF5E" w14:textId="77777777" w:rsidR="00AD2182" w:rsidRDefault="00AD2182">
      <w:pPr>
        <w:rPr>
          <w:sz w:val="22"/>
          <w:szCs w:val="22"/>
        </w:rPr>
      </w:pPr>
      <w:r>
        <w:rPr>
          <w:sz w:val="22"/>
          <w:szCs w:val="22"/>
        </w:rPr>
        <w:br w:type="page"/>
      </w:r>
    </w:p>
    <w:tbl>
      <w:tblPr>
        <w:tblStyle w:val="TableGrid"/>
        <w:tblW w:w="10188" w:type="dxa"/>
        <w:tblLayout w:type="fixed"/>
        <w:tblLook w:val="04A0" w:firstRow="1" w:lastRow="0" w:firstColumn="1" w:lastColumn="0" w:noHBand="0" w:noVBand="1"/>
      </w:tblPr>
      <w:tblGrid>
        <w:gridCol w:w="661"/>
        <w:gridCol w:w="1328"/>
        <w:gridCol w:w="828"/>
        <w:gridCol w:w="872"/>
        <w:gridCol w:w="3259"/>
        <w:gridCol w:w="3240"/>
      </w:tblGrid>
      <w:tr w:rsidR="00DA519C" w:rsidRPr="003C395D" w14:paraId="5DCF9ED9" w14:textId="77777777" w:rsidTr="00DA519C">
        <w:trPr>
          <w:trHeight w:val="58"/>
        </w:trPr>
        <w:tc>
          <w:tcPr>
            <w:tcW w:w="661" w:type="dxa"/>
            <w:hideMark/>
          </w:tcPr>
          <w:p w14:paraId="4ABB2A27" w14:textId="77777777"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lastRenderedPageBreak/>
              <w:t>CID</w:t>
            </w:r>
          </w:p>
        </w:tc>
        <w:tc>
          <w:tcPr>
            <w:tcW w:w="1328" w:type="dxa"/>
            <w:hideMark/>
          </w:tcPr>
          <w:p w14:paraId="094CEC11" w14:textId="77777777"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Commenter</w:t>
            </w:r>
          </w:p>
        </w:tc>
        <w:tc>
          <w:tcPr>
            <w:tcW w:w="828" w:type="dxa"/>
            <w:hideMark/>
          </w:tcPr>
          <w:p w14:paraId="6709101B" w14:textId="77777777"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Page</w:t>
            </w:r>
          </w:p>
        </w:tc>
        <w:tc>
          <w:tcPr>
            <w:tcW w:w="872" w:type="dxa"/>
            <w:hideMark/>
          </w:tcPr>
          <w:p w14:paraId="61BBC408" w14:textId="77777777"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Clause</w:t>
            </w:r>
          </w:p>
        </w:tc>
        <w:tc>
          <w:tcPr>
            <w:tcW w:w="3259" w:type="dxa"/>
            <w:hideMark/>
          </w:tcPr>
          <w:p w14:paraId="7B5C5A25" w14:textId="77777777"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w:t>
            </w:r>
          </w:p>
        </w:tc>
        <w:tc>
          <w:tcPr>
            <w:tcW w:w="3240" w:type="dxa"/>
            <w:hideMark/>
          </w:tcPr>
          <w:p w14:paraId="20FB2538" w14:textId="77777777"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Proposed Change</w:t>
            </w:r>
          </w:p>
        </w:tc>
      </w:tr>
      <w:tr w:rsidR="00DA519C" w:rsidRPr="003C395D" w14:paraId="1071E327" w14:textId="77777777" w:rsidTr="00DA519C">
        <w:trPr>
          <w:trHeight w:val="2537"/>
        </w:trPr>
        <w:tc>
          <w:tcPr>
            <w:tcW w:w="661" w:type="dxa"/>
            <w:hideMark/>
          </w:tcPr>
          <w:p w14:paraId="010DCBF1" w14:textId="77777777" w:rsidR="00DA519C" w:rsidRPr="003C395D" w:rsidRDefault="00DA519C"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8566</w:t>
            </w:r>
          </w:p>
        </w:tc>
        <w:tc>
          <w:tcPr>
            <w:tcW w:w="1328" w:type="dxa"/>
            <w:hideMark/>
          </w:tcPr>
          <w:p w14:paraId="09559F9E" w14:textId="77777777" w:rsidR="00DA519C" w:rsidRPr="003C395D" w:rsidRDefault="00DA519C"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ron porat</w:t>
            </w:r>
          </w:p>
        </w:tc>
        <w:tc>
          <w:tcPr>
            <w:tcW w:w="828" w:type="dxa"/>
            <w:hideMark/>
          </w:tcPr>
          <w:p w14:paraId="34D91351" w14:textId="77777777" w:rsidR="00DA519C" w:rsidRPr="003C395D" w:rsidRDefault="00DA519C"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372.00</w:t>
            </w:r>
          </w:p>
        </w:tc>
        <w:tc>
          <w:tcPr>
            <w:tcW w:w="872" w:type="dxa"/>
            <w:hideMark/>
          </w:tcPr>
          <w:p w14:paraId="06C6E222" w14:textId="77777777" w:rsidR="00DA519C" w:rsidRPr="003C395D" w:rsidRDefault="00DA519C"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28.4.2</w:t>
            </w:r>
          </w:p>
        </w:tc>
        <w:tc>
          <w:tcPr>
            <w:tcW w:w="3259" w:type="dxa"/>
            <w:hideMark/>
          </w:tcPr>
          <w:p w14:paraId="16DDEA10" w14:textId="77777777" w:rsidR="00DA519C" w:rsidRPr="003C395D" w:rsidRDefault="00DA519C"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In an 11ac MU transmission with mixed BCC/LDPC users, the airtime for all the users was the same. However, the PSDU length as defined in 28-131 of 11ax D1.0 does not satisfy this property. In particular, for a mixture of BCC and LDPC users, when an LDPC extra symbol is added, BCC users' PSDU will not align with the rest</w:t>
            </w:r>
          </w:p>
        </w:tc>
        <w:tc>
          <w:tcPr>
            <w:tcW w:w="3240" w:type="dxa"/>
            <w:hideMark/>
          </w:tcPr>
          <w:p w14:paraId="5A693061" w14:textId="77777777" w:rsidR="00DA519C" w:rsidRPr="003C395D" w:rsidRDefault="00DA519C"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Ensure same airtime for all users, irrespective of coding. Update equation 28-131 as follows:</w:t>
            </w:r>
            <w:r w:rsidRPr="003C395D">
              <w:rPr>
                <w:rFonts w:ascii="Arial" w:eastAsia="Times New Roman" w:hAnsi="Arial" w:cs="Arial"/>
                <w:sz w:val="20"/>
                <w:lang w:val="en-US" w:eastAsia="ko-KR"/>
              </w:rPr>
              <w:br/>
            </w:r>
            <w:r w:rsidRPr="003C395D">
              <w:rPr>
                <w:rFonts w:ascii="Arial" w:eastAsia="Times New Roman" w:hAnsi="Arial" w:cs="Arial"/>
                <w:sz w:val="20"/>
                <w:lang w:val="en-US" w:eastAsia="ko-KR"/>
              </w:rPr>
              <w:br/>
              <w:t>a. Use two separate equations, one for the BCC and one for the LDPC case.</w:t>
            </w:r>
            <w:r w:rsidRPr="003C395D">
              <w:rPr>
                <w:rFonts w:ascii="Arial" w:eastAsia="Times New Roman" w:hAnsi="Arial" w:cs="Arial"/>
                <w:sz w:val="20"/>
                <w:lang w:val="en-US" w:eastAsia="ko-KR"/>
              </w:rPr>
              <w:br/>
            </w:r>
            <w:r w:rsidRPr="003C395D">
              <w:rPr>
                <w:rFonts w:ascii="Arial" w:eastAsia="Times New Roman" w:hAnsi="Arial" w:cs="Arial"/>
                <w:sz w:val="20"/>
                <w:lang w:val="en-US" w:eastAsia="ko-KR"/>
              </w:rPr>
              <w:br/>
              <w:t>b. Equation for LDPC case: same as equation 28-131, except that we omit the '-- N_tail' at the end</w:t>
            </w:r>
            <w:r w:rsidRPr="003C395D">
              <w:rPr>
                <w:rFonts w:ascii="Arial" w:eastAsia="Times New Roman" w:hAnsi="Arial" w:cs="Arial"/>
                <w:sz w:val="20"/>
                <w:lang w:val="en-US" w:eastAsia="ko-KR"/>
              </w:rPr>
              <w:br/>
            </w:r>
            <w:r w:rsidRPr="003C395D">
              <w:rPr>
                <w:rFonts w:ascii="Arial" w:eastAsia="Times New Roman" w:hAnsi="Arial" w:cs="Arial"/>
                <w:sz w:val="20"/>
                <w:lang w:val="en-US" w:eastAsia="ko-KR"/>
              </w:rPr>
              <w:br/>
              <w:t>c. Equation for BCC case: same as equation 28-131, except that we use Nsym instead of Nsym,init, and NDBPS,last,u instead of NDBPS,last,init,u</w:t>
            </w:r>
          </w:p>
        </w:tc>
      </w:tr>
    </w:tbl>
    <w:p w14:paraId="7C240C28" w14:textId="77777777" w:rsidR="005B2037" w:rsidRPr="00157CCC" w:rsidRDefault="005B2037" w:rsidP="00F2637D">
      <w:pPr>
        <w:rPr>
          <w:sz w:val="22"/>
          <w:szCs w:val="22"/>
          <w:lang w:val="en-US"/>
        </w:rPr>
      </w:pPr>
    </w:p>
    <w:p w14:paraId="0DF35531" w14:textId="77777777" w:rsidR="005B2037" w:rsidRPr="00A544B9" w:rsidRDefault="00DA519C" w:rsidP="005B2037">
      <w:pPr>
        <w:rPr>
          <w:b/>
          <w:sz w:val="28"/>
          <w:szCs w:val="22"/>
          <w:u w:val="single"/>
        </w:rPr>
      </w:pPr>
      <w:r w:rsidRPr="00A544B9">
        <w:rPr>
          <w:b/>
          <w:sz w:val="28"/>
          <w:szCs w:val="22"/>
          <w:u w:val="single"/>
        </w:rPr>
        <w:t>Discussion:</w:t>
      </w:r>
    </w:p>
    <w:p w14:paraId="4B17F99D" w14:textId="77777777" w:rsidR="00DA519C" w:rsidRDefault="00DA519C" w:rsidP="005B2037">
      <w:pPr>
        <w:rPr>
          <w:sz w:val="22"/>
          <w:szCs w:val="22"/>
        </w:rPr>
      </w:pPr>
    </w:p>
    <w:p w14:paraId="71CFDA71" w14:textId="77777777" w:rsidR="00A544B9" w:rsidRDefault="00A544B9" w:rsidP="005B2037">
      <w:pPr>
        <w:rPr>
          <w:sz w:val="22"/>
          <w:szCs w:val="22"/>
        </w:rPr>
      </w:pPr>
      <w:r>
        <w:rPr>
          <w:sz w:val="22"/>
          <w:szCs w:val="22"/>
        </w:rPr>
        <w:t>Following is the relevant text from D1.1 (P382):</w:t>
      </w:r>
    </w:p>
    <w:tbl>
      <w:tblPr>
        <w:tblStyle w:val="TableGrid"/>
        <w:tblW w:w="0" w:type="auto"/>
        <w:tblLook w:val="04A0" w:firstRow="1" w:lastRow="0" w:firstColumn="1" w:lastColumn="0" w:noHBand="0" w:noVBand="1"/>
      </w:tblPr>
      <w:tblGrid>
        <w:gridCol w:w="10080"/>
      </w:tblGrid>
      <w:tr w:rsidR="00A544B9" w14:paraId="5BD11527" w14:textId="77777777" w:rsidTr="00A544B9">
        <w:tc>
          <w:tcPr>
            <w:tcW w:w="10080" w:type="dxa"/>
          </w:tcPr>
          <w:p w14:paraId="4DFC1C28" w14:textId="77777777" w:rsidR="00A544B9" w:rsidRDefault="006E05A9" w:rsidP="005B2037">
            <w:pPr>
              <w:rPr>
                <w:sz w:val="22"/>
                <w:szCs w:val="22"/>
              </w:rPr>
            </w:pPr>
            <w:r>
              <w:rPr>
                <w:noProof/>
                <w:lang w:val="en-US" w:eastAsia="ko-KR"/>
              </w:rPr>
              <w:drawing>
                <wp:inline distT="0" distB="0" distL="0" distR="0" wp14:anchorId="56B3BD69" wp14:editId="487656BC">
                  <wp:extent cx="6263640" cy="1891030"/>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63640" cy="1891030"/>
                          </a:xfrm>
                          <a:prstGeom prst="rect">
                            <a:avLst/>
                          </a:prstGeom>
                        </pic:spPr>
                      </pic:pic>
                    </a:graphicData>
                  </a:graphic>
                </wp:inline>
              </w:drawing>
            </w:r>
          </w:p>
        </w:tc>
      </w:tr>
    </w:tbl>
    <w:p w14:paraId="7F256536" w14:textId="77777777" w:rsidR="00A544B9" w:rsidRDefault="00A544B9" w:rsidP="005B2037">
      <w:pPr>
        <w:rPr>
          <w:sz w:val="22"/>
          <w:szCs w:val="22"/>
        </w:rPr>
      </w:pPr>
    </w:p>
    <w:p w14:paraId="58A8C5F9" w14:textId="6802D5E8" w:rsidR="00791BFC" w:rsidRDefault="00791BFC" w:rsidP="00791BFC">
      <w:pPr>
        <w:rPr>
          <w:sz w:val="22"/>
          <w:szCs w:val="22"/>
        </w:rPr>
      </w:pPr>
      <w:r>
        <w:rPr>
          <w:sz w:val="22"/>
          <w:szCs w:val="22"/>
        </w:rPr>
        <w:t xml:space="preserve">To illustrate the error in Equation (28-131), let us walk through the process of transmission up to the </w:t>
      </w:r>
      <w:r w:rsidR="00577648">
        <w:rPr>
          <w:sz w:val="22"/>
          <w:szCs w:val="22"/>
        </w:rPr>
        <w:t>computation of PSDU_LENGTH</w:t>
      </w:r>
      <w:r>
        <w:rPr>
          <w:sz w:val="22"/>
          <w:szCs w:val="22"/>
        </w:rPr>
        <w:t>.</w:t>
      </w:r>
    </w:p>
    <w:p w14:paraId="0E672F3E" w14:textId="77777777" w:rsidR="00252783" w:rsidRDefault="00252783" w:rsidP="00791BFC">
      <w:pPr>
        <w:rPr>
          <w:sz w:val="22"/>
          <w:szCs w:val="22"/>
        </w:rPr>
      </w:pPr>
    </w:p>
    <w:p w14:paraId="5DBFB6F3" w14:textId="77777777" w:rsidR="00791BFC" w:rsidRDefault="00791BFC" w:rsidP="00791BFC">
      <w:pPr>
        <w:pStyle w:val="ListParagraph"/>
        <w:numPr>
          <w:ilvl w:val="0"/>
          <w:numId w:val="9"/>
        </w:numPr>
        <w:ind w:leftChars="0"/>
        <w:rPr>
          <w:sz w:val="22"/>
          <w:szCs w:val="22"/>
        </w:rPr>
      </w:pPr>
      <w:r>
        <w:rPr>
          <w:sz w:val="22"/>
          <w:szCs w:val="22"/>
        </w:rPr>
        <w:t>MAC uses the PLME-TXTIME.request primitive (IEEE802.11-2016 P614) to inform PHY how much payload MAC wishes to transmit per user (APEP_LENGTH</w:t>
      </w:r>
      <w:r w:rsidRPr="00C11DE6">
        <w:rPr>
          <w:i/>
          <w:sz w:val="22"/>
          <w:szCs w:val="22"/>
          <w:vertAlign w:val="subscript"/>
        </w:rPr>
        <w:t>u</w:t>
      </w:r>
      <w:r>
        <w:rPr>
          <w:sz w:val="22"/>
          <w:szCs w:val="22"/>
        </w:rPr>
        <w:t>).</w:t>
      </w:r>
    </w:p>
    <w:p w14:paraId="1EDA6BC9" w14:textId="77777777" w:rsidR="00791BFC" w:rsidRDefault="00791BFC" w:rsidP="00791BFC">
      <w:pPr>
        <w:pStyle w:val="ListParagraph"/>
        <w:numPr>
          <w:ilvl w:val="0"/>
          <w:numId w:val="9"/>
        </w:numPr>
        <w:ind w:leftChars="0"/>
        <w:rPr>
          <w:sz w:val="22"/>
          <w:szCs w:val="22"/>
        </w:rPr>
      </w:pPr>
      <w:r>
        <w:rPr>
          <w:sz w:val="22"/>
          <w:szCs w:val="22"/>
        </w:rPr>
        <w:t xml:space="preserve">PHY computes </w:t>
      </w:r>
      <w:r w:rsidRPr="00C11DE6">
        <w:rPr>
          <w:i/>
          <w:sz w:val="22"/>
          <w:szCs w:val="22"/>
        </w:rPr>
        <w:t>N</w:t>
      </w:r>
      <w:r w:rsidRPr="00C11DE6">
        <w:rPr>
          <w:i/>
          <w:sz w:val="22"/>
          <w:szCs w:val="22"/>
          <w:vertAlign w:val="subscript"/>
        </w:rPr>
        <w:t>sym,init</w:t>
      </w:r>
      <w:r>
        <w:rPr>
          <w:sz w:val="22"/>
          <w:szCs w:val="22"/>
        </w:rPr>
        <w:t xml:space="preserve"> and </w:t>
      </w:r>
      <w:r w:rsidRPr="00C11DE6">
        <w:rPr>
          <w:i/>
          <w:sz w:val="22"/>
          <w:szCs w:val="22"/>
        </w:rPr>
        <w:t>a</w:t>
      </w:r>
      <w:r w:rsidRPr="00C11DE6">
        <w:rPr>
          <w:i/>
          <w:sz w:val="22"/>
          <w:szCs w:val="22"/>
          <w:vertAlign w:val="subscript"/>
        </w:rPr>
        <w:t>init</w:t>
      </w:r>
      <w:r>
        <w:rPr>
          <w:sz w:val="22"/>
          <w:szCs w:val="22"/>
        </w:rPr>
        <w:t>, which is common across all users (D1.1 P327).</w:t>
      </w:r>
    </w:p>
    <w:tbl>
      <w:tblPr>
        <w:tblStyle w:val="TableGrid"/>
        <w:tblW w:w="0" w:type="auto"/>
        <w:tblInd w:w="720" w:type="dxa"/>
        <w:tblLook w:val="04A0" w:firstRow="1" w:lastRow="0" w:firstColumn="1" w:lastColumn="0" w:noHBand="0" w:noVBand="1"/>
      </w:tblPr>
      <w:tblGrid>
        <w:gridCol w:w="9360"/>
      </w:tblGrid>
      <w:tr w:rsidR="00791BFC" w14:paraId="27E501CB" w14:textId="77777777" w:rsidTr="006019C4">
        <w:tc>
          <w:tcPr>
            <w:tcW w:w="9360" w:type="dxa"/>
          </w:tcPr>
          <w:p w14:paraId="3C65B9E3" w14:textId="77777777" w:rsidR="00791BFC" w:rsidRDefault="00791BFC" w:rsidP="006019C4">
            <w:pPr>
              <w:pStyle w:val="ListParagraph"/>
              <w:ind w:leftChars="0" w:left="0"/>
              <w:rPr>
                <w:sz w:val="22"/>
                <w:szCs w:val="22"/>
              </w:rPr>
            </w:pPr>
            <w:r>
              <w:rPr>
                <w:noProof/>
                <w:lang w:val="en-US" w:eastAsia="ko-KR"/>
              </w:rPr>
              <w:drawing>
                <wp:inline distT="0" distB="0" distL="0" distR="0" wp14:anchorId="0A27115A" wp14:editId="17D15947">
                  <wp:extent cx="5673437" cy="3479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22209" cy="350966"/>
                          </a:xfrm>
                          <a:prstGeom prst="rect">
                            <a:avLst/>
                          </a:prstGeom>
                        </pic:spPr>
                      </pic:pic>
                    </a:graphicData>
                  </a:graphic>
                </wp:inline>
              </w:drawing>
            </w:r>
          </w:p>
          <w:p w14:paraId="25991853" w14:textId="77777777" w:rsidR="00791BFC" w:rsidRDefault="00791BFC" w:rsidP="006019C4">
            <w:pPr>
              <w:pStyle w:val="ListParagraph"/>
              <w:ind w:leftChars="0" w:left="0"/>
              <w:rPr>
                <w:sz w:val="22"/>
                <w:szCs w:val="22"/>
              </w:rPr>
            </w:pPr>
            <w:r>
              <w:rPr>
                <w:sz w:val="22"/>
                <w:szCs w:val="22"/>
              </w:rPr>
              <w:t>…</w:t>
            </w:r>
          </w:p>
          <w:p w14:paraId="7D470057" w14:textId="77777777" w:rsidR="00791BFC" w:rsidRDefault="00791BFC" w:rsidP="006019C4">
            <w:pPr>
              <w:pStyle w:val="ListParagraph"/>
              <w:ind w:leftChars="0" w:left="0"/>
              <w:rPr>
                <w:sz w:val="22"/>
                <w:szCs w:val="22"/>
              </w:rPr>
            </w:pPr>
            <w:r>
              <w:rPr>
                <w:noProof/>
                <w:lang w:val="en-US" w:eastAsia="ko-KR"/>
              </w:rPr>
              <w:drawing>
                <wp:inline distT="0" distB="0" distL="0" distR="0" wp14:anchorId="40BBE820" wp14:editId="03C4EBF8">
                  <wp:extent cx="5742710" cy="535031"/>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831310" cy="543286"/>
                          </a:xfrm>
                          <a:prstGeom prst="rect">
                            <a:avLst/>
                          </a:prstGeom>
                        </pic:spPr>
                      </pic:pic>
                    </a:graphicData>
                  </a:graphic>
                </wp:inline>
              </w:drawing>
            </w:r>
          </w:p>
        </w:tc>
      </w:tr>
    </w:tbl>
    <w:p w14:paraId="178289B6" w14:textId="4AC3B2A1" w:rsidR="00791BFC" w:rsidRDefault="00791BFC" w:rsidP="00791BFC">
      <w:pPr>
        <w:pStyle w:val="ListParagraph"/>
        <w:numPr>
          <w:ilvl w:val="0"/>
          <w:numId w:val="9"/>
        </w:numPr>
        <w:ind w:leftChars="0"/>
        <w:rPr>
          <w:sz w:val="22"/>
          <w:szCs w:val="22"/>
        </w:rPr>
      </w:pPr>
      <w:r>
        <w:rPr>
          <w:sz w:val="22"/>
          <w:szCs w:val="22"/>
        </w:rPr>
        <w:t xml:space="preserve">Based on </w:t>
      </w:r>
      <w:r w:rsidRPr="00252783">
        <w:rPr>
          <w:i/>
          <w:sz w:val="22"/>
          <w:szCs w:val="22"/>
        </w:rPr>
        <w:t>a</w:t>
      </w:r>
      <w:r w:rsidRPr="00252783">
        <w:rPr>
          <w:i/>
          <w:sz w:val="22"/>
          <w:szCs w:val="22"/>
          <w:vertAlign w:val="subscript"/>
        </w:rPr>
        <w:t>init</w:t>
      </w:r>
      <w:r>
        <w:rPr>
          <w:sz w:val="22"/>
          <w:szCs w:val="22"/>
        </w:rPr>
        <w:t xml:space="preserve">, PHY computes the initial number of </w:t>
      </w:r>
      <w:r w:rsidR="00252783">
        <w:rPr>
          <w:sz w:val="22"/>
          <w:szCs w:val="22"/>
        </w:rPr>
        <w:t xml:space="preserve">(uncoded) data </w:t>
      </w:r>
      <w:r>
        <w:rPr>
          <w:sz w:val="22"/>
          <w:szCs w:val="22"/>
        </w:rPr>
        <w:t>bits which can fit in the last OFDM symbol for each user.</w:t>
      </w:r>
    </w:p>
    <w:tbl>
      <w:tblPr>
        <w:tblStyle w:val="TableGrid"/>
        <w:tblW w:w="0" w:type="auto"/>
        <w:tblInd w:w="720" w:type="dxa"/>
        <w:tblLook w:val="04A0" w:firstRow="1" w:lastRow="0" w:firstColumn="1" w:lastColumn="0" w:noHBand="0" w:noVBand="1"/>
      </w:tblPr>
      <w:tblGrid>
        <w:gridCol w:w="9360"/>
      </w:tblGrid>
      <w:tr w:rsidR="00791BFC" w14:paraId="76079EF2" w14:textId="77777777" w:rsidTr="006019C4">
        <w:tc>
          <w:tcPr>
            <w:tcW w:w="10080" w:type="dxa"/>
          </w:tcPr>
          <w:p w14:paraId="05E9D11B" w14:textId="77777777" w:rsidR="00791BFC" w:rsidRDefault="00791BFC" w:rsidP="006019C4">
            <w:pPr>
              <w:pStyle w:val="ListParagraph"/>
              <w:ind w:leftChars="0" w:left="0"/>
              <w:rPr>
                <w:sz w:val="22"/>
                <w:szCs w:val="22"/>
              </w:rPr>
            </w:pPr>
            <w:r>
              <w:rPr>
                <w:noProof/>
                <w:lang w:val="en-US" w:eastAsia="ko-KR"/>
              </w:rPr>
              <w:drawing>
                <wp:inline distT="0" distB="0" distL="0" distR="0" wp14:anchorId="0DD222EB" wp14:editId="5192546E">
                  <wp:extent cx="5805055" cy="516123"/>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52867" cy="529265"/>
                          </a:xfrm>
                          <a:prstGeom prst="rect">
                            <a:avLst/>
                          </a:prstGeom>
                        </pic:spPr>
                      </pic:pic>
                    </a:graphicData>
                  </a:graphic>
                </wp:inline>
              </w:drawing>
            </w:r>
          </w:p>
        </w:tc>
      </w:tr>
    </w:tbl>
    <w:p w14:paraId="1D699537" w14:textId="77777777" w:rsidR="00791BFC" w:rsidRDefault="00791BFC" w:rsidP="00791BFC">
      <w:pPr>
        <w:pStyle w:val="ListParagraph"/>
        <w:numPr>
          <w:ilvl w:val="0"/>
          <w:numId w:val="9"/>
        </w:numPr>
        <w:ind w:leftChars="0"/>
        <w:rPr>
          <w:sz w:val="22"/>
          <w:szCs w:val="22"/>
        </w:rPr>
      </w:pPr>
      <w:r>
        <w:rPr>
          <w:sz w:val="22"/>
          <w:szCs w:val="22"/>
        </w:rPr>
        <w:t>By default,</w:t>
      </w:r>
    </w:p>
    <w:tbl>
      <w:tblPr>
        <w:tblStyle w:val="TableGrid"/>
        <w:tblW w:w="0" w:type="auto"/>
        <w:tblInd w:w="720" w:type="dxa"/>
        <w:tblLook w:val="04A0" w:firstRow="1" w:lastRow="0" w:firstColumn="1" w:lastColumn="0" w:noHBand="0" w:noVBand="1"/>
      </w:tblPr>
      <w:tblGrid>
        <w:gridCol w:w="9360"/>
      </w:tblGrid>
      <w:tr w:rsidR="00791BFC" w14:paraId="4407DCEF" w14:textId="77777777" w:rsidTr="006019C4">
        <w:tc>
          <w:tcPr>
            <w:tcW w:w="10080" w:type="dxa"/>
          </w:tcPr>
          <w:p w14:paraId="768E16A6" w14:textId="77777777" w:rsidR="00791BFC" w:rsidRDefault="00791BFC" w:rsidP="006019C4">
            <w:pPr>
              <w:pStyle w:val="ListParagraph"/>
              <w:ind w:leftChars="0" w:left="0"/>
              <w:rPr>
                <w:sz w:val="22"/>
                <w:szCs w:val="22"/>
              </w:rPr>
            </w:pPr>
            <w:r>
              <w:rPr>
                <w:noProof/>
                <w:lang w:val="en-US" w:eastAsia="ko-KR"/>
              </w:rPr>
              <w:drawing>
                <wp:inline distT="0" distB="0" distL="0" distR="0" wp14:anchorId="75BDEF9A" wp14:editId="129DD984">
                  <wp:extent cx="5763491" cy="167693"/>
                  <wp:effectExtent l="0" t="0" r="0" b="381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879008" cy="171054"/>
                          </a:xfrm>
                          <a:prstGeom prst="rect">
                            <a:avLst/>
                          </a:prstGeom>
                        </pic:spPr>
                      </pic:pic>
                    </a:graphicData>
                  </a:graphic>
                </wp:inline>
              </w:drawing>
            </w:r>
          </w:p>
        </w:tc>
      </w:tr>
    </w:tbl>
    <w:p w14:paraId="7CB395C3" w14:textId="77777777" w:rsidR="00791BFC" w:rsidRDefault="00791BFC" w:rsidP="00791BFC">
      <w:pPr>
        <w:pStyle w:val="ListParagraph"/>
        <w:ind w:leftChars="0" w:left="720"/>
        <w:rPr>
          <w:sz w:val="22"/>
          <w:szCs w:val="22"/>
        </w:rPr>
      </w:pPr>
      <w:r>
        <w:rPr>
          <w:sz w:val="22"/>
          <w:szCs w:val="22"/>
        </w:rPr>
        <w:lastRenderedPageBreak/>
        <w:t xml:space="preserve">But if any user employing LDPC requires extra LDPC symbol segment, then </w:t>
      </w:r>
      <w:r w:rsidRPr="00791BFC">
        <w:rPr>
          <w:i/>
          <w:sz w:val="22"/>
          <w:szCs w:val="22"/>
        </w:rPr>
        <w:t>a</w:t>
      </w:r>
      <w:r>
        <w:rPr>
          <w:sz w:val="22"/>
          <w:szCs w:val="22"/>
        </w:rPr>
        <w:t xml:space="preserve"> is “incremented by 1”</w:t>
      </w:r>
    </w:p>
    <w:tbl>
      <w:tblPr>
        <w:tblStyle w:val="TableGrid"/>
        <w:tblW w:w="0" w:type="auto"/>
        <w:tblInd w:w="720" w:type="dxa"/>
        <w:tblLook w:val="04A0" w:firstRow="1" w:lastRow="0" w:firstColumn="1" w:lastColumn="0" w:noHBand="0" w:noVBand="1"/>
      </w:tblPr>
      <w:tblGrid>
        <w:gridCol w:w="9360"/>
      </w:tblGrid>
      <w:tr w:rsidR="00791BFC" w14:paraId="649A63CF" w14:textId="77777777" w:rsidTr="006019C4">
        <w:tc>
          <w:tcPr>
            <w:tcW w:w="10080" w:type="dxa"/>
          </w:tcPr>
          <w:p w14:paraId="10854AFC" w14:textId="77777777" w:rsidR="00791BFC" w:rsidRDefault="00791BFC" w:rsidP="006019C4">
            <w:pPr>
              <w:pStyle w:val="ListParagraph"/>
              <w:ind w:leftChars="0" w:left="0"/>
              <w:rPr>
                <w:sz w:val="22"/>
                <w:szCs w:val="22"/>
              </w:rPr>
            </w:pPr>
            <w:r>
              <w:rPr>
                <w:noProof/>
                <w:lang w:val="en-US" w:eastAsia="ko-KR"/>
              </w:rPr>
              <w:drawing>
                <wp:inline distT="0" distB="0" distL="0" distR="0" wp14:anchorId="4CAE4617" wp14:editId="54C3AF7B">
                  <wp:extent cx="5777346" cy="4808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895118" cy="490662"/>
                          </a:xfrm>
                          <a:prstGeom prst="rect">
                            <a:avLst/>
                          </a:prstGeom>
                        </pic:spPr>
                      </pic:pic>
                    </a:graphicData>
                  </a:graphic>
                </wp:inline>
              </w:drawing>
            </w:r>
          </w:p>
        </w:tc>
      </w:tr>
    </w:tbl>
    <w:p w14:paraId="11F3FA3B" w14:textId="77777777" w:rsidR="00791BFC" w:rsidRDefault="00791BFC" w:rsidP="00791BFC">
      <w:pPr>
        <w:pStyle w:val="ListParagraph"/>
        <w:numPr>
          <w:ilvl w:val="0"/>
          <w:numId w:val="9"/>
        </w:numPr>
        <w:ind w:leftChars="0"/>
        <w:rPr>
          <w:sz w:val="22"/>
          <w:szCs w:val="22"/>
        </w:rPr>
      </w:pPr>
      <w:r>
        <w:rPr>
          <w:sz w:val="22"/>
          <w:szCs w:val="22"/>
        </w:rPr>
        <w:t xml:space="preserve">The number of </w:t>
      </w:r>
      <w:r w:rsidRPr="00791BFC">
        <w:rPr>
          <w:i/>
          <w:sz w:val="22"/>
          <w:szCs w:val="22"/>
        </w:rPr>
        <w:t>coded</w:t>
      </w:r>
      <w:r>
        <w:rPr>
          <w:sz w:val="22"/>
          <w:szCs w:val="22"/>
        </w:rPr>
        <w:t xml:space="preserve"> bits which is transmited in the last OFDM symbol is then</w:t>
      </w:r>
    </w:p>
    <w:tbl>
      <w:tblPr>
        <w:tblStyle w:val="TableGrid"/>
        <w:tblW w:w="0" w:type="auto"/>
        <w:tblInd w:w="720" w:type="dxa"/>
        <w:tblLook w:val="04A0" w:firstRow="1" w:lastRow="0" w:firstColumn="1" w:lastColumn="0" w:noHBand="0" w:noVBand="1"/>
      </w:tblPr>
      <w:tblGrid>
        <w:gridCol w:w="9360"/>
      </w:tblGrid>
      <w:tr w:rsidR="00791BFC" w14:paraId="659CC5EA" w14:textId="77777777" w:rsidTr="006019C4">
        <w:tc>
          <w:tcPr>
            <w:tcW w:w="10080" w:type="dxa"/>
          </w:tcPr>
          <w:p w14:paraId="57D370D7" w14:textId="77777777" w:rsidR="00791BFC" w:rsidRPr="006E05A9" w:rsidRDefault="00791BFC" w:rsidP="006019C4">
            <w:pPr>
              <w:pStyle w:val="VariableList"/>
              <w:rPr>
                <w:w w:val="100"/>
              </w:rPr>
            </w:pPr>
            <w:r>
              <w:rPr>
                <w:w w:val="100"/>
              </w:rPr>
              <w:t xml:space="preserve">     </w:t>
            </w:r>
            <w:r w:rsidRPr="0090301E">
              <w:rPr>
                <w:w w:val="100"/>
                <w:position w:val="-32"/>
              </w:rPr>
              <w:object w:dxaOrig="3680" w:dyaOrig="760" w14:anchorId="722FD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34.9pt" o:ole="">
                  <v:imagedata r:id="rId26" o:title=""/>
                </v:shape>
                <o:OLEObject Type="Embed" ProgID="Equation.DSMT4" ShapeID="_x0000_i1025" DrawAspect="Content" ObjectID="_1551011457" r:id="rId27"/>
              </w:object>
            </w:r>
          </w:p>
        </w:tc>
      </w:tr>
    </w:tbl>
    <w:p w14:paraId="4A618BBB" w14:textId="77777777" w:rsidR="00791BFC" w:rsidRDefault="00791BFC" w:rsidP="00791BFC">
      <w:pPr>
        <w:pStyle w:val="ListParagraph"/>
        <w:numPr>
          <w:ilvl w:val="0"/>
          <w:numId w:val="9"/>
        </w:numPr>
        <w:ind w:leftChars="0"/>
        <w:jc w:val="both"/>
        <w:rPr>
          <w:sz w:val="22"/>
          <w:szCs w:val="22"/>
        </w:rPr>
      </w:pPr>
      <w:r>
        <w:rPr>
          <w:sz w:val="22"/>
          <w:szCs w:val="22"/>
        </w:rPr>
        <w:t>At this point, note that</w:t>
      </w:r>
      <w:r w:rsidR="002237EE">
        <w:rPr>
          <w:sz w:val="22"/>
          <w:szCs w:val="22"/>
        </w:rPr>
        <w:t xml:space="preserve"> the coded bits (</w:t>
      </w:r>
      <w:r w:rsidRPr="002237EE">
        <w:rPr>
          <w:i/>
          <w:sz w:val="22"/>
          <w:szCs w:val="22"/>
        </w:rPr>
        <w:t>N</w:t>
      </w:r>
      <w:r w:rsidRPr="002237EE">
        <w:rPr>
          <w:i/>
          <w:sz w:val="22"/>
          <w:szCs w:val="22"/>
          <w:vertAlign w:val="subscript"/>
        </w:rPr>
        <w:t>CBPS,last,u</w:t>
      </w:r>
      <w:r w:rsidR="002237EE">
        <w:rPr>
          <w:sz w:val="22"/>
          <w:szCs w:val="22"/>
        </w:rPr>
        <w:t xml:space="preserve">) </w:t>
      </w:r>
      <w:r>
        <w:rPr>
          <w:sz w:val="22"/>
          <w:szCs w:val="22"/>
        </w:rPr>
        <w:t xml:space="preserve">covers one more “symbol segment” </w:t>
      </w:r>
      <w:r w:rsidR="002237EE">
        <w:rPr>
          <w:sz w:val="22"/>
          <w:szCs w:val="22"/>
        </w:rPr>
        <w:t>than the uncoded bits (</w:t>
      </w:r>
      <w:r w:rsidR="002237EE" w:rsidRPr="002237EE">
        <w:rPr>
          <w:i/>
          <w:sz w:val="22"/>
          <w:szCs w:val="22"/>
        </w:rPr>
        <w:t>N</w:t>
      </w:r>
      <w:r w:rsidR="002237EE" w:rsidRPr="002237EE">
        <w:rPr>
          <w:i/>
          <w:sz w:val="22"/>
          <w:szCs w:val="22"/>
          <w:vertAlign w:val="subscript"/>
        </w:rPr>
        <w:t>DBPS,last,init,u</w:t>
      </w:r>
      <w:r w:rsidR="002237EE">
        <w:rPr>
          <w:sz w:val="22"/>
          <w:szCs w:val="22"/>
        </w:rPr>
        <w:t xml:space="preserve">) </w:t>
      </w:r>
      <w:r>
        <w:rPr>
          <w:sz w:val="22"/>
          <w:szCs w:val="22"/>
        </w:rPr>
        <w:t>if an extra LDPC symbol segment was required in step #4 above.</w:t>
      </w:r>
    </w:p>
    <w:p w14:paraId="1B3A6A17" w14:textId="77777777" w:rsidR="00791BFC" w:rsidRDefault="00791BFC" w:rsidP="00791BFC">
      <w:pPr>
        <w:pStyle w:val="ListParagraph"/>
        <w:numPr>
          <w:ilvl w:val="1"/>
          <w:numId w:val="9"/>
        </w:numPr>
        <w:ind w:leftChars="0"/>
        <w:jc w:val="both"/>
        <w:rPr>
          <w:sz w:val="22"/>
          <w:szCs w:val="22"/>
        </w:rPr>
      </w:pPr>
      <w:r>
        <w:rPr>
          <w:sz w:val="22"/>
          <w:szCs w:val="22"/>
        </w:rPr>
        <w:t>In case of LDPC users, the LDPC encoding scheme</w:t>
      </w:r>
      <w:r w:rsidR="00512C16">
        <w:rPr>
          <w:sz w:val="22"/>
          <w:szCs w:val="22"/>
        </w:rPr>
        <w:t xml:space="preserve"> generates additional coded bits (by repeating coded bits if necessary) to</w:t>
      </w:r>
      <w:r>
        <w:rPr>
          <w:sz w:val="22"/>
          <w:szCs w:val="22"/>
        </w:rPr>
        <w:t xml:space="preserve"> </w:t>
      </w:r>
      <w:r w:rsidR="002237EE">
        <w:rPr>
          <w:sz w:val="22"/>
          <w:szCs w:val="22"/>
        </w:rPr>
        <w:t>‘</w:t>
      </w:r>
      <w:r w:rsidR="00512C16">
        <w:rPr>
          <w:sz w:val="22"/>
          <w:szCs w:val="22"/>
        </w:rPr>
        <w:t>fill</w:t>
      </w:r>
      <w:r w:rsidR="002237EE">
        <w:rPr>
          <w:sz w:val="22"/>
          <w:szCs w:val="22"/>
        </w:rPr>
        <w:t>’ the extra symbol segment.</w:t>
      </w:r>
      <w:r w:rsidR="00512C16">
        <w:rPr>
          <w:sz w:val="22"/>
          <w:szCs w:val="22"/>
        </w:rPr>
        <w:t xml:space="preserve">  Thus, there is no need to ‘increase’ the number of </w:t>
      </w:r>
      <w:r w:rsidR="00512C16">
        <w:rPr>
          <w:i/>
          <w:sz w:val="22"/>
          <w:szCs w:val="22"/>
        </w:rPr>
        <w:t>uncoded</w:t>
      </w:r>
      <w:r w:rsidR="00512C16">
        <w:rPr>
          <w:sz w:val="22"/>
          <w:szCs w:val="22"/>
        </w:rPr>
        <w:t xml:space="preserve"> data bits to fill the extra symbol segment.</w:t>
      </w:r>
    </w:p>
    <w:p w14:paraId="2B04B013" w14:textId="77777777" w:rsidR="002237EE" w:rsidRDefault="002237EE" w:rsidP="00791BFC">
      <w:pPr>
        <w:pStyle w:val="ListParagraph"/>
        <w:numPr>
          <w:ilvl w:val="1"/>
          <w:numId w:val="9"/>
        </w:numPr>
        <w:ind w:leftChars="0"/>
        <w:jc w:val="both"/>
        <w:rPr>
          <w:sz w:val="22"/>
          <w:szCs w:val="22"/>
        </w:rPr>
      </w:pPr>
      <w:r>
        <w:rPr>
          <w:sz w:val="22"/>
          <w:szCs w:val="22"/>
        </w:rPr>
        <w:t xml:space="preserve">In case of BCC users, however, there is no functionality within the BCC encoder which generates extra coded bits to fill the extra symbol segment.  Hence, the number of </w:t>
      </w:r>
      <w:r w:rsidRPr="002237EE">
        <w:rPr>
          <w:i/>
          <w:sz w:val="22"/>
          <w:szCs w:val="22"/>
        </w:rPr>
        <w:t>uncoded</w:t>
      </w:r>
      <w:r>
        <w:rPr>
          <w:sz w:val="22"/>
          <w:szCs w:val="22"/>
        </w:rPr>
        <w:t xml:space="preserve"> data bits has to be increased to cover the extra symbol segment as well.  This is done on D1.1 P329:</w:t>
      </w:r>
    </w:p>
    <w:tbl>
      <w:tblPr>
        <w:tblStyle w:val="TableGrid"/>
        <w:tblW w:w="0" w:type="auto"/>
        <w:tblInd w:w="1548" w:type="dxa"/>
        <w:tblLook w:val="04A0" w:firstRow="1" w:lastRow="0" w:firstColumn="1" w:lastColumn="0" w:noHBand="0" w:noVBand="1"/>
      </w:tblPr>
      <w:tblGrid>
        <w:gridCol w:w="8532"/>
      </w:tblGrid>
      <w:tr w:rsidR="002237EE" w14:paraId="4F911416" w14:textId="77777777" w:rsidTr="002237EE">
        <w:tc>
          <w:tcPr>
            <w:tcW w:w="8532" w:type="dxa"/>
          </w:tcPr>
          <w:p w14:paraId="6DE399D3" w14:textId="77777777" w:rsidR="002237EE" w:rsidRDefault="002237EE" w:rsidP="002237EE">
            <w:pPr>
              <w:jc w:val="both"/>
              <w:rPr>
                <w:sz w:val="22"/>
                <w:szCs w:val="22"/>
              </w:rPr>
            </w:pPr>
            <w:r>
              <w:rPr>
                <w:noProof/>
                <w:lang w:val="en-US" w:eastAsia="ko-KR"/>
              </w:rPr>
              <w:drawing>
                <wp:inline distT="0" distB="0" distL="0" distR="0" wp14:anchorId="6EF3F60B" wp14:editId="2032E5EE">
                  <wp:extent cx="3782291" cy="591708"/>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839174" cy="600607"/>
                          </a:xfrm>
                          <a:prstGeom prst="rect">
                            <a:avLst/>
                          </a:prstGeom>
                        </pic:spPr>
                      </pic:pic>
                    </a:graphicData>
                  </a:graphic>
                </wp:inline>
              </w:drawing>
            </w:r>
          </w:p>
        </w:tc>
      </w:tr>
    </w:tbl>
    <w:p w14:paraId="0BBC6125" w14:textId="77777777" w:rsidR="00512C16" w:rsidRDefault="00512C16" w:rsidP="00512C16">
      <w:pPr>
        <w:pStyle w:val="ListParagraph"/>
        <w:numPr>
          <w:ilvl w:val="0"/>
          <w:numId w:val="9"/>
        </w:numPr>
        <w:ind w:leftChars="0"/>
        <w:jc w:val="both"/>
        <w:rPr>
          <w:sz w:val="22"/>
          <w:szCs w:val="22"/>
        </w:rPr>
      </w:pPr>
      <w:r>
        <w:rPr>
          <w:sz w:val="22"/>
          <w:szCs w:val="22"/>
        </w:rPr>
        <w:t>MAC needs to be told of the ultimate PSDU size it is allowed to transmit (including any extra space created due to the extra symbol segment).  This is the PSDU_LENGTH returned from PHY to MAC via the PLME-TXTIME.confirm primitive.  Unfortunately, Equation (28-131) does not reflect the potential increase in PSDU_LENGTH for BCC users due to the extral symbol segment.  This is the error the commenter is pointing out.  The fix for this is mostly inline with the proposed resolution by the commenter.</w:t>
      </w:r>
    </w:p>
    <w:p w14:paraId="54E7710D" w14:textId="77777777" w:rsidR="00512C16" w:rsidRDefault="00512C16" w:rsidP="00512C16">
      <w:pPr>
        <w:jc w:val="both"/>
        <w:rPr>
          <w:sz w:val="22"/>
          <w:szCs w:val="22"/>
        </w:rPr>
      </w:pPr>
    </w:p>
    <w:p w14:paraId="4DE8EACB" w14:textId="2AD1B18A" w:rsidR="00512C16" w:rsidRDefault="00512C16" w:rsidP="00512C16">
      <w:pPr>
        <w:jc w:val="both"/>
        <w:rPr>
          <w:sz w:val="22"/>
          <w:szCs w:val="22"/>
        </w:rPr>
      </w:pPr>
      <w:r>
        <w:rPr>
          <w:sz w:val="22"/>
          <w:szCs w:val="22"/>
        </w:rPr>
        <w:t xml:space="preserve">During this review, however, more issues have been found in the TX encoding parameter computation and encoding process.  </w:t>
      </w:r>
      <w:r w:rsidR="00252783">
        <w:rPr>
          <w:sz w:val="22"/>
          <w:szCs w:val="22"/>
        </w:rPr>
        <w:t>For example</w:t>
      </w:r>
      <w:r>
        <w:rPr>
          <w:sz w:val="22"/>
          <w:szCs w:val="22"/>
        </w:rPr>
        <w:t xml:space="preserve">, suppose MAC told PHY that it wants to transmit APEP_LENGTH = 5,000 bytes for a particular user in an HE MU PPDU to PHY via the PLME-TXTIME.request primitive.  </w:t>
      </w:r>
      <w:r w:rsidR="00BC0410">
        <w:rPr>
          <w:sz w:val="22"/>
          <w:szCs w:val="22"/>
        </w:rPr>
        <w:t>After the BCC/LDPC parameter computations, PHY replies back saying that the PSDU_LENGTH for the user is 5,500 bytes.  What is the MAC supposed to do w/ the extra 500 bytes it now has?  That is clearly answered in D1.1 subclause 27.10.2 and IEEE802.11-2016 subclase 10.13.6.</w:t>
      </w:r>
    </w:p>
    <w:p w14:paraId="7B845D3C" w14:textId="77777777" w:rsidR="00512C16" w:rsidRDefault="00512C16" w:rsidP="00512C16">
      <w:pPr>
        <w:jc w:val="both"/>
        <w:rPr>
          <w:sz w:val="22"/>
          <w:szCs w:val="22"/>
        </w:rPr>
      </w:pPr>
    </w:p>
    <w:p w14:paraId="1FF9D1CB" w14:textId="77777777" w:rsidR="00BC0410" w:rsidRDefault="00BC0410" w:rsidP="00512C16">
      <w:pPr>
        <w:jc w:val="both"/>
        <w:rPr>
          <w:sz w:val="22"/>
          <w:szCs w:val="22"/>
        </w:rPr>
      </w:pPr>
      <w:r>
        <w:rPr>
          <w:sz w:val="22"/>
          <w:szCs w:val="22"/>
        </w:rPr>
        <w:t>D1.1 P199:</w:t>
      </w:r>
    </w:p>
    <w:tbl>
      <w:tblPr>
        <w:tblStyle w:val="TableGrid"/>
        <w:tblW w:w="0" w:type="auto"/>
        <w:tblLook w:val="04A0" w:firstRow="1" w:lastRow="0" w:firstColumn="1" w:lastColumn="0" w:noHBand="0" w:noVBand="1"/>
      </w:tblPr>
      <w:tblGrid>
        <w:gridCol w:w="10080"/>
      </w:tblGrid>
      <w:tr w:rsidR="00BC0410" w14:paraId="597B3C00" w14:textId="77777777" w:rsidTr="00BC0410">
        <w:tc>
          <w:tcPr>
            <w:tcW w:w="10080" w:type="dxa"/>
          </w:tcPr>
          <w:p w14:paraId="4DF20A20" w14:textId="77777777" w:rsidR="00BC0410" w:rsidRDefault="00BC0410" w:rsidP="00BC0410">
            <w:pPr>
              <w:pStyle w:val="ListParagraph"/>
              <w:ind w:leftChars="0" w:left="0"/>
              <w:jc w:val="both"/>
              <w:rPr>
                <w:sz w:val="22"/>
                <w:szCs w:val="22"/>
              </w:rPr>
            </w:pPr>
            <w:r>
              <w:rPr>
                <w:noProof/>
                <w:lang w:val="en-US" w:eastAsia="ko-KR"/>
              </w:rPr>
              <w:drawing>
                <wp:inline distT="0" distB="0" distL="0" distR="0" wp14:anchorId="6493576D" wp14:editId="038DDCA6">
                  <wp:extent cx="5725200" cy="1066800"/>
                  <wp:effectExtent l="0" t="0" r="889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76859" cy="1076426"/>
                          </a:xfrm>
                          <a:prstGeom prst="rect">
                            <a:avLst/>
                          </a:prstGeom>
                        </pic:spPr>
                      </pic:pic>
                    </a:graphicData>
                  </a:graphic>
                </wp:inline>
              </w:drawing>
            </w:r>
          </w:p>
        </w:tc>
      </w:tr>
    </w:tbl>
    <w:p w14:paraId="67B9A5B0" w14:textId="77777777" w:rsidR="00BC0410" w:rsidRDefault="00BC0410" w:rsidP="00512C16">
      <w:pPr>
        <w:jc w:val="both"/>
        <w:rPr>
          <w:sz w:val="22"/>
          <w:szCs w:val="22"/>
        </w:rPr>
      </w:pPr>
    </w:p>
    <w:p w14:paraId="58163B09" w14:textId="77777777" w:rsidR="00BC0410" w:rsidRDefault="00BC0410" w:rsidP="00512C16">
      <w:pPr>
        <w:jc w:val="both"/>
        <w:rPr>
          <w:sz w:val="22"/>
          <w:szCs w:val="22"/>
        </w:rPr>
      </w:pPr>
      <w:r>
        <w:rPr>
          <w:sz w:val="22"/>
          <w:szCs w:val="22"/>
        </w:rPr>
        <w:t>IEEE802.11-2016 P1369-1370:</w:t>
      </w:r>
    </w:p>
    <w:tbl>
      <w:tblPr>
        <w:tblStyle w:val="TableGrid"/>
        <w:tblW w:w="0" w:type="auto"/>
        <w:tblLook w:val="04A0" w:firstRow="1" w:lastRow="0" w:firstColumn="1" w:lastColumn="0" w:noHBand="0" w:noVBand="1"/>
      </w:tblPr>
      <w:tblGrid>
        <w:gridCol w:w="10080"/>
      </w:tblGrid>
      <w:tr w:rsidR="00BC0410" w14:paraId="6AB8C745" w14:textId="77777777" w:rsidTr="00BC0410">
        <w:tc>
          <w:tcPr>
            <w:tcW w:w="10080" w:type="dxa"/>
          </w:tcPr>
          <w:p w14:paraId="67E3A9E6" w14:textId="77777777" w:rsidR="00BC0410" w:rsidRDefault="00BC0410" w:rsidP="00512C16">
            <w:pPr>
              <w:jc w:val="both"/>
              <w:rPr>
                <w:sz w:val="22"/>
                <w:szCs w:val="22"/>
              </w:rPr>
            </w:pPr>
            <w:r w:rsidRPr="00157CCC">
              <w:rPr>
                <w:noProof/>
                <w:sz w:val="22"/>
                <w:szCs w:val="22"/>
                <w:lang w:val="en-US" w:eastAsia="ko-KR"/>
              </w:rPr>
              <w:lastRenderedPageBreak/>
              <mc:AlternateContent>
                <mc:Choice Requires="wps">
                  <w:drawing>
                    <wp:anchor distT="0" distB="0" distL="114300" distR="114300" simplePos="0" relativeHeight="251670016" behindDoc="0" locked="0" layoutInCell="1" allowOverlap="1" wp14:anchorId="7042744E" wp14:editId="4074B598">
                      <wp:simplePos x="0" y="0"/>
                      <wp:positionH relativeFrom="column">
                        <wp:posOffset>8313</wp:posOffset>
                      </wp:positionH>
                      <wp:positionV relativeFrom="paragraph">
                        <wp:posOffset>1219777</wp:posOffset>
                      </wp:positionV>
                      <wp:extent cx="6248400" cy="2451735"/>
                      <wp:effectExtent l="0" t="0" r="0" b="5715"/>
                      <wp:wrapNone/>
                      <wp:docPr id="61" name="Rounded Rectangle 61"/>
                      <wp:cNvGraphicFramePr/>
                      <a:graphic xmlns:a="http://schemas.openxmlformats.org/drawingml/2006/main">
                        <a:graphicData uri="http://schemas.microsoft.com/office/word/2010/wordprocessingShape">
                          <wps:wsp>
                            <wps:cNvSpPr/>
                            <wps:spPr>
                              <a:xfrm>
                                <a:off x="0" y="0"/>
                                <a:ext cx="6248400" cy="2451735"/>
                              </a:xfrm>
                              <a:prstGeom prst="roundRect">
                                <a:avLst>
                                  <a:gd name="adj" fmla="val 4518"/>
                                </a:avLst>
                              </a:prstGeom>
                              <a:solidFill>
                                <a:srgbClr val="FFFF0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5AB1A4" id="Rounded Rectangle 61" o:spid="_x0000_s1026" style="position:absolute;margin-left:.65pt;margin-top:96.05pt;width:492pt;height:193.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" fillcolor="yellow" stroked="f" strokeweight="2pt">
                      <v:fill opacity="26214f"/>
                    </v:roundrect>
                  </w:pict>
                </mc:Fallback>
              </mc:AlternateContent>
            </w:r>
            <w:r>
              <w:rPr>
                <w:noProof/>
                <w:lang w:val="en-US" w:eastAsia="ko-KR"/>
              </w:rPr>
              <w:drawing>
                <wp:inline distT="0" distB="0" distL="0" distR="0" wp14:anchorId="053E264F" wp14:editId="3C50510F">
                  <wp:extent cx="6263640" cy="366141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263640" cy="3661410"/>
                          </a:xfrm>
                          <a:prstGeom prst="rect">
                            <a:avLst/>
                          </a:prstGeom>
                        </pic:spPr>
                      </pic:pic>
                    </a:graphicData>
                  </a:graphic>
                </wp:inline>
              </w:drawing>
            </w:r>
          </w:p>
          <w:p w14:paraId="23F9D065" w14:textId="77777777" w:rsidR="00BC0410" w:rsidRDefault="00BC0410" w:rsidP="00512C16">
            <w:pPr>
              <w:jc w:val="both"/>
              <w:rPr>
                <w:sz w:val="22"/>
                <w:szCs w:val="22"/>
              </w:rPr>
            </w:pPr>
          </w:p>
          <w:p w14:paraId="41BC857D" w14:textId="77777777" w:rsidR="00BC0410" w:rsidRDefault="00BC0410" w:rsidP="00512C16">
            <w:pPr>
              <w:jc w:val="both"/>
              <w:rPr>
                <w:sz w:val="22"/>
                <w:szCs w:val="22"/>
              </w:rPr>
            </w:pPr>
            <w:r>
              <w:rPr>
                <w:sz w:val="22"/>
                <w:szCs w:val="22"/>
              </w:rPr>
              <w:t>…</w:t>
            </w:r>
          </w:p>
          <w:p w14:paraId="7859DB3B" w14:textId="77777777" w:rsidR="00BC0410" w:rsidRDefault="00BC0410" w:rsidP="00512C16">
            <w:pPr>
              <w:jc w:val="both"/>
              <w:rPr>
                <w:sz w:val="22"/>
                <w:szCs w:val="22"/>
              </w:rPr>
            </w:pPr>
          </w:p>
          <w:p w14:paraId="2A3C69EF" w14:textId="77777777" w:rsidR="00BC0410" w:rsidRDefault="00BC0410" w:rsidP="00512C16">
            <w:pPr>
              <w:jc w:val="both"/>
              <w:rPr>
                <w:sz w:val="22"/>
                <w:szCs w:val="22"/>
              </w:rPr>
            </w:pPr>
            <w:r>
              <w:rPr>
                <w:noProof/>
                <w:lang w:val="en-US" w:eastAsia="ko-KR"/>
              </w:rPr>
              <w:drawing>
                <wp:inline distT="0" distB="0" distL="0" distR="0" wp14:anchorId="090D2CF3" wp14:editId="59822B96">
                  <wp:extent cx="5890086" cy="1440873"/>
                  <wp:effectExtent l="0" t="0" r="0" b="698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34827" cy="1451818"/>
                          </a:xfrm>
                          <a:prstGeom prst="rect">
                            <a:avLst/>
                          </a:prstGeom>
                        </pic:spPr>
                      </pic:pic>
                    </a:graphicData>
                  </a:graphic>
                </wp:inline>
              </w:drawing>
            </w:r>
          </w:p>
        </w:tc>
      </w:tr>
    </w:tbl>
    <w:p w14:paraId="4DC18CEA" w14:textId="77777777" w:rsidR="00BC0410" w:rsidRDefault="00BC0410" w:rsidP="00512C16">
      <w:pPr>
        <w:jc w:val="both"/>
        <w:rPr>
          <w:sz w:val="22"/>
          <w:szCs w:val="22"/>
        </w:rPr>
      </w:pPr>
    </w:p>
    <w:p w14:paraId="1547C799" w14:textId="77777777" w:rsidR="00BC0410" w:rsidRDefault="00BC0410" w:rsidP="00512C16">
      <w:pPr>
        <w:jc w:val="both"/>
        <w:rPr>
          <w:sz w:val="22"/>
          <w:szCs w:val="22"/>
        </w:rPr>
      </w:pPr>
      <w:r>
        <w:rPr>
          <w:sz w:val="22"/>
          <w:szCs w:val="22"/>
        </w:rPr>
        <w:t xml:space="preserve">The </w:t>
      </w:r>
      <w:r w:rsidRPr="00BC0410">
        <w:rPr>
          <w:sz w:val="22"/>
          <w:szCs w:val="22"/>
          <w:highlight w:val="yellow"/>
        </w:rPr>
        <w:t>yellow</w:t>
      </w:r>
      <w:r>
        <w:rPr>
          <w:sz w:val="22"/>
          <w:szCs w:val="22"/>
        </w:rPr>
        <w:t xml:space="preserve"> highlighted part </w:t>
      </w:r>
      <w:r w:rsidR="00EA6128">
        <w:rPr>
          <w:sz w:val="22"/>
          <w:szCs w:val="22"/>
        </w:rPr>
        <w:t>indicates</w:t>
      </w:r>
      <w:r>
        <w:rPr>
          <w:sz w:val="22"/>
          <w:szCs w:val="22"/>
        </w:rPr>
        <w:t xml:space="preserve"> that </w:t>
      </w:r>
      <w:r w:rsidR="00EA6128">
        <w:rPr>
          <w:sz w:val="22"/>
          <w:szCs w:val="22"/>
        </w:rPr>
        <w:t>even though the MAC initially intended to transmit 5,000 bytes, it is allowed to add additional A-MPDUs given that it now has 500 extra bytes available for its use.  Finally, if the MAC no longer has any more A-MPDUs to add, then the MAC needs to add EOF padding subframe/octets to pad the remaining PSDU_LENGTH.</w:t>
      </w:r>
    </w:p>
    <w:p w14:paraId="7DC10335" w14:textId="77777777" w:rsidR="00BC0410" w:rsidRDefault="00BC0410" w:rsidP="00512C16">
      <w:pPr>
        <w:jc w:val="both"/>
        <w:rPr>
          <w:sz w:val="22"/>
          <w:szCs w:val="22"/>
        </w:rPr>
      </w:pPr>
    </w:p>
    <w:p w14:paraId="70A50528" w14:textId="48A57D08" w:rsidR="00EA6128" w:rsidRDefault="00EA6128" w:rsidP="00512C16">
      <w:pPr>
        <w:jc w:val="both"/>
        <w:rPr>
          <w:sz w:val="22"/>
          <w:szCs w:val="22"/>
        </w:rPr>
      </w:pPr>
      <w:r>
        <w:rPr>
          <w:sz w:val="22"/>
          <w:szCs w:val="22"/>
        </w:rPr>
        <w:t>The issue in D1.0/1.1 is that PHY</w:t>
      </w:r>
      <w:r w:rsidR="00FB1F30">
        <w:rPr>
          <w:sz w:val="22"/>
          <w:szCs w:val="22"/>
        </w:rPr>
        <w:t xml:space="preserve"> subclause</w:t>
      </w:r>
      <w:r>
        <w:rPr>
          <w:sz w:val="22"/>
          <w:szCs w:val="22"/>
        </w:rPr>
        <w:t xml:space="preserve"> also </w:t>
      </w:r>
      <w:r w:rsidR="00FB1F30">
        <w:rPr>
          <w:sz w:val="22"/>
          <w:szCs w:val="22"/>
        </w:rPr>
        <w:t>describes</w:t>
      </w:r>
      <w:r>
        <w:rPr>
          <w:sz w:val="22"/>
          <w:szCs w:val="22"/>
        </w:rPr>
        <w:t xml:space="preserve"> about what MAC is supposed to do with the extra 500 bytes in the PSDU_LENGTH. </w:t>
      </w:r>
      <w:r w:rsidR="00C27C76">
        <w:rPr>
          <w:sz w:val="22"/>
          <w:szCs w:val="22"/>
        </w:rPr>
        <w:t xml:space="preserve"> For example, D1.1 P329 writes:</w:t>
      </w:r>
    </w:p>
    <w:tbl>
      <w:tblPr>
        <w:tblStyle w:val="TableGrid"/>
        <w:tblW w:w="0" w:type="auto"/>
        <w:tblLook w:val="04A0" w:firstRow="1" w:lastRow="0" w:firstColumn="1" w:lastColumn="0" w:noHBand="0" w:noVBand="1"/>
      </w:tblPr>
      <w:tblGrid>
        <w:gridCol w:w="10080"/>
      </w:tblGrid>
      <w:tr w:rsidR="00C27C76" w14:paraId="42DA3E7E" w14:textId="77777777" w:rsidTr="00C27C76">
        <w:tc>
          <w:tcPr>
            <w:tcW w:w="10080" w:type="dxa"/>
          </w:tcPr>
          <w:p w14:paraId="05C3C7F2" w14:textId="77777777" w:rsidR="00C27C76" w:rsidRDefault="00C27C76" w:rsidP="00512C16">
            <w:pPr>
              <w:jc w:val="both"/>
              <w:rPr>
                <w:sz w:val="22"/>
                <w:szCs w:val="22"/>
              </w:rPr>
            </w:pPr>
            <w:r>
              <w:rPr>
                <w:noProof/>
                <w:lang w:val="en-US" w:eastAsia="ko-KR"/>
              </w:rPr>
              <w:drawing>
                <wp:inline distT="0" distB="0" distL="0" distR="0" wp14:anchorId="5867595D" wp14:editId="0FDC3A20">
                  <wp:extent cx="6263640" cy="750570"/>
                  <wp:effectExtent l="0" t="0" r="381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263640" cy="750570"/>
                          </a:xfrm>
                          <a:prstGeom prst="rect">
                            <a:avLst/>
                          </a:prstGeom>
                        </pic:spPr>
                      </pic:pic>
                    </a:graphicData>
                  </a:graphic>
                </wp:inline>
              </w:drawing>
            </w:r>
          </w:p>
        </w:tc>
      </w:tr>
    </w:tbl>
    <w:p w14:paraId="499C4EBA" w14:textId="01ADF642" w:rsidR="00C27C76" w:rsidRDefault="00C27C76" w:rsidP="00512C16">
      <w:pPr>
        <w:jc w:val="both"/>
        <w:rPr>
          <w:sz w:val="22"/>
          <w:szCs w:val="22"/>
        </w:rPr>
      </w:pPr>
      <w:r>
        <w:rPr>
          <w:sz w:val="22"/>
          <w:szCs w:val="22"/>
        </w:rPr>
        <w:t xml:space="preserve">However, PHY actually does not know whether MAC is ‘padding’ the difference between the APEP_LENGTH and PSDU_LENGTH, or if MAC is transmitting </w:t>
      </w:r>
      <w:r w:rsidR="00FB1F30">
        <w:rPr>
          <w:sz w:val="22"/>
          <w:szCs w:val="22"/>
        </w:rPr>
        <w:t xml:space="preserve">additional </w:t>
      </w:r>
      <w:r>
        <w:rPr>
          <w:sz w:val="22"/>
          <w:szCs w:val="22"/>
        </w:rPr>
        <w:t xml:space="preserve">A-MPDUs.  To call potential A-MPDUs as pre-FEC padding bits is misleading.  From the perspective of PHY, once </w:t>
      </w:r>
      <w:r w:rsidR="00FB1F30">
        <w:rPr>
          <w:sz w:val="22"/>
          <w:szCs w:val="22"/>
        </w:rPr>
        <w:t xml:space="preserve">the </w:t>
      </w:r>
      <w:r>
        <w:rPr>
          <w:sz w:val="22"/>
          <w:szCs w:val="22"/>
        </w:rPr>
        <w:t>PSDU_LENGTH has been computed, PHY should no longer care about APEP_LENGTH.  It is MAC’s duty to deliever a PSDU of PSDU_LENGTH, regardless of what the actual content of that PSDU is.  PHY should simply encode and transmit the PSDU.</w:t>
      </w:r>
    </w:p>
    <w:p w14:paraId="0C84FF14" w14:textId="77777777" w:rsidR="00C27C76" w:rsidRDefault="00C27C76" w:rsidP="00512C16">
      <w:pPr>
        <w:jc w:val="both"/>
        <w:rPr>
          <w:sz w:val="22"/>
          <w:szCs w:val="22"/>
        </w:rPr>
      </w:pPr>
    </w:p>
    <w:p w14:paraId="653A5D02" w14:textId="77777777" w:rsidR="00C27C76" w:rsidRDefault="00C27C76" w:rsidP="00512C16">
      <w:pPr>
        <w:jc w:val="both"/>
        <w:rPr>
          <w:sz w:val="22"/>
          <w:szCs w:val="22"/>
        </w:rPr>
      </w:pPr>
      <w:r>
        <w:rPr>
          <w:sz w:val="22"/>
          <w:szCs w:val="22"/>
        </w:rPr>
        <w:lastRenderedPageBreak/>
        <w:t>While the discussion in this document has focus on HE MU PPDU, similar issue is present for HE SU PPDU descriptions as well.  The proposed text updates in this document addresses both cases.</w:t>
      </w:r>
    </w:p>
    <w:p w14:paraId="09CCF156" w14:textId="77777777" w:rsidR="00FB1F30" w:rsidRDefault="00FB1F30" w:rsidP="00512C16">
      <w:pPr>
        <w:jc w:val="both"/>
        <w:rPr>
          <w:sz w:val="22"/>
          <w:szCs w:val="22"/>
        </w:rPr>
      </w:pPr>
    </w:p>
    <w:p w14:paraId="16531BEE" w14:textId="2404A44A" w:rsidR="00FB1F30" w:rsidRDefault="00FB1F30" w:rsidP="00512C16">
      <w:pPr>
        <w:jc w:val="both"/>
        <w:rPr>
          <w:sz w:val="22"/>
          <w:szCs w:val="22"/>
        </w:rPr>
      </w:pPr>
      <w:r>
        <w:rPr>
          <w:sz w:val="22"/>
          <w:szCs w:val="22"/>
        </w:rPr>
        <w:t>Another issue is that the PSDU_LENGTH compute at the transmitter is used to populate the RXVECTOR.</w:t>
      </w:r>
    </w:p>
    <w:p w14:paraId="3399880A" w14:textId="3EFBAC25" w:rsidR="00FB1F30" w:rsidRDefault="00FB1F30" w:rsidP="00512C16">
      <w:pPr>
        <w:jc w:val="both"/>
        <w:rPr>
          <w:sz w:val="22"/>
          <w:szCs w:val="22"/>
        </w:rPr>
      </w:pPr>
      <w:r>
        <w:rPr>
          <w:sz w:val="22"/>
          <w:szCs w:val="22"/>
        </w:rPr>
        <w:t>D1.1 P382:</w:t>
      </w:r>
    </w:p>
    <w:tbl>
      <w:tblPr>
        <w:tblStyle w:val="TableGrid"/>
        <w:tblW w:w="0" w:type="auto"/>
        <w:tblLook w:val="04A0" w:firstRow="1" w:lastRow="0" w:firstColumn="1" w:lastColumn="0" w:noHBand="0" w:noVBand="1"/>
      </w:tblPr>
      <w:tblGrid>
        <w:gridCol w:w="10080"/>
      </w:tblGrid>
      <w:tr w:rsidR="00FB1F30" w14:paraId="4CCCC5D0" w14:textId="77777777" w:rsidTr="00FB1F30">
        <w:tc>
          <w:tcPr>
            <w:tcW w:w="10080" w:type="dxa"/>
          </w:tcPr>
          <w:p w14:paraId="6BDE5E19" w14:textId="5807D4B1" w:rsidR="00FB1F30" w:rsidRDefault="00FB1F30" w:rsidP="00512C16">
            <w:pPr>
              <w:jc w:val="both"/>
              <w:rPr>
                <w:sz w:val="22"/>
                <w:szCs w:val="22"/>
              </w:rPr>
            </w:pPr>
            <w:r w:rsidRPr="00157CCC">
              <w:rPr>
                <w:noProof/>
                <w:sz w:val="22"/>
                <w:szCs w:val="22"/>
                <w:lang w:val="en-US" w:eastAsia="ko-KR"/>
              </w:rPr>
              <mc:AlternateContent>
                <mc:Choice Requires="wps">
                  <w:drawing>
                    <wp:anchor distT="0" distB="0" distL="114300" distR="114300" simplePos="0" relativeHeight="251682304" behindDoc="0" locked="0" layoutInCell="1" allowOverlap="1" wp14:anchorId="226C5927" wp14:editId="67F61D36">
                      <wp:simplePos x="0" y="0"/>
                      <wp:positionH relativeFrom="column">
                        <wp:posOffset>936567</wp:posOffset>
                      </wp:positionH>
                      <wp:positionV relativeFrom="paragraph">
                        <wp:posOffset>160193</wp:posOffset>
                      </wp:positionV>
                      <wp:extent cx="741218" cy="152400"/>
                      <wp:effectExtent l="0" t="0" r="1905" b="0"/>
                      <wp:wrapNone/>
                      <wp:docPr id="86" name="Rounded Rectangle 86"/>
                      <wp:cNvGraphicFramePr/>
                      <a:graphic xmlns:a="http://schemas.openxmlformats.org/drawingml/2006/main">
                        <a:graphicData uri="http://schemas.microsoft.com/office/word/2010/wordprocessingShape">
                          <wps:wsp>
                            <wps:cNvSpPr/>
                            <wps:spPr>
                              <a:xfrm>
                                <a:off x="0" y="0"/>
                                <a:ext cx="741218" cy="152400"/>
                              </a:xfrm>
                              <a:prstGeom prst="roundRect">
                                <a:avLst>
                                  <a:gd name="adj" fmla="val 4518"/>
                                </a:avLst>
                              </a:prstGeom>
                              <a:solidFill>
                                <a:srgbClr val="FFFF0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EDC5D" id="Rounded Rectangle 86" o:spid="_x0000_s1026" style="position:absolute;margin-left:73.75pt;margin-top:12.6pt;width:58.35pt;height:1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" fillcolor="yellow" stroked="f" strokeweight="2pt">
                      <v:fill opacity="26214f"/>
                    </v:roundrect>
                  </w:pict>
                </mc:Fallback>
              </mc:AlternateContent>
            </w:r>
            <w:r>
              <w:rPr>
                <w:noProof/>
                <w:lang w:val="en-US" w:eastAsia="ko-KR"/>
              </w:rPr>
              <w:drawing>
                <wp:inline distT="0" distB="0" distL="0" distR="0" wp14:anchorId="74585259" wp14:editId="7B5C26D4">
                  <wp:extent cx="6263640" cy="907415"/>
                  <wp:effectExtent l="0" t="0" r="3810" b="698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263640" cy="907415"/>
                          </a:xfrm>
                          <a:prstGeom prst="rect">
                            <a:avLst/>
                          </a:prstGeom>
                        </pic:spPr>
                      </pic:pic>
                    </a:graphicData>
                  </a:graphic>
                </wp:inline>
              </w:drawing>
            </w:r>
          </w:p>
        </w:tc>
      </w:tr>
    </w:tbl>
    <w:p w14:paraId="5D5FD15F" w14:textId="77777777" w:rsidR="00FB1F30" w:rsidRDefault="00FB1F30" w:rsidP="00512C16">
      <w:pPr>
        <w:jc w:val="both"/>
        <w:rPr>
          <w:sz w:val="22"/>
          <w:szCs w:val="22"/>
        </w:rPr>
      </w:pPr>
      <w:r>
        <w:rPr>
          <w:sz w:val="22"/>
          <w:szCs w:val="22"/>
        </w:rPr>
        <w:t>In 11ac, the PSDU_LENGTH computation for the RXVECTOR was described in the 21.3.20 PHY Receive Procedure subclause, but no such description is available in the TGax D1.1.  Hence, the proposed resolution adds text to derive PSDU_LENGTH at the receiver.</w:t>
      </w:r>
    </w:p>
    <w:p w14:paraId="7A9CED3D" w14:textId="77777777" w:rsidR="00FB1F30" w:rsidRDefault="00FB1F30" w:rsidP="00512C16">
      <w:pPr>
        <w:jc w:val="both"/>
        <w:rPr>
          <w:sz w:val="22"/>
          <w:szCs w:val="22"/>
        </w:rPr>
      </w:pPr>
    </w:p>
    <w:p w14:paraId="2F1269EB" w14:textId="77E46A7E" w:rsidR="00FB1F30" w:rsidRDefault="00FB1F30" w:rsidP="00512C16">
      <w:pPr>
        <w:jc w:val="both"/>
        <w:rPr>
          <w:sz w:val="22"/>
          <w:szCs w:val="22"/>
        </w:rPr>
      </w:pPr>
      <w:r>
        <w:rPr>
          <w:sz w:val="22"/>
          <w:szCs w:val="22"/>
        </w:rPr>
        <w:t>Note, however, that PSDU_LENGTH computation for the RXVECTOR when receiving HE trigger based PPDU has not been addressed in the proposed resolution because there seems to be a more fundamental question of how does receiver is ‘told’ on the various parameter required for reception.  E.g. how is the PHY told of the MCS, Nss, PSDU_LENGTH, etc?  Do we need to define a new PLME?  Also, as the PHY is “somehow” told of all these parameters, does the PHY need to include them again in the RXVECTOR?  This seems to be major topic on its own, deserving a separate contribution.</w:t>
      </w:r>
    </w:p>
    <w:p w14:paraId="10D64BC7" w14:textId="77777777" w:rsidR="00FB1F30" w:rsidRDefault="00FB1F30" w:rsidP="00512C16">
      <w:pPr>
        <w:jc w:val="both"/>
        <w:rPr>
          <w:sz w:val="22"/>
          <w:szCs w:val="22"/>
        </w:rPr>
      </w:pPr>
    </w:p>
    <w:p w14:paraId="0B0EFF27" w14:textId="2468F113" w:rsidR="008F4C86" w:rsidRDefault="008F4C86" w:rsidP="008F4C86">
      <w:pPr>
        <w:jc w:val="both"/>
        <w:rPr>
          <w:sz w:val="22"/>
          <w:szCs w:val="22"/>
        </w:rPr>
      </w:pPr>
    </w:p>
    <w:p w14:paraId="595F4472" w14:textId="77777777" w:rsidR="00CF290D" w:rsidRPr="00CF290D" w:rsidRDefault="00CF290D" w:rsidP="008F4C86">
      <w:pPr>
        <w:jc w:val="both"/>
        <w:rPr>
          <w:b/>
          <w:sz w:val="28"/>
          <w:szCs w:val="22"/>
          <w:u w:val="single"/>
        </w:rPr>
      </w:pPr>
      <w:r w:rsidRPr="00CF290D">
        <w:rPr>
          <w:b/>
          <w:sz w:val="28"/>
          <w:szCs w:val="22"/>
          <w:u w:val="single"/>
        </w:rPr>
        <w:t>Proposed Resolution: CID 8566</w:t>
      </w:r>
    </w:p>
    <w:p w14:paraId="36D1BBFB" w14:textId="6ED35CC4" w:rsidR="00CF290D" w:rsidRDefault="00CF290D" w:rsidP="008F4C86">
      <w:pPr>
        <w:jc w:val="both"/>
        <w:rPr>
          <w:sz w:val="22"/>
          <w:szCs w:val="22"/>
        </w:rPr>
      </w:pPr>
      <w:r w:rsidRPr="00CF290D">
        <w:rPr>
          <w:b/>
          <w:sz w:val="22"/>
          <w:szCs w:val="22"/>
        </w:rPr>
        <w:t>Revised</w:t>
      </w:r>
      <w:r>
        <w:rPr>
          <w:sz w:val="22"/>
          <w:szCs w:val="22"/>
        </w:rPr>
        <w:t xml:space="preserve">.  </w:t>
      </w:r>
      <w:r w:rsidR="00FB1F30">
        <w:rPr>
          <w:sz w:val="22"/>
          <w:szCs w:val="22"/>
        </w:rPr>
        <w:t xml:space="preserve">The commenter is correct that Equation (28-131) is erroneous in computing the PSDU_LENGTH.  While updating the draft text to address the issue, various other issues pertaining to the PSDU_LENGTH was found in the draft.  The proposed resolution addresses </w:t>
      </w:r>
      <w:r w:rsidR="00AE7FAF">
        <w:rPr>
          <w:sz w:val="22"/>
          <w:szCs w:val="22"/>
        </w:rPr>
        <w:t>all these issues, except for the PSDU_LENGTH computation when receiving an HE trigger based PPDU, which seems to require a separate contribution.</w:t>
      </w:r>
    </w:p>
    <w:p w14:paraId="24ABD33C" w14:textId="13C09D1D" w:rsidR="00AE7FAF" w:rsidRDefault="00AE7FAF" w:rsidP="008F4C86">
      <w:pPr>
        <w:jc w:val="both"/>
        <w:rPr>
          <w:sz w:val="22"/>
          <w:szCs w:val="22"/>
        </w:rPr>
      </w:pPr>
      <w:r>
        <w:rPr>
          <w:sz w:val="22"/>
          <w:szCs w:val="22"/>
        </w:rPr>
        <w:t>TGax editor:  Implment the text changes under the “Proposed Text Updates: CID 8566”</w:t>
      </w:r>
      <w:r w:rsidR="00445B04">
        <w:rPr>
          <w:sz w:val="22"/>
          <w:szCs w:val="22"/>
        </w:rPr>
        <w:t xml:space="preserve"> section in</w:t>
      </w:r>
      <w:r>
        <w:rPr>
          <w:sz w:val="22"/>
          <w:szCs w:val="22"/>
        </w:rPr>
        <w:t xml:space="preserve"> 11-17/0465r0.</w:t>
      </w:r>
    </w:p>
    <w:p w14:paraId="5D7462B4" w14:textId="77777777" w:rsidR="00FB1F30" w:rsidRDefault="00FB1F30" w:rsidP="008F4C86">
      <w:pPr>
        <w:jc w:val="both"/>
        <w:rPr>
          <w:sz w:val="22"/>
          <w:szCs w:val="22"/>
        </w:rPr>
      </w:pPr>
    </w:p>
    <w:p w14:paraId="27255B9C" w14:textId="7D8ECD9D" w:rsidR="008F4C86" w:rsidRDefault="008F4C86" w:rsidP="008F4C86">
      <w:pPr>
        <w:jc w:val="both"/>
        <w:rPr>
          <w:sz w:val="22"/>
          <w:szCs w:val="22"/>
        </w:rPr>
      </w:pPr>
    </w:p>
    <w:p w14:paraId="5F3837D4" w14:textId="01EF37CD" w:rsidR="00D81A8A" w:rsidRPr="000C120D" w:rsidRDefault="000C120D" w:rsidP="008F4C86">
      <w:pPr>
        <w:jc w:val="both"/>
        <w:rPr>
          <w:b/>
          <w:sz w:val="28"/>
          <w:szCs w:val="22"/>
          <w:u w:val="single"/>
        </w:rPr>
      </w:pPr>
      <w:r w:rsidRPr="000C120D">
        <w:rPr>
          <w:b/>
          <w:sz w:val="28"/>
          <w:szCs w:val="22"/>
          <w:u w:val="single"/>
        </w:rPr>
        <w:t>Proposed Text Updates: CID 8566</w:t>
      </w:r>
    </w:p>
    <w:p w14:paraId="0AC296C9" w14:textId="4AD38945" w:rsidR="000C120D" w:rsidRDefault="000C120D" w:rsidP="008F4C86">
      <w:pPr>
        <w:jc w:val="both"/>
        <w:rPr>
          <w:sz w:val="22"/>
          <w:szCs w:val="22"/>
        </w:rPr>
      </w:pPr>
    </w:p>
    <w:p w14:paraId="661F5D88" w14:textId="6764435B" w:rsidR="00BB2A22" w:rsidRPr="000C120D" w:rsidRDefault="00BB2A22" w:rsidP="00BB2A22">
      <w:pPr>
        <w:jc w:val="both"/>
        <w:rPr>
          <w:i/>
          <w:sz w:val="22"/>
          <w:szCs w:val="22"/>
        </w:rPr>
      </w:pPr>
      <w:r w:rsidRPr="000C120D">
        <w:rPr>
          <w:i/>
          <w:sz w:val="22"/>
          <w:szCs w:val="22"/>
          <w:highlight w:val="yellow"/>
        </w:rPr>
        <w:t xml:space="preserve">TGax Editor: </w:t>
      </w:r>
      <w:r w:rsidR="00C36167">
        <w:rPr>
          <w:i/>
          <w:sz w:val="22"/>
          <w:szCs w:val="22"/>
          <w:highlight w:val="yellow"/>
        </w:rPr>
        <w:t>Update</w:t>
      </w:r>
      <w:r w:rsidRPr="000C120D">
        <w:rPr>
          <w:i/>
          <w:sz w:val="22"/>
          <w:szCs w:val="22"/>
          <w:highlight w:val="yellow"/>
        </w:rPr>
        <w:t xml:space="preserve"> D1.1 P3</w:t>
      </w:r>
      <w:r>
        <w:rPr>
          <w:i/>
          <w:sz w:val="22"/>
          <w:szCs w:val="22"/>
          <w:highlight w:val="yellow"/>
        </w:rPr>
        <w:t>24</w:t>
      </w:r>
      <w:r w:rsidRPr="000C120D">
        <w:rPr>
          <w:i/>
          <w:sz w:val="22"/>
          <w:szCs w:val="22"/>
          <w:highlight w:val="yellow"/>
        </w:rPr>
        <w:t>L</w:t>
      </w:r>
      <w:r>
        <w:rPr>
          <w:i/>
          <w:sz w:val="22"/>
          <w:szCs w:val="22"/>
          <w:highlight w:val="yellow"/>
        </w:rPr>
        <w:t>42</w:t>
      </w:r>
      <w:r w:rsidRPr="000C120D">
        <w:rPr>
          <w:i/>
          <w:sz w:val="22"/>
          <w:szCs w:val="22"/>
          <w:highlight w:val="yellow"/>
        </w:rPr>
        <w:t xml:space="preserve"> as shown</w:t>
      </w:r>
      <w:r w:rsidR="000A0047">
        <w:rPr>
          <w:i/>
          <w:sz w:val="22"/>
          <w:szCs w:val="22"/>
          <w:highlight w:val="yellow"/>
        </w:rPr>
        <w:t xml:space="preserve"> below</w:t>
      </w:r>
      <w:r w:rsidRPr="000C120D">
        <w:rPr>
          <w:i/>
          <w:sz w:val="22"/>
          <w:szCs w:val="22"/>
          <w:highlight w:val="yellow"/>
        </w:rPr>
        <w:t>:</w:t>
      </w:r>
    </w:p>
    <w:p w14:paraId="5C54134E" w14:textId="123675B3" w:rsidR="00BB2A22" w:rsidDel="00FE072A" w:rsidRDefault="00BB2A22" w:rsidP="00FE072A">
      <w:pPr>
        <w:pStyle w:val="T"/>
        <w:rPr>
          <w:del w:id="8" w:author="Kim, Youhan" w:date="2017-03-14T02:51:00Z"/>
          <w:w w:val="100"/>
        </w:rPr>
      </w:pPr>
      <w:r>
        <w:rPr>
          <w:w w:val="100"/>
        </w:rPr>
        <w:t>For an HE SU PPDU</w:t>
      </w:r>
      <w:ins w:id="9" w:author="Kim, Youhan" w:date="2017-03-14T02:48:00Z">
        <w:r w:rsidR="00FE072A">
          <w:rPr>
            <w:w w:val="100"/>
          </w:rPr>
          <w:t xml:space="preserve"> </w:t>
        </w:r>
      </w:ins>
      <w:ins w:id="10" w:author="Kim, Youhan" w:date="2017-03-14T03:04:00Z">
        <w:r w:rsidR="003F4F29">
          <w:rPr>
            <w:w w:val="100"/>
          </w:rPr>
          <w:t>or an</w:t>
        </w:r>
      </w:ins>
      <w:ins w:id="11" w:author="Kim, Youhan" w:date="2017-03-14T02:48:00Z">
        <w:r w:rsidR="00FE072A">
          <w:rPr>
            <w:w w:val="100"/>
          </w:rPr>
          <w:t xml:space="preserve"> HE extended range SU PPDU</w:t>
        </w:r>
      </w:ins>
      <w:ins w:id="12" w:author="Kim, Youhan" w:date="2017-03-14T02:49:00Z">
        <w:r w:rsidR="00FE072A">
          <w:rPr>
            <w:w w:val="100"/>
          </w:rPr>
          <w:t>, PSDU_LENGTH is then computed using Equation (28-</w:t>
        </w:r>
      </w:ins>
      <w:ins w:id="13" w:author="Kim, Youhan" w:date="2017-03-14T02:50:00Z">
        <w:r w:rsidR="00FE072A">
          <w:rPr>
            <w:w w:val="100"/>
          </w:rPr>
          <w:t xml:space="preserve">130).  </w:t>
        </w:r>
      </w:ins>
      <w:ins w:id="14" w:author="Kim, Youhan" w:date="2017-03-14T02:52:00Z">
        <w:r w:rsidR="00AD3C4C">
          <w:rPr>
            <w:w w:val="100"/>
          </w:rPr>
          <w:t>This</w:t>
        </w:r>
      </w:ins>
      <w:ins w:id="15" w:author="Kim, Youhan" w:date="2017-03-14T02:50:00Z">
        <w:r w:rsidR="00FE072A">
          <w:rPr>
            <w:w w:val="100"/>
          </w:rPr>
          <w:t xml:space="preserve"> </w:t>
        </w:r>
      </w:ins>
      <w:ins w:id="16" w:author="Kim, Youhan" w:date="2017-03-14T02:51:00Z">
        <w:r w:rsidR="00FE072A">
          <w:rPr>
            <w:w w:val="100"/>
          </w:rPr>
          <w:t xml:space="preserve">PSDU_LENGTH ensures that </w:t>
        </w:r>
      </w:ins>
      <w:del w:id="17" w:author="Kim, Youhan" w:date="2017-03-14T02:51:00Z">
        <w:r w:rsidDel="00FE072A">
          <w:rPr>
            <w:w w:val="100"/>
          </w:rPr>
          <w:delText xml:space="preserve">, the number of pre-FEC pad bits is calculated using </w:delText>
        </w:r>
        <w:r w:rsidDel="00FE072A">
          <w:rPr>
            <w:w w:val="100"/>
          </w:rPr>
          <w:fldChar w:fldCharType="begin"/>
        </w:r>
        <w:r w:rsidDel="00FE072A">
          <w:rPr>
            <w:w w:val="100"/>
          </w:rPr>
          <w:delInstrText xml:space="preserve"> REF  RTF39373233303a204571756174 \h</w:delInstrText>
        </w:r>
        <w:r w:rsidDel="00FE072A">
          <w:rPr>
            <w:w w:val="100"/>
          </w:rPr>
          <w:fldChar w:fldCharType="separate"/>
        </w:r>
        <w:r w:rsidDel="00FE072A">
          <w:rPr>
            <w:w w:val="100"/>
          </w:rPr>
          <w:delText>Equation (28-63)</w:delText>
        </w:r>
        <w:r w:rsidDel="00FE072A">
          <w:rPr>
            <w:w w:val="100"/>
          </w:rPr>
          <w:fldChar w:fldCharType="end"/>
        </w:r>
        <w:r w:rsidDel="00FE072A">
          <w:rPr>
            <w:w w:val="100"/>
          </w:rPr>
          <w:delText>.</w:delText>
        </w:r>
        <w:bookmarkStart w:id="18" w:name="RTF39373233303a204571756174"/>
      </w:del>
    </w:p>
    <w:bookmarkEnd w:id="18"/>
    <w:p w14:paraId="20757C91" w14:textId="77777777" w:rsidR="00BB2A22" w:rsidDel="00FE072A" w:rsidRDefault="00BB2A22" w:rsidP="003F4F29">
      <w:pPr>
        <w:pStyle w:val="T"/>
        <w:rPr>
          <w:del w:id="19" w:author="Kim, Youhan" w:date="2017-03-14T02:51:00Z"/>
          <w:w w:val="100"/>
        </w:rPr>
      </w:pPr>
      <w:del w:id="20" w:author="Kim, Youhan" w:date="2017-03-14T02:51:00Z">
        <w:r w:rsidDel="00FE072A">
          <w:rPr>
            <w:w w:val="100"/>
          </w:rPr>
          <w:tab/>
        </w:r>
        <w:r w:rsidDel="00FE072A">
          <w:rPr>
            <w:noProof/>
            <w:w w:val="100"/>
            <w:lang w:eastAsia="ko-KR"/>
          </w:rPr>
          <w:drawing>
            <wp:inline distT="0" distB="0" distL="0" distR="0" wp14:anchorId="51AF014A" wp14:editId="41D16014">
              <wp:extent cx="4396740" cy="320040"/>
              <wp:effectExtent l="0" t="0" r="0" b="381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96740" cy="320040"/>
                      </a:xfrm>
                      <a:prstGeom prst="rect">
                        <a:avLst/>
                      </a:prstGeom>
                      <a:noFill/>
                      <a:ln>
                        <a:noFill/>
                      </a:ln>
                    </pic:spPr>
                  </pic:pic>
                </a:graphicData>
              </a:graphic>
            </wp:inline>
          </w:drawing>
        </w:r>
        <w:r w:rsidDel="00FE072A">
          <w:rPr>
            <w:w w:val="100"/>
          </w:rPr>
          <w:tab/>
        </w:r>
        <w:r w:rsidDel="00FE072A">
          <w:rPr>
            <w:w w:val="100"/>
          </w:rPr>
          <w:tab/>
          <w:delText>(28-63)</w:delText>
        </w:r>
      </w:del>
    </w:p>
    <w:p w14:paraId="5638895C" w14:textId="77777777" w:rsidR="00BB2A22" w:rsidDel="00FE072A" w:rsidRDefault="00BB2A22" w:rsidP="00881703">
      <w:pPr>
        <w:pStyle w:val="T"/>
        <w:rPr>
          <w:del w:id="21" w:author="Kim, Youhan" w:date="2017-03-14T02:51:00Z"/>
          <w:w w:val="100"/>
        </w:rPr>
      </w:pPr>
      <w:del w:id="22" w:author="Kim, Youhan" w:date="2017-03-14T02:51:00Z">
        <w:r w:rsidDel="00FE072A">
          <w:rPr>
            <w:w w:val="100"/>
          </w:rPr>
          <w:delText xml:space="preserve">where </w:delText>
        </w:r>
        <w:r w:rsidDel="00FE072A">
          <w:rPr>
            <w:i/>
            <w:iCs/>
            <w:w w:val="100"/>
          </w:rPr>
          <w:delText>N</w:delText>
        </w:r>
        <w:r w:rsidDel="00FE072A">
          <w:rPr>
            <w:i/>
            <w:iCs/>
            <w:w w:val="100"/>
            <w:vertAlign w:val="subscript"/>
          </w:rPr>
          <w:delText>SYM,init</w:delText>
        </w:r>
        <w:r w:rsidDel="00FE072A">
          <w:rPr>
            <w:w w:val="100"/>
          </w:rPr>
          <w:delText xml:space="preserve"> is defined as in </w:delText>
        </w:r>
        <w:r w:rsidDel="00FE072A">
          <w:rPr>
            <w:w w:val="100"/>
          </w:rPr>
          <w:fldChar w:fldCharType="begin"/>
        </w:r>
        <w:r w:rsidDel="00FE072A">
          <w:rPr>
            <w:w w:val="100"/>
          </w:rPr>
          <w:delInstrText xml:space="preserve"> REF  RTF39333630383a204571756174 \h</w:delInstrText>
        </w:r>
        <w:r w:rsidDel="00FE072A">
          <w:rPr>
            <w:w w:val="100"/>
          </w:rPr>
          <w:fldChar w:fldCharType="separate"/>
        </w:r>
        <w:r w:rsidDel="00FE072A">
          <w:rPr>
            <w:w w:val="100"/>
          </w:rPr>
          <w:delText>Equation (28-65)</w:delText>
        </w:r>
        <w:r w:rsidDel="00FE072A">
          <w:rPr>
            <w:w w:val="100"/>
          </w:rPr>
          <w:fldChar w:fldCharType="end"/>
        </w:r>
        <w:r w:rsidDel="00FE072A">
          <w:rPr>
            <w:w w:val="100"/>
          </w:rPr>
          <w:delText xml:space="preserve"> for BCC encoding, and </w:delText>
        </w:r>
        <w:r w:rsidDel="00FE072A">
          <w:rPr>
            <w:w w:val="100"/>
          </w:rPr>
          <w:fldChar w:fldCharType="begin"/>
        </w:r>
        <w:r w:rsidDel="00FE072A">
          <w:rPr>
            <w:w w:val="100"/>
          </w:rPr>
          <w:delInstrText xml:space="preserve"> REF  RTF39323836343a204571756174 \h</w:delInstrText>
        </w:r>
        <w:r w:rsidDel="00FE072A">
          <w:rPr>
            <w:w w:val="100"/>
          </w:rPr>
          <w:fldChar w:fldCharType="separate"/>
        </w:r>
        <w:r w:rsidDel="00FE072A">
          <w:rPr>
            <w:w w:val="100"/>
          </w:rPr>
          <w:delText>Equation (28-70)</w:delText>
        </w:r>
        <w:r w:rsidDel="00FE072A">
          <w:rPr>
            <w:w w:val="100"/>
          </w:rPr>
          <w:fldChar w:fldCharType="end"/>
        </w:r>
        <w:r w:rsidDel="00FE072A">
          <w:rPr>
            <w:w w:val="100"/>
          </w:rPr>
          <w:delText xml:space="preserve"> for LDPC encoding.</w:delText>
        </w:r>
      </w:del>
    </w:p>
    <w:p w14:paraId="51FA8196" w14:textId="77777777" w:rsidR="00AD3C4C" w:rsidRDefault="00BB2A22" w:rsidP="00881703">
      <w:pPr>
        <w:pStyle w:val="T"/>
        <w:rPr>
          <w:ins w:id="23" w:author="Kim, Youhan" w:date="2017-03-14T02:58:00Z"/>
          <w:w w:val="100"/>
        </w:rPr>
      </w:pPr>
      <w:del w:id="24" w:author="Kim, Youhan" w:date="2017-03-14T02:51:00Z">
        <w:r w:rsidDel="00FE072A">
          <w:rPr>
            <w:w w:val="100"/>
          </w:rPr>
          <w:delText xml:space="preserve">Among the pre-FEC padding bits, </w:delText>
        </w:r>
      </w:del>
      <w:del w:id="25" w:author="Kim, Youhan" w:date="2017-03-14T03:04:00Z">
        <w:r w:rsidDel="00881703">
          <w:rPr>
            <w:w w:val="100"/>
          </w:rPr>
          <w:delText xml:space="preserve">the </w:delText>
        </w:r>
      </w:del>
      <w:r>
        <w:rPr>
          <w:w w:val="100"/>
        </w:rPr>
        <w:t>MAC delivers a PSDU that fills the available octets in the Data field of the HE PPDU</w:t>
      </w:r>
      <w:del w:id="26" w:author="Kim, Youhan" w:date="2017-03-14T02:54:00Z">
        <w:r w:rsidDel="00AD3C4C">
          <w:rPr>
            <w:w w:val="100"/>
          </w:rPr>
          <w:delText>, toward the desired pre-FEC padding boundary,</w:delText>
        </w:r>
      </w:del>
      <w:r>
        <w:rPr>
          <w:w w:val="100"/>
        </w:rPr>
        <w:t xml:space="preserve"> </w:t>
      </w:r>
      <w:ins w:id="27" w:author="Kim, Youhan" w:date="2017-03-14T02:55:00Z">
        <w:r w:rsidR="00AD3C4C">
          <w:rPr>
            <w:w w:val="100"/>
          </w:rPr>
          <w:t xml:space="preserve">upto the boundary </w:t>
        </w:r>
      </w:ins>
      <w:r>
        <w:rPr>
          <w:w w:val="100"/>
        </w:rPr>
        <w:t>represented by</w:t>
      </w:r>
      <w:ins w:id="28" w:author="Kim, Youhan" w:date="2017-03-14T02:55:00Z">
        <w:r w:rsidR="00AD3C4C">
          <w:rPr>
            <w:w w:val="100"/>
          </w:rPr>
          <w:t xml:space="preserve"> the</w:t>
        </w:r>
      </w:ins>
      <w:r>
        <w:rPr>
          <w:w w:val="100"/>
        </w:rPr>
        <w:t xml:space="preserve"> </w:t>
      </w:r>
      <w:r>
        <w:rPr>
          <w:i/>
          <w:iCs/>
          <w:w w:val="100"/>
        </w:rPr>
        <w:t>a</w:t>
      </w:r>
      <w:r>
        <w:rPr>
          <w:i/>
          <w:iCs/>
          <w:w w:val="100"/>
          <w:vertAlign w:val="subscript"/>
        </w:rPr>
        <w:t>init</w:t>
      </w:r>
      <w:r>
        <w:rPr>
          <w:w w:val="100"/>
        </w:rPr>
        <w:t xml:space="preserve"> value</w:t>
      </w:r>
      <w:del w:id="29" w:author="Kim, Youhan" w:date="2017-03-14T02:55:00Z">
        <w:r w:rsidDel="00AD3C4C">
          <w:rPr>
            <w:w w:val="100"/>
          </w:rPr>
          <w:delText>,</w:delText>
        </w:r>
      </w:del>
      <w:r>
        <w:rPr>
          <w:w w:val="100"/>
        </w:rPr>
        <w:t xml:space="preserve"> in the last OFDM symbol(s). </w:t>
      </w:r>
      <w:del w:id="30" w:author="Kim, Youhan" w:date="2017-03-14T02:55:00Z">
        <w:r w:rsidDel="00AD3C4C">
          <w:rPr>
            <w:w w:val="100"/>
          </w:rPr>
          <w:delText xml:space="preserve">The number of pre-FEC pad bits added by MAC will always be a multiple of eight. </w:delText>
        </w:r>
      </w:del>
      <w:r>
        <w:rPr>
          <w:w w:val="100"/>
        </w:rPr>
        <w:t xml:space="preserve">The PHY then determines the number of remaining pad bits to add </w:t>
      </w:r>
      <w:ins w:id="31" w:author="Kim, Youhan" w:date="2017-03-14T02:57:00Z">
        <w:r w:rsidR="00AD3C4C">
          <w:rPr>
            <w:w w:val="100"/>
          </w:rPr>
          <w:t>using Equation (28-</w:t>
        </w:r>
      </w:ins>
      <w:ins w:id="32" w:author="Kim, Youhan" w:date="2017-03-14T03:17:00Z">
        <w:r w:rsidR="00421E40">
          <w:rPr>
            <w:w w:val="100"/>
          </w:rPr>
          <w:t>63</w:t>
        </w:r>
      </w:ins>
      <w:ins w:id="33" w:author="Kim, Youhan" w:date="2017-03-14T02:57:00Z">
        <w:r w:rsidR="00AD3C4C">
          <w:rPr>
            <w:w w:val="100"/>
          </w:rPr>
          <w:t xml:space="preserve">) </w:t>
        </w:r>
      </w:ins>
      <w:r>
        <w:rPr>
          <w:w w:val="100"/>
        </w:rPr>
        <w:t xml:space="preserve">and appends them to the PSDU. </w:t>
      </w:r>
      <w:ins w:id="34" w:author="Kim, Youhan" w:date="2017-03-14T02:57:00Z">
        <w:r w:rsidR="00AD3C4C">
          <w:rPr>
            <w:w w:val="100"/>
          </w:rPr>
          <w:t xml:space="preserve">Note that </w:t>
        </w:r>
      </w:ins>
      <w:del w:id="35" w:author="Kim, Youhan" w:date="2017-03-14T02:57:00Z">
        <w:r w:rsidDel="00AD3C4C">
          <w:rPr>
            <w:w w:val="100"/>
          </w:rPr>
          <w:delText xml:space="preserve">The </w:delText>
        </w:r>
      </w:del>
      <w:ins w:id="36" w:author="Kim, Youhan" w:date="2017-03-14T02:57:00Z">
        <w:r w:rsidR="00AD3C4C">
          <w:rPr>
            <w:w w:val="100"/>
          </w:rPr>
          <w:t xml:space="preserve">this </w:t>
        </w:r>
      </w:ins>
      <w:r>
        <w:rPr>
          <w:w w:val="100"/>
        </w:rPr>
        <w:t xml:space="preserve">number of pre-FEC pad bits added by PHY </w:t>
      </w:r>
      <w:ins w:id="37" w:author="Kim, Youhan" w:date="2017-03-14T02:57:00Z">
        <w:r w:rsidR="00AD3C4C">
          <w:rPr>
            <w:w w:val="100"/>
          </w:rPr>
          <w:t>(</w:t>
        </w:r>
        <w:r w:rsidR="00AD3C4C" w:rsidRPr="00AD3C4C">
          <w:rPr>
            <w:i/>
            <w:w w:val="100"/>
          </w:rPr>
          <w:t>N</w:t>
        </w:r>
        <w:r w:rsidR="00AD3C4C" w:rsidRPr="00AD3C4C">
          <w:rPr>
            <w:i/>
            <w:w w:val="100"/>
            <w:vertAlign w:val="subscript"/>
          </w:rPr>
          <w:t>PAD,Pre-FEC</w:t>
        </w:r>
        <w:r w:rsidR="00AD3C4C">
          <w:rPr>
            <w:w w:val="100"/>
          </w:rPr>
          <w:t xml:space="preserve">) </w:t>
        </w:r>
      </w:ins>
      <w:r>
        <w:rPr>
          <w:w w:val="100"/>
        </w:rPr>
        <w:t xml:space="preserve">will always be 0 to 7. </w:t>
      </w:r>
    </w:p>
    <w:p w14:paraId="124A384D" w14:textId="77777777" w:rsidR="00AD3C4C" w:rsidRDefault="00AD3C4C" w:rsidP="00C36167">
      <w:pPr>
        <w:pStyle w:val="T"/>
        <w:rPr>
          <w:ins w:id="38" w:author="Kim, Youhan" w:date="2017-03-14T02:58:00Z"/>
          <w:w w:val="100"/>
        </w:rPr>
      </w:pPr>
      <w:ins w:id="39" w:author="Kim, Youhan" w:date="2017-03-14T02:58:00Z">
        <w:r>
          <w:rPr>
            <w:w w:val="100"/>
          </w:rPr>
          <w:tab/>
        </w:r>
        <w:r w:rsidRPr="00250812">
          <w:rPr>
            <w:w w:val="100"/>
            <w:position w:val="-16"/>
          </w:rPr>
          <w:object w:dxaOrig="7660" w:dyaOrig="440" w14:anchorId="6261908C">
            <v:shape id="_x0000_i1026" type="#_x0000_t75" style="width:382.9pt;height:21.8pt" o:ole="">
              <v:imagedata r:id="rId35" o:title=""/>
            </v:shape>
            <o:OLEObject Type="Embed" ProgID="Equation.DSMT4" ShapeID="_x0000_i1026" DrawAspect="Content" ObjectID="_1551011458" r:id="rId36"/>
          </w:object>
        </w:r>
      </w:ins>
      <w:ins w:id="40" w:author="Kim, Youhan" w:date="2017-03-14T03:02:00Z">
        <w:r>
          <w:rPr>
            <w:w w:val="100"/>
          </w:rPr>
          <w:tab/>
          <w:t>(28-63)</w:t>
        </w:r>
      </w:ins>
    </w:p>
    <w:p w14:paraId="445EAF86" w14:textId="77777777" w:rsidR="00BB2A22" w:rsidDel="00AD3C4C" w:rsidRDefault="00BB2A22" w:rsidP="00283E51">
      <w:pPr>
        <w:pStyle w:val="T"/>
        <w:rPr>
          <w:del w:id="41" w:author="Kim, Youhan" w:date="2017-03-14T02:58:00Z"/>
          <w:w w:val="100"/>
        </w:rPr>
      </w:pPr>
      <w:del w:id="42" w:author="Kim, Youhan" w:date="2017-03-14T02:58:00Z">
        <w:r w:rsidDel="00AD3C4C">
          <w:rPr>
            <w:w w:val="100"/>
          </w:rPr>
          <w:delText xml:space="preserve">The procedure is defined in </w:delText>
        </w:r>
        <w:r w:rsidDel="00AD3C4C">
          <w:rPr>
            <w:w w:val="100"/>
          </w:rPr>
          <w:fldChar w:fldCharType="begin"/>
        </w:r>
        <w:r w:rsidDel="00AD3C4C">
          <w:rPr>
            <w:w w:val="100"/>
          </w:rPr>
          <w:delInstrText xml:space="preserve"> REF  RTF31313236383a204571756174 \h</w:delInstrText>
        </w:r>
        <w:r w:rsidDel="00AD3C4C">
          <w:rPr>
            <w:w w:val="100"/>
          </w:rPr>
          <w:fldChar w:fldCharType="separate"/>
        </w:r>
        <w:r w:rsidDel="00AD3C4C">
          <w:rPr>
            <w:w w:val="100"/>
          </w:rPr>
          <w:delText>Equation (28-64)</w:delText>
        </w:r>
        <w:r w:rsidDel="00AD3C4C">
          <w:rPr>
            <w:w w:val="100"/>
          </w:rPr>
          <w:fldChar w:fldCharType="end"/>
        </w:r>
        <w:r w:rsidDel="00AD3C4C">
          <w:rPr>
            <w:w w:val="100"/>
          </w:rPr>
          <w:delText>.</w:delText>
        </w:r>
      </w:del>
    </w:p>
    <w:p w14:paraId="7F808171" w14:textId="77777777" w:rsidR="00BB2A22" w:rsidRPr="00BB2A22" w:rsidRDefault="00BB2A22" w:rsidP="00250812">
      <w:pPr>
        <w:pStyle w:val="T"/>
        <w:rPr>
          <w:b/>
          <w:w w:val="100"/>
        </w:rPr>
      </w:pPr>
      <w:del w:id="43" w:author="Kim, Youhan" w:date="2017-03-14T02:58:00Z">
        <w:r w:rsidRPr="00BB2A22" w:rsidDel="00AD3C4C">
          <w:rPr>
            <w:b/>
            <w:w w:val="100"/>
          </w:rPr>
          <w:lastRenderedPageBreak/>
          <w:tab/>
        </w:r>
        <w:r w:rsidRPr="00BB2A22" w:rsidDel="00AD3C4C">
          <w:rPr>
            <w:b/>
            <w:noProof/>
            <w:w w:val="100"/>
            <w:lang w:eastAsia="ko-KR"/>
          </w:rPr>
          <w:drawing>
            <wp:inline distT="0" distB="0" distL="0" distR="0" wp14:anchorId="3EA693D8" wp14:editId="17829EA3">
              <wp:extent cx="2072640" cy="548640"/>
              <wp:effectExtent l="0" t="0" r="3810" b="381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72640" cy="548640"/>
                      </a:xfrm>
                      <a:prstGeom prst="rect">
                        <a:avLst/>
                      </a:prstGeom>
                      <a:noFill/>
                      <a:ln>
                        <a:noFill/>
                      </a:ln>
                    </pic:spPr>
                  </pic:pic>
                </a:graphicData>
              </a:graphic>
            </wp:inline>
          </w:drawing>
        </w:r>
        <w:r w:rsidRPr="00BB2A22" w:rsidDel="00AD3C4C">
          <w:rPr>
            <w:b/>
            <w:w w:val="100"/>
          </w:rPr>
          <w:tab/>
        </w:r>
        <w:r w:rsidRPr="00BB2A22" w:rsidDel="00AD3C4C">
          <w:rPr>
            <w:b/>
            <w:w w:val="100"/>
          </w:rPr>
          <w:tab/>
        </w:r>
        <w:r w:rsidRPr="00BB2A22" w:rsidDel="00AD3C4C">
          <w:rPr>
            <w:b/>
            <w:w w:val="100"/>
          </w:rPr>
          <w:tab/>
        </w:r>
        <w:r w:rsidRPr="00BB2A22" w:rsidDel="00AD3C4C">
          <w:rPr>
            <w:b/>
            <w:w w:val="100"/>
          </w:rPr>
          <w:tab/>
        </w:r>
        <w:r w:rsidRPr="00BB2A22" w:rsidDel="00AD3C4C">
          <w:rPr>
            <w:b/>
            <w:w w:val="100"/>
          </w:rPr>
          <w:tab/>
        </w:r>
        <w:r w:rsidRPr="00BB2A22" w:rsidDel="00AD3C4C">
          <w:rPr>
            <w:b/>
            <w:w w:val="100"/>
          </w:rPr>
          <w:tab/>
        </w:r>
        <w:r w:rsidRPr="00BB2A22" w:rsidDel="00AD3C4C">
          <w:rPr>
            <w:b/>
            <w:w w:val="100"/>
          </w:rPr>
          <w:tab/>
          <w:delText>(28-6</w:delText>
        </w:r>
        <w:r w:rsidDel="00AD3C4C">
          <w:rPr>
            <w:b/>
            <w:w w:val="100"/>
          </w:rPr>
          <w:delText>4</w:delText>
        </w:r>
        <w:r w:rsidRPr="00BB2A22" w:rsidDel="00AD3C4C">
          <w:rPr>
            <w:b/>
            <w:w w:val="100"/>
          </w:rPr>
          <w:delText>)</w:delText>
        </w:r>
      </w:del>
    </w:p>
    <w:p w14:paraId="7FF2BD1D" w14:textId="77777777" w:rsidR="00BB2A22" w:rsidRDefault="00BB2A22" w:rsidP="008F4C86">
      <w:pPr>
        <w:jc w:val="both"/>
        <w:rPr>
          <w:sz w:val="22"/>
          <w:szCs w:val="22"/>
        </w:rPr>
      </w:pPr>
    </w:p>
    <w:p w14:paraId="1E4E057C" w14:textId="77777777" w:rsidR="00BB2A22" w:rsidRDefault="00BB2A22" w:rsidP="008F4C86">
      <w:pPr>
        <w:jc w:val="both"/>
        <w:rPr>
          <w:sz w:val="22"/>
          <w:szCs w:val="22"/>
        </w:rPr>
      </w:pPr>
    </w:p>
    <w:p w14:paraId="32353AF1" w14:textId="77777777" w:rsidR="002E1D0F" w:rsidRPr="000C120D" w:rsidRDefault="002E1D0F" w:rsidP="002E1D0F">
      <w:pPr>
        <w:jc w:val="both"/>
        <w:rPr>
          <w:i/>
          <w:sz w:val="22"/>
          <w:szCs w:val="22"/>
        </w:rPr>
      </w:pPr>
      <w:r w:rsidRPr="000C120D">
        <w:rPr>
          <w:i/>
          <w:sz w:val="22"/>
          <w:szCs w:val="22"/>
          <w:highlight w:val="yellow"/>
        </w:rPr>
        <w:t xml:space="preserve">TGax Editor: </w:t>
      </w:r>
      <w:r>
        <w:rPr>
          <w:i/>
          <w:sz w:val="22"/>
          <w:szCs w:val="22"/>
          <w:highlight w:val="yellow"/>
        </w:rPr>
        <w:t xml:space="preserve">Add equation number </w:t>
      </w:r>
      <w:r w:rsidR="00872077">
        <w:rPr>
          <w:i/>
          <w:sz w:val="22"/>
          <w:szCs w:val="22"/>
          <w:highlight w:val="yellow"/>
        </w:rPr>
        <w:t>to the equation at</w:t>
      </w:r>
      <w:r w:rsidRPr="000C120D">
        <w:rPr>
          <w:i/>
          <w:sz w:val="22"/>
          <w:szCs w:val="22"/>
          <w:highlight w:val="yellow"/>
        </w:rPr>
        <w:t xml:space="preserve"> D1.1 P3</w:t>
      </w:r>
      <w:r>
        <w:rPr>
          <w:i/>
          <w:sz w:val="22"/>
          <w:szCs w:val="22"/>
          <w:highlight w:val="yellow"/>
        </w:rPr>
        <w:t>29</w:t>
      </w:r>
      <w:r w:rsidRPr="000C120D">
        <w:rPr>
          <w:i/>
          <w:sz w:val="22"/>
          <w:szCs w:val="22"/>
          <w:highlight w:val="yellow"/>
        </w:rPr>
        <w:t>L</w:t>
      </w:r>
      <w:r>
        <w:rPr>
          <w:i/>
          <w:sz w:val="22"/>
          <w:szCs w:val="22"/>
          <w:highlight w:val="yellow"/>
        </w:rPr>
        <w:t>20</w:t>
      </w:r>
      <w:r w:rsidRPr="000C120D">
        <w:rPr>
          <w:i/>
          <w:sz w:val="22"/>
          <w:szCs w:val="22"/>
          <w:highlight w:val="yellow"/>
        </w:rPr>
        <w:t xml:space="preserve"> as shown</w:t>
      </w:r>
      <w:r w:rsidR="00256DF2">
        <w:rPr>
          <w:i/>
          <w:sz w:val="22"/>
          <w:szCs w:val="22"/>
          <w:highlight w:val="yellow"/>
        </w:rPr>
        <w:t xml:space="preserve"> below</w:t>
      </w:r>
      <w:r w:rsidRPr="000C120D">
        <w:rPr>
          <w:i/>
          <w:sz w:val="22"/>
          <w:szCs w:val="22"/>
          <w:highlight w:val="yellow"/>
        </w:rPr>
        <w:t>:</w:t>
      </w:r>
    </w:p>
    <w:p w14:paraId="3F2301AC" w14:textId="77777777" w:rsidR="002E1D0F" w:rsidRDefault="002E1D0F" w:rsidP="002E1D0F">
      <w:pPr>
        <w:pStyle w:val="T"/>
        <w:rPr>
          <w:w w:val="100"/>
        </w:rPr>
      </w:pPr>
      <w:r>
        <w:rPr>
          <w:w w:val="100"/>
        </w:rPr>
        <w:t xml:space="preserve">For the users with BCC encoding, update the </w:t>
      </w:r>
      <w:r>
        <w:rPr>
          <w:i/>
          <w:iCs/>
          <w:w w:val="100"/>
        </w:rPr>
        <w:t>N</w:t>
      </w:r>
      <w:r>
        <w:rPr>
          <w:i/>
          <w:iCs/>
          <w:w w:val="100"/>
          <w:vertAlign w:val="subscript"/>
        </w:rPr>
        <w:t>DBPS</w:t>
      </w:r>
      <w:r>
        <w:rPr>
          <w:w w:val="100"/>
        </w:rPr>
        <w:t xml:space="preserve"> of the last symbol as</w:t>
      </w:r>
    </w:p>
    <w:p w14:paraId="3D040052" w14:textId="77777777" w:rsidR="002E1D0F" w:rsidRDefault="002E1D0F" w:rsidP="002E1D0F">
      <w:pPr>
        <w:pStyle w:val="VariableList"/>
        <w:rPr>
          <w:w w:val="100"/>
        </w:rPr>
      </w:pPr>
      <w:r>
        <w:rPr>
          <w:noProof/>
          <w:w w:val="100"/>
        </w:rPr>
        <w:drawing>
          <wp:anchor distT="0" distB="0" distL="114300" distR="114300" simplePos="0" relativeHeight="251805696" behindDoc="1" locked="0" layoutInCell="1" allowOverlap="1" wp14:anchorId="02BC2054" wp14:editId="0630FA1B">
            <wp:simplePos x="0" y="0"/>
            <wp:positionH relativeFrom="column">
              <wp:posOffset>126076</wp:posOffset>
            </wp:positionH>
            <wp:positionV relativeFrom="paragraph">
              <wp:posOffset>0</wp:posOffset>
            </wp:positionV>
            <wp:extent cx="2286000" cy="485140"/>
            <wp:effectExtent l="0" t="0" r="0" b="0"/>
            <wp:wrapTight wrapText="bothSides">
              <wp:wrapPolygon edited="0">
                <wp:start x="7740" y="848"/>
                <wp:lineTo x="0" y="7634"/>
                <wp:lineTo x="0" y="12723"/>
                <wp:lineTo x="7560" y="16115"/>
                <wp:lineTo x="7560" y="16963"/>
                <wp:lineTo x="11700" y="20356"/>
                <wp:lineTo x="12600" y="20356"/>
                <wp:lineTo x="17100" y="16963"/>
                <wp:lineTo x="17100" y="16115"/>
                <wp:lineTo x="21240" y="7634"/>
                <wp:lineTo x="20700" y="4241"/>
                <wp:lineTo x="8460" y="848"/>
                <wp:lineTo x="7740" y="848"/>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86000"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8D25A6" w14:textId="77777777" w:rsidR="002E1D0F" w:rsidRDefault="00872077" w:rsidP="008F4C86">
      <w:pPr>
        <w:jc w:val="both"/>
        <w:rPr>
          <w:sz w:val="22"/>
          <w:szCs w:val="22"/>
        </w:rPr>
      </w:pPr>
      <w:ins w:id="44" w:author="Kim, Youhan" w:date="2017-03-14T01:45:00Z">
        <w:r>
          <w:rPr>
            <w:sz w:val="22"/>
            <w:szCs w:val="22"/>
          </w:rPr>
          <w:tab/>
        </w:r>
        <w:r>
          <w:rPr>
            <w:sz w:val="22"/>
            <w:szCs w:val="22"/>
          </w:rPr>
          <w:tab/>
        </w:r>
        <w:r>
          <w:rPr>
            <w:sz w:val="22"/>
            <w:szCs w:val="22"/>
          </w:rPr>
          <w:tab/>
        </w:r>
        <w:r>
          <w:rPr>
            <w:sz w:val="22"/>
            <w:szCs w:val="22"/>
          </w:rPr>
          <w:tab/>
        </w:r>
        <w:r>
          <w:rPr>
            <w:sz w:val="22"/>
            <w:szCs w:val="22"/>
          </w:rPr>
          <w:tab/>
          <w:t>(28-86a)</w:t>
        </w:r>
      </w:ins>
    </w:p>
    <w:p w14:paraId="0AEA45AC" w14:textId="77777777" w:rsidR="00872077" w:rsidRDefault="00872077" w:rsidP="008F4C86">
      <w:pPr>
        <w:jc w:val="both"/>
        <w:rPr>
          <w:sz w:val="22"/>
          <w:szCs w:val="22"/>
        </w:rPr>
      </w:pPr>
    </w:p>
    <w:p w14:paraId="587F8E55" w14:textId="77777777" w:rsidR="00872077" w:rsidRDefault="00872077" w:rsidP="008F4C86">
      <w:pPr>
        <w:jc w:val="both"/>
        <w:rPr>
          <w:sz w:val="22"/>
          <w:szCs w:val="22"/>
        </w:rPr>
      </w:pPr>
    </w:p>
    <w:p w14:paraId="30842B38" w14:textId="77777777" w:rsidR="00C36167" w:rsidRDefault="00C36167" w:rsidP="008F4C86">
      <w:pPr>
        <w:jc w:val="both"/>
        <w:rPr>
          <w:sz w:val="22"/>
          <w:szCs w:val="22"/>
        </w:rPr>
      </w:pPr>
    </w:p>
    <w:p w14:paraId="597AE31A" w14:textId="77777777" w:rsidR="0089595C" w:rsidRPr="000C120D" w:rsidRDefault="0089595C" w:rsidP="0089595C">
      <w:pPr>
        <w:jc w:val="both"/>
        <w:rPr>
          <w:i/>
          <w:sz w:val="22"/>
          <w:szCs w:val="22"/>
        </w:rPr>
      </w:pPr>
      <w:r w:rsidRPr="000C120D">
        <w:rPr>
          <w:i/>
          <w:sz w:val="22"/>
          <w:szCs w:val="22"/>
          <w:highlight w:val="yellow"/>
        </w:rPr>
        <w:t xml:space="preserve">TGax Editor: </w:t>
      </w:r>
      <w:r w:rsidR="00C36167">
        <w:rPr>
          <w:i/>
          <w:sz w:val="22"/>
          <w:szCs w:val="22"/>
          <w:highlight w:val="yellow"/>
        </w:rPr>
        <w:t>Update</w:t>
      </w:r>
      <w:r w:rsidRPr="000C120D">
        <w:rPr>
          <w:i/>
          <w:sz w:val="22"/>
          <w:szCs w:val="22"/>
          <w:highlight w:val="yellow"/>
        </w:rPr>
        <w:t xml:space="preserve"> D1.1 P3</w:t>
      </w:r>
      <w:r>
        <w:rPr>
          <w:i/>
          <w:sz w:val="22"/>
          <w:szCs w:val="22"/>
          <w:highlight w:val="yellow"/>
        </w:rPr>
        <w:t>29</w:t>
      </w:r>
      <w:r w:rsidRPr="000C120D">
        <w:rPr>
          <w:i/>
          <w:sz w:val="22"/>
          <w:szCs w:val="22"/>
          <w:highlight w:val="yellow"/>
        </w:rPr>
        <w:t>L</w:t>
      </w:r>
      <w:r w:rsidR="00C36167">
        <w:rPr>
          <w:i/>
          <w:sz w:val="22"/>
          <w:szCs w:val="22"/>
          <w:highlight w:val="yellow"/>
        </w:rPr>
        <w:t>33</w:t>
      </w:r>
      <w:r w:rsidRPr="000C120D">
        <w:rPr>
          <w:i/>
          <w:sz w:val="22"/>
          <w:szCs w:val="22"/>
          <w:highlight w:val="yellow"/>
        </w:rPr>
        <w:t xml:space="preserve"> as shown</w:t>
      </w:r>
      <w:r w:rsidR="000E7EB4">
        <w:rPr>
          <w:i/>
          <w:sz w:val="22"/>
          <w:szCs w:val="22"/>
          <w:highlight w:val="yellow"/>
        </w:rPr>
        <w:t xml:space="preserve"> below</w:t>
      </w:r>
      <w:r w:rsidRPr="000C120D">
        <w:rPr>
          <w:i/>
          <w:sz w:val="22"/>
          <w:szCs w:val="22"/>
          <w:highlight w:val="yellow"/>
        </w:rPr>
        <w:t>:</w:t>
      </w:r>
    </w:p>
    <w:p w14:paraId="5A673B87" w14:textId="77777777" w:rsidR="0089595C" w:rsidRPr="0089595C" w:rsidDel="00E93EC3" w:rsidRDefault="0089595C" w:rsidP="0089595C">
      <w:pPr>
        <w:pStyle w:val="T"/>
        <w:rPr>
          <w:del w:id="45" w:author="Kim, Youhan" w:date="2017-03-14T03:14:00Z"/>
          <w:w w:val="100"/>
        </w:rPr>
      </w:pPr>
      <w:del w:id="46" w:author="Kim, Youhan" w:date="2017-03-14T03:14:00Z">
        <w:r w:rsidRPr="0089595C" w:rsidDel="00E93EC3">
          <w:rPr>
            <w:w w:val="100"/>
          </w:rPr>
          <w:delText xml:space="preserve">For the users with BCC encoding, the number of pre-FEC padding bits is shown in </w:delText>
        </w:r>
        <w:r w:rsidRPr="0089595C" w:rsidDel="00E93EC3">
          <w:rPr>
            <w:w w:val="100"/>
          </w:rPr>
          <w:fldChar w:fldCharType="begin"/>
        </w:r>
        <w:r w:rsidRPr="0089595C" w:rsidDel="00E93EC3">
          <w:rPr>
            <w:w w:val="100"/>
          </w:rPr>
          <w:delInstrText xml:space="preserve"> REF  RTF36333038353a204571756174 \h</w:delInstrText>
        </w:r>
        <w:r w:rsidDel="00E93EC3">
          <w:rPr>
            <w:w w:val="100"/>
          </w:rPr>
          <w:delInstrText xml:space="preserve"> \* MERGEFORMAT </w:delInstrText>
        </w:r>
        <w:r w:rsidRPr="0089595C" w:rsidDel="00E93EC3">
          <w:rPr>
            <w:w w:val="100"/>
          </w:rPr>
          <w:fldChar w:fldCharType="separate"/>
        </w:r>
        <w:r w:rsidRPr="0089595C" w:rsidDel="00E93EC3">
          <w:rPr>
            <w:w w:val="100"/>
          </w:rPr>
          <w:delText>Equation (28-87)</w:delText>
        </w:r>
        <w:r w:rsidRPr="0089595C" w:rsidDel="00E93EC3">
          <w:rPr>
            <w:w w:val="100"/>
          </w:rPr>
          <w:fldChar w:fldCharType="end"/>
        </w:r>
        <w:r w:rsidRPr="0089595C" w:rsidDel="00E93EC3">
          <w:rPr>
            <w:w w:val="100"/>
          </w:rPr>
          <w:delText>.</w:delText>
        </w:r>
      </w:del>
    </w:p>
    <w:p w14:paraId="45639723" w14:textId="77777777" w:rsidR="0089595C" w:rsidDel="00E93EC3" w:rsidRDefault="0089595C" w:rsidP="0089595C">
      <w:pPr>
        <w:pStyle w:val="T"/>
        <w:rPr>
          <w:del w:id="47" w:author="Kim, Youhan" w:date="2017-03-14T03:14:00Z"/>
          <w:w w:val="100"/>
        </w:rPr>
      </w:pPr>
      <w:del w:id="48" w:author="Kim, Youhan" w:date="2017-03-14T03:14:00Z">
        <w:r w:rsidRPr="0089595C" w:rsidDel="00E93EC3">
          <w:rPr>
            <w:noProof/>
            <w:w w:val="100"/>
            <w:lang w:eastAsia="ko-KR"/>
          </w:rPr>
          <w:drawing>
            <wp:inline distT="0" distB="0" distL="0" distR="0" wp14:anchorId="2979AA3E" wp14:editId="3B84D07C">
              <wp:extent cx="4328160" cy="320040"/>
              <wp:effectExtent l="0" t="0" r="0" b="381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328160" cy="320040"/>
                      </a:xfrm>
                      <a:prstGeom prst="rect">
                        <a:avLst/>
                      </a:prstGeom>
                      <a:noFill/>
                      <a:ln>
                        <a:noFill/>
                      </a:ln>
                    </pic:spPr>
                  </pic:pic>
                </a:graphicData>
              </a:graphic>
            </wp:inline>
          </w:drawing>
        </w:r>
        <w:r w:rsidRPr="0089595C" w:rsidDel="00E93EC3">
          <w:rPr>
            <w:w w:val="100"/>
          </w:rPr>
          <w:tab/>
        </w:r>
        <w:r w:rsidRPr="0089595C" w:rsidDel="00E93EC3">
          <w:rPr>
            <w:w w:val="100"/>
          </w:rPr>
          <w:tab/>
          <w:delText>(28-87)</w:delText>
        </w:r>
      </w:del>
    </w:p>
    <w:p w14:paraId="18AA058A" w14:textId="77777777" w:rsidR="0089595C" w:rsidRPr="0089595C" w:rsidDel="00F247DC" w:rsidRDefault="00283E51" w:rsidP="0089595C">
      <w:pPr>
        <w:pStyle w:val="T"/>
        <w:rPr>
          <w:del w:id="49" w:author="Youhan Kim" w:date="2017-03-14T14:59:00Z"/>
          <w:w w:val="100"/>
        </w:rPr>
      </w:pPr>
      <w:ins w:id="50" w:author="Kim, Youhan" w:date="2017-03-14T03:09:00Z">
        <w:r>
          <w:rPr>
            <w:w w:val="100"/>
          </w:rPr>
          <w:t xml:space="preserve">PSDU_LENGTH </w:t>
        </w:r>
      </w:ins>
      <w:ins w:id="51" w:author="Kim, Youhan" w:date="2017-03-14T03:14:00Z">
        <w:r w:rsidR="00E93EC3">
          <w:rPr>
            <w:w w:val="100"/>
          </w:rPr>
          <w:t xml:space="preserve">for each user </w:t>
        </w:r>
      </w:ins>
      <w:ins w:id="52" w:author="Kim, Youhan" w:date="2017-03-14T03:09:00Z">
        <w:r>
          <w:rPr>
            <w:w w:val="100"/>
          </w:rPr>
          <w:t>is then computed</w:t>
        </w:r>
      </w:ins>
      <w:ins w:id="53" w:author="Kim, Youhan" w:date="2017-03-14T03:11:00Z">
        <w:r>
          <w:rPr>
            <w:w w:val="100"/>
          </w:rPr>
          <w:t xml:space="preserve"> </w:t>
        </w:r>
      </w:ins>
      <w:ins w:id="54" w:author="Kim, Youhan" w:date="2017-03-14T03:09:00Z">
        <w:r>
          <w:rPr>
            <w:w w:val="100"/>
          </w:rPr>
          <w:t xml:space="preserve">using Equation (28-131) </w:t>
        </w:r>
      </w:ins>
      <w:ins w:id="55" w:author="Kim, Youhan" w:date="2017-03-14T03:11:00Z">
        <w:r>
          <w:rPr>
            <w:w w:val="100"/>
          </w:rPr>
          <w:t>for users employing BCC, and using</w:t>
        </w:r>
      </w:ins>
      <w:ins w:id="56" w:author="Kim, Youhan" w:date="2017-03-14T03:09:00Z">
        <w:r>
          <w:rPr>
            <w:w w:val="100"/>
          </w:rPr>
          <w:t xml:space="preserve"> (28-131a)</w:t>
        </w:r>
      </w:ins>
      <w:ins w:id="57" w:author="Kim, Youhan" w:date="2017-03-14T03:10:00Z">
        <w:r>
          <w:rPr>
            <w:w w:val="100"/>
          </w:rPr>
          <w:t xml:space="preserve"> for users employing LDPC encoding</w:t>
        </w:r>
      </w:ins>
      <w:ins w:id="58" w:author="Kim, Youhan" w:date="2017-03-14T03:09:00Z">
        <w:r>
          <w:rPr>
            <w:w w:val="100"/>
          </w:rPr>
          <w:t xml:space="preserve">.  </w:t>
        </w:r>
      </w:ins>
      <w:ins w:id="59" w:author="Kim, Youhan" w:date="2017-03-14T03:11:00Z">
        <w:r>
          <w:rPr>
            <w:w w:val="100"/>
          </w:rPr>
          <w:t>The</w:t>
        </w:r>
      </w:ins>
      <w:ins w:id="60" w:author="Kim, Youhan" w:date="2017-03-14T03:09:00Z">
        <w:r>
          <w:rPr>
            <w:w w:val="100"/>
          </w:rPr>
          <w:t xml:space="preserve"> PSDU_LENGTH ensures that MAC delivers a PSDU </w:t>
        </w:r>
      </w:ins>
      <w:ins w:id="61" w:author="Kim, Youhan" w:date="2017-03-14T03:11:00Z">
        <w:r>
          <w:rPr>
            <w:w w:val="100"/>
          </w:rPr>
          <w:t xml:space="preserve">for each user </w:t>
        </w:r>
      </w:ins>
      <w:ins w:id="62" w:author="Kim, Youhan" w:date="2017-03-14T03:09:00Z">
        <w:r>
          <w:rPr>
            <w:w w:val="100"/>
          </w:rPr>
          <w:t>that fills the available octets in the Data field of the HE PPDU</w:t>
        </w:r>
      </w:ins>
      <w:ins w:id="63" w:author="Kim, Youhan" w:date="2017-03-14T03:12:00Z">
        <w:r>
          <w:rPr>
            <w:w w:val="100"/>
          </w:rPr>
          <w:t xml:space="preserve"> </w:t>
        </w:r>
      </w:ins>
      <w:ins w:id="64" w:author="Kim, Youhan" w:date="2017-03-14T03:09:00Z">
        <w:r>
          <w:rPr>
            <w:w w:val="100"/>
          </w:rPr>
          <w:t xml:space="preserve">upto the boundary </w:t>
        </w:r>
      </w:ins>
      <w:ins w:id="65" w:author="Kim, Youhan" w:date="2017-03-14T03:15:00Z">
        <w:r w:rsidR="00E93EC3">
          <w:rPr>
            <w:w w:val="100"/>
          </w:rPr>
          <w:t xml:space="preserve">in the last OFDM symbol(s) </w:t>
        </w:r>
      </w:ins>
      <w:del w:id="66" w:author="Youhan Kim" w:date="2017-03-14T14:59:00Z">
        <w:r w:rsidR="0089595C" w:rsidRPr="0089595C" w:rsidDel="00F247DC">
          <w:rPr>
            <w:w w:val="100"/>
          </w:rPr>
          <w:delText xml:space="preserve">For each user with either LDPC or BCC encoding, the number of post-FEC padding bits in each of the last </w:delText>
        </w:r>
        <w:r w:rsidR="0089595C" w:rsidRPr="0089595C" w:rsidDel="00F247DC">
          <w:rPr>
            <w:i/>
            <w:iCs/>
            <w:w w:val="100"/>
          </w:rPr>
          <w:delText>m</w:delText>
        </w:r>
        <w:r w:rsidR="0089595C" w:rsidRPr="0089595C" w:rsidDel="00F247DC">
          <w:rPr>
            <w:i/>
            <w:iCs/>
            <w:w w:val="100"/>
            <w:vertAlign w:val="subscript"/>
          </w:rPr>
          <w:delText>STBC</w:delText>
        </w:r>
        <w:r w:rsidR="0089595C" w:rsidRPr="0089595C" w:rsidDel="00F247DC">
          <w:rPr>
            <w:w w:val="100"/>
          </w:rPr>
          <w:delText xml:space="preserve"> symbol(s) is computed as in </w:delText>
        </w:r>
        <w:r w:rsidR="0089595C" w:rsidRPr="0089595C" w:rsidDel="00F247DC">
          <w:rPr>
            <w:w w:val="100"/>
          </w:rPr>
          <w:fldChar w:fldCharType="begin"/>
        </w:r>
        <w:r w:rsidR="0089595C" w:rsidRPr="0089595C" w:rsidDel="00F247DC">
          <w:rPr>
            <w:w w:val="100"/>
          </w:rPr>
          <w:delInstrText xml:space="preserve"> REF  RTF36303735363a204571756174 \h</w:delInstrText>
        </w:r>
        <w:r w:rsidR="0089595C" w:rsidDel="00F247DC">
          <w:rPr>
            <w:w w:val="100"/>
          </w:rPr>
          <w:delInstrText xml:space="preserve"> \* MERGEFORMAT </w:delInstrText>
        </w:r>
        <w:r w:rsidR="0089595C" w:rsidRPr="0089595C" w:rsidDel="00F247DC">
          <w:rPr>
            <w:w w:val="100"/>
          </w:rPr>
          <w:fldChar w:fldCharType="separate"/>
        </w:r>
        <w:r w:rsidR="0089595C" w:rsidRPr="0089595C" w:rsidDel="00F247DC">
          <w:rPr>
            <w:w w:val="100"/>
          </w:rPr>
          <w:delText>Equation (28-88)</w:delText>
        </w:r>
        <w:r w:rsidR="0089595C" w:rsidRPr="0089595C" w:rsidDel="00F247DC">
          <w:rPr>
            <w:w w:val="100"/>
          </w:rPr>
          <w:fldChar w:fldCharType="end"/>
        </w:r>
        <w:r w:rsidR="0089595C" w:rsidRPr="0089595C" w:rsidDel="00F247DC">
          <w:rPr>
            <w:w w:val="100"/>
          </w:rPr>
          <w:delText>:</w:delText>
        </w:r>
        <w:bookmarkStart w:id="67" w:name="RTF36303735363a204571756174"/>
      </w:del>
    </w:p>
    <w:bookmarkEnd w:id="67"/>
    <w:p w14:paraId="4DA34138" w14:textId="77777777" w:rsidR="0089595C" w:rsidRPr="0089595C" w:rsidDel="00F247DC" w:rsidRDefault="0089595C" w:rsidP="0089595C">
      <w:pPr>
        <w:pStyle w:val="T"/>
        <w:rPr>
          <w:del w:id="68" w:author="Youhan Kim" w:date="2017-03-14T14:59:00Z"/>
          <w:w w:val="100"/>
        </w:rPr>
      </w:pPr>
      <w:del w:id="69" w:author="Youhan Kim" w:date="2017-03-14T14:59:00Z">
        <w:r w:rsidRPr="0089595C" w:rsidDel="00F247DC">
          <w:rPr>
            <w:noProof/>
            <w:w w:val="100"/>
            <w:lang w:eastAsia="ko-KR"/>
          </w:rPr>
          <w:drawing>
            <wp:inline distT="0" distB="0" distL="0" distR="0" wp14:anchorId="41C38B94" wp14:editId="05CE8902">
              <wp:extent cx="2118360" cy="17526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18360" cy="175260"/>
                      </a:xfrm>
                      <a:prstGeom prst="rect">
                        <a:avLst/>
                      </a:prstGeom>
                      <a:noFill/>
                      <a:ln>
                        <a:noFill/>
                      </a:ln>
                    </pic:spPr>
                  </pic:pic>
                </a:graphicData>
              </a:graphic>
            </wp:inline>
          </w:drawing>
        </w:r>
        <w:r w:rsidRPr="0089595C" w:rsidDel="00F247DC">
          <w:rPr>
            <w:w w:val="100"/>
          </w:rPr>
          <w:tab/>
        </w:r>
        <w:r w:rsidRPr="0089595C" w:rsidDel="00F247DC">
          <w:rPr>
            <w:w w:val="100"/>
          </w:rPr>
          <w:tab/>
        </w:r>
        <w:r w:rsidRPr="0089595C" w:rsidDel="00F247DC">
          <w:rPr>
            <w:w w:val="100"/>
          </w:rPr>
          <w:tab/>
        </w:r>
        <w:r w:rsidRPr="0089595C" w:rsidDel="00F247DC">
          <w:rPr>
            <w:w w:val="100"/>
          </w:rPr>
          <w:tab/>
        </w:r>
        <w:r w:rsidRPr="0089595C" w:rsidDel="00F247DC">
          <w:rPr>
            <w:w w:val="100"/>
          </w:rPr>
          <w:tab/>
        </w:r>
        <w:r w:rsidRPr="0089595C" w:rsidDel="00F247DC">
          <w:rPr>
            <w:w w:val="100"/>
          </w:rPr>
          <w:tab/>
        </w:r>
        <w:r w:rsidRPr="0089595C" w:rsidDel="00F247DC">
          <w:rPr>
            <w:w w:val="100"/>
          </w:rPr>
          <w:tab/>
          <w:delText>(28-88)</w:delText>
        </w:r>
      </w:del>
    </w:p>
    <w:p w14:paraId="0B09E321" w14:textId="1A1FF441" w:rsidR="00F247DC" w:rsidRDefault="0089595C" w:rsidP="00F247DC">
      <w:pPr>
        <w:pStyle w:val="T"/>
        <w:rPr>
          <w:ins w:id="70" w:author="Youhan Kim" w:date="2017-03-14T14:58:00Z"/>
          <w:w w:val="100"/>
        </w:rPr>
      </w:pPr>
      <w:del w:id="71" w:author="Kim, Youhan" w:date="2017-03-14T03:16:00Z">
        <w:r w:rsidRPr="0089595C" w:rsidDel="00421E40">
          <w:rPr>
            <w:w w:val="100"/>
          </w:rPr>
          <w:delText xml:space="preserve">Among the pre-FEC padding bits, the MAC delivers a PSDU that fills the available octets in the Data field of the HE PPDU, toward the desired pre-FEC padding boundary, </w:delText>
        </w:r>
      </w:del>
      <w:r w:rsidRPr="0089595C">
        <w:rPr>
          <w:w w:val="100"/>
        </w:rPr>
        <w:t xml:space="preserve">represented by </w:t>
      </w:r>
      <w:r w:rsidRPr="0089595C">
        <w:rPr>
          <w:i/>
          <w:iCs/>
          <w:w w:val="100"/>
        </w:rPr>
        <w:t>a</w:t>
      </w:r>
      <w:r w:rsidRPr="0089595C">
        <w:rPr>
          <w:i/>
          <w:iCs/>
          <w:w w:val="100"/>
          <w:vertAlign w:val="subscript"/>
        </w:rPr>
        <w:t>init</w:t>
      </w:r>
      <w:ins w:id="72" w:author="Youhan Kim" w:date="2017-03-14T15:00:00Z">
        <w:r w:rsidR="00F247DC">
          <w:rPr>
            <w:i/>
            <w:iCs/>
            <w:w w:val="100"/>
            <w:vertAlign w:val="subscript"/>
          </w:rPr>
          <w:t xml:space="preserve"> </w:t>
        </w:r>
        <w:commentRangeStart w:id="73"/>
        <w:r w:rsidR="00F247DC" w:rsidRPr="00F247DC">
          <w:rPr>
            <w:iCs/>
            <w:w w:val="100"/>
          </w:rPr>
          <w:t xml:space="preserve">for users encoded by LDPC, and represented by </w:t>
        </w:r>
        <w:r w:rsidR="00F247DC" w:rsidRPr="00F247DC">
          <w:rPr>
            <w:i/>
            <w:iCs/>
            <w:w w:val="100"/>
          </w:rPr>
          <w:t>a</w:t>
        </w:r>
        <w:r w:rsidR="00F247DC" w:rsidRPr="00F247DC">
          <w:rPr>
            <w:iCs/>
            <w:w w:val="100"/>
          </w:rPr>
          <w:t xml:space="preserve"> for users encoded by BCC</w:t>
        </w:r>
      </w:ins>
      <w:ins w:id="74" w:author="Youhan Kim" w:date="2017-03-14T15:03:00Z">
        <w:r w:rsidR="004B2E86">
          <w:rPr>
            <w:iCs/>
            <w:w w:val="100"/>
          </w:rPr>
          <w:t xml:space="preserve">. </w:t>
        </w:r>
      </w:ins>
      <w:ins w:id="75" w:author="Youhan Kim" w:date="2017-03-14T15:00:00Z">
        <w:r w:rsidR="00F247DC">
          <w:rPr>
            <w:w w:val="100"/>
          </w:rPr>
          <w:t xml:space="preserve"> </w:t>
        </w:r>
      </w:ins>
      <w:commentRangeEnd w:id="73"/>
      <w:r w:rsidR="00F247DC">
        <w:rPr>
          <w:rStyle w:val="CommentReference"/>
          <w:rFonts w:ascii="Calibri" w:eastAsia="Malgun Gothic" w:hAnsi="Calibri"/>
          <w:color w:val="auto"/>
          <w:w w:val="100"/>
          <w:lang w:val="en-GB" w:eastAsia="en-US"/>
        </w:rPr>
        <w:commentReference w:id="73"/>
      </w:r>
      <w:del w:id="76" w:author="Kim, Youhan" w:date="2017-03-14T03:16:00Z">
        <w:r w:rsidRPr="0089595C" w:rsidDel="00421E40">
          <w:rPr>
            <w:w w:val="100"/>
          </w:rPr>
          <w:delText xml:space="preserve">, in the last OFDM symbol(s). The PHY then determines the number of pad bits to add and appends them to the PSDU. The number of pre-FEC pad bits added by PHY will always be 0 to 7. The procedure is defined in </w:delText>
        </w:r>
        <w:r w:rsidRPr="0089595C" w:rsidDel="00421E40">
          <w:rPr>
            <w:w w:val="100"/>
          </w:rPr>
          <w:fldChar w:fldCharType="begin"/>
        </w:r>
        <w:r w:rsidRPr="0089595C" w:rsidDel="00421E40">
          <w:rPr>
            <w:w w:val="100"/>
          </w:rPr>
          <w:delInstrText xml:space="preserve"> REF  RTF31333033393a204571756174 \h</w:delInstrText>
        </w:r>
        <w:r w:rsidDel="00421E40">
          <w:rPr>
            <w:w w:val="100"/>
          </w:rPr>
          <w:delInstrText xml:space="preserve"> \* MERGEFORMAT </w:delInstrText>
        </w:r>
        <w:r w:rsidRPr="0089595C" w:rsidDel="00421E40">
          <w:rPr>
            <w:w w:val="100"/>
          </w:rPr>
          <w:fldChar w:fldCharType="separate"/>
        </w:r>
        <w:r w:rsidRPr="0089595C" w:rsidDel="00421E40">
          <w:rPr>
            <w:w w:val="100"/>
          </w:rPr>
          <w:delText>Equation (28-89)</w:delText>
        </w:r>
        <w:r w:rsidRPr="0089595C" w:rsidDel="00421E40">
          <w:rPr>
            <w:w w:val="100"/>
          </w:rPr>
          <w:fldChar w:fldCharType="end"/>
        </w:r>
        <w:r w:rsidRPr="0089595C" w:rsidDel="00421E40">
          <w:rPr>
            <w:w w:val="100"/>
          </w:rPr>
          <w:delText xml:space="preserve"> and </w:delText>
        </w:r>
        <w:r w:rsidRPr="0089595C" w:rsidDel="00421E40">
          <w:rPr>
            <w:w w:val="100"/>
          </w:rPr>
          <w:fldChar w:fldCharType="begin"/>
        </w:r>
        <w:r w:rsidRPr="0089595C" w:rsidDel="00421E40">
          <w:rPr>
            <w:w w:val="100"/>
          </w:rPr>
          <w:delInstrText xml:space="preserve"> REF  RTF37333235313a204571756174 \h</w:delInstrText>
        </w:r>
        <w:r w:rsidDel="00421E40">
          <w:rPr>
            <w:w w:val="100"/>
          </w:rPr>
          <w:delInstrText xml:space="preserve"> \* MERGEFORMAT </w:delInstrText>
        </w:r>
        <w:r w:rsidRPr="0089595C" w:rsidDel="00421E40">
          <w:rPr>
            <w:w w:val="100"/>
          </w:rPr>
          <w:fldChar w:fldCharType="separate"/>
        </w:r>
        <w:r w:rsidRPr="0089595C" w:rsidDel="00421E40">
          <w:rPr>
            <w:w w:val="100"/>
          </w:rPr>
          <w:delText>Equation (28-90)</w:delText>
        </w:r>
        <w:r w:rsidRPr="0089595C" w:rsidDel="00421E40">
          <w:rPr>
            <w:w w:val="100"/>
          </w:rPr>
          <w:fldChar w:fldCharType="end"/>
        </w:r>
        <w:r w:rsidRPr="0089595C" w:rsidDel="00421E40">
          <w:rPr>
            <w:w w:val="100"/>
          </w:rPr>
          <w:delText>.</w:delText>
        </w:r>
      </w:del>
      <w:bookmarkStart w:id="77" w:name="RTF31333033393a204571756174"/>
      <w:r w:rsidR="00F247DC">
        <w:rPr>
          <w:w w:val="100"/>
        </w:rPr>
        <w:t xml:space="preserve"> </w:t>
      </w:r>
      <w:ins w:id="78" w:author="Youhan Kim" w:date="2017-03-14T14:58:00Z">
        <w:r w:rsidR="00F247DC">
          <w:rPr>
            <w:w w:val="100"/>
          </w:rPr>
          <w:t xml:space="preserve"> PHY then determines the number of remaining pad bits to add for each user using Equation (28-87) for users employing BCC encoding, and Equation (28-87a) for users employing LDPC encoding, and appends the pad bits to the PSDU. Note that this number of pre-FEC pad bits added by PHY (</w:t>
        </w:r>
        <w:r w:rsidR="00F247DC" w:rsidRPr="00AD3C4C">
          <w:rPr>
            <w:i/>
            <w:w w:val="100"/>
          </w:rPr>
          <w:t>N</w:t>
        </w:r>
        <w:r w:rsidR="00F247DC" w:rsidRPr="00AD3C4C">
          <w:rPr>
            <w:i/>
            <w:w w:val="100"/>
            <w:vertAlign w:val="subscript"/>
          </w:rPr>
          <w:t>PAD,Pre-FEC</w:t>
        </w:r>
        <w:r w:rsidR="00F247DC">
          <w:rPr>
            <w:i/>
            <w:w w:val="100"/>
            <w:vertAlign w:val="subscript"/>
          </w:rPr>
          <w:t>,u</w:t>
        </w:r>
        <w:r w:rsidR="00F247DC">
          <w:rPr>
            <w:w w:val="100"/>
          </w:rPr>
          <w:t xml:space="preserve">) will always be 0 to 7. </w:t>
        </w:r>
      </w:ins>
    </w:p>
    <w:p w14:paraId="155B1E0A" w14:textId="77777777" w:rsidR="00F247DC" w:rsidRDefault="00F247DC" w:rsidP="00F247DC">
      <w:pPr>
        <w:pStyle w:val="T"/>
        <w:rPr>
          <w:ins w:id="79" w:author="Youhan Kim" w:date="2017-03-14T14:58:00Z"/>
          <w:w w:val="100"/>
        </w:rPr>
      </w:pPr>
      <w:ins w:id="80" w:author="Youhan Kim" w:date="2017-03-14T14:58:00Z">
        <w:r>
          <w:rPr>
            <w:w w:val="100"/>
          </w:rPr>
          <w:tab/>
        </w:r>
        <w:r w:rsidRPr="00421E40">
          <w:rPr>
            <w:w w:val="100"/>
            <w:position w:val="-14"/>
          </w:rPr>
          <w:object w:dxaOrig="7500" w:dyaOrig="400" w14:anchorId="0CE90F4F">
            <v:shape id="_x0000_i1037" type="#_x0000_t75" style="width:375.25pt;height:20.2pt" o:ole="">
              <v:imagedata r:id="rId43" o:title=""/>
            </v:shape>
            <o:OLEObject Type="Embed" ProgID="Equation.DSMT4" ShapeID="_x0000_i1037" DrawAspect="Content" ObjectID="_1551011459" r:id="rId44"/>
          </w:object>
        </w:r>
        <w:r>
          <w:rPr>
            <w:w w:val="100"/>
          </w:rPr>
          <w:tab/>
          <w:t>(28-87)</w:t>
        </w:r>
      </w:ins>
    </w:p>
    <w:p w14:paraId="639C302F" w14:textId="77777777" w:rsidR="00F247DC" w:rsidRDefault="00F247DC" w:rsidP="00F247DC">
      <w:pPr>
        <w:pStyle w:val="T"/>
        <w:rPr>
          <w:ins w:id="81" w:author="Youhan Kim" w:date="2017-03-14T14:58:00Z"/>
          <w:w w:val="100"/>
        </w:rPr>
      </w:pPr>
      <w:ins w:id="82" w:author="Youhan Kim" w:date="2017-03-14T14:58:00Z">
        <w:r>
          <w:rPr>
            <w:w w:val="100"/>
          </w:rPr>
          <w:tab/>
        </w:r>
        <w:r w:rsidRPr="00516391">
          <w:rPr>
            <w:w w:val="100"/>
            <w:position w:val="-16"/>
          </w:rPr>
          <w:object w:dxaOrig="8080" w:dyaOrig="440" w14:anchorId="63FCF77B">
            <v:shape id="_x0000_i1038" type="#_x0000_t75" style="width:404.2pt;height:21.8pt" o:ole="">
              <v:imagedata r:id="rId45" o:title=""/>
            </v:shape>
            <o:OLEObject Type="Embed" ProgID="Equation.DSMT4" ShapeID="_x0000_i1038" DrawAspect="Content" ObjectID="_1551011460" r:id="rId46"/>
          </w:object>
        </w:r>
        <w:r>
          <w:rPr>
            <w:w w:val="100"/>
          </w:rPr>
          <w:t>(28-87a)</w:t>
        </w:r>
      </w:ins>
    </w:p>
    <w:p w14:paraId="79F17102" w14:textId="77777777" w:rsidR="00F247DC" w:rsidRPr="0089595C" w:rsidRDefault="00F247DC" w:rsidP="00F247DC">
      <w:pPr>
        <w:pStyle w:val="T"/>
        <w:rPr>
          <w:ins w:id="83" w:author="Youhan Kim" w:date="2017-03-14T14:59:00Z"/>
          <w:w w:val="100"/>
        </w:rPr>
      </w:pPr>
      <w:ins w:id="84" w:author="Youhan Kim" w:date="2017-03-14T14:59:00Z">
        <w:r w:rsidRPr="0089595C">
          <w:rPr>
            <w:w w:val="100"/>
          </w:rPr>
          <w:t xml:space="preserve">For each user with either LDPC or BCC encoding, the number of post-FEC padding bits in each of the last </w:t>
        </w:r>
        <w:r w:rsidRPr="0089595C">
          <w:rPr>
            <w:i/>
            <w:iCs/>
            <w:w w:val="100"/>
          </w:rPr>
          <w:t>m</w:t>
        </w:r>
        <w:r w:rsidRPr="0089595C">
          <w:rPr>
            <w:i/>
            <w:iCs/>
            <w:w w:val="100"/>
            <w:vertAlign w:val="subscript"/>
          </w:rPr>
          <w:t>STBC</w:t>
        </w:r>
        <w:r w:rsidRPr="0089595C">
          <w:rPr>
            <w:w w:val="100"/>
          </w:rPr>
          <w:t xml:space="preserve"> symbol(s) is computed as in </w:t>
        </w:r>
        <w:r w:rsidRPr="0089595C">
          <w:rPr>
            <w:w w:val="100"/>
          </w:rPr>
          <w:fldChar w:fldCharType="begin"/>
        </w:r>
        <w:r w:rsidRPr="0089595C">
          <w:rPr>
            <w:w w:val="100"/>
          </w:rPr>
          <w:instrText xml:space="preserve"> REF  RTF36303735363a204571756174 \h</w:instrText>
        </w:r>
        <w:r>
          <w:rPr>
            <w:w w:val="100"/>
          </w:rPr>
          <w:instrText xml:space="preserve"> \* MERGEFORMAT </w:instrText>
        </w:r>
        <w:r w:rsidRPr="0089595C">
          <w:rPr>
            <w:w w:val="100"/>
          </w:rPr>
          <w:fldChar w:fldCharType="separate"/>
        </w:r>
        <w:r w:rsidRPr="0089595C">
          <w:rPr>
            <w:w w:val="100"/>
          </w:rPr>
          <w:t>Equation (28-88)</w:t>
        </w:r>
        <w:r w:rsidRPr="0089595C">
          <w:rPr>
            <w:w w:val="100"/>
          </w:rPr>
          <w:fldChar w:fldCharType="end"/>
        </w:r>
        <w:r w:rsidRPr="0089595C">
          <w:rPr>
            <w:w w:val="100"/>
          </w:rPr>
          <w:t>:</w:t>
        </w:r>
      </w:ins>
    </w:p>
    <w:p w14:paraId="3E89562F" w14:textId="77777777" w:rsidR="00F247DC" w:rsidRPr="0089595C" w:rsidRDefault="00F247DC" w:rsidP="00F247DC">
      <w:pPr>
        <w:pStyle w:val="T"/>
        <w:rPr>
          <w:ins w:id="85" w:author="Youhan Kim" w:date="2017-03-14T14:58:00Z"/>
          <w:w w:val="100"/>
        </w:rPr>
      </w:pPr>
      <w:ins w:id="86" w:author="Youhan Kim" w:date="2017-03-14T14:59:00Z">
        <w:r>
          <w:rPr>
            <w:w w:val="100"/>
          </w:rPr>
          <w:tab/>
        </w:r>
        <w:r w:rsidRPr="0089595C">
          <w:rPr>
            <w:noProof/>
            <w:w w:val="100"/>
            <w:lang w:eastAsia="ko-KR"/>
          </w:rPr>
          <w:drawing>
            <wp:inline distT="0" distB="0" distL="0" distR="0" wp14:anchorId="31D6F386" wp14:editId="1E493A77">
              <wp:extent cx="2118360" cy="17526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18360" cy="175260"/>
                      </a:xfrm>
                      <a:prstGeom prst="rect">
                        <a:avLst/>
                      </a:prstGeom>
                      <a:noFill/>
                      <a:ln>
                        <a:noFill/>
                      </a:ln>
                    </pic:spPr>
                  </pic:pic>
                </a:graphicData>
              </a:graphic>
            </wp:inline>
          </w:drawing>
        </w:r>
        <w:r>
          <w:rPr>
            <w:w w:val="100"/>
          </w:rPr>
          <w:tab/>
        </w:r>
        <w:r>
          <w:rPr>
            <w:w w:val="100"/>
          </w:rPr>
          <w:tab/>
        </w:r>
        <w:r>
          <w:rPr>
            <w:w w:val="100"/>
          </w:rPr>
          <w:tab/>
        </w:r>
        <w:r>
          <w:rPr>
            <w:w w:val="100"/>
          </w:rPr>
          <w:tab/>
        </w:r>
        <w:r>
          <w:rPr>
            <w:w w:val="100"/>
          </w:rPr>
          <w:tab/>
        </w:r>
        <w:r>
          <w:rPr>
            <w:w w:val="100"/>
          </w:rPr>
          <w:tab/>
        </w:r>
        <w:r>
          <w:rPr>
            <w:w w:val="100"/>
          </w:rPr>
          <w:tab/>
          <w:t>(28-88)</w:t>
        </w:r>
      </w:ins>
    </w:p>
    <w:p w14:paraId="35BC17AD" w14:textId="77777777" w:rsidR="00F247DC" w:rsidRPr="0089595C" w:rsidRDefault="00F247DC" w:rsidP="0089595C">
      <w:pPr>
        <w:pStyle w:val="T"/>
        <w:rPr>
          <w:ins w:id="87" w:author="Youhan Kim" w:date="2017-03-14T14:58:00Z"/>
          <w:w w:val="100"/>
        </w:rPr>
      </w:pPr>
    </w:p>
    <w:bookmarkEnd w:id="77"/>
    <w:p w14:paraId="0BE51015" w14:textId="77777777" w:rsidR="0089595C" w:rsidRPr="0089595C" w:rsidDel="00421E40" w:rsidRDefault="0089595C" w:rsidP="0089595C">
      <w:pPr>
        <w:pStyle w:val="Equation"/>
        <w:ind w:firstLine="0"/>
        <w:rPr>
          <w:del w:id="88" w:author="Kim, Youhan" w:date="2017-03-14T03:16:00Z"/>
          <w:w w:val="100"/>
        </w:rPr>
      </w:pPr>
      <w:del w:id="89" w:author="Kim, Youhan" w:date="2017-03-14T03:16:00Z">
        <w:r w:rsidRPr="0089595C" w:rsidDel="00421E40">
          <w:rPr>
            <w:noProof/>
            <w:w w:val="100"/>
          </w:rPr>
          <w:drawing>
            <wp:inline distT="0" distB="0" distL="0" distR="0" wp14:anchorId="713EF538" wp14:editId="17524CD3">
              <wp:extent cx="2042160" cy="3429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42160" cy="342900"/>
                      </a:xfrm>
                      <a:prstGeom prst="rect">
                        <a:avLst/>
                      </a:prstGeom>
                      <a:noFill/>
                      <a:ln>
                        <a:noFill/>
                      </a:ln>
                    </pic:spPr>
                  </pic:pic>
                </a:graphicData>
              </a:graphic>
            </wp:inline>
          </w:drawing>
        </w:r>
        <w:bookmarkStart w:id="90" w:name="RTF37333235313a204571756174"/>
        <w:r w:rsidRPr="0089595C" w:rsidDel="00421E40">
          <w:rPr>
            <w:w w:val="100"/>
          </w:rPr>
          <w:tab/>
        </w:r>
        <w:r w:rsidRPr="0089595C" w:rsidDel="00421E40">
          <w:rPr>
            <w:w w:val="100"/>
          </w:rPr>
          <w:tab/>
        </w:r>
        <w:r w:rsidRPr="0089595C" w:rsidDel="00421E40">
          <w:rPr>
            <w:w w:val="100"/>
          </w:rPr>
          <w:tab/>
        </w:r>
        <w:r w:rsidRPr="0089595C" w:rsidDel="00421E40">
          <w:rPr>
            <w:w w:val="100"/>
          </w:rPr>
          <w:tab/>
        </w:r>
        <w:r w:rsidRPr="0089595C" w:rsidDel="00421E40">
          <w:rPr>
            <w:w w:val="100"/>
          </w:rPr>
          <w:tab/>
        </w:r>
        <w:r w:rsidRPr="0089595C" w:rsidDel="00421E40">
          <w:rPr>
            <w:w w:val="100"/>
          </w:rPr>
          <w:tab/>
          <w:delText>(28-89)</w:delText>
        </w:r>
      </w:del>
    </w:p>
    <w:bookmarkEnd w:id="90"/>
    <w:p w14:paraId="6DA6AD00" w14:textId="77777777" w:rsidR="0089595C" w:rsidRPr="0089595C" w:rsidDel="00421E40" w:rsidRDefault="0089595C" w:rsidP="0089595C">
      <w:pPr>
        <w:jc w:val="both"/>
        <w:rPr>
          <w:del w:id="91" w:author="Kim, Youhan" w:date="2017-03-14T03:16:00Z"/>
          <w:sz w:val="20"/>
        </w:rPr>
      </w:pPr>
      <w:del w:id="92" w:author="Kim, Youhan" w:date="2017-03-14T03:16:00Z">
        <w:r w:rsidRPr="0089595C" w:rsidDel="00421E40">
          <w:rPr>
            <w:noProof/>
            <w:sz w:val="20"/>
            <w:lang w:val="en-US" w:eastAsia="ko-KR"/>
          </w:rPr>
          <w:drawing>
            <wp:inline distT="0" distB="0" distL="0" distR="0" wp14:anchorId="4B59E849" wp14:editId="533103BF">
              <wp:extent cx="2080260" cy="17526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80260" cy="175260"/>
                      </a:xfrm>
                      <a:prstGeom prst="rect">
                        <a:avLst/>
                      </a:prstGeom>
                      <a:noFill/>
                      <a:ln>
                        <a:noFill/>
                      </a:ln>
                    </pic:spPr>
                  </pic:pic>
                </a:graphicData>
              </a:graphic>
            </wp:inline>
          </w:drawing>
        </w:r>
        <w:r w:rsidRPr="0089595C" w:rsidDel="00421E40">
          <w:rPr>
            <w:sz w:val="20"/>
          </w:rPr>
          <w:tab/>
        </w:r>
        <w:r w:rsidRPr="0089595C" w:rsidDel="00421E40">
          <w:rPr>
            <w:sz w:val="20"/>
          </w:rPr>
          <w:tab/>
        </w:r>
        <w:r w:rsidRPr="0089595C" w:rsidDel="00421E40">
          <w:rPr>
            <w:sz w:val="20"/>
          </w:rPr>
          <w:tab/>
        </w:r>
        <w:r w:rsidRPr="0089595C" w:rsidDel="00421E40">
          <w:rPr>
            <w:sz w:val="20"/>
          </w:rPr>
          <w:tab/>
        </w:r>
        <w:r w:rsidRPr="0089595C" w:rsidDel="00421E40">
          <w:rPr>
            <w:sz w:val="20"/>
          </w:rPr>
          <w:tab/>
        </w:r>
        <w:r w:rsidRPr="0089595C" w:rsidDel="00421E40">
          <w:rPr>
            <w:sz w:val="20"/>
          </w:rPr>
          <w:tab/>
        </w:r>
        <w:r w:rsidRPr="0089595C" w:rsidDel="00421E40">
          <w:rPr>
            <w:sz w:val="20"/>
          </w:rPr>
          <w:tab/>
          <w:delText>(28-90)</w:delText>
        </w:r>
      </w:del>
    </w:p>
    <w:p w14:paraId="2E47BBC2" w14:textId="77777777" w:rsidR="0089595C" w:rsidRDefault="0089595C" w:rsidP="0089595C">
      <w:pPr>
        <w:jc w:val="both"/>
        <w:rPr>
          <w:sz w:val="22"/>
          <w:szCs w:val="22"/>
        </w:rPr>
      </w:pPr>
    </w:p>
    <w:p w14:paraId="10FAC48A" w14:textId="77777777" w:rsidR="00BE7DBE" w:rsidRDefault="00BE7DBE" w:rsidP="0089595C">
      <w:pPr>
        <w:jc w:val="both"/>
        <w:rPr>
          <w:sz w:val="22"/>
          <w:szCs w:val="22"/>
        </w:rPr>
      </w:pPr>
    </w:p>
    <w:p w14:paraId="7F52AB69" w14:textId="792043BB" w:rsidR="00BE7DBE" w:rsidRPr="000C120D" w:rsidRDefault="00BE7DBE" w:rsidP="00BE7DBE">
      <w:pPr>
        <w:jc w:val="both"/>
        <w:rPr>
          <w:i/>
          <w:sz w:val="22"/>
          <w:szCs w:val="22"/>
        </w:rPr>
      </w:pPr>
      <w:r w:rsidRPr="000C120D">
        <w:rPr>
          <w:i/>
          <w:sz w:val="22"/>
          <w:szCs w:val="22"/>
          <w:highlight w:val="yellow"/>
        </w:rPr>
        <w:t xml:space="preserve">TGax Editor: </w:t>
      </w:r>
      <w:r w:rsidR="002C6766">
        <w:rPr>
          <w:i/>
          <w:sz w:val="22"/>
          <w:szCs w:val="22"/>
          <w:highlight w:val="yellow"/>
        </w:rPr>
        <w:t>Add the following text at</w:t>
      </w:r>
      <w:r w:rsidRPr="000C120D">
        <w:rPr>
          <w:i/>
          <w:sz w:val="22"/>
          <w:szCs w:val="22"/>
          <w:highlight w:val="yellow"/>
        </w:rPr>
        <w:t xml:space="preserve"> D1.1 </w:t>
      </w:r>
      <w:r w:rsidR="002C6766">
        <w:rPr>
          <w:i/>
          <w:sz w:val="22"/>
          <w:szCs w:val="22"/>
          <w:highlight w:val="yellow"/>
        </w:rPr>
        <w:t>P380</w:t>
      </w:r>
      <w:r w:rsidRPr="000C120D">
        <w:rPr>
          <w:i/>
          <w:sz w:val="22"/>
          <w:szCs w:val="22"/>
          <w:highlight w:val="yellow"/>
        </w:rPr>
        <w:t>L</w:t>
      </w:r>
      <w:r w:rsidR="002C6766">
        <w:rPr>
          <w:i/>
          <w:sz w:val="22"/>
          <w:szCs w:val="22"/>
          <w:highlight w:val="yellow"/>
        </w:rPr>
        <w:t>65</w:t>
      </w:r>
      <w:r w:rsidRPr="000C120D">
        <w:rPr>
          <w:i/>
          <w:sz w:val="22"/>
          <w:szCs w:val="22"/>
          <w:highlight w:val="yellow"/>
        </w:rPr>
        <w:t>:</w:t>
      </w:r>
    </w:p>
    <w:p w14:paraId="65D3563E" w14:textId="77777777" w:rsidR="002C6766" w:rsidRDefault="002C6766" w:rsidP="00BE7DBE">
      <w:pPr>
        <w:autoSpaceDE w:val="0"/>
        <w:autoSpaceDN w:val="0"/>
        <w:adjustRightInd w:val="0"/>
        <w:rPr>
          <w:sz w:val="20"/>
          <w:szCs w:val="22"/>
          <w:lang w:val="en-US"/>
        </w:rPr>
      </w:pPr>
    </w:p>
    <w:p w14:paraId="432352BA" w14:textId="77777777" w:rsidR="00BE7DBE" w:rsidRPr="002A785D" w:rsidRDefault="002A785D" w:rsidP="00BE7DBE">
      <w:pPr>
        <w:autoSpaceDE w:val="0"/>
        <w:autoSpaceDN w:val="0"/>
        <w:adjustRightInd w:val="0"/>
        <w:rPr>
          <w:ins w:id="93" w:author="Youhan Kim" w:date="2017-03-14T09:38:00Z"/>
          <w:rFonts w:eastAsia="TimesNewRomanPSMT"/>
          <w:sz w:val="20"/>
          <w:szCs w:val="22"/>
          <w:lang w:val="en-US" w:eastAsia="ko-KR"/>
        </w:rPr>
      </w:pPr>
      <w:ins w:id="94" w:author="Youhan Kim" w:date="2017-03-14T10:41:00Z">
        <w:r w:rsidRPr="002A785D">
          <w:rPr>
            <w:sz w:val="20"/>
            <w:szCs w:val="22"/>
            <w:lang w:val="en-US"/>
          </w:rPr>
          <w:t xml:space="preserve">For HE SU or HE extended range SU PPDUs, </w:t>
        </w:r>
      </w:ins>
      <w:ins w:id="95" w:author="Youhan Kim" w:date="2017-03-14T10:42:00Z">
        <w:r w:rsidRPr="002A785D">
          <w:rPr>
            <w:sz w:val="20"/>
            <w:szCs w:val="22"/>
            <w:lang w:val="en-US"/>
          </w:rPr>
          <w:t>t</w:t>
        </w:r>
      </w:ins>
      <w:ins w:id="96" w:author="Youhan Kim" w:date="2017-03-14T09:37:00Z">
        <w:r w:rsidR="00BE7DBE" w:rsidRPr="002A785D">
          <w:rPr>
            <w:sz w:val="20"/>
            <w:szCs w:val="22"/>
            <w:lang w:val="en-US"/>
          </w:rPr>
          <w:t xml:space="preserve">he value of the PSDU_LENGTH parameter returned in </w:t>
        </w:r>
        <w:r w:rsidR="00BE7DBE" w:rsidRPr="002A785D">
          <w:rPr>
            <w:rFonts w:eastAsia="TimesNewRomanPSMT"/>
            <w:sz w:val="20"/>
            <w:szCs w:val="22"/>
            <w:lang w:val="en-US" w:eastAsia="ko-KR"/>
          </w:rPr>
          <w:t>the RXVECTOR is</w:t>
        </w:r>
      </w:ins>
      <w:ins w:id="97" w:author="Youhan Kim" w:date="2017-03-14T09:38:00Z">
        <w:r w:rsidR="00BE7DBE" w:rsidRPr="002A785D">
          <w:rPr>
            <w:rFonts w:eastAsia="TimesNewRomanPSMT"/>
            <w:sz w:val="20"/>
            <w:szCs w:val="22"/>
            <w:lang w:val="en-US" w:eastAsia="ko-KR"/>
          </w:rPr>
          <w:t xml:space="preserve"> </w:t>
        </w:r>
      </w:ins>
      <w:ins w:id="98" w:author="Youhan Kim" w:date="2017-03-14T09:37:00Z">
        <w:r w:rsidR="00DF4754">
          <w:rPr>
            <w:rFonts w:eastAsia="TimesNewRomanPSMT"/>
            <w:sz w:val="20"/>
            <w:szCs w:val="22"/>
            <w:lang w:val="en-US" w:eastAsia="ko-KR"/>
          </w:rPr>
          <w:t>calculated using Equation (28</w:t>
        </w:r>
        <w:r w:rsidR="00BE7DBE" w:rsidRPr="002A785D">
          <w:rPr>
            <w:rFonts w:eastAsia="TimesNewRomanPSMT"/>
            <w:sz w:val="20"/>
            <w:szCs w:val="22"/>
            <w:lang w:val="en-US" w:eastAsia="ko-KR"/>
          </w:rPr>
          <w:t>-1</w:t>
        </w:r>
      </w:ins>
      <w:ins w:id="99" w:author="Youhan Kim" w:date="2017-03-14T11:36:00Z">
        <w:r w:rsidR="00DF4754">
          <w:rPr>
            <w:rFonts w:eastAsia="TimesNewRomanPSMT"/>
            <w:sz w:val="20"/>
            <w:szCs w:val="22"/>
            <w:lang w:val="en-US" w:eastAsia="ko-KR"/>
          </w:rPr>
          <w:t>28</w:t>
        </w:r>
      </w:ins>
      <w:ins w:id="100" w:author="Youhan Kim" w:date="2017-03-14T12:29:00Z">
        <w:r w:rsidR="008328E9">
          <w:rPr>
            <w:rFonts w:eastAsia="TimesNewRomanPSMT"/>
            <w:sz w:val="20"/>
            <w:szCs w:val="22"/>
            <w:lang w:val="en-US" w:eastAsia="ko-KR"/>
          </w:rPr>
          <w:t>a</w:t>
        </w:r>
      </w:ins>
      <w:ins w:id="101" w:author="Youhan Kim" w:date="2017-03-14T09:37:00Z">
        <w:r w:rsidR="00BE7DBE" w:rsidRPr="002A785D">
          <w:rPr>
            <w:rFonts w:eastAsia="TimesNewRomanPSMT"/>
            <w:sz w:val="20"/>
            <w:szCs w:val="22"/>
            <w:lang w:val="en-US" w:eastAsia="ko-KR"/>
          </w:rPr>
          <w:t>).</w:t>
        </w:r>
      </w:ins>
    </w:p>
    <w:p w14:paraId="3D298702" w14:textId="77777777" w:rsidR="00BE7DBE" w:rsidRDefault="00BE7DBE" w:rsidP="00BE7DBE">
      <w:pPr>
        <w:autoSpaceDE w:val="0"/>
        <w:autoSpaceDN w:val="0"/>
        <w:adjustRightInd w:val="0"/>
        <w:rPr>
          <w:ins w:id="102" w:author="Youhan Kim" w:date="2017-03-14T09:38:00Z"/>
          <w:rFonts w:ascii="TimesNewRomanPSMT" w:eastAsia="TimesNewRomanPSMT" w:cs="TimesNewRomanPSMT"/>
          <w:sz w:val="20"/>
          <w:lang w:val="en-US" w:eastAsia="ko-KR"/>
        </w:rPr>
      </w:pPr>
    </w:p>
    <w:p w14:paraId="7D2D1E9B" w14:textId="77777777" w:rsidR="00BE7DBE" w:rsidRDefault="00BE7DBE" w:rsidP="00BE7DBE">
      <w:pPr>
        <w:autoSpaceDE w:val="0"/>
        <w:autoSpaceDN w:val="0"/>
        <w:adjustRightInd w:val="0"/>
        <w:rPr>
          <w:ins w:id="103" w:author="Youhan Kim" w:date="2017-03-14T09:37:00Z"/>
          <w:rFonts w:ascii="TimesNewRomanPSMT" w:eastAsia="TimesNewRomanPSMT" w:cs="TimesNewRomanPSMT"/>
          <w:sz w:val="20"/>
          <w:lang w:val="en-US" w:eastAsia="ko-KR"/>
        </w:rPr>
      </w:pPr>
      <w:ins w:id="104" w:author="Youhan Kim" w:date="2017-03-14T09:38:00Z">
        <w:r>
          <w:rPr>
            <w:rFonts w:ascii="TimesNewRomanPSMT" w:eastAsia="TimesNewRomanPSMT" w:cs="TimesNewRomanPSMT"/>
            <w:sz w:val="20"/>
            <w:lang w:val="en-US" w:eastAsia="ko-KR"/>
          </w:rPr>
          <w:tab/>
        </w:r>
        <w:r w:rsidR="00A11C6A" w:rsidRPr="00094EE0">
          <w:rPr>
            <w:iCs/>
            <w:position w:val="-36"/>
          </w:rPr>
          <w:object w:dxaOrig="7780" w:dyaOrig="840" w14:anchorId="547BB7AC">
            <v:shape id="_x0000_i1029" type="#_x0000_t75" style="width:388.9pt;height:42pt" o:ole="">
              <v:imagedata r:id="rId49" o:title=""/>
            </v:shape>
            <o:OLEObject Type="Embed" ProgID="Equation.DSMT4" ShapeID="_x0000_i1029" DrawAspect="Content" ObjectID="_1551011461" r:id="rId50"/>
          </w:object>
        </w:r>
        <w:r>
          <w:rPr>
            <w:iCs/>
          </w:rPr>
          <w:tab/>
          <w:t>(28-</w:t>
        </w:r>
      </w:ins>
      <w:ins w:id="105" w:author="Youhan Kim" w:date="2017-03-14T11:37:00Z">
        <w:r w:rsidR="00DF4754">
          <w:rPr>
            <w:iCs/>
          </w:rPr>
          <w:t>128</w:t>
        </w:r>
      </w:ins>
      <w:ins w:id="106" w:author="Youhan Kim" w:date="2017-03-14T11:46:00Z">
        <w:r w:rsidR="00A11C6A">
          <w:rPr>
            <w:iCs/>
          </w:rPr>
          <w:t>a</w:t>
        </w:r>
      </w:ins>
      <w:ins w:id="107" w:author="Youhan Kim" w:date="2017-03-14T11:37:00Z">
        <w:r w:rsidR="00DF4754">
          <w:rPr>
            <w:iCs/>
          </w:rPr>
          <w:t>)</w:t>
        </w:r>
      </w:ins>
    </w:p>
    <w:p w14:paraId="46FC1A11" w14:textId="77777777" w:rsidR="0052592E" w:rsidRDefault="0052592E" w:rsidP="00BE7DBE">
      <w:pPr>
        <w:autoSpaceDE w:val="0"/>
        <w:autoSpaceDN w:val="0"/>
        <w:adjustRightInd w:val="0"/>
        <w:rPr>
          <w:ins w:id="108" w:author="Youhan Kim" w:date="2017-03-14T09:46:00Z"/>
          <w:rFonts w:ascii="TimesNewRomanPSMT" w:eastAsia="TimesNewRomanPSMT" w:cs="TimesNewRomanPSMT"/>
          <w:sz w:val="20"/>
          <w:lang w:val="en-US" w:eastAsia="ko-KR"/>
        </w:rPr>
      </w:pPr>
    </w:p>
    <w:p w14:paraId="5080DE75" w14:textId="77777777" w:rsidR="00BE7DBE" w:rsidRDefault="00BE7DBE" w:rsidP="007D362A">
      <w:pPr>
        <w:tabs>
          <w:tab w:val="left" w:pos="720"/>
        </w:tabs>
        <w:autoSpaceDE w:val="0"/>
        <w:autoSpaceDN w:val="0"/>
        <w:adjustRightInd w:val="0"/>
        <w:ind w:left="2160" w:hanging="2160"/>
        <w:rPr>
          <w:ins w:id="109" w:author="Youhan Kim" w:date="2017-03-14T09:48:00Z"/>
          <w:rFonts w:ascii="TimesNewRomanPSMT" w:eastAsia="TimesNewRomanPSMT" w:cs="TimesNewRomanPSMT"/>
          <w:sz w:val="20"/>
          <w:lang w:val="en-US" w:eastAsia="ko-KR"/>
        </w:rPr>
      </w:pPr>
      <w:ins w:id="110" w:author="Youhan Kim" w:date="2017-03-14T09:37:00Z">
        <w:r>
          <w:rPr>
            <w:rFonts w:ascii="TimesNewRomanPSMT" w:eastAsia="TimesNewRomanPSMT" w:cs="TimesNewRomanPSMT"/>
            <w:sz w:val="20"/>
            <w:lang w:val="en-US" w:eastAsia="ko-KR"/>
          </w:rPr>
          <w:t>where</w:t>
        </w:r>
      </w:ins>
      <w:ins w:id="111" w:author="Youhan Kim" w:date="2017-03-14T10:43:00Z">
        <w:r w:rsidR="007D362A">
          <w:rPr>
            <w:rFonts w:ascii="TimesNewRomanPSMT" w:eastAsia="TimesNewRomanPSMT" w:cs="TimesNewRomanPSMT"/>
            <w:sz w:val="20"/>
            <w:lang w:val="en-US" w:eastAsia="ko-KR"/>
          </w:rPr>
          <w:tab/>
        </w:r>
      </w:ins>
      <w:ins w:id="112" w:author="Youhan Kim" w:date="2017-03-14T09:46:00Z">
        <w:r w:rsidR="0052592E" w:rsidRPr="0052592E">
          <w:rPr>
            <w:rFonts w:ascii="TimesNewRomanPSMT" w:eastAsia="TimesNewRomanPSMT" w:cs="TimesNewRomanPSMT"/>
            <w:i/>
            <w:sz w:val="20"/>
            <w:lang w:val="en-US" w:eastAsia="ko-KR"/>
          </w:rPr>
          <w:t>N</w:t>
        </w:r>
        <w:r w:rsidR="0052592E" w:rsidRPr="0052592E">
          <w:rPr>
            <w:rFonts w:ascii="TimesNewRomanPSMT" w:eastAsia="TimesNewRomanPSMT" w:cs="TimesNewRomanPSMT"/>
            <w:i/>
            <w:sz w:val="20"/>
            <w:vertAlign w:val="subscript"/>
            <w:lang w:val="en-US" w:eastAsia="ko-KR"/>
          </w:rPr>
          <w:t>SYM</w:t>
        </w:r>
      </w:ins>
      <w:ins w:id="113" w:author="Youhan Kim" w:date="2017-03-14T11:46:00Z">
        <w:r w:rsidR="00A11C6A">
          <w:rPr>
            <w:rFonts w:ascii="TimesNewRomanPSMT" w:eastAsia="TimesNewRomanPSMT" w:cs="TimesNewRomanPSMT"/>
            <w:i/>
            <w:sz w:val="20"/>
            <w:vertAlign w:val="subscript"/>
            <w:lang w:val="en-US" w:eastAsia="ko-KR"/>
          </w:rPr>
          <w:t>,RX</w:t>
        </w:r>
      </w:ins>
      <w:ins w:id="114" w:author="Youhan Kim" w:date="2017-03-14T09:46:00Z">
        <w:r w:rsidR="0052592E">
          <w:rPr>
            <w:rFonts w:ascii="TimesNewRomanPSMT" w:eastAsia="TimesNewRomanPSMT" w:cs="TimesNewRomanPSMT"/>
            <w:sz w:val="20"/>
            <w:lang w:val="en-US" w:eastAsia="ko-KR"/>
          </w:rPr>
          <w:tab/>
          <w:t xml:space="preserve">is </w:t>
        </w:r>
      </w:ins>
      <w:ins w:id="115" w:author="Youhan Kim" w:date="2017-03-14T09:47:00Z">
        <w:r w:rsidR="0052592E">
          <w:rPr>
            <w:rFonts w:ascii="TimesNewRomanPSMT" w:eastAsia="TimesNewRomanPSMT" w:cs="TimesNewRomanPSMT"/>
            <w:sz w:val="20"/>
            <w:lang w:val="en-US" w:eastAsia="ko-KR"/>
          </w:rPr>
          <w:t>given by Equation (28-1</w:t>
        </w:r>
      </w:ins>
      <w:ins w:id="116" w:author="Youhan Kim" w:date="2017-03-14T11:46:00Z">
        <w:r w:rsidR="00A11C6A">
          <w:rPr>
            <w:rFonts w:ascii="TimesNewRomanPSMT" w:eastAsia="TimesNewRomanPSMT" w:cs="TimesNewRomanPSMT"/>
            <w:sz w:val="20"/>
            <w:lang w:val="en-US" w:eastAsia="ko-KR"/>
          </w:rPr>
          <w:t>28b</w:t>
        </w:r>
      </w:ins>
      <w:ins w:id="117" w:author="Youhan Kim" w:date="2017-03-14T09:47:00Z">
        <w:r w:rsidR="0052592E">
          <w:rPr>
            <w:rFonts w:ascii="TimesNewRomanPSMT" w:eastAsia="TimesNewRomanPSMT" w:cs="TimesNewRomanPSMT"/>
            <w:sz w:val="20"/>
            <w:lang w:val="en-US" w:eastAsia="ko-KR"/>
          </w:rPr>
          <w:t>)</w:t>
        </w:r>
      </w:ins>
    </w:p>
    <w:p w14:paraId="7AE31800" w14:textId="77777777" w:rsidR="00A11C6A" w:rsidRDefault="00A11C6A" w:rsidP="00A11C6A">
      <w:pPr>
        <w:tabs>
          <w:tab w:val="left" w:pos="720"/>
        </w:tabs>
        <w:autoSpaceDE w:val="0"/>
        <w:autoSpaceDN w:val="0"/>
        <w:adjustRightInd w:val="0"/>
        <w:ind w:left="2160" w:hanging="2160"/>
        <w:rPr>
          <w:ins w:id="118" w:author="Youhan Kim" w:date="2017-03-14T11:46:00Z"/>
          <w:rFonts w:ascii="TimesNewRomanPSMT" w:eastAsia="TimesNewRomanPSMT" w:cs="TimesNewRomanPSMT"/>
          <w:sz w:val="20"/>
          <w:lang w:val="en-US" w:eastAsia="ko-KR"/>
        </w:rPr>
      </w:pPr>
      <w:ins w:id="119" w:author="Youhan Kim" w:date="2017-03-14T11:46:00Z">
        <w:r>
          <w:rPr>
            <w:rFonts w:ascii="TimesNewRomanPSMT" w:eastAsia="TimesNewRomanPSMT" w:cs="TimesNewRomanPSMT"/>
            <w:sz w:val="20"/>
            <w:lang w:val="en-US" w:eastAsia="ko-KR"/>
          </w:rPr>
          <w:tab/>
        </w:r>
        <w:r w:rsidRPr="004853C6">
          <w:rPr>
            <w:rFonts w:ascii="TimesNewRomanPSMT" w:eastAsia="TimesNewRomanPSMT" w:cs="TimesNewRomanPSMT"/>
            <w:i/>
            <w:sz w:val="20"/>
            <w:lang w:val="en-US" w:eastAsia="ko-KR"/>
          </w:rPr>
          <w:t>m</w:t>
        </w:r>
        <w:r w:rsidRPr="004853C6">
          <w:rPr>
            <w:rFonts w:ascii="TimesNewRomanPSMT" w:eastAsia="TimesNewRomanPSMT" w:cs="TimesNewRomanPSMT"/>
            <w:i/>
            <w:sz w:val="20"/>
            <w:vertAlign w:val="subscript"/>
            <w:lang w:val="en-US" w:eastAsia="ko-KR"/>
          </w:rPr>
          <w:t>STBC</w:t>
        </w:r>
        <w:r>
          <w:rPr>
            <w:rFonts w:ascii="TimesNewRomanPSMT" w:eastAsia="TimesNewRomanPSMT" w:cs="TimesNewRomanPSMT"/>
            <w:sz w:val="20"/>
            <w:lang w:val="en-US" w:eastAsia="ko-KR"/>
          </w:rPr>
          <w:tab/>
          <w:t>is 1 if the STBC field in HE-SIG-A is 0, and 2 if the STBC field is 1</w:t>
        </w:r>
      </w:ins>
    </w:p>
    <w:p w14:paraId="751CAE9C" w14:textId="77777777" w:rsidR="008328E9" w:rsidRDefault="007D362A" w:rsidP="007D362A">
      <w:pPr>
        <w:tabs>
          <w:tab w:val="left" w:pos="720"/>
        </w:tabs>
        <w:autoSpaceDE w:val="0"/>
        <w:autoSpaceDN w:val="0"/>
        <w:adjustRightInd w:val="0"/>
        <w:ind w:left="2160" w:hanging="2160"/>
        <w:rPr>
          <w:ins w:id="120" w:author="Youhan Kim" w:date="2017-03-14T09:50:00Z"/>
          <w:rFonts w:ascii="TimesNewRomanPSMT" w:eastAsia="TimesNewRomanPSMT" w:cs="TimesNewRomanPSMT"/>
          <w:sz w:val="20"/>
          <w:lang w:val="en-US" w:eastAsia="ko-KR"/>
        </w:rPr>
      </w:pPr>
      <w:ins w:id="121" w:author="Youhan Kim" w:date="2017-03-14T10:43:00Z">
        <w:r>
          <w:rPr>
            <w:rFonts w:ascii="TimesNewRomanPSMT" w:eastAsia="TimesNewRomanPSMT" w:cs="TimesNewRomanPSMT"/>
            <w:i/>
            <w:sz w:val="20"/>
            <w:lang w:val="en-US" w:eastAsia="ko-KR"/>
          </w:rPr>
          <w:tab/>
        </w:r>
      </w:ins>
      <w:ins w:id="122" w:author="Youhan Kim" w:date="2017-03-14T09:48:00Z">
        <w:r w:rsidR="0052592E" w:rsidRPr="007E5AC9">
          <w:rPr>
            <w:rFonts w:ascii="TimesNewRomanPSMT" w:eastAsia="TimesNewRomanPSMT" w:cs="TimesNewRomanPSMT"/>
            <w:i/>
            <w:sz w:val="20"/>
            <w:lang w:val="en-US" w:eastAsia="ko-KR"/>
          </w:rPr>
          <w:t>N</w:t>
        </w:r>
        <w:r w:rsidR="0052592E" w:rsidRPr="007E5AC9">
          <w:rPr>
            <w:rFonts w:ascii="TimesNewRomanPSMT" w:eastAsia="TimesNewRomanPSMT" w:cs="TimesNewRomanPSMT"/>
            <w:i/>
            <w:sz w:val="20"/>
            <w:vertAlign w:val="subscript"/>
            <w:lang w:val="en-US" w:eastAsia="ko-KR"/>
          </w:rPr>
          <w:t>DBPS,last</w:t>
        </w:r>
      </w:ins>
      <w:ins w:id="123" w:author="Youhan Kim" w:date="2017-03-14T12:29:00Z">
        <w:r w:rsidR="008328E9">
          <w:rPr>
            <w:rFonts w:ascii="TimesNewRomanPSMT" w:eastAsia="TimesNewRomanPSMT" w:cs="TimesNewRomanPSMT"/>
            <w:i/>
            <w:sz w:val="20"/>
            <w:vertAlign w:val="subscript"/>
            <w:lang w:val="en-US" w:eastAsia="ko-KR"/>
          </w:rPr>
          <w:t>,RX</w:t>
        </w:r>
      </w:ins>
      <w:ins w:id="124" w:author="Youhan Kim" w:date="2017-03-14T09:48:00Z">
        <w:r w:rsidR="0052592E">
          <w:rPr>
            <w:rFonts w:ascii="TimesNewRomanPSMT" w:eastAsia="TimesNewRomanPSMT" w:cs="TimesNewRomanPSMT"/>
            <w:sz w:val="20"/>
            <w:lang w:val="en-US" w:eastAsia="ko-KR"/>
          </w:rPr>
          <w:tab/>
          <w:t>is given by Equation (28</w:t>
        </w:r>
      </w:ins>
      <w:ins w:id="125" w:author="Youhan Kim" w:date="2017-03-14T09:50:00Z">
        <w:r w:rsidR="0052592E">
          <w:rPr>
            <w:rFonts w:ascii="TimesNewRomanPSMT" w:eastAsia="TimesNewRomanPSMT" w:cs="TimesNewRomanPSMT"/>
            <w:sz w:val="20"/>
            <w:lang w:val="en-US" w:eastAsia="ko-KR"/>
          </w:rPr>
          <w:t>-</w:t>
        </w:r>
      </w:ins>
      <w:ins w:id="126" w:author="Youhan Kim" w:date="2017-03-14T12:29:00Z">
        <w:r w:rsidR="008328E9">
          <w:rPr>
            <w:rFonts w:ascii="TimesNewRomanPSMT" w:eastAsia="TimesNewRomanPSMT" w:cs="TimesNewRomanPSMT"/>
            <w:sz w:val="20"/>
            <w:lang w:val="en-US" w:eastAsia="ko-KR"/>
          </w:rPr>
          <w:t>128c</w:t>
        </w:r>
      </w:ins>
      <w:ins w:id="127" w:author="Youhan Kim" w:date="2017-03-14T09:50:00Z">
        <w:r w:rsidR="0052592E">
          <w:rPr>
            <w:rFonts w:ascii="TimesNewRomanPSMT" w:eastAsia="TimesNewRomanPSMT" w:cs="TimesNewRomanPSMT"/>
            <w:sz w:val="20"/>
            <w:lang w:val="en-US" w:eastAsia="ko-KR"/>
          </w:rPr>
          <w:t>)</w:t>
        </w:r>
      </w:ins>
    </w:p>
    <w:p w14:paraId="68638530" w14:textId="77777777" w:rsidR="0052592E" w:rsidRDefault="008328E9" w:rsidP="007D362A">
      <w:pPr>
        <w:tabs>
          <w:tab w:val="left" w:pos="720"/>
        </w:tabs>
        <w:autoSpaceDE w:val="0"/>
        <w:autoSpaceDN w:val="0"/>
        <w:adjustRightInd w:val="0"/>
        <w:ind w:left="2160" w:hanging="2160"/>
        <w:rPr>
          <w:ins w:id="128" w:author="Youhan Kim" w:date="2017-03-14T12:29:00Z"/>
          <w:rFonts w:ascii="TimesNewRomanPSMT" w:eastAsia="TimesNewRomanPSMT" w:cs="TimesNewRomanPSMT"/>
          <w:sz w:val="20"/>
          <w:lang w:val="en-US" w:eastAsia="ko-KR"/>
        </w:rPr>
      </w:pPr>
      <w:ins w:id="129" w:author="Youhan Kim" w:date="2017-03-14T12:29:00Z">
        <w:r>
          <w:rPr>
            <w:rFonts w:ascii="TimesNewRomanPSMT" w:eastAsia="TimesNewRomanPSMT" w:cs="TimesNewRomanPSMT"/>
            <w:i/>
            <w:sz w:val="20"/>
            <w:lang w:val="en-US" w:eastAsia="ko-KR"/>
          </w:rPr>
          <w:tab/>
        </w:r>
      </w:ins>
      <w:ins w:id="130" w:author="Youhan Kim" w:date="2017-03-14T09:57:00Z">
        <w:r w:rsidR="003B6C86">
          <w:rPr>
            <w:rFonts w:ascii="TimesNewRomanPSMT" w:eastAsia="TimesNewRomanPSMT" w:cs="TimesNewRomanPSMT"/>
            <w:i/>
            <w:sz w:val="20"/>
            <w:lang w:val="en-US" w:eastAsia="ko-KR"/>
          </w:rPr>
          <w:t>R</w:t>
        </w:r>
        <w:r w:rsidR="003B6C86">
          <w:rPr>
            <w:rFonts w:ascii="TimesNewRomanPSMT" w:eastAsia="TimesNewRomanPSMT" w:cs="TimesNewRomanPSMT"/>
            <w:sz w:val="20"/>
            <w:lang w:val="en-US" w:eastAsia="ko-KR"/>
          </w:rPr>
          <w:t xml:space="preserve"> </w:t>
        </w:r>
      </w:ins>
      <w:ins w:id="131" w:author="Youhan Kim" w:date="2017-03-14T12:29:00Z">
        <w:r>
          <w:rPr>
            <w:rFonts w:ascii="TimesNewRomanPSMT" w:eastAsia="TimesNewRomanPSMT" w:cs="TimesNewRomanPSMT"/>
            <w:sz w:val="20"/>
            <w:lang w:val="en-US" w:eastAsia="ko-KR"/>
          </w:rPr>
          <w:tab/>
        </w:r>
      </w:ins>
      <w:ins w:id="132" w:author="Youhan Kim" w:date="2017-03-14T09:57:00Z">
        <w:r w:rsidR="003B6C86">
          <w:rPr>
            <w:rFonts w:ascii="TimesNewRomanPSMT" w:eastAsia="TimesNewRomanPSMT" w:cs="TimesNewRomanPSMT"/>
            <w:sz w:val="20"/>
            <w:lang w:val="en-US" w:eastAsia="ko-KR"/>
          </w:rPr>
          <w:t>is the code rate</w:t>
        </w:r>
      </w:ins>
    </w:p>
    <w:p w14:paraId="4CF97FA4" w14:textId="77777777" w:rsidR="008328E9" w:rsidRPr="008328E9" w:rsidRDefault="008328E9" w:rsidP="007D362A">
      <w:pPr>
        <w:tabs>
          <w:tab w:val="left" w:pos="720"/>
        </w:tabs>
        <w:autoSpaceDE w:val="0"/>
        <w:autoSpaceDN w:val="0"/>
        <w:adjustRightInd w:val="0"/>
        <w:ind w:left="2160" w:hanging="2160"/>
        <w:rPr>
          <w:ins w:id="133" w:author="Youhan Kim" w:date="2017-03-14T09:48:00Z"/>
          <w:rFonts w:ascii="TimesNewRomanPSMT" w:eastAsia="TimesNewRomanPSMT" w:cs="TimesNewRomanPSMT"/>
          <w:sz w:val="20"/>
          <w:lang w:val="en-US" w:eastAsia="ko-KR"/>
        </w:rPr>
      </w:pPr>
      <w:ins w:id="134" w:author="Youhan Kim" w:date="2017-03-14T12:29:00Z">
        <w:r>
          <w:rPr>
            <w:rFonts w:ascii="TimesNewRomanPSMT" w:eastAsia="TimesNewRomanPSMT" w:cs="TimesNewRomanPSMT"/>
            <w:i/>
            <w:sz w:val="20"/>
            <w:lang w:val="en-US" w:eastAsia="ko-KR"/>
          </w:rPr>
          <w:tab/>
          <w:t>N</w:t>
        </w:r>
      </w:ins>
      <w:ins w:id="135" w:author="Youhan Kim" w:date="2017-03-14T12:30:00Z">
        <w:r w:rsidRPr="00094EE0">
          <w:rPr>
            <w:rFonts w:ascii="TimesNewRomanPSMT" w:eastAsia="TimesNewRomanPSMT" w:cs="TimesNewRomanPSMT"/>
            <w:i/>
            <w:sz w:val="20"/>
            <w:vertAlign w:val="subscript"/>
            <w:lang w:val="en-US" w:eastAsia="ko-KR"/>
          </w:rPr>
          <w:t>DBPS</w:t>
        </w:r>
        <w:r>
          <w:rPr>
            <w:rFonts w:ascii="TimesNewRomanPSMT" w:eastAsia="TimesNewRomanPSMT" w:cs="TimesNewRomanPSMT"/>
            <w:i/>
            <w:sz w:val="20"/>
            <w:lang w:val="en-US" w:eastAsia="ko-KR"/>
          </w:rPr>
          <w:tab/>
        </w:r>
      </w:ins>
      <w:ins w:id="136" w:author="Youhan Kim" w:date="2017-03-14T12:31:00Z">
        <w:r>
          <w:rPr>
            <w:rFonts w:ascii="TimesNewRomanPSMT" w:eastAsia="TimesNewRomanPSMT" w:cs="TimesNewRomanPSMT"/>
            <w:sz w:val="20"/>
            <w:lang w:val="en-US" w:eastAsia="ko-KR"/>
          </w:rPr>
          <w:t>is</w:t>
        </w:r>
      </w:ins>
      <w:ins w:id="137" w:author="Youhan Kim" w:date="2017-03-14T12:30:00Z">
        <w:r>
          <w:rPr>
            <w:rFonts w:ascii="TimesNewRomanPSMT" w:eastAsia="TimesNewRomanPSMT" w:cs="TimesNewRomanPSMT"/>
            <w:sz w:val="20"/>
            <w:lang w:val="en-US" w:eastAsia="ko-KR"/>
          </w:rPr>
          <w:t xml:space="preserve"> </w:t>
        </w:r>
      </w:ins>
      <w:ins w:id="138" w:author="Youhan Kim" w:date="2017-03-14T13:28:00Z">
        <w:r w:rsidR="00094EE0">
          <w:rPr>
            <w:rFonts w:ascii="TimesNewRomanPSMT" w:eastAsia="TimesNewRomanPSMT" w:cs="TimesNewRomanPSMT"/>
            <w:sz w:val="20"/>
            <w:lang w:val="en-US" w:eastAsia="ko-KR"/>
          </w:rPr>
          <w:t>defined</w:t>
        </w:r>
      </w:ins>
      <w:ins w:id="139" w:author="Youhan Kim" w:date="2017-03-14T12:30:00Z">
        <w:r>
          <w:rPr>
            <w:rFonts w:ascii="TimesNewRomanPSMT" w:eastAsia="TimesNewRomanPSMT" w:cs="TimesNewRomanPSMT"/>
            <w:sz w:val="20"/>
            <w:lang w:val="en-US" w:eastAsia="ko-KR"/>
          </w:rPr>
          <w:t xml:space="preserve"> in Table </w:t>
        </w:r>
      </w:ins>
      <w:ins w:id="140" w:author="Youhan Kim" w:date="2017-03-14T13:24:00Z">
        <w:r w:rsidR="00094EE0">
          <w:rPr>
            <w:rFonts w:ascii="TimesNewRomanPSMT" w:eastAsia="TimesNewRomanPSMT" w:cs="TimesNewRomanPSMT"/>
            <w:sz w:val="20"/>
            <w:lang w:val="en-US" w:eastAsia="ko-KR"/>
          </w:rPr>
          <w:t>28-12</w:t>
        </w:r>
      </w:ins>
    </w:p>
    <w:p w14:paraId="1AA2A46D" w14:textId="77777777" w:rsidR="008328E9" w:rsidRPr="008328E9" w:rsidRDefault="008328E9" w:rsidP="008328E9">
      <w:pPr>
        <w:tabs>
          <w:tab w:val="left" w:pos="720"/>
        </w:tabs>
        <w:autoSpaceDE w:val="0"/>
        <w:autoSpaceDN w:val="0"/>
        <w:adjustRightInd w:val="0"/>
        <w:ind w:left="2160" w:hanging="2160"/>
        <w:rPr>
          <w:ins w:id="141" w:author="Youhan Kim" w:date="2017-03-14T12:31:00Z"/>
          <w:rFonts w:ascii="TimesNewRomanPSMT" w:eastAsia="TimesNewRomanPSMT" w:cs="TimesNewRomanPSMT"/>
          <w:sz w:val="20"/>
          <w:lang w:val="en-US" w:eastAsia="ko-KR"/>
        </w:rPr>
      </w:pPr>
      <w:ins w:id="142" w:author="Youhan Kim" w:date="2017-03-14T12:31:00Z">
        <w:r>
          <w:rPr>
            <w:rFonts w:ascii="TimesNewRomanPSMT" w:eastAsia="TimesNewRomanPSMT" w:cs="TimesNewRomanPSMT"/>
            <w:i/>
            <w:sz w:val="20"/>
            <w:lang w:val="en-US" w:eastAsia="ko-KR"/>
          </w:rPr>
          <w:tab/>
          <w:t>N</w:t>
        </w:r>
        <w:r w:rsidRPr="00094EE0">
          <w:rPr>
            <w:rFonts w:ascii="TimesNewRomanPSMT" w:eastAsia="TimesNewRomanPSMT" w:cs="TimesNewRomanPSMT"/>
            <w:i/>
            <w:sz w:val="20"/>
            <w:vertAlign w:val="subscript"/>
            <w:lang w:val="en-US" w:eastAsia="ko-KR"/>
          </w:rPr>
          <w:t>service</w:t>
        </w:r>
        <w:r>
          <w:rPr>
            <w:rFonts w:ascii="TimesNewRomanPSMT" w:eastAsia="TimesNewRomanPSMT" w:cs="TimesNewRomanPSMT"/>
            <w:i/>
            <w:sz w:val="20"/>
            <w:lang w:val="en-US" w:eastAsia="ko-KR"/>
          </w:rPr>
          <w:t>, N</w:t>
        </w:r>
        <w:r w:rsidRPr="00094EE0">
          <w:rPr>
            <w:rFonts w:ascii="TimesNewRomanPSMT" w:eastAsia="TimesNewRomanPSMT" w:cs="TimesNewRomanPSMT"/>
            <w:i/>
            <w:sz w:val="20"/>
            <w:vertAlign w:val="subscript"/>
            <w:lang w:val="en-US" w:eastAsia="ko-KR"/>
          </w:rPr>
          <w:t>tail</w:t>
        </w:r>
        <w:r>
          <w:rPr>
            <w:rFonts w:ascii="TimesNewRomanPSMT" w:eastAsia="TimesNewRomanPSMT" w:cs="TimesNewRomanPSMT"/>
            <w:i/>
            <w:sz w:val="20"/>
            <w:lang w:val="en-US" w:eastAsia="ko-KR"/>
          </w:rPr>
          <w:tab/>
        </w:r>
        <w:r>
          <w:rPr>
            <w:rFonts w:ascii="TimesNewRomanPSMT" w:eastAsia="TimesNewRomanPSMT" w:cs="TimesNewRomanPSMT"/>
            <w:sz w:val="20"/>
            <w:lang w:val="en-US" w:eastAsia="ko-KR"/>
          </w:rPr>
          <w:t xml:space="preserve">are </w:t>
        </w:r>
      </w:ins>
      <w:ins w:id="143" w:author="Youhan Kim" w:date="2017-03-14T13:28:00Z">
        <w:r w:rsidR="00094EE0">
          <w:rPr>
            <w:rFonts w:ascii="TimesNewRomanPSMT" w:eastAsia="TimesNewRomanPSMT" w:cs="TimesNewRomanPSMT"/>
            <w:sz w:val="20"/>
            <w:lang w:val="en-US" w:eastAsia="ko-KR"/>
          </w:rPr>
          <w:t>defined</w:t>
        </w:r>
      </w:ins>
      <w:ins w:id="144" w:author="Youhan Kim" w:date="2017-03-14T12:31:00Z">
        <w:r>
          <w:rPr>
            <w:rFonts w:ascii="TimesNewRomanPSMT" w:eastAsia="TimesNewRomanPSMT" w:cs="TimesNewRomanPSMT"/>
            <w:sz w:val="20"/>
            <w:lang w:val="en-US" w:eastAsia="ko-KR"/>
          </w:rPr>
          <w:t xml:space="preserve"> in Table </w:t>
        </w:r>
      </w:ins>
      <w:ins w:id="145" w:author="Youhan Kim" w:date="2017-03-14T13:24:00Z">
        <w:r w:rsidR="00094EE0">
          <w:rPr>
            <w:rFonts w:ascii="TimesNewRomanPSMT" w:eastAsia="TimesNewRomanPSMT" w:cs="TimesNewRomanPSMT"/>
            <w:sz w:val="20"/>
            <w:lang w:val="en-US" w:eastAsia="ko-KR"/>
          </w:rPr>
          <w:t>28-9</w:t>
        </w:r>
      </w:ins>
    </w:p>
    <w:p w14:paraId="6C8AA803" w14:textId="77777777" w:rsidR="00BE7DBE" w:rsidDel="00A11C6A" w:rsidRDefault="00BE7DBE" w:rsidP="00BE7DBE">
      <w:pPr>
        <w:rPr>
          <w:del w:id="146" w:author="Youhan Kim" w:date="2017-03-14T09:48:00Z"/>
          <w:rFonts w:ascii="TimesNewRomanPSMT" w:eastAsia="TimesNewRomanPSMT" w:cs="TimesNewRomanPSMT"/>
          <w:sz w:val="20"/>
          <w:lang w:val="en-US" w:eastAsia="ko-KR"/>
        </w:rPr>
      </w:pPr>
    </w:p>
    <w:p w14:paraId="1E5C60B2" w14:textId="77777777" w:rsidR="00A11C6A" w:rsidRDefault="00A11C6A" w:rsidP="00A11C6A">
      <w:pPr>
        <w:autoSpaceDE w:val="0"/>
        <w:autoSpaceDN w:val="0"/>
        <w:adjustRightInd w:val="0"/>
        <w:rPr>
          <w:ins w:id="147" w:author="Youhan Kim" w:date="2017-03-14T11:45:00Z"/>
          <w:sz w:val="20"/>
          <w:szCs w:val="22"/>
          <w:lang w:val="en-US"/>
        </w:rPr>
      </w:pPr>
      <w:ins w:id="148" w:author="Youhan Kim" w:date="2017-03-14T11:45:00Z">
        <w:r>
          <w:rPr>
            <w:sz w:val="20"/>
            <w:szCs w:val="22"/>
            <w:lang w:val="en-US"/>
          </w:rPr>
          <w:tab/>
        </w:r>
        <w:r w:rsidR="00717645" w:rsidRPr="00717645">
          <w:rPr>
            <w:position w:val="-50"/>
            <w:sz w:val="20"/>
            <w:szCs w:val="22"/>
            <w:lang w:val="en-US"/>
          </w:rPr>
          <w:object w:dxaOrig="7140" w:dyaOrig="1120" w14:anchorId="294219C0">
            <v:shape id="_x0000_i1030" type="#_x0000_t75" style="width:357.25pt;height:56.2pt" o:ole="">
              <v:imagedata r:id="rId51" o:title=""/>
            </v:shape>
            <o:OLEObject Type="Embed" ProgID="Equation.DSMT4" ShapeID="_x0000_i1030" DrawAspect="Content" ObjectID="_1551011462" r:id="rId52"/>
          </w:object>
        </w:r>
        <w:r>
          <w:rPr>
            <w:sz w:val="20"/>
            <w:szCs w:val="22"/>
            <w:lang w:val="en-US"/>
          </w:rPr>
          <w:tab/>
        </w:r>
      </w:ins>
      <w:ins w:id="149" w:author="Youhan Kim" w:date="2017-03-14T11:55:00Z">
        <w:r>
          <w:rPr>
            <w:sz w:val="20"/>
            <w:szCs w:val="22"/>
            <w:lang w:val="en-US"/>
          </w:rPr>
          <w:tab/>
        </w:r>
      </w:ins>
      <w:ins w:id="150" w:author="Youhan Kim" w:date="2017-03-14T11:45:00Z">
        <w:r>
          <w:rPr>
            <w:sz w:val="20"/>
            <w:szCs w:val="22"/>
            <w:lang w:val="en-US"/>
          </w:rPr>
          <w:t>(28-128</w:t>
        </w:r>
      </w:ins>
      <w:ins w:id="151" w:author="Youhan Kim" w:date="2017-03-14T11:46:00Z">
        <w:r>
          <w:rPr>
            <w:sz w:val="20"/>
            <w:szCs w:val="22"/>
            <w:lang w:val="en-US"/>
          </w:rPr>
          <w:t>b</w:t>
        </w:r>
      </w:ins>
      <w:ins w:id="152" w:author="Youhan Kim" w:date="2017-03-14T11:45:00Z">
        <w:r>
          <w:rPr>
            <w:sz w:val="20"/>
            <w:szCs w:val="22"/>
            <w:lang w:val="en-US"/>
          </w:rPr>
          <w:t>)</w:t>
        </w:r>
      </w:ins>
    </w:p>
    <w:p w14:paraId="58F64BD4" w14:textId="77777777" w:rsidR="00A11C6A" w:rsidRDefault="00A11C6A" w:rsidP="00A11C6A">
      <w:pPr>
        <w:tabs>
          <w:tab w:val="left" w:pos="720"/>
        </w:tabs>
        <w:autoSpaceDE w:val="0"/>
        <w:autoSpaceDN w:val="0"/>
        <w:adjustRightInd w:val="0"/>
        <w:ind w:left="2160" w:hanging="2160"/>
        <w:rPr>
          <w:ins w:id="153" w:author="Youhan Kim" w:date="2017-03-14T11:46:00Z"/>
          <w:rFonts w:ascii="TimesNewRomanPSMT" w:eastAsia="TimesNewRomanPSMT" w:cs="TimesNewRomanPSMT"/>
          <w:sz w:val="20"/>
          <w:lang w:val="en-US" w:eastAsia="ko-KR"/>
        </w:rPr>
      </w:pPr>
      <w:ins w:id="154" w:author="Youhan Kim" w:date="2017-03-14T11:46: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r w:rsidRPr="0052592E">
          <w:rPr>
            <w:rFonts w:ascii="TimesNewRomanPSMT" w:eastAsia="TimesNewRomanPSMT" w:cs="TimesNewRomanPSMT"/>
            <w:i/>
            <w:sz w:val="20"/>
            <w:lang w:val="en-US" w:eastAsia="ko-KR"/>
          </w:rPr>
          <w:t>N</w:t>
        </w:r>
        <w:r w:rsidRPr="0052592E">
          <w:rPr>
            <w:rFonts w:ascii="TimesNewRomanPSMT" w:eastAsia="TimesNewRomanPSMT" w:cs="TimesNewRomanPSMT"/>
            <w:i/>
            <w:sz w:val="20"/>
            <w:vertAlign w:val="subscript"/>
            <w:lang w:val="en-US" w:eastAsia="ko-KR"/>
          </w:rPr>
          <w:t>SYM</w:t>
        </w:r>
        <w:r>
          <w:rPr>
            <w:rFonts w:ascii="TimesNewRomanPSMT" w:eastAsia="TimesNewRomanPSMT" w:cs="TimesNewRomanPSMT"/>
            <w:sz w:val="20"/>
            <w:lang w:val="en-US" w:eastAsia="ko-KR"/>
          </w:rPr>
          <w:tab/>
          <w:t>is given by Equation (28-116)</w:t>
        </w:r>
      </w:ins>
    </w:p>
    <w:p w14:paraId="7BC7E292" w14:textId="77777777" w:rsidR="00A11C6A" w:rsidRDefault="00A11C6A" w:rsidP="00BE7DBE">
      <w:pPr>
        <w:rPr>
          <w:ins w:id="155" w:author="Youhan Kim" w:date="2017-03-14T11:59:00Z"/>
          <w:rFonts w:ascii="TimesNewRomanPSMT" w:eastAsia="TimesNewRomanPSMT" w:cs="TimesNewRomanPSMT"/>
          <w:sz w:val="20"/>
          <w:lang w:val="en-US" w:eastAsia="ko-KR"/>
        </w:rPr>
      </w:pPr>
    </w:p>
    <w:p w14:paraId="3E4C0415" w14:textId="77777777" w:rsidR="00E32CD5" w:rsidRDefault="00E32CD5" w:rsidP="00E32CD5">
      <w:pPr>
        <w:rPr>
          <w:ins w:id="156" w:author="Youhan Kim" w:date="2017-03-14T11:59:00Z"/>
          <w:rFonts w:ascii="TimesNewRomanPSMT" w:eastAsia="TimesNewRomanPSMT" w:cs="TimesNewRomanPSMT"/>
          <w:sz w:val="20"/>
          <w:lang w:val="en-US" w:eastAsia="ko-KR"/>
        </w:rPr>
      </w:pPr>
      <w:ins w:id="157" w:author="Youhan Kim" w:date="2017-03-14T11:59:00Z">
        <w:r>
          <w:rPr>
            <w:rFonts w:ascii="TimesNewRomanPSMT" w:eastAsia="TimesNewRomanPSMT" w:cs="TimesNewRomanPSMT"/>
            <w:sz w:val="20"/>
            <w:lang w:val="en-US" w:eastAsia="ko-KR"/>
          </w:rPr>
          <w:tab/>
        </w:r>
        <w:r w:rsidR="00405D24" w:rsidRPr="004853C6">
          <w:rPr>
            <w:rFonts w:ascii="TimesNewRomanPSMT" w:eastAsia="TimesNewRomanPSMT" w:cs="TimesNewRomanPSMT"/>
            <w:position w:val="-32"/>
            <w:sz w:val="20"/>
            <w:lang w:val="en-US" w:eastAsia="ko-KR"/>
          </w:rPr>
          <w:object w:dxaOrig="5660" w:dyaOrig="760" w14:anchorId="67E2B38A">
            <v:shape id="_x0000_i1031" type="#_x0000_t75" style="width:283.1pt;height:38.2pt" o:ole="">
              <v:imagedata r:id="rId53" o:title=""/>
            </v:shape>
            <o:OLEObject Type="Embed" ProgID="Equation.DSMT4" ShapeID="_x0000_i1031" DrawAspect="Content" ObjectID="_1551011463" r:id="rId54"/>
          </w:object>
        </w:r>
      </w:ins>
      <w:ins w:id="158" w:author="Youhan Kim" w:date="2017-03-14T12:01:00Z">
        <w:r>
          <w:rPr>
            <w:rFonts w:ascii="TimesNewRomanPSMT" w:eastAsia="TimesNewRomanPSMT" w:cs="TimesNewRomanPSMT"/>
            <w:sz w:val="20"/>
            <w:lang w:val="en-US" w:eastAsia="ko-KR"/>
          </w:rPr>
          <w:tab/>
        </w:r>
        <w:r>
          <w:rPr>
            <w:rFonts w:ascii="TimesNewRomanPSMT" w:eastAsia="TimesNewRomanPSMT" w:cs="TimesNewRomanPSMT"/>
            <w:sz w:val="20"/>
            <w:lang w:val="en-US" w:eastAsia="ko-KR"/>
          </w:rPr>
          <w:tab/>
        </w:r>
        <w:r>
          <w:rPr>
            <w:rFonts w:ascii="TimesNewRomanPSMT" w:eastAsia="TimesNewRomanPSMT" w:cs="TimesNewRomanPSMT"/>
            <w:sz w:val="20"/>
            <w:lang w:val="en-US" w:eastAsia="ko-KR"/>
          </w:rPr>
          <w:tab/>
        </w:r>
        <w:r>
          <w:rPr>
            <w:rFonts w:ascii="TimesNewRomanPSMT" w:eastAsia="TimesNewRomanPSMT" w:cs="TimesNewRomanPSMT"/>
            <w:sz w:val="20"/>
            <w:lang w:val="en-US" w:eastAsia="ko-KR"/>
          </w:rPr>
          <w:tab/>
          <w:t>(28-128c)</w:t>
        </w:r>
      </w:ins>
    </w:p>
    <w:p w14:paraId="05457C03" w14:textId="77777777" w:rsidR="00E32CD5" w:rsidRDefault="00E32CD5" w:rsidP="00E32CD5">
      <w:pPr>
        <w:tabs>
          <w:tab w:val="left" w:pos="720"/>
        </w:tabs>
        <w:autoSpaceDE w:val="0"/>
        <w:autoSpaceDN w:val="0"/>
        <w:adjustRightInd w:val="0"/>
        <w:ind w:left="2160" w:hanging="2160"/>
        <w:rPr>
          <w:ins w:id="159" w:author="Youhan Kim" w:date="2017-03-14T12:01:00Z"/>
          <w:rFonts w:ascii="TimesNewRomanPSMT" w:eastAsia="TimesNewRomanPSMT" w:cs="TimesNewRomanPSMT"/>
          <w:sz w:val="20"/>
          <w:lang w:val="en-US" w:eastAsia="ko-KR"/>
        </w:rPr>
      </w:pPr>
      <w:ins w:id="160" w:author="Youhan Kim" w:date="2017-03-14T12:01: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ins>
      <w:ins w:id="161" w:author="Youhan Kim" w:date="2017-03-14T13:27:00Z">
        <w:r w:rsidR="00094EE0">
          <w:rPr>
            <w:rFonts w:ascii="TimesNewRomanPSMT" w:eastAsia="TimesNewRomanPSMT" w:cs="TimesNewRomanPSMT"/>
            <w:i/>
            <w:sz w:val="20"/>
            <w:lang w:val="en-US" w:eastAsia="ko-KR"/>
          </w:rPr>
          <w:t>a</w:t>
        </w:r>
        <w:r w:rsidR="00094EE0">
          <w:rPr>
            <w:rFonts w:ascii="TimesNewRomanPSMT" w:eastAsia="TimesNewRomanPSMT" w:cs="TimesNewRomanPSMT"/>
            <w:i/>
            <w:sz w:val="20"/>
            <w:vertAlign w:val="subscript"/>
            <w:lang w:val="en-US" w:eastAsia="ko-KR"/>
          </w:rPr>
          <w:t>RX</w:t>
        </w:r>
      </w:ins>
      <w:ins w:id="162" w:author="Youhan Kim" w:date="2017-03-14T12:01:00Z">
        <w:r>
          <w:rPr>
            <w:rFonts w:ascii="TimesNewRomanPSMT" w:eastAsia="TimesNewRomanPSMT" w:cs="TimesNewRomanPSMT"/>
            <w:sz w:val="20"/>
            <w:lang w:val="en-US" w:eastAsia="ko-KR"/>
          </w:rPr>
          <w:tab/>
          <w:t>is given by Equation (28-1</w:t>
        </w:r>
      </w:ins>
      <w:ins w:id="163" w:author="Youhan Kim" w:date="2017-03-14T13:27:00Z">
        <w:r w:rsidR="00094EE0">
          <w:rPr>
            <w:rFonts w:ascii="TimesNewRomanPSMT" w:eastAsia="TimesNewRomanPSMT" w:cs="TimesNewRomanPSMT"/>
            <w:sz w:val="20"/>
            <w:lang w:val="en-US" w:eastAsia="ko-KR"/>
          </w:rPr>
          <w:t>28d</w:t>
        </w:r>
      </w:ins>
      <w:ins w:id="164" w:author="Youhan Kim" w:date="2017-03-14T12:01:00Z">
        <w:r>
          <w:rPr>
            <w:rFonts w:ascii="TimesNewRomanPSMT" w:eastAsia="TimesNewRomanPSMT" w:cs="TimesNewRomanPSMT"/>
            <w:sz w:val="20"/>
            <w:lang w:val="en-US" w:eastAsia="ko-KR"/>
          </w:rPr>
          <w:t>)</w:t>
        </w:r>
      </w:ins>
    </w:p>
    <w:p w14:paraId="55B34585" w14:textId="77777777" w:rsidR="00E32CD5" w:rsidRDefault="00E32CD5" w:rsidP="00E32CD5">
      <w:pPr>
        <w:tabs>
          <w:tab w:val="left" w:pos="720"/>
        </w:tabs>
        <w:autoSpaceDE w:val="0"/>
        <w:autoSpaceDN w:val="0"/>
        <w:adjustRightInd w:val="0"/>
        <w:ind w:left="2160" w:hanging="2160"/>
        <w:rPr>
          <w:ins w:id="165" w:author="Youhan Kim" w:date="2017-03-14T13:27:00Z"/>
          <w:rFonts w:ascii="TimesNewRomanPSMT" w:eastAsia="TimesNewRomanPSMT" w:cs="TimesNewRomanPSMT"/>
          <w:sz w:val="20"/>
          <w:lang w:val="en-US" w:eastAsia="ko-KR"/>
        </w:rPr>
      </w:pPr>
      <w:ins w:id="166" w:author="Youhan Kim" w:date="2017-03-14T12:01:00Z">
        <w:r>
          <w:rPr>
            <w:rFonts w:ascii="TimesNewRomanPSMT" w:eastAsia="TimesNewRomanPSMT" w:cs="TimesNewRomanPSMT"/>
            <w:i/>
            <w:sz w:val="20"/>
            <w:lang w:val="en-US" w:eastAsia="ko-KR"/>
          </w:rPr>
          <w:tab/>
        </w:r>
        <w:r w:rsidRPr="007E5AC9">
          <w:rPr>
            <w:rFonts w:ascii="TimesNewRomanPSMT" w:eastAsia="TimesNewRomanPSMT" w:cs="TimesNewRomanPSMT"/>
            <w:i/>
            <w:sz w:val="20"/>
            <w:lang w:val="en-US" w:eastAsia="ko-KR"/>
          </w:rPr>
          <w:t>N</w:t>
        </w:r>
      </w:ins>
      <w:ins w:id="167" w:author="Youhan Kim" w:date="2017-03-14T13:27:00Z">
        <w:r w:rsidR="00094EE0">
          <w:rPr>
            <w:rFonts w:ascii="TimesNewRomanPSMT" w:eastAsia="TimesNewRomanPSMT" w:cs="TimesNewRomanPSMT"/>
            <w:i/>
            <w:sz w:val="20"/>
            <w:vertAlign w:val="subscript"/>
            <w:lang w:val="en-US" w:eastAsia="ko-KR"/>
          </w:rPr>
          <w:t>SD,SHORT</w:t>
        </w:r>
      </w:ins>
      <w:ins w:id="168" w:author="Youhan Kim" w:date="2017-03-14T12:01:00Z">
        <w:r>
          <w:rPr>
            <w:rFonts w:ascii="TimesNewRomanPSMT" w:eastAsia="TimesNewRomanPSMT" w:cs="TimesNewRomanPSMT"/>
            <w:sz w:val="20"/>
            <w:lang w:val="en-US" w:eastAsia="ko-KR"/>
          </w:rPr>
          <w:tab/>
          <w:t xml:space="preserve">is </w:t>
        </w:r>
      </w:ins>
      <w:ins w:id="169" w:author="Youhan Kim" w:date="2017-03-14T13:28:00Z">
        <w:r w:rsidR="00094EE0">
          <w:rPr>
            <w:rFonts w:ascii="TimesNewRomanPSMT" w:eastAsia="TimesNewRomanPSMT" w:cs="TimesNewRomanPSMT"/>
            <w:sz w:val="20"/>
            <w:lang w:val="en-US" w:eastAsia="ko-KR"/>
          </w:rPr>
          <w:t>defined</w:t>
        </w:r>
      </w:ins>
      <w:ins w:id="170" w:author="Youhan Kim" w:date="2017-03-14T12:01:00Z">
        <w:r w:rsidR="00094EE0">
          <w:rPr>
            <w:rFonts w:ascii="TimesNewRomanPSMT" w:eastAsia="TimesNewRomanPSMT" w:cs="TimesNewRomanPSMT"/>
            <w:sz w:val="20"/>
            <w:lang w:val="en-US" w:eastAsia="ko-KR"/>
          </w:rPr>
          <w:t xml:space="preserve"> in Table </w:t>
        </w:r>
      </w:ins>
      <w:ins w:id="171" w:author="Youhan Kim" w:date="2017-03-14T13:27:00Z">
        <w:r w:rsidR="00094EE0">
          <w:rPr>
            <w:rFonts w:ascii="TimesNewRomanPSMT" w:eastAsia="TimesNewRomanPSMT" w:cs="TimesNewRomanPSMT"/>
            <w:sz w:val="20"/>
            <w:lang w:val="en-US" w:eastAsia="ko-KR"/>
          </w:rPr>
          <w:t>28-25</w:t>
        </w:r>
      </w:ins>
    </w:p>
    <w:p w14:paraId="597EF5A0" w14:textId="77777777" w:rsidR="00094EE0" w:rsidRDefault="00094EE0" w:rsidP="00E32CD5">
      <w:pPr>
        <w:tabs>
          <w:tab w:val="left" w:pos="720"/>
        </w:tabs>
        <w:autoSpaceDE w:val="0"/>
        <w:autoSpaceDN w:val="0"/>
        <w:adjustRightInd w:val="0"/>
        <w:ind w:left="2160" w:hanging="2160"/>
        <w:rPr>
          <w:ins w:id="172" w:author="Youhan Kim" w:date="2017-03-14T13:28:00Z"/>
          <w:rFonts w:ascii="TimesNewRomanPSMT" w:eastAsia="TimesNewRomanPSMT" w:cs="TimesNewRomanPSMT"/>
          <w:sz w:val="20"/>
          <w:lang w:val="en-US" w:eastAsia="ko-KR"/>
        </w:rPr>
      </w:pPr>
      <w:ins w:id="173" w:author="Youhan Kim" w:date="2017-03-14T13:28:00Z">
        <w:r>
          <w:rPr>
            <w:rFonts w:ascii="TimesNewRomanPSMT" w:eastAsia="TimesNewRomanPSMT" w:cs="TimesNewRomanPSMT"/>
            <w:i/>
            <w:sz w:val="20"/>
            <w:lang w:val="en-US" w:eastAsia="ko-KR"/>
          </w:rPr>
          <w:tab/>
          <w:t>N</w:t>
        </w:r>
        <w:r w:rsidRPr="00094EE0">
          <w:rPr>
            <w:rFonts w:ascii="TimesNewRomanPSMT" w:eastAsia="TimesNewRomanPSMT" w:cs="TimesNewRomanPSMT"/>
            <w:i/>
            <w:sz w:val="20"/>
            <w:vertAlign w:val="subscript"/>
            <w:lang w:val="en-US" w:eastAsia="ko-KR"/>
          </w:rPr>
          <w:t>SS</w:t>
        </w:r>
      </w:ins>
      <w:ins w:id="174" w:author="Youhan Kim" w:date="2017-03-14T13:29:00Z">
        <w:r>
          <w:rPr>
            <w:rFonts w:ascii="TimesNewRomanPSMT" w:eastAsia="TimesNewRomanPSMT" w:cs="TimesNewRomanPSMT"/>
            <w:i/>
            <w:sz w:val="20"/>
            <w:lang w:val="en-US" w:eastAsia="ko-KR"/>
          </w:rPr>
          <w:t>, N</w:t>
        </w:r>
        <w:r w:rsidRPr="00094EE0">
          <w:rPr>
            <w:rFonts w:ascii="TimesNewRomanPSMT" w:eastAsia="TimesNewRomanPSMT" w:cs="TimesNewRomanPSMT"/>
            <w:i/>
            <w:sz w:val="20"/>
            <w:vertAlign w:val="subscript"/>
            <w:lang w:val="en-US" w:eastAsia="ko-KR"/>
          </w:rPr>
          <w:t>BPSCS</w:t>
        </w:r>
      </w:ins>
      <w:ins w:id="175" w:author="Youhan Kim" w:date="2017-03-14T13:28:00Z">
        <w:r>
          <w:rPr>
            <w:rFonts w:ascii="TimesNewRomanPSMT" w:eastAsia="TimesNewRomanPSMT" w:cs="TimesNewRomanPSMT"/>
            <w:i/>
            <w:sz w:val="20"/>
            <w:lang w:val="en-US" w:eastAsia="ko-KR"/>
          </w:rPr>
          <w:tab/>
        </w:r>
      </w:ins>
      <w:ins w:id="176" w:author="Youhan Kim" w:date="2017-03-14T13:29:00Z">
        <w:r>
          <w:rPr>
            <w:rFonts w:ascii="TimesNewRomanPSMT" w:eastAsia="TimesNewRomanPSMT" w:cs="TimesNewRomanPSMT"/>
            <w:sz w:val="20"/>
            <w:lang w:val="en-US" w:eastAsia="ko-KR"/>
          </w:rPr>
          <w:t>are</w:t>
        </w:r>
      </w:ins>
      <w:ins w:id="177" w:author="Youhan Kim" w:date="2017-03-14T13:28:00Z">
        <w:r>
          <w:rPr>
            <w:rFonts w:ascii="TimesNewRomanPSMT" w:eastAsia="TimesNewRomanPSMT" w:cs="TimesNewRomanPSMT"/>
            <w:sz w:val="20"/>
            <w:lang w:val="en-US" w:eastAsia="ko-KR"/>
          </w:rPr>
          <w:t xml:space="preserve"> defined in Table 28-12</w:t>
        </w:r>
      </w:ins>
    </w:p>
    <w:p w14:paraId="76A1F40E" w14:textId="77777777" w:rsidR="00E32CD5" w:rsidRDefault="00E32CD5" w:rsidP="00BE7DBE">
      <w:pPr>
        <w:rPr>
          <w:ins w:id="178" w:author="Youhan Kim" w:date="2017-03-14T11:59:00Z"/>
          <w:rFonts w:ascii="TimesNewRomanPSMT" w:eastAsia="TimesNewRomanPSMT" w:cs="TimesNewRomanPSMT"/>
          <w:sz w:val="20"/>
          <w:lang w:val="en-US" w:eastAsia="ko-KR"/>
        </w:rPr>
      </w:pPr>
    </w:p>
    <w:p w14:paraId="3E1CC3BC" w14:textId="77777777" w:rsidR="00E32CD5" w:rsidRDefault="00E32CD5" w:rsidP="00E32CD5">
      <w:pPr>
        <w:rPr>
          <w:ins w:id="179" w:author="Youhan Kim" w:date="2017-03-14T12:02:00Z"/>
          <w:rFonts w:ascii="TimesNewRomanPSMT" w:eastAsia="TimesNewRomanPSMT" w:cs="TimesNewRomanPSMT"/>
          <w:sz w:val="20"/>
          <w:lang w:val="en-US" w:eastAsia="ko-KR"/>
        </w:rPr>
      </w:pPr>
      <w:ins w:id="180" w:author="Youhan Kim" w:date="2017-03-14T12:02:00Z">
        <w:r>
          <w:rPr>
            <w:rFonts w:ascii="TimesNewRomanPSMT" w:eastAsia="TimesNewRomanPSMT" w:cs="TimesNewRomanPSMT"/>
            <w:sz w:val="20"/>
            <w:lang w:val="en-US" w:eastAsia="ko-KR"/>
          </w:rPr>
          <w:tab/>
        </w:r>
        <w:r w:rsidR="00717645" w:rsidRPr="00717645">
          <w:rPr>
            <w:rFonts w:ascii="TimesNewRomanPSMT" w:eastAsia="TimesNewRomanPSMT" w:cs="TimesNewRomanPSMT"/>
            <w:position w:val="-48"/>
            <w:sz w:val="20"/>
            <w:lang w:val="en-US" w:eastAsia="ko-KR"/>
          </w:rPr>
          <w:object w:dxaOrig="5660" w:dyaOrig="1080" w14:anchorId="7F0E9856">
            <v:shape id="_x0000_i1032" type="#_x0000_t75" style="width:283.1pt;height:54pt" o:ole="">
              <v:imagedata r:id="rId55" o:title=""/>
            </v:shape>
            <o:OLEObject Type="Embed" ProgID="Equation.DSMT4" ShapeID="_x0000_i1032" DrawAspect="Content" ObjectID="_1551011464" r:id="rId56"/>
          </w:object>
        </w:r>
      </w:ins>
      <w:ins w:id="181" w:author="Youhan Kim" w:date="2017-03-14T12:26:00Z">
        <w:r w:rsidR="00717645">
          <w:rPr>
            <w:rFonts w:ascii="TimesNewRomanPSMT" w:eastAsia="TimesNewRomanPSMT" w:cs="TimesNewRomanPSMT"/>
            <w:sz w:val="20"/>
            <w:lang w:val="en-US" w:eastAsia="ko-KR"/>
          </w:rPr>
          <w:t xml:space="preserve"> </w:t>
        </w:r>
      </w:ins>
      <w:ins w:id="182" w:author="Youhan Kim" w:date="2017-03-14T12:27:00Z">
        <w:r w:rsidR="00717645">
          <w:rPr>
            <w:rFonts w:ascii="TimesNewRomanPSMT" w:eastAsia="TimesNewRomanPSMT" w:cs="TimesNewRomanPSMT"/>
            <w:sz w:val="20"/>
            <w:lang w:val="en-US" w:eastAsia="ko-KR"/>
          </w:rPr>
          <w:tab/>
        </w:r>
        <w:r w:rsidR="00717645">
          <w:rPr>
            <w:rFonts w:ascii="TimesNewRomanPSMT" w:eastAsia="TimesNewRomanPSMT" w:cs="TimesNewRomanPSMT"/>
            <w:sz w:val="20"/>
            <w:lang w:val="en-US" w:eastAsia="ko-KR"/>
          </w:rPr>
          <w:tab/>
        </w:r>
        <w:r w:rsidR="00717645">
          <w:rPr>
            <w:rFonts w:ascii="TimesNewRomanPSMT" w:eastAsia="TimesNewRomanPSMT" w:cs="TimesNewRomanPSMT"/>
            <w:sz w:val="20"/>
            <w:lang w:val="en-US" w:eastAsia="ko-KR"/>
          </w:rPr>
          <w:tab/>
        </w:r>
        <w:r w:rsidR="00717645">
          <w:rPr>
            <w:rFonts w:ascii="TimesNewRomanPSMT" w:eastAsia="TimesNewRomanPSMT" w:cs="TimesNewRomanPSMT"/>
            <w:sz w:val="20"/>
            <w:lang w:val="en-US" w:eastAsia="ko-KR"/>
          </w:rPr>
          <w:tab/>
        </w:r>
      </w:ins>
      <w:ins w:id="183" w:author="Youhan Kim" w:date="2017-03-14T12:02:00Z">
        <w:r w:rsidR="00094EE0">
          <w:rPr>
            <w:rFonts w:ascii="TimesNewRomanPSMT" w:eastAsia="TimesNewRomanPSMT" w:cs="TimesNewRomanPSMT"/>
            <w:sz w:val="20"/>
            <w:lang w:val="en-US" w:eastAsia="ko-KR"/>
          </w:rPr>
          <w:t>(28-128d</w:t>
        </w:r>
        <w:r>
          <w:rPr>
            <w:rFonts w:ascii="TimesNewRomanPSMT" w:eastAsia="TimesNewRomanPSMT" w:cs="TimesNewRomanPSMT"/>
            <w:sz w:val="20"/>
            <w:lang w:val="en-US" w:eastAsia="ko-KR"/>
          </w:rPr>
          <w:t>)</w:t>
        </w:r>
      </w:ins>
    </w:p>
    <w:p w14:paraId="708DC681" w14:textId="77777777" w:rsidR="00717645" w:rsidRDefault="00717645" w:rsidP="00717645">
      <w:pPr>
        <w:tabs>
          <w:tab w:val="left" w:pos="720"/>
        </w:tabs>
        <w:autoSpaceDE w:val="0"/>
        <w:autoSpaceDN w:val="0"/>
        <w:adjustRightInd w:val="0"/>
        <w:ind w:left="2160" w:hanging="2160"/>
        <w:rPr>
          <w:ins w:id="184" w:author="Youhan Kim" w:date="2017-03-14T12:27:00Z"/>
          <w:rFonts w:ascii="TimesNewRomanPSMT" w:eastAsia="TimesNewRomanPSMT" w:cs="TimesNewRomanPSMT"/>
          <w:sz w:val="20"/>
          <w:lang w:val="en-US" w:eastAsia="ko-KR"/>
        </w:rPr>
      </w:pPr>
      <w:ins w:id="185" w:author="Youhan Kim" w:date="2017-03-14T12:27: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r>
          <w:rPr>
            <w:rFonts w:ascii="TimesNewRomanPSMT" w:eastAsia="TimesNewRomanPSMT" w:cs="TimesNewRomanPSMT"/>
            <w:i/>
            <w:sz w:val="20"/>
            <w:lang w:val="en-US" w:eastAsia="ko-KR"/>
          </w:rPr>
          <w:t>a</w:t>
        </w:r>
        <w:r>
          <w:rPr>
            <w:rFonts w:ascii="TimesNewRomanPSMT" w:eastAsia="TimesNewRomanPSMT" w:cs="TimesNewRomanPSMT"/>
            <w:sz w:val="20"/>
            <w:lang w:val="en-US" w:eastAsia="ko-KR"/>
          </w:rPr>
          <w:tab/>
          <w:t xml:space="preserve">is </w:t>
        </w:r>
        <w:r>
          <w:rPr>
            <w:rFonts w:ascii="TimesNewRomanPSMT" w:eastAsia="TimesNewRomanPSMT" w:cs="TimesNewRomanPSMT"/>
            <w:sz w:val="20"/>
            <w:lang w:val="en-US" w:eastAsia="ko-KR"/>
          </w:rPr>
          <w:t xml:space="preserve">the value </w:t>
        </w:r>
      </w:ins>
      <w:ins w:id="186" w:author="Youhan Kim" w:date="2017-03-14T12:28:00Z">
        <w:r w:rsidR="00422834">
          <w:rPr>
            <w:rFonts w:ascii="TimesNewRomanPSMT" w:eastAsia="TimesNewRomanPSMT" w:cs="TimesNewRomanPSMT"/>
            <w:sz w:val="20"/>
            <w:lang w:val="en-US" w:eastAsia="ko-KR"/>
          </w:rPr>
          <w:t>of the Pre-FEC Padding Factor field in HE-SIG-A</w:t>
        </w:r>
      </w:ins>
    </w:p>
    <w:p w14:paraId="0A054072" w14:textId="77777777" w:rsidR="00E32CD5" w:rsidRDefault="00E32CD5" w:rsidP="00BE7DBE">
      <w:pPr>
        <w:rPr>
          <w:ins w:id="187" w:author="Youhan Kim" w:date="2017-03-14T11:45:00Z"/>
          <w:rFonts w:ascii="TimesNewRomanPSMT" w:eastAsia="TimesNewRomanPSMT" w:cs="TimesNewRomanPSMT"/>
          <w:sz w:val="20"/>
          <w:lang w:val="en-US" w:eastAsia="ko-KR"/>
        </w:rPr>
      </w:pPr>
    </w:p>
    <w:p w14:paraId="06861961" w14:textId="77777777" w:rsidR="00425F92" w:rsidRPr="002A785D" w:rsidRDefault="00425F92" w:rsidP="00425F92">
      <w:pPr>
        <w:autoSpaceDE w:val="0"/>
        <w:autoSpaceDN w:val="0"/>
        <w:adjustRightInd w:val="0"/>
        <w:rPr>
          <w:ins w:id="188" w:author="Youhan Kim" w:date="2017-03-14T13:30:00Z"/>
          <w:rFonts w:eastAsia="TimesNewRomanPSMT"/>
          <w:sz w:val="20"/>
          <w:szCs w:val="22"/>
          <w:lang w:val="en-US" w:eastAsia="ko-KR"/>
        </w:rPr>
      </w:pPr>
      <w:ins w:id="189" w:author="Youhan Kim" w:date="2017-03-14T13:30:00Z">
        <w:r w:rsidRPr="002A785D">
          <w:rPr>
            <w:sz w:val="20"/>
            <w:szCs w:val="22"/>
            <w:lang w:val="en-US"/>
          </w:rPr>
          <w:t xml:space="preserve">For HE </w:t>
        </w:r>
        <w:r>
          <w:rPr>
            <w:sz w:val="20"/>
            <w:szCs w:val="22"/>
            <w:lang w:val="en-US"/>
          </w:rPr>
          <w:t>MU</w:t>
        </w:r>
        <w:r w:rsidRPr="002A785D">
          <w:rPr>
            <w:sz w:val="20"/>
            <w:szCs w:val="22"/>
            <w:lang w:val="en-US"/>
          </w:rPr>
          <w:t xml:space="preserve"> PPDUs, the value of the PSDU_LENGTH parameter </w:t>
        </w:r>
      </w:ins>
      <w:ins w:id="190" w:author="Youhan Kim" w:date="2017-03-14T13:31:00Z">
        <w:r>
          <w:rPr>
            <w:sz w:val="20"/>
            <w:szCs w:val="22"/>
            <w:lang w:val="en-US"/>
          </w:rPr>
          <w:t xml:space="preserve">for user </w:t>
        </w:r>
        <w:r>
          <w:rPr>
            <w:i/>
            <w:sz w:val="20"/>
            <w:szCs w:val="22"/>
            <w:lang w:val="en-US"/>
          </w:rPr>
          <w:t xml:space="preserve">u </w:t>
        </w:r>
      </w:ins>
      <w:ins w:id="191" w:author="Youhan Kim" w:date="2017-03-14T13:30:00Z">
        <w:r w:rsidRPr="002A785D">
          <w:rPr>
            <w:sz w:val="20"/>
            <w:szCs w:val="22"/>
            <w:lang w:val="en-US"/>
          </w:rPr>
          <w:t xml:space="preserve">returned in </w:t>
        </w:r>
        <w:r w:rsidRPr="002A785D">
          <w:rPr>
            <w:rFonts w:eastAsia="TimesNewRomanPSMT"/>
            <w:sz w:val="20"/>
            <w:szCs w:val="22"/>
            <w:lang w:val="en-US" w:eastAsia="ko-KR"/>
          </w:rPr>
          <w:t xml:space="preserve">the RXVECTOR is </w:t>
        </w:r>
        <w:r>
          <w:rPr>
            <w:rFonts w:eastAsia="TimesNewRomanPSMT"/>
            <w:sz w:val="20"/>
            <w:szCs w:val="22"/>
            <w:lang w:val="en-US" w:eastAsia="ko-KR"/>
          </w:rPr>
          <w:t>calculated using Equation (28</w:t>
        </w:r>
        <w:r w:rsidRPr="002A785D">
          <w:rPr>
            <w:rFonts w:eastAsia="TimesNewRomanPSMT"/>
            <w:sz w:val="20"/>
            <w:szCs w:val="22"/>
            <w:lang w:val="en-US" w:eastAsia="ko-KR"/>
          </w:rPr>
          <w:t>-1</w:t>
        </w:r>
        <w:r>
          <w:rPr>
            <w:rFonts w:eastAsia="TimesNewRomanPSMT"/>
            <w:sz w:val="20"/>
            <w:szCs w:val="22"/>
            <w:lang w:val="en-US" w:eastAsia="ko-KR"/>
          </w:rPr>
          <w:t>28</w:t>
        </w:r>
        <w:r>
          <w:rPr>
            <w:rFonts w:eastAsia="TimesNewRomanPSMT"/>
            <w:sz w:val="20"/>
            <w:szCs w:val="22"/>
            <w:lang w:val="en-US" w:eastAsia="ko-KR"/>
          </w:rPr>
          <w:t>e</w:t>
        </w:r>
        <w:r w:rsidRPr="002A785D">
          <w:rPr>
            <w:rFonts w:eastAsia="TimesNewRomanPSMT"/>
            <w:sz w:val="20"/>
            <w:szCs w:val="22"/>
            <w:lang w:val="en-US" w:eastAsia="ko-KR"/>
          </w:rPr>
          <w:t>).</w:t>
        </w:r>
      </w:ins>
    </w:p>
    <w:p w14:paraId="6188480C" w14:textId="77777777" w:rsidR="00425F92" w:rsidRDefault="00425F92" w:rsidP="00425F92">
      <w:pPr>
        <w:autoSpaceDE w:val="0"/>
        <w:autoSpaceDN w:val="0"/>
        <w:adjustRightInd w:val="0"/>
        <w:rPr>
          <w:ins w:id="192" w:author="Youhan Kim" w:date="2017-03-14T13:30:00Z"/>
          <w:rFonts w:ascii="TimesNewRomanPSMT" w:eastAsia="TimesNewRomanPSMT" w:cs="TimesNewRomanPSMT"/>
          <w:sz w:val="20"/>
          <w:lang w:val="en-US" w:eastAsia="ko-KR"/>
        </w:rPr>
      </w:pPr>
    </w:p>
    <w:p w14:paraId="4440DBD6" w14:textId="77777777" w:rsidR="00425F92" w:rsidRDefault="00425F92" w:rsidP="00425F92">
      <w:pPr>
        <w:autoSpaceDE w:val="0"/>
        <w:autoSpaceDN w:val="0"/>
        <w:adjustRightInd w:val="0"/>
        <w:rPr>
          <w:ins w:id="193" w:author="Youhan Kim" w:date="2017-03-14T13:30:00Z"/>
          <w:rFonts w:ascii="TimesNewRomanPSMT" w:eastAsia="TimesNewRomanPSMT" w:cs="TimesNewRomanPSMT"/>
          <w:sz w:val="20"/>
          <w:lang w:val="en-US" w:eastAsia="ko-KR"/>
        </w:rPr>
      </w:pPr>
      <w:ins w:id="194" w:author="Youhan Kim" w:date="2017-03-14T13:30:00Z">
        <w:r>
          <w:rPr>
            <w:rFonts w:ascii="TimesNewRomanPSMT" w:eastAsia="TimesNewRomanPSMT" w:cs="TimesNewRomanPSMT"/>
            <w:sz w:val="20"/>
            <w:lang w:val="en-US" w:eastAsia="ko-KR"/>
          </w:rPr>
          <w:tab/>
        </w:r>
        <w:r w:rsidRPr="00094EE0">
          <w:rPr>
            <w:iCs/>
            <w:position w:val="-36"/>
          </w:rPr>
          <w:object w:dxaOrig="8240" w:dyaOrig="840" w14:anchorId="6DF707F6">
            <v:shape id="_x0000_i1033" type="#_x0000_t75" style="width:411.8pt;height:42pt" o:ole="">
              <v:imagedata r:id="rId57" o:title=""/>
            </v:shape>
            <o:OLEObject Type="Embed" ProgID="Equation.DSMT4" ShapeID="_x0000_i1033" DrawAspect="Content" ObjectID="_1551011465" r:id="rId58"/>
          </w:object>
        </w:r>
        <w:r>
          <w:rPr>
            <w:iCs/>
          </w:rPr>
          <w:t xml:space="preserve"> </w:t>
        </w:r>
        <w:r>
          <w:rPr>
            <w:iCs/>
          </w:rPr>
          <w:t>(28-128</w:t>
        </w:r>
      </w:ins>
      <w:ins w:id="195" w:author="Youhan Kim" w:date="2017-03-14T13:33:00Z">
        <w:r>
          <w:rPr>
            <w:iCs/>
          </w:rPr>
          <w:t>e</w:t>
        </w:r>
      </w:ins>
      <w:ins w:id="196" w:author="Youhan Kim" w:date="2017-03-14T13:30:00Z">
        <w:r>
          <w:rPr>
            <w:iCs/>
          </w:rPr>
          <w:t>)</w:t>
        </w:r>
      </w:ins>
    </w:p>
    <w:p w14:paraId="073E74AA" w14:textId="77777777" w:rsidR="00425F92" w:rsidRDefault="00425F92" w:rsidP="00425F92">
      <w:pPr>
        <w:autoSpaceDE w:val="0"/>
        <w:autoSpaceDN w:val="0"/>
        <w:adjustRightInd w:val="0"/>
        <w:rPr>
          <w:ins w:id="197" w:author="Youhan Kim" w:date="2017-03-14T13:30:00Z"/>
          <w:rFonts w:ascii="TimesNewRomanPSMT" w:eastAsia="TimesNewRomanPSMT" w:cs="TimesNewRomanPSMT"/>
          <w:sz w:val="20"/>
          <w:lang w:val="en-US" w:eastAsia="ko-KR"/>
        </w:rPr>
      </w:pPr>
    </w:p>
    <w:p w14:paraId="020E6206" w14:textId="77777777" w:rsidR="00425F92" w:rsidRDefault="00425F92" w:rsidP="00425F92">
      <w:pPr>
        <w:tabs>
          <w:tab w:val="left" w:pos="720"/>
        </w:tabs>
        <w:autoSpaceDE w:val="0"/>
        <w:autoSpaceDN w:val="0"/>
        <w:adjustRightInd w:val="0"/>
        <w:ind w:left="2160" w:hanging="2160"/>
        <w:rPr>
          <w:ins w:id="198" w:author="Youhan Kim" w:date="2017-03-14T13:30:00Z"/>
          <w:rFonts w:ascii="TimesNewRomanPSMT" w:eastAsia="TimesNewRomanPSMT" w:cs="TimesNewRomanPSMT"/>
          <w:sz w:val="20"/>
          <w:lang w:val="en-US" w:eastAsia="ko-KR"/>
        </w:rPr>
      </w:pPr>
      <w:ins w:id="199" w:author="Youhan Kim" w:date="2017-03-14T13:30: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r w:rsidRPr="0052592E">
          <w:rPr>
            <w:rFonts w:ascii="TimesNewRomanPSMT" w:eastAsia="TimesNewRomanPSMT" w:cs="TimesNewRomanPSMT"/>
            <w:i/>
            <w:sz w:val="20"/>
            <w:lang w:val="en-US" w:eastAsia="ko-KR"/>
          </w:rPr>
          <w:t>N</w:t>
        </w:r>
        <w:r w:rsidRPr="0052592E">
          <w:rPr>
            <w:rFonts w:ascii="TimesNewRomanPSMT" w:eastAsia="TimesNewRomanPSMT" w:cs="TimesNewRomanPSMT"/>
            <w:i/>
            <w:sz w:val="20"/>
            <w:vertAlign w:val="subscript"/>
            <w:lang w:val="en-US" w:eastAsia="ko-KR"/>
          </w:rPr>
          <w:t>SYM</w:t>
        </w:r>
        <w:r>
          <w:rPr>
            <w:rFonts w:ascii="TimesNewRomanPSMT" w:eastAsia="TimesNewRomanPSMT" w:cs="TimesNewRomanPSMT"/>
            <w:i/>
            <w:sz w:val="20"/>
            <w:vertAlign w:val="subscript"/>
            <w:lang w:val="en-US" w:eastAsia="ko-KR"/>
          </w:rPr>
          <w:t>,RX</w:t>
        </w:r>
        <w:r>
          <w:rPr>
            <w:rFonts w:ascii="TimesNewRomanPSMT" w:eastAsia="TimesNewRomanPSMT" w:cs="TimesNewRomanPSMT"/>
            <w:sz w:val="20"/>
            <w:lang w:val="en-US" w:eastAsia="ko-KR"/>
          </w:rPr>
          <w:tab/>
          <w:t>is given by Equation (28-128</w:t>
        </w:r>
      </w:ins>
      <w:ins w:id="200" w:author="Youhan Kim" w:date="2017-03-14T13:33:00Z">
        <w:r w:rsidR="003E5BEB">
          <w:rPr>
            <w:rFonts w:ascii="TimesNewRomanPSMT" w:eastAsia="TimesNewRomanPSMT" w:cs="TimesNewRomanPSMT"/>
            <w:sz w:val="20"/>
            <w:lang w:val="en-US" w:eastAsia="ko-KR"/>
          </w:rPr>
          <w:t>f</w:t>
        </w:r>
      </w:ins>
      <w:ins w:id="201" w:author="Youhan Kim" w:date="2017-03-14T13:30:00Z">
        <w:r>
          <w:rPr>
            <w:rFonts w:ascii="TimesNewRomanPSMT" w:eastAsia="TimesNewRomanPSMT" w:cs="TimesNewRomanPSMT"/>
            <w:sz w:val="20"/>
            <w:lang w:val="en-US" w:eastAsia="ko-KR"/>
          </w:rPr>
          <w:t>)</w:t>
        </w:r>
      </w:ins>
    </w:p>
    <w:p w14:paraId="7CD31F7F" w14:textId="77777777" w:rsidR="00425F92" w:rsidRDefault="00425F92" w:rsidP="00425F92">
      <w:pPr>
        <w:tabs>
          <w:tab w:val="left" w:pos="720"/>
        </w:tabs>
        <w:autoSpaceDE w:val="0"/>
        <w:autoSpaceDN w:val="0"/>
        <w:adjustRightInd w:val="0"/>
        <w:ind w:left="2160" w:hanging="2160"/>
        <w:rPr>
          <w:ins w:id="202" w:author="Youhan Kim" w:date="2017-03-14T13:30:00Z"/>
          <w:rFonts w:ascii="TimesNewRomanPSMT" w:eastAsia="TimesNewRomanPSMT" w:cs="TimesNewRomanPSMT"/>
          <w:sz w:val="20"/>
          <w:lang w:val="en-US" w:eastAsia="ko-KR"/>
        </w:rPr>
      </w:pPr>
      <w:ins w:id="203" w:author="Youhan Kim" w:date="2017-03-14T13:30:00Z">
        <w:r>
          <w:rPr>
            <w:rFonts w:ascii="TimesNewRomanPSMT" w:eastAsia="TimesNewRomanPSMT" w:cs="TimesNewRomanPSMT"/>
            <w:sz w:val="20"/>
            <w:lang w:val="en-US" w:eastAsia="ko-KR"/>
          </w:rPr>
          <w:tab/>
        </w:r>
        <w:r w:rsidRPr="004853C6">
          <w:rPr>
            <w:rFonts w:ascii="TimesNewRomanPSMT" w:eastAsia="TimesNewRomanPSMT" w:cs="TimesNewRomanPSMT"/>
            <w:i/>
            <w:sz w:val="20"/>
            <w:lang w:val="en-US" w:eastAsia="ko-KR"/>
          </w:rPr>
          <w:t>m</w:t>
        </w:r>
        <w:r w:rsidRPr="004853C6">
          <w:rPr>
            <w:rFonts w:ascii="TimesNewRomanPSMT" w:eastAsia="TimesNewRomanPSMT" w:cs="TimesNewRomanPSMT"/>
            <w:i/>
            <w:sz w:val="20"/>
            <w:vertAlign w:val="subscript"/>
            <w:lang w:val="en-US" w:eastAsia="ko-KR"/>
          </w:rPr>
          <w:t>STBC</w:t>
        </w:r>
        <w:r>
          <w:rPr>
            <w:rFonts w:ascii="TimesNewRomanPSMT" w:eastAsia="TimesNewRomanPSMT" w:cs="TimesNewRomanPSMT"/>
            <w:sz w:val="20"/>
            <w:lang w:val="en-US" w:eastAsia="ko-KR"/>
          </w:rPr>
          <w:tab/>
          <w:t>is 1 if the STBC field in HE-SIG-A is 0, and 2 if the STBC field is 1</w:t>
        </w:r>
      </w:ins>
    </w:p>
    <w:p w14:paraId="4A6C487E" w14:textId="77777777" w:rsidR="00425F92" w:rsidRDefault="00425F92" w:rsidP="00425F92">
      <w:pPr>
        <w:tabs>
          <w:tab w:val="left" w:pos="720"/>
        </w:tabs>
        <w:autoSpaceDE w:val="0"/>
        <w:autoSpaceDN w:val="0"/>
        <w:adjustRightInd w:val="0"/>
        <w:ind w:left="2160" w:hanging="2160"/>
        <w:rPr>
          <w:ins w:id="204" w:author="Youhan Kim" w:date="2017-03-14T13:30:00Z"/>
          <w:rFonts w:ascii="TimesNewRomanPSMT" w:eastAsia="TimesNewRomanPSMT" w:cs="TimesNewRomanPSMT"/>
          <w:sz w:val="20"/>
          <w:lang w:val="en-US" w:eastAsia="ko-KR"/>
        </w:rPr>
      </w:pPr>
      <w:ins w:id="205" w:author="Youhan Kim" w:date="2017-03-14T13:30:00Z">
        <w:r>
          <w:rPr>
            <w:rFonts w:ascii="TimesNewRomanPSMT" w:eastAsia="TimesNewRomanPSMT" w:cs="TimesNewRomanPSMT"/>
            <w:i/>
            <w:sz w:val="20"/>
            <w:lang w:val="en-US" w:eastAsia="ko-KR"/>
          </w:rPr>
          <w:tab/>
        </w:r>
        <w:r w:rsidRPr="007E5AC9">
          <w:rPr>
            <w:rFonts w:ascii="TimesNewRomanPSMT" w:eastAsia="TimesNewRomanPSMT" w:cs="TimesNewRomanPSMT"/>
            <w:i/>
            <w:sz w:val="20"/>
            <w:lang w:val="en-US" w:eastAsia="ko-KR"/>
          </w:rPr>
          <w:t>N</w:t>
        </w:r>
        <w:r w:rsidRPr="007E5AC9">
          <w:rPr>
            <w:rFonts w:ascii="TimesNewRomanPSMT" w:eastAsia="TimesNewRomanPSMT" w:cs="TimesNewRomanPSMT"/>
            <w:i/>
            <w:sz w:val="20"/>
            <w:vertAlign w:val="subscript"/>
            <w:lang w:val="en-US" w:eastAsia="ko-KR"/>
          </w:rPr>
          <w:t>DBPS,last</w:t>
        </w:r>
        <w:r>
          <w:rPr>
            <w:rFonts w:ascii="TimesNewRomanPSMT" w:eastAsia="TimesNewRomanPSMT" w:cs="TimesNewRomanPSMT"/>
            <w:i/>
            <w:sz w:val="20"/>
            <w:vertAlign w:val="subscript"/>
            <w:lang w:val="en-US" w:eastAsia="ko-KR"/>
          </w:rPr>
          <w:t>,RX</w:t>
        </w:r>
      </w:ins>
      <w:ins w:id="206" w:author="Youhan Kim" w:date="2017-03-14T13:36:00Z">
        <w:r w:rsidR="006354F6">
          <w:rPr>
            <w:rFonts w:ascii="TimesNewRomanPSMT" w:eastAsia="TimesNewRomanPSMT" w:cs="TimesNewRomanPSMT"/>
            <w:i/>
            <w:sz w:val="20"/>
            <w:vertAlign w:val="subscript"/>
            <w:lang w:val="en-US" w:eastAsia="ko-KR"/>
          </w:rPr>
          <w:t>,u</w:t>
        </w:r>
      </w:ins>
      <w:ins w:id="207" w:author="Youhan Kim" w:date="2017-03-14T13:30:00Z">
        <w:r>
          <w:rPr>
            <w:rFonts w:ascii="TimesNewRomanPSMT" w:eastAsia="TimesNewRomanPSMT" w:cs="TimesNewRomanPSMT"/>
            <w:sz w:val="20"/>
            <w:lang w:val="en-US" w:eastAsia="ko-KR"/>
          </w:rPr>
          <w:tab/>
          <w:t>is given by Equation (28-128</w:t>
        </w:r>
      </w:ins>
      <w:ins w:id="208" w:author="Youhan Kim" w:date="2017-03-14T13:36:00Z">
        <w:r w:rsidR="006354F6">
          <w:rPr>
            <w:rFonts w:ascii="TimesNewRomanPSMT" w:eastAsia="TimesNewRomanPSMT" w:cs="TimesNewRomanPSMT"/>
            <w:sz w:val="20"/>
            <w:lang w:val="en-US" w:eastAsia="ko-KR"/>
          </w:rPr>
          <w:t>g</w:t>
        </w:r>
      </w:ins>
      <w:ins w:id="209" w:author="Youhan Kim" w:date="2017-03-14T13:30:00Z">
        <w:r>
          <w:rPr>
            <w:rFonts w:ascii="TimesNewRomanPSMT" w:eastAsia="TimesNewRomanPSMT" w:cs="TimesNewRomanPSMT"/>
            <w:sz w:val="20"/>
            <w:lang w:val="en-US" w:eastAsia="ko-KR"/>
          </w:rPr>
          <w:t>)</w:t>
        </w:r>
      </w:ins>
    </w:p>
    <w:p w14:paraId="3725F632" w14:textId="77777777" w:rsidR="00425F92" w:rsidRDefault="00425F92" w:rsidP="00425F92">
      <w:pPr>
        <w:tabs>
          <w:tab w:val="left" w:pos="720"/>
        </w:tabs>
        <w:autoSpaceDE w:val="0"/>
        <w:autoSpaceDN w:val="0"/>
        <w:adjustRightInd w:val="0"/>
        <w:ind w:left="2160" w:hanging="2160"/>
        <w:rPr>
          <w:ins w:id="210" w:author="Youhan Kim" w:date="2017-03-14T13:30:00Z"/>
          <w:rFonts w:ascii="TimesNewRomanPSMT" w:eastAsia="TimesNewRomanPSMT" w:cs="TimesNewRomanPSMT"/>
          <w:sz w:val="20"/>
          <w:lang w:val="en-US" w:eastAsia="ko-KR"/>
        </w:rPr>
      </w:pPr>
      <w:ins w:id="211" w:author="Youhan Kim" w:date="2017-03-14T13:30:00Z">
        <w:r>
          <w:rPr>
            <w:rFonts w:ascii="TimesNewRomanPSMT" w:eastAsia="TimesNewRomanPSMT" w:cs="TimesNewRomanPSMT"/>
            <w:i/>
            <w:sz w:val="20"/>
            <w:lang w:val="en-US" w:eastAsia="ko-KR"/>
          </w:rPr>
          <w:tab/>
          <w:t>R</w:t>
        </w:r>
        <w:r>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ab/>
          <w:t>is the code rate</w:t>
        </w:r>
      </w:ins>
    </w:p>
    <w:p w14:paraId="4662AFA2" w14:textId="77777777" w:rsidR="00425F92" w:rsidRPr="008328E9" w:rsidRDefault="00425F92" w:rsidP="00425F92">
      <w:pPr>
        <w:tabs>
          <w:tab w:val="left" w:pos="720"/>
        </w:tabs>
        <w:autoSpaceDE w:val="0"/>
        <w:autoSpaceDN w:val="0"/>
        <w:adjustRightInd w:val="0"/>
        <w:ind w:left="2160" w:hanging="2160"/>
        <w:rPr>
          <w:ins w:id="212" w:author="Youhan Kim" w:date="2017-03-14T13:30:00Z"/>
          <w:rFonts w:ascii="TimesNewRomanPSMT" w:eastAsia="TimesNewRomanPSMT" w:cs="TimesNewRomanPSMT"/>
          <w:sz w:val="20"/>
          <w:lang w:val="en-US" w:eastAsia="ko-KR"/>
        </w:rPr>
      </w:pPr>
      <w:ins w:id="213" w:author="Youhan Kim" w:date="2017-03-14T13:30:00Z">
        <w:r>
          <w:rPr>
            <w:rFonts w:ascii="TimesNewRomanPSMT" w:eastAsia="TimesNewRomanPSMT" w:cs="TimesNewRomanPSMT"/>
            <w:i/>
            <w:sz w:val="20"/>
            <w:lang w:val="en-US" w:eastAsia="ko-KR"/>
          </w:rPr>
          <w:tab/>
          <w:t>N</w:t>
        </w:r>
        <w:r w:rsidRPr="00094EE0">
          <w:rPr>
            <w:rFonts w:ascii="TimesNewRomanPSMT" w:eastAsia="TimesNewRomanPSMT" w:cs="TimesNewRomanPSMT"/>
            <w:i/>
            <w:sz w:val="20"/>
            <w:vertAlign w:val="subscript"/>
            <w:lang w:val="en-US" w:eastAsia="ko-KR"/>
          </w:rPr>
          <w:t>DBPS</w:t>
        </w:r>
      </w:ins>
      <w:ins w:id="214" w:author="Youhan Kim" w:date="2017-03-14T13:37:00Z">
        <w:r w:rsidR="006354F6">
          <w:rPr>
            <w:rFonts w:ascii="TimesNewRomanPSMT" w:eastAsia="TimesNewRomanPSMT" w:cs="TimesNewRomanPSMT"/>
            <w:i/>
            <w:sz w:val="20"/>
            <w:vertAlign w:val="subscript"/>
            <w:lang w:val="en-US" w:eastAsia="ko-KR"/>
          </w:rPr>
          <w:t>,u</w:t>
        </w:r>
      </w:ins>
      <w:ins w:id="215" w:author="Youhan Kim" w:date="2017-03-14T13:30:00Z">
        <w:r>
          <w:rPr>
            <w:rFonts w:ascii="TimesNewRomanPSMT" w:eastAsia="TimesNewRomanPSMT" w:cs="TimesNewRomanPSMT"/>
            <w:i/>
            <w:sz w:val="20"/>
            <w:lang w:val="en-US" w:eastAsia="ko-KR"/>
          </w:rPr>
          <w:tab/>
        </w:r>
        <w:r>
          <w:rPr>
            <w:rFonts w:ascii="TimesNewRomanPSMT" w:eastAsia="TimesNewRomanPSMT" w:cs="TimesNewRomanPSMT"/>
            <w:sz w:val="20"/>
            <w:lang w:val="en-US" w:eastAsia="ko-KR"/>
          </w:rPr>
          <w:t>is defined in Table 28-12</w:t>
        </w:r>
      </w:ins>
    </w:p>
    <w:p w14:paraId="52F8C107" w14:textId="77777777" w:rsidR="00425F92" w:rsidRDefault="00425F92" w:rsidP="00425F92">
      <w:pPr>
        <w:tabs>
          <w:tab w:val="left" w:pos="720"/>
        </w:tabs>
        <w:autoSpaceDE w:val="0"/>
        <w:autoSpaceDN w:val="0"/>
        <w:adjustRightInd w:val="0"/>
        <w:ind w:left="2160" w:hanging="2160"/>
        <w:rPr>
          <w:ins w:id="216" w:author="Youhan Kim" w:date="2017-03-14T13:35:00Z"/>
          <w:rFonts w:ascii="TimesNewRomanPSMT" w:eastAsia="TimesNewRomanPSMT" w:cs="TimesNewRomanPSMT"/>
          <w:sz w:val="20"/>
          <w:lang w:val="en-US" w:eastAsia="ko-KR"/>
        </w:rPr>
      </w:pPr>
      <w:ins w:id="217" w:author="Youhan Kim" w:date="2017-03-14T13:30:00Z">
        <w:r>
          <w:rPr>
            <w:rFonts w:ascii="TimesNewRomanPSMT" w:eastAsia="TimesNewRomanPSMT" w:cs="TimesNewRomanPSMT"/>
            <w:i/>
            <w:sz w:val="20"/>
            <w:lang w:val="en-US" w:eastAsia="ko-KR"/>
          </w:rPr>
          <w:tab/>
          <w:t>N</w:t>
        </w:r>
        <w:r w:rsidRPr="00094EE0">
          <w:rPr>
            <w:rFonts w:ascii="TimesNewRomanPSMT" w:eastAsia="TimesNewRomanPSMT" w:cs="TimesNewRomanPSMT"/>
            <w:i/>
            <w:sz w:val="20"/>
            <w:vertAlign w:val="subscript"/>
            <w:lang w:val="en-US" w:eastAsia="ko-KR"/>
          </w:rPr>
          <w:t>service</w:t>
        </w:r>
        <w:r>
          <w:rPr>
            <w:rFonts w:ascii="TimesNewRomanPSMT" w:eastAsia="TimesNewRomanPSMT" w:cs="TimesNewRomanPSMT"/>
            <w:i/>
            <w:sz w:val="20"/>
            <w:lang w:val="en-US" w:eastAsia="ko-KR"/>
          </w:rPr>
          <w:t>, N</w:t>
        </w:r>
        <w:r w:rsidRPr="00094EE0">
          <w:rPr>
            <w:rFonts w:ascii="TimesNewRomanPSMT" w:eastAsia="TimesNewRomanPSMT" w:cs="TimesNewRomanPSMT"/>
            <w:i/>
            <w:sz w:val="20"/>
            <w:vertAlign w:val="subscript"/>
            <w:lang w:val="en-US" w:eastAsia="ko-KR"/>
          </w:rPr>
          <w:t>tail</w:t>
        </w:r>
        <w:r>
          <w:rPr>
            <w:rFonts w:ascii="TimesNewRomanPSMT" w:eastAsia="TimesNewRomanPSMT" w:cs="TimesNewRomanPSMT"/>
            <w:i/>
            <w:sz w:val="20"/>
            <w:lang w:val="en-US" w:eastAsia="ko-KR"/>
          </w:rPr>
          <w:tab/>
        </w:r>
        <w:r>
          <w:rPr>
            <w:rFonts w:ascii="TimesNewRomanPSMT" w:eastAsia="TimesNewRomanPSMT" w:cs="TimesNewRomanPSMT"/>
            <w:sz w:val="20"/>
            <w:lang w:val="en-US" w:eastAsia="ko-KR"/>
          </w:rPr>
          <w:t>are defined in Table 28-9</w:t>
        </w:r>
      </w:ins>
    </w:p>
    <w:p w14:paraId="2C1207F4" w14:textId="77777777" w:rsidR="003E5BEB" w:rsidRPr="008328E9" w:rsidRDefault="003E5BEB" w:rsidP="00425F92">
      <w:pPr>
        <w:tabs>
          <w:tab w:val="left" w:pos="720"/>
        </w:tabs>
        <w:autoSpaceDE w:val="0"/>
        <w:autoSpaceDN w:val="0"/>
        <w:adjustRightInd w:val="0"/>
        <w:ind w:left="2160" w:hanging="2160"/>
        <w:rPr>
          <w:ins w:id="218" w:author="Youhan Kim" w:date="2017-03-14T13:30:00Z"/>
          <w:rFonts w:ascii="TimesNewRomanPSMT" w:eastAsia="TimesNewRomanPSMT" w:cs="TimesNewRomanPSMT"/>
          <w:sz w:val="20"/>
          <w:lang w:val="en-US" w:eastAsia="ko-KR"/>
        </w:rPr>
      </w:pPr>
    </w:p>
    <w:p w14:paraId="4AC7F062" w14:textId="77777777" w:rsidR="00425F92" w:rsidRDefault="00425F92" w:rsidP="00425F92">
      <w:pPr>
        <w:autoSpaceDE w:val="0"/>
        <w:autoSpaceDN w:val="0"/>
        <w:adjustRightInd w:val="0"/>
        <w:rPr>
          <w:ins w:id="219" w:author="Youhan Kim" w:date="2017-03-14T13:30:00Z"/>
          <w:sz w:val="20"/>
          <w:szCs w:val="22"/>
          <w:lang w:val="en-US"/>
        </w:rPr>
      </w:pPr>
      <w:ins w:id="220" w:author="Youhan Kim" w:date="2017-03-14T13:30:00Z">
        <w:r>
          <w:rPr>
            <w:sz w:val="20"/>
            <w:szCs w:val="22"/>
            <w:lang w:val="en-US"/>
          </w:rPr>
          <w:lastRenderedPageBreak/>
          <w:tab/>
        </w:r>
        <w:r w:rsidR="006354F6" w:rsidRPr="006354F6">
          <w:rPr>
            <w:position w:val="-50"/>
            <w:sz w:val="20"/>
            <w:szCs w:val="22"/>
            <w:lang w:val="en-US"/>
          </w:rPr>
          <w:object w:dxaOrig="6960" w:dyaOrig="1120" w14:anchorId="38F957C9">
            <v:shape id="_x0000_i1036" type="#_x0000_t75" style="width:348pt;height:56.2pt" o:ole="">
              <v:imagedata r:id="rId59" o:title=""/>
            </v:shape>
            <o:OLEObject Type="Embed" ProgID="Equation.DSMT4" ShapeID="_x0000_i1036" DrawAspect="Content" ObjectID="_1551011466" r:id="rId60"/>
          </w:object>
        </w:r>
        <w:r>
          <w:rPr>
            <w:sz w:val="20"/>
            <w:szCs w:val="22"/>
            <w:lang w:val="en-US"/>
          </w:rPr>
          <w:tab/>
        </w:r>
        <w:r>
          <w:rPr>
            <w:sz w:val="20"/>
            <w:szCs w:val="22"/>
            <w:lang w:val="en-US"/>
          </w:rPr>
          <w:tab/>
          <w:t>(28-128</w:t>
        </w:r>
      </w:ins>
      <w:ins w:id="221" w:author="Youhan Kim" w:date="2017-03-14T13:39:00Z">
        <w:r w:rsidR="006354F6">
          <w:rPr>
            <w:sz w:val="20"/>
            <w:szCs w:val="22"/>
            <w:lang w:val="en-US"/>
          </w:rPr>
          <w:t>f</w:t>
        </w:r>
      </w:ins>
      <w:ins w:id="222" w:author="Youhan Kim" w:date="2017-03-14T13:30:00Z">
        <w:r>
          <w:rPr>
            <w:sz w:val="20"/>
            <w:szCs w:val="22"/>
            <w:lang w:val="en-US"/>
          </w:rPr>
          <w:t>)</w:t>
        </w:r>
      </w:ins>
    </w:p>
    <w:p w14:paraId="735DCA26" w14:textId="77777777" w:rsidR="00425F92" w:rsidRDefault="00425F92" w:rsidP="00425F92">
      <w:pPr>
        <w:tabs>
          <w:tab w:val="left" w:pos="720"/>
        </w:tabs>
        <w:autoSpaceDE w:val="0"/>
        <w:autoSpaceDN w:val="0"/>
        <w:adjustRightInd w:val="0"/>
        <w:ind w:left="2160" w:hanging="2160"/>
        <w:rPr>
          <w:ins w:id="223" w:author="Youhan Kim" w:date="2017-03-14T13:30:00Z"/>
          <w:rFonts w:ascii="TimesNewRomanPSMT" w:eastAsia="TimesNewRomanPSMT" w:cs="TimesNewRomanPSMT"/>
          <w:sz w:val="20"/>
          <w:lang w:val="en-US" w:eastAsia="ko-KR"/>
        </w:rPr>
      </w:pPr>
      <w:ins w:id="224" w:author="Youhan Kim" w:date="2017-03-14T13:30: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r w:rsidRPr="0052592E">
          <w:rPr>
            <w:rFonts w:ascii="TimesNewRomanPSMT" w:eastAsia="TimesNewRomanPSMT" w:cs="TimesNewRomanPSMT"/>
            <w:i/>
            <w:sz w:val="20"/>
            <w:lang w:val="en-US" w:eastAsia="ko-KR"/>
          </w:rPr>
          <w:t>N</w:t>
        </w:r>
        <w:r w:rsidRPr="0052592E">
          <w:rPr>
            <w:rFonts w:ascii="TimesNewRomanPSMT" w:eastAsia="TimesNewRomanPSMT" w:cs="TimesNewRomanPSMT"/>
            <w:i/>
            <w:sz w:val="20"/>
            <w:vertAlign w:val="subscript"/>
            <w:lang w:val="en-US" w:eastAsia="ko-KR"/>
          </w:rPr>
          <w:t>SYM</w:t>
        </w:r>
        <w:r>
          <w:rPr>
            <w:rFonts w:ascii="TimesNewRomanPSMT" w:eastAsia="TimesNewRomanPSMT" w:cs="TimesNewRomanPSMT"/>
            <w:sz w:val="20"/>
            <w:lang w:val="en-US" w:eastAsia="ko-KR"/>
          </w:rPr>
          <w:tab/>
          <w:t>is given by Equation (28-116)</w:t>
        </w:r>
      </w:ins>
    </w:p>
    <w:p w14:paraId="7020F8E1" w14:textId="77777777" w:rsidR="00425F92" w:rsidRDefault="00425F92" w:rsidP="00425F92">
      <w:pPr>
        <w:rPr>
          <w:ins w:id="225" w:author="Youhan Kim" w:date="2017-03-14T13:30:00Z"/>
          <w:rFonts w:ascii="TimesNewRomanPSMT" w:eastAsia="TimesNewRomanPSMT" w:cs="TimesNewRomanPSMT"/>
          <w:sz w:val="20"/>
          <w:lang w:val="en-US" w:eastAsia="ko-KR"/>
        </w:rPr>
      </w:pPr>
    </w:p>
    <w:p w14:paraId="3BF8D14A" w14:textId="77777777" w:rsidR="00425F92" w:rsidRDefault="00425F92" w:rsidP="00425F92">
      <w:pPr>
        <w:rPr>
          <w:ins w:id="226" w:author="Youhan Kim" w:date="2017-03-14T13:30:00Z"/>
          <w:rFonts w:ascii="TimesNewRomanPSMT" w:eastAsia="TimesNewRomanPSMT" w:cs="TimesNewRomanPSMT"/>
          <w:sz w:val="20"/>
          <w:lang w:val="en-US" w:eastAsia="ko-KR"/>
        </w:rPr>
      </w:pPr>
      <w:ins w:id="227" w:author="Youhan Kim" w:date="2017-03-14T13:30:00Z">
        <w:r>
          <w:rPr>
            <w:rFonts w:ascii="TimesNewRomanPSMT" w:eastAsia="TimesNewRomanPSMT" w:cs="TimesNewRomanPSMT"/>
            <w:sz w:val="20"/>
            <w:lang w:val="en-US" w:eastAsia="ko-KR"/>
          </w:rPr>
          <w:tab/>
        </w:r>
        <w:r w:rsidR="006354F6" w:rsidRPr="004853C6">
          <w:rPr>
            <w:rFonts w:ascii="TimesNewRomanPSMT" w:eastAsia="TimesNewRomanPSMT" w:cs="TimesNewRomanPSMT"/>
            <w:position w:val="-32"/>
            <w:sz w:val="20"/>
            <w:lang w:val="en-US" w:eastAsia="ko-KR"/>
          </w:rPr>
          <w:object w:dxaOrig="6200" w:dyaOrig="760" w14:anchorId="50A997C1">
            <v:shape id="_x0000_i1034" type="#_x0000_t75" style="width:309.8pt;height:38.2pt" o:ole="">
              <v:imagedata r:id="rId61" o:title=""/>
            </v:shape>
            <o:OLEObject Type="Embed" ProgID="Equation.DSMT4" ShapeID="_x0000_i1034" DrawAspect="Content" ObjectID="_1551011467" r:id="rId62"/>
          </w:object>
        </w:r>
        <w:r>
          <w:rPr>
            <w:rFonts w:ascii="TimesNewRomanPSMT" w:eastAsia="TimesNewRomanPSMT" w:cs="TimesNewRomanPSMT"/>
            <w:sz w:val="20"/>
            <w:lang w:val="en-US" w:eastAsia="ko-KR"/>
          </w:rPr>
          <w:tab/>
        </w:r>
        <w:r>
          <w:rPr>
            <w:rFonts w:ascii="TimesNewRomanPSMT" w:eastAsia="TimesNewRomanPSMT" w:cs="TimesNewRomanPSMT"/>
            <w:sz w:val="20"/>
            <w:lang w:val="en-US" w:eastAsia="ko-KR"/>
          </w:rPr>
          <w:tab/>
        </w:r>
        <w:r>
          <w:rPr>
            <w:rFonts w:ascii="TimesNewRomanPSMT" w:eastAsia="TimesNewRomanPSMT" w:cs="TimesNewRomanPSMT"/>
            <w:sz w:val="20"/>
            <w:lang w:val="en-US" w:eastAsia="ko-KR"/>
          </w:rPr>
          <w:tab/>
          <w:t>(28-128</w:t>
        </w:r>
      </w:ins>
      <w:ins w:id="228" w:author="Youhan Kim" w:date="2017-03-14T13:39:00Z">
        <w:r w:rsidR="006354F6">
          <w:rPr>
            <w:rFonts w:ascii="TimesNewRomanPSMT" w:eastAsia="TimesNewRomanPSMT" w:cs="TimesNewRomanPSMT"/>
            <w:sz w:val="20"/>
            <w:lang w:val="en-US" w:eastAsia="ko-KR"/>
          </w:rPr>
          <w:t>g</w:t>
        </w:r>
      </w:ins>
      <w:ins w:id="229" w:author="Youhan Kim" w:date="2017-03-14T13:30:00Z">
        <w:r>
          <w:rPr>
            <w:rFonts w:ascii="TimesNewRomanPSMT" w:eastAsia="TimesNewRomanPSMT" w:cs="TimesNewRomanPSMT"/>
            <w:sz w:val="20"/>
            <w:lang w:val="en-US" w:eastAsia="ko-KR"/>
          </w:rPr>
          <w:t>)</w:t>
        </w:r>
      </w:ins>
    </w:p>
    <w:p w14:paraId="5381DFF8" w14:textId="77777777" w:rsidR="00425F92" w:rsidRDefault="00425F92" w:rsidP="00425F92">
      <w:pPr>
        <w:tabs>
          <w:tab w:val="left" w:pos="720"/>
        </w:tabs>
        <w:autoSpaceDE w:val="0"/>
        <w:autoSpaceDN w:val="0"/>
        <w:adjustRightInd w:val="0"/>
        <w:ind w:left="2160" w:hanging="2160"/>
        <w:rPr>
          <w:ins w:id="230" w:author="Youhan Kim" w:date="2017-03-14T13:30:00Z"/>
          <w:rFonts w:ascii="TimesNewRomanPSMT" w:eastAsia="TimesNewRomanPSMT" w:cs="TimesNewRomanPSMT"/>
          <w:sz w:val="20"/>
          <w:lang w:val="en-US" w:eastAsia="ko-KR"/>
        </w:rPr>
      </w:pPr>
      <w:ins w:id="231" w:author="Youhan Kim" w:date="2017-03-14T13:30: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r>
          <w:rPr>
            <w:rFonts w:ascii="TimesNewRomanPSMT" w:eastAsia="TimesNewRomanPSMT" w:cs="TimesNewRomanPSMT"/>
            <w:i/>
            <w:sz w:val="20"/>
            <w:lang w:val="en-US" w:eastAsia="ko-KR"/>
          </w:rPr>
          <w:t>a</w:t>
        </w:r>
        <w:r>
          <w:rPr>
            <w:rFonts w:ascii="TimesNewRomanPSMT" w:eastAsia="TimesNewRomanPSMT" w:cs="TimesNewRomanPSMT"/>
            <w:i/>
            <w:sz w:val="20"/>
            <w:vertAlign w:val="subscript"/>
            <w:lang w:val="en-US" w:eastAsia="ko-KR"/>
          </w:rPr>
          <w:t>RX</w:t>
        </w:r>
        <w:r>
          <w:rPr>
            <w:rFonts w:ascii="TimesNewRomanPSMT" w:eastAsia="TimesNewRomanPSMT" w:cs="TimesNewRomanPSMT"/>
            <w:sz w:val="20"/>
            <w:lang w:val="en-US" w:eastAsia="ko-KR"/>
          </w:rPr>
          <w:tab/>
          <w:t>is given by Equation (28-1</w:t>
        </w:r>
        <w:r w:rsidR="006354F6">
          <w:rPr>
            <w:rFonts w:ascii="TimesNewRomanPSMT" w:eastAsia="TimesNewRomanPSMT" w:cs="TimesNewRomanPSMT"/>
            <w:sz w:val="20"/>
            <w:lang w:val="en-US" w:eastAsia="ko-KR"/>
          </w:rPr>
          <w:t>28h</w:t>
        </w:r>
        <w:r>
          <w:rPr>
            <w:rFonts w:ascii="TimesNewRomanPSMT" w:eastAsia="TimesNewRomanPSMT" w:cs="TimesNewRomanPSMT"/>
            <w:sz w:val="20"/>
            <w:lang w:val="en-US" w:eastAsia="ko-KR"/>
          </w:rPr>
          <w:t>)</w:t>
        </w:r>
      </w:ins>
    </w:p>
    <w:p w14:paraId="387A1000" w14:textId="77777777" w:rsidR="00425F92" w:rsidRPr="006354F6" w:rsidRDefault="00425F92" w:rsidP="00425F92">
      <w:pPr>
        <w:tabs>
          <w:tab w:val="left" w:pos="720"/>
        </w:tabs>
        <w:autoSpaceDE w:val="0"/>
        <w:autoSpaceDN w:val="0"/>
        <w:adjustRightInd w:val="0"/>
        <w:ind w:left="2160" w:hanging="2160"/>
        <w:rPr>
          <w:ins w:id="232" w:author="Youhan Kim" w:date="2017-03-14T13:30:00Z"/>
          <w:rFonts w:ascii="TimesNewRomanPSMT" w:eastAsia="TimesNewRomanPSMT" w:cs="TimesNewRomanPSMT"/>
          <w:i/>
          <w:sz w:val="20"/>
          <w:lang w:val="en-US" w:eastAsia="ko-KR"/>
        </w:rPr>
      </w:pPr>
      <w:ins w:id="233" w:author="Youhan Kim" w:date="2017-03-14T13:30:00Z">
        <w:r>
          <w:rPr>
            <w:rFonts w:ascii="TimesNewRomanPSMT" w:eastAsia="TimesNewRomanPSMT" w:cs="TimesNewRomanPSMT"/>
            <w:i/>
            <w:sz w:val="20"/>
            <w:lang w:val="en-US" w:eastAsia="ko-KR"/>
          </w:rPr>
          <w:tab/>
        </w:r>
        <w:r w:rsidRPr="007E5AC9">
          <w:rPr>
            <w:rFonts w:ascii="TimesNewRomanPSMT" w:eastAsia="TimesNewRomanPSMT" w:cs="TimesNewRomanPSMT"/>
            <w:i/>
            <w:sz w:val="20"/>
            <w:lang w:val="en-US" w:eastAsia="ko-KR"/>
          </w:rPr>
          <w:t>N</w:t>
        </w:r>
        <w:r>
          <w:rPr>
            <w:rFonts w:ascii="TimesNewRomanPSMT" w:eastAsia="TimesNewRomanPSMT" w:cs="TimesNewRomanPSMT"/>
            <w:i/>
            <w:sz w:val="20"/>
            <w:vertAlign w:val="subscript"/>
            <w:lang w:val="en-US" w:eastAsia="ko-KR"/>
          </w:rPr>
          <w:t>SD,SHORT</w:t>
        </w:r>
      </w:ins>
      <w:ins w:id="234" w:author="Youhan Kim" w:date="2017-03-14T13:40:00Z">
        <w:r w:rsidR="006354F6">
          <w:rPr>
            <w:rFonts w:ascii="TimesNewRomanPSMT" w:eastAsia="TimesNewRomanPSMT" w:cs="TimesNewRomanPSMT"/>
            <w:i/>
            <w:sz w:val="20"/>
            <w:vertAlign w:val="subscript"/>
            <w:lang w:val="en-US" w:eastAsia="ko-KR"/>
          </w:rPr>
          <w:t>,u</w:t>
        </w:r>
      </w:ins>
      <w:ins w:id="235" w:author="Youhan Kim" w:date="2017-03-14T13:30:00Z">
        <w:r>
          <w:rPr>
            <w:rFonts w:ascii="TimesNewRomanPSMT" w:eastAsia="TimesNewRomanPSMT" w:cs="TimesNewRomanPSMT"/>
            <w:sz w:val="20"/>
            <w:lang w:val="en-US" w:eastAsia="ko-KR"/>
          </w:rPr>
          <w:tab/>
          <w:t xml:space="preserve">is </w:t>
        </w:r>
      </w:ins>
      <w:ins w:id="236" w:author="Youhan Kim" w:date="2017-03-14T13:40:00Z">
        <w:r w:rsidR="006354F6">
          <w:rPr>
            <w:rFonts w:ascii="TimesNewRomanPSMT" w:eastAsia="TimesNewRomanPSMT" w:cs="TimesNewRomanPSMT"/>
            <w:sz w:val="20"/>
            <w:lang w:val="en-US" w:eastAsia="ko-KR"/>
          </w:rPr>
          <w:t xml:space="preserve">the </w:t>
        </w:r>
        <w:r w:rsidR="006354F6" w:rsidRPr="0025069F">
          <w:rPr>
            <w:rFonts w:ascii="TimesNewRomanPSMT" w:eastAsia="TimesNewRomanPSMT" w:cs="TimesNewRomanPSMT"/>
            <w:i/>
            <w:sz w:val="20"/>
            <w:lang w:val="en-US" w:eastAsia="ko-KR"/>
          </w:rPr>
          <w:t>N</w:t>
        </w:r>
        <w:r w:rsidR="006354F6" w:rsidRPr="0025069F">
          <w:rPr>
            <w:rFonts w:ascii="TimesNewRomanPSMT" w:eastAsia="TimesNewRomanPSMT" w:cs="TimesNewRomanPSMT"/>
            <w:i/>
            <w:sz w:val="20"/>
            <w:vertAlign w:val="subscript"/>
            <w:lang w:val="en-US" w:eastAsia="ko-KR"/>
          </w:rPr>
          <w:t>SD,SHORT</w:t>
        </w:r>
        <w:r w:rsidR="006354F6" w:rsidRPr="0025069F">
          <w:rPr>
            <w:rFonts w:ascii="TimesNewRomanPSMT" w:eastAsia="TimesNewRomanPSMT" w:cs="TimesNewRomanPSMT"/>
            <w:i/>
            <w:sz w:val="20"/>
            <w:lang w:val="en-US" w:eastAsia="ko-KR"/>
          </w:rPr>
          <w:t xml:space="preserve"> </w:t>
        </w:r>
      </w:ins>
      <w:ins w:id="237" w:author="Youhan Kim" w:date="2017-03-14T13:30:00Z">
        <w:r>
          <w:rPr>
            <w:rFonts w:ascii="TimesNewRomanPSMT" w:eastAsia="TimesNewRomanPSMT" w:cs="TimesNewRomanPSMT"/>
            <w:sz w:val="20"/>
            <w:lang w:val="en-US" w:eastAsia="ko-KR"/>
          </w:rPr>
          <w:t>defined in Table 28-25</w:t>
        </w:r>
      </w:ins>
      <w:ins w:id="238" w:author="Youhan Kim" w:date="2017-03-14T13:40:00Z">
        <w:r w:rsidR="006354F6">
          <w:rPr>
            <w:rFonts w:ascii="TimesNewRomanPSMT" w:eastAsia="TimesNewRomanPSMT" w:cs="TimesNewRomanPSMT"/>
            <w:sz w:val="20"/>
            <w:lang w:val="en-US" w:eastAsia="ko-KR"/>
          </w:rPr>
          <w:t xml:space="preserve"> for user </w:t>
        </w:r>
        <w:r w:rsidR="006354F6">
          <w:rPr>
            <w:rFonts w:ascii="TimesNewRomanPSMT" w:eastAsia="TimesNewRomanPSMT" w:cs="TimesNewRomanPSMT"/>
            <w:i/>
            <w:sz w:val="20"/>
            <w:lang w:val="en-US" w:eastAsia="ko-KR"/>
          </w:rPr>
          <w:t>u</w:t>
        </w:r>
      </w:ins>
    </w:p>
    <w:p w14:paraId="3DC4A0D9" w14:textId="77777777" w:rsidR="00425F92" w:rsidRDefault="00425F92" w:rsidP="00425F92">
      <w:pPr>
        <w:tabs>
          <w:tab w:val="left" w:pos="720"/>
        </w:tabs>
        <w:autoSpaceDE w:val="0"/>
        <w:autoSpaceDN w:val="0"/>
        <w:adjustRightInd w:val="0"/>
        <w:ind w:left="2160" w:hanging="2160"/>
        <w:rPr>
          <w:ins w:id="239" w:author="Youhan Kim" w:date="2017-03-14T13:30:00Z"/>
          <w:rFonts w:ascii="TimesNewRomanPSMT" w:eastAsia="TimesNewRomanPSMT" w:cs="TimesNewRomanPSMT"/>
          <w:sz w:val="20"/>
          <w:lang w:val="en-US" w:eastAsia="ko-KR"/>
        </w:rPr>
      </w:pPr>
      <w:ins w:id="240" w:author="Youhan Kim" w:date="2017-03-14T13:30:00Z">
        <w:r>
          <w:rPr>
            <w:rFonts w:ascii="TimesNewRomanPSMT" w:eastAsia="TimesNewRomanPSMT" w:cs="TimesNewRomanPSMT"/>
            <w:i/>
            <w:sz w:val="20"/>
            <w:lang w:val="en-US" w:eastAsia="ko-KR"/>
          </w:rPr>
          <w:tab/>
          <w:t>N</w:t>
        </w:r>
        <w:r w:rsidRPr="00094EE0">
          <w:rPr>
            <w:rFonts w:ascii="TimesNewRomanPSMT" w:eastAsia="TimesNewRomanPSMT" w:cs="TimesNewRomanPSMT"/>
            <w:i/>
            <w:sz w:val="20"/>
            <w:vertAlign w:val="subscript"/>
            <w:lang w:val="en-US" w:eastAsia="ko-KR"/>
          </w:rPr>
          <w:t>SS</w:t>
        </w:r>
      </w:ins>
      <w:ins w:id="241" w:author="Youhan Kim" w:date="2017-03-14T13:41:00Z">
        <w:r w:rsidR="006354F6">
          <w:rPr>
            <w:rFonts w:ascii="TimesNewRomanPSMT" w:eastAsia="TimesNewRomanPSMT" w:cs="TimesNewRomanPSMT"/>
            <w:i/>
            <w:sz w:val="20"/>
            <w:vertAlign w:val="subscript"/>
            <w:lang w:val="en-US" w:eastAsia="ko-KR"/>
          </w:rPr>
          <w:t>,u</w:t>
        </w:r>
      </w:ins>
      <w:ins w:id="242" w:author="Youhan Kim" w:date="2017-03-14T13:30:00Z">
        <w:r>
          <w:rPr>
            <w:rFonts w:ascii="TimesNewRomanPSMT" w:eastAsia="TimesNewRomanPSMT" w:cs="TimesNewRomanPSMT"/>
            <w:i/>
            <w:sz w:val="20"/>
            <w:lang w:val="en-US" w:eastAsia="ko-KR"/>
          </w:rPr>
          <w:t>, N</w:t>
        </w:r>
        <w:r w:rsidRPr="00094EE0">
          <w:rPr>
            <w:rFonts w:ascii="TimesNewRomanPSMT" w:eastAsia="TimesNewRomanPSMT" w:cs="TimesNewRomanPSMT"/>
            <w:i/>
            <w:sz w:val="20"/>
            <w:vertAlign w:val="subscript"/>
            <w:lang w:val="en-US" w:eastAsia="ko-KR"/>
          </w:rPr>
          <w:t>BPSCS</w:t>
        </w:r>
      </w:ins>
      <w:ins w:id="243" w:author="Youhan Kim" w:date="2017-03-14T13:41:00Z">
        <w:r w:rsidR="006354F6">
          <w:rPr>
            <w:rFonts w:ascii="TimesNewRomanPSMT" w:eastAsia="TimesNewRomanPSMT" w:cs="TimesNewRomanPSMT"/>
            <w:i/>
            <w:sz w:val="20"/>
            <w:vertAlign w:val="subscript"/>
            <w:lang w:val="en-US" w:eastAsia="ko-KR"/>
          </w:rPr>
          <w:t>,u</w:t>
        </w:r>
      </w:ins>
      <w:ins w:id="244" w:author="Youhan Kim" w:date="2017-03-14T13:30:00Z">
        <w:r>
          <w:rPr>
            <w:rFonts w:ascii="TimesNewRomanPSMT" w:eastAsia="TimesNewRomanPSMT" w:cs="TimesNewRomanPSMT"/>
            <w:i/>
            <w:sz w:val="20"/>
            <w:lang w:val="en-US" w:eastAsia="ko-KR"/>
          </w:rPr>
          <w:tab/>
        </w:r>
        <w:r>
          <w:rPr>
            <w:rFonts w:ascii="TimesNewRomanPSMT" w:eastAsia="TimesNewRomanPSMT" w:cs="TimesNewRomanPSMT"/>
            <w:sz w:val="20"/>
            <w:lang w:val="en-US" w:eastAsia="ko-KR"/>
          </w:rPr>
          <w:t>are defined in Table 28-12</w:t>
        </w:r>
      </w:ins>
    </w:p>
    <w:p w14:paraId="3B5B7E4C" w14:textId="77777777" w:rsidR="00425F92" w:rsidRDefault="00425F92" w:rsidP="00425F92">
      <w:pPr>
        <w:rPr>
          <w:ins w:id="245" w:author="Youhan Kim" w:date="2017-03-14T13:30:00Z"/>
          <w:rFonts w:ascii="TimesNewRomanPSMT" w:eastAsia="TimesNewRomanPSMT" w:cs="TimesNewRomanPSMT"/>
          <w:sz w:val="20"/>
          <w:lang w:val="en-US" w:eastAsia="ko-KR"/>
        </w:rPr>
      </w:pPr>
    </w:p>
    <w:p w14:paraId="4008FECE" w14:textId="77777777" w:rsidR="00425F92" w:rsidRDefault="00425F92" w:rsidP="00425F92">
      <w:pPr>
        <w:rPr>
          <w:ins w:id="246" w:author="Youhan Kim" w:date="2017-03-14T13:30:00Z"/>
          <w:rFonts w:ascii="TimesNewRomanPSMT" w:eastAsia="TimesNewRomanPSMT" w:cs="TimesNewRomanPSMT"/>
          <w:sz w:val="20"/>
          <w:lang w:val="en-US" w:eastAsia="ko-KR"/>
        </w:rPr>
      </w:pPr>
      <w:ins w:id="247" w:author="Youhan Kim" w:date="2017-03-14T13:30:00Z">
        <w:r>
          <w:rPr>
            <w:rFonts w:ascii="TimesNewRomanPSMT" w:eastAsia="TimesNewRomanPSMT" w:cs="TimesNewRomanPSMT"/>
            <w:sz w:val="20"/>
            <w:lang w:val="en-US" w:eastAsia="ko-KR"/>
          </w:rPr>
          <w:tab/>
        </w:r>
        <w:r w:rsidR="006354F6" w:rsidRPr="0025069F">
          <w:rPr>
            <w:rFonts w:ascii="TimesNewRomanPSMT" w:eastAsia="TimesNewRomanPSMT" w:cs="TimesNewRomanPSMT"/>
            <w:position w:val="-30"/>
            <w:sz w:val="20"/>
            <w:lang w:val="en-US" w:eastAsia="ko-KR"/>
          </w:rPr>
          <w:object w:dxaOrig="7160" w:dyaOrig="720" w14:anchorId="152FA9DF">
            <v:shape id="_x0000_i1035" type="#_x0000_t75" style="width:357.8pt;height:36pt" o:ole="">
              <v:imagedata r:id="rId63" o:title=""/>
            </v:shape>
            <o:OLEObject Type="Embed" ProgID="Equation.DSMT4" ShapeID="_x0000_i1035" DrawAspect="Content" ObjectID="_1551011468" r:id="rId64"/>
          </w:object>
        </w:r>
        <w:r>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ab/>
          <w:t>(28-128</w:t>
        </w:r>
      </w:ins>
      <w:ins w:id="248" w:author="Youhan Kim" w:date="2017-03-14T13:39:00Z">
        <w:r w:rsidR="006354F6">
          <w:rPr>
            <w:rFonts w:ascii="TimesNewRomanPSMT" w:eastAsia="TimesNewRomanPSMT" w:cs="TimesNewRomanPSMT"/>
            <w:sz w:val="20"/>
            <w:lang w:val="en-US" w:eastAsia="ko-KR"/>
          </w:rPr>
          <w:t>h</w:t>
        </w:r>
      </w:ins>
      <w:ins w:id="249" w:author="Youhan Kim" w:date="2017-03-14T13:30:00Z">
        <w:r>
          <w:rPr>
            <w:rFonts w:ascii="TimesNewRomanPSMT" w:eastAsia="TimesNewRomanPSMT" w:cs="TimesNewRomanPSMT"/>
            <w:sz w:val="20"/>
            <w:lang w:val="en-US" w:eastAsia="ko-KR"/>
          </w:rPr>
          <w:t>)</w:t>
        </w:r>
      </w:ins>
    </w:p>
    <w:p w14:paraId="3423EC78" w14:textId="77777777" w:rsidR="00425F92" w:rsidRDefault="00425F92" w:rsidP="00425F92">
      <w:pPr>
        <w:tabs>
          <w:tab w:val="left" w:pos="720"/>
        </w:tabs>
        <w:autoSpaceDE w:val="0"/>
        <w:autoSpaceDN w:val="0"/>
        <w:adjustRightInd w:val="0"/>
        <w:ind w:left="2160" w:hanging="2160"/>
        <w:rPr>
          <w:ins w:id="250" w:author="Youhan Kim" w:date="2017-03-14T13:30:00Z"/>
          <w:rFonts w:ascii="TimesNewRomanPSMT" w:eastAsia="TimesNewRomanPSMT" w:cs="TimesNewRomanPSMT"/>
          <w:sz w:val="20"/>
          <w:lang w:val="en-US" w:eastAsia="ko-KR"/>
        </w:rPr>
      </w:pPr>
      <w:ins w:id="251" w:author="Youhan Kim" w:date="2017-03-14T13:30: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r>
          <w:rPr>
            <w:rFonts w:ascii="TimesNewRomanPSMT" w:eastAsia="TimesNewRomanPSMT" w:cs="TimesNewRomanPSMT"/>
            <w:i/>
            <w:sz w:val="20"/>
            <w:lang w:val="en-US" w:eastAsia="ko-KR"/>
          </w:rPr>
          <w:t>a</w:t>
        </w:r>
        <w:r>
          <w:rPr>
            <w:rFonts w:ascii="TimesNewRomanPSMT" w:eastAsia="TimesNewRomanPSMT" w:cs="TimesNewRomanPSMT"/>
            <w:sz w:val="20"/>
            <w:lang w:val="en-US" w:eastAsia="ko-KR"/>
          </w:rPr>
          <w:tab/>
          <w:t>is the value of the Pre-FEC Padding Factor field in HE-SIG-A</w:t>
        </w:r>
      </w:ins>
    </w:p>
    <w:p w14:paraId="613383F2" w14:textId="77777777" w:rsidR="00425F92" w:rsidRDefault="00425F92" w:rsidP="00425F92">
      <w:pPr>
        <w:rPr>
          <w:ins w:id="252" w:author="Youhan Kim" w:date="2017-03-14T13:30:00Z"/>
          <w:rFonts w:ascii="TimesNewRomanPSMT" w:eastAsia="TimesNewRomanPSMT" w:cs="TimesNewRomanPSMT"/>
          <w:sz w:val="20"/>
          <w:lang w:val="en-US" w:eastAsia="ko-KR"/>
        </w:rPr>
      </w:pPr>
    </w:p>
    <w:p w14:paraId="1059B847" w14:textId="77777777" w:rsidR="0052592E" w:rsidRDefault="0052592E" w:rsidP="00BE7DBE">
      <w:pPr>
        <w:rPr>
          <w:ins w:id="253" w:author="Youhan Kim" w:date="2017-03-14T09:48:00Z"/>
          <w:rFonts w:ascii="TimesNewRomanPSMT" w:eastAsia="TimesNewRomanPSMT" w:cs="TimesNewRomanPSMT"/>
          <w:sz w:val="20"/>
          <w:lang w:val="en-US" w:eastAsia="ko-KR"/>
        </w:rPr>
      </w:pPr>
    </w:p>
    <w:p w14:paraId="5CFF3BB5" w14:textId="77777777" w:rsidR="0052592E" w:rsidRPr="00BE7DBE" w:rsidRDefault="0052592E" w:rsidP="00BE7DBE">
      <w:pPr>
        <w:rPr>
          <w:ins w:id="254" w:author="Youhan Kim" w:date="2017-03-14T09:48:00Z"/>
          <w:sz w:val="22"/>
          <w:szCs w:val="22"/>
          <w:lang w:val="en-US"/>
        </w:rPr>
      </w:pPr>
    </w:p>
    <w:p w14:paraId="46A26645" w14:textId="77777777" w:rsidR="002E1D0F" w:rsidRDefault="002E1D0F" w:rsidP="008F4C86">
      <w:pPr>
        <w:jc w:val="both"/>
        <w:rPr>
          <w:sz w:val="22"/>
          <w:szCs w:val="22"/>
        </w:rPr>
      </w:pPr>
    </w:p>
    <w:p w14:paraId="5F3A44E6" w14:textId="77777777" w:rsidR="000C120D" w:rsidRPr="000C120D" w:rsidRDefault="000C120D" w:rsidP="008F4C86">
      <w:pPr>
        <w:jc w:val="both"/>
        <w:rPr>
          <w:i/>
          <w:sz w:val="22"/>
          <w:szCs w:val="22"/>
        </w:rPr>
      </w:pPr>
      <w:r w:rsidRPr="000C120D">
        <w:rPr>
          <w:i/>
          <w:sz w:val="22"/>
          <w:szCs w:val="22"/>
          <w:highlight w:val="yellow"/>
        </w:rPr>
        <w:t>TGax Editor: Update D1.1 P382L13 as shown below:</w:t>
      </w:r>
    </w:p>
    <w:p w14:paraId="5972119B" w14:textId="77777777" w:rsidR="00791BFC" w:rsidRDefault="00791BFC" w:rsidP="005B2037">
      <w:pPr>
        <w:rPr>
          <w:sz w:val="22"/>
          <w:szCs w:val="22"/>
        </w:rPr>
      </w:pPr>
    </w:p>
    <w:p w14:paraId="081A5049" w14:textId="77777777" w:rsidR="000C120D" w:rsidRDefault="000C120D" w:rsidP="000C120D">
      <w:pPr>
        <w:pStyle w:val="T"/>
        <w:rPr>
          <w:w w:val="100"/>
        </w:rPr>
      </w:pPr>
      <w:r>
        <w:rPr>
          <w:w w:val="100"/>
        </w:rPr>
        <w:t xml:space="preserve">The value of the PSDU_LENGTH parameter for user </w:t>
      </w:r>
      <w:r>
        <w:rPr>
          <w:i/>
          <w:iCs/>
          <w:w w:val="100"/>
        </w:rPr>
        <w:t>u</w:t>
      </w:r>
      <w:r>
        <w:rPr>
          <w:w w:val="100"/>
        </w:rPr>
        <w:t xml:space="preserve"> returned in the PLME-TXTIME.confirm primitive </w:t>
      </w:r>
      <w:del w:id="255" w:author="Kim, Youhan" w:date="2017-03-14T01:53:00Z">
        <w:r w:rsidDel="00872077">
          <w:rPr>
            <w:w w:val="100"/>
          </w:rPr>
          <w:delText xml:space="preserve">and in the RXVECTOR </w:delText>
        </w:r>
      </w:del>
      <w:r>
        <w:rPr>
          <w:w w:val="100"/>
        </w:rPr>
        <w:t xml:space="preserve">for an HE MU PPDU is calculated using </w:t>
      </w:r>
      <w:r>
        <w:rPr>
          <w:w w:val="100"/>
        </w:rPr>
        <w:fldChar w:fldCharType="begin"/>
      </w:r>
      <w:r>
        <w:rPr>
          <w:w w:val="100"/>
        </w:rPr>
        <w:instrText xml:space="preserve"> REF  RTF35373033393a204571756174 \h</w:instrText>
      </w:r>
      <w:r>
        <w:rPr>
          <w:w w:val="100"/>
        </w:rPr>
        <w:fldChar w:fldCharType="separate"/>
      </w:r>
      <w:r>
        <w:rPr>
          <w:w w:val="100"/>
        </w:rPr>
        <w:t>Equation (28-131)</w:t>
      </w:r>
      <w:r>
        <w:rPr>
          <w:w w:val="100"/>
        </w:rPr>
        <w:fldChar w:fldCharType="end"/>
      </w:r>
      <w:ins w:id="256" w:author="Kim, Youhan" w:date="2017-03-14T01:40:00Z">
        <w:r w:rsidR="001D7DAF">
          <w:rPr>
            <w:w w:val="100"/>
          </w:rPr>
          <w:t xml:space="preserve"> and Equation (28-131a) for users using BCC</w:t>
        </w:r>
      </w:ins>
      <w:ins w:id="257" w:author="Kim, Youhan" w:date="2017-03-14T01:41:00Z">
        <w:r w:rsidR="001D7DAF">
          <w:rPr>
            <w:w w:val="100"/>
          </w:rPr>
          <w:t xml:space="preserve"> and LDPC encoding, respectively</w:t>
        </w:r>
      </w:ins>
      <w:r>
        <w:rPr>
          <w:w w:val="100"/>
        </w:rPr>
        <w:t>.</w:t>
      </w:r>
    </w:p>
    <w:p w14:paraId="7486C65A" w14:textId="77777777" w:rsidR="000C120D" w:rsidDel="007A2C10" w:rsidRDefault="007A2C10" w:rsidP="007A2C10">
      <w:pPr>
        <w:pStyle w:val="VariableList"/>
        <w:rPr>
          <w:del w:id="258" w:author="Kim, Youhan" w:date="2017-03-14T01:38:00Z"/>
          <w:iCs/>
          <w:w w:val="100"/>
        </w:rPr>
      </w:pPr>
      <w:bookmarkStart w:id="259" w:name="RTF35373033393a204571756174"/>
      <w:del w:id="260" w:author="Kim, Youhan" w:date="2017-03-14T01:38:00Z">
        <w:r w:rsidDel="007A2C10">
          <w:rPr>
            <w:noProof/>
            <w:w w:val="100"/>
          </w:rPr>
          <w:drawing>
            <wp:inline distT="0" distB="0" distL="0" distR="0" wp14:anchorId="5AD1C75E" wp14:editId="3CDA4B79">
              <wp:extent cx="4823460" cy="3429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823460" cy="342900"/>
                      </a:xfrm>
                      <a:prstGeom prst="rect">
                        <a:avLst/>
                      </a:prstGeom>
                      <a:noFill/>
                      <a:ln>
                        <a:noFill/>
                      </a:ln>
                    </pic:spPr>
                  </pic:pic>
                </a:graphicData>
              </a:graphic>
            </wp:inline>
          </w:drawing>
        </w:r>
        <w:r w:rsidDel="007A2C10">
          <w:rPr>
            <w:iCs/>
            <w:w w:val="100"/>
          </w:rPr>
          <w:delText xml:space="preserve">                 (28-131)</w:delText>
        </w:r>
      </w:del>
    </w:p>
    <w:p w14:paraId="71744F9F" w14:textId="77777777" w:rsidR="007A2C10" w:rsidRDefault="00421E40" w:rsidP="007A2C10">
      <w:pPr>
        <w:pStyle w:val="VariableList"/>
        <w:rPr>
          <w:ins w:id="261" w:author="Kim, Youhan" w:date="2017-03-14T01:41:00Z"/>
          <w:iCs/>
          <w:w w:val="100"/>
        </w:rPr>
      </w:pPr>
      <w:ins w:id="262" w:author="Kim, Youhan" w:date="2017-03-14T01:38:00Z">
        <w:r w:rsidRPr="00250812">
          <w:rPr>
            <w:iCs/>
            <w:w w:val="100"/>
            <w:position w:val="-32"/>
          </w:rPr>
          <w:object w:dxaOrig="7640" w:dyaOrig="760" w14:anchorId="176F487F">
            <v:shape id="_x0000_i1028" type="#_x0000_t75" style="width:381.8pt;height:38.2pt" o:ole="">
              <v:imagedata r:id="rId66" o:title=""/>
            </v:shape>
            <o:OLEObject Type="Embed" ProgID="Equation.DSMT4" ShapeID="_x0000_i1028" DrawAspect="Content" ObjectID="_1551011469" r:id="rId67"/>
          </w:object>
        </w:r>
      </w:ins>
      <w:ins w:id="263" w:author="Kim, Youhan" w:date="2017-03-14T01:40:00Z">
        <w:r w:rsidR="001D7DAF">
          <w:rPr>
            <w:iCs/>
            <w:w w:val="100"/>
          </w:rPr>
          <w:t xml:space="preserve">            (28-131)</w:t>
        </w:r>
      </w:ins>
    </w:p>
    <w:p w14:paraId="161F7A61" w14:textId="77777777" w:rsidR="001D7DAF" w:rsidRDefault="00421E40" w:rsidP="001D7DAF">
      <w:pPr>
        <w:pStyle w:val="VariableList"/>
        <w:rPr>
          <w:ins w:id="264" w:author="Kim, Youhan" w:date="2017-03-14T01:41:00Z"/>
          <w:iCs/>
          <w:w w:val="100"/>
        </w:rPr>
      </w:pPr>
      <w:ins w:id="265" w:author="Kim, Youhan" w:date="2017-03-14T01:41:00Z">
        <w:r w:rsidRPr="001D7DAF">
          <w:rPr>
            <w:iCs/>
            <w:w w:val="100"/>
            <w:position w:val="-36"/>
          </w:rPr>
          <w:object w:dxaOrig="7479" w:dyaOrig="840" w14:anchorId="233CFED0">
            <v:shape id="_x0000_i1027" type="#_x0000_t75" style="width:374.2pt;height:42pt" o:ole="">
              <v:imagedata r:id="rId68" o:title=""/>
            </v:shape>
            <o:OLEObject Type="Embed" ProgID="Equation.DSMT4" ShapeID="_x0000_i1027" DrawAspect="Content" ObjectID="_1551011470" r:id="rId69"/>
          </w:object>
        </w:r>
        <w:r w:rsidR="001D7DAF">
          <w:rPr>
            <w:iCs/>
            <w:w w:val="100"/>
          </w:rPr>
          <w:t xml:space="preserve">                    (28-131a)</w:t>
        </w:r>
      </w:ins>
    </w:p>
    <w:p w14:paraId="50A69934" w14:textId="77777777" w:rsidR="001D7DAF" w:rsidRPr="007A2C10" w:rsidRDefault="001D7DAF" w:rsidP="001D7DAF">
      <w:pPr>
        <w:pStyle w:val="VariableList"/>
        <w:ind w:left="0" w:firstLine="0"/>
        <w:rPr>
          <w:ins w:id="266" w:author="Kim, Youhan" w:date="2017-03-14T01:38:00Z"/>
          <w:iCs/>
          <w:w w:val="100"/>
        </w:rPr>
      </w:pPr>
      <w:ins w:id="267" w:author="Kim, Youhan" w:date="2017-03-14T01:41:00Z">
        <w:r>
          <w:rPr>
            <w:iCs/>
            <w:w w:val="100"/>
          </w:rPr>
          <w:t>where</w:t>
        </w:r>
      </w:ins>
    </w:p>
    <w:bookmarkEnd w:id="259"/>
    <w:p w14:paraId="2250420C" w14:textId="77777777" w:rsidR="000C120D" w:rsidRDefault="000C120D" w:rsidP="000C120D">
      <w:pPr>
        <w:pStyle w:val="VariableList"/>
        <w:rPr>
          <w:w w:val="100"/>
        </w:rPr>
      </w:pPr>
      <w:r>
        <w:rPr>
          <w:i/>
          <w:iCs/>
          <w:w w:val="100"/>
        </w:rPr>
        <w:t>N</w:t>
      </w:r>
      <w:r>
        <w:rPr>
          <w:i/>
          <w:iCs/>
          <w:w w:val="100"/>
          <w:vertAlign w:val="subscript"/>
        </w:rPr>
        <w:t>SYM,init</w:t>
      </w:r>
      <w:r>
        <w:rPr>
          <w:w w:val="100"/>
        </w:rPr>
        <w:tab/>
      </w:r>
      <w:r w:rsidR="001D7DAF">
        <w:rPr>
          <w:w w:val="100"/>
        </w:rPr>
        <w:tab/>
      </w:r>
      <w:r>
        <w:rPr>
          <w:w w:val="100"/>
        </w:rPr>
        <w:t xml:space="preserve">is given by </w:t>
      </w:r>
      <w:r>
        <w:rPr>
          <w:w w:val="100"/>
        </w:rPr>
        <w:fldChar w:fldCharType="begin"/>
      </w:r>
      <w:r>
        <w:rPr>
          <w:w w:val="100"/>
        </w:rPr>
        <w:instrText xml:space="preserve"> REF  RTF38333735363a204571756174 \h</w:instrText>
      </w:r>
      <w:r>
        <w:rPr>
          <w:w w:val="100"/>
        </w:rPr>
        <w:fldChar w:fldCharType="separate"/>
      </w:r>
      <w:r>
        <w:rPr>
          <w:w w:val="100"/>
        </w:rPr>
        <w:t>Equation (28-78)</w:t>
      </w:r>
      <w:r>
        <w:rPr>
          <w:w w:val="100"/>
        </w:rPr>
        <w:fldChar w:fldCharType="end"/>
      </w:r>
    </w:p>
    <w:p w14:paraId="7C029E3F" w14:textId="77777777" w:rsidR="001D7DAF" w:rsidRDefault="001D7DAF" w:rsidP="001D7DAF">
      <w:pPr>
        <w:pStyle w:val="VariableList"/>
        <w:rPr>
          <w:ins w:id="268" w:author="Kim, Youhan" w:date="2017-03-14T01:42:00Z"/>
          <w:w w:val="100"/>
        </w:rPr>
      </w:pPr>
      <w:ins w:id="269" w:author="Kim, Youhan" w:date="2017-03-14T01:42:00Z">
        <w:r>
          <w:rPr>
            <w:i/>
            <w:iCs/>
            <w:w w:val="100"/>
          </w:rPr>
          <w:t>N</w:t>
        </w:r>
        <w:r>
          <w:rPr>
            <w:i/>
            <w:iCs/>
            <w:w w:val="100"/>
            <w:vertAlign w:val="subscript"/>
          </w:rPr>
          <w:t>DBPS,last,u</w:t>
        </w:r>
        <w:r>
          <w:rPr>
            <w:i/>
            <w:iCs/>
            <w:w w:val="100"/>
            <w:vertAlign w:val="subscript"/>
          </w:rPr>
          <w:tab/>
        </w:r>
        <w:r>
          <w:rPr>
            <w:i/>
            <w:iCs/>
            <w:w w:val="100"/>
            <w:vertAlign w:val="subscript"/>
          </w:rPr>
          <w:tab/>
        </w:r>
        <w:r>
          <w:rPr>
            <w:w w:val="100"/>
          </w:rPr>
          <w:t>is given by Equation (28-</w:t>
        </w:r>
      </w:ins>
      <w:ins w:id="270" w:author="Kim, Youhan" w:date="2017-03-14T01:43:00Z">
        <w:r>
          <w:rPr>
            <w:w w:val="100"/>
          </w:rPr>
          <w:t>86a)</w:t>
        </w:r>
      </w:ins>
    </w:p>
    <w:p w14:paraId="0B7DD991" w14:textId="77777777" w:rsidR="000C120D" w:rsidRDefault="000C120D" w:rsidP="000C120D">
      <w:pPr>
        <w:pStyle w:val="VariableList"/>
        <w:rPr>
          <w:w w:val="100"/>
        </w:rPr>
      </w:pPr>
      <w:r>
        <w:rPr>
          <w:i/>
          <w:iCs/>
          <w:w w:val="100"/>
        </w:rPr>
        <w:t>N</w:t>
      </w:r>
      <w:r>
        <w:rPr>
          <w:i/>
          <w:iCs/>
          <w:w w:val="100"/>
          <w:vertAlign w:val="subscript"/>
        </w:rPr>
        <w:t>DBPS,last,init,u</w:t>
      </w:r>
      <w:r>
        <w:rPr>
          <w:i/>
          <w:iCs/>
          <w:w w:val="100"/>
          <w:vertAlign w:val="subscript"/>
        </w:rPr>
        <w:tab/>
      </w:r>
      <w:r>
        <w:rPr>
          <w:w w:val="100"/>
        </w:rPr>
        <w:t xml:space="preserve">is given by </w:t>
      </w:r>
      <w:r>
        <w:rPr>
          <w:w w:val="100"/>
        </w:rPr>
        <w:fldChar w:fldCharType="begin"/>
      </w:r>
      <w:r>
        <w:rPr>
          <w:w w:val="100"/>
        </w:rPr>
        <w:instrText xml:space="preserve"> REF  RTF35383339373a204571756174 \h</w:instrText>
      </w:r>
      <w:r>
        <w:rPr>
          <w:w w:val="100"/>
        </w:rPr>
        <w:fldChar w:fldCharType="separate"/>
      </w:r>
      <w:r>
        <w:rPr>
          <w:w w:val="100"/>
        </w:rPr>
        <w:t>Equation (28-79)</w:t>
      </w:r>
      <w:r>
        <w:rPr>
          <w:w w:val="100"/>
        </w:rPr>
        <w:fldChar w:fldCharType="end"/>
      </w:r>
    </w:p>
    <w:p w14:paraId="76103AC2" w14:textId="77777777" w:rsidR="002E1D0F" w:rsidRDefault="002E1D0F" w:rsidP="000C120D">
      <w:pPr>
        <w:pStyle w:val="T"/>
        <w:rPr>
          <w:w w:val="100"/>
        </w:rPr>
      </w:pPr>
    </w:p>
    <w:p w14:paraId="14BCAC65" w14:textId="77777777" w:rsidR="007E40A2" w:rsidRDefault="007E40A2" w:rsidP="00E36A31">
      <w:pPr>
        <w:rPr>
          <w:sz w:val="20"/>
          <w:lang w:val="en-US"/>
        </w:rPr>
      </w:pPr>
    </w:p>
    <w:p w14:paraId="252E6CFE" w14:textId="77777777" w:rsidR="00E36A31" w:rsidRPr="00E36A31" w:rsidRDefault="00E36A31" w:rsidP="00E36A31">
      <w:pPr>
        <w:rPr>
          <w:sz w:val="20"/>
          <w:lang w:val="en-US"/>
        </w:rPr>
      </w:pPr>
      <w:r>
        <w:rPr>
          <w:sz w:val="20"/>
          <w:lang w:val="en-US"/>
        </w:rPr>
        <w:t>[End of File]</w:t>
      </w:r>
    </w:p>
    <w:p w14:paraId="01181F00" w14:textId="77777777" w:rsidR="00FE3C95" w:rsidRDefault="00FE3C95" w:rsidP="00AC4B40">
      <w:pPr>
        <w:rPr>
          <w:sz w:val="20"/>
          <w:lang w:val="en-US"/>
        </w:rPr>
      </w:pPr>
    </w:p>
    <w:p w14:paraId="1569E47F" w14:textId="77777777" w:rsidR="00FE3C95" w:rsidRDefault="00FE3C95" w:rsidP="00AC4B40">
      <w:pPr>
        <w:rPr>
          <w:sz w:val="20"/>
          <w:lang w:val="en-US"/>
        </w:rPr>
      </w:pPr>
    </w:p>
    <w:p w14:paraId="1A6F9709" w14:textId="77777777" w:rsidR="00FE3C95" w:rsidRPr="00AC4B40" w:rsidRDefault="00FE3C95" w:rsidP="00AC4B40">
      <w:pPr>
        <w:rPr>
          <w:sz w:val="20"/>
          <w:lang w:val="en-US"/>
        </w:rPr>
      </w:pPr>
    </w:p>
    <w:sectPr w:rsidR="00FE3C95" w:rsidRPr="00AC4B40" w:rsidSect="00996772">
      <w:headerReference w:type="default" r:id="rId70"/>
      <w:footerReference w:type="default" r:id="rId71"/>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3" w:author="Youhan Kim" w:date="2017-03-14T15:02:00Z" w:initials="YK">
    <w:p w14:paraId="7A54B873" w14:textId="4628DFCA" w:rsidR="00F247DC" w:rsidRDefault="00F247DC">
      <w:pPr>
        <w:pStyle w:val="CommentText"/>
      </w:pPr>
      <w:r>
        <w:rPr>
          <w:rStyle w:val="CommentReference"/>
        </w:rPr>
        <w:annotationRef/>
      </w:r>
      <w:r>
        <w:t xml:space="preserve">Note to TGax editor:  This portion is </w:t>
      </w:r>
      <w:r w:rsidR="00B00169">
        <w:t>reflecting the text update</w:t>
      </w:r>
      <w:r>
        <w:t xml:space="preserve"> by CID 7517 in 11-17/0436r0.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54B8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6C9EF" w14:textId="77777777" w:rsidR="008C2F09" w:rsidRDefault="008C2F09">
      <w:r>
        <w:separator/>
      </w:r>
    </w:p>
  </w:endnote>
  <w:endnote w:type="continuationSeparator" w:id="0">
    <w:p w14:paraId="3C9B1C90" w14:textId="77777777" w:rsidR="008C2F09" w:rsidRDefault="008C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2C978" w14:textId="77777777" w:rsidR="006019C4" w:rsidRDefault="006019C4">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A2E63">
      <w:rPr>
        <w:noProof/>
      </w:rPr>
      <w:t>1</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Youhan Kim (Qualcomm)</w:t>
    </w:r>
    <w:r>
      <w:rPr>
        <w:rFonts w:eastAsia="SimSun"/>
        <w:sz w:val="21"/>
        <w:szCs w:val="21"/>
        <w:lang w:eastAsia="zh-CN"/>
      </w:rPr>
      <w:fldChar w:fldCharType="end"/>
    </w:r>
  </w:p>
  <w:p w14:paraId="02B7B413" w14:textId="77777777" w:rsidR="006019C4" w:rsidRPr="0013508C" w:rsidRDefault="006019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342DF" w14:textId="77777777" w:rsidR="008C2F09" w:rsidRDefault="008C2F09">
      <w:r>
        <w:separator/>
      </w:r>
    </w:p>
  </w:footnote>
  <w:footnote w:type="continuationSeparator" w:id="0">
    <w:p w14:paraId="50A99610" w14:textId="77777777" w:rsidR="008C2F09" w:rsidRDefault="008C2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27DF5" w14:textId="77777777" w:rsidR="006019C4" w:rsidRDefault="006019C4">
    <w:pPr>
      <w:pStyle w:val="Header"/>
      <w:tabs>
        <w:tab w:val="clear" w:pos="6480"/>
        <w:tab w:val="center" w:pos="4680"/>
        <w:tab w:val="right" w:pos="9360"/>
      </w:tabs>
    </w:pPr>
    <w:fldSimple w:instr=" KEYWORDS   \* MERGEFORMAT ">
      <w:r>
        <w:t>March 2017</w:t>
      </w:r>
    </w:fldSimple>
    <w:r>
      <w:tab/>
    </w:r>
    <w:r>
      <w:tab/>
    </w:r>
    <w:fldSimple w:instr=" TITLE  \* MERGEFORMAT ">
      <w:r>
        <w:t>doc.: IEEE 802.11-17/0465r0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FD892A4"/>
    <w:lvl w:ilvl="0">
      <w:numFmt w:val="bullet"/>
      <w:lvlText w:val="*"/>
      <w:lvlJc w:val="left"/>
    </w:lvl>
  </w:abstractNum>
  <w:abstractNum w:abstractNumId="1" w15:restartNumberingAfterBreak="0">
    <w:nsid w:val="075E42B5"/>
    <w:multiLevelType w:val="hybridMultilevel"/>
    <w:tmpl w:val="780E1250"/>
    <w:lvl w:ilvl="0" w:tplc="096CB5D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07D95"/>
    <w:multiLevelType w:val="hybridMultilevel"/>
    <w:tmpl w:val="05FA870E"/>
    <w:lvl w:ilvl="0" w:tplc="01D45E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53FE6"/>
    <w:multiLevelType w:val="hybridMultilevel"/>
    <w:tmpl w:val="E00A5A14"/>
    <w:lvl w:ilvl="0" w:tplc="8D600BA4">
      <w:start w:val="28"/>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949DA"/>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550D2E"/>
    <w:multiLevelType w:val="hybridMultilevel"/>
    <w:tmpl w:val="93EA1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7"/>
  </w:num>
  <w:num w:numId="5">
    <w:abstractNumId w:val="5"/>
  </w:num>
  <w:num w:numId="6">
    <w:abstractNumId w:val="2"/>
  </w:num>
  <w:num w:numId="7">
    <w:abstractNumId w:val="0"/>
    <w:lvlOverride w:ilvl="0">
      <w:lvl w:ilvl="0">
        <w:start w:val="1"/>
        <w:numFmt w:val="bullet"/>
        <w:lvlText w:val="(28-12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3"/>
  </w:num>
  <w:num w:numId="9">
    <w:abstractNumId w:val="6"/>
  </w:num>
  <w:num w:numId="10">
    <w:abstractNumId w:val="0"/>
    <w:lvlOverride w:ilvl="0">
      <w:lvl w:ilvl="0">
        <w:start w:val="1"/>
        <w:numFmt w:val="bullet"/>
        <w:lvlText w:val="(28-13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28-8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8-8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8-8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8-9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8-6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28-6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8.3.11.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8-12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uhan Kim">
    <w15:presenceInfo w15:providerId="AD" w15:userId="S-1-5-21-945540591-4024260831-3861152641-325406"/>
  </w15:person>
  <w15:person w15:author="Kim, Youhan">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E14"/>
    <w:rsid w:val="00013F87"/>
    <w:rsid w:val="00014031"/>
    <w:rsid w:val="00014507"/>
    <w:rsid w:val="000157CC"/>
    <w:rsid w:val="000159C5"/>
    <w:rsid w:val="00016D9C"/>
    <w:rsid w:val="00017D25"/>
    <w:rsid w:val="0002174B"/>
    <w:rsid w:val="00021A27"/>
    <w:rsid w:val="00023CD8"/>
    <w:rsid w:val="00024344"/>
    <w:rsid w:val="00024487"/>
    <w:rsid w:val="00025A89"/>
    <w:rsid w:val="00026CE3"/>
    <w:rsid w:val="00027AB8"/>
    <w:rsid w:val="00027D05"/>
    <w:rsid w:val="00031349"/>
    <w:rsid w:val="00031E68"/>
    <w:rsid w:val="000326AF"/>
    <w:rsid w:val="0003380C"/>
    <w:rsid w:val="00033B0A"/>
    <w:rsid w:val="00034E6F"/>
    <w:rsid w:val="000358B3"/>
    <w:rsid w:val="0003684A"/>
    <w:rsid w:val="000405C4"/>
    <w:rsid w:val="00042C67"/>
    <w:rsid w:val="0004346B"/>
    <w:rsid w:val="00043C26"/>
    <w:rsid w:val="0004414E"/>
    <w:rsid w:val="00044501"/>
    <w:rsid w:val="00044DC0"/>
    <w:rsid w:val="000478EE"/>
    <w:rsid w:val="000511A1"/>
    <w:rsid w:val="000511D7"/>
    <w:rsid w:val="00052123"/>
    <w:rsid w:val="00053519"/>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EE0"/>
    <w:rsid w:val="00094FFA"/>
    <w:rsid w:val="0009661D"/>
    <w:rsid w:val="00096B45"/>
    <w:rsid w:val="0009713F"/>
    <w:rsid w:val="000A0047"/>
    <w:rsid w:val="000A13D2"/>
    <w:rsid w:val="000A1C31"/>
    <w:rsid w:val="000A1F25"/>
    <w:rsid w:val="000A3149"/>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0D"/>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6D79"/>
    <w:rsid w:val="000D7EC5"/>
    <w:rsid w:val="000E0494"/>
    <w:rsid w:val="000E1C37"/>
    <w:rsid w:val="000E1D7B"/>
    <w:rsid w:val="000E3C8F"/>
    <w:rsid w:val="000E4303"/>
    <w:rsid w:val="000E4696"/>
    <w:rsid w:val="000E4B20"/>
    <w:rsid w:val="000E4B82"/>
    <w:rsid w:val="000E6539"/>
    <w:rsid w:val="000E6D2F"/>
    <w:rsid w:val="000E720C"/>
    <w:rsid w:val="000E752D"/>
    <w:rsid w:val="000E7EB4"/>
    <w:rsid w:val="000F033B"/>
    <w:rsid w:val="000F07E8"/>
    <w:rsid w:val="000F238C"/>
    <w:rsid w:val="000F3D76"/>
    <w:rsid w:val="000F4937"/>
    <w:rsid w:val="000F5088"/>
    <w:rsid w:val="000F513B"/>
    <w:rsid w:val="000F60FA"/>
    <w:rsid w:val="000F623A"/>
    <w:rsid w:val="000F685B"/>
    <w:rsid w:val="000F6BB9"/>
    <w:rsid w:val="00100E3B"/>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4089"/>
    <w:rsid w:val="001444B8"/>
    <w:rsid w:val="001448D8"/>
    <w:rsid w:val="001450BB"/>
    <w:rsid w:val="001459E7"/>
    <w:rsid w:val="00145C98"/>
    <w:rsid w:val="00146459"/>
    <w:rsid w:val="00146D19"/>
    <w:rsid w:val="0014736E"/>
    <w:rsid w:val="00150E54"/>
    <w:rsid w:val="00150F68"/>
    <w:rsid w:val="00151BBE"/>
    <w:rsid w:val="001525FB"/>
    <w:rsid w:val="00154791"/>
    <w:rsid w:val="00154B26"/>
    <w:rsid w:val="001557CB"/>
    <w:rsid w:val="001559BB"/>
    <w:rsid w:val="00157CCC"/>
    <w:rsid w:val="00160C21"/>
    <w:rsid w:val="00160F45"/>
    <w:rsid w:val="0016147B"/>
    <w:rsid w:val="0016428D"/>
    <w:rsid w:val="001645FD"/>
    <w:rsid w:val="00165BE6"/>
    <w:rsid w:val="001677DF"/>
    <w:rsid w:val="00172489"/>
    <w:rsid w:val="00172DD9"/>
    <w:rsid w:val="001738FD"/>
    <w:rsid w:val="00173C6A"/>
    <w:rsid w:val="00174035"/>
    <w:rsid w:val="00174601"/>
    <w:rsid w:val="00175CDF"/>
    <w:rsid w:val="0017659B"/>
    <w:rsid w:val="00176600"/>
    <w:rsid w:val="00177305"/>
    <w:rsid w:val="00177BCE"/>
    <w:rsid w:val="001812B0"/>
    <w:rsid w:val="00181423"/>
    <w:rsid w:val="00181A0E"/>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37EE"/>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2783"/>
    <w:rsid w:val="00252D47"/>
    <w:rsid w:val="002539AB"/>
    <w:rsid w:val="00254081"/>
    <w:rsid w:val="00255A8B"/>
    <w:rsid w:val="00256DF2"/>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73F1"/>
    <w:rsid w:val="002805B7"/>
    <w:rsid w:val="00281013"/>
    <w:rsid w:val="00281A5D"/>
    <w:rsid w:val="00281AB2"/>
    <w:rsid w:val="00281C71"/>
    <w:rsid w:val="00282053"/>
    <w:rsid w:val="002827AC"/>
    <w:rsid w:val="00282EFB"/>
    <w:rsid w:val="002837D9"/>
    <w:rsid w:val="00283E51"/>
    <w:rsid w:val="00284C5E"/>
    <w:rsid w:val="00285852"/>
    <w:rsid w:val="00287B9F"/>
    <w:rsid w:val="00287FDF"/>
    <w:rsid w:val="00291A10"/>
    <w:rsid w:val="0029309B"/>
    <w:rsid w:val="00294B37"/>
    <w:rsid w:val="00296722"/>
    <w:rsid w:val="00297F3F"/>
    <w:rsid w:val="002A195C"/>
    <w:rsid w:val="002A19C0"/>
    <w:rsid w:val="002A251F"/>
    <w:rsid w:val="002A385F"/>
    <w:rsid w:val="002A3AAB"/>
    <w:rsid w:val="002A4A61"/>
    <w:rsid w:val="002A4C48"/>
    <w:rsid w:val="002A55B1"/>
    <w:rsid w:val="002A7496"/>
    <w:rsid w:val="002A785D"/>
    <w:rsid w:val="002B0268"/>
    <w:rsid w:val="002B0983"/>
    <w:rsid w:val="002B162B"/>
    <w:rsid w:val="002B36F4"/>
    <w:rsid w:val="002B3CF6"/>
    <w:rsid w:val="002B5901"/>
    <w:rsid w:val="002B5973"/>
    <w:rsid w:val="002C160E"/>
    <w:rsid w:val="002C271D"/>
    <w:rsid w:val="002C29A9"/>
    <w:rsid w:val="002C2A2B"/>
    <w:rsid w:val="002C3A92"/>
    <w:rsid w:val="002C49D8"/>
    <w:rsid w:val="002C4AC7"/>
    <w:rsid w:val="002C652C"/>
    <w:rsid w:val="002C6766"/>
    <w:rsid w:val="002C6A1D"/>
    <w:rsid w:val="002C6B4F"/>
    <w:rsid w:val="002C6CFB"/>
    <w:rsid w:val="002C72E1"/>
    <w:rsid w:val="002D001B"/>
    <w:rsid w:val="002D1CEE"/>
    <w:rsid w:val="002D1D40"/>
    <w:rsid w:val="002D27AA"/>
    <w:rsid w:val="002D3073"/>
    <w:rsid w:val="002D3D23"/>
    <w:rsid w:val="002D4875"/>
    <w:rsid w:val="002D518F"/>
    <w:rsid w:val="002D5D5C"/>
    <w:rsid w:val="002D6F6A"/>
    <w:rsid w:val="002D7ABE"/>
    <w:rsid w:val="002D7ED5"/>
    <w:rsid w:val="002E024F"/>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CA1"/>
    <w:rsid w:val="002F0915"/>
    <w:rsid w:val="002F1269"/>
    <w:rsid w:val="002F25B2"/>
    <w:rsid w:val="002F2BC5"/>
    <w:rsid w:val="002F376B"/>
    <w:rsid w:val="002F47F4"/>
    <w:rsid w:val="002F499D"/>
    <w:rsid w:val="002F50E3"/>
    <w:rsid w:val="002F5C8C"/>
    <w:rsid w:val="002F7199"/>
    <w:rsid w:val="002F7D11"/>
    <w:rsid w:val="0030081B"/>
    <w:rsid w:val="00301877"/>
    <w:rsid w:val="003024ED"/>
    <w:rsid w:val="003024FA"/>
    <w:rsid w:val="0030268D"/>
    <w:rsid w:val="003028FA"/>
    <w:rsid w:val="0030382C"/>
    <w:rsid w:val="00303893"/>
    <w:rsid w:val="00304535"/>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6860"/>
    <w:rsid w:val="00336F5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6E6"/>
    <w:rsid w:val="00357E0C"/>
    <w:rsid w:val="00357F36"/>
    <w:rsid w:val="00360C87"/>
    <w:rsid w:val="00360F4F"/>
    <w:rsid w:val="003622ED"/>
    <w:rsid w:val="00362C5B"/>
    <w:rsid w:val="00362D97"/>
    <w:rsid w:val="0036322B"/>
    <w:rsid w:val="00366AF0"/>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19C"/>
    <w:rsid w:val="003A161F"/>
    <w:rsid w:val="003A1693"/>
    <w:rsid w:val="003A1CC7"/>
    <w:rsid w:val="003A22E2"/>
    <w:rsid w:val="003A29E6"/>
    <w:rsid w:val="003A3196"/>
    <w:rsid w:val="003A36DB"/>
    <w:rsid w:val="003A478D"/>
    <w:rsid w:val="003A51B5"/>
    <w:rsid w:val="003A5BFF"/>
    <w:rsid w:val="003A6244"/>
    <w:rsid w:val="003A6797"/>
    <w:rsid w:val="003A6AC1"/>
    <w:rsid w:val="003A74EB"/>
    <w:rsid w:val="003A7A7D"/>
    <w:rsid w:val="003A7B64"/>
    <w:rsid w:val="003B03CE"/>
    <w:rsid w:val="003B38A4"/>
    <w:rsid w:val="003B423F"/>
    <w:rsid w:val="003B4DAD"/>
    <w:rsid w:val="003B52F2"/>
    <w:rsid w:val="003B6329"/>
    <w:rsid w:val="003B6A0C"/>
    <w:rsid w:val="003B6C86"/>
    <w:rsid w:val="003B6F60"/>
    <w:rsid w:val="003B76BD"/>
    <w:rsid w:val="003C0CD9"/>
    <w:rsid w:val="003C0D14"/>
    <w:rsid w:val="003C2B82"/>
    <w:rsid w:val="003C315D"/>
    <w:rsid w:val="003C32E2"/>
    <w:rsid w:val="003C395D"/>
    <w:rsid w:val="003C47A5"/>
    <w:rsid w:val="003C47D1"/>
    <w:rsid w:val="003C56D8"/>
    <w:rsid w:val="003C58AE"/>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5916"/>
    <w:rsid w:val="003E5BEB"/>
    <w:rsid w:val="003E5CD9"/>
    <w:rsid w:val="003E5DE7"/>
    <w:rsid w:val="003E667C"/>
    <w:rsid w:val="003E7414"/>
    <w:rsid w:val="003E7BAA"/>
    <w:rsid w:val="003E7F99"/>
    <w:rsid w:val="003F1281"/>
    <w:rsid w:val="003F2B96"/>
    <w:rsid w:val="003F2D6C"/>
    <w:rsid w:val="003F4F29"/>
    <w:rsid w:val="003F5562"/>
    <w:rsid w:val="003F6B76"/>
    <w:rsid w:val="004010D0"/>
    <w:rsid w:val="004014AE"/>
    <w:rsid w:val="00402495"/>
    <w:rsid w:val="00403271"/>
    <w:rsid w:val="00403645"/>
    <w:rsid w:val="00403B13"/>
    <w:rsid w:val="00403B1E"/>
    <w:rsid w:val="004051EE"/>
    <w:rsid w:val="0040592E"/>
    <w:rsid w:val="00405D24"/>
    <w:rsid w:val="00407C5B"/>
    <w:rsid w:val="004110BE"/>
    <w:rsid w:val="0041147F"/>
    <w:rsid w:val="00411A99"/>
    <w:rsid w:val="00411C03"/>
    <w:rsid w:val="00411E59"/>
    <w:rsid w:val="00412BD2"/>
    <w:rsid w:val="0041562C"/>
    <w:rsid w:val="00415C55"/>
    <w:rsid w:val="004166D4"/>
    <w:rsid w:val="004209D5"/>
    <w:rsid w:val="00421159"/>
    <w:rsid w:val="00421A46"/>
    <w:rsid w:val="00421E40"/>
    <w:rsid w:val="00422546"/>
    <w:rsid w:val="00422834"/>
    <w:rsid w:val="00422D5C"/>
    <w:rsid w:val="00423116"/>
    <w:rsid w:val="00423634"/>
    <w:rsid w:val="00423F89"/>
    <w:rsid w:val="00425F92"/>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39D8"/>
    <w:rsid w:val="00443FBF"/>
    <w:rsid w:val="00444020"/>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7028"/>
    <w:rsid w:val="00457E3B"/>
    <w:rsid w:val="00457FA3"/>
    <w:rsid w:val="00460CA1"/>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3C6"/>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5312"/>
    <w:rsid w:val="004A5537"/>
    <w:rsid w:val="004A6F42"/>
    <w:rsid w:val="004A7935"/>
    <w:rsid w:val="004B0852"/>
    <w:rsid w:val="004B12BD"/>
    <w:rsid w:val="004B1ADA"/>
    <w:rsid w:val="004B2117"/>
    <w:rsid w:val="004B2D2E"/>
    <w:rsid w:val="004B2E86"/>
    <w:rsid w:val="004B493F"/>
    <w:rsid w:val="004B4C24"/>
    <w:rsid w:val="004B50D6"/>
    <w:rsid w:val="004B53B6"/>
    <w:rsid w:val="004B59CE"/>
    <w:rsid w:val="004B5A68"/>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6275"/>
    <w:rsid w:val="005065EB"/>
    <w:rsid w:val="00506786"/>
    <w:rsid w:val="00506863"/>
    <w:rsid w:val="005072B6"/>
    <w:rsid w:val="00507500"/>
    <w:rsid w:val="0050752C"/>
    <w:rsid w:val="00507A22"/>
    <w:rsid w:val="00507B1D"/>
    <w:rsid w:val="00510092"/>
    <w:rsid w:val="0051035D"/>
    <w:rsid w:val="0051061E"/>
    <w:rsid w:val="00511226"/>
    <w:rsid w:val="005115BA"/>
    <w:rsid w:val="00512C16"/>
    <w:rsid w:val="00513528"/>
    <w:rsid w:val="00513657"/>
    <w:rsid w:val="00513811"/>
    <w:rsid w:val="0051588E"/>
    <w:rsid w:val="0051768A"/>
    <w:rsid w:val="00517ED6"/>
    <w:rsid w:val="00520208"/>
    <w:rsid w:val="00520B77"/>
    <w:rsid w:val="00520B8C"/>
    <w:rsid w:val="0052151C"/>
    <w:rsid w:val="00522A49"/>
    <w:rsid w:val="005235B6"/>
    <w:rsid w:val="005243B4"/>
    <w:rsid w:val="00524DF5"/>
    <w:rsid w:val="00524F6B"/>
    <w:rsid w:val="00525704"/>
    <w:rsid w:val="0052592E"/>
    <w:rsid w:val="005259C1"/>
    <w:rsid w:val="00525E5F"/>
    <w:rsid w:val="00527489"/>
    <w:rsid w:val="00527BB3"/>
    <w:rsid w:val="005302FD"/>
    <w:rsid w:val="00530F9F"/>
    <w:rsid w:val="00531734"/>
    <w:rsid w:val="0053254A"/>
    <w:rsid w:val="0053353C"/>
    <w:rsid w:val="0053507C"/>
    <w:rsid w:val="0053566B"/>
    <w:rsid w:val="00540657"/>
    <w:rsid w:val="00540A28"/>
    <w:rsid w:val="00541142"/>
    <w:rsid w:val="0054235E"/>
    <w:rsid w:val="00542E02"/>
    <w:rsid w:val="0054425D"/>
    <w:rsid w:val="005442D3"/>
    <w:rsid w:val="00544B61"/>
    <w:rsid w:val="00545801"/>
    <w:rsid w:val="00546AEB"/>
    <w:rsid w:val="00546EDC"/>
    <w:rsid w:val="00552B79"/>
    <w:rsid w:val="00553A28"/>
    <w:rsid w:val="00553B14"/>
    <w:rsid w:val="00553B4F"/>
    <w:rsid w:val="00553C7D"/>
    <w:rsid w:val="0055459B"/>
    <w:rsid w:val="005546A4"/>
    <w:rsid w:val="00554995"/>
    <w:rsid w:val="00554EEF"/>
    <w:rsid w:val="005555B2"/>
    <w:rsid w:val="00556480"/>
    <w:rsid w:val="005579B9"/>
    <w:rsid w:val="00557C98"/>
    <w:rsid w:val="0056123A"/>
    <w:rsid w:val="00562627"/>
    <w:rsid w:val="0056327A"/>
    <w:rsid w:val="00563B85"/>
    <w:rsid w:val="00564672"/>
    <w:rsid w:val="00566240"/>
    <w:rsid w:val="0056677A"/>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648"/>
    <w:rsid w:val="00577836"/>
    <w:rsid w:val="00580893"/>
    <w:rsid w:val="00581828"/>
    <w:rsid w:val="00581D65"/>
    <w:rsid w:val="00583089"/>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23B2"/>
    <w:rsid w:val="005F4AD8"/>
    <w:rsid w:val="005F4EC7"/>
    <w:rsid w:val="005F5ADA"/>
    <w:rsid w:val="005F695C"/>
    <w:rsid w:val="005F71B8"/>
    <w:rsid w:val="005F72A8"/>
    <w:rsid w:val="005F7C51"/>
    <w:rsid w:val="00600A10"/>
    <w:rsid w:val="00600C8C"/>
    <w:rsid w:val="006019C4"/>
    <w:rsid w:val="00601A22"/>
    <w:rsid w:val="00601B97"/>
    <w:rsid w:val="00604BBF"/>
    <w:rsid w:val="00606F70"/>
    <w:rsid w:val="00607638"/>
    <w:rsid w:val="00610293"/>
    <w:rsid w:val="006104BB"/>
    <w:rsid w:val="006111B6"/>
    <w:rsid w:val="006117D4"/>
    <w:rsid w:val="00612605"/>
    <w:rsid w:val="00612729"/>
    <w:rsid w:val="00614744"/>
    <w:rsid w:val="00614CA2"/>
    <w:rsid w:val="00614E85"/>
    <w:rsid w:val="00615E8C"/>
    <w:rsid w:val="00615F0D"/>
    <w:rsid w:val="00616288"/>
    <w:rsid w:val="00620F63"/>
    <w:rsid w:val="00621286"/>
    <w:rsid w:val="00621441"/>
    <w:rsid w:val="006220AF"/>
    <w:rsid w:val="0062216A"/>
    <w:rsid w:val="0062254C"/>
    <w:rsid w:val="0062298E"/>
    <w:rsid w:val="0062350A"/>
    <w:rsid w:val="0062440B"/>
    <w:rsid w:val="00624F1A"/>
    <w:rsid w:val="006254B0"/>
    <w:rsid w:val="00625C33"/>
    <w:rsid w:val="00626D26"/>
    <w:rsid w:val="00627AFD"/>
    <w:rsid w:val="006302F7"/>
    <w:rsid w:val="00631EB7"/>
    <w:rsid w:val="00633A8F"/>
    <w:rsid w:val="006346CB"/>
    <w:rsid w:val="00635200"/>
    <w:rsid w:val="006354F6"/>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76A"/>
    <w:rsid w:val="0066379D"/>
    <w:rsid w:val="0066483B"/>
    <w:rsid w:val="00664C2F"/>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7B06"/>
    <w:rsid w:val="006C0178"/>
    <w:rsid w:val="006C063A"/>
    <w:rsid w:val="006C1785"/>
    <w:rsid w:val="006C1FA8"/>
    <w:rsid w:val="006C2540"/>
    <w:rsid w:val="006C2C97"/>
    <w:rsid w:val="006C2D43"/>
    <w:rsid w:val="006C3C41"/>
    <w:rsid w:val="006C52D4"/>
    <w:rsid w:val="006C5695"/>
    <w:rsid w:val="006D00BF"/>
    <w:rsid w:val="006D067C"/>
    <w:rsid w:val="006D0767"/>
    <w:rsid w:val="006D0EFC"/>
    <w:rsid w:val="006D2722"/>
    <w:rsid w:val="006D3377"/>
    <w:rsid w:val="006D3D07"/>
    <w:rsid w:val="006D3E5E"/>
    <w:rsid w:val="006D45A5"/>
    <w:rsid w:val="006D4C00"/>
    <w:rsid w:val="006D5362"/>
    <w:rsid w:val="006D5378"/>
    <w:rsid w:val="006D612C"/>
    <w:rsid w:val="006D696D"/>
    <w:rsid w:val="006D6DCA"/>
    <w:rsid w:val="006D7E9B"/>
    <w:rsid w:val="006E05A9"/>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484"/>
    <w:rsid w:val="006F48CD"/>
    <w:rsid w:val="006F58E9"/>
    <w:rsid w:val="006F6E4C"/>
    <w:rsid w:val="00700189"/>
    <w:rsid w:val="00700354"/>
    <w:rsid w:val="00701EAA"/>
    <w:rsid w:val="0070212B"/>
    <w:rsid w:val="00702828"/>
    <w:rsid w:val="00702CA2"/>
    <w:rsid w:val="007045BD"/>
    <w:rsid w:val="00704A42"/>
    <w:rsid w:val="0070547C"/>
    <w:rsid w:val="0070556F"/>
    <w:rsid w:val="007069F6"/>
    <w:rsid w:val="007070DE"/>
    <w:rsid w:val="00707412"/>
    <w:rsid w:val="00710D88"/>
    <w:rsid w:val="00711472"/>
    <w:rsid w:val="00711E05"/>
    <w:rsid w:val="007121E9"/>
    <w:rsid w:val="00713826"/>
    <w:rsid w:val="00714DE0"/>
    <w:rsid w:val="007164A7"/>
    <w:rsid w:val="00716DFF"/>
    <w:rsid w:val="00717645"/>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0E7E"/>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F40"/>
    <w:rsid w:val="00767BB9"/>
    <w:rsid w:val="00770F04"/>
    <w:rsid w:val="00772027"/>
    <w:rsid w:val="00773388"/>
    <w:rsid w:val="0077584D"/>
    <w:rsid w:val="00776FCA"/>
    <w:rsid w:val="0077797F"/>
    <w:rsid w:val="00780D1A"/>
    <w:rsid w:val="007811AA"/>
    <w:rsid w:val="00782217"/>
    <w:rsid w:val="00782291"/>
    <w:rsid w:val="00783B46"/>
    <w:rsid w:val="00784800"/>
    <w:rsid w:val="00786605"/>
    <w:rsid w:val="00786A15"/>
    <w:rsid w:val="007914E4"/>
    <w:rsid w:val="007914F3"/>
    <w:rsid w:val="00791BFC"/>
    <w:rsid w:val="00791F2A"/>
    <w:rsid w:val="007926D8"/>
    <w:rsid w:val="00792720"/>
    <w:rsid w:val="00792B69"/>
    <w:rsid w:val="0079373D"/>
    <w:rsid w:val="007938F1"/>
    <w:rsid w:val="00793CDD"/>
    <w:rsid w:val="00793F73"/>
    <w:rsid w:val="00794BC4"/>
    <w:rsid w:val="00794F1E"/>
    <w:rsid w:val="0079538C"/>
    <w:rsid w:val="00795C50"/>
    <w:rsid w:val="00797A22"/>
    <w:rsid w:val="007A098E"/>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54E2"/>
    <w:rsid w:val="007C6C61"/>
    <w:rsid w:val="007C7E1F"/>
    <w:rsid w:val="007D08BB"/>
    <w:rsid w:val="007D1085"/>
    <w:rsid w:val="007D1926"/>
    <w:rsid w:val="007D198B"/>
    <w:rsid w:val="007D2518"/>
    <w:rsid w:val="007D2B29"/>
    <w:rsid w:val="007D362A"/>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7844"/>
    <w:rsid w:val="007E79A4"/>
    <w:rsid w:val="007F072E"/>
    <w:rsid w:val="007F1039"/>
    <w:rsid w:val="007F2366"/>
    <w:rsid w:val="007F6EC7"/>
    <w:rsid w:val="007F75A8"/>
    <w:rsid w:val="007F7EA7"/>
    <w:rsid w:val="00802FC5"/>
    <w:rsid w:val="00805607"/>
    <w:rsid w:val="0080610D"/>
    <w:rsid w:val="008072DA"/>
    <w:rsid w:val="008077DC"/>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437A"/>
    <w:rsid w:val="00824E4C"/>
    <w:rsid w:val="00824EBE"/>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24E"/>
    <w:rsid w:val="0083537E"/>
    <w:rsid w:val="00835499"/>
    <w:rsid w:val="00835A0A"/>
    <w:rsid w:val="00835ECD"/>
    <w:rsid w:val="00836027"/>
    <w:rsid w:val="008369E5"/>
    <w:rsid w:val="008377E3"/>
    <w:rsid w:val="008378E7"/>
    <w:rsid w:val="00840667"/>
    <w:rsid w:val="00842C27"/>
    <w:rsid w:val="00842C5E"/>
    <w:rsid w:val="00842E36"/>
    <w:rsid w:val="0084314E"/>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D80"/>
    <w:rsid w:val="00862936"/>
    <w:rsid w:val="008661B9"/>
    <w:rsid w:val="0086745D"/>
    <w:rsid w:val="0086785A"/>
    <w:rsid w:val="008701AB"/>
    <w:rsid w:val="00870BF0"/>
    <w:rsid w:val="008716D8"/>
    <w:rsid w:val="00872077"/>
    <w:rsid w:val="008730B6"/>
    <w:rsid w:val="00873D1F"/>
    <w:rsid w:val="0087408A"/>
    <w:rsid w:val="00875ABA"/>
    <w:rsid w:val="00875E8F"/>
    <w:rsid w:val="00876C75"/>
    <w:rsid w:val="008771D6"/>
    <w:rsid w:val="008776B0"/>
    <w:rsid w:val="0088006C"/>
    <w:rsid w:val="0088012D"/>
    <w:rsid w:val="00881703"/>
    <w:rsid w:val="00881C47"/>
    <w:rsid w:val="00882C14"/>
    <w:rsid w:val="008831D9"/>
    <w:rsid w:val="00884237"/>
    <w:rsid w:val="00884CB7"/>
    <w:rsid w:val="00887583"/>
    <w:rsid w:val="00891445"/>
    <w:rsid w:val="00892570"/>
    <w:rsid w:val="00892781"/>
    <w:rsid w:val="00892994"/>
    <w:rsid w:val="008939BF"/>
    <w:rsid w:val="00894C35"/>
    <w:rsid w:val="0089595C"/>
    <w:rsid w:val="00895A28"/>
    <w:rsid w:val="00895B4C"/>
    <w:rsid w:val="00897183"/>
    <w:rsid w:val="008A04CF"/>
    <w:rsid w:val="008A07E4"/>
    <w:rsid w:val="008A2992"/>
    <w:rsid w:val="008A2B5C"/>
    <w:rsid w:val="008A3E3C"/>
    <w:rsid w:val="008A5547"/>
    <w:rsid w:val="008A5AFD"/>
    <w:rsid w:val="008A6CD4"/>
    <w:rsid w:val="008A74BF"/>
    <w:rsid w:val="008A788A"/>
    <w:rsid w:val="008B1070"/>
    <w:rsid w:val="008B188F"/>
    <w:rsid w:val="008B3022"/>
    <w:rsid w:val="008B3792"/>
    <w:rsid w:val="008B47B4"/>
    <w:rsid w:val="008B48B3"/>
    <w:rsid w:val="008B5396"/>
    <w:rsid w:val="008B581F"/>
    <w:rsid w:val="008B6513"/>
    <w:rsid w:val="008B74DD"/>
    <w:rsid w:val="008B7D2B"/>
    <w:rsid w:val="008C0FD0"/>
    <w:rsid w:val="008C2F09"/>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C05"/>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4C86"/>
    <w:rsid w:val="008F6CE3"/>
    <w:rsid w:val="0090301E"/>
    <w:rsid w:val="00903884"/>
    <w:rsid w:val="00903CDB"/>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75C2"/>
    <w:rsid w:val="00947C26"/>
    <w:rsid w:val="00947FF8"/>
    <w:rsid w:val="009506EF"/>
    <w:rsid w:val="0095165A"/>
    <w:rsid w:val="00951CE8"/>
    <w:rsid w:val="00952D70"/>
    <w:rsid w:val="00953565"/>
    <w:rsid w:val="009542F0"/>
    <w:rsid w:val="00954C90"/>
    <w:rsid w:val="00955651"/>
    <w:rsid w:val="00955A8E"/>
    <w:rsid w:val="0095758E"/>
    <w:rsid w:val="00961347"/>
    <w:rsid w:val="00962377"/>
    <w:rsid w:val="00962382"/>
    <w:rsid w:val="009627C7"/>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2E63"/>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3A8"/>
    <w:rsid w:val="009C2AC9"/>
    <w:rsid w:val="009C30AA"/>
    <w:rsid w:val="009C43D1"/>
    <w:rsid w:val="009C5608"/>
    <w:rsid w:val="009C59A6"/>
    <w:rsid w:val="009C59FC"/>
    <w:rsid w:val="009C5BA9"/>
    <w:rsid w:val="009C6A52"/>
    <w:rsid w:val="009D006D"/>
    <w:rsid w:val="009D068B"/>
    <w:rsid w:val="009D0A30"/>
    <w:rsid w:val="009D0AB2"/>
    <w:rsid w:val="009D3276"/>
    <w:rsid w:val="009D3715"/>
    <w:rsid w:val="009D444C"/>
    <w:rsid w:val="009D4525"/>
    <w:rsid w:val="009D473A"/>
    <w:rsid w:val="009D4B14"/>
    <w:rsid w:val="009D5952"/>
    <w:rsid w:val="009E0ACE"/>
    <w:rsid w:val="009E1533"/>
    <w:rsid w:val="009E16D8"/>
    <w:rsid w:val="009E1EBE"/>
    <w:rsid w:val="009E232D"/>
    <w:rsid w:val="009E2383"/>
    <w:rsid w:val="009E2715"/>
    <w:rsid w:val="009E2785"/>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61AF"/>
    <w:rsid w:val="00A06AE1"/>
    <w:rsid w:val="00A070C0"/>
    <w:rsid w:val="00A077D4"/>
    <w:rsid w:val="00A10B3E"/>
    <w:rsid w:val="00A111E9"/>
    <w:rsid w:val="00A119F1"/>
    <w:rsid w:val="00A11C6A"/>
    <w:rsid w:val="00A11C74"/>
    <w:rsid w:val="00A1344B"/>
    <w:rsid w:val="00A13908"/>
    <w:rsid w:val="00A151FD"/>
    <w:rsid w:val="00A15EB1"/>
    <w:rsid w:val="00A16C49"/>
    <w:rsid w:val="00A16FD2"/>
    <w:rsid w:val="00A17B98"/>
    <w:rsid w:val="00A17C0E"/>
    <w:rsid w:val="00A20076"/>
    <w:rsid w:val="00A200E9"/>
    <w:rsid w:val="00A201AB"/>
    <w:rsid w:val="00A219E7"/>
    <w:rsid w:val="00A2290B"/>
    <w:rsid w:val="00A229E4"/>
    <w:rsid w:val="00A2417A"/>
    <w:rsid w:val="00A246C2"/>
    <w:rsid w:val="00A26318"/>
    <w:rsid w:val="00A26D8D"/>
    <w:rsid w:val="00A275DA"/>
    <w:rsid w:val="00A27692"/>
    <w:rsid w:val="00A31C6F"/>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44B9"/>
    <w:rsid w:val="00A55079"/>
    <w:rsid w:val="00A554DA"/>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F13"/>
    <w:rsid w:val="00A73AFE"/>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88F"/>
    <w:rsid w:val="00AA2B9C"/>
    <w:rsid w:val="00AA30AF"/>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5AE6"/>
    <w:rsid w:val="00AD6723"/>
    <w:rsid w:val="00AD6AE6"/>
    <w:rsid w:val="00AE3781"/>
    <w:rsid w:val="00AE45F9"/>
    <w:rsid w:val="00AE4917"/>
    <w:rsid w:val="00AE5693"/>
    <w:rsid w:val="00AE7A23"/>
    <w:rsid w:val="00AE7BCF"/>
    <w:rsid w:val="00AE7D6D"/>
    <w:rsid w:val="00AE7FAF"/>
    <w:rsid w:val="00AF00F5"/>
    <w:rsid w:val="00AF0D91"/>
    <w:rsid w:val="00AF136A"/>
    <w:rsid w:val="00AF1B15"/>
    <w:rsid w:val="00AF1C91"/>
    <w:rsid w:val="00AF1D18"/>
    <w:rsid w:val="00AF2919"/>
    <w:rsid w:val="00AF34C4"/>
    <w:rsid w:val="00AF476B"/>
    <w:rsid w:val="00AF794B"/>
    <w:rsid w:val="00B0015F"/>
    <w:rsid w:val="00B00169"/>
    <w:rsid w:val="00B0051A"/>
    <w:rsid w:val="00B02952"/>
    <w:rsid w:val="00B02A57"/>
    <w:rsid w:val="00B03DB7"/>
    <w:rsid w:val="00B04834"/>
    <w:rsid w:val="00B04957"/>
    <w:rsid w:val="00B04CB8"/>
    <w:rsid w:val="00B05435"/>
    <w:rsid w:val="00B0609E"/>
    <w:rsid w:val="00B0696C"/>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3EEE"/>
    <w:rsid w:val="00B348D8"/>
    <w:rsid w:val="00B350FD"/>
    <w:rsid w:val="00B35ECD"/>
    <w:rsid w:val="00B361A1"/>
    <w:rsid w:val="00B40221"/>
    <w:rsid w:val="00B41FC5"/>
    <w:rsid w:val="00B422A1"/>
    <w:rsid w:val="00B447D8"/>
    <w:rsid w:val="00B45A5E"/>
    <w:rsid w:val="00B46A2D"/>
    <w:rsid w:val="00B47256"/>
    <w:rsid w:val="00B47ABF"/>
    <w:rsid w:val="00B509F8"/>
    <w:rsid w:val="00B51003"/>
    <w:rsid w:val="00B51194"/>
    <w:rsid w:val="00B517D3"/>
    <w:rsid w:val="00B51CF7"/>
    <w:rsid w:val="00B52374"/>
    <w:rsid w:val="00B5292B"/>
    <w:rsid w:val="00B53FCC"/>
    <w:rsid w:val="00B5499F"/>
    <w:rsid w:val="00B54BCB"/>
    <w:rsid w:val="00B566B8"/>
    <w:rsid w:val="00B5697E"/>
    <w:rsid w:val="00B56B13"/>
    <w:rsid w:val="00B5776D"/>
    <w:rsid w:val="00B579DB"/>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2FE"/>
    <w:rsid w:val="00B91B6F"/>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58DF"/>
    <w:rsid w:val="00BA5A59"/>
    <w:rsid w:val="00BA5DC2"/>
    <w:rsid w:val="00BA607F"/>
    <w:rsid w:val="00BA6C7C"/>
    <w:rsid w:val="00BA7016"/>
    <w:rsid w:val="00BA787B"/>
    <w:rsid w:val="00BB20BB"/>
    <w:rsid w:val="00BB20F2"/>
    <w:rsid w:val="00BB2A22"/>
    <w:rsid w:val="00BB5178"/>
    <w:rsid w:val="00BB5A41"/>
    <w:rsid w:val="00BB67AE"/>
    <w:rsid w:val="00BB6E85"/>
    <w:rsid w:val="00BB728B"/>
    <w:rsid w:val="00BB7702"/>
    <w:rsid w:val="00BB7718"/>
    <w:rsid w:val="00BB7E43"/>
    <w:rsid w:val="00BC0410"/>
    <w:rsid w:val="00BC049F"/>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851"/>
    <w:rsid w:val="00BE5916"/>
    <w:rsid w:val="00BE603A"/>
    <w:rsid w:val="00BE6CB3"/>
    <w:rsid w:val="00BE7DBE"/>
    <w:rsid w:val="00BF128A"/>
    <w:rsid w:val="00BF15A0"/>
    <w:rsid w:val="00BF1948"/>
    <w:rsid w:val="00BF1B10"/>
    <w:rsid w:val="00BF2436"/>
    <w:rsid w:val="00BF2C8B"/>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8F2"/>
    <w:rsid w:val="00C34A7D"/>
    <w:rsid w:val="00C34B1A"/>
    <w:rsid w:val="00C35441"/>
    <w:rsid w:val="00C3596F"/>
    <w:rsid w:val="00C36167"/>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30BE"/>
    <w:rsid w:val="00C54147"/>
    <w:rsid w:val="00C542F0"/>
    <w:rsid w:val="00C55F0E"/>
    <w:rsid w:val="00C5709A"/>
    <w:rsid w:val="00C57231"/>
    <w:rsid w:val="00C57611"/>
    <w:rsid w:val="00C5762D"/>
    <w:rsid w:val="00C57CDB"/>
    <w:rsid w:val="00C60A9B"/>
    <w:rsid w:val="00C60F8E"/>
    <w:rsid w:val="00C6108B"/>
    <w:rsid w:val="00C64C4E"/>
    <w:rsid w:val="00C65239"/>
    <w:rsid w:val="00C66B2F"/>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A1130"/>
    <w:rsid w:val="00CA1F8F"/>
    <w:rsid w:val="00CA2591"/>
    <w:rsid w:val="00CA27EC"/>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416D"/>
    <w:rsid w:val="00CD4C78"/>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90D"/>
    <w:rsid w:val="00CF2A3D"/>
    <w:rsid w:val="00CF3BDE"/>
    <w:rsid w:val="00CF3F1A"/>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12F2"/>
    <w:rsid w:val="00D329E8"/>
    <w:rsid w:val="00D32D79"/>
    <w:rsid w:val="00D32EFC"/>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72B8"/>
    <w:rsid w:val="00D476C0"/>
    <w:rsid w:val="00D528F4"/>
    <w:rsid w:val="00D52AAA"/>
    <w:rsid w:val="00D53033"/>
    <w:rsid w:val="00D53161"/>
    <w:rsid w:val="00D5432B"/>
    <w:rsid w:val="00D5494D"/>
    <w:rsid w:val="00D54BC4"/>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1A8A"/>
    <w:rsid w:val="00D826B4"/>
    <w:rsid w:val="00D8390C"/>
    <w:rsid w:val="00D84566"/>
    <w:rsid w:val="00D84EE9"/>
    <w:rsid w:val="00D91A29"/>
    <w:rsid w:val="00D922A5"/>
    <w:rsid w:val="00D92951"/>
    <w:rsid w:val="00D92D94"/>
    <w:rsid w:val="00D93788"/>
    <w:rsid w:val="00D9485C"/>
    <w:rsid w:val="00D94B05"/>
    <w:rsid w:val="00D959F0"/>
    <w:rsid w:val="00D9667F"/>
    <w:rsid w:val="00D979A7"/>
    <w:rsid w:val="00D97DF1"/>
    <w:rsid w:val="00DA122F"/>
    <w:rsid w:val="00DA2568"/>
    <w:rsid w:val="00DA3576"/>
    <w:rsid w:val="00DA3A26"/>
    <w:rsid w:val="00DA3D06"/>
    <w:rsid w:val="00DA3D0C"/>
    <w:rsid w:val="00DA3EDB"/>
    <w:rsid w:val="00DA519C"/>
    <w:rsid w:val="00DA63CC"/>
    <w:rsid w:val="00DA6B12"/>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682"/>
    <w:rsid w:val="00DC77AA"/>
    <w:rsid w:val="00DD0A5D"/>
    <w:rsid w:val="00DD0B1F"/>
    <w:rsid w:val="00DD2D46"/>
    <w:rsid w:val="00DD2FB0"/>
    <w:rsid w:val="00DD3578"/>
    <w:rsid w:val="00DD369B"/>
    <w:rsid w:val="00DD3BD5"/>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15D7"/>
    <w:rsid w:val="00DF1741"/>
    <w:rsid w:val="00DF3527"/>
    <w:rsid w:val="00DF3B36"/>
    <w:rsid w:val="00DF3E12"/>
    <w:rsid w:val="00DF3E35"/>
    <w:rsid w:val="00DF4754"/>
    <w:rsid w:val="00DF622B"/>
    <w:rsid w:val="00DF69A3"/>
    <w:rsid w:val="00DF6CC2"/>
    <w:rsid w:val="00DF76AA"/>
    <w:rsid w:val="00DF7A81"/>
    <w:rsid w:val="00E006E4"/>
    <w:rsid w:val="00E02660"/>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6539"/>
    <w:rsid w:val="00E16650"/>
    <w:rsid w:val="00E17EEA"/>
    <w:rsid w:val="00E20963"/>
    <w:rsid w:val="00E20E6F"/>
    <w:rsid w:val="00E215AC"/>
    <w:rsid w:val="00E245D5"/>
    <w:rsid w:val="00E3176D"/>
    <w:rsid w:val="00E31C35"/>
    <w:rsid w:val="00E32CD5"/>
    <w:rsid w:val="00E332E8"/>
    <w:rsid w:val="00E337D4"/>
    <w:rsid w:val="00E33B8F"/>
    <w:rsid w:val="00E341B7"/>
    <w:rsid w:val="00E34E4E"/>
    <w:rsid w:val="00E36A31"/>
    <w:rsid w:val="00E40624"/>
    <w:rsid w:val="00E408BF"/>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3744"/>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5F2F"/>
    <w:rsid w:val="00E86A5A"/>
    <w:rsid w:val="00E873C2"/>
    <w:rsid w:val="00E9097E"/>
    <w:rsid w:val="00E920E1"/>
    <w:rsid w:val="00E93EC3"/>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128"/>
    <w:rsid w:val="00EA6977"/>
    <w:rsid w:val="00EA6A6E"/>
    <w:rsid w:val="00EA6DCB"/>
    <w:rsid w:val="00EA7C6B"/>
    <w:rsid w:val="00EB0F01"/>
    <w:rsid w:val="00EB1582"/>
    <w:rsid w:val="00EB1F03"/>
    <w:rsid w:val="00EB3E8D"/>
    <w:rsid w:val="00EB5ADB"/>
    <w:rsid w:val="00EB6218"/>
    <w:rsid w:val="00EB69EF"/>
    <w:rsid w:val="00EB7706"/>
    <w:rsid w:val="00EC225C"/>
    <w:rsid w:val="00EC34F3"/>
    <w:rsid w:val="00EC375B"/>
    <w:rsid w:val="00EC4F39"/>
    <w:rsid w:val="00EC5E3F"/>
    <w:rsid w:val="00EC6022"/>
    <w:rsid w:val="00EC6320"/>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281"/>
    <w:rsid w:val="00EE2336"/>
    <w:rsid w:val="00EE25EA"/>
    <w:rsid w:val="00EE276D"/>
    <w:rsid w:val="00EE2AF3"/>
    <w:rsid w:val="00EE34B6"/>
    <w:rsid w:val="00EE4741"/>
    <w:rsid w:val="00EE5409"/>
    <w:rsid w:val="00EE55B2"/>
    <w:rsid w:val="00EE71EF"/>
    <w:rsid w:val="00EE7DA9"/>
    <w:rsid w:val="00EF0C15"/>
    <w:rsid w:val="00EF214A"/>
    <w:rsid w:val="00EF34D3"/>
    <w:rsid w:val="00EF38CF"/>
    <w:rsid w:val="00EF3C89"/>
    <w:rsid w:val="00EF475A"/>
    <w:rsid w:val="00EF5339"/>
    <w:rsid w:val="00EF6B9E"/>
    <w:rsid w:val="00EF7EF1"/>
    <w:rsid w:val="00F016E6"/>
    <w:rsid w:val="00F02C85"/>
    <w:rsid w:val="00F02F18"/>
    <w:rsid w:val="00F03081"/>
    <w:rsid w:val="00F03B0F"/>
    <w:rsid w:val="00F03EC4"/>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20DC2"/>
    <w:rsid w:val="00F2277E"/>
    <w:rsid w:val="00F233C0"/>
    <w:rsid w:val="00F2375B"/>
    <w:rsid w:val="00F247DC"/>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458D"/>
    <w:rsid w:val="00F548D4"/>
    <w:rsid w:val="00F54F3A"/>
    <w:rsid w:val="00F55028"/>
    <w:rsid w:val="00F5670E"/>
    <w:rsid w:val="00F60892"/>
    <w:rsid w:val="00F60DBB"/>
    <w:rsid w:val="00F61E6F"/>
    <w:rsid w:val="00F62854"/>
    <w:rsid w:val="00F63E50"/>
    <w:rsid w:val="00F64473"/>
    <w:rsid w:val="00F646B2"/>
    <w:rsid w:val="00F64A34"/>
    <w:rsid w:val="00F653A1"/>
    <w:rsid w:val="00F659E1"/>
    <w:rsid w:val="00F668FF"/>
    <w:rsid w:val="00F670F7"/>
    <w:rsid w:val="00F702E2"/>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751A"/>
    <w:rsid w:val="00FA7AEE"/>
    <w:rsid w:val="00FB0152"/>
    <w:rsid w:val="00FB1482"/>
    <w:rsid w:val="00FB1A63"/>
    <w:rsid w:val="00FB1F30"/>
    <w:rsid w:val="00FB212A"/>
    <w:rsid w:val="00FB2772"/>
    <w:rsid w:val="00FB29A4"/>
    <w:rsid w:val="00FB33E4"/>
    <w:rsid w:val="00FB3858"/>
    <w:rsid w:val="00FB5641"/>
    <w:rsid w:val="00FB6C2B"/>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072A"/>
    <w:rsid w:val="00FE1231"/>
    <w:rsid w:val="00FE1593"/>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90B7EB"/>
  <w15:docId w15:val="{6DC72F26-619B-4344-B2A1-3A2AFF2E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wmf"/><Relationship Id="rId39" Type="http://schemas.openxmlformats.org/officeDocument/2006/relationships/image" Target="media/image27.wmf"/><Relationship Id="rId21" Type="http://schemas.openxmlformats.org/officeDocument/2006/relationships/image" Target="media/image11.png"/><Relationship Id="rId34" Type="http://schemas.openxmlformats.org/officeDocument/2006/relationships/image" Target="media/image23.wmf"/><Relationship Id="rId42" Type="http://schemas.microsoft.com/office/2011/relationships/commentsExtended" Target="commentsExtended.xml"/><Relationship Id="rId47" Type="http://schemas.openxmlformats.org/officeDocument/2006/relationships/image" Target="media/image31.wmf"/><Relationship Id="rId50" Type="http://schemas.openxmlformats.org/officeDocument/2006/relationships/oleObject" Target="embeddings/oleObject5.bin"/><Relationship Id="rId55" Type="http://schemas.openxmlformats.org/officeDocument/2006/relationships/image" Target="media/image36.wmf"/><Relationship Id="rId63" Type="http://schemas.openxmlformats.org/officeDocument/2006/relationships/image" Target="media/image40.wmf"/><Relationship Id="rId68" Type="http://schemas.openxmlformats.org/officeDocument/2006/relationships/image" Target="media/image43.wmf"/><Relationship Id="rId7" Type="http://schemas.openxmlformats.org/officeDocument/2006/relationships/settings" Target="setting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8.png"/><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1.png"/><Relationship Id="rId37" Type="http://schemas.openxmlformats.org/officeDocument/2006/relationships/image" Target="media/image25.wmf"/><Relationship Id="rId40" Type="http://schemas.openxmlformats.org/officeDocument/2006/relationships/image" Target="media/image28.wmf"/><Relationship Id="rId45" Type="http://schemas.openxmlformats.org/officeDocument/2006/relationships/image" Target="media/image30.wmf"/><Relationship Id="rId53" Type="http://schemas.openxmlformats.org/officeDocument/2006/relationships/image" Target="media/image35.wmf"/><Relationship Id="rId58" Type="http://schemas.openxmlformats.org/officeDocument/2006/relationships/oleObject" Target="embeddings/oleObject9.bin"/><Relationship Id="rId66" Type="http://schemas.openxmlformats.org/officeDocument/2006/relationships/image" Target="media/image42.wmf"/><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7.png"/><Relationship Id="rId36" Type="http://schemas.openxmlformats.org/officeDocument/2006/relationships/oleObject" Target="embeddings/oleObject2.bin"/><Relationship Id="rId49" Type="http://schemas.openxmlformats.org/officeDocument/2006/relationships/image" Target="media/image33.wmf"/><Relationship Id="rId57" Type="http://schemas.openxmlformats.org/officeDocument/2006/relationships/image" Target="media/image37.wmf"/><Relationship Id="rId61" Type="http://schemas.openxmlformats.org/officeDocument/2006/relationships/image" Target="media/image39.wmf"/><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0.png"/><Relationship Id="rId44" Type="http://schemas.openxmlformats.org/officeDocument/2006/relationships/oleObject" Target="embeddings/oleObject3.bin"/><Relationship Id="rId52" Type="http://schemas.openxmlformats.org/officeDocument/2006/relationships/oleObject" Target="embeddings/oleObject6.bin"/><Relationship Id="rId60" Type="http://schemas.openxmlformats.org/officeDocument/2006/relationships/oleObject" Target="embeddings/oleObject10.bin"/><Relationship Id="rId65" Type="http://schemas.openxmlformats.org/officeDocument/2006/relationships/image" Target="media/image41.wmf"/><Relationship Id="rId73"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12.png"/><Relationship Id="rId27" Type="http://schemas.openxmlformats.org/officeDocument/2006/relationships/oleObject" Target="embeddings/oleObject1.bin"/><Relationship Id="rId30" Type="http://schemas.openxmlformats.org/officeDocument/2006/relationships/image" Target="media/image19.png"/><Relationship Id="rId35" Type="http://schemas.openxmlformats.org/officeDocument/2006/relationships/image" Target="media/image24.wmf"/><Relationship Id="rId43" Type="http://schemas.openxmlformats.org/officeDocument/2006/relationships/image" Target="media/image29.wmf"/><Relationship Id="rId48" Type="http://schemas.openxmlformats.org/officeDocument/2006/relationships/image" Target="media/image32.wmf"/><Relationship Id="rId56" Type="http://schemas.openxmlformats.org/officeDocument/2006/relationships/oleObject" Target="embeddings/oleObject8.bin"/><Relationship Id="rId64" Type="http://schemas.openxmlformats.org/officeDocument/2006/relationships/oleObject" Target="embeddings/oleObject12.bin"/><Relationship Id="rId69" Type="http://schemas.openxmlformats.org/officeDocument/2006/relationships/oleObject" Target="embeddings/oleObject14.bin"/><Relationship Id="rId8" Type="http://schemas.openxmlformats.org/officeDocument/2006/relationships/webSettings" Target="webSettings.xml"/><Relationship Id="rId51" Type="http://schemas.openxmlformats.org/officeDocument/2006/relationships/image" Target="media/image34.wmf"/><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2.png"/><Relationship Id="rId38" Type="http://schemas.openxmlformats.org/officeDocument/2006/relationships/image" Target="media/image26.wmf"/><Relationship Id="rId46" Type="http://schemas.openxmlformats.org/officeDocument/2006/relationships/oleObject" Target="embeddings/oleObject4.bin"/><Relationship Id="rId59" Type="http://schemas.openxmlformats.org/officeDocument/2006/relationships/image" Target="media/image38.wmf"/><Relationship Id="rId67" Type="http://schemas.openxmlformats.org/officeDocument/2006/relationships/oleObject" Target="embeddings/oleObject13.bin"/><Relationship Id="rId20" Type="http://schemas.openxmlformats.org/officeDocument/2006/relationships/image" Target="media/image10.png"/><Relationship Id="rId41" Type="http://schemas.openxmlformats.org/officeDocument/2006/relationships/comments" Target="comments.xml"/><Relationship Id="rId54" Type="http://schemas.openxmlformats.org/officeDocument/2006/relationships/oleObject" Target="embeddings/oleObject7.bin"/><Relationship Id="rId62" Type="http://schemas.openxmlformats.org/officeDocument/2006/relationships/oleObject" Target="embeddings/oleObject11.bin"/><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21EEE-E462-4224-B9F9-937090E08D80}">
  <ds:schemaRefs>
    <ds:schemaRef ds:uri="http://schemas.openxmlformats.org/officeDocument/2006/bibliography"/>
  </ds:schemaRefs>
</ds:datastoreItem>
</file>

<file path=customXml/itemProps2.xml><?xml version="1.0" encoding="utf-8"?>
<ds:datastoreItem xmlns:ds="http://schemas.openxmlformats.org/officeDocument/2006/customXml" ds:itemID="{F37AD1C7-9099-47BE-BA1C-3E40D68E43A0}">
  <ds:schemaRefs>
    <ds:schemaRef ds:uri="http://schemas.openxmlformats.org/officeDocument/2006/bibliography"/>
  </ds:schemaRefs>
</ds:datastoreItem>
</file>

<file path=customXml/itemProps3.xml><?xml version="1.0" encoding="utf-8"?>
<ds:datastoreItem xmlns:ds="http://schemas.openxmlformats.org/officeDocument/2006/customXml" ds:itemID="{E255648F-D60F-4A6D-BCB0-C1829E5A552F}">
  <ds:schemaRefs>
    <ds:schemaRef ds:uri="http://schemas.openxmlformats.org/officeDocument/2006/bibliography"/>
  </ds:schemaRefs>
</ds:datastoreItem>
</file>

<file path=customXml/itemProps4.xml><?xml version="1.0" encoding="utf-8"?>
<ds:datastoreItem xmlns:ds="http://schemas.openxmlformats.org/officeDocument/2006/customXml" ds:itemID="{91200849-7431-4E7F-BC92-8B8BB28E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11</Pages>
  <Words>2394</Words>
  <Characters>13646</Characters>
  <Application>Microsoft Office Word</Application>
  <DocSecurity>0</DocSecurity>
  <Lines>113</Lines>
  <Paragraphs>32</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802.11-17/0465r0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16008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802.11-17/0465r0</dc:title>
  <dc:subject>Submission</dc:subject>
  <dc:creator>Youhan Kim (Qualcomm)</dc:creator>
  <cp:keywords>March 2017</cp:keywords>
  <cp:lastModifiedBy>Youhan Kim</cp:lastModifiedBy>
  <cp:revision>85</cp:revision>
  <cp:lastPrinted>2010-05-04T03:47:00Z</cp:lastPrinted>
  <dcterms:created xsi:type="dcterms:W3CDTF">2017-03-10T18:38:00Z</dcterms:created>
  <dcterms:modified xsi:type="dcterms:W3CDTF">2017-03-14T22:32:00Z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