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Specification Framework for TGa</w:t>
            </w:r>
            <w:r w:rsidR="00CC2331">
              <w:rPr>
                <w:b/>
                <w:bCs/>
                <w:color w:val="000000"/>
                <w:sz w:val="28"/>
                <w:szCs w:val="28"/>
                <w:lang w:val="en-US"/>
              </w:rPr>
              <w:t>z</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08469E">
              <w:rPr>
                <w:color w:val="000000"/>
                <w:sz w:val="20"/>
                <w:lang w:val="en-US"/>
              </w:rPr>
              <w:t xml:space="preserve">  2017</w:t>
            </w:r>
            <w:r w:rsidR="0075106C">
              <w:rPr>
                <w:color w:val="000000"/>
                <w:sz w:val="20"/>
                <w:lang w:val="en-US"/>
              </w:rPr>
              <w:t>-</w:t>
            </w:r>
            <w:r w:rsidR="00B05EC0">
              <w:rPr>
                <w:color w:val="000000"/>
                <w:sz w:val="20"/>
                <w:lang w:val="en-US"/>
              </w:rPr>
              <w:t>10</w:t>
            </w:r>
            <w:r w:rsidR="0008469E">
              <w:rPr>
                <w:color w:val="000000"/>
                <w:sz w:val="20"/>
                <w:lang w:val="en-US"/>
              </w:rPr>
              <w:t>-</w:t>
            </w:r>
            <w:r w:rsidR="00B05EC0">
              <w:rPr>
                <w:color w:val="000000"/>
                <w:sz w:val="20"/>
                <w:lang w:val="en-US"/>
              </w:rPr>
              <w:t>30</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MediaTek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40258F"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40258F">
      <w:pPr>
        <w:pStyle w:val="T1"/>
        <w:spacing w:after="120"/>
        <w:rPr>
          <w:sz w:val="22"/>
        </w:rPr>
      </w:pPr>
      <w:r w:rsidRPr="0040258F">
        <w:rPr>
          <w:noProof/>
          <w:lang w:val="en-US" w:bidi="he-IL"/>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3LhAIAABE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" o:allowincell="f" stroked="f">
            <v:textbox>
              <w:txbxContent>
                <w:p w:rsidR="004E2B22" w:rsidRDefault="004E2B22">
                  <w:pPr>
                    <w:pStyle w:val="T1"/>
                    <w:spacing w:after="120"/>
                  </w:pPr>
                  <w:r>
                    <w:t>Abstract</w:t>
                  </w:r>
                </w:p>
                <w:p w:rsidR="004E2B22" w:rsidRDefault="004E2B22" w:rsidP="00EA6B47">
                  <w:pPr>
                    <w:jc w:val="both"/>
                  </w:pPr>
                  <w:r>
                    <w:t xml:space="preserve">This document provides the framework from which sections of the draft TGaz amendment. </w:t>
                  </w:r>
                </w:p>
                <w:p w:rsidR="004E2B22" w:rsidRDefault="004E2B22" w:rsidP="00EA6B47">
                  <w:pPr>
                    <w:jc w:val="both"/>
                  </w:pPr>
                </w:p>
                <w:p w:rsidR="004E2B22" w:rsidRDefault="004E2B22" w:rsidP="00EA6B47">
                  <w:pPr>
                    <w:jc w:val="both"/>
                  </w:pPr>
                  <w:r>
                    <w:t>The document provides an outline of each the functional blocks that will be a part of the final amendment. The document is intended to reflect the working consensus of the group on the broad outline for the draft specification and is derived from the set of functional requirements. As such it is expected to begin with minimal detail reflecting agreement on specific techniques and highlighting areas on which agreement is still required (&lt;TBD&gt; in the document).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4E2B22" w:rsidRDefault="004E2B22" w:rsidP="00A8394A">
                  <w:pPr>
                    <w:jc w:val="both"/>
                  </w:pPr>
                </w:p>
                <w:p w:rsidR="004E2B22" w:rsidRDefault="004E2B22"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9F6DC8" w:rsidP="00F639BA">
            <w:r>
              <w:t>1</w:t>
            </w:r>
          </w:p>
        </w:tc>
        <w:tc>
          <w:tcPr>
            <w:tcW w:w="2056" w:type="dxa"/>
          </w:tcPr>
          <w:p w:rsidR="00F21183" w:rsidRDefault="0008469E" w:rsidP="00F639BA">
            <w:r>
              <w:t>March 13</w:t>
            </w:r>
            <w:r w:rsidR="009F6DC8">
              <w:t>, 2017</w:t>
            </w:r>
          </w:p>
        </w:tc>
        <w:tc>
          <w:tcPr>
            <w:tcW w:w="6295" w:type="dxa"/>
          </w:tcPr>
          <w:p w:rsidR="00F21183" w:rsidRDefault="00B57ADB" w:rsidP="00F639BA">
            <w:r>
              <w:t>R1</w:t>
            </w:r>
          </w:p>
        </w:tc>
      </w:tr>
      <w:tr w:rsidR="00CA2B85" w:rsidTr="00777608">
        <w:tc>
          <w:tcPr>
            <w:tcW w:w="999" w:type="dxa"/>
          </w:tcPr>
          <w:p w:rsidR="00CA2B85" w:rsidRDefault="00CA2B85" w:rsidP="00F639BA">
            <w:r>
              <w:t>1.1</w:t>
            </w:r>
          </w:p>
        </w:tc>
        <w:tc>
          <w:tcPr>
            <w:tcW w:w="2056" w:type="dxa"/>
          </w:tcPr>
          <w:p w:rsidR="00CA2B85" w:rsidRDefault="00CA2B85" w:rsidP="00F639BA">
            <w:r>
              <w:t>May 11</w:t>
            </w:r>
            <w:r w:rsidR="00666199" w:rsidRPr="00666199">
              <w:rPr>
                <w:vertAlign w:val="superscript"/>
              </w:rPr>
              <w:t>th</w:t>
            </w:r>
            <w:r>
              <w:t xml:space="preserve"> , 2017</w:t>
            </w:r>
          </w:p>
        </w:tc>
        <w:tc>
          <w:tcPr>
            <w:tcW w:w="6295" w:type="dxa"/>
          </w:tcPr>
          <w:p w:rsidR="00CA2B85" w:rsidRDefault="00B57ADB" w:rsidP="00F639BA">
            <w:r>
              <w:t>R</w:t>
            </w:r>
            <w:r w:rsidR="008D01AB">
              <w:t>2</w:t>
            </w:r>
          </w:p>
        </w:tc>
      </w:tr>
      <w:tr w:rsidR="00F47581" w:rsidTr="00777608">
        <w:tc>
          <w:tcPr>
            <w:tcW w:w="999" w:type="dxa"/>
          </w:tcPr>
          <w:p w:rsidR="00F47581" w:rsidRDefault="00F47581" w:rsidP="00F639BA">
            <w:r>
              <w:t>1.2</w:t>
            </w:r>
          </w:p>
        </w:tc>
        <w:tc>
          <w:tcPr>
            <w:tcW w:w="2056" w:type="dxa"/>
          </w:tcPr>
          <w:p w:rsidR="00F47581" w:rsidRDefault="00F47581" w:rsidP="00F639BA">
            <w:r>
              <w:t>June 25</w:t>
            </w:r>
            <w:r w:rsidRPr="00F47581">
              <w:rPr>
                <w:vertAlign w:val="superscript"/>
              </w:rPr>
              <w:t>th</w:t>
            </w:r>
            <w:r>
              <w:t>, 2017</w:t>
            </w:r>
          </w:p>
        </w:tc>
        <w:tc>
          <w:tcPr>
            <w:tcW w:w="6295" w:type="dxa"/>
          </w:tcPr>
          <w:p w:rsidR="00F47581" w:rsidRDefault="00F47581" w:rsidP="00F639BA">
            <w:r>
              <w:t>R5</w:t>
            </w:r>
          </w:p>
        </w:tc>
      </w:tr>
      <w:tr w:rsidR="00C92116" w:rsidTr="00777608">
        <w:tc>
          <w:tcPr>
            <w:tcW w:w="999" w:type="dxa"/>
          </w:tcPr>
          <w:p w:rsidR="00C92116" w:rsidRDefault="00BB1E16" w:rsidP="00F639BA">
            <w:r>
              <w:t>1.3</w:t>
            </w:r>
          </w:p>
        </w:tc>
        <w:tc>
          <w:tcPr>
            <w:tcW w:w="2056" w:type="dxa"/>
          </w:tcPr>
          <w:p w:rsidR="00C92116" w:rsidRDefault="002775AD" w:rsidP="00F639BA">
            <w:r>
              <w:t>August 20</w:t>
            </w:r>
            <w:r w:rsidRPr="002775AD">
              <w:rPr>
                <w:vertAlign w:val="superscript"/>
              </w:rPr>
              <w:t>th</w:t>
            </w:r>
            <w:r>
              <w:t>, 2017</w:t>
            </w:r>
          </w:p>
        </w:tc>
        <w:tc>
          <w:tcPr>
            <w:tcW w:w="6295" w:type="dxa"/>
          </w:tcPr>
          <w:p w:rsidR="00C92116" w:rsidRDefault="00C92116" w:rsidP="00F639BA">
            <w:r>
              <w:t>R6</w:t>
            </w:r>
          </w:p>
        </w:tc>
      </w:tr>
      <w:tr w:rsidR="003D65F6" w:rsidTr="00777608">
        <w:trPr>
          <w:ins w:id="0" w:author="Mediatek" w:date="2017-10-10T22:47:00Z"/>
        </w:trPr>
        <w:tc>
          <w:tcPr>
            <w:tcW w:w="999" w:type="dxa"/>
          </w:tcPr>
          <w:p w:rsidR="003D65F6" w:rsidRDefault="003D65F6" w:rsidP="00F639BA">
            <w:pPr>
              <w:rPr>
                <w:ins w:id="1" w:author="Mediatek" w:date="2017-10-10T22:47:00Z"/>
              </w:rPr>
            </w:pPr>
            <w:ins w:id="2" w:author="Mediatek" w:date="2017-10-10T22:47:00Z">
              <w:r>
                <w:t>1.4</w:t>
              </w:r>
            </w:ins>
          </w:p>
        </w:tc>
        <w:tc>
          <w:tcPr>
            <w:tcW w:w="2056" w:type="dxa"/>
          </w:tcPr>
          <w:p w:rsidR="003D65F6" w:rsidRDefault="00322E06" w:rsidP="00F639BA">
            <w:pPr>
              <w:rPr>
                <w:ins w:id="3" w:author="Mediatek" w:date="2017-10-10T22:47:00Z"/>
              </w:rPr>
            </w:pPr>
            <w:ins w:id="4" w:author="Mediatek" w:date="2017-10-10T22:47:00Z">
              <w:r>
                <w:t xml:space="preserve">October </w:t>
              </w:r>
            </w:ins>
            <w:ins w:id="5" w:author="Mediatek" w:date="2017-10-30T14:46:00Z">
              <w:r>
                <w:t>30</w:t>
              </w:r>
            </w:ins>
            <w:ins w:id="6" w:author="Mediatek" w:date="2017-10-10T22:47:00Z">
              <w:r w:rsidR="003D65F6" w:rsidRPr="003D65F6">
                <w:rPr>
                  <w:vertAlign w:val="superscript"/>
                </w:rPr>
                <w:t>th</w:t>
              </w:r>
              <w:r w:rsidR="003D65F6">
                <w:t>, 2017</w:t>
              </w:r>
            </w:ins>
          </w:p>
        </w:tc>
        <w:tc>
          <w:tcPr>
            <w:tcW w:w="6295" w:type="dxa"/>
          </w:tcPr>
          <w:p w:rsidR="003D65F6" w:rsidRDefault="003D65F6" w:rsidP="00F639BA">
            <w:pPr>
              <w:rPr>
                <w:ins w:id="7" w:author="Mediatek" w:date="2017-10-10T22:47:00Z"/>
              </w:rPr>
            </w:pPr>
            <w:ins w:id="8" w:author="Mediatek" w:date="2017-10-10T22:48:00Z">
              <w:r>
                <w:t>R8</w:t>
              </w:r>
            </w:ins>
          </w:p>
        </w:tc>
      </w:tr>
      <w:tr w:rsidR="0069410C" w:rsidTr="00777608">
        <w:trPr>
          <w:ins w:id="9" w:author="Mediatek" w:date="2017-11-04T15:13:00Z"/>
        </w:trPr>
        <w:tc>
          <w:tcPr>
            <w:tcW w:w="999" w:type="dxa"/>
          </w:tcPr>
          <w:p w:rsidR="0069410C" w:rsidRDefault="0069410C" w:rsidP="00F639BA">
            <w:pPr>
              <w:rPr>
                <w:ins w:id="10" w:author="Mediatek" w:date="2017-11-04T15:13:00Z"/>
              </w:rPr>
            </w:pPr>
            <w:ins w:id="11" w:author="Mediatek" w:date="2017-11-04T15:13:00Z">
              <w:r>
                <w:t>1.4</w:t>
              </w:r>
            </w:ins>
          </w:p>
        </w:tc>
        <w:tc>
          <w:tcPr>
            <w:tcW w:w="2056" w:type="dxa"/>
          </w:tcPr>
          <w:p w:rsidR="0069410C" w:rsidRDefault="0069410C" w:rsidP="00F639BA">
            <w:pPr>
              <w:rPr>
                <w:ins w:id="12" w:author="Mediatek" w:date="2017-11-04T15:13:00Z"/>
              </w:rPr>
            </w:pPr>
            <w:ins w:id="13" w:author="Mediatek" w:date="2017-11-04T15:13:00Z">
              <w:r>
                <w:t>November 3</w:t>
              </w:r>
              <w:r w:rsidRPr="0069410C">
                <w:rPr>
                  <w:vertAlign w:val="superscript"/>
                </w:rPr>
                <w:t>th</w:t>
              </w:r>
              <w:r>
                <w:t>, 2017</w:t>
              </w:r>
            </w:ins>
          </w:p>
        </w:tc>
        <w:tc>
          <w:tcPr>
            <w:tcW w:w="6295" w:type="dxa"/>
          </w:tcPr>
          <w:p w:rsidR="0069410C" w:rsidRDefault="0069410C" w:rsidP="00F639BA">
            <w:pPr>
              <w:rPr>
                <w:ins w:id="14" w:author="Mediatek" w:date="2017-11-04T15:13:00Z"/>
              </w:rPr>
            </w:pPr>
            <w:ins w:id="15" w:author="Mediatek" w:date="2017-11-04T15:13:00Z">
              <w:r>
                <w:t>R9</w:t>
              </w:r>
            </w:ins>
          </w:p>
        </w:tc>
      </w:tr>
    </w:tbl>
    <w:p w:rsidR="0008469E" w:rsidRDefault="0008469E" w:rsidP="00F639BA"/>
    <w:p w:rsidR="0008469E" w:rsidRDefault="0008469E">
      <w:r>
        <w:br w:type="page"/>
      </w:r>
    </w:p>
    <w:p w:rsidR="0008469E" w:rsidRDefault="0008469E">
      <w:r>
        <w:lastRenderedPageBreak/>
        <w:br w:type="page"/>
      </w:r>
    </w:p>
    <w:sdt>
      <w:sdtPr>
        <w:rPr>
          <w:rFonts w:ascii="Times New Roman" w:eastAsia="Times New Roman" w:hAnsi="Times New Roman" w:cs="Times New Roman"/>
          <w:b w:val="0"/>
          <w:bCs w:val="0"/>
          <w:color w:val="auto"/>
          <w:sz w:val="22"/>
          <w:szCs w:val="20"/>
          <w:lang w:val="en-GB"/>
        </w:rPr>
        <w:id w:val="201261555"/>
        <w:docPartObj>
          <w:docPartGallery w:val="Table of Contents"/>
          <w:docPartUnique/>
        </w:docPartObj>
      </w:sdtPr>
      <w:sdtContent>
        <w:p w:rsidR="0008469E" w:rsidRDefault="0008469E">
          <w:pPr>
            <w:pStyle w:val="TOCHeading"/>
          </w:pPr>
          <w:r>
            <w:t>Contents</w:t>
          </w:r>
        </w:p>
        <w:p w:rsidR="00D12C08" w:rsidRDefault="0040258F">
          <w:pPr>
            <w:pStyle w:val="TOC1"/>
            <w:tabs>
              <w:tab w:val="left" w:pos="440"/>
              <w:tab w:val="right" w:leader="dot" w:pos="9350"/>
            </w:tabs>
            <w:rPr>
              <w:rFonts w:asciiTheme="minorHAnsi" w:eastAsiaTheme="minorEastAsia" w:hAnsiTheme="minorHAnsi" w:cstheme="minorBidi"/>
              <w:noProof/>
              <w:szCs w:val="22"/>
              <w:lang w:val="en-US" w:eastAsia="zh-CN"/>
            </w:rPr>
          </w:pPr>
          <w:r>
            <w:fldChar w:fldCharType="begin"/>
          </w:r>
          <w:r w:rsidR="0008469E">
            <w:instrText xml:space="preserve"> TOC \o "1-3" \h \z \u </w:instrText>
          </w:r>
          <w:r>
            <w:fldChar w:fldCharType="separate"/>
          </w:r>
          <w:hyperlink w:anchor="_Toc497138176" w:history="1">
            <w:r w:rsidR="00D12C08" w:rsidRPr="00DF7906">
              <w:rPr>
                <w:rStyle w:val="Hyperlink"/>
                <w:noProof/>
              </w:rPr>
              <w:t>1</w:t>
            </w:r>
            <w:r w:rsidR="00D12C08">
              <w:rPr>
                <w:rFonts w:asciiTheme="minorHAnsi" w:eastAsiaTheme="minorEastAsia" w:hAnsiTheme="minorHAnsi" w:cstheme="minorBidi"/>
                <w:noProof/>
                <w:szCs w:val="22"/>
                <w:lang w:val="en-US" w:eastAsia="zh-CN"/>
              </w:rPr>
              <w:tab/>
            </w:r>
            <w:r w:rsidR="00D12C08" w:rsidRPr="00DF7906">
              <w:rPr>
                <w:rStyle w:val="Hyperlink"/>
                <w:noProof/>
              </w:rPr>
              <w:t>Definitions</w:t>
            </w:r>
            <w:r w:rsidR="00D12C08">
              <w:rPr>
                <w:noProof/>
                <w:webHidden/>
              </w:rPr>
              <w:tab/>
            </w:r>
            <w:r>
              <w:rPr>
                <w:noProof/>
                <w:webHidden/>
              </w:rPr>
              <w:fldChar w:fldCharType="begin"/>
            </w:r>
            <w:r w:rsidR="00D12C08">
              <w:rPr>
                <w:noProof/>
                <w:webHidden/>
              </w:rPr>
              <w:instrText xml:space="preserve"> PAGEREF _Toc497138176 \h </w:instrText>
            </w:r>
            <w:r>
              <w:rPr>
                <w:noProof/>
                <w:webHidden/>
              </w:rPr>
            </w:r>
            <w:r>
              <w:rPr>
                <w:noProof/>
                <w:webHidden/>
              </w:rPr>
              <w:fldChar w:fldCharType="separate"/>
            </w:r>
            <w:r w:rsidR="00D12C08">
              <w:rPr>
                <w:noProof/>
                <w:webHidden/>
              </w:rPr>
              <w:t>5</w:t>
            </w:r>
            <w:r>
              <w:rPr>
                <w:noProof/>
                <w:webHidden/>
              </w:rPr>
              <w:fldChar w:fldCharType="end"/>
            </w:r>
          </w:hyperlink>
        </w:p>
        <w:p w:rsidR="00D12C08" w:rsidRDefault="0040258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77" w:history="1">
            <w:r w:rsidR="00D12C08" w:rsidRPr="00DF7906">
              <w:rPr>
                <w:rStyle w:val="Hyperlink"/>
                <w:noProof/>
              </w:rPr>
              <w:t>2</w:t>
            </w:r>
            <w:r w:rsidR="00D12C08">
              <w:rPr>
                <w:rFonts w:asciiTheme="minorHAnsi" w:eastAsiaTheme="minorEastAsia" w:hAnsiTheme="minorHAnsi" w:cstheme="minorBidi"/>
                <w:noProof/>
                <w:szCs w:val="22"/>
                <w:lang w:val="en-US" w:eastAsia="zh-CN"/>
              </w:rPr>
              <w:tab/>
            </w:r>
            <w:r w:rsidR="00D12C08" w:rsidRPr="00DF7906">
              <w:rPr>
                <w:rStyle w:val="Hyperlink"/>
                <w:noProof/>
              </w:rPr>
              <w:t>Abbreviations and acronyms</w:t>
            </w:r>
            <w:r w:rsidR="00D12C08">
              <w:rPr>
                <w:noProof/>
                <w:webHidden/>
              </w:rPr>
              <w:tab/>
            </w:r>
            <w:r>
              <w:rPr>
                <w:noProof/>
                <w:webHidden/>
              </w:rPr>
              <w:fldChar w:fldCharType="begin"/>
            </w:r>
            <w:r w:rsidR="00D12C08">
              <w:rPr>
                <w:noProof/>
                <w:webHidden/>
              </w:rPr>
              <w:instrText xml:space="preserve"> PAGEREF _Toc497138177 \h </w:instrText>
            </w:r>
            <w:r>
              <w:rPr>
                <w:noProof/>
                <w:webHidden/>
              </w:rPr>
            </w:r>
            <w:r>
              <w:rPr>
                <w:noProof/>
                <w:webHidden/>
              </w:rPr>
              <w:fldChar w:fldCharType="separate"/>
            </w:r>
            <w:r w:rsidR="00D12C08">
              <w:rPr>
                <w:noProof/>
                <w:webHidden/>
              </w:rPr>
              <w:t>6</w:t>
            </w:r>
            <w:r>
              <w:rPr>
                <w:noProof/>
                <w:webHidden/>
              </w:rPr>
              <w:fldChar w:fldCharType="end"/>
            </w:r>
          </w:hyperlink>
        </w:p>
        <w:p w:rsidR="00D12C08" w:rsidRDefault="0040258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78" w:history="1">
            <w:r w:rsidR="00D12C08" w:rsidRPr="00DF7906">
              <w:rPr>
                <w:rStyle w:val="Hyperlink"/>
                <w:noProof/>
              </w:rPr>
              <w:t>3</w:t>
            </w:r>
            <w:r w:rsidR="00D12C08">
              <w:rPr>
                <w:rFonts w:asciiTheme="minorHAnsi" w:eastAsiaTheme="minorEastAsia" w:hAnsiTheme="minorHAnsi" w:cstheme="minorBidi"/>
                <w:noProof/>
                <w:szCs w:val="22"/>
                <w:lang w:val="en-US" w:eastAsia="zh-CN"/>
              </w:rPr>
              <w:tab/>
            </w:r>
            <w:r w:rsidR="00D12C08" w:rsidRPr="00DF7906">
              <w:rPr>
                <w:rStyle w:val="Hyperlink"/>
                <w:noProof/>
              </w:rPr>
              <w:t>Positioning Protocol for Improved Accuracy and Coverage over 2.4 and 5 GHz bands</w:t>
            </w:r>
            <w:r w:rsidR="00D12C08">
              <w:rPr>
                <w:noProof/>
                <w:webHidden/>
              </w:rPr>
              <w:tab/>
            </w:r>
            <w:r>
              <w:rPr>
                <w:noProof/>
                <w:webHidden/>
              </w:rPr>
              <w:fldChar w:fldCharType="begin"/>
            </w:r>
            <w:r w:rsidR="00D12C08">
              <w:rPr>
                <w:noProof/>
                <w:webHidden/>
              </w:rPr>
              <w:instrText xml:space="preserve"> PAGEREF _Toc497138178 \h </w:instrText>
            </w:r>
            <w:r>
              <w:rPr>
                <w:noProof/>
                <w:webHidden/>
              </w:rPr>
            </w:r>
            <w:r>
              <w:rPr>
                <w:noProof/>
                <w:webHidden/>
              </w:rPr>
              <w:fldChar w:fldCharType="separate"/>
            </w:r>
            <w:r w:rsidR="00D12C08">
              <w:rPr>
                <w:noProof/>
                <w:webHidden/>
              </w:rPr>
              <w:t>6</w:t>
            </w:r>
            <w:r>
              <w:rPr>
                <w:noProof/>
                <w:webHidden/>
              </w:rPr>
              <w:fldChar w:fldCharType="end"/>
            </w:r>
          </w:hyperlink>
        </w:p>
        <w:p w:rsidR="00D12C08" w:rsidRDefault="0040258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7138179" w:history="1">
            <w:r w:rsidR="00D12C08" w:rsidRPr="00DF7906">
              <w:rPr>
                <w:rStyle w:val="Hyperlink"/>
                <w:noProof/>
              </w:rPr>
              <w:t>3.1</w:t>
            </w:r>
            <w:r w:rsidR="00D12C08">
              <w:rPr>
                <w:rFonts w:asciiTheme="minorHAnsi" w:eastAsiaTheme="minorEastAsia" w:hAnsiTheme="minorHAnsi" w:cstheme="minorBidi"/>
                <w:noProof/>
                <w:szCs w:val="22"/>
                <w:lang w:val="en-US" w:eastAsia="zh-CN"/>
              </w:rPr>
              <w:tab/>
            </w:r>
            <w:r w:rsidR="00D12C08" w:rsidRPr="00DF7906">
              <w:rPr>
                <w:rStyle w:val="Hyperlink"/>
                <w:noProof/>
              </w:rPr>
              <w:t>General</w:t>
            </w:r>
            <w:r w:rsidR="00D12C08">
              <w:rPr>
                <w:noProof/>
                <w:webHidden/>
              </w:rPr>
              <w:tab/>
            </w:r>
            <w:r>
              <w:rPr>
                <w:noProof/>
                <w:webHidden/>
              </w:rPr>
              <w:fldChar w:fldCharType="begin"/>
            </w:r>
            <w:r w:rsidR="00D12C08">
              <w:rPr>
                <w:noProof/>
                <w:webHidden/>
              </w:rPr>
              <w:instrText xml:space="preserve"> PAGEREF _Toc497138179 \h </w:instrText>
            </w:r>
            <w:r>
              <w:rPr>
                <w:noProof/>
                <w:webHidden/>
              </w:rPr>
            </w:r>
            <w:r>
              <w:rPr>
                <w:noProof/>
                <w:webHidden/>
              </w:rPr>
              <w:fldChar w:fldCharType="separate"/>
            </w:r>
            <w:r w:rsidR="00D12C08">
              <w:rPr>
                <w:noProof/>
                <w:webHidden/>
              </w:rPr>
              <w:t>6</w:t>
            </w:r>
            <w:r>
              <w:rPr>
                <w:noProof/>
                <w:webHidden/>
              </w:rPr>
              <w:fldChar w:fldCharType="end"/>
            </w:r>
          </w:hyperlink>
        </w:p>
        <w:p w:rsidR="00D12C08" w:rsidRDefault="0040258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7138180" w:history="1">
            <w:r w:rsidR="00D12C08" w:rsidRPr="00DF7906">
              <w:rPr>
                <w:rStyle w:val="Hyperlink"/>
                <w:noProof/>
              </w:rPr>
              <w:t>3.2</w:t>
            </w:r>
            <w:r w:rsidR="00D12C08">
              <w:rPr>
                <w:rFonts w:asciiTheme="minorHAnsi" w:eastAsiaTheme="minorEastAsia" w:hAnsiTheme="minorHAnsi" w:cstheme="minorBidi"/>
                <w:noProof/>
                <w:szCs w:val="22"/>
                <w:lang w:val="en-US" w:eastAsia="zh-CN"/>
              </w:rPr>
              <w:tab/>
            </w:r>
            <w:r w:rsidR="00D12C08" w:rsidRPr="00DF7906">
              <w:rPr>
                <w:rStyle w:val="Hyperlink"/>
                <w:noProof/>
              </w:rPr>
              <w:t>Protocol Description</w:t>
            </w:r>
            <w:r w:rsidR="00D12C08">
              <w:rPr>
                <w:noProof/>
                <w:webHidden/>
              </w:rPr>
              <w:tab/>
            </w:r>
            <w:r>
              <w:rPr>
                <w:noProof/>
                <w:webHidden/>
              </w:rPr>
              <w:fldChar w:fldCharType="begin"/>
            </w:r>
            <w:r w:rsidR="00D12C08">
              <w:rPr>
                <w:noProof/>
                <w:webHidden/>
              </w:rPr>
              <w:instrText xml:space="preserve"> PAGEREF _Toc497138180 \h </w:instrText>
            </w:r>
            <w:r>
              <w:rPr>
                <w:noProof/>
                <w:webHidden/>
              </w:rPr>
            </w:r>
            <w:r>
              <w:rPr>
                <w:noProof/>
                <w:webHidden/>
              </w:rPr>
              <w:fldChar w:fldCharType="separate"/>
            </w:r>
            <w:r w:rsidR="00D12C08">
              <w:rPr>
                <w:noProof/>
                <w:webHidden/>
              </w:rPr>
              <w:t>7</w:t>
            </w:r>
            <w:r>
              <w:rPr>
                <w:noProof/>
                <w:webHidden/>
              </w:rPr>
              <w:fldChar w:fldCharType="end"/>
            </w:r>
          </w:hyperlink>
        </w:p>
        <w:p w:rsidR="00D12C08" w:rsidRDefault="0040258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1" w:history="1">
            <w:r w:rsidR="00D12C08" w:rsidRPr="00DF7906">
              <w:rPr>
                <w:rStyle w:val="Hyperlink"/>
                <w:noProof/>
              </w:rPr>
              <w:t>4</w:t>
            </w:r>
            <w:r w:rsidR="00D12C08">
              <w:rPr>
                <w:rFonts w:asciiTheme="minorHAnsi" w:eastAsiaTheme="minorEastAsia" w:hAnsiTheme="minorHAnsi" w:cstheme="minorBidi"/>
                <w:noProof/>
                <w:szCs w:val="22"/>
                <w:lang w:val="en-US" w:eastAsia="zh-CN"/>
              </w:rPr>
              <w:tab/>
            </w:r>
            <w:r w:rsidR="00D12C08" w:rsidRPr="00DF7906">
              <w:rPr>
                <w:rStyle w:val="Hyperlink"/>
                <w:noProof/>
              </w:rPr>
              <w:t>Positioning Protocol while operating in the 60 GHz band</w:t>
            </w:r>
            <w:r w:rsidR="00D12C08">
              <w:rPr>
                <w:noProof/>
                <w:webHidden/>
              </w:rPr>
              <w:tab/>
            </w:r>
            <w:r>
              <w:rPr>
                <w:noProof/>
                <w:webHidden/>
              </w:rPr>
              <w:fldChar w:fldCharType="begin"/>
            </w:r>
            <w:r w:rsidR="00D12C08">
              <w:rPr>
                <w:noProof/>
                <w:webHidden/>
              </w:rPr>
              <w:instrText xml:space="preserve"> PAGEREF _Toc497138181 \h </w:instrText>
            </w:r>
            <w:r>
              <w:rPr>
                <w:noProof/>
                <w:webHidden/>
              </w:rPr>
            </w:r>
            <w:r>
              <w:rPr>
                <w:noProof/>
                <w:webHidden/>
              </w:rPr>
              <w:fldChar w:fldCharType="separate"/>
            </w:r>
            <w:r w:rsidR="00D12C08">
              <w:rPr>
                <w:noProof/>
                <w:webHidden/>
              </w:rPr>
              <w:t>9</w:t>
            </w:r>
            <w:r>
              <w:rPr>
                <w:noProof/>
                <w:webHidden/>
              </w:rPr>
              <w:fldChar w:fldCharType="end"/>
            </w:r>
          </w:hyperlink>
        </w:p>
        <w:p w:rsidR="00D12C08" w:rsidRDefault="0040258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7138182" w:history="1">
            <w:r w:rsidR="00D12C08" w:rsidRPr="00DF7906">
              <w:rPr>
                <w:rStyle w:val="Hyperlink"/>
                <w:noProof/>
              </w:rPr>
              <w:t>4.1</w:t>
            </w:r>
            <w:r w:rsidR="00D12C08">
              <w:rPr>
                <w:rFonts w:asciiTheme="minorHAnsi" w:eastAsiaTheme="minorEastAsia" w:hAnsiTheme="minorHAnsi" w:cstheme="minorBidi"/>
                <w:noProof/>
                <w:szCs w:val="22"/>
                <w:lang w:val="en-US" w:eastAsia="zh-CN"/>
              </w:rPr>
              <w:tab/>
            </w:r>
            <w:r w:rsidR="00D12C08" w:rsidRPr="00DF7906">
              <w:rPr>
                <w:rStyle w:val="Hyperlink"/>
                <w:noProof/>
              </w:rPr>
              <w:t>General</w:t>
            </w:r>
            <w:r w:rsidR="00D12C08">
              <w:rPr>
                <w:noProof/>
                <w:webHidden/>
              </w:rPr>
              <w:tab/>
            </w:r>
            <w:r>
              <w:rPr>
                <w:noProof/>
                <w:webHidden/>
              </w:rPr>
              <w:fldChar w:fldCharType="begin"/>
            </w:r>
            <w:r w:rsidR="00D12C08">
              <w:rPr>
                <w:noProof/>
                <w:webHidden/>
              </w:rPr>
              <w:instrText xml:space="preserve"> PAGEREF _Toc497138182 \h </w:instrText>
            </w:r>
            <w:r>
              <w:rPr>
                <w:noProof/>
                <w:webHidden/>
              </w:rPr>
            </w:r>
            <w:r>
              <w:rPr>
                <w:noProof/>
                <w:webHidden/>
              </w:rPr>
              <w:fldChar w:fldCharType="separate"/>
            </w:r>
            <w:r w:rsidR="00D12C08">
              <w:rPr>
                <w:noProof/>
                <w:webHidden/>
              </w:rPr>
              <w:t>9</w:t>
            </w:r>
            <w:r>
              <w:rPr>
                <w:noProof/>
                <w:webHidden/>
              </w:rPr>
              <w:fldChar w:fldCharType="end"/>
            </w:r>
          </w:hyperlink>
        </w:p>
        <w:p w:rsidR="00D12C08" w:rsidRDefault="0040258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3" w:history="1">
            <w:r w:rsidR="00D12C08" w:rsidRPr="00DF7906">
              <w:rPr>
                <w:rStyle w:val="Hyperlink"/>
                <w:noProof/>
              </w:rPr>
              <w:t>5</w:t>
            </w:r>
            <w:r w:rsidR="00D12C08">
              <w:rPr>
                <w:rFonts w:asciiTheme="minorHAnsi" w:eastAsiaTheme="minorEastAsia" w:hAnsiTheme="minorHAnsi" w:cstheme="minorBidi"/>
                <w:noProof/>
                <w:szCs w:val="22"/>
                <w:lang w:val="en-US" w:eastAsia="zh-CN"/>
              </w:rPr>
              <w:tab/>
            </w:r>
            <w:r w:rsidR="00D12C08" w:rsidRPr="00DF7906">
              <w:rPr>
                <w:rStyle w:val="Hyperlink"/>
                <w:noProof/>
              </w:rPr>
              <w:t>Scalability aspects of the Positioning Protocol</w:t>
            </w:r>
            <w:r w:rsidR="00D12C08">
              <w:rPr>
                <w:noProof/>
                <w:webHidden/>
              </w:rPr>
              <w:tab/>
            </w:r>
            <w:r>
              <w:rPr>
                <w:noProof/>
                <w:webHidden/>
              </w:rPr>
              <w:fldChar w:fldCharType="begin"/>
            </w:r>
            <w:r w:rsidR="00D12C08">
              <w:rPr>
                <w:noProof/>
                <w:webHidden/>
              </w:rPr>
              <w:instrText xml:space="preserve"> PAGEREF _Toc497138183 \h </w:instrText>
            </w:r>
            <w:r>
              <w:rPr>
                <w:noProof/>
                <w:webHidden/>
              </w:rPr>
            </w:r>
            <w:r>
              <w:rPr>
                <w:noProof/>
                <w:webHidden/>
              </w:rPr>
              <w:fldChar w:fldCharType="separate"/>
            </w:r>
            <w:r w:rsidR="00D12C08">
              <w:rPr>
                <w:noProof/>
                <w:webHidden/>
              </w:rPr>
              <w:t>11</w:t>
            </w:r>
            <w:r>
              <w:rPr>
                <w:noProof/>
                <w:webHidden/>
              </w:rPr>
              <w:fldChar w:fldCharType="end"/>
            </w:r>
          </w:hyperlink>
        </w:p>
        <w:p w:rsidR="00D12C08" w:rsidRDefault="0040258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4" w:history="1">
            <w:r w:rsidR="00D12C08" w:rsidRPr="00DF7906">
              <w:rPr>
                <w:rStyle w:val="Hyperlink"/>
                <w:noProof/>
              </w:rPr>
              <w:t>6</w:t>
            </w:r>
            <w:r w:rsidR="00D12C08">
              <w:rPr>
                <w:rFonts w:asciiTheme="minorHAnsi" w:eastAsiaTheme="minorEastAsia" w:hAnsiTheme="minorHAnsi" w:cstheme="minorBidi"/>
                <w:noProof/>
                <w:szCs w:val="22"/>
                <w:lang w:val="en-US" w:eastAsia="zh-CN"/>
              </w:rPr>
              <w:tab/>
            </w:r>
            <w:r w:rsidR="00D12C08" w:rsidRPr="00DF7906">
              <w:rPr>
                <w:rStyle w:val="Hyperlink"/>
                <w:noProof/>
              </w:rPr>
              <w:t>Security [May 2017]</w:t>
            </w:r>
            <w:r w:rsidR="00D12C08">
              <w:rPr>
                <w:noProof/>
                <w:webHidden/>
              </w:rPr>
              <w:tab/>
            </w:r>
            <w:r>
              <w:rPr>
                <w:noProof/>
                <w:webHidden/>
              </w:rPr>
              <w:fldChar w:fldCharType="begin"/>
            </w:r>
            <w:r w:rsidR="00D12C08">
              <w:rPr>
                <w:noProof/>
                <w:webHidden/>
              </w:rPr>
              <w:instrText xml:space="preserve"> PAGEREF _Toc497138184 \h </w:instrText>
            </w:r>
            <w:r>
              <w:rPr>
                <w:noProof/>
                <w:webHidden/>
              </w:rPr>
            </w:r>
            <w:r>
              <w:rPr>
                <w:noProof/>
                <w:webHidden/>
              </w:rPr>
              <w:fldChar w:fldCharType="separate"/>
            </w:r>
            <w:r w:rsidR="00D12C08">
              <w:rPr>
                <w:noProof/>
                <w:webHidden/>
              </w:rPr>
              <w:t>12</w:t>
            </w:r>
            <w:r>
              <w:rPr>
                <w:noProof/>
                <w:webHidden/>
              </w:rPr>
              <w:fldChar w:fldCharType="end"/>
            </w:r>
          </w:hyperlink>
        </w:p>
        <w:p w:rsidR="00D12C08" w:rsidRDefault="0040258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5" w:history="1">
            <w:r w:rsidR="00D12C08" w:rsidRPr="00DF7906">
              <w:rPr>
                <w:rStyle w:val="Hyperlink"/>
                <w:noProof/>
              </w:rPr>
              <w:t>7</w:t>
            </w:r>
            <w:r w:rsidR="00D12C08">
              <w:rPr>
                <w:rFonts w:asciiTheme="minorHAnsi" w:eastAsiaTheme="minorEastAsia" w:hAnsiTheme="minorHAnsi" w:cstheme="minorBidi"/>
                <w:noProof/>
                <w:szCs w:val="22"/>
                <w:lang w:val="en-US" w:eastAsia="zh-CN"/>
              </w:rPr>
              <w:tab/>
            </w:r>
            <w:r w:rsidR="00D12C08" w:rsidRPr="00DF7906">
              <w:rPr>
                <w:rStyle w:val="Hyperlink"/>
                <w:noProof/>
              </w:rPr>
              <w:t>Using Angle of Departure and Angle of Arrival to estimate position</w:t>
            </w:r>
            <w:r w:rsidR="00D12C08">
              <w:rPr>
                <w:noProof/>
                <w:webHidden/>
              </w:rPr>
              <w:tab/>
            </w:r>
            <w:r>
              <w:rPr>
                <w:noProof/>
                <w:webHidden/>
              </w:rPr>
              <w:fldChar w:fldCharType="begin"/>
            </w:r>
            <w:r w:rsidR="00D12C08">
              <w:rPr>
                <w:noProof/>
                <w:webHidden/>
              </w:rPr>
              <w:instrText xml:space="preserve"> PAGEREF _Toc497138185 \h </w:instrText>
            </w:r>
            <w:r>
              <w:rPr>
                <w:noProof/>
                <w:webHidden/>
              </w:rPr>
            </w:r>
            <w:r>
              <w:rPr>
                <w:noProof/>
                <w:webHidden/>
              </w:rPr>
              <w:fldChar w:fldCharType="separate"/>
            </w:r>
            <w:r w:rsidR="00D12C08">
              <w:rPr>
                <w:noProof/>
                <w:webHidden/>
              </w:rPr>
              <w:t>12</w:t>
            </w:r>
            <w:r>
              <w:rPr>
                <w:noProof/>
                <w:webHidden/>
              </w:rPr>
              <w:fldChar w:fldCharType="end"/>
            </w:r>
          </w:hyperlink>
        </w:p>
        <w:p w:rsidR="00D12C08" w:rsidRDefault="0040258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6" w:history="1">
            <w:r w:rsidR="00D12C08" w:rsidRPr="00DF7906">
              <w:rPr>
                <w:rStyle w:val="Hyperlink"/>
                <w:noProof/>
              </w:rPr>
              <w:t>8</w:t>
            </w:r>
            <w:r w:rsidR="00D12C08">
              <w:rPr>
                <w:rFonts w:asciiTheme="minorHAnsi" w:eastAsiaTheme="minorEastAsia" w:hAnsiTheme="minorHAnsi" w:cstheme="minorBidi"/>
                <w:noProof/>
                <w:szCs w:val="22"/>
                <w:lang w:val="en-US" w:eastAsia="zh-CN"/>
              </w:rPr>
              <w:tab/>
            </w:r>
            <w:r w:rsidR="00D12C08" w:rsidRPr="00DF7906">
              <w:rPr>
                <w:rStyle w:val="Hyperlink"/>
                <w:noProof/>
              </w:rPr>
              <w:t>Positioning Protocol for STA to STA topologies</w:t>
            </w:r>
            <w:r w:rsidR="00D12C08">
              <w:rPr>
                <w:noProof/>
                <w:webHidden/>
              </w:rPr>
              <w:tab/>
            </w:r>
            <w:r>
              <w:rPr>
                <w:noProof/>
                <w:webHidden/>
              </w:rPr>
              <w:fldChar w:fldCharType="begin"/>
            </w:r>
            <w:r w:rsidR="00D12C08">
              <w:rPr>
                <w:noProof/>
                <w:webHidden/>
              </w:rPr>
              <w:instrText xml:space="preserve"> PAGEREF _Toc497138186 \h </w:instrText>
            </w:r>
            <w:r>
              <w:rPr>
                <w:noProof/>
                <w:webHidden/>
              </w:rPr>
            </w:r>
            <w:r>
              <w:rPr>
                <w:noProof/>
                <w:webHidden/>
              </w:rPr>
              <w:fldChar w:fldCharType="separate"/>
            </w:r>
            <w:r w:rsidR="00D12C08">
              <w:rPr>
                <w:noProof/>
                <w:webHidden/>
              </w:rPr>
              <w:t>13</w:t>
            </w:r>
            <w:r>
              <w:rPr>
                <w:noProof/>
                <w:webHidden/>
              </w:rPr>
              <w:fldChar w:fldCharType="end"/>
            </w:r>
          </w:hyperlink>
        </w:p>
        <w:p w:rsidR="00D12C08" w:rsidRDefault="0040258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7" w:history="1">
            <w:r w:rsidR="00D12C08" w:rsidRPr="00DF7906">
              <w:rPr>
                <w:rStyle w:val="Hyperlink"/>
                <w:noProof/>
              </w:rPr>
              <w:t>9</w:t>
            </w:r>
            <w:r w:rsidR="00D12C08">
              <w:rPr>
                <w:rFonts w:asciiTheme="minorHAnsi" w:eastAsiaTheme="minorEastAsia" w:hAnsiTheme="minorHAnsi" w:cstheme="minorBidi"/>
                <w:noProof/>
                <w:szCs w:val="22"/>
                <w:lang w:val="en-US" w:eastAsia="zh-CN"/>
              </w:rPr>
              <w:tab/>
            </w:r>
            <w:r w:rsidR="00D12C08" w:rsidRPr="00DF7906">
              <w:rPr>
                <w:rStyle w:val="Hyperlink"/>
                <w:noProof/>
              </w:rPr>
              <w:t>Frame formats</w:t>
            </w:r>
            <w:r w:rsidR="00D12C08">
              <w:rPr>
                <w:noProof/>
                <w:webHidden/>
              </w:rPr>
              <w:tab/>
            </w:r>
            <w:r>
              <w:rPr>
                <w:noProof/>
                <w:webHidden/>
              </w:rPr>
              <w:fldChar w:fldCharType="begin"/>
            </w:r>
            <w:r w:rsidR="00D12C08">
              <w:rPr>
                <w:noProof/>
                <w:webHidden/>
              </w:rPr>
              <w:instrText xml:space="preserve"> PAGEREF _Toc497138187 \h </w:instrText>
            </w:r>
            <w:r>
              <w:rPr>
                <w:noProof/>
                <w:webHidden/>
              </w:rPr>
            </w:r>
            <w:r>
              <w:rPr>
                <w:noProof/>
                <w:webHidden/>
              </w:rPr>
              <w:fldChar w:fldCharType="separate"/>
            </w:r>
            <w:r w:rsidR="00D12C08">
              <w:rPr>
                <w:noProof/>
                <w:webHidden/>
              </w:rPr>
              <w:t>14</w:t>
            </w:r>
            <w:r>
              <w:rPr>
                <w:noProof/>
                <w:webHidden/>
              </w:rPr>
              <w:fldChar w:fldCharType="end"/>
            </w:r>
          </w:hyperlink>
        </w:p>
        <w:p w:rsidR="00D12C08" w:rsidRDefault="0040258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97138188" w:history="1">
            <w:r w:rsidR="00D12C08" w:rsidRPr="00DF7906">
              <w:rPr>
                <w:rStyle w:val="Hyperlink"/>
                <w:noProof/>
              </w:rPr>
              <w:t>10</w:t>
            </w:r>
            <w:r w:rsidR="00D12C08">
              <w:rPr>
                <w:rFonts w:asciiTheme="minorHAnsi" w:eastAsiaTheme="minorEastAsia" w:hAnsiTheme="minorHAnsi" w:cstheme="minorBidi"/>
                <w:noProof/>
                <w:szCs w:val="22"/>
                <w:lang w:val="en-US" w:eastAsia="zh-CN"/>
              </w:rPr>
              <w:tab/>
            </w:r>
            <w:r w:rsidR="00D12C08" w:rsidRPr="00DF7906">
              <w:rPr>
                <w:rStyle w:val="Hyperlink"/>
                <w:noProof/>
              </w:rPr>
              <w:t>References</w:t>
            </w:r>
            <w:r w:rsidR="00D12C08">
              <w:rPr>
                <w:noProof/>
                <w:webHidden/>
              </w:rPr>
              <w:tab/>
            </w:r>
            <w:r>
              <w:rPr>
                <w:noProof/>
                <w:webHidden/>
              </w:rPr>
              <w:fldChar w:fldCharType="begin"/>
            </w:r>
            <w:r w:rsidR="00D12C08">
              <w:rPr>
                <w:noProof/>
                <w:webHidden/>
              </w:rPr>
              <w:instrText xml:space="preserve"> PAGEREF _Toc497138188 \h </w:instrText>
            </w:r>
            <w:r>
              <w:rPr>
                <w:noProof/>
                <w:webHidden/>
              </w:rPr>
            </w:r>
            <w:r>
              <w:rPr>
                <w:noProof/>
                <w:webHidden/>
              </w:rPr>
              <w:fldChar w:fldCharType="separate"/>
            </w:r>
            <w:r w:rsidR="00D12C08">
              <w:rPr>
                <w:noProof/>
                <w:webHidden/>
              </w:rPr>
              <w:t>16</w:t>
            </w:r>
            <w:r>
              <w:rPr>
                <w:noProof/>
                <w:webHidden/>
              </w:rPr>
              <w:fldChar w:fldCharType="end"/>
            </w:r>
          </w:hyperlink>
        </w:p>
        <w:p w:rsidR="0008469E" w:rsidRDefault="0040258F">
          <w:r>
            <w:fldChar w:fldCharType="end"/>
          </w:r>
        </w:p>
      </w:sdtContent>
    </w:sdt>
    <w:p w:rsidR="00F639BA" w:rsidRPr="00F639BA" w:rsidRDefault="0008469E" w:rsidP="00F639BA">
      <w:r>
        <w:br w:type="page"/>
      </w:r>
    </w:p>
    <w:p w:rsidR="0089289E" w:rsidRDefault="00750BD5" w:rsidP="00777608">
      <w:pPr>
        <w:pStyle w:val="Heading1"/>
      </w:pPr>
      <w:bookmarkStart w:id="16" w:name="_Toc497138176"/>
      <w:r>
        <w:lastRenderedPageBreak/>
        <w:t>Definitions</w:t>
      </w:r>
      <w:bookmarkEnd w:id="16"/>
    </w:p>
    <w:p w:rsidR="00451898" w:rsidRDefault="00451898" w:rsidP="00CA2B85"/>
    <w:p w:rsidR="00CA2B85" w:rsidRDefault="00CA2B85" w:rsidP="00CA2B85">
      <w:r w:rsidRPr="00CA2B85">
        <w:t xml:space="preserve">FTM Initiator – the </w:t>
      </w:r>
      <w:r>
        <w:t xml:space="preserve">STA initiating the FTM procedure. </w:t>
      </w:r>
    </w:p>
    <w:p w:rsidR="00CA2B85" w:rsidRDefault="00CA2B85" w:rsidP="00CA2B85"/>
    <w:p w:rsidR="00CA2B85" w:rsidRDefault="00CA2B85" w:rsidP="00CA2B85">
      <w:r w:rsidRPr="00CA2B85">
        <w:t xml:space="preserve">FTM Responder – the </w:t>
      </w:r>
      <w:r>
        <w:t xml:space="preserve">STA responding to the FTM Procedure establishment request </w:t>
      </w:r>
    </w:p>
    <w:p w:rsidR="00CA2B85" w:rsidRDefault="00CA2B85" w:rsidP="00CA2B85"/>
    <w:p w:rsidR="00CA2B85" w:rsidRDefault="00CA2B85" w:rsidP="00CA2B85">
      <w:r>
        <w:t>IFTM – Initial FTM frame.</w:t>
      </w:r>
    </w:p>
    <w:p w:rsidR="00CA2B85" w:rsidRDefault="00CA2B85" w:rsidP="00CA2B85"/>
    <w:p w:rsidR="00CA2B85" w:rsidRDefault="00CA2B85" w:rsidP="00CA2B85">
      <w:r>
        <w:t>IFTMR – Initial FTM Request frame.</w:t>
      </w:r>
    </w:p>
    <w:p w:rsidR="00CA2B85" w:rsidRDefault="00CA2B85" w:rsidP="00CA2B85"/>
    <w:p w:rsidR="00F16450" w:rsidRPr="009D27B5" w:rsidRDefault="00F16450" w:rsidP="00F16450">
      <w:pPr>
        <w:rPr>
          <w:lang w:val="en-US"/>
        </w:rPr>
      </w:pPr>
      <w:r w:rsidRPr="009D27B5">
        <w:rPr>
          <w:b/>
          <w:bCs/>
          <w:lang w:val="en-US"/>
        </w:rPr>
        <w:t xml:space="preserve">Type A Adversary </w:t>
      </w:r>
      <w:r>
        <w:rPr>
          <w:b/>
          <w:bCs/>
          <w:lang w:val="en-US"/>
        </w:rPr>
        <w:t xml:space="preserve">– The attacker </w:t>
      </w:r>
      <w:r w:rsidRPr="009D27B5">
        <w:rPr>
          <w:lang w:val="en-US"/>
        </w:rPr>
        <w:t xml:space="preserve">is assumed to have response time to standard-specified OTA events or scenario dependent fields of 1 msec or longer. </w:t>
      </w:r>
    </w:p>
    <w:p w:rsidR="00F16450" w:rsidRDefault="00F16450" w:rsidP="00F16450">
      <w:pPr>
        <w:rPr>
          <w:b/>
          <w:bCs/>
          <w:lang w:val="en-US"/>
        </w:rPr>
      </w:pPr>
    </w:p>
    <w:p w:rsidR="00F16450" w:rsidRDefault="00F16450" w:rsidP="00F16450">
      <w:pPr>
        <w:rPr>
          <w:ins w:id="17" w:author="Mediatek" w:date="2017-10-10T23:10:00Z"/>
          <w:lang w:val="en-US"/>
        </w:rPr>
      </w:pPr>
      <w:r w:rsidRPr="009D27B5">
        <w:rPr>
          <w:b/>
          <w:bCs/>
          <w:lang w:val="en-US"/>
        </w:rPr>
        <w:t xml:space="preserve">Type B Adversary </w:t>
      </w:r>
      <w:r>
        <w:rPr>
          <w:b/>
          <w:bCs/>
          <w:lang w:val="en-US"/>
        </w:rPr>
        <w:t xml:space="preserve"> - The attacker </w:t>
      </w:r>
      <w:r w:rsidRPr="009D27B5">
        <w:rPr>
          <w:lang w:val="en-US"/>
        </w:rPr>
        <w:t>is assumed to have response time to known OTA events or known pre-defined fields of 1usec or longer (up to 1msec).</w:t>
      </w:r>
      <w:r>
        <w:rPr>
          <w:lang w:val="en-US"/>
        </w:rPr>
        <w:t xml:space="preserve"> [2017/0120r2]</w:t>
      </w:r>
    </w:p>
    <w:p w:rsidR="004E6C32" w:rsidRDefault="004E6C32" w:rsidP="004E6C32">
      <w:pPr>
        <w:rPr>
          <w:ins w:id="18" w:author="Mediatek" w:date="2017-10-21T14:04:00Z"/>
          <w:b/>
          <w:bCs/>
          <w:lang w:val="en-US"/>
        </w:rPr>
      </w:pPr>
    </w:p>
    <w:p w:rsidR="0040640B" w:rsidRPr="000475D3" w:rsidRDefault="00EE50A5" w:rsidP="004E6C32">
      <w:pPr>
        <w:rPr>
          <w:ins w:id="19" w:author="Mediatek" w:date="2017-10-10T23:10:00Z"/>
          <w:lang w:val="en-US"/>
        </w:rPr>
      </w:pPr>
      <w:ins w:id="20" w:author="Mediatek" w:date="2017-10-10T23:10:00Z">
        <w:r w:rsidRPr="000475D3">
          <w:rPr>
            <w:b/>
            <w:bCs/>
            <w:lang w:val="en-US"/>
          </w:rPr>
          <w:t xml:space="preserve">Ranging Protocols – </w:t>
        </w:r>
        <w:r w:rsidRPr="000475D3">
          <w:rPr>
            <w:lang w:val="en-US"/>
          </w:rPr>
          <w:t>Time of Flight (ToF) measurement; may be extended for others (needs more discussion)</w:t>
        </w:r>
      </w:ins>
    </w:p>
    <w:p w:rsidR="00000000" w:rsidRDefault="00EE50A5">
      <w:pPr>
        <w:pStyle w:val="ListParagraph"/>
        <w:numPr>
          <w:ilvl w:val="0"/>
          <w:numId w:val="80"/>
        </w:numPr>
        <w:rPr>
          <w:ins w:id="21" w:author="Mediatek" w:date="2017-10-10T23:10:00Z"/>
          <w:lang w:val="en-US"/>
        </w:rPr>
        <w:pPrChange w:id="22" w:author="Mediatek" w:date="2017-11-04T15:25:00Z">
          <w:pPr/>
        </w:pPrChange>
      </w:pPr>
      <w:ins w:id="23" w:author="Mediatek" w:date="2017-10-10T23:10:00Z">
        <w:r w:rsidRPr="00D339AF">
          <w:rPr>
            <w:lang w:val="en-US"/>
          </w:rPr>
          <w:t>REVmc D8.0 Fine Timing Measurement Prototocol (</w:t>
        </w:r>
        <w:r w:rsidR="0040258F">
          <w:rPr>
            <w:b/>
            <w:bCs/>
            <w:lang w:val="en-US"/>
          </w:rPr>
          <w:t>FTM</w:t>
        </w:r>
        <w:r w:rsidR="0040258F">
          <w:rPr>
            <w:lang w:val="en-US"/>
          </w:rPr>
          <w:t>)</w:t>
        </w:r>
      </w:ins>
    </w:p>
    <w:p w:rsidR="00000000" w:rsidRDefault="0040258F">
      <w:pPr>
        <w:pStyle w:val="ListParagraph"/>
        <w:numPr>
          <w:ilvl w:val="0"/>
          <w:numId w:val="80"/>
        </w:numPr>
        <w:rPr>
          <w:ins w:id="24" w:author="Mediatek" w:date="2017-10-10T23:10:00Z"/>
          <w:lang w:val="en-US"/>
        </w:rPr>
        <w:pPrChange w:id="25" w:author="Mediatek" w:date="2017-11-04T15:25:00Z">
          <w:pPr/>
        </w:pPrChange>
      </w:pPr>
      <w:ins w:id="26" w:author="Mediatek" w:date="2017-10-10T23:10:00Z">
        <w:r>
          <w:rPr>
            <w:lang w:val="en-US"/>
          </w:rPr>
          <w:t>VHT NDP Sounding-based .11az protocol (</w:t>
        </w:r>
        <w:r>
          <w:rPr>
            <w:b/>
            <w:bCs/>
            <w:lang w:val="en-US"/>
          </w:rPr>
          <w:t>VHTz</w:t>
        </w:r>
        <w:r>
          <w:rPr>
            <w:lang w:val="en-US"/>
          </w:rPr>
          <w:t>)</w:t>
        </w:r>
      </w:ins>
    </w:p>
    <w:p w:rsidR="00000000" w:rsidRDefault="0040258F">
      <w:pPr>
        <w:pStyle w:val="ListParagraph"/>
        <w:numPr>
          <w:ilvl w:val="0"/>
          <w:numId w:val="80"/>
        </w:numPr>
        <w:rPr>
          <w:ins w:id="27" w:author="Mediatek" w:date="2017-10-10T23:10:00Z"/>
          <w:lang w:val="en-US"/>
        </w:rPr>
        <w:pPrChange w:id="28" w:author="Mediatek" w:date="2017-11-04T15:25:00Z">
          <w:pPr/>
        </w:pPrChange>
      </w:pPr>
      <w:ins w:id="29" w:author="Mediatek" w:date="2017-10-10T23:10:00Z">
        <w:r>
          <w:rPr>
            <w:lang w:val="en-US"/>
          </w:rPr>
          <w:t>HE NDP Sounding-based .11az protocol (</w:t>
        </w:r>
        <w:r>
          <w:rPr>
            <w:b/>
            <w:bCs/>
            <w:lang w:val="en-US"/>
          </w:rPr>
          <w:t>HEz</w:t>
        </w:r>
        <w:r>
          <w:rPr>
            <w:lang w:val="en-US"/>
          </w:rPr>
          <w:t>)</w:t>
        </w:r>
      </w:ins>
    </w:p>
    <w:p w:rsidR="00000000" w:rsidRDefault="0040258F">
      <w:pPr>
        <w:pStyle w:val="ListParagraph"/>
        <w:numPr>
          <w:ilvl w:val="0"/>
          <w:numId w:val="80"/>
        </w:numPr>
        <w:rPr>
          <w:ins w:id="30" w:author="Mediatek" w:date="2017-10-10T23:11:00Z"/>
          <w:lang w:val="en-US"/>
        </w:rPr>
        <w:pPrChange w:id="31" w:author="Mediatek" w:date="2017-11-04T15:25:00Z">
          <w:pPr/>
        </w:pPrChange>
      </w:pPr>
      <w:ins w:id="32" w:author="Mediatek" w:date="2017-10-10T23:10:00Z">
        <w:r>
          <w:rPr>
            <w:lang w:val="en-US"/>
          </w:rPr>
          <w:t>Ranging protocol while operating in DMG/EDMG (</w:t>
        </w:r>
        <w:r>
          <w:rPr>
            <w:b/>
            <w:bCs/>
            <w:lang w:val="en-US"/>
          </w:rPr>
          <w:t>EDMGz</w:t>
        </w:r>
        <w:r>
          <w:rPr>
            <w:lang w:val="en-US"/>
          </w:rPr>
          <w:t>)</w:t>
        </w:r>
      </w:ins>
    </w:p>
    <w:p w:rsidR="000475D3" w:rsidRPr="000475D3" w:rsidRDefault="000475D3" w:rsidP="004E6C32">
      <w:pPr>
        <w:rPr>
          <w:ins w:id="33" w:author="Mediatek" w:date="2017-10-10T23:10:00Z"/>
          <w:lang w:val="en-US"/>
        </w:rPr>
      </w:pPr>
    </w:p>
    <w:p w:rsidR="0040640B" w:rsidRPr="000475D3" w:rsidRDefault="00EE50A5" w:rsidP="004E6C32">
      <w:pPr>
        <w:rPr>
          <w:ins w:id="34" w:author="Mediatek" w:date="2017-10-10T23:10:00Z"/>
          <w:lang w:val="en-US"/>
        </w:rPr>
      </w:pPr>
      <w:ins w:id="35" w:author="Mediatek" w:date="2017-10-10T23:10:00Z">
        <w:r w:rsidRPr="000475D3">
          <w:rPr>
            <w:b/>
            <w:bCs/>
            <w:lang w:val="en-US"/>
          </w:rPr>
          <w:t xml:space="preserve">Ranging ID </w:t>
        </w:r>
        <w:r w:rsidRPr="000475D3">
          <w:rPr>
            <w:lang w:val="en-US"/>
          </w:rPr>
          <w:t>- Association ID-like value assigned to an unassociated STA by an rSTA to facilitate the negotiation phase and subsequently the ranging phase</w:t>
        </w:r>
      </w:ins>
      <w:ins w:id="36" w:author="Mediatek" w:date="2017-10-10T23:11:00Z">
        <w:r w:rsidR="00697A6B">
          <w:rPr>
            <w:lang w:val="en-US"/>
          </w:rPr>
          <w:t xml:space="preserve"> [September, 1473]</w:t>
        </w:r>
      </w:ins>
    </w:p>
    <w:p w:rsidR="000475D3" w:rsidRDefault="000475D3" w:rsidP="004E6C32">
      <w:pPr>
        <w:rPr>
          <w:ins w:id="37" w:author="Mediatek" w:date="2017-10-21T14:05:00Z"/>
          <w:lang w:val="en-US"/>
        </w:rPr>
      </w:pPr>
    </w:p>
    <w:p w:rsidR="000D4BFD" w:rsidRDefault="000D4BFD" w:rsidP="004E6C32">
      <w:pPr>
        <w:rPr>
          <w:ins w:id="38" w:author="Mediatek" w:date="2017-10-21T19:21:00Z"/>
          <w:lang w:val="en-US"/>
        </w:rPr>
      </w:pPr>
      <w:ins w:id="39" w:author="Mediatek" w:date="2017-10-21T19:21:00Z">
        <w:r>
          <w:rPr>
            <w:lang w:val="en-US"/>
          </w:rPr>
          <w:t>HEz mode</w:t>
        </w:r>
      </w:ins>
    </w:p>
    <w:p w:rsidR="000D4BFD" w:rsidRDefault="000D4BFD" w:rsidP="004E6C32">
      <w:pPr>
        <w:rPr>
          <w:ins w:id="40" w:author="Mediatek" w:date="2017-10-21T19:21:00Z"/>
          <w:lang w:val="en-US"/>
        </w:rPr>
      </w:pPr>
    </w:p>
    <w:p w:rsidR="00106F3E" w:rsidRPr="009D27B5" w:rsidRDefault="00106F3E" w:rsidP="004E6C32">
      <w:pPr>
        <w:rPr>
          <w:lang w:val="en-US"/>
        </w:rPr>
      </w:pPr>
      <w:ins w:id="41" w:author="Mediatek" w:date="2017-10-21T14:05:00Z">
        <w:r>
          <w:rPr>
            <w:lang w:val="en-US"/>
          </w:rPr>
          <w:t xml:space="preserve">rSTA - </w:t>
        </w:r>
      </w:ins>
    </w:p>
    <w:p w:rsidR="00CA2B85" w:rsidRPr="00CA2B85" w:rsidRDefault="00CA2B85" w:rsidP="00CA2B85"/>
    <w:p w:rsidR="0008469E" w:rsidRDefault="0008469E" w:rsidP="00CA2B85">
      <w:r>
        <w:br w:type="page"/>
      </w:r>
    </w:p>
    <w:p w:rsidR="0008469E" w:rsidRPr="0008469E" w:rsidRDefault="0008469E" w:rsidP="0008469E"/>
    <w:p w:rsidR="0089289E" w:rsidRDefault="0089289E" w:rsidP="0089289E">
      <w:pPr>
        <w:pStyle w:val="Heading1"/>
      </w:pPr>
      <w:bookmarkStart w:id="42" w:name="_Toc497138177"/>
      <w:r>
        <w:t>Abbreviations and acronyms</w:t>
      </w:r>
      <w:bookmarkEnd w:id="42"/>
    </w:p>
    <w:p w:rsidR="00451898" w:rsidRDefault="00451898" w:rsidP="00CA2B85"/>
    <w:p w:rsidR="00CA2B85" w:rsidRDefault="00CA2B85" w:rsidP="0045181F">
      <w:pPr>
        <w:spacing w:line="360" w:lineRule="auto"/>
      </w:pPr>
      <w:r>
        <w:t>MU – Multi User</w:t>
      </w:r>
    </w:p>
    <w:p w:rsidR="00CA2B85" w:rsidRDefault="00CA2B85" w:rsidP="0045181F">
      <w:pPr>
        <w:spacing w:line="360" w:lineRule="auto"/>
      </w:pPr>
      <w:r>
        <w:t>SU – Single User</w:t>
      </w:r>
    </w:p>
    <w:p w:rsidR="00CA2B85" w:rsidRDefault="00CA2B85" w:rsidP="0045181F">
      <w:pPr>
        <w:spacing w:line="360" w:lineRule="auto"/>
      </w:pPr>
      <w:r>
        <w:t>NDP – Null Data Packet</w:t>
      </w:r>
    </w:p>
    <w:p w:rsidR="00B447FE" w:rsidRDefault="00B447FE" w:rsidP="0045181F">
      <w:pPr>
        <w:spacing w:line="360" w:lineRule="auto"/>
      </w:pPr>
      <w:r>
        <w:t>NDPA – NDP Announcement</w:t>
      </w:r>
    </w:p>
    <w:p w:rsidR="00CA2B85" w:rsidRPr="00CA2B85" w:rsidRDefault="00CA2B85" w:rsidP="0045181F">
      <w:pPr>
        <w:spacing w:line="360" w:lineRule="auto"/>
      </w:pPr>
      <w:r w:rsidRPr="00CA2B85">
        <w:t xml:space="preserve">VHT NDP Sounding-based .11az </w:t>
      </w:r>
      <w:r>
        <w:t xml:space="preserve">SU </w:t>
      </w:r>
      <w:r w:rsidRPr="00CA2B85">
        <w:t>protocol (VHTz)</w:t>
      </w:r>
    </w:p>
    <w:p w:rsidR="00CA2B85" w:rsidRDefault="00CA2B85" w:rsidP="0045181F">
      <w:pPr>
        <w:spacing w:line="360" w:lineRule="auto"/>
      </w:pPr>
      <w:r w:rsidRPr="00CA2B85">
        <w:t xml:space="preserve">HEW NDP Sounding-based .11az </w:t>
      </w:r>
      <w:r>
        <w:t xml:space="preserve">MU </w:t>
      </w:r>
      <w:r w:rsidRPr="00CA2B85">
        <w:t>protocol (HEWz)</w:t>
      </w:r>
    </w:p>
    <w:p w:rsidR="000B15F1" w:rsidRDefault="00B447FE" w:rsidP="0045181F">
      <w:pPr>
        <w:spacing w:line="360" w:lineRule="auto"/>
      </w:pPr>
      <w:r>
        <w:t>TOF – Time Of Flight</w:t>
      </w:r>
    </w:p>
    <w:p w:rsidR="009D27B5" w:rsidRDefault="00B447FE" w:rsidP="0045181F">
      <w:pPr>
        <w:spacing w:line="360" w:lineRule="auto"/>
      </w:pPr>
      <w:r>
        <w:t>BRP – Beam Refinement Protocol</w:t>
      </w:r>
    </w:p>
    <w:p w:rsidR="0008469E" w:rsidRDefault="0008469E"/>
    <w:p w:rsidR="0008469E" w:rsidRPr="0008469E" w:rsidRDefault="0008469E" w:rsidP="0008469E"/>
    <w:p w:rsidR="00856898" w:rsidRDefault="00C96BDA" w:rsidP="00FC65B0">
      <w:pPr>
        <w:pStyle w:val="Heading1"/>
      </w:pPr>
      <w:bookmarkStart w:id="43" w:name="_Toc497138178"/>
      <w:r>
        <w:t xml:space="preserve">Positioning Protocol for Improved Accuracy and Coverage </w:t>
      </w:r>
      <w:r w:rsidR="00CC2331">
        <w:t>over 2.4</w:t>
      </w:r>
      <w:r w:rsidR="006F246A">
        <w:t xml:space="preserve">, </w:t>
      </w:r>
      <w:r w:rsidR="00CC2331">
        <w:t>5</w:t>
      </w:r>
      <w:r w:rsidR="006F246A">
        <w:t xml:space="preserve"> and 60</w:t>
      </w:r>
      <w:r w:rsidR="00CC2331">
        <w:t xml:space="preserve"> GHz bands</w:t>
      </w:r>
      <w:bookmarkEnd w:id="43"/>
    </w:p>
    <w:p w:rsidR="00C96BDA" w:rsidRDefault="00C96BDA" w:rsidP="00C96BDA"/>
    <w:p w:rsidR="00DD6F04" w:rsidRDefault="00DD6F04" w:rsidP="00375F40">
      <w:pPr>
        <w:pStyle w:val="Heading2"/>
      </w:pPr>
      <w:bookmarkStart w:id="44" w:name="_Toc497138179"/>
      <w:r w:rsidRPr="00375F40">
        <w:t>General</w:t>
      </w:r>
      <w:bookmarkEnd w:id="44"/>
    </w:p>
    <w:p w:rsidR="0008469E" w:rsidRPr="00F0322D" w:rsidRDefault="0008469E" w:rsidP="0008469E">
      <w:pPr>
        <w:rPr>
          <w:sz w:val="24"/>
          <w:szCs w:val="24"/>
        </w:rPr>
      </w:pPr>
    </w:p>
    <w:p w:rsidR="00052DD5" w:rsidRPr="008C26FC" w:rsidRDefault="00052DD5" w:rsidP="00052DD5">
      <w:pPr>
        <w:pStyle w:val="ListParagraph"/>
        <w:numPr>
          <w:ilvl w:val="0"/>
          <w:numId w:val="57"/>
        </w:numPr>
        <w:rPr>
          <w:ins w:id="45" w:author="Mediatek" w:date="2017-10-21T19:22:00Z"/>
          <w:sz w:val="24"/>
          <w:szCs w:val="24"/>
        </w:rPr>
      </w:pPr>
      <w:r w:rsidRPr="00052DD5">
        <w:rPr>
          <w:bCs/>
          <w:sz w:val="24"/>
          <w:szCs w:val="24"/>
        </w:rPr>
        <w:t xml:space="preserve">The .11az protocol shall extend the REVmc iFTMR/iFTM for .11az ToF measurement parameter negotiation </w:t>
      </w:r>
    </w:p>
    <w:p w:rsidR="008C26FC" w:rsidRPr="0027482B" w:rsidRDefault="008C26FC" w:rsidP="008014A2">
      <w:pPr>
        <w:pStyle w:val="ListParagraph"/>
        <w:numPr>
          <w:ilvl w:val="0"/>
          <w:numId w:val="57"/>
        </w:numPr>
        <w:rPr>
          <w:ins w:id="46" w:author="Mediatek" w:date="2017-10-21T19:33:00Z"/>
          <w:sz w:val="24"/>
          <w:szCs w:val="24"/>
        </w:rPr>
      </w:pPr>
      <w:ins w:id="47" w:author="Mediatek" w:date="2017-10-21T19:22:00Z">
        <w:r>
          <w:rPr>
            <w:bCs/>
            <w:sz w:val="24"/>
            <w:szCs w:val="24"/>
          </w:rPr>
          <w:t xml:space="preserve">The .11az protocol shall support </w:t>
        </w:r>
      </w:ins>
      <w:ins w:id="48" w:author="Mediatek" w:date="2017-10-21T19:23:00Z">
        <w:r w:rsidR="0027482B">
          <w:rPr>
            <w:bCs/>
            <w:sz w:val="24"/>
            <w:szCs w:val="24"/>
          </w:rPr>
          <w:t>VHT</w:t>
        </w:r>
      </w:ins>
      <w:ins w:id="49" w:author="Mediatek" w:date="2017-10-21T19:34:00Z">
        <w:r w:rsidR="0027482B">
          <w:rPr>
            <w:bCs/>
            <w:sz w:val="24"/>
            <w:szCs w:val="24"/>
          </w:rPr>
          <w:t xml:space="preserve">, </w:t>
        </w:r>
        <w:r w:rsidR="0027482B" w:rsidRPr="0027482B">
          <w:rPr>
            <w:bCs/>
            <w:sz w:val="24"/>
            <w:szCs w:val="24"/>
          </w:rPr>
          <w:t>DMG, EDMG, and</w:t>
        </w:r>
        <w:r w:rsidR="0027482B">
          <w:rPr>
            <w:b/>
            <w:bCs/>
            <w:sz w:val="24"/>
            <w:szCs w:val="24"/>
          </w:rPr>
          <w:t xml:space="preserve"> </w:t>
        </w:r>
      </w:ins>
      <w:ins w:id="50" w:author="Mediatek" w:date="2017-10-21T19:23:00Z">
        <w:r>
          <w:rPr>
            <w:bCs/>
            <w:sz w:val="24"/>
            <w:szCs w:val="24"/>
          </w:rPr>
          <w:t>HE mode operation, name</w:t>
        </w:r>
      </w:ins>
      <w:r w:rsidR="008014A2">
        <w:rPr>
          <w:bCs/>
          <w:sz w:val="24"/>
          <w:szCs w:val="24"/>
        </w:rPr>
        <w:t>d</w:t>
      </w:r>
      <w:ins w:id="51" w:author="Mediatek" w:date="2017-10-21T19:23:00Z">
        <w:r>
          <w:rPr>
            <w:bCs/>
            <w:sz w:val="24"/>
            <w:szCs w:val="24"/>
          </w:rPr>
          <w:t xml:space="preserve"> VHT</w:t>
        </w:r>
        <w:r w:rsidR="006A54C2">
          <w:rPr>
            <w:bCs/>
            <w:sz w:val="24"/>
            <w:szCs w:val="24"/>
          </w:rPr>
          <w:t>z</w:t>
        </w:r>
      </w:ins>
      <w:ins w:id="52" w:author="Mediatek" w:date="2017-10-21T19:35:00Z">
        <w:r w:rsidR="006A54C2">
          <w:rPr>
            <w:bCs/>
            <w:sz w:val="24"/>
            <w:szCs w:val="24"/>
          </w:rPr>
          <w:t xml:space="preserve">, </w:t>
        </w:r>
        <w:r w:rsidR="006A54C2" w:rsidRPr="006A54C2">
          <w:rPr>
            <w:bCs/>
            <w:sz w:val="24"/>
            <w:szCs w:val="24"/>
          </w:rPr>
          <w:t>DMGz, EDMGz</w:t>
        </w:r>
        <w:r w:rsidR="006A54C2">
          <w:rPr>
            <w:b/>
            <w:bCs/>
            <w:sz w:val="24"/>
            <w:szCs w:val="24"/>
          </w:rPr>
          <w:t xml:space="preserve">. </w:t>
        </w:r>
      </w:ins>
      <w:ins w:id="53" w:author="Mediatek" w:date="2017-10-21T19:23:00Z">
        <w:r>
          <w:rPr>
            <w:bCs/>
            <w:sz w:val="24"/>
            <w:szCs w:val="24"/>
          </w:rPr>
          <w:t xml:space="preserve">and HEz </w:t>
        </w:r>
      </w:ins>
      <w:ins w:id="54" w:author="Mediatek" w:date="2017-10-21T19:24:00Z">
        <w:r>
          <w:rPr>
            <w:bCs/>
            <w:sz w:val="24"/>
            <w:szCs w:val="24"/>
          </w:rPr>
          <w:t>mode respectively.</w:t>
        </w:r>
      </w:ins>
      <w:ins w:id="55" w:author="Mediatek" w:date="2017-10-21T19:23:00Z">
        <w:r>
          <w:rPr>
            <w:bCs/>
            <w:sz w:val="24"/>
            <w:szCs w:val="24"/>
          </w:rPr>
          <w:t xml:space="preserve"> </w:t>
        </w:r>
      </w:ins>
      <w:ins w:id="56" w:author="Mediatek" w:date="2017-10-21T19:22:00Z">
        <w:r>
          <w:rPr>
            <w:bCs/>
            <w:sz w:val="24"/>
            <w:szCs w:val="24"/>
          </w:rPr>
          <w:t xml:space="preserve">  </w:t>
        </w:r>
      </w:ins>
    </w:p>
    <w:p w:rsidR="0027482B" w:rsidRPr="00052DD5" w:rsidDel="006A54C2" w:rsidRDefault="0027482B" w:rsidP="00052DD5">
      <w:pPr>
        <w:pStyle w:val="ListParagraph"/>
        <w:numPr>
          <w:ilvl w:val="0"/>
          <w:numId w:val="57"/>
        </w:numPr>
        <w:rPr>
          <w:del w:id="57" w:author="Mediatek" w:date="2017-10-21T19:35:00Z"/>
          <w:sz w:val="24"/>
          <w:szCs w:val="24"/>
        </w:rPr>
      </w:pPr>
    </w:p>
    <w:p w:rsidR="00052DD5" w:rsidRDefault="00052DD5" w:rsidP="00052DD5">
      <w:pPr>
        <w:pStyle w:val="ListParagraph"/>
        <w:rPr>
          <w:bCs/>
          <w:sz w:val="24"/>
          <w:szCs w:val="24"/>
        </w:rPr>
      </w:pPr>
    </w:p>
    <w:p w:rsidR="00F1529B" w:rsidRPr="00052DD5" w:rsidRDefault="00F1529B" w:rsidP="00052DD5">
      <w:pPr>
        <w:pStyle w:val="ListParagraph"/>
        <w:numPr>
          <w:ilvl w:val="0"/>
          <w:numId w:val="57"/>
        </w:numPr>
        <w:rPr>
          <w:bCs/>
          <w:sz w:val="24"/>
          <w:szCs w:val="24"/>
        </w:rPr>
      </w:pPr>
      <w:r w:rsidRPr="00052DD5">
        <w:rPr>
          <w:bCs/>
          <w:sz w:val="24"/>
          <w:szCs w:val="24"/>
        </w:rPr>
        <w:t>The .11az protocol shall define the following phases</w:t>
      </w:r>
    </w:p>
    <w:p w:rsidR="005B33C3" w:rsidRPr="00F0322D" w:rsidRDefault="005B33C3" w:rsidP="00F1529B">
      <w:pPr>
        <w:rPr>
          <w:sz w:val="24"/>
          <w:szCs w:val="24"/>
        </w:rPr>
      </w:pPr>
    </w:p>
    <w:p w:rsidR="00F1529B" w:rsidRPr="005B33C3" w:rsidRDefault="005B33C3" w:rsidP="005B33C3">
      <w:pPr>
        <w:pStyle w:val="ListParagraph"/>
        <w:numPr>
          <w:ilvl w:val="0"/>
          <w:numId w:val="55"/>
        </w:numPr>
        <w:rPr>
          <w:sz w:val="24"/>
          <w:szCs w:val="24"/>
        </w:rPr>
      </w:pPr>
      <w:r>
        <w:rPr>
          <w:bCs/>
          <w:sz w:val="24"/>
          <w:szCs w:val="24"/>
        </w:rPr>
        <w:t>Negation Phase (C</w:t>
      </w:r>
      <w:r w:rsidR="00F1529B" w:rsidRPr="005B33C3">
        <w:rPr>
          <w:bCs/>
          <w:sz w:val="24"/>
          <w:szCs w:val="24"/>
        </w:rPr>
        <w:t>apability discovery</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Measurement Phase (</w:t>
      </w:r>
      <w:r w:rsidR="00F1529B" w:rsidRPr="005B33C3">
        <w:rPr>
          <w:bCs/>
          <w:sz w:val="24"/>
          <w:szCs w:val="24"/>
        </w:rPr>
        <w:t>a Time of Flight (ToF) measurement parameter negotiation</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A</w:t>
      </w:r>
      <w:r w:rsidR="00F1529B" w:rsidRPr="005B33C3">
        <w:rPr>
          <w:bCs/>
          <w:sz w:val="24"/>
          <w:szCs w:val="24"/>
        </w:rPr>
        <w:t xml:space="preserve"> set of ToF measurement exchanges</w:t>
      </w:r>
    </w:p>
    <w:p w:rsidR="00F1529B" w:rsidRPr="00F0322D" w:rsidRDefault="00F1529B" w:rsidP="00F1529B">
      <w:pPr>
        <w:rPr>
          <w:bCs/>
          <w:sz w:val="24"/>
          <w:szCs w:val="24"/>
        </w:rPr>
      </w:pPr>
    </w:p>
    <w:p w:rsidR="00F1529B" w:rsidRPr="00F0322D" w:rsidRDefault="00F1529B" w:rsidP="00F1529B">
      <w:pPr>
        <w:rPr>
          <w:sz w:val="24"/>
          <w:szCs w:val="24"/>
        </w:rPr>
      </w:pPr>
      <w:r w:rsidRPr="00F0322D">
        <w:rPr>
          <w:bCs/>
          <w:sz w:val="24"/>
          <w:szCs w:val="24"/>
        </w:rPr>
        <w:t>Note: Other protocol phases may be defined as needed and is &lt;TBD&gt; based on more discussion(s)</w:t>
      </w:r>
    </w:p>
    <w:p w:rsidR="00F1529B" w:rsidRPr="00F0322D" w:rsidRDefault="00F1529B" w:rsidP="00F1529B">
      <w:pPr>
        <w:rPr>
          <w:bCs/>
          <w:sz w:val="24"/>
          <w:szCs w:val="24"/>
        </w:rPr>
      </w:pPr>
    </w:p>
    <w:p w:rsidR="00732E2A" w:rsidRDefault="00240675" w:rsidP="00732E2A">
      <w:pPr>
        <w:pStyle w:val="ListParagraph"/>
        <w:numPr>
          <w:ilvl w:val="0"/>
          <w:numId w:val="57"/>
        </w:numPr>
        <w:rPr>
          <w:bCs/>
          <w:sz w:val="24"/>
          <w:szCs w:val="24"/>
        </w:rPr>
      </w:pPr>
      <w:r w:rsidRPr="00240675">
        <w:rPr>
          <w:bCs/>
          <w:sz w:val="24"/>
          <w:szCs w:val="24"/>
        </w:rPr>
        <w:t>In the HEz mode, the protocol shall define a polling phase for ranging request feedback prior to NDP sounding-based measurement.</w:t>
      </w:r>
      <w:r>
        <w:rPr>
          <w:bCs/>
          <w:sz w:val="24"/>
          <w:szCs w:val="24"/>
        </w:rPr>
        <w:t xml:space="preserve"> [May 2017]</w:t>
      </w:r>
    </w:p>
    <w:p w:rsidR="00732E2A" w:rsidRDefault="00732E2A" w:rsidP="00732E2A">
      <w:pPr>
        <w:pStyle w:val="ListParagraph"/>
        <w:rPr>
          <w:bCs/>
          <w:sz w:val="24"/>
          <w:szCs w:val="24"/>
        </w:rPr>
      </w:pPr>
    </w:p>
    <w:p w:rsidR="000E273E" w:rsidRDefault="00013A00" w:rsidP="00732E2A">
      <w:pPr>
        <w:pStyle w:val="ListParagraph"/>
        <w:numPr>
          <w:ilvl w:val="0"/>
          <w:numId w:val="57"/>
        </w:numPr>
        <w:rPr>
          <w:bCs/>
          <w:sz w:val="24"/>
          <w:szCs w:val="24"/>
        </w:rPr>
      </w:pPr>
      <w:ins w:id="58" w:author="Mediatek" w:date="2017-10-21T19:24:00Z">
        <w:r>
          <w:rPr>
            <w:bCs/>
            <w:sz w:val="24"/>
            <w:szCs w:val="24"/>
          </w:rPr>
          <w:t>In the  HE</w:t>
        </w:r>
      </w:ins>
      <w:ins w:id="59" w:author="Mediatek" w:date="2017-10-21T19:25:00Z">
        <w:r>
          <w:rPr>
            <w:bCs/>
            <w:sz w:val="24"/>
            <w:szCs w:val="24"/>
          </w:rPr>
          <w:t>z</w:t>
        </w:r>
      </w:ins>
      <w:ins w:id="60" w:author="Mediatek" w:date="2017-10-21T19:24:00Z">
        <w:r>
          <w:rPr>
            <w:bCs/>
            <w:sz w:val="24"/>
            <w:szCs w:val="24"/>
          </w:rPr>
          <w:t xml:space="preserve"> mode, w</w:t>
        </w:r>
      </w:ins>
      <w:r w:rsidR="00732E2A" w:rsidRPr="00732E2A">
        <w:rPr>
          <w:bCs/>
          <w:sz w:val="24"/>
          <w:szCs w:val="24"/>
        </w:rPr>
        <w:t xml:space="preserve">ithin the MU measurement phase the UL sounding shall use one or more of the following multiplexing techniques: </w:t>
      </w:r>
    </w:p>
    <w:p w:rsidR="000E273E" w:rsidRPr="000E273E" w:rsidRDefault="000E273E" w:rsidP="000E273E">
      <w:pPr>
        <w:pStyle w:val="ListParagraph"/>
        <w:rPr>
          <w:bCs/>
          <w:sz w:val="24"/>
          <w:szCs w:val="24"/>
        </w:rPr>
      </w:pPr>
    </w:p>
    <w:p w:rsidR="000E273E" w:rsidRDefault="00732E2A" w:rsidP="000E273E">
      <w:pPr>
        <w:pStyle w:val="ListParagraph"/>
        <w:numPr>
          <w:ilvl w:val="1"/>
          <w:numId w:val="57"/>
        </w:numPr>
        <w:rPr>
          <w:bCs/>
          <w:sz w:val="24"/>
          <w:szCs w:val="24"/>
        </w:rPr>
      </w:pPr>
      <w:r w:rsidRPr="00732E2A">
        <w:rPr>
          <w:bCs/>
          <w:sz w:val="24"/>
          <w:szCs w:val="24"/>
        </w:rPr>
        <w:t xml:space="preserve">Spatial Multiplexing using P-Matrix encoding, </w:t>
      </w:r>
    </w:p>
    <w:p w:rsidR="000E273E" w:rsidRDefault="00732E2A" w:rsidP="000E273E">
      <w:pPr>
        <w:pStyle w:val="ListParagraph"/>
        <w:numPr>
          <w:ilvl w:val="1"/>
          <w:numId w:val="57"/>
        </w:numPr>
        <w:rPr>
          <w:bCs/>
          <w:sz w:val="24"/>
          <w:szCs w:val="24"/>
        </w:rPr>
      </w:pPr>
      <w:r w:rsidRPr="00732E2A">
        <w:rPr>
          <w:bCs/>
          <w:sz w:val="24"/>
          <w:szCs w:val="24"/>
        </w:rPr>
        <w:t xml:space="preserve">OFDMA multiplexing, </w:t>
      </w:r>
    </w:p>
    <w:p w:rsidR="00732E2A" w:rsidRPr="00732E2A" w:rsidRDefault="00732E2A" w:rsidP="000E273E">
      <w:pPr>
        <w:pStyle w:val="ListParagraph"/>
        <w:numPr>
          <w:ilvl w:val="1"/>
          <w:numId w:val="57"/>
        </w:numPr>
        <w:rPr>
          <w:bCs/>
          <w:sz w:val="24"/>
          <w:szCs w:val="24"/>
        </w:rPr>
      </w:pPr>
      <w:r w:rsidRPr="00732E2A">
        <w:rPr>
          <w:bCs/>
          <w:sz w:val="24"/>
          <w:szCs w:val="24"/>
        </w:rPr>
        <w:lastRenderedPageBreak/>
        <w:t>TDMA multiplexing (various methods, TBD)</w:t>
      </w:r>
      <w:r w:rsidR="003546B9">
        <w:rPr>
          <w:bCs/>
          <w:sz w:val="24"/>
          <w:szCs w:val="24"/>
        </w:rPr>
        <w:t xml:space="preserve"> [May 2017]</w:t>
      </w:r>
    </w:p>
    <w:p w:rsidR="00E26C10" w:rsidRDefault="00E26C10" w:rsidP="00E01E2C"/>
    <w:p w:rsidR="00A92B84" w:rsidRDefault="00A92B84" w:rsidP="008014A2">
      <w:pPr>
        <w:pStyle w:val="Heading2"/>
      </w:pPr>
      <w:bookmarkStart w:id="61" w:name="_Toc497138180"/>
      <w:r>
        <w:t>Protocol Description</w:t>
      </w:r>
      <w:bookmarkEnd w:id="61"/>
      <w:ins w:id="62" w:author="Mediatek" w:date="2017-10-21T19:26:00Z">
        <w:r w:rsidR="00EB37DD">
          <w:t xml:space="preserve"> </w:t>
        </w:r>
      </w:ins>
    </w:p>
    <w:p w:rsidR="006E3309" w:rsidRDefault="006E3309" w:rsidP="006E3309"/>
    <w:p w:rsidR="005B33C3" w:rsidRPr="00052DD5" w:rsidRDefault="00013A00" w:rsidP="00052DD5">
      <w:pPr>
        <w:pStyle w:val="ListParagraph"/>
        <w:numPr>
          <w:ilvl w:val="0"/>
          <w:numId w:val="58"/>
        </w:numPr>
        <w:rPr>
          <w:sz w:val="24"/>
          <w:szCs w:val="24"/>
        </w:rPr>
      </w:pPr>
      <w:ins w:id="63" w:author="Mediatek" w:date="2017-10-21T19:25:00Z">
        <w:r>
          <w:rPr>
            <w:bCs/>
            <w:sz w:val="24"/>
            <w:szCs w:val="24"/>
          </w:rPr>
          <w:t xml:space="preserve">In the  HEz mode, </w:t>
        </w:r>
      </w:ins>
      <w:r w:rsidR="005B33C3" w:rsidRPr="00052DD5">
        <w:rPr>
          <w:sz w:val="24"/>
          <w:szCs w:val="24"/>
        </w:rPr>
        <w:t>Negotiation phase shall support an enhancement to FTM Request frame in both SU and MU modes for both associated and unassociated STAs</w:t>
      </w:r>
    </w:p>
    <w:p w:rsidR="005B33C3" w:rsidRPr="00F0322D" w:rsidRDefault="005B33C3" w:rsidP="005B33C3">
      <w:pPr>
        <w:rPr>
          <w:sz w:val="24"/>
          <w:szCs w:val="24"/>
        </w:rPr>
      </w:pPr>
    </w:p>
    <w:p w:rsidR="00451898" w:rsidRPr="00AD0FC7" w:rsidRDefault="00451898" w:rsidP="00AD0FC7">
      <w:pPr>
        <w:rPr>
          <w:sz w:val="24"/>
          <w:szCs w:val="24"/>
        </w:rPr>
      </w:pPr>
    </w:p>
    <w:p w:rsidR="00451898" w:rsidRDefault="00FA3C2F" w:rsidP="00451898">
      <w:pPr>
        <w:pStyle w:val="ListParagraph"/>
        <w:numPr>
          <w:ilvl w:val="0"/>
          <w:numId w:val="58"/>
        </w:numPr>
        <w:rPr>
          <w:sz w:val="24"/>
          <w:szCs w:val="24"/>
        </w:rPr>
      </w:pPr>
      <w:ins w:id="64" w:author="Mediatek" w:date="2017-10-21T19:25:00Z">
        <w:r>
          <w:rPr>
            <w:bCs/>
            <w:sz w:val="24"/>
            <w:szCs w:val="24"/>
          </w:rPr>
          <w:t>In the  HEz mode,</w:t>
        </w:r>
      </w:ins>
      <w:ins w:id="65" w:author="Mediatek" w:date="2017-10-21T19:26:00Z">
        <w:r>
          <w:rPr>
            <w:bCs/>
            <w:sz w:val="24"/>
            <w:szCs w:val="24"/>
          </w:rPr>
          <w:t xml:space="preserve"> </w:t>
        </w:r>
        <w:r>
          <w:rPr>
            <w:sz w:val="24"/>
            <w:szCs w:val="24"/>
          </w:rPr>
          <w:t>t</w:t>
        </w:r>
      </w:ins>
      <w:del w:id="66" w:author="Mediatek" w:date="2017-10-21T19:26:00Z">
        <w:r w:rsidR="00451898" w:rsidRPr="00BD77E8" w:rsidDel="00FA3C2F">
          <w:rPr>
            <w:sz w:val="24"/>
            <w:szCs w:val="24"/>
          </w:rPr>
          <w:delText>T</w:delText>
        </w:r>
      </w:del>
      <w:r w:rsidR="00451898" w:rsidRPr="00BD77E8">
        <w:rPr>
          <w:sz w:val="24"/>
          <w:szCs w:val="24"/>
        </w:rPr>
        <w:t xml:space="preserve">he SU – SU negotiation procedure in the 11az shall have the following properties: </w:t>
      </w:r>
    </w:p>
    <w:p w:rsidR="00451898" w:rsidRDefault="00451898" w:rsidP="00451898">
      <w:pPr>
        <w:pStyle w:val="ListParagraph"/>
        <w:numPr>
          <w:ilvl w:val="1"/>
          <w:numId w:val="58"/>
        </w:numPr>
        <w:rPr>
          <w:sz w:val="24"/>
          <w:szCs w:val="24"/>
        </w:rPr>
      </w:pPr>
      <w:r w:rsidRPr="00BD77E8">
        <w:rPr>
          <w:sz w:val="24"/>
          <w:szCs w:val="24"/>
        </w:rPr>
        <w:t>Frame exchange sequence is the same as REVmc:</w:t>
      </w:r>
    </w:p>
    <w:p w:rsidR="00451898" w:rsidRDefault="00451898" w:rsidP="00451898">
      <w:pPr>
        <w:pStyle w:val="ListParagraph"/>
        <w:numPr>
          <w:ilvl w:val="2"/>
          <w:numId w:val="58"/>
        </w:numPr>
        <w:rPr>
          <w:sz w:val="24"/>
          <w:szCs w:val="24"/>
        </w:rPr>
      </w:pPr>
      <w:r w:rsidRPr="00BD77E8">
        <w:rPr>
          <w:sz w:val="24"/>
          <w:szCs w:val="24"/>
        </w:rPr>
        <w:t>FTM Request and Response frame formats needs to be updated, for example the response frame for unassociated STAs carry an ID (Ranging, Pre) and the NGP IE.</w:t>
      </w:r>
    </w:p>
    <w:p w:rsidR="00451898" w:rsidRPr="00FA3C2F" w:rsidRDefault="00451898" w:rsidP="00FA3C2F">
      <w:pPr>
        <w:ind w:left="1980"/>
        <w:rPr>
          <w:sz w:val="24"/>
          <w:szCs w:val="24"/>
        </w:rPr>
      </w:pPr>
    </w:p>
    <w:p w:rsidR="00451898" w:rsidRPr="004173E4" w:rsidRDefault="00EB37DD" w:rsidP="00451898">
      <w:pPr>
        <w:pStyle w:val="ListParagraph"/>
        <w:numPr>
          <w:ilvl w:val="0"/>
          <w:numId w:val="58"/>
        </w:numPr>
        <w:rPr>
          <w:sz w:val="24"/>
          <w:szCs w:val="24"/>
        </w:rPr>
      </w:pPr>
      <w:ins w:id="67" w:author="Mediatek" w:date="2017-10-21T19:27:00Z">
        <w:r>
          <w:rPr>
            <w:bCs/>
            <w:sz w:val="24"/>
            <w:szCs w:val="24"/>
          </w:rPr>
          <w:t xml:space="preserve">In the  HEz mode, </w:t>
        </w:r>
        <w:r>
          <w:rPr>
            <w:bCs/>
          </w:rPr>
          <w:t>t</w:t>
        </w:r>
      </w:ins>
      <w:del w:id="68" w:author="Mediatek" w:date="2017-10-21T19:27:00Z">
        <w:r w:rsidR="00451898" w:rsidDel="00EB37DD">
          <w:rPr>
            <w:bCs/>
            <w:lang w:val="en-US"/>
          </w:rPr>
          <w:delText>T</w:delText>
        </w:r>
      </w:del>
      <w:r w:rsidR="00451898">
        <w:rPr>
          <w:bCs/>
          <w:lang w:val="en-US"/>
        </w:rPr>
        <w:t xml:space="preserve">he 11az protocol shall </w:t>
      </w:r>
      <w:del w:id="69" w:author="Mediatek" w:date="2017-10-21T19:27:00Z">
        <w:r w:rsidR="00451898" w:rsidRPr="00414C6A" w:rsidDel="00EB37DD">
          <w:rPr>
            <w:bCs/>
            <w:lang w:val="en-US"/>
          </w:rPr>
          <w:delText xml:space="preserve">include a mode to </w:delText>
        </w:r>
      </w:del>
      <w:r w:rsidR="00451898" w:rsidRPr="00414C6A">
        <w:rPr>
          <w:bCs/>
          <w:lang w:val="en-US"/>
        </w:rPr>
        <w:t>support multiple STAs sending FTM Request in SU mode (SU PPDU) and the AP sends FTM Response in a SU PPDU to address multiple STAs”</w:t>
      </w:r>
      <w:r w:rsidR="00451898">
        <w:rPr>
          <w:bCs/>
          <w:lang w:val="en-US"/>
        </w:rPr>
        <w:t xml:space="preserve"> [July 2017]</w:t>
      </w:r>
    </w:p>
    <w:p w:rsidR="00451898" w:rsidRPr="00451898" w:rsidRDefault="00451898" w:rsidP="00451898">
      <w:pPr>
        <w:pStyle w:val="ListParagraph"/>
        <w:rPr>
          <w:sz w:val="24"/>
          <w:szCs w:val="24"/>
        </w:rPr>
      </w:pPr>
    </w:p>
    <w:p w:rsidR="00E544DC" w:rsidRDefault="00E544DC" w:rsidP="00E544DC">
      <w:pPr>
        <w:pStyle w:val="ListParagraph"/>
        <w:numPr>
          <w:ilvl w:val="0"/>
          <w:numId w:val="58"/>
        </w:numPr>
        <w:rPr>
          <w:ins w:id="70" w:author="Mediatek" w:date="2017-10-21T19:30:00Z"/>
          <w:sz w:val="24"/>
          <w:szCs w:val="24"/>
        </w:rPr>
      </w:pPr>
      <w:ins w:id="71" w:author="Mediatek" w:date="2017-10-21T19:30:00Z">
        <w:r>
          <w:rPr>
            <w:bCs/>
            <w:sz w:val="24"/>
            <w:szCs w:val="24"/>
          </w:rPr>
          <w:t xml:space="preserve">In the  HEz mode, </w:t>
        </w:r>
        <w:r>
          <w:rPr>
            <w:sz w:val="24"/>
            <w:szCs w:val="24"/>
          </w:rPr>
          <w:t>T</w:t>
        </w:r>
        <w:r w:rsidRPr="00A81DCF">
          <w:rPr>
            <w:sz w:val="24"/>
            <w:szCs w:val="24"/>
          </w:rPr>
          <w:t xml:space="preserve">he resource allocation for initial FTM request in MU negotiation for unassociated STAs to be based on OFDMA random access </w:t>
        </w:r>
        <w:r>
          <w:rPr>
            <w:sz w:val="24"/>
            <w:szCs w:val="24"/>
          </w:rPr>
          <w:t>[May 2017]</w:t>
        </w:r>
      </w:ins>
    </w:p>
    <w:p w:rsidR="00451898" w:rsidRDefault="00451898" w:rsidP="00451898">
      <w:pPr>
        <w:pStyle w:val="ListParagraph"/>
        <w:rPr>
          <w:sz w:val="24"/>
          <w:szCs w:val="24"/>
        </w:rPr>
      </w:pPr>
    </w:p>
    <w:p w:rsidR="00FA1A45" w:rsidRDefault="00645559" w:rsidP="00FA1A45">
      <w:pPr>
        <w:pStyle w:val="ListParagraph"/>
        <w:numPr>
          <w:ilvl w:val="0"/>
          <w:numId w:val="58"/>
        </w:numPr>
        <w:rPr>
          <w:sz w:val="24"/>
          <w:szCs w:val="24"/>
        </w:rPr>
      </w:pPr>
      <w:ins w:id="72" w:author="Mediatek" w:date="2017-10-21T19:28:00Z">
        <w:r>
          <w:rPr>
            <w:bCs/>
            <w:sz w:val="24"/>
            <w:szCs w:val="24"/>
          </w:rPr>
          <w:t xml:space="preserve">In the  HEz mode, </w:t>
        </w:r>
        <w:r>
          <w:rPr>
            <w:sz w:val="24"/>
            <w:szCs w:val="24"/>
          </w:rPr>
          <w:t>t</w:t>
        </w:r>
      </w:ins>
      <w:del w:id="73" w:author="Mediatek" w:date="2017-10-21T19:28:00Z">
        <w:r w:rsidR="005B33C3" w:rsidRPr="00052DD5" w:rsidDel="00645559">
          <w:rPr>
            <w:sz w:val="24"/>
            <w:szCs w:val="24"/>
          </w:rPr>
          <w:delText>T</w:delText>
        </w:r>
      </w:del>
      <w:r w:rsidR="005B33C3" w:rsidRPr="00052DD5">
        <w:rPr>
          <w:sz w:val="24"/>
          <w:szCs w:val="24"/>
        </w:rPr>
        <w:t>he Measurement phase for the ranging protocol for M</w:t>
      </w:r>
      <w:ins w:id="74" w:author="Mediatek" w:date="2017-10-21T19:28:00Z">
        <w:r>
          <w:rPr>
            <w:sz w:val="24"/>
            <w:szCs w:val="24"/>
          </w:rPr>
          <w:t xml:space="preserve">ultiple STAs </w:t>
        </w:r>
      </w:ins>
      <w:del w:id="75" w:author="Mediatek" w:date="2017-10-21T19:28:00Z">
        <w:r w:rsidR="005B33C3" w:rsidRPr="00052DD5" w:rsidDel="00645559">
          <w:rPr>
            <w:sz w:val="24"/>
            <w:szCs w:val="24"/>
          </w:rPr>
          <w:delText xml:space="preserve">U </w:delText>
        </w:r>
      </w:del>
      <w:r w:rsidR="005B33C3" w:rsidRPr="00052DD5">
        <w:rPr>
          <w:sz w:val="24"/>
          <w:szCs w:val="24"/>
        </w:rPr>
        <w:t>shall be only based on NDP sounding and have the following frame exchange sequence:</w:t>
      </w:r>
    </w:p>
    <w:p w:rsidR="00151D8C" w:rsidRPr="00151D8C" w:rsidRDefault="00151D8C" w:rsidP="00151D8C">
      <w:pPr>
        <w:pStyle w:val="ListParagraph"/>
        <w:rPr>
          <w:sz w:val="24"/>
          <w:szCs w:val="24"/>
        </w:rPr>
      </w:pPr>
    </w:p>
    <w:p w:rsidR="00151D8C" w:rsidRDefault="00151D8C" w:rsidP="00151D8C">
      <w:pPr>
        <w:rPr>
          <w:sz w:val="24"/>
          <w:szCs w:val="24"/>
        </w:rPr>
      </w:pPr>
    </w:p>
    <w:p w:rsidR="00151D8C" w:rsidRDefault="00151D8C" w:rsidP="00151D8C">
      <w:pPr>
        <w:rPr>
          <w:sz w:val="24"/>
          <w:szCs w:val="24"/>
        </w:rPr>
      </w:pPr>
      <w:r>
        <w:object w:dxaOrig="9891"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41.1pt" o:ole="">
            <v:imagedata r:id="rId9" o:title=""/>
          </v:shape>
          <o:OLEObject Type="Embed" ProgID="Visio.Drawing.11" ShapeID="_x0000_i1025" DrawAspect="Content" ObjectID="_1571426444" r:id="rId10"/>
        </w:object>
      </w:r>
    </w:p>
    <w:p w:rsidR="00151D8C" w:rsidRPr="00151D8C" w:rsidRDefault="00151D8C" w:rsidP="00151D8C">
      <w:pPr>
        <w:rPr>
          <w:sz w:val="24"/>
          <w:szCs w:val="24"/>
        </w:rPr>
      </w:pPr>
    </w:p>
    <w:p w:rsidR="005B33C3" w:rsidRPr="005B33C3" w:rsidRDefault="005B33C3" w:rsidP="005B33C3">
      <w:pPr>
        <w:pStyle w:val="ListParagraph"/>
        <w:numPr>
          <w:ilvl w:val="0"/>
          <w:numId w:val="56"/>
        </w:numPr>
        <w:rPr>
          <w:sz w:val="24"/>
          <w:szCs w:val="24"/>
        </w:rPr>
      </w:pPr>
      <w:r w:rsidRPr="005B33C3">
        <w:rPr>
          <w:sz w:val="24"/>
          <w:szCs w:val="24"/>
        </w:rPr>
        <w:t>Note : the detailed design of DL Trigger, DL NDPA, UL NDP, DL NDP are TBD.</w:t>
      </w:r>
    </w:p>
    <w:p w:rsidR="005B33C3" w:rsidRDefault="005B33C3" w:rsidP="005B33C3">
      <w:pPr>
        <w:rPr>
          <w:sz w:val="24"/>
          <w:szCs w:val="24"/>
        </w:rPr>
      </w:pPr>
    </w:p>
    <w:p w:rsidR="007C4DEC" w:rsidRPr="00B2311E" w:rsidRDefault="00645559" w:rsidP="008014A2">
      <w:pPr>
        <w:pStyle w:val="ListParagraph"/>
        <w:numPr>
          <w:ilvl w:val="0"/>
          <w:numId w:val="58"/>
        </w:numPr>
        <w:rPr>
          <w:sz w:val="24"/>
          <w:szCs w:val="24"/>
        </w:rPr>
      </w:pPr>
      <w:ins w:id="76" w:author="Mediatek" w:date="2017-10-21T19:29:00Z">
        <w:del w:id="77" w:author="Segev, Jonathan" w:date="2017-10-25T11:34:00Z">
          <w:r w:rsidDel="008014A2">
            <w:rPr>
              <w:bCs/>
              <w:sz w:val="24"/>
              <w:szCs w:val="24"/>
            </w:rPr>
            <w:delText xml:space="preserve">In the  HEz and VHTz mode, </w:delText>
          </w:r>
          <w:r w:rsidR="00E544DC" w:rsidDel="008014A2">
            <w:rPr>
              <w:sz w:val="24"/>
              <w:szCs w:val="24"/>
              <w:lang w:val="en-US"/>
            </w:rPr>
            <w:delText>t</w:delText>
          </w:r>
        </w:del>
      </w:ins>
      <w:del w:id="78" w:author="Segev, Jonathan" w:date="2017-10-25T11:34:00Z">
        <w:r w:rsidR="00666199" w:rsidRPr="00666199" w:rsidDel="008014A2">
          <w:rPr>
            <w:sz w:val="24"/>
            <w:szCs w:val="24"/>
            <w:lang w:val="en-US"/>
          </w:rPr>
          <w:delText>T</w:delText>
        </w:r>
      </w:del>
      <w:ins w:id="79" w:author="Segev, Jonathan" w:date="2017-10-25T11:34:00Z">
        <w:r w:rsidR="008014A2">
          <w:rPr>
            <w:sz w:val="24"/>
            <w:szCs w:val="24"/>
            <w:lang w:val="en-US"/>
          </w:rPr>
          <w:t>T</w:t>
        </w:r>
      </w:ins>
      <w:r w:rsidR="00666199" w:rsidRPr="00666199">
        <w:rPr>
          <w:sz w:val="24"/>
          <w:szCs w:val="24"/>
          <w:lang w:val="en-US"/>
        </w:rPr>
        <w:t xml:space="preserve">he measurement phase for the ranging protocol for </w:t>
      </w:r>
      <w:ins w:id="80" w:author="Segev, Jonathan" w:date="2017-10-25T11:35:00Z">
        <w:r w:rsidR="008014A2">
          <w:rPr>
            <w:sz w:val="24"/>
            <w:szCs w:val="24"/>
            <w:lang w:val="en-US"/>
          </w:rPr>
          <w:t xml:space="preserve">VHTz </w:t>
        </w:r>
      </w:ins>
      <w:del w:id="81" w:author="Segev, Jonathan" w:date="2017-10-25T11:35:00Z">
        <w:r w:rsidR="00666199" w:rsidRPr="00666199" w:rsidDel="008014A2">
          <w:rPr>
            <w:sz w:val="24"/>
            <w:szCs w:val="24"/>
            <w:lang w:val="en-US"/>
          </w:rPr>
          <w:delText xml:space="preserve">SU </w:delText>
        </w:r>
      </w:del>
      <w:r w:rsidR="00666199" w:rsidRPr="00666199">
        <w:rPr>
          <w:sz w:val="24"/>
          <w:szCs w:val="24"/>
          <w:lang w:val="en-US"/>
        </w:rPr>
        <w:t>shall be based on IEEE 802.11 VHT sounding protocol and have the following frame exchange sequence</w:t>
      </w:r>
    </w:p>
    <w:p w:rsidR="00B2311E" w:rsidRDefault="00B2311E" w:rsidP="00B2311E">
      <w:pPr>
        <w:pStyle w:val="ListParagraph"/>
        <w:rPr>
          <w:sz w:val="24"/>
          <w:szCs w:val="24"/>
        </w:rPr>
      </w:pPr>
    </w:p>
    <w:p w:rsidR="007C4DEC" w:rsidRDefault="0065437D">
      <w:pPr>
        <w:jc w:val="both"/>
        <w:rPr>
          <w:b/>
          <w:szCs w:val="22"/>
        </w:rPr>
      </w:pPr>
      <w:r>
        <w:rPr>
          <w:noProof/>
          <w:szCs w:val="22"/>
          <w:lang w:val="en-US" w:eastAsia="zh-CN"/>
        </w:rPr>
        <w:lastRenderedPageBreak/>
        <w:drawing>
          <wp:inline distT="0" distB="0" distL="0" distR="0">
            <wp:extent cx="4652207" cy="116625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1" cstate="print"/>
                    <a:stretch>
                      <a:fillRect/>
                    </a:stretch>
                  </pic:blipFill>
                  <pic:spPr>
                    <a:xfrm>
                      <a:off x="0" y="0"/>
                      <a:ext cx="4672482" cy="1171333"/>
                    </a:xfrm>
                    <a:prstGeom prst="rect">
                      <a:avLst/>
                    </a:prstGeom>
                  </pic:spPr>
                </pic:pic>
              </a:graphicData>
            </a:graphic>
          </wp:inline>
        </w:drawing>
      </w:r>
    </w:p>
    <w:p w:rsidR="009163E0" w:rsidRPr="00AF16CF" w:rsidRDefault="009163E0" w:rsidP="009163E0">
      <w:pPr>
        <w:ind w:left="2880"/>
        <w:jc w:val="both"/>
        <w:rPr>
          <w:szCs w:val="22"/>
        </w:rPr>
      </w:pPr>
    </w:p>
    <w:p w:rsidR="009163E0" w:rsidRDefault="009163E0" w:rsidP="009163E0"/>
    <w:p w:rsidR="007C4DEC" w:rsidRDefault="00666199">
      <w:pPr>
        <w:jc w:val="both"/>
        <w:rPr>
          <w:szCs w:val="24"/>
        </w:rPr>
      </w:pPr>
      <w:r w:rsidRPr="00666199">
        <w:rPr>
          <w:szCs w:val="24"/>
        </w:rPr>
        <w:t>Note: the contents of NDP Announce (.11az), NDP (.11az) and Measurement Feedback; and the spacing between the NDP (.11az) and Measurement Feedback are TBD.</w:t>
      </w:r>
    </w:p>
    <w:p w:rsidR="00A81DCF" w:rsidRPr="00451898" w:rsidRDefault="00A81DCF" w:rsidP="00451898">
      <w:pPr>
        <w:rPr>
          <w:sz w:val="24"/>
          <w:szCs w:val="24"/>
        </w:rPr>
      </w:pPr>
    </w:p>
    <w:p w:rsidR="009D772E" w:rsidRPr="009D772E" w:rsidRDefault="009D772E" w:rsidP="009D772E">
      <w:pPr>
        <w:pStyle w:val="ListParagraph"/>
        <w:rPr>
          <w:sz w:val="24"/>
          <w:szCs w:val="24"/>
        </w:rPr>
      </w:pPr>
    </w:p>
    <w:p w:rsidR="009D772E" w:rsidRPr="009D772E" w:rsidRDefault="00164195" w:rsidP="008014A2">
      <w:pPr>
        <w:pStyle w:val="ListParagraph"/>
        <w:numPr>
          <w:ilvl w:val="0"/>
          <w:numId w:val="58"/>
        </w:numPr>
        <w:rPr>
          <w:sz w:val="24"/>
          <w:szCs w:val="24"/>
        </w:rPr>
      </w:pPr>
      <w:ins w:id="82" w:author="Mediatek" w:date="2017-10-21T19:31:00Z">
        <w:r>
          <w:rPr>
            <w:sz w:val="24"/>
            <w:szCs w:val="24"/>
          </w:rPr>
          <w:t>In the HEz mode, t</w:t>
        </w:r>
      </w:ins>
      <w:del w:id="83" w:author="Mediatek" w:date="2017-10-21T19:31:00Z">
        <w:r w:rsidR="009D772E" w:rsidRPr="009D772E" w:rsidDel="00164195">
          <w:rPr>
            <w:sz w:val="24"/>
            <w:szCs w:val="24"/>
          </w:rPr>
          <w:delText>T</w:delText>
        </w:r>
      </w:del>
      <w:r w:rsidR="009D772E" w:rsidRPr="009D772E">
        <w:rPr>
          <w:sz w:val="24"/>
          <w:szCs w:val="24"/>
        </w:rPr>
        <w:t>he measurement phase ranging protocol shall consists of one or more rounds of uplink sounding followed by one round of downlink sounding, where each round of uplink sounding includes one trigger frame soliciting  one, or more NDP sounding frame(s) from STA(s) and the downlink sounding consists of one NDPA frame and one NDP sounding frame.</w:t>
      </w:r>
    </w:p>
    <w:p w:rsidR="009D772E" w:rsidRDefault="009D772E" w:rsidP="009D772E">
      <w:pPr>
        <w:pStyle w:val="ListParagraph"/>
        <w:numPr>
          <w:ilvl w:val="1"/>
          <w:numId w:val="58"/>
        </w:numPr>
        <w:rPr>
          <w:sz w:val="24"/>
          <w:szCs w:val="24"/>
        </w:rPr>
      </w:pPr>
      <w:r w:rsidRPr="009D772E">
        <w:rPr>
          <w:sz w:val="24"/>
          <w:szCs w:val="24"/>
        </w:rPr>
        <w:t xml:space="preserve">Details of the NDP sounding structure are TBD.  </w:t>
      </w:r>
      <w:r w:rsidR="00011506">
        <w:rPr>
          <w:sz w:val="24"/>
          <w:szCs w:val="24"/>
        </w:rPr>
        <w:t>[May 2017]</w:t>
      </w:r>
    </w:p>
    <w:p w:rsidR="00E24F26" w:rsidRDefault="00E24F26" w:rsidP="00E24F26">
      <w:pPr>
        <w:pStyle w:val="ListParagraph"/>
        <w:ind w:left="1440"/>
        <w:rPr>
          <w:sz w:val="24"/>
          <w:szCs w:val="24"/>
        </w:rPr>
      </w:pPr>
    </w:p>
    <w:p w:rsidR="00BD77E8" w:rsidRDefault="00BD77E8" w:rsidP="00BD77E8">
      <w:pPr>
        <w:rPr>
          <w:sz w:val="24"/>
          <w:szCs w:val="24"/>
        </w:rPr>
      </w:pPr>
      <w:r w:rsidRPr="00E24F26">
        <w:rPr>
          <w:noProof/>
          <w:sz w:val="24"/>
          <w:szCs w:val="24"/>
          <w:lang w:val="en-US" w:eastAsia="zh-CN"/>
        </w:rPr>
        <w:drawing>
          <wp:inline distT="0" distB="0" distL="0" distR="0">
            <wp:extent cx="4762195" cy="1913864"/>
            <wp:effectExtent l="19050" t="0" r="30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6818" cy="1927779"/>
                    </a:xfrm>
                    <a:prstGeom prst="rect">
                      <a:avLst/>
                    </a:prstGeom>
                    <a:noFill/>
                  </pic:spPr>
                </pic:pic>
              </a:graphicData>
            </a:graphic>
          </wp:inline>
        </w:drawing>
      </w:r>
    </w:p>
    <w:p w:rsidR="00BD77E8" w:rsidRDefault="00BD77E8" w:rsidP="00BD77E8">
      <w:pPr>
        <w:rPr>
          <w:sz w:val="24"/>
          <w:szCs w:val="24"/>
        </w:rPr>
      </w:pPr>
    </w:p>
    <w:p w:rsidR="00BD77E8" w:rsidRPr="00BD77E8" w:rsidRDefault="00BD77E8" w:rsidP="00BD77E8">
      <w:pPr>
        <w:rPr>
          <w:sz w:val="24"/>
          <w:szCs w:val="24"/>
        </w:rPr>
      </w:pPr>
    </w:p>
    <w:p w:rsidR="004E05BE" w:rsidRPr="004E05BE" w:rsidRDefault="004E05BE" w:rsidP="004E05BE">
      <w:pPr>
        <w:pStyle w:val="ListParagraph"/>
        <w:numPr>
          <w:ilvl w:val="0"/>
          <w:numId w:val="58"/>
        </w:numPr>
        <w:rPr>
          <w:ins w:id="84" w:author="Mediatek" w:date="2017-11-04T15:08:00Z"/>
          <w:sz w:val="24"/>
          <w:szCs w:val="24"/>
        </w:rPr>
      </w:pPr>
      <w:ins w:id="85" w:author="Mediatek" w:date="2017-11-04T15:08:00Z">
        <w:r w:rsidRPr="004E05BE">
          <w:rPr>
            <w:sz w:val="24"/>
            <w:szCs w:val="24"/>
          </w:rPr>
          <w:t>For SU operation, the following behavior bounds the protocol development:</w:t>
        </w:r>
      </w:ins>
    </w:p>
    <w:p w:rsidR="004E05BE" w:rsidRDefault="004E05BE" w:rsidP="004E05BE">
      <w:pPr>
        <w:pStyle w:val="ListParagraph"/>
        <w:numPr>
          <w:ilvl w:val="1"/>
          <w:numId w:val="56"/>
        </w:numPr>
        <w:rPr>
          <w:ins w:id="86" w:author="Mediatek" w:date="2017-11-04T15:09:00Z"/>
          <w:sz w:val="24"/>
          <w:szCs w:val="24"/>
        </w:rPr>
      </w:pPr>
      <w:ins w:id="87" w:author="Mediatek" w:date="2017-11-04T15:08:00Z">
        <w:r w:rsidRPr="004E05BE">
          <w:rPr>
            <w:sz w:val="24"/>
            <w:szCs w:val="24"/>
          </w:rPr>
          <w:t>Only LMR feedback calculation (TOA) and then delivery may require a scheduling mechanism.</w:t>
        </w:r>
      </w:ins>
    </w:p>
    <w:p w:rsidR="00ED14AA" w:rsidRDefault="004E05BE" w:rsidP="004E05BE">
      <w:pPr>
        <w:pStyle w:val="ListParagraph"/>
        <w:numPr>
          <w:ilvl w:val="1"/>
          <w:numId w:val="56"/>
        </w:numPr>
        <w:rPr>
          <w:ins w:id="88" w:author="Mediatek" w:date="2017-11-04T15:11:00Z"/>
          <w:sz w:val="24"/>
          <w:szCs w:val="24"/>
        </w:rPr>
      </w:pPr>
      <w:ins w:id="89" w:author="Mediatek" w:date="2017-11-04T15:09:00Z">
        <w:r>
          <w:rPr>
            <w:sz w:val="24"/>
            <w:szCs w:val="24"/>
          </w:rPr>
          <w:t>T</w:t>
        </w:r>
      </w:ins>
      <w:ins w:id="90" w:author="Mediatek" w:date="2017-11-04T15:08:00Z">
        <w:r w:rsidRPr="004E05BE">
          <w:rPr>
            <w:sz w:val="24"/>
            <w:szCs w:val="24"/>
          </w:rPr>
          <w:t>he SU case does not require a re</w:t>
        </w:r>
      </w:ins>
      <w:ins w:id="91" w:author="Mediatek" w:date="2017-11-04T15:10:00Z">
        <w:r>
          <w:rPr>
            <w:sz w:val="24"/>
            <w:szCs w:val="24"/>
          </w:rPr>
          <w:t>-</w:t>
        </w:r>
      </w:ins>
      <w:ins w:id="92" w:author="Mediatek" w:date="2017-11-04T15:08:00Z">
        <w:r w:rsidRPr="004E05BE">
          <w:rPr>
            <w:sz w:val="24"/>
            <w:szCs w:val="24"/>
          </w:rPr>
          <w:t>occurring availability window mechani</w:t>
        </w:r>
      </w:ins>
      <w:ins w:id="93" w:author="Mediatek" w:date="2017-11-04T15:10:00Z">
        <w:r w:rsidR="00ED14AA">
          <w:rPr>
            <w:sz w:val="24"/>
            <w:szCs w:val="24"/>
          </w:rPr>
          <w:t>sm</w:t>
        </w:r>
      </w:ins>
      <w:ins w:id="94" w:author="Mediatek" w:date="2017-11-04T15:11:00Z">
        <w:r w:rsidR="00ED14AA">
          <w:rPr>
            <w:sz w:val="24"/>
            <w:szCs w:val="24"/>
          </w:rPr>
          <w:t xml:space="preserve"> </w:t>
        </w:r>
      </w:ins>
    </w:p>
    <w:p w:rsidR="008100A7" w:rsidRDefault="00ED14AA" w:rsidP="004E05BE">
      <w:pPr>
        <w:pStyle w:val="ListParagraph"/>
        <w:numPr>
          <w:ilvl w:val="1"/>
          <w:numId w:val="56"/>
        </w:numPr>
        <w:rPr>
          <w:ins w:id="95" w:author="Segev, Jonathan" w:date="2017-10-25T11:40:00Z"/>
          <w:sz w:val="24"/>
          <w:szCs w:val="24"/>
        </w:rPr>
      </w:pPr>
      <w:ins w:id="96" w:author="Mediatek" w:date="2017-11-04T15:11:00Z">
        <w:r>
          <w:rPr>
            <w:sz w:val="24"/>
            <w:szCs w:val="24"/>
          </w:rPr>
          <w:t xml:space="preserve">[September, 2017 </w:t>
        </w:r>
        <w:r w:rsidRPr="00ED14AA">
          <w:rPr>
            <w:sz w:val="24"/>
          </w:rPr>
          <w:t>11-17-</w:t>
        </w:r>
        <w:r w:rsidRPr="00ED14AA">
          <w:rPr>
            <w:sz w:val="24"/>
            <w:lang w:val="en-US"/>
          </w:rPr>
          <w:t>1305r2</w:t>
        </w:r>
        <w:r>
          <w:rPr>
            <w:sz w:val="24"/>
            <w:szCs w:val="24"/>
          </w:rPr>
          <w:t>]</w:t>
        </w:r>
      </w:ins>
    </w:p>
    <w:p w:rsidR="004C40AA" w:rsidRDefault="004C40AA" w:rsidP="004C40AA">
      <w:pPr>
        <w:pStyle w:val="ListParagraph"/>
        <w:rPr>
          <w:ins w:id="97" w:author="Segev, Jonathan" w:date="2017-10-25T11:40:00Z"/>
          <w:sz w:val="24"/>
          <w:szCs w:val="24"/>
        </w:rPr>
      </w:pPr>
    </w:p>
    <w:p w:rsidR="008100A7" w:rsidRDefault="00662527">
      <w:pPr>
        <w:pStyle w:val="ListParagraph"/>
        <w:numPr>
          <w:ilvl w:val="0"/>
          <w:numId w:val="58"/>
        </w:numPr>
        <w:rPr>
          <w:ins w:id="98" w:author="Segev, Jonathan" w:date="2017-10-25T11:37:00Z"/>
          <w:sz w:val="24"/>
          <w:szCs w:val="24"/>
        </w:rPr>
      </w:pPr>
      <w:ins w:id="99" w:author="Segev, Jonathan" w:date="2017-10-25T11:37:00Z">
        <w:r w:rsidRPr="00662527">
          <w:rPr>
            <w:sz w:val="24"/>
            <w:szCs w:val="24"/>
          </w:rPr>
          <w:t xml:space="preserve">The </w:t>
        </w:r>
      </w:ins>
      <w:ins w:id="100" w:author="Mediatek" w:date="2017-11-04T15:12:00Z">
        <w:r w:rsidR="006D618A">
          <w:rPr>
            <w:sz w:val="24"/>
            <w:szCs w:val="24"/>
          </w:rPr>
          <w:t>SU</w:t>
        </w:r>
      </w:ins>
      <w:ins w:id="101" w:author="Segev, Jonathan" w:date="2017-10-25T11:38:00Z">
        <w:r w:rsidR="008014A2">
          <w:rPr>
            <w:sz w:val="24"/>
            <w:szCs w:val="24"/>
          </w:rPr>
          <w:t xml:space="preserve"> </w:t>
        </w:r>
      </w:ins>
      <w:ins w:id="102" w:author="Segev, Jonathan" w:date="2017-10-25T11:37:00Z">
        <w:r w:rsidRPr="00662527">
          <w:rPr>
            <w:sz w:val="24"/>
            <w:szCs w:val="24"/>
          </w:rPr>
          <w:t>ranging protocol will support both immediate and delayed reporting.</w:t>
        </w:r>
      </w:ins>
    </w:p>
    <w:p w:rsidR="00937604" w:rsidRDefault="008014A2" w:rsidP="00937604">
      <w:pPr>
        <w:pStyle w:val="ListParagraph"/>
        <w:numPr>
          <w:ilvl w:val="1"/>
          <w:numId w:val="56"/>
        </w:numPr>
        <w:rPr>
          <w:ins w:id="103" w:author="Mediatek" w:date="2017-11-04T15:14:00Z"/>
          <w:sz w:val="24"/>
          <w:szCs w:val="24"/>
        </w:rPr>
      </w:pPr>
      <w:ins w:id="104" w:author="Segev, Jonathan" w:date="2017-10-25T11:37:00Z">
        <w:r w:rsidRPr="008014A2">
          <w:rPr>
            <w:sz w:val="24"/>
            <w:szCs w:val="24"/>
          </w:rPr>
          <w:t>Note: The report formats (e.g. TOA, CSI) to be defined separately</w:t>
        </w:r>
      </w:ins>
      <w:ins w:id="105" w:author="Mediatek" w:date="2017-11-04T15:14:00Z">
        <w:r w:rsidR="00937604">
          <w:rPr>
            <w:sz w:val="24"/>
            <w:szCs w:val="24"/>
          </w:rPr>
          <w:t xml:space="preserve"> </w:t>
        </w:r>
      </w:ins>
    </w:p>
    <w:p w:rsidR="00937604" w:rsidRDefault="00937604" w:rsidP="00937604">
      <w:pPr>
        <w:pStyle w:val="ListParagraph"/>
        <w:numPr>
          <w:ilvl w:val="1"/>
          <w:numId w:val="56"/>
        </w:numPr>
        <w:rPr>
          <w:ins w:id="106" w:author="Mediatek" w:date="2017-11-04T15:14:00Z"/>
          <w:sz w:val="24"/>
          <w:szCs w:val="24"/>
        </w:rPr>
      </w:pPr>
      <w:ins w:id="107" w:author="Mediatek" w:date="2017-11-04T15:14:00Z">
        <w:r>
          <w:rPr>
            <w:sz w:val="24"/>
            <w:szCs w:val="24"/>
          </w:rPr>
          <w:t xml:space="preserve">[September, 2017 </w:t>
        </w:r>
        <w:r w:rsidRPr="00ED14AA">
          <w:rPr>
            <w:sz w:val="24"/>
          </w:rPr>
          <w:t>11-17-</w:t>
        </w:r>
        <w:r w:rsidRPr="00ED14AA">
          <w:rPr>
            <w:sz w:val="24"/>
            <w:lang w:val="en-US"/>
          </w:rPr>
          <w:t>1305r2</w:t>
        </w:r>
        <w:r>
          <w:rPr>
            <w:sz w:val="24"/>
            <w:szCs w:val="24"/>
          </w:rPr>
          <w:t>]</w:t>
        </w:r>
      </w:ins>
    </w:p>
    <w:p w:rsidR="008100A7" w:rsidRDefault="008100A7">
      <w:pPr>
        <w:pStyle w:val="ListParagraph"/>
        <w:rPr>
          <w:ins w:id="108" w:author="Mediatek" w:date="2017-11-04T15:12:00Z"/>
          <w:sz w:val="24"/>
          <w:szCs w:val="24"/>
        </w:rPr>
      </w:pPr>
    </w:p>
    <w:p w:rsidR="006D618A" w:rsidRDefault="006D618A">
      <w:pPr>
        <w:pStyle w:val="ListParagraph"/>
        <w:rPr>
          <w:ins w:id="109" w:author="Segev, Jonathan" w:date="2017-10-25T11:38:00Z"/>
          <w:sz w:val="24"/>
          <w:szCs w:val="24"/>
        </w:rPr>
      </w:pPr>
    </w:p>
    <w:p w:rsidR="004C40AA" w:rsidRPr="004C40AA" w:rsidRDefault="00662527" w:rsidP="004C40AA">
      <w:pPr>
        <w:pStyle w:val="ListParagraph"/>
        <w:numPr>
          <w:ilvl w:val="0"/>
          <w:numId w:val="58"/>
        </w:numPr>
        <w:rPr>
          <w:ins w:id="110" w:author="Segev, Jonathan" w:date="2017-10-25T11:42:00Z"/>
          <w:sz w:val="24"/>
          <w:szCs w:val="24"/>
        </w:rPr>
      </w:pPr>
      <w:ins w:id="111" w:author="Segev, Jonathan" w:date="2017-10-25T11:42:00Z">
        <w:r w:rsidRPr="00662527">
          <w:rPr>
            <w:bCs/>
          </w:rPr>
          <w:t xml:space="preserve">The </w:t>
        </w:r>
      </w:ins>
      <w:ins w:id="112" w:author="Mediatek" w:date="2017-11-04T15:15:00Z">
        <w:r w:rsidR="0071676F">
          <w:rPr>
            <w:bCs/>
          </w:rPr>
          <w:t>SU</w:t>
        </w:r>
      </w:ins>
      <w:ins w:id="113" w:author="Segev, Jonathan" w:date="2017-10-25T11:43:00Z">
        <w:r w:rsidR="004C40AA">
          <w:rPr>
            <w:bCs/>
          </w:rPr>
          <w:t xml:space="preserve"> </w:t>
        </w:r>
      </w:ins>
      <w:ins w:id="114" w:author="Segev, Jonathan" w:date="2017-10-25T11:42:00Z">
        <w:r w:rsidRPr="00662527">
          <w:rPr>
            <w:bCs/>
          </w:rPr>
          <w:t>measurement and measurement report sequence shall be:</w:t>
        </w:r>
      </w:ins>
    </w:p>
    <w:p w:rsidR="008100A7" w:rsidRDefault="00662527">
      <w:pPr>
        <w:pStyle w:val="ListParagraph"/>
        <w:rPr>
          <w:ins w:id="115" w:author="Segev, Jonathan" w:date="2017-10-25T11:42:00Z"/>
          <w:bCs/>
        </w:rPr>
      </w:pPr>
      <w:ins w:id="116" w:author="Segev, Jonathan" w:date="2017-10-25T11:42:00Z">
        <w:r w:rsidRPr="00662527">
          <w:rPr>
            <w:bCs/>
          </w:rPr>
          <w:t>NDPA (UL) &lt;-SIFS-&gt; NDP (UL) &lt;-SIFS-&gt; NDP (DL) &lt;-SIFS-&gt; LMR (DL)</w:t>
        </w:r>
      </w:ins>
    </w:p>
    <w:p w:rsidR="008100A7" w:rsidRDefault="00662527">
      <w:pPr>
        <w:pStyle w:val="ListParagraph"/>
        <w:rPr>
          <w:ins w:id="117" w:author="Segev, Jonathan" w:date="2017-10-25T11:42:00Z"/>
          <w:bCs/>
        </w:rPr>
      </w:pPr>
      <w:ins w:id="118" w:author="Segev, Jonathan" w:date="2017-10-25T11:42:00Z">
        <w:r w:rsidRPr="00662527">
          <w:rPr>
            <w:bCs/>
          </w:rPr>
          <w:t>Where for immediate feedback the LMR is of this round and for delayed the LMR is the feedback from previous round.”</w:t>
        </w:r>
        <w:r w:rsidRPr="00662527">
          <w:rPr>
            <w:bCs/>
          </w:rPr>
          <w:br/>
        </w:r>
      </w:ins>
    </w:p>
    <w:p w:rsidR="008100A7" w:rsidRDefault="00072597">
      <w:pPr>
        <w:pStyle w:val="ListParagraph"/>
        <w:rPr>
          <w:ins w:id="119" w:author="Segev, Jonathan" w:date="2017-10-25T11:42:00Z"/>
          <w:b/>
        </w:rPr>
      </w:pPr>
      <w:ins w:id="120" w:author="Segev, Jonathan" w:date="2017-10-25T11:42:00Z">
        <w:r>
          <w:rPr>
            <w:b/>
            <w:noProof/>
            <w:lang w:val="en-US" w:eastAsia="zh-CN"/>
            <w:rPrChange w:id="121">
              <w:rPr>
                <w:noProof/>
                <w:lang w:val="en-US" w:eastAsia="zh-CN"/>
              </w:rPr>
            </w:rPrChange>
          </w:rPr>
          <w:lastRenderedPageBreak/>
          <w:drawing>
            <wp:inline distT="0" distB="0" distL="0" distR="0">
              <wp:extent cx="3504744" cy="10542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0683" cy="1058999"/>
                      </a:xfrm>
                      <a:prstGeom prst="rect">
                        <a:avLst/>
                      </a:prstGeom>
                      <a:noFill/>
                    </pic:spPr>
                  </pic:pic>
                </a:graphicData>
              </a:graphic>
            </wp:inline>
          </w:drawing>
        </w:r>
      </w:ins>
    </w:p>
    <w:p w:rsidR="008100A7" w:rsidRDefault="008100A7">
      <w:pPr>
        <w:pStyle w:val="ListParagraph"/>
        <w:rPr>
          <w:ins w:id="122" w:author="Segev, Jonathan" w:date="2017-10-25T11:44:00Z"/>
          <w:sz w:val="24"/>
          <w:szCs w:val="24"/>
        </w:rPr>
      </w:pPr>
    </w:p>
    <w:p w:rsidR="008100A7" w:rsidRDefault="008100A7">
      <w:pPr>
        <w:pStyle w:val="ListParagraph"/>
        <w:rPr>
          <w:ins w:id="123" w:author="Segev, Jonathan" w:date="2017-10-25T11:42:00Z"/>
          <w:sz w:val="24"/>
          <w:szCs w:val="24"/>
        </w:rPr>
      </w:pPr>
    </w:p>
    <w:p w:rsidR="004C40AA" w:rsidRPr="00511C50" w:rsidRDefault="004C40AA" w:rsidP="004C40AA">
      <w:pPr>
        <w:pStyle w:val="ListParagraph"/>
        <w:numPr>
          <w:ilvl w:val="0"/>
          <w:numId w:val="58"/>
        </w:numPr>
        <w:rPr>
          <w:ins w:id="124" w:author="Segev, Jonathan" w:date="2017-10-25T11:45:00Z"/>
          <w:szCs w:val="24"/>
          <w:lang w:val="en-US"/>
        </w:rPr>
      </w:pPr>
      <w:ins w:id="125" w:author="Segev, Jonathan" w:date="2017-10-25T11:45:00Z">
        <w:r w:rsidRPr="004C40AA">
          <w:rPr>
            <w:sz w:val="24"/>
            <w:szCs w:val="24"/>
          </w:rPr>
          <w:t xml:space="preserve">In VHTz mode </w:t>
        </w:r>
        <w:r w:rsidRPr="008E4176">
          <w:rPr>
            <w:sz w:val="24"/>
            <w:szCs w:val="24"/>
          </w:rPr>
          <w:t>t</w:t>
        </w:r>
        <w:r w:rsidRPr="008E4176">
          <w:rPr>
            <w:lang w:val="en-US"/>
          </w:rPr>
          <w:t>he iSTA shall not initiate another measurement sequence earlier than MinToaReady.</w:t>
        </w:r>
        <w:r w:rsidRPr="00A21144">
          <w:rPr>
            <w:lang w:val="en-US"/>
          </w:rPr>
          <w:t xml:space="preserve"> If the iSTA initiates a following measurement sequence later than MaxToaAvailable, then the results may not be available (flushed)” </w:t>
        </w:r>
      </w:ins>
      <w:ins w:id="126" w:author="Mediatek" w:date="2017-11-04T15:17:00Z">
        <w:r w:rsidR="009D7720">
          <w:rPr>
            <w:lang w:val="en-US"/>
          </w:rPr>
          <w:t>[</w:t>
        </w:r>
        <w:r w:rsidR="00511C50" w:rsidRPr="00511C50">
          <w:rPr>
            <w:szCs w:val="24"/>
            <w:lang w:val="en-US"/>
          </w:rPr>
          <w:t xml:space="preserve">Septenmber, 2017 </w:t>
        </w:r>
        <w:r w:rsidR="009D7720" w:rsidRPr="00511C50">
          <w:rPr>
            <w:szCs w:val="24"/>
          </w:rPr>
          <w:t>11-17-1305r2</w:t>
        </w:r>
        <w:r w:rsidR="009D7720" w:rsidRPr="00511C50">
          <w:rPr>
            <w:szCs w:val="24"/>
            <w:lang w:val="en-US"/>
          </w:rPr>
          <w:t>]</w:t>
        </w:r>
      </w:ins>
    </w:p>
    <w:p w:rsidR="004C40AA" w:rsidRPr="004C40AA" w:rsidRDefault="00072597" w:rsidP="00D30BF1">
      <w:pPr>
        <w:pStyle w:val="ListParagraph"/>
        <w:rPr>
          <w:ins w:id="127" w:author="Segev, Jonathan" w:date="2017-10-25T11:45:00Z"/>
          <w:b/>
        </w:rPr>
      </w:pPr>
      <w:ins w:id="128" w:author="Segev, Jonathan" w:date="2017-10-25T11:45:00Z">
        <w:r>
          <w:rPr>
            <w:noProof/>
            <w:lang w:val="en-US" w:eastAsia="zh-CN"/>
          </w:rPr>
          <w:drawing>
            <wp:inline distT="0" distB="0" distL="0" distR="0">
              <wp:extent cx="3940763" cy="1071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8495" cy="1081416"/>
                      </a:xfrm>
                      <a:prstGeom prst="rect">
                        <a:avLst/>
                      </a:prstGeom>
                      <a:noFill/>
                    </pic:spPr>
                  </pic:pic>
                </a:graphicData>
              </a:graphic>
            </wp:inline>
          </w:drawing>
        </w:r>
      </w:ins>
    </w:p>
    <w:p w:rsidR="008100A7" w:rsidRDefault="008100A7">
      <w:pPr>
        <w:pStyle w:val="ListParagraph"/>
        <w:rPr>
          <w:ins w:id="129" w:author="Segev, Jonathan" w:date="2017-10-25T11:44:00Z"/>
          <w:sz w:val="24"/>
          <w:szCs w:val="24"/>
        </w:rPr>
      </w:pPr>
    </w:p>
    <w:p w:rsidR="00BB2548" w:rsidRPr="00BB2548" w:rsidRDefault="00164195" w:rsidP="00BB2548">
      <w:pPr>
        <w:pStyle w:val="ListParagraph"/>
        <w:numPr>
          <w:ilvl w:val="0"/>
          <w:numId w:val="58"/>
        </w:numPr>
        <w:rPr>
          <w:ins w:id="130" w:author="Mediatek" w:date="2017-10-10T22:54:00Z"/>
          <w:sz w:val="24"/>
          <w:szCs w:val="24"/>
        </w:rPr>
      </w:pPr>
      <w:ins w:id="131" w:author="Mediatek" w:date="2017-10-21T19:31:00Z">
        <w:r>
          <w:rPr>
            <w:sz w:val="24"/>
            <w:szCs w:val="24"/>
          </w:rPr>
          <w:t>In the HEz mode, a</w:t>
        </w:r>
      </w:ins>
      <w:ins w:id="132" w:author="Mediatek" w:date="2017-10-10T22:54:00Z">
        <w:r w:rsidR="00BB2548" w:rsidRPr="00BB2548">
          <w:rPr>
            <w:sz w:val="24"/>
            <w:szCs w:val="24"/>
          </w:rPr>
          <w:t>vailability windows where the rSTA shall perform MU measurements</w:t>
        </w:r>
        <w:r w:rsidR="00BB2548">
          <w:rPr>
            <w:sz w:val="24"/>
            <w:szCs w:val="24"/>
          </w:rPr>
          <w:t xml:space="preserve"> </w:t>
        </w:r>
        <w:r w:rsidR="0040640B" w:rsidRPr="0040640B">
          <w:rPr>
            <w:sz w:val="24"/>
            <w:szCs w:val="24"/>
          </w:rPr>
          <w:t>are defined as follows:</w:t>
        </w:r>
      </w:ins>
    </w:p>
    <w:p w:rsidR="00626E85" w:rsidRDefault="00BB2548">
      <w:pPr>
        <w:pStyle w:val="ListParagraph"/>
        <w:numPr>
          <w:ilvl w:val="1"/>
          <w:numId w:val="58"/>
        </w:numPr>
        <w:rPr>
          <w:ins w:id="133" w:author="Mediatek" w:date="2017-10-10T22:54:00Z"/>
          <w:sz w:val="24"/>
          <w:szCs w:val="24"/>
        </w:rPr>
      </w:pPr>
      <w:ins w:id="134" w:author="Mediatek" w:date="2017-10-10T22:54:00Z">
        <w:r w:rsidRPr="00BB2548">
          <w:rPr>
            <w:sz w:val="24"/>
            <w:szCs w:val="24"/>
          </w:rPr>
          <w:t>These availability windows are scheduled</w:t>
        </w:r>
      </w:ins>
    </w:p>
    <w:p w:rsidR="008100A7" w:rsidRDefault="00BB2548">
      <w:pPr>
        <w:pStyle w:val="ListParagraph"/>
        <w:numPr>
          <w:ilvl w:val="1"/>
          <w:numId w:val="58"/>
        </w:numPr>
        <w:rPr>
          <w:ins w:id="135" w:author="Mediatek" w:date="2017-10-10T22:54:00Z"/>
          <w:sz w:val="24"/>
          <w:szCs w:val="24"/>
        </w:rPr>
      </w:pPr>
      <w:ins w:id="136" w:author="Mediatek" w:date="2017-10-10T22:54:00Z">
        <w:r w:rsidRPr="00BB2548">
          <w:rPr>
            <w:sz w:val="24"/>
            <w:szCs w:val="24"/>
          </w:rPr>
          <w:t>Within an availability window</w:t>
        </w:r>
        <w:r w:rsidR="0040640B" w:rsidRPr="0040640B">
          <w:rPr>
            <w:b/>
            <w:sz w:val="24"/>
            <w:szCs w:val="24"/>
          </w:rPr>
          <w:t xml:space="preserve">, </w:t>
        </w:r>
        <w:r w:rsidR="00662527" w:rsidRPr="00662527">
          <w:rPr>
            <w:bCs/>
            <w:sz w:val="24"/>
            <w:szCs w:val="24"/>
          </w:rPr>
          <w:t>rSTAs s</w:t>
        </w:r>
        <w:r w:rsidRPr="00BB2548">
          <w:rPr>
            <w:sz w:val="24"/>
            <w:szCs w:val="24"/>
          </w:rPr>
          <w:t>hall perform ranging activities related to polling, measurement, and measurement results and group related scheduling</w:t>
        </w:r>
      </w:ins>
    </w:p>
    <w:p w:rsidR="008100A7" w:rsidRDefault="00BB2548">
      <w:pPr>
        <w:pStyle w:val="ListParagraph"/>
        <w:numPr>
          <w:ilvl w:val="1"/>
          <w:numId w:val="58"/>
        </w:numPr>
        <w:rPr>
          <w:ins w:id="137" w:author="Mediatek" w:date="2017-10-10T22:54:00Z"/>
          <w:sz w:val="24"/>
          <w:szCs w:val="24"/>
        </w:rPr>
      </w:pPr>
      <w:ins w:id="138" w:author="Mediatek" w:date="2017-10-10T22:54:00Z">
        <w:r w:rsidRPr="00BB2548">
          <w:rPr>
            <w:sz w:val="24"/>
            <w:szCs w:val="24"/>
          </w:rPr>
          <w:t>Each availability window consists by default of a single TXOP and can be extended to multiple TxOPs by announcement if single TxOP is insufficient to accommodate all STAs responding to the polling phase</w:t>
        </w:r>
      </w:ins>
    </w:p>
    <w:p w:rsidR="008100A7" w:rsidRDefault="00BB2548">
      <w:pPr>
        <w:pStyle w:val="ListParagraph"/>
        <w:numPr>
          <w:ilvl w:val="1"/>
          <w:numId w:val="58"/>
        </w:numPr>
        <w:rPr>
          <w:ins w:id="139" w:author="Mediatek" w:date="2017-10-10T22:54:00Z"/>
          <w:sz w:val="24"/>
          <w:szCs w:val="24"/>
        </w:rPr>
      </w:pPr>
      <w:ins w:id="140" w:author="Mediatek" w:date="2017-10-10T22:54:00Z">
        <w:r w:rsidRPr="00BB2548">
          <w:rPr>
            <w:sz w:val="24"/>
            <w:szCs w:val="24"/>
          </w:rPr>
          <w:t>Availability windows are negotiated/signaled between AP and a STA such that the STA knows when those availability windows occur.</w:t>
        </w:r>
      </w:ins>
    </w:p>
    <w:p w:rsidR="008100A7" w:rsidRDefault="00BB2548">
      <w:pPr>
        <w:pStyle w:val="ListParagraph"/>
        <w:numPr>
          <w:ilvl w:val="1"/>
          <w:numId w:val="58"/>
        </w:numPr>
        <w:rPr>
          <w:ins w:id="141" w:author="Mediatek" w:date="2017-11-04T15:19:00Z"/>
          <w:sz w:val="24"/>
          <w:szCs w:val="24"/>
        </w:rPr>
      </w:pPr>
      <w:ins w:id="142" w:author="Mediatek" w:date="2017-10-10T22:54:00Z">
        <w:r w:rsidRPr="00BB2548">
          <w:rPr>
            <w:sz w:val="24"/>
            <w:szCs w:val="24"/>
          </w:rPr>
          <w:t>A STA is not expected and does not perform MU ranging measurement and measurement results activities outside these windows</w:t>
        </w:r>
      </w:ins>
      <w:ins w:id="143" w:author="Mediatek" w:date="2017-10-10T22:53:00Z">
        <w:r w:rsidRPr="009D772E">
          <w:rPr>
            <w:sz w:val="24"/>
            <w:szCs w:val="24"/>
          </w:rPr>
          <w:t>.</w:t>
        </w:r>
      </w:ins>
      <w:ins w:id="144" w:author="Mediatek" w:date="2017-10-10T22:57:00Z">
        <w:r w:rsidR="00686BBC">
          <w:rPr>
            <w:sz w:val="24"/>
            <w:szCs w:val="24"/>
          </w:rPr>
          <w:t xml:space="preserve"> [September, </w:t>
        </w:r>
      </w:ins>
      <w:ins w:id="145" w:author="Mediatek" w:date="2017-10-10T22:58:00Z">
        <w:r w:rsidR="00686BBC">
          <w:rPr>
            <w:sz w:val="24"/>
            <w:szCs w:val="24"/>
          </w:rPr>
          <w:t>1455r1</w:t>
        </w:r>
      </w:ins>
      <w:ins w:id="146" w:author="Mediatek" w:date="2017-10-10T22:57:00Z">
        <w:r w:rsidR="00686BBC">
          <w:rPr>
            <w:sz w:val="24"/>
            <w:szCs w:val="24"/>
          </w:rPr>
          <w:t>]</w:t>
        </w:r>
      </w:ins>
    </w:p>
    <w:p w:rsidR="000A0E0B" w:rsidRDefault="000A0E0B" w:rsidP="000A0E0B">
      <w:pPr>
        <w:pStyle w:val="ListParagraph"/>
        <w:ind w:left="1440"/>
        <w:rPr>
          <w:ins w:id="147" w:author="Segev, Jonathan" w:date="2017-10-25T12:04:00Z"/>
          <w:sz w:val="24"/>
          <w:szCs w:val="24"/>
        </w:rPr>
      </w:pPr>
    </w:p>
    <w:p w:rsidR="008100A7" w:rsidRDefault="008E4176">
      <w:pPr>
        <w:pStyle w:val="ListParagraph"/>
        <w:numPr>
          <w:ilvl w:val="0"/>
          <w:numId w:val="58"/>
        </w:numPr>
        <w:rPr>
          <w:ins w:id="148" w:author="Segev, Jonathan" w:date="2017-10-25T12:04:00Z"/>
          <w:sz w:val="24"/>
          <w:szCs w:val="24"/>
        </w:rPr>
      </w:pPr>
      <w:ins w:id="149" w:author="Segev, Jonathan" w:date="2017-10-25T12:04:00Z">
        <w:r>
          <w:rPr>
            <w:sz w:val="24"/>
            <w:szCs w:val="24"/>
          </w:rPr>
          <w:t>In HEz mode s</w:t>
        </w:r>
        <w:r w:rsidR="00662527" w:rsidRPr="00662527">
          <w:rPr>
            <w:szCs w:val="22"/>
            <w:lang w:val="en-US"/>
          </w:rPr>
          <w:t>ignaling behavior on LMR fe</w:t>
        </w:r>
        <w:r w:rsidRPr="00A21144">
          <w:rPr>
            <w:szCs w:val="22"/>
            <w:lang w:val="en-US"/>
          </w:rPr>
          <w:t>edback scheduling is as follows</w:t>
        </w:r>
      </w:ins>
    </w:p>
    <w:p w:rsidR="008100A7" w:rsidRDefault="00662527">
      <w:pPr>
        <w:pStyle w:val="ListParagraph"/>
        <w:numPr>
          <w:ilvl w:val="1"/>
          <w:numId w:val="58"/>
        </w:numPr>
        <w:rPr>
          <w:ins w:id="150" w:author="Segev, Jonathan" w:date="2017-10-25T12:04:00Z"/>
          <w:sz w:val="24"/>
          <w:szCs w:val="24"/>
        </w:rPr>
      </w:pPr>
      <w:ins w:id="151" w:author="Segev, Jonathan" w:date="2017-10-25T12:04:00Z">
        <w:r w:rsidRPr="00662527">
          <w:rPr>
            <w:szCs w:val="22"/>
            <w:lang w:val="en-US"/>
          </w:rPr>
          <w:t xml:space="preserve"> Measurements and/or measurement results are provided for in the same availability window</w:t>
        </w:r>
      </w:ins>
    </w:p>
    <w:p w:rsidR="008100A7" w:rsidRDefault="00662527">
      <w:pPr>
        <w:pStyle w:val="ListParagraph"/>
        <w:numPr>
          <w:ilvl w:val="1"/>
          <w:numId w:val="58"/>
        </w:numPr>
        <w:jc w:val="both"/>
        <w:rPr>
          <w:ins w:id="152" w:author="Segev, Jonathan" w:date="2017-10-25T12:04:00Z"/>
          <w:szCs w:val="22"/>
          <w:lang w:val="en-US"/>
        </w:rPr>
      </w:pPr>
      <w:ins w:id="153" w:author="Segev, Jonathan" w:date="2017-10-25T12:04:00Z">
        <w:r w:rsidRPr="00662527">
          <w:rPr>
            <w:szCs w:val="22"/>
            <w:lang w:val="en-US"/>
          </w:rPr>
          <w:t>Measurement results may be from this window’s measurement or the results of a measurement performed in a prior window</w:t>
        </w:r>
      </w:ins>
    </w:p>
    <w:p w:rsidR="008100A7" w:rsidRDefault="00662527">
      <w:pPr>
        <w:pStyle w:val="ListParagraph"/>
        <w:numPr>
          <w:ilvl w:val="1"/>
          <w:numId w:val="58"/>
        </w:numPr>
        <w:jc w:val="both"/>
        <w:rPr>
          <w:ins w:id="154" w:author="Segev, Jonathan" w:date="2017-10-25T12:04:00Z"/>
          <w:szCs w:val="22"/>
          <w:lang w:val="en-US"/>
        </w:rPr>
      </w:pPr>
      <w:ins w:id="155" w:author="Segev, Jonathan" w:date="2017-10-25T12:04:00Z">
        <w:r w:rsidRPr="00662527">
          <w:rPr>
            <w:szCs w:val="22"/>
            <w:lang w:val="en-US"/>
          </w:rPr>
          <w:t xml:space="preserve">Protocol will support signaling for measurement results availability for current or next availability window within the measurement phase </w:t>
        </w:r>
      </w:ins>
    </w:p>
    <w:p w:rsidR="008100A7" w:rsidRDefault="00662527">
      <w:pPr>
        <w:pStyle w:val="ListParagraph"/>
        <w:numPr>
          <w:ilvl w:val="1"/>
          <w:numId w:val="58"/>
        </w:numPr>
        <w:jc w:val="both"/>
        <w:rPr>
          <w:ins w:id="156" w:author="Segev, Jonathan" w:date="2017-10-25T12:04:00Z"/>
          <w:szCs w:val="22"/>
          <w:lang w:val="en-US"/>
        </w:rPr>
      </w:pPr>
      <w:ins w:id="157" w:author="Segev, Jonathan" w:date="2017-10-25T12:04:00Z">
        <w:r w:rsidRPr="00662527">
          <w:rPr>
            <w:szCs w:val="22"/>
            <w:lang w:val="en-US"/>
          </w:rPr>
          <w:t>The Trigger control frame or the NDPA control frame carries a dynamic signaling of measurement results availability in this or next availability window</w:t>
        </w:r>
      </w:ins>
    </w:p>
    <w:p w:rsidR="008100A7" w:rsidRDefault="008100A7">
      <w:pPr>
        <w:pStyle w:val="ListParagraph"/>
        <w:rPr>
          <w:ins w:id="158" w:author="Segev, Jonathan" w:date="2017-10-25T12:04:00Z"/>
          <w:sz w:val="24"/>
          <w:szCs w:val="24"/>
        </w:rPr>
      </w:pPr>
    </w:p>
    <w:p w:rsidR="008100A7" w:rsidRDefault="008100A7">
      <w:pPr>
        <w:pStyle w:val="ListParagraph"/>
        <w:rPr>
          <w:ins w:id="159" w:author="Mediatek" w:date="2017-10-10T22:53:00Z"/>
          <w:sz w:val="24"/>
          <w:szCs w:val="24"/>
        </w:rPr>
      </w:pPr>
    </w:p>
    <w:p w:rsidR="00BB2548" w:rsidRDefault="00BB2548" w:rsidP="00BB2548">
      <w:pPr>
        <w:pStyle w:val="ListParagraph"/>
        <w:rPr>
          <w:ins w:id="160" w:author="Mediatek" w:date="2017-10-10T22:53:00Z"/>
          <w:b/>
          <w:bCs/>
        </w:rPr>
      </w:pPr>
    </w:p>
    <w:p w:rsidR="008100A7" w:rsidRDefault="008100A7">
      <w:pPr>
        <w:rPr>
          <w:del w:id="161" w:author="Mediatek" w:date="2017-10-10T22:54:00Z"/>
          <w:lang w:val="en-US"/>
        </w:rPr>
      </w:pPr>
    </w:p>
    <w:p w:rsidR="00417271" w:rsidRPr="00417271" w:rsidRDefault="00BF280B" w:rsidP="004D578D">
      <w:pPr>
        <w:pStyle w:val="Heading1"/>
      </w:pPr>
      <w:bookmarkStart w:id="162" w:name="_Toc497138181"/>
      <w:r>
        <w:lastRenderedPageBreak/>
        <w:t>Positioning Protocol while operating in the 60 GHz band</w:t>
      </w:r>
      <w:bookmarkEnd w:id="162"/>
    </w:p>
    <w:p w:rsidR="004D578D" w:rsidRDefault="004D578D" w:rsidP="004D578D">
      <w:pPr>
        <w:pStyle w:val="Heading2"/>
      </w:pPr>
      <w:bookmarkStart w:id="163" w:name="_Toc497138182"/>
      <w:r>
        <w:t>General</w:t>
      </w:r>
      <w:bookmarkEnd w:id="163"/>
    </w:p>
    <w:p w:rsidR="000931B5" w:rsidRDefault="000931B5"/>
    <w:p w:rsidR="000931B5" w:rsidRPr="00722E74" w:rsidRDefault="000931B5" w:rsidP="000931B5">
      <w:pPr>
        <w:pStyle w:val="ListParagraph"/>
        <w:numPr>
          <w:ilvl w:val="0"/>
          <w:numId w:val="59"/>
        </w:numPr>
        <w:rPr>
          <w:bCs/>
          <w:sz w:val="24"/>
          <w:szCs w:val="24"/>
        </w:rPr>
      </w:pPr>
      <w:r w:rsidRPr="00722E74">
        <w:rPr>
          <w:bCs/>
          <w:sz w:val="24"/>
          <w:szCs w:val="24"/>
        </w:rPr>
        <w:t>The 11az protocol shall define at least one mode in which LOS/NLOS estimation (an estimation likelihood that the measurement is performed on a LOS path) is provided as part of the measurement.”</w:t>
      </w:r>
    </w:p>
    <w:p w:rsidR="000931B5" w:rsidRDefault="000931B5" w:rsidP="000931B5">
      <w:pPr>
        <w:rPr>
          <w:bCs/>
          <w:sz w:val="24"/>
          <w:szCs w:val="24"/>
        </w:rPr>
      </w:pPr>
    </w:p>
    <w:p w:rsidR="000931B5" w:rsidRPr="00722E74" w:rsidRDefault="000931B5" w:rsidP="000931B5">
      <w:pPr>
        <w:pStyle w:val="ListParagraph"/>
        <w:numPr>
          <w:ilvl w:val="0"/>
          <w:numId w:val="59"/>
        </w:numPr>
        <w:rPr>
          <w:sz w:val="24"/>
          <w:szCs w:val="24"/>
        </w:rPr>
      </w:pPr>
      <w:r w:rsidRPr="00722E74">
        <w:rPr>
          <w:bCs/>
          <w:sz w:val="24"/>
          <w:szCs w:val="24"/>
        </w:rPr>
        <w:t>The 11az protocol shall define at least one mode in which BRP training may operate on the LOS path (rather than on the strongest path).”</w:t>
      </w:r>
    </w:p>
    <w:p w:rsidR="0008469E" w:rsidRDefault="0008469E">
      <w:r>
        <w:br w:type="page"/>
      </w:r>
    </w:p>
    <w:p w:rsidR="0008469E" w:rsidRPr="0008469E" w:rsidRDefault="0008469E" w:rsidP="0008469E"/>
    <w:p w:rsidR="009B5811" w:rsidRDefault="00BF280B" w:rsidP="00417271">
      <w:pPr>
        <w:pStyle w:val="Heading1"/>
      </w:pPr>
      <w:bookmarkStart w:id="164" w:name="_Toc497138183"/>
      <w:r>
        <w:t>Scalability aspects of the Positioning Protocol</w:t>
      </w:r>
      <w:bookmarkEnd w:id="164"/>
    </w:p>
    <w:p w:rsidR="009B5811" w:rsidRDefault="009B5811" w:rsidP="009B5811"/>
    <w:p w:rsidR="009B5811" w:rsidRDefault="009B5811" w:rsidP="009B5811">
      <w:r>
        <w:t xml:space="preserve">This section describes the </w:t>
      </w:r>
      <w:r w:rsidR="00BF280B">
        <w:t>protocol features that enable operation in a dense environment</w:t>
      </w:r>
      <w:r>
        <w:t>.</w:t>
      </w:r>
    </w:p>
    <w:p w:rsidR="0008469E" w:rsidRDefault="0008469E">
      <w:pPr>
        <w:rPr>
          <w:lang w:val="en-US"/>
        </w:rPr>
      </w:pPr>
      <w:r>
        <w:rPr>
          <w:lang w:val="en-US"/>
        </w:rPr>
        <w:br w:type="page"/>
      </w:r>
    </w:p>
    <w:p w:rsidR="003D1482" w:rsidRPr="003D1482" w:rsidRDefault="003D1482" w:rsidP="009B5811">
      <w:pPr>
        <w:rPr>
          <w:lang w:val="en-US"/>
        </w:rPr>
      </w:pPr>
    </w:p>
    <w:p w:rsidR="00687BAA" w:rsidRDefault="00687BAA" w:rsidP="00D234F5">
      <w:pPr>
        <w:pStyle w:val="Heading1"/>
      </w:pPr>
      <w:bookmarkStart w:id="165" w:name="_Toc497138184"/>
      <w:r>
        <w:t>Security</w:t>
      </w:r>
      <w:r w:rsidR="000F4DD2">
        <w:t xml:space="preserve"> [May 2017]</w:t>
      </w:r>
      <w:bookmarkEnd w:id="165"/>
    </w:p>
    <w:p w:rsidR="00687BAA" w:rsidRDefault="00687BAA" w:rsidP="00687BAA"/>
    <w:p w:rsidR="0043522D" w:rsidRPr="0043522D" w:rsidRDefault="0043522D" w:rsidP="0043522D">
      <w:pPr>
        <w:pStyle w:val="ListParagraph"/>
        <w:numPr>
          <w:ilvl w:val="0"/>
          <w:numId w:val="63"/>
        </w:numPr>
        <w:rPr>
          <w:bCs/>
          <w:sz w:val="24"/>
          <w:szCs w:val="24"/>
        </w:rPr>
      </w:pPr>
      <w:r>
        <w:rPr>
          <w:bCs/>
          <w:sz w:val="24"/>
          <w:szCs w:val="24"/>
        </w:rPr>
        <w:t>T</w:t>
      </w:r>
      <w:r w:rsidRPr="0043522D">
        <w:rPr>
          <w:bCs/>
          <w:sz w:val="24"/>
          <w:szCs w:val="24"/>
        </w:rPr>
        <w:t>he security setup to be</w:t>
      </w:r>
      <w:r>
        <w:rPr>
          <w:bCs/>
          <w:sz w:val="24"/>
          <w:szCs w:val="24"/>
        </w:rPr>
        <w:t xml:space="preserve"> n</w:t>
      </w:r>
      <w:r w:rsidRPr="0043522D">
        <w:rPr>
          <w:bCs/>
          <w:sz w:val="24"/>
          <w:szCs w:val="24"/>
        </w:rPr>
        <w:t>egotiated in a separate optional step prior to the 802.11az protocol parameter negotiation</w:t>
      </w:r>
    </w:p>
    <w:p w:rsidR="0043522D" w:rsidRDefault="0043522D" w:rsidP="0043522D">
      <w:pPr>
        <w:pStyle w:val="ListParagraph"/>
        <w:numPr>
          <w:ilvl w:val="1"/>
          <w:numId w:val="63"/>
        </w:numPr>
        <w:rPr>
          <w:bCs/>
          <w:sz w:val="24"/>
          <w:szCs w:val="24"/>
        </w:rPr>
      </w:pPr>
      <w:r w:rsidRPr="0043522D">
        <w:rPr>
          <w:bCs/>
          <w:sz w:val="24"/>
          <w:szCs w:val="24"/>
        </w:rPr>
        <w:t>Note that in lieu of security negotiation, keys derived using an out-of-band mechanism may be used to secure the exchange between the initiator and the responder</w:t>
      </w:r>
      <w:r w:rsidR="00596D7C">
        <w:rPr>
          <w:bCs/>
          <w:sz w:val="24"/>
          <w:szCs w:val="24"/>
        </w:rPr>
        <w:t xml:space="preserve"> [May 2017]</w:t>
      </w:r>
    </w:p>
    <w:p w:rsidR="0043522D" w:rsidRDefault="0043522D" w:rsidP="0043522D">
      <w:pPr>
        <w:pStyle w:val="ListParagraph"/>
        <w:rPr>
          <w:bCs/>
          <w:sz w:val="24"/>
          <w:szCs w:val="24"/>
        </w:rPr>
      </w:pPr>
    </w:p>
    <w:p w:rsidR="009D01D0" w:rsidRDefault="009D01D0" w:rsidP="009D01D0">
      <w:pPr>
        <w:pStyle w:val="ListParagraph"/>
        <w:numPr>
          <w:ilvl w:val="0"/>
          <w:numId w:val="63"/>
        </w:numPr>
        <w:rPr>
          <w:ins w:id="166" w:author="Mediatek" w:date="2017-10-10T22:49:00Z"/>
          <w:bCs/>
          <w:sz w:val="24"/>
          <w:szCs w:val="24"/>
        </w:rPr>
      </w:pPr>
      <w:r w:rsidRPr="00722E74">
        <w:rPr>
          <w:bCs/>
          <w:sz w:val="24"/>
          <w:szCs w:val="24"/>
        </w:rPr>
        <w:t xml:space="preserve">The </w:t>
      </w:r>
      <w:r w:rsidRPr="009D01D0">
        <w:rPr>
          <w:bCs/>
          <w:sz w:val="24"/>
          <w:szCs w:val="24"/>
        </w:rPr>
        <w:t xml:space="preserve">REVmc, HEz, and VHTz FTM modes, the fields over which range measurements are performed shall be protected against a </w:t>
      </w:r>
      <w:ins w:id="167" w:author="Mediatek" w:date="2017-10-10T22:49:00Z">
        <w:r w:rsidR="00F84B26">
          <w:rPr>
            <w:bCs/>
            <w:sz w:val="24"/>
            <w:szCs w:val="24"/>
          </w:rPr>
          <w:t xml:space="preserve">VHT/HE </w:t>
        </w:r>
      </w:ins>
      <w:r w:rsidRPr="009D01D0">
        <w:rPr>
          <w:bCs/>
          <w:sz w:val="24"/>
          <w:szCs w:val="24"/>
        </w:rPr>
        <w:t>Type B adversary attack</w:t>
      </w:r>
      <w:r w:rsidR="00596D7C">
        <w:rPr>
          <w:bCs/>
          <w:sz w:val="24"/>
          <w:szCs w:val="24"/>
        </w:rPr>
        <w:t xml:space="preserve"> [May 2017]</w:t>
      </w:r>
    </w:p>
    <w:p w:rsidR="00626E85" w:rsidRDefault="00626E85">
      <w:pPr>
        <w:pStyle w:val="ListParagraph"/>
        <w:rPr>
          <w:ins w:id="168" w:author="Mediatek" w:date="2017-10-10T22:49:00Z"/>
          <w:bCs/>
          <w:sz w:val="24"/>
          <w:szCs w:val="24"/>
        </w:rPr>
      </w:pPr>
    </w:p>
    <w:p w:rsidR="00F84B26" w:rsidRPr="001D2FAB" w:rsidRDefault="00F84B26" w:rsidP="00F84B26">
      <w:pPr>
        <w:pStyle w:val="ListParagraph"/>
        <w:numPr>
          <w:ilvl w:val="0"/>
          <w:numId w:val="63"/>
        </w:numPr>
        <w:rPr>
          <w:ins w:id="169" w:author="Mediatek" w:date="2017-10-10T22:49:00Z"/>
          <w:bCs/>
          <w:sz w:val="24"/>
          <w:szCs w:val="24"/>
          <w:lang w:val="en-US"/>
        </w:rPr>
      </w:pPr>
      <w:ins w:id="170" w:author="Mediatek" w:date="2017-10-10T22:49:00Z">
        <w:r w:rsidRPr="001D2FAB">
          <w:rPr>
            <w:bCs/>
            <w:sz w:val="24"/>
            <w:szCs w:val="24"/>
          </w:rPr>
          <w:t xml:space="preserve">The DMGz and EDMGz FTM modes, the fields over which range measurements are performed shall be protected against a </w:t>
        </w:r>
        <w:r w:rsidRPr="001D2FAB">
          <w:rPr>
            <w:bCs/>
            <w:sz w:val="24"/>
            <w:szCs w:val="24"/>
            <w:lang w:val="en-US"/>
          </w:rPr>
          <w:t xml:space="preserve">DMG/EDMG </w:t>
        </w:r>
        <w:r w:rsidRPr="001D2FAB">
          <w:rPr>
            <w:bCs/>
            <w:sz w:val="24"/>
            <w:szCs w:val="24"/>
          </w:rPr>
          <w:t>Type B adversary attack (</w:t>
        </w:r>
        <w:r w:rsidRPr="001D2FAB">
          <w:rPr>
            <w:bCs/>
            <w:sz w:val="24"/>
            <w:szCs w:val="24"/>
            <w:lang w:val="en-US"/>
          </w:rPr>
          <w:t>TGaz R37</w:t>
        </w:r>
        <w:r w:rsidRPr="001D2FAB">
          <w:rPr>
            <w:bCs/>
            <w:sz w:val="24"/>
            <w:szCs w:val="24"/>
          </w:rPr>
          <w:t xml:space="preserve">) </w:t>
        </w:r>
      </w:ins>
    </w:p>
    <w:p w:rsidR="00626E85" w:rsidRPr="00381DD9" w:rsidRDefault="00626E85" w:rsidP="00381DD9">
      <w:pPr>
        <w:ind w:left="360"/>
        <w:rPr>
          <w:ins w:id="171" w:author="Mediatek" w:date="2017-10-10T22:49:00Z"/>
          <w:bCs/>
          <w:sz w:val="24"/>
          <w:szCs w:val="24"/>
          <w:lang w:val="en-US"/>
        </w:rPr>
      </w:pPr>
    </w:p>
    <w:p w:rsidR="00626E85" w:rsidRDefault="00626E85">
      <w:pPr>
        <w:rPr>
          <w:ins w:id="172" w:author="Mediatek" w:date="2017-10-10T22:49:00Z"/>
          <w:bCs/>
          <w:sz w:val="24"/>
          <w:szCs w:val="24"/>
          <w:lang w:val="en-US"/>
        </w:rPr>
      </w:pPr>
    </w:p>
    <w:p w:rsidR="00F84B26" w:rsidRPr="00F84B26" w:rsidRDefault="00F84B26" w:rsidP="00F84B26">
      <w:pPr>
        <w:pStyle w:val="ListParagraph"/>
        <w:numPr>
          <w:ilvl w:val="0"/>
          <w:numId w:val="63"/>
        </w:numPr>
        <w:rPr>
          <w:ins w:id="173" w:author="Mediatek" w:date="2017-10-10T22:49:00Z"/>
          <w:bCs/>
          <w:sz w:val="24"/>
          <w:szCs w:val="24"/>
          <w:lang w:val="en-US"/>
        </w:rPr>
      </w:pPr>
      <w:ins w:id="174" w:author="Mediatek" w:date="2017-10-10T22:49:00Z">
        <w:r w:rsidRPr="00F84B26">
          <w:rPr>
            <w:bCs/>
            <w:sz w:val="24"/>
            <w:szCs w:val="24"/>
            <w:lang w:val="en-US"/>
          </w:rPr>
          <w:t xml:space="preserve">In the PHY Security mode (VHTz, HEz, DMGz, EDMGz), the field used for channel/ToA measurement shall not include any form of repetition in time domain or structure that is predictable </w:t>
        </w:r>
        <w:r>
          <w:rPr>
            <w:bCs/>
            <w:sz w:val="24"/>
            <w:szCs w:val="24"/>
            <w:lang w:val="en-US"/>
          </w:rPr>
          <w:t xml:space="preserve"> [September 2017</w:t>
        </w:r>
      </w:ins>
      <w:ins w:id="175" w:author="Mediatek" w:date="2017-10-10T22:51:00Z">
        <w:r w:rsidR="00935B28">
          <w:rPr>
            <w:bCs/>
            <w:sz w:val="24"/>
            <w:szCs w:val="24"/>
            <w:lang w:val="en-US"/>
          </w:rPr>
          <w:t>, 1373r1</w:t>
        </w:r>
      </w:ins>
      <w:ins w:id="176" w:author="Mediatek" w:date="2017-10-10T22:49:00Z">
        <w:r>
          <w:rPr>
            <w:bCs/>
            <w:sz w:val="24"/>
            <w:szCs w:val="24"/>
            <w:lang w:val="en-US"/>
          </w:rPr>
          <w:t>]</w:t>
        </w:r>
      </w:ins>
    </w:p>
    <w:p w:rsidR="00F84B26" w:rsidRPr="00381DD9" w:rsidRDefault="00F84B26" w:rsidP="00381DD9">
      <w:pPr>
        <w:rPr>
          <w:bCs/>
          <w:sz w:val="24"/>
          <w:szCs w:val="24"/>
        </w:rPr>
      </w:pPr>
    </w:p>
    <w:p w:rsidR="009B5811" w:rsidRDefault="00BF280B" w:rsidP="00D234F5">
      <w:pPr>
        <w:pStyle w:val="Heading1"/>
      </w:pPr>
      <w:bookmarkStart w:id="177" w:name="_Toc497138185"/>
      <w:r>
        <w:t>Using Angle of Departure and Angle of Arrival to estimate position</w:t>
      </w:r>
      <w:bookmarkEnd w:id="177"/>
    </w:p>
    <w:p w:rsidR="0008469E" w:rsidRDefault="0008469E" w:rsidP="0008469E"/>
    <w:p w:rsidR="0008469E" w:rsidRDefault="0008469E">
      <w:r>
        <w:br w:type="page"/>
      </w:r>
    </w:p>
    <w:p w:rsidR="0008469E" w:rsidRPr="0008469E" w:rsidRDefault="0008469E" w:rsidP="0008469E"/>
    <w:p w:rsidR="00BF280B" w:rsidRDefault="00BF280B" w:rsidP="00BF280B"/>
    <w:p w:rsidR="00BF280B" w:rsidRDefault="00BF280B" w:rsidP="00C04D06">
      <w:pPr>
        <w:pStyle w:val="Heading1"/>
      </w:pPr>
      <w:bookmarkStart w:id="178" w:name="_Toc497138186"/>
      <w:r>
        <w:t>Positioning Protocol for STA to STA topologies</w:t>
      </w:r>
      <w:bookmarkEnd w:id="178"/>
    </w:p>
    <w:p w:rsidR="0008469E" w:rsidRDefault="0008469E">
      <w:r>
        <w:br w:type="page"/>
      </w:r>
    </w:p>
    <w:p w:rsidR="0008469E" w:rsidRPr="0008469E" w:rsidRDefault="0008469E" w:rsidP="0008469E"/>
    <w:p w:rsidR="00DD7017" w:rsidRDefault="00C04D06" w:rsidP="00C04D06">
      <w:pPr>
        <w:pStyle w:val="Heading1"/>
      </w:pPr>
      <w:bookmarkStart w:id="179" w:name="_Toc497138187"/>
      <w:r>
        <w:t>Frame formats</w:t>
      </w:r>
      <w:bookmarkEnd w:id="179"/>
    </w:p>
    <w:p w:rsidR="000F4DD2" w:rsidRDefault="000F4DD2" w:rsidP="000F4DD2"/>
    <w:p w:rsidR="00B2311E" w:rsidRPr="00B2311E" w:rsidRDefault="000F4DD2" w:rsidP="000F4DD2">
      <w:pPr>
        <w:pStyle w:val="ListParagraph"/>
        <w:numPr>
          <w:ilvl w:val="0"/>
          <w:numId w:val="67"/>
        </w:numPr>
        <w:rPr>
          <w:sz w:val="24"/>
          <w:szCs w:val="24"/>
        </w:rPr>
      </w:pPr>
      <w:r w:rsidRPr="00052DD5">
        <w:rPr>
          <w:bCs/>
          <w:sz w:val="24"/>
          <w:szCs w:val="24"/>
        </w:rPr>
        <w:t xml:space="preserve">The </w:t>
      </w:r>
      <w:r w:rsidRPr="00715DED">
        <w:rPr>
          <w:lang w:val="en-US"/>
        </w:rPr>
        <w:t xml:space="preserve">Initial FTM Request </w:t>
      </w:r>
      <w:r>
        <w:rPr>
          <w:lang w:val="en-US"/>
        </w:rPr>
        <w:t>shall include</w:t>
      </w:r>
    </w:p>
    <w:p w:rsidR="00B2311E" w:rsidRPr="000F4DD2" w:rsidRDefault="00B2311E" w:rsidP="00B2311E">
      <w:pPr>
        <w:pStyle w:val="ListParagraph"/>
        <w:numPr>
          <w:ilvl w:val="1"/>
          <w:numId w:val="67"/>
        </w:numPr>
        <w:rPr>
          <w:sz w:val="24"/>
          <w:szCs w:val="24"/>
        </w:rPr>
      </w:pPr>
      <w:r w:rsidRPr="000F4DD2">
        <w:rPr>
          <w:lang w:val="en-US"/>
        </w:rPr>
        <w:t>at least one of</w:t>
      </w:r>
    </w:p>
    <w:p w:rsidR="00B2311E" w:rsidRPr="00715DED" w:rsidRDefault="00B2311E" w:rsidP="00B2311E">
      <w:pPr>
        <w:ind w:left="360"/>
        <w:rPr>
          <w:lang w:val="en-US"/>
        </w:rPr>
      </w:pPr>
      <w:r>
        <w:rPr>
          <w:lang w:val="en-US"/>
        </w:rPr>
        <w:t xml:space="preserve">           </w:t>
      </w:r>
      <w:r>
        <w:rPr>
          <w:lang w:val="en-US"/>
        </w:rPr>
        <w:tab/>
        <w:t>-</w:t>
      </w:r>
      <w:r w:rsidRPr="00715DED">
        <w:rPr>
          <w:lang w:val="en-US"/>
        </w:rPr>
        <w:t>FTM Parameters element</w:t>
      </w:r>
    </w:p>
    <w:p w:rsidR="00B2311E" w:rsidRDefault="00B2311E" w:rsidP="00B2311E">
      <w:pPr>
        <w:ind w:left="360"/>
        <w:rPr>
          <w:ins w:id="180" w:author="Segev, Jonathan" w:date="2017-10-25T12:07:00Z"/>
          <w:lang w:val="en-US"/>
        </w:rPr>
      </w:pPr>
      <w:r>
        <w:rPr>
          <w:i/>
          <w:iCs/>
          <w:lang w:val="en-US"/>
        </w:rPr>
        <w:t xml:space="preserve">           </w:t>
      </w:r>
      <w:r>
        <w:rPr>
          <w:i/>
          <w:iCs/>
          <w:lang w:val="en-US"/>
        </w:rPr>
        <w:tab/>
        <w:t>-</w:t>
      </w:r>
      <w:r w:rsidRPr="00715DED">
        <w:rPr>
          <w:i/>
          <w:iCs/>
          <w:lang w:val="en-US"/>
        </w:rPr>
        <w:t>NGP</w:t>
      </w:r>
      <w:r w:rsidRPr="00715DED">
        <w:rPr>
          <w:lang w:val="en-US"/>
        </w:rPr>
        <w:t xml:space="preserve"> Parameters element (optional subelements for ranging protocol-</w:t>
      </w:r>
      <w:r>
        <w:rPr>
          <w:lang w:val="en-US"/>
        </w:rPr>
        <w:t xml:space="preserve">   </w:t>
      </w:r>
      <w:r w:rsidRPr="00715DED">
        <w:rPr>
          <w:lang w:val="en-US"/>
        </w:rPr>
        <w:t>specific parameters)</w:t>
      </w:r>
    </w:p>
    <w:p w:rsidR="008100A7" w:rsidRDefault="008100A7">
      <w:pPr>
        <w:pStyle w:val="ListParagraph"/>
        <w:rPr>
          <w:ins w:id="181" w:author="Mediatek" w:date="2017-10-10T23:02:00Z"/>
          <w:del w:id="182" w:author="Segev, Jonathan" w:date="2017-10-25T12:08:00Z"/>
        </w:rPr>
      </w:pPr>
    </w:p>
    <w:p w:rsidR="00A21144" w:rsidRPr="000F4DD2" w:rsidRDefault="00A21144" w:rsidP="00A21144">
      <w:pPr>
        <w:pStyle w:val="ListParagraph"/>
        <w:numPr>
          <w:ilvl w:val="1"/>
          <w:numId w:val="67"/>
        </w:numPr>
        <w:rPr>
          <w:sz w:val="24"/>
          <w:szCs w:val="24"/>
        </w:rPr>
      </w:pPr>
      <w:r>
        <w:rPr>
          <w:lang w:val="en-US"/>
        </w:rPr>
        <w:t>o</w:t>
      </w:r>
      <w:r w:rsidRPr="000F4DD2">
        <w:rPr>
          <w:lang w:val="en-US"/>
        </w:rPr>
        <w:t>ptionally LCI and/or Location Civic Measurement Request element</w:t>
      </w:r>
    </w:p>
    <w:p w:rsidR="00A21144" w:rsidRPr="000F4DD2" w:rsidRDefault="00A21144" w:rsidP="00A21144">
      <w:pPr>
        <w:ind w:left="1440"/>
        <w:rPr>
          <w:sz w:val="24"/>
          <w:szCs w:val="24"/>
        </w:rPr>
      </w:pPr>
      <w:r w:rsidRPr="000F4DD2">
        <w:rPr>
          <w:lang w:val="en-US"/>
        </w:rPr>
        <w:t xml:space="preserve">-Trigger Field </w:t>
      </w:r>
    </w:p>
    <w:p w:rsidR="00A21144" w:rsidRDefault="00A21144" w:rsidP="00A21144">
      <w:pPr>
        <w:ind w:left="360"/>
        <w:rPr>
          <w:ins w:id="183" w:author="Segev, Jonathan" w:date="2017-10-25T13:41:00Z"/>
          <w:rtl/>
          <w:lang w:val="en-US"/>
        </w:rPr>
      </w:pPr>
      <w:r>
        <w:rPr>
          <w:lang w:val="en-US"/>
        </w:rPr>
        <w:t xml:space="preserve">           </w:t>
      </w:r>
      <w:r>
        <w:rPr>
          <w:lang w:val="en-US"/>
        </w:rPr>
        <w:tab/>
        <w:t>-</w:t>
      </w:r>
      <w:r w:rsidRPr="00715DED">
        <w:rPr>
          <w:lang w:val="en-US"/>
        </w:rPr>
        <w:t>Trigger field set to 1 (for 802.11-2016 FTM backward compatibility)</w:t>
      </w:r>
    </w:p>
    <w:p w:rsidR="00B2311E" w:rsidRPr="00B2311E" w:rsidRDefault="00B2311E" w:rsidP="00B2311E">
      <w:pPr>
        <w:pStyle w:val="ListParagraph"/>
        <w:numPr>
          <w:ilvl w:val="0"/>
          <w:numId w:val="67"/>
        </w:numPr>
        <w:rPr>
          <w:sz w:val="24"/>
          <w:szCs w:val="24"/>
        </w:rPr>
      </w:pPr>
      <w:r w:rsidRPr="00B2311E">
        <w:rPr>
          <w:sz w:val="24"/>
          <w:szCs w:val="24"/>
          <w:lang w:val="en-US"/>
        </w:rPr>
        <w:t>In 11az NDP ranging measurement phase, the NDPA has the following properties</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B0 B1 bits value of the Sounding Dialog Token field shall be set to 0b10 to indicate 11az sequence</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AID field will be used to indicate the receiver participating in the sounding exchange</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Feedback Type field will be in 4-byte per STA info field (refer to the figure below)</w:t>
      </w:r>
    </w:p>
    <w:p w:rsidR="00B2311E" w:rsidRDefault="00B2311E" w:rsidP="00B2311E">
      <w:pPr>
        <w:jc w:val="both"/>
        <w:rPr>
          <w:szCs w:val="24"/>
          <w:lang w:val="en-US"/>
        </w:rPr>
      </w:pPr>
    </w:p>
    <w:p w:rsidR="00B2311E" w:rsidRDefault="00B2311E" w:rsidP="00B2311E">
      <w:pPr>
        <w:jc w:val="both"/>
        <w:rPr>
          <w:szCs w:val="24"/>
          <w:lang w:val="en-US"/>
        </w:rPr>
      </w:pPr>
    </w:p>
    <w:p w:rsidR="00B2311E" w:rsidRPr="00F0322D" w:rsidRDefault="0040258F" w:rsidP="00B2311E">
      <w:pPr>
        <w:rPr>
          <w:sz w:val="24"/>
          <w:szCs w:val="24"/>
        </w:rPr>
      </w:pPr>
      <w:r w:rsidRPr="0040258F">
        <w:rPr>
          <w:noProof/>
          <w:szCs w:val="24"/>
          <w:lang w:val="en-US" w:bidi="he-IL"/>
        </w:rPr>
        <w:pict>
          <v:group id="Group 2" o:spid="_x0000_s1027" style="position:absolute;margin-left:56.15pt;margin-top:5.5pt;width:320.3pt;height:94.35pt;z-index:251660288;mso-position-horizontal-relative:margin" coordsize="40679,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">
            <v:shape id="Picture 2" o:spid="_x0000_s1028" type="#_x0000_t75" style="position:absolute;width:40679;height:6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ESC3BAAAA2gAAAA8AAABkcnMvZG93bnJldi54bWxEj09rwkAQxe8Fv8Mygre6sdoi0VWk2OKl&#10;lKoHj0N2TILZ2bA7NfHbdwuCx8f78+Mt171r1JVCrD0bmIwzUMSFtzWXBo6Hj+c5qCjIFhvPZOBG&#10;EdarwdMSc+s7/qHrXkqVRjjmaKASaXOtY1GRwzj2LXHyzj44lCRDqW3ALo27Rr9k2Zt2WHMiVNjS&#10;e0XFZf/rEjfcWE7fn6VMJcZulm2//GVrzGjYbxaghHp5hO/tnTXwCv9X0g3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ESC3BAAAA2gAAAA8AAAAAAAAAAAAAAAAAnwIA&#10;AGRycy9kb3ducmV2LnhtbFBLBQYAAAAABAAEAPcAAACNAwAAAAA=&#10;">
              <v:imagedata r:id="rId15" o:title=""/>
            </v:shape>
            <v:group id="Group 4" o:spid="_x0000_s1029" style="position:absolute;left:4320;top:7200;width:36359;height:4783" coordorigin="4320,7200" coordsize="36358,4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7" o:spid="_x0000_s1030" type="#_x0000_t75" style="position:absolute;left:18745;top:7200;width:21934;height:47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lf0HCAAAA2gAAAA8AAABkcnMvZG93bnJldi54bWxEj0FrAjEUhO9C/0N4hV5Es/WgZTW7lIXS&#10;Qr1UvfT2TJ67oZuXJUl1/feNIPQ4zMw3zKYeXS/OFKL1rOB5XoAg1t5YbhUc9m+zFxAxIRvsPZOC&#10;K0Woq4fJBkvjL/xF511qRYZwLFFBl9JQShl1Rw7j3A/E2Tv54DBlGVppAl4y3PVyURRL6dByXuhw&#10;oKYj/bP7dQo0N/b92m/DcWz0Yvr5TcauSKmnx/F1DSLRmP7D9/aHUbCC25V8A2T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pX9BwgAAANoAAAAPAAAAAAAAAAAAAAAAAJ8C&#10;AABkcnMvZG93bnJldi54bWxQSwUGAAAAAAQABAD3AAAAjgMAAAAA&#10;">
                <v:imagedata r:id="rId16" o:title=""/>
              </v:shape>
              <v:shape id="Picture 8" o:spid="_x0000_s1031" type="#_x0000_t75" style="position:absolute;left:4320;top:7307;width:14623;height:45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pF+/AAAA2gAAAA8AAABkcnMvZG93bnJldi54bWxET8lqwzAQvRf6D2IKuTVygjHGsRJK2kJP&#10;ps1yH6zxQq2RkRTb6ddXh0KPj7eXh8UMYiLne8sKNusEBHFtdc+tgsv5/TkH4QOyxsEyKbiTh8P+&#10;8aHEQtuZv2g6hVbEEPYFKuhCGAspfd2RQb+2I3HkGusMhghdK7XDOYabQW6TJJMGe44NHY507Kj+&#10;Pt2Mguqtqeosnc/Xa/vJ+etP6i4hVWr1tLzsQARawr/4z/2hFcSt8Uq8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taRfvwAAANoAAAAPAAAAAAAAAAAAAAAAAJ8CAABk&#10;cnMvZG93bnJldi54bWxQSwUGAAAAAAQABAD3AAAAiwMAAAAA&#10;">
                <v:imagedata r:id="rId17" o:title=""/>
              </v:shape>
              <v:shape id="TextBox 8" o:spid="_x0000_s1032" type="#_x0000_t202" style="position:absolute;left:12347;top:9359;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gLMIA&#10;AADaAAAADwAAAGRycy9kb3ducmV2LnhtbESP3WoCMRSE7wu+QzhC72qi2KKrUcQitLQI/jzAYXPc&#10;LG7OWTapbt++KRR6OczMN8xy3YdG3aiLtbCF8ciAIi7F1VxZOJ92TzNQMSE7bITJwjdFWK8GD0ss&#10;nNz5QLdjqlSGcCzQgk+pLbSOpaeAcSQtcfYu0gVMWXaVdh3eMzw0emLMiw5Yc17w2NLWU3k9fgUL&#10;bvv8uvEnkfdxuBj5/DBuPz1b+zjsNwtQifr0H/5rvzkLc/i9k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eAswgAAANoAAAAPAAAAAAAAAAAAAAAAAJgCAABkcnMvZG93&#10;bnJldi54bWxQSwUGAAAAAAQABAD1AAAAhwMAAAAA&#10;" fillcolor="white [3212]" stroked="f">
                <v:textbox style="mso-fit-shape-to-text:t" inset="0,0,0,0">
                  <w:txbxContent>
                    <w:p w:rsidR="004E2B22" w:rsidRDefault="004E2B22" w:rsidP="00B2311E">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9" o:spid="_x0000_s1033" type="#_x0000_t202" style="position:absolute;left:27763;top:9335;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8gMMA&#10;AADbAAAADwAAAGRycy9kb3ducmV2LnhtbESP3UoDQQyF7wXfYYjgnZ2pqJRtp6VUChVF6M8DhJ10&#10;Z3EnWXbGdn17cyF4l3BOzvmyWI2pMxcacivsYTpxYIhrCS03Hk7H7cMMTC7IATth8vBDGVbL25sF&#10;VkGuvKfLoTRGQzhX6CGW0lfW5jpSwjyRnli1swwJi65DY8OAVw1PnX107sUmbFkbIva0iVR/Hb6T&#10;h7B5fl3Ho8jbNJ2dfLy78Pl08v7+blzPwRQay7/573oXFF/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8gMMAAADbAAAADwAAAAAAAAAAAAAAAACYAgAAZHJzL2Rv&#10;d25yZXYueG1sUEsFBgAAAAAEAAQA9QAAAIgDAAAAAA==&#10;" fillcolor="white [3212]" stroked="f">
                <v:textbox style="mso-fit-shape-to-text:t" inset="0,0,0,0">
                  <w:txbxContent>
                    <w:p w:rsidR="004E2B22" w:rsidRDefault="004E2B22" w:rsidP="00B2311E">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10" o:spid="_x0000_s1034" type="#_x0000_t202" style="position:absolute;left:35074;top:8938;width:4382;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ZG8AA&#10;AADbAAAADwAAAGRycy9kb3ducmV2LnhtbERP22oCMRB9L/gPYQTfarKlLbI1iliElpaClw8YNuNm&#10;6WZm2URd/74RhL7N4VxnvhxCq87Ux0bYQjE1oIgrcQ3XFg77zeMMVEzIDlthsnClCMvF6GGOpZML&#10;b+m8S7XKIRxLtOBT6kqtY+UpYJxKR5y5o/QBU4Z9rV2PlxweWv1kzKsO2HBu8NjR2lP1uzsFC279&#10;8r7ye5HPIhyNfH8Z9/N8sHYyHlZvoBIN6V98d3+4PL+A2y/5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vZG8AAAADbAAAADwAAAAAAAAAAAAAAAACYAgAAZHJzL2Rvd25y&#10;ZXYueG1sUEsFBgAAAAAEAAQA9QAAAIUDAAAAAA==&#10;" fillcolor="white [3212]" stroked="f">
                <v:textbox style="mso-fit-shape-to-text:t" inset="0,0,0,0">
                  <w:txbxContent>
                    <w:p w:rsidR="004E2B22" w:rsidRDefault="004E2B22" w:rsidP="00B2311E">
                      <w:pPr>
                        <w:pStyle w:val="NormalWeb"/>
                        <w:kinsoku w:val="0"/>
                        <w:overflowPunct w:val="0"/>
                        <w:spacing w:before="0" w:beforeAutospacing="0" w:after="0" w:afterAutospacing="0"/>
                        <w:jc w:val="center"/>
                        <w:textAlignment w:val="baseline"/>
                      </w:pPr>
                      <w:r>
                        <w:rPr>
                          <w:rFonts w:cstheme="minorBidi"/>
                          <w:color w:val="000000" w:themeColor="text1"/>
                          <w:kern w:val="24"/>
                          <w:sz w:val="18"/>
                          <w:szCs w:val="18"/>
                        </w:rPr>
                        <w:t>Feedback</w:t>
                      </w:r>
                    </w:p>
                    <w:p w:rsidR="004E2B22" w:rsidRDefault="004E2B22" w:rsidP="00B2311E">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Type</w:t>
                      </w:r>
                    </w:p>
                  </w:txbxContent>
                </v:textbox>
              </v:shape>
              <v:shape id="TextBox 11" o:spid="_x0000_s1035" type="#_x0000_t202" style="position:absolute;left:16773;top:7224;width:1912;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HbMAA&#10;AADbAAAADwAAAGRycy9kb3ducmV2LnhtbERP22oCMRB9L/Qfwgh9q4nSlrI1iliESqXg5QOGzbhZ&#10;3Mwsm6jbvzeC4NscznUmsz406kxdrIUtjIYGFHEprubKwn63fP0EFROyw0aYLPxThNn0+WmChZML&#10;b+i8TZXKIRwLtOBTagutY+kpYBxKS5y5g3QBU4ZdpV2HlxweGj025kMHrDk3eGxp4ak8bk/Bglu8&#10;f8/9TmQ1Cgcj61/j/t721r4M+vkXqER9eojv7h+X54/h9ks+QE+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HbMAAAADbAAAADwAAAAAAAAAAAAAAAACYAgAAZHJzL2Rvd25y&#10;ZXYueG1sUEsFBgAAAAAEAAQA9QAAAIUDAAAAAA==&#10;" fillcolor="white [3212]" stroked="f">
                <v:textbox style="mso-fit-shape-to-text:t" inset="0,0,0,0">
                  <w:txbxContent>
                    <w:p w:rsidR="004E2B22" w:rsidRDefault="004E2B22" w:rsidP="00B2311E">
                      <w:pPr>
                        <w:pStyle w:val="NormalWeb"/>
                        <w:kinsoku w:val="0"/>
                        <w:overflowPunct w:val="0"/>
                        <w:spacing w:before="0" w:beforeAutospacing="0" w:after="0" w:afterAutospacing="0"/>
                        <w:textAlignment w:val="baseline"/>
                      </w:pPr>
                      <w:r>
                        <w:rPr>
                          <w:rFonts w:cstheme="minorBidi"/>
                          <w:color w:val="000000" w:themeColor="text1"/>
                          <w:kern w:val="24"/>
                          <w:sz w:val="18"/>
                          <w:szCs w:val="18"/>
                        </w:rPr>
                        <w:t>B26</w:t>
                      </w:r>
                    </w:p>
                  </w:txbxContent>
                </v:textbox>
              </v:shape>
            </v:group>
            <v:line id="Straight Connector 5" o:spid="_x0000_s1036" style="position:absolute;flip:x y;visibility:visible" from="28803,3706" to="40679,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jjsIAAADbAAAADwAAAGRycy9kb3ducmV2LnhtbERPPWvDMBDdA/0P4gpdQiO7AZO6UYIb&#10;KHjwUid0PqyLJWqdjKUk7r+vCoFu93ift93PbhBXmoL1rCBfZSCIO68t9wpOx4/nDYgQkTUOnknB&#10;DwXY7x4WWyy1v/EnXdvYixTCoUQFJsaxlDJ0hhyGlR+JE3f2k8OY4NRLPeEthbtBvmRZIR1aTg0G&#10;RzoY6r7bi1NQNHlVfx3tcshea3N2tivex0app8e5egMRaY7/4ru71mn+Gv5+S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bjjsIAAADbAAAADwAAAAAAAAAAAAAA&#10;AAChAgAAZHJzL2Rvd25yZXYueG1sUEsFBgAAAAAEAAQA+QAAAJADAAAAAA==&#10;" strokecolor="black [3213]" strokeweight="1pt">
              <v:stroke dashstyle="dash" startarrowwidth="narrow" startarrowlength="short" endarrowwidth="narrow" endarrowlength="short"/>
              <v:shadow color="#e7e6e6 [3214]"/>
            </v:line>
            <v:line id="Straight Connector 6" o:spid="_x0000_s1037" style="position:absolute;flip:x;visibility:visible" from="4320,4025" to="2376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woK8MAAADbAAAADwAAAGRycy9kb3ducmV2LnhtbERPTWvCQBC9C/6HZYRepG6UEiR1DUWI&#10;CA2IqbQ9jtlpEpqdDdltTP99VxB6m8f7nE06mlYM1LvGsoLlIgJBXFrdcKXg/JY9rkE4j6yxtUwK&#10;fslBup1ONphoe+UTDYWvRAhhl6CC2vsukdKVNRl0C9sRB+7L9gZ9gH0ldY/XEG5auYqiWBpsODTU&#10;2NGupvK7+DEKTD64Ya3jS/76+bGfF8fV+ZK9K/UwG1+eQXga/b/47j7oMP8Jbr+E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cKCvDAAAA2wAAAA8AAAAAAAAAAAAA&#10;AAAAoQIAAGRycy9kb3ducmV2LnhtbFBLBQYAAAAABAAEAPkAAACRAwAAAAA=&#10;" strokecolor="black [3213]" strokeweight="1pt">
              <v:stroke dashstyle="dash" startarrowwidth="narrow" startarrowlength="short" endarrowwidth="narrow" endarrowlength="short"/>
              <v:shadow color="#e7e6e6 [3214]"/>
            </v:line>
            <w10:wrap anchorx="margin"/>
          </v:group>
        </w:pict>
      </w:r>
    </w:p>
    <w:p w:rsidR="00B2311E" w:rsidRDefault="00B2311E" w:rsidP="00B2311E">
      <w:pPr>
        <w:rPr>
          <w:lang w:val="en-US"/>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Pr="00A21144" w:rsidRDefault="00B2311E" w:rsidP="00B2311E">
      <w:pPr>
        <w:rPr>
          <w:sz w:val="24"/>
          <w:szCs w:val="24"/>
          <w:lang w:val="en-US"/>
        </w:rPr>
      </w:pPr>
    </w:p>
    <w:p w:rsidR="00B2311E" w:rsidRPr="00492719" w:rsidRDefault="00B2311E" w:rsidP="00492719">
      <w:pPr>
        <w:pStyle w:val="ListParagraph"/>
        <w:numPr>
          <w:ilvl w:val="0"/>
          <w:numId w:val="67"/>
        </w:numPr>
        <w:rPr>
          <w:sz w:val="24"/>
          <w:szCs w:val="24"/>
        </w:rPr>
      </w:pPr>
      <w:r w:rsidRPr="00492719">
        <w:rPr>
          <w:bCs/>
          <w:sz w:val="24"/>
          <w:szCs w:val="24"/>
          <w:lang w:val="en-US"/>
        </w:rPr>
        <w:t>The ID for ranging operation for an unassociated STA used for measurement phase will be in the FTM Rsp frame</w:t>
      </w:r>
    </w:p>
    <w:p w:rsidR="00B2311E" w:rsidRPr="0096067B" w:rsidRDefault="00B2311E" w:rsidP="00492719">
      <w:pPr>
        <w:pStyle w:val="ListParagraph"/>
        <w:ind w:left="1440"/>
        <w:rPr>
          <w:sz w:val="24"/>
          <w:szCs w:val="24"/>
        </w:rPr>
      </w:pPr>
    </w:p>
    <w:p w:rsidR="00B2311E" w:rsidRPr="00492719" w:rsidRDefault="00B2311E" w:rsidP="00492719">
      <w:pPr>
        <w:pStyle w:val="ListParagraph"/>
        <w:numPr>
          <w:ilvl w:val="0"/>
          <w:numId w:val="67"/>
        </w:numPr>
        <w:rPr>
          <w:sz w:val="24"/>
          <w:szCs w:val="24"/>
        </w:rPr>
      </w:pPr>
      <w:bookmarkStart w:id="184" w:name="_GoBack"/>
      <w:bookmarkEnd w:id="184"/>
      <w:r w:rsidRPr="00492719">
        <w:rPr>
          <w:sz w:val="24"/>
          <w:szCs w:val="24"/>
        </w:rPr>
        <w:t>The protocol shall define a single Trigger Type field value for the 11az amendment and a Trigger Sub-type subfield in Trigger Dependent Common Info field [May 2017]</w:t>
      </w:r>
    </w:p>
    <w:p w:rsidR="00B2311E" w:rsidRPr="00B2311E" w:rsidRDefault="00B2311E" w:rsidP="00B2311E">
      <w:pPr>
        <w:ind w:left="360"/>
      </w:pPr>
    </w:p>
    <w:p w:rsidR="008100A7" w:rsidRDefault="00A21144" w:rsidP="00492719">
      <w:pPr>
        <w:pStyle w:val="ListParagraph"/>
        <w:numPr>
          <w:ilvl w:val="0"/>
          <w:numId w:val="67"/>
        </w:numPr>
        <w:rPr>
          <w:ins w:id="185" w:author="Segev, Jonathan" w:date="2017-10-25T13:44:00Z"/>
          <w:lang w:val="en-US"/>
        </w:rPr>
      </w:pPr>
      <w:ins w:id="186" w:author="Segev, Jonathan" w:date="2017-10-25T13:44:00Z">
        <w:r w:rsidRPr="009E2691">
          <w:rPr>
            <w:bCs/>
            <w:lang w:val="en-US"/>
          </w:rPr>
          <w:t>The NGP Parameters element includes:</w:t>
        </w:r>
        <w:r w:rsidRPr="009E2691">
          <w:rPr>
            <w:bCs/>
            <w:i/>
            <w:iCs/>
            <w:lang w:val="en-US"/>
          </w:rPr>
          <w:t>At least one of VHTz-specific Subelement, HEz-specific subelement or EDMGz-specific subelement</w:t>
        </w:r>
      </w:ins>
    </w:p>
    <w:p w:rsidR="00A21144" w:rsidRDefault="00A21144" w:rsidP="00A21144">
      <w:pPr>
        <w:tabs>
          <w:tab w:val="num" w:pos="3240"/>
        </w:tabs>
        <w:ind w:left="1440"/>
        <w:rPr>
          <w:ins w:id="187" w:author="Segev, Jonathan" w:date="2017-10-25T13:44:00Z"/>
          <w:lang w:val="en-US"/>
        </w:rPr>
      </w:pPr>
      <w:ins w:id="188" w:author="Segev, Jonathan" w:date="2017-10-25T13:44:00Z">
        <w:r w:rsidRPr="009A6D07">
          <w:rPr>
            <w:bCs/>
            <w:i/>
            <w:iCs/>
            <w:lang w:val="en-US"/>
          </w:rPr>
          <w:t xml:space="preserve">Note: if the rSTA has not advertised support for the corresponding protocol it will ignore it if at least one supported protocol specific subelement is specified; otherwise the iFTM will have a status </w:t>
        </w:r>
        <w:r w:rsidRPr="009A6D07">
          <w:rPr>
            <w:lang w:val="en-US"/>
          </w:rPr>
          <w:t xml:space="preserve">Field in the FTM or NGP Parameters element is </w:t>
        </w:r>
        <w:r w:rsidRPr="009A6D07">
          <w:rPr>
            <w:bCs/>
            <w:i/>
            <w:iCs/>
            <w:lang w:val="en-US"/>
          </w:rPr>
          <w:t>not SUCCESSFUL</w:t>
        </w:r>
      </w:ins>
    </w:p>
    <w:p w:rsidR="000F4DD2" w:rsidRPr="00A21144" w:rsidDel="00A21144" w:rsidRDefault="000F4DD2" w:rsidP="000F4DD2">
      <w:pPr>
        <w:rPr>
          <w:del w:id="189" w:author="Segev, Jonathan" w:date="2017-10-25T13:44:00Z"/>
          <w:lang w:val="en-US"/>
        </w:rPr>
      </w:pPr>
    </w:p>
    <w:p w:rsidR="000F4DD2" w:rsidRPr="000F4DD2" w:rsidDel="00A21144" w:rsidRDefault="000F4DD2" w:rsidP="000F4DD2">
      <w:pPr>
        <w:rPr>
          <w:del w:id="190" w:author="Segev, Jonathan" w:date="2017-10-25T13:44:00Z"/>
        </w:rPr>
      </w:pPr>
    </w:p>
    <w:p w:rsidR="00A21144" w:rsidRDefault="00A21144" w:rsidP="00492719">
      <w:pPr>
        <w:pStyle w:val="ListParagraph"/>
        <w:numPr>
          <w:ilvl w:val="0"/>
          <w:numId w:val="67"/>
        </w:numPr>
        <w:rPr>
          <w:ins w:id="191" w:author="Segev, Jonathan" w:date="2017-10-25T13:43:00Z"/>
          <w:lang w:val="en-US"/>
        </w:rPr>
      </w:pPr>
      <w:ins w:id="192" w:author="Segev, Jonathan" w:date="2017-10-25T13:43:00Z">
        <w:r w:rsidRPr="00834E71">
          <w:rPr>
            <w:lang w:val="en-US"/>
          </w:rPr>
          <w:t>The NGP Parameters element with the status Field in the FTM or NGP Parameters element is set to SUCCESSFUL, includes one of VHTz-specific Subelement, HEz-specific subelement or EDMGz-specific subelement</w:t>
        </w:r>
      </w:ins>
    </w:p>
    <w:p w:rsidR="00A21144" w:rsidRDefault="00A21144" w:rsidP="00A21144">
      <w:pPr>
        <w:pStyle w:val="ListParagraph"/>
        <w:rPr>
          <w:ins w:id="193" w:author="Segev, Jonathan" w:date="2017-10-25T13:43:00Z"/>
          <w:rtl/>
          <w:lang w:val="en-US" w:bidi="he-IL"/>
        </w:rPr>
      </w:pPr>
    </w:p>
    <w:p w:rsidR="00A21144" w:rsidRDefault="00A21144" w:rsidP="00492719">
      <w:pPr>
        <w:pStyle w:val="ListParagraph"/>
        <w:numPr>
          <w:ilvl w:val="0"/>
          <w:numId w:val="67"/>
        </w:numPr>
        <w:rPr>
          <w:ins w:id="194" w:author="Segev, Jonathan" w:date="2017-10-25T13:43:00Z"/>
          <w:lang w:val="en-US"/>
        </w:rPr>
      </w:pPr>
      <w:ins w:id="195" w:author="Segev, Jonathan" w:date="2017-10-25T13:43:00Z">
        <w:r w:rsidRPr="002E0679">
          <w:rPr>
            <w:lang w:val="en-US"/>
          </w:rPr>
          <w:t>The Status and Value fields in the iFTM shall be set as defined in IEEE802.11-2016</w:t>
        </w:r>
      </w:ins>
    </w:p>
    <w:p w:rsidR="00A21144" w:rsidRDefault="00A21144" w:rsidP="00A21144">
      <w:pPr>
        <w:pStyle w:val="ListParagraph"/>
        <w:rPr>
          <w:ins w:id="196" w:author="Segev, Jonathan" w:date="2017-10-25T13:43:00Z"/>
          <w:lang w:val="en-US"/>
        </w:rPr>
      </w:pPr>
      <w:ins w:id="197" w:author="Segev, Jonathan" w:date="2017-10-25T13:43:00Z">
        <w:r w:rsidRPr="00B751C7">
          <w:rPr>
            <w:lang w:val="en-US"/>
          </w:rPr>
          <w:t>[September 2017, 1473]</w:t>
        </w:r>
      </w:ins>
    </w:p>
    <w:p w:rsidR="00A21144" w:rsidRPr="002E0679" w:rsidRDefault="00A21144" w:rsidP="00492719">
      <w:pPr>
        <w:pStyle w:val="ListParagraph"/>
        <w:numPr>
          <w:ilvl w:val="0"/>
          <w:numId w:val="67"/>
        </w:numPr>
        <w:rPr>
          <w:ins w:id="198" w:author="Segev, Jonathan" w:date="2017-10-25T13:43:00Z"/>
          <w:lang w:val="en-US"/>
        </w:rPr>
      </w:pPr>
      <w:ins w:id="199" w:author="Segev, Jonathan" w:date="2017-10-25T13:43:00Z">
        <w:r w:rsidRPr="002E0679">
          <w:rPr>
            <w:lang w:val="en-US"/>
          </w:rPr>
          <w:t>The VHTz-Specific subelement when included in the iFTMR shall include</w:t>
        </w:r>
      </w:ins>
    </w:p>
    <w:p w:rsidR="00A21144" w:rsidRDefault="00A21144" w:rsidP="00A21144">
      <w:pPr>
        <w:pStyle w:val="ListParagraph"/>
        <w:rPr>
          <w:ins w:id="200" w:author="Segev, Jonathan" w:date="2017-10-25T13:43:00Z"/>
          <w:lang w:val="en-US"/>
        </w:rPr>
      </w:pPr>
      <w:ins w:id="201" w:author="Segev, Jonathan" w:date="2017-10-25T13:43:00Z">
        <w:r w:rsidRPr="002E0679">
          <w:rPr>
            <w:lang w:val="en-US"/>
          </w:rPr>
          <w:t>&lt;nothing defined yet&gt;</w:t>
        </w:r>
      </w:ins>
    </w:p>
    <w:p w:rsidR="00A21144" w:rsidRPr="002E0679" w:rsidRDefault="00A21144" w:rsidP="00A21144">
      <w:pPr>
        <w:pStyle w:val="ListParagraph"/>
        <w:rPr>
          <w:ins w:id="202" w:author="Segev, Jonathan" w:date="2017-10-25T13:43:00Z"/>
          <w:lang w:val="en-US"/>
        </w:rPr>
      </w:pPr>
      <w:ins w:id="203" w:author="Segev, Jonathan" w:date="2017-10-25T13:43:00Z">
        <w:r w:rsidRPr="00B751C7">
          <w:rPr>
            <w:lang w:val="en-US"/>
          </w:rPr>
          <w:t>[September 2017, 1473]</w:t>
        </w:r>
      </w:ins>
    </w:p>
    <w:p w:rsidR="00A21144" w:rsidRPr="002E0679" w:rsidRDefault="00A21144" w:rsidP="00492719">
      <w:pPr>
        <w:pStyle w:val="ListParagraph"/>
        <w:numPr>
          <w:ilvl w:val="0"/>
          <w:numId w:val="67"/>
        </w:numPr>
        <w:rPr>
          <w:ins w:id="204" w:author="Segev, Jonathan" w:date="2017-10-25T13:43:00Z"/>
          <w:lang w:val="en-US"/>
        </w:rPr>
      </w:pPr>
      <w:ins w:id="205" w:author="Segev, Jonathan" w:date="2017-10-25T13:43:00Z">
        <w:r w:rsidRPr="002E0679">
          <w:rPr>
            <w:lang w:val="en-US"/>
          </w:rPr>
          <w:t>The VHTz-specific subelement when included in the iFTM with the status Field in the FTM or NGP Parameters element is set to SUCCESSFUL shall include</w:t>
        </w:r>
      </w:ins>
    </w:p>
    <w:p w:rsidR="00A21144" w:rsidRPr="002E0679" w:rsidRDefault="00A21144" w:rsidP="00492719">
      <w:pPr>
        <w:pStyle w:val="ListParagraph"/>
        <w:numPr>
          <w:ilvl w:val="1"/>
          <w:numId w:val="79"/>
        </w:numPr>
        <w:rPr>
          <w:ins w:id="206" w:author="Segev, Jonathan" w:date="2017-10-25T13:43:00Z"/>
          <w:lang w:val="en-US"/>
        </w:rPr>
      </w:pPr>
      <w:ins w:id="207" w:author="Segev, Jonathan" w:date="2017-10-25T13:43:00Z">
        <w:r w:rsidRPr="002E0679">
          <w:rPr>
            <w:lang w:val="en-US"/>
          </w:rPr>
          <w:t>Response: Immediate or Delayed</w:t>
        </w:r>
      </w:ins>
    </w:p>
    <w:p w:rsidR="00A21144" w:rsidRPr="00500F5D" w:rsidRDefault="00A21144" w:rsidP="00492719">
      <w:pPr>
        <w:numPr>
          <w:ilvl w:val="1"/>
          <w:numId w:val="79"/>
        </w:numPr>
        <w:rPr>
          <w:ins w:id="208" w:author="Segev, Jonathan" w:date="2017-10-25T13:43:00Z"/>
          <w:lang w:val="en-US"/>
        </w:rPr>
      </w:pPr>
      <w:ins w:id="209" w:author="Segev, Jonathan" w:date="2017-10-25T13:43:00Z">
        <w:r w:rsidRPr="00500F5D">
          <w:rPr>
            <w:lang w:val="en-US"/>
          </w:rPr>
          <w:t>if Response == Delayed</w:t>
        </w:r>
      </w:ins>
    </w:p>
    <w:p w:rsidR="00A21144" w:rsidRPr="002E0679" w:rsidRDefault="00A21144" w:rsidP="00492719">
      <w:pPr>
        <w:pStyle w:val="ListParagraph"/>
        <w:numPr>
          <w:ilvl w:val="2"/>
          <w:numId w:val="79"/>
        </w:numPr>
        <w:rPr>
          <w:ins w:id="210" w:author="Segev, Jonathan" w:date="2017-10-25T13:43:00Z"/>
          <w:lang w:val="en-US"/>
        </w:rPr>
      </w:pPr>
      <w:ins w:id="211" w:author="Segev, Jonathan" w:date="2017-10-25T13:43:00Z">
        <w:r w:rsidRPr="002E0679">
          <w:rPr>
            <w:lang w:val="en-US"/>
          </w:rPr>
          <w:t xml:space="preserve">MinToaReady and MaxToaAvailable </w:t>
        </w:r>
      </w:ins>
    </w:p>
    <w:p w:rsidR="00A21144" w:rsidRPr="002E0679" w:rsidRDefault="00A21144" w:rsidP="00492719">
      <w:pPr>
        <w:pStyle w:val="ListParagraph"/>
        <w:numPr>
          <w:ilvl w:val="2"/>
          <w:numId w:val="79"/>
        </w:numPr>
        <w:rPr>
          <w:ins w:id="212" w:author="Segev, Jonathan" w:date="2017-10-25T13:43:00Z"/>
          <w:lang w:val="en-US"/>
        </w:rPr>
      </w:pPr>
      <w:ins w:id="213" w:author="Segev, Jonathan" w:date="2017-10-25T13:43:00Z">
        <w:r w:rsidRPr="002E0679">
          <w:rPr>
            <w:lang w:val="en-US"/>
          </w:rPr>
          <w:t>the results (ToA/ToD) are delivered within the successive sounding sequence</w:t>
        </w:r>
      </w:ins>
    </w:p>
    <w:p w:rsidR="00A21144" w:rsidRPr="00A21144" w:rsidRDefault="00A21144" w:rsidP="00A21144">
      <w:pPr>
        <w:ind w:left="720"/>
        <w:rPr>
          <w:ins w:id="214" w:author="Segev, Jonathan" w:date="2017-10-25T13:43:00Z"/>
          <w:lang w:val="en-US"/>
        </w:rPr>
      </w:pPr>
      <w:ins w:id="215" w:author="Segev, Jonathan" w:date="2017-10-25T13:43:00Z">
        <w:r w:rsidRPr="00B751C7">
          <w:rPr>
            <w:lang w:val="en-US"/>
          </w:rPr>
          <w:t>[September 2017, 1473]</w:t>
        </w:r>
      </w:ins>
    </w:p>
    <w:p w:rsidR="00A21144" w:rsidRPr="00500F5D" w:rsidRDefault="00A21144" w:rsidP="00492719">
      <w:pPr>
        <w:numPr>
          <w:ilvl w:val="0"/>
          <w:numId w:val="67"/>
        </w:numPr>
        <w:rPr>
          <w:ins w:id="216" w:author="Segev, Jonathan" w:date="2017-10-25T13:43:00Z"/>
          <w:lang w:val="en-US"/>
        </w:rPr>
      </w:pPr>
      <w:ins w:id="217" w:author="Segev, Jonathan" w:date="2017-10-25T13:43:00Z">
        <w:r w:rsidRPr="00500F5D">
          <w:rPr>
            <w:bCs/>
            <w:lang w:val="en-US"/>
          </w:rPr>
          <w:t>The HEz-Specific subelement when included in the iFTMR shall include</w:t>
        </w:r>
      </w:ins>
    </w:p>
    <w:p w:rsidR="00A21144" w:rsidRDefault="00A21144" w:rsidP="00492719">
      <w:pPr>
        <w:numPr>
          <w:ilvl w:val="1"/>
          <w:numId w:val="79"/>
        </w:numPr>
        <w:rPr>
          <w:ins w:id="218" w:author="Segev, Jonathan" w:date="2017-10-25T13:43:00Z"/>
          <w:lang w:val="en-US"/>
        </w:rPr>
      </w:pPr>
      <w:ins w:id="219" w:author="Segev, Jonathan" w:date="2017-10-25T13:43:00Z">
        <w:r w:rsidRPr="00500F5D">
          <w:rPr>
            <w:lang w:val="en-US"/>
          </w:rPr>
          <w:t>Periodic Availability Window schedule</w:t>
        </w:r>
      </w:ins>
    </w:p>
    <w:p w:rsidR="00A21144" w:rsidRPr="00500F5D" w:rsidRDefault="00A21144" w:rsidP="00A21144">
      <w:pPr>
        <w:ind w:left="720"/>
        <w:rPr>
          <w:ins w:id="220" w:author="Segev, Jonathan" w:date="2017-10-25T13:43:00Z"/>
          <w:lang w:val="en-US"/>
        </w:rPr>
      </w:pPr>
      <w:ins w:id="221" w:author="Segev, Jonathan" w:date="2017-10-25T13:43:00Z">
        <w:r w:rsidRPr="00B751C7">
          <w:rPr>
            <w:lang w:val="en-US"/>
          </w:rPr>
          <w:t>[September 2017, 1473]</w:t>
        </w:r>
      </w:ins>
    </w:p>
    <w:p w:rsidR="00A21144" w:rsidRPr="002E0679" w:rsidRDefault="00A21144" w:rsidP="00492719">
      <w:pPr>
        <w:pStyle w:val="ListParagraph"/>
        <w:numPr>
          <w:ilvl w:val="0"/>
          <w:numId w:val="67"/>
        </w:numPr>
        <w:rPr>
          <w:ins w:id="222" w:author="Segev, Jonathan" w:date="2017-10-25T13:43:00Z"/>
          <w:lang w:val="en-US"/>
        </w:rPr>
      </w:pPr>
      <w:ins w:id="223" w:author="Segev, Jonathan" w:date="2017-10-25T13:43:00Z">
        <w:r w:rsidRPr="002E0679">
          <w:rPr>
            <w:lang w:val="en-US"/>
          </w:rPr>
          <w:t>The HEz-specific subelement when included in the iFTM with the Status Field in the FTM or NGP Parameters element is set to SUCCESSFUL shall include</w:t>
        </w:r>
        <w:r>
          <w:rPr>
            <w:lang w:val="en-US"/>
          </w:rPr>
          <w:t>:</w:t>
        </w:r>
      </w:ins>
    </w:p>
    <w:p w:rsidR="00A21144" w:rsidRPr="002E0679" w:rsidRDefault="00A21144" w:rsidP="00492719">
      <w:pPr>
        <w:pStyle w:val="ListParagraph"/>
        <w:numPr>
          <w:ilvl w:val="1"/>
          <w:numId w:val="79"/>
        </w:numPr>
        <w:rPr>
          <w:ins w:id="224" w:author="Segev, Jonathan" w:date="2017-10-25T13:43:00Z"/>
          <w:lang w:val="en-US"/>
        </w:rPr>
      </w:pPr>
      <w:ins w:id="225" w:author="Segev, Jonathan" w:date="2017-10-25T13:43:00Z">
        <w:r w:rsidRPr="002E0679">
          <w:rPr>
            <w:lang w:val="en-US"/>
          </w:rPr>
          <w:t>Response: Immediate or Delayed</w:t>
        </w:r>
      </w:ins>
    </w:p>
    <w:p w:rsidR="00A21144" w:rsidRPr="002E0679" w:rsidRDefault="00A21144" w:rsidP="00492719">
      <w:pPr>
        <w:pStyle w:val="ListParagraph"/>
        <w:numPr>
          <w:ilvl w:val="1"/>
          <w:numId w:val="79"/>
        </w:numPr>
        <w:rPr>
          <w:ins w:id="226" w:author="Segev, Jonathan" w:date="2017-10-25T13:43:00Z"/>
          <w:lang w:val="en-US"/>
        </w:rPr>
      </w:pPr>
      <w:ins w:id="227" w:author="Segev, Jonathan" w:date="2017-10-25T13:43:00Z">
        <w:r w:rsidRPr="002E0679">
          <w:rPr>
            <w:lang w:val="en-US"/>
          </w:rPr>
          <w:t xml:space="preserve">If Response == Immediate </w:t>
        </w:r>
      </w:ins>
    </w:p>
    <w:p w:rsidR="00A21144" w:rsidRPr="002E0679" w:rsidRDefault="00A21144" w:rsidP="00492719">
      <w:pPr>
        <w:pStyle w:val="ListParagraph"/>
        <w:numPr>
          <w:ilvl w:val="2"/>
          <w:numId w:val="79"/>
        </w:numPr>
        <w:rPr>
          <w:ins w:id="228" w:author="Segev, Jonathan" w:date="2017-10-25T13:43:00Z"/>
          <w:lang w:val="en-US"/>
        </w:rPr>
      </w:pPr>
      <w:ins w:id="229" w:author="Segev, Jonathan" w:date="2017-10-25T13:43:00Z">
        <w:r w:rsidRPr="002E0679">
          <w:rPr>
            <w:lang w:val="en-US"/>
          </w:rPr>
          <w:t>results are provided in the same or next Availability Window based on a dynamic indication during the measurement phase</w:t>
        </w:r>
      </w:ins>
    </w:p>
    <w:p w:rsidR="00A21144" w:rsidRPr="002E0679" w:rsidRDefault="00A21144" w:rsidP="00492719">
      <w:pPr>
        <w:pStyle w:val="ListParagraph"/>
        <w:numPr>
          <w:ilvl w:val="1"/>
          <w:numId w:val="79"/>
        </w:numPr>
        <w:rPr>
          <w:ins w:id="230" w:author="Segev, Jonathan" w:date="2017-10-25T13:43:00Z"/>
          <w:lang w:val="en-US"/>
        </w:rPr>
      </w:pPr>
      <w:ins w:id="231" w:author="Segev, Jonathan" w:date="2017-10-25T13:43:00Z">
        <w:r w:rsidRPr="002E0679">
          <w:rPr>
            <w:lang w:val="en-US"/>
          </w:rPr>
          <w:t xml:space="preserve">If Response == Delayed </w:t>
        </w:r>
      </w:ins>
    </w:p>
    <w:p w:rsidR="00A21144" w:rsidRPr="002E0679" w:rsidRDefault="00A21144" w:rsidP="00492719">
      <w:pPr>
        <w:pStyle w:val="ListParagraph"/>
        <w:numPr>
          <w:ilvl w:val="2"/>
          <w:numId w:val="79"/>
        </w:numPr>
        <w:rPr>
          <w:ins w:id="232" w:author="Segev, Jonathan" w:date="2017-10-25T13:43:00Z"/>
          <w:lang w:val="en-US"/>
        </w:rPr>
      </w:pPr>
      <w:ins w:id="233" w:author="Segev, Jonathan" w:date="2017-10-25T13:43:00Z">
        <w:r w:rsidRPr="002E0679">
          <w:rPr>
            <w:lang w:val="en-US"/>
          </w:rPr>
          <w:t>results are of the measurements performed in the previous Availability Window</w:t>
        </w:r>
      </w:ins>
    </w:p>
    <w:p w:rsidR="00A21144" w:rsidRPr="00B751C7" w:rsidRDefault="00A21144" w:rsidP="00492719">
      <w:pPr>
        <w:pStyle w:val="ListParagraph"/>
        <w:numPr>
          <w:ilvl w:val="1"/>
          <w:numId w:val="79"/>
        </w:numPr>
        <w:rPr>
          <w:ins w:id="234" w:author="Segev, Jonathan" w:date="2017-10-25T13:43:00Z"/>
          <w:lang w:val="en-US"/>
        </w:rPr>
      </w:pPr>
      <w:ins w:id="235" w:author="Segev, Jonathan" w:date="2017-10-25T13:43:00Z">
        <w:r w:rsidRPr="00B751C7">
          <w:rPr>
            <w:lang w:val="en-US"/>
          </w:rPr>
          <w:t>Included only when Status Field in the FTM or NGP Parameters element is set  to SUCCESSFUL</w:t>
        </w:r>
      </w:ins>
    </w:p>
    <w:p w:rsidR="00A21144" w:rsidRDefault="00A21144" w:rsidP="00492719">
      <w:pPr>
        <w:pStyle w:val="ListParagraph"/>
        <w:numPr>
          <w:ilvl w:val="2"/>
          <w:numId w:val="79"/>
        </w:numPr>
        <w:rPr>
          <w:ins w:id="236" w:author="Segev, Jonathan" w:date="2017-10-25T13:43:00Z"/>
          <w:lang w:val="en-US"/>
        </w:rPr>
      </w:pPr>
      <w:ins w:id="237" w:author="Segev, Jonathan" w:date="2017-10-25T13:43:00Z">
        <w:r w:rsidRPr="00B751C7">
          <w:rPr>
            <w:lang w:val="en-US"/>
          </w:rPr>
          <w:t>Ranging ID assigned to the initiator</w:t>
        </w:r>
        <w:r>
          <w:rPr>
            <w:lang w:val="en-US"/>
          </w:rPr>
          <w:t xml:space="preserve"> </w:t>
        </w:r>
      </w:ins>
    </w:p>
    <w:p w:rsidR="00A21144" w:rsidRPr="00A21144" w:rsidRDefault="00A21144" w:rsidP="00A21144">
      <w:pPr>
        <w:ind w:left="720"/>
        <w:rPr>
          <w:ins w:id="238" w:author="Segev, Jonathan" w:date="2017-10-25T13:43:00Z"/>
          <w:lang w:val="en-US"/>
        </w:rPr>
      </w:pPr>
      <w:ins w:id="239" w:author="Segev, Jonathan" w:date="2017-10-25T13:43:00Z">
        <w:r w:rsidRPr="00B751C7">
          <w:rPr>
            <w:lang w:val="en-US"/>
          </w:rPr>
          <w:t>[September 2017, 1473]</w:t>
        </w:r>
      </w:ins>
    </w:p>
    <w:p w:rsidR="0008469E" w:rsidRDefault="0008469E">
      <w:r>
        <w:br w:type="page"/>
      </w:r>
    </w:p>
    <w:p w:rsidR="0008469E" w:rsidRPr="0008469E" w:rsidRDefault="0008469E" w:rsidP="0008469E"/>
    <w:sdt>
      <w:sdtPr>
        <w:rPr>
          <w:rFonts w:ascii="Times New Roman" w:hAnsi="Times New Roman"/>
          <w:b w:val="0"/>
          <w:sz w:val="22"/>
        </w:rPr>
        <w:id w:val="1414195809"/>
        <w:docPartObj>
          <w:docPartGallery w:val="Bibliographies"/>
          <w:docPartUnique/>
        </w:docPartObj>
      </w:sdtPr>
      <w:sdtContent>
        <w:p w:rsidR="00526D33" w:rsidRDefault="00381DD9">
          <w:pPr>
            <w:pStyle w:val="Heading1"/>
          </w:pPr>
          <w:r>
            <w:rPr>
              <w:rFonts w:ascii="Times New Roman" w:hAnsi="Times New Roman"/>
              <w:b w:val="0"/>
              <w:sz w:val="22"/>
            </w:rPr>
            <w:t xml:space="preserve"> </w:t>
          </w:r>
          <w:bookmarkStart w:id="240" w:name="_Toc497138188"/>
          <w:r w:rsidR="00526D33">
            <w:t>References</w:t>
          </w:r>
          <w:bookmarkEnd w:id="240"/>
        </w:p>
        <w:sdt>
          <w:sdtPr>
            <w:id w:val="-573587230"/>
            <w:bibliography/>
          </w:sdtPr>
          <w:sdtContent>
            <w:p w:rsidR="00C83AE2" w:rsidRDefault="0040258F" w:rsidP="00417271">
              <w:pPr>
                <w:rPr>
                  <w:noProof/>
                  <w:sz w:val="20"/>
                  <w:lang w:val="en-US"/>
                </w:rPr>
              </w:pPr>
              <w:r w:rsidRPr="0040258F">
                <w:fldChar w:fldCharType="begin"/>
              </w:r>
              <w:r w:rsidR="00526D33">
                <w:instrText xml:space="preserve"> BIBLIOGRAPHY </w:instrText>
              </w:r>
              <w:r w:rsidRPr="0040258F">
                <w:fldChar w:fldCharType="separate"/>
              </w:r>
            </w:p>
            <w:p w:rsidR="00C83AE2" w:rsidRDefault="00C83AE2">
              <w:pPr>
                <w:rPr>
                  <w:noProof/>
                </w:rPr>
              </w:pPr>
            </w:p>
            <w:p w:rsidR="00B447FE" w:rsidRDefault="0040258F" w:rsidP="00417271">
              <w:r>
                <w:rPr>
                  <w:b/>
                  <w:bCs/>
                  <w:noProof/>
                </w:rPr>
                <w:fldChar w:fldCharType="end"/>
              </w:r>
            </w:p>
          </w:sdtContent>
        </w:sdt>
      </w:sdtContent>
    </w:sdt>
    <w:p w:rsidR="008C042B" w:rsidRDefault="00B447FE" w:rsidP="00417271">
      <w:pPr>
        <w:rPr>
          <w:ins w:id="241" w:author="Mediatek" w:date="2017-10-10T22:50:00Z"/>
        </w:rPr>
      </w:pPr>
      <w:r>
        <w:t xml:space="preserve">Missing refrences to submissions the SFD description comes from. </w:t>
      </w:r>
    </w:p>
    <w:p w:rsidR="00935B28" w:rsidRDefault="00935B28" w:rsidP="00417271">
      <w:pPr>
        <w:rPr>
          <w:ins w:id="242" w:author="Mediatek" w:date="2017-10-10T22:50:00Z"/>
        </w:rPr>
      </w:pPr>
    </w:p>
    <w:p w:rsidR="00935B28" w:rsidRDefault="00935B28" w:rsidP="00417271">
      <w:pPr>
        <w:rPr>
          <w:ins w:id="243" w:author="Mediatek" w:date="2017-10-10T22:58:00Z"/>
        </w:rPr>
      </w:pPr>
      <w:ins w:id="244" w:author="Mediatek" w:date="2017-10-10T22:51:00Z">
        <w:r>
          <w:t xml:space="preserve">[] </w:t>
        </w:r>
      </w:ins>
      <w:ins w:id="245" w:author="Mediatek" w:date="2017-10-10T22:52:00Z">
        <w:r w:rsidR="0040258F">
          <w:fldChar w:fldCharType="begin"/>
        </w:r>
        <w:r w:rsidR="00641E6D">
          <w:instrText xml:space="preserve"> HYPERLINK "</w:instrText>
        </w:r>
      </w:ins>
      <w:ins w:id="246" w:author="Mediatek" w:date="2017-10-10T22:50:00Z">
        <w:r w:rsidR="00641E6D" w:rsidRPr="00935B28">
          <w:instrText>https://mentor.ieee.org/802.11/dcn/17/11-17-1373-01-00az-phy-security-frd-and-srd-text.pptx</w:instrText>
        </w:r>
      </w:ins>
      <w:ins w:id="247" w:author="Mediatek" w:date="2017-10-10T22:52:00Z">
        <w:r w:rsidR="00641E6D">
          <w:instrText xml:space="preserve">" </w:instrText>
        </w:r>
        <w:r w:rsidR="0040258F">
          <w:fldChar w:fldCharType="separate"/>
        </w:r>
      </w:ins>
      <w:ins w:id="248" w:author="Mediatek" w:date="2017-10-10T22:50:00Z">
        <w:r w:rsidR="00641E6D" w:rsidRPr="00235B25">
          <w:rPr>
            <w:rStyle w:val="Hyperlink"/>
          </w:rPr>
          <w:t>https://mentor.ieee.org/802.11/dcn/17/11-17-1373-01-00az-phy-security-frd-and-srd-text.pptx</w:t>
        </w:r>
      </w:ins>
      <w:ins w:id="249" w:author="Mediatek" w:date="2017-10-10T22:52:00Z">
        <w:r w:rsidR="0040258F">
          <w:fldChar w:fldCharType="end"/>
        </w:r>
      </w:ins>
    </w:p>
    <w:p w:rsidR="00146565" w:rsidRDefault="00146565" w:rsidP="00417271">
      <w:pPr>
        <w:rPr>
          <w:ins w:id="250" w:author="Mediatek" w:date="2017-10-10T22:52:00Z"/>
        </w:rPr>
      </w:pPr>
    </w:p>
    <w:p w:rsidR="00641E6D" w:rsidRDefault="00641E6D" w:rsidP="00417271">
      <w:pPr>
        <w:rPr>
          <w:ins w:id="251" w:author="Mediatek" w:date="2017-10-10T22:58:00Z"/>
        </w:rPr>
      </w:pPr>
      <w:ins w:id="252" w:author="Mediatek" w:date="2017-10-10T22:52:00Z">
        <w:r>
          <w:t>[]</w:t>
        </w:r>
        <w:r w:rsidR="0040258F">
          <w:fldChar w:fldCharType="begin"/>
        </w:r>
        <w:r>
          <w:instrText xml:space="preserve"> HYPERLINK "</w:instrText>
        </w:r>
        <w:r w:rsidRPr="00641E6D">
          <w:instrText>https://mentor.ieee.org/802.11/dcn/17/11-17-1455-01-00az-mu-measurement-and-feedback-scheduling.pptx</w:instrText>
        </w:r>
        <w:r>
          <w:instrText xml:space="preserve">" </w:instrText>
        </w:r>
        <w:r w:rsidR="0040258F">
          <w:fldChar w:fldCharType="separate"/>
        </w:r>
        <w:r w:rsidRPr="00235B25">
          <w:rPr>
            <w:rStyle w:val="Hyperlink"/>
          </w:rPr>
          <w:t>https://mentor.ieee.org/802.11/dcn/17/11-17-1455-01-00az-mu-measurement-and-feedback-scheduling.pptx</w:t>
        </w:r>
        <w:r w:rsidR="0040258F">
          <w:fldChar w:fldCharType="end"/>
        </w:r>
      </w:ins>
    </w:p>
    <w:p w:rsidR="00146565" w:rsidRDefault="00146565" w:rsidP="00417271">
      <w:pPr>
        <w:rPr>
          <w:ins w:id="253" w:author="Mediatek" w:date="2017-10-10T22:58:00Z"/>
        </w:rPr>
      </w:pPr>
    </w:p>
    <w:p w:rsidR="00146565" w:rsidRDefault="00146565" w:rsidP="00417271">
      <w:pPr>
        <w:rPr>
          <w:ins w:id="254" w:author="Mediatek" w:date="2017-10-10T22:52:00Z"/>
        </w:rPr>
      </w:pPr>
      <w:ins w:id="255" w:author="Mediatek" w:date="2017-10-10T22:58:00Z">
        <w:r>
          <w:t xml:space="preserve">[] </w:t>
        </w:r>
        <w:r w:rsidRPr="00146565">
          <w:t>https://mentor.ieee.org/802.11/dcn/17/11-17-1473-02-00az-11az-negotiation-protocol-update.pptx</w:t>
        </w:r>
      </w:ins>
    </w:p>
    <w:p w:rsidR="00641E6D" w:rsidRDefault="00641E6D" w:rsidP="00417271"/>
    <w:sectPr w:rsidR="00641E6D" w:rsidSect="00FE0085">
      <w:headerReference w:type="default" r:id="rId18"/>
      <w:footerReference w:type="default" r:id="rId19"/>
      <w:pgSz w:w="12240" w:h="15840" w:code="1"/>
      <w:pgMar w:top="1080" w:right="1080" w:bottom="1080" w:left="1080" w:header="432" w:footer="432" w:gutter="720"/>
      <w:lnNumType w:countBy="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48C72" w15:done="0"/>
  <w15:commentEx w15:paraId="71CCD2D1" w15:done="0"/>
  <w15:commentEx w15:paraId="4DF5E6F1" w15:done="0"/>
  <w15:commentEx w15:paraId="669F97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97" w:rsidRDefault="00072597">
      <w:r>
        <w:separator/>
      </w:r>
    </w:p>
  </w:endnote>
  <w:endnote w:type="continuationSeparator" w:id="0">
    <w:p w:rsidR="00072597" w:rsidRDefault="00072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2" w:rsidRDefault="0040258F">
    <w:pPr>
      <w:pStyle w:val="Footer"/>
      <w:tabs>
        <w:tab w:val="clear" w:pos="6480"/>
        <w:tab w:val="center" w:pos="4680"/>
        <w:tab w:val="right" w:pos="9360"/>
      </w:tabs>
    </w:pPr>
    <w:fldSimple w:instr=" SUBJECT  \* MERGEFORMAT ">
      <w:r w:rsidR="004E2B22">
        <w:t>TGaz Spec Framework</w:t>
      </w:r>
    </w:fldSimple>
  </w:p>
  <w:p w:rsidR="004E2B22" w:rsidRDefault="004E2B22">
    <w:pPr>
      <w:pStyle w:val="Footer"/>
      <w:tabs>
        <w:tab w:val="clear" w:pos="6480"/>
        <w:tab w:val="center" w:pos="4680"/>
        <w:tab w:val="right" w:pos="9360"/>
      </w:tabs>
    </w:pPr>
    <w:r>
      <w:tab/>
      <w:t xml:space="preserve">page </w:t>
    </w:r>
    <w:r w:rsidR="0040258F">
      <w:fldChar w:fldCharType="begin"/>
    </w:r>
    <w:r>
      <w:instrText xml:space="preserve">page </w:instrText>
    </w:r>
    <w:r w:rsidR="0040258F">
      <w:fldChar w:fldCharType="separate"/>
    </w:r>
    <w:r w:rsidR="00191F56">
      <w:rPr>
        <w:noProof/>
      </w:rPr>
      <w:t>1</w:t>
    </w:r>
    <w:r w:rsidR="0040258F">
      <w:fldChar w:fldCharType="end"/>
    </w:r>
    <w:r>
      <w:tab/>
      <w:t>Chao-Chun Wang</w:t>
    </w:r>
    <w:ins w:id="256" w:author="Mediatek" w:date="2017-10-10T23:12:00Z">
      <w:r w:rsidDel="0029079F">
        <w:t xml:space="preserve"> </w:t>
      </w:r>
    </w:ins>
  </w:p>
  <w:p w:rsidR="004E2B22" w:rsidRDefault="004E2B22" w:rsidP="0029079F">
    <w:pPr>
      <w:pStyle w:val="Footer"/>
      <w:tabs>
        <w:tab w:val="clear" w:pos="648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97" w:rsidRDefault="00072597">
      <w:r>
        <w:separator/>
      </w:r>
    </w:p>
  </w:footnote>
  <w:footnote w:type="continuationSeparator" w:id="0">
    <w:p w:rsidR="00072597" w:rsidRDefault="00072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2" w:rsidRDefault="004E2B22" w:rsidP="00BE27CF">
    <w:pPr>
      <w:pStyle w:val="Header"/>
      <w:tabs>
        <w:tab w:val="clear" w:pos="6480"/>
        <w:tab w:val="left" w:pos="3374"/>
        <w:tab w:val="center" w:pos="4680"/>
        <w:tab w:val="right" w:pos="9360"/>
      </w:tabs>
    </w:pPr>
    <w:r>
      <w:tab/>
    </w:r>
    <w:r>
      <w:tab/>
    </w:r>
    <w:r>
      <w:tab/>
    </w:r>
    <w:fldSimple w:instr=" TITLE  \* MERGEFORMAT ">
      <w:r>
        <w:t>doc.: IEEE 802.11-17/0462r</w:t>
      </w:r>
      <w:r w:rsidR="00191F56">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52FF2"/>
    <w:multiLevelType w:val="hybridMultilevel"/>
    <w:tmpl w:val="0FCC560E"/>
    <w:lvl w:ilvl="0" w:tplc="E4427EA0">
      <w:start w:val="1"/>
      <w:numFmt w:val="bullet"/>
      <w:lvlText w:val="–"/>
      <w:lvlJc w:val="left"/>
      <w:pPr>
        <w:tabs>
          <w:tab w:val="num" w:pos="720"/>
        </w:tabs>
        <w:ind w:left="720" w:hanging="360"/>
      </w:pPr>
      <w:rPr>
        <w:rFonts w:ascii="Times New Roman" w:hAnsi="Times New Roman" w:hint="default"/>
      </w:rPr>
    </w:lvl>
    <w:lvl w:ilvl="1" w:tplc="1DFE10D4">
      <w:start w:val="1"/>
      <w:numFmt w:val="bullet"/>
      <w:lvlText w:val="–"/>
      <w:lvlJc w:val="left"/>
      <w:pPr>
        <w:tabs>
          <w:tab w:val="num" w:pos="1440"/>
        </w:tabs>
        <w:ind w:left="1440" w:hanging="360"/>
      </w:pPr>
      <w:rPr>
        <w:rFonts w:ascii="Times New Roman" w:hAnsi="Times New Roman" w:hint="default"/>
      </w:rPr>
    </w:lvl>
    <w:lvl w:ilvl="2" w:tplc="0A5A7584" w:tentative="1">
      <w:start w:val="1"/>
      <w:numFmt w:val="bullet"/>
      <w:lvlText w:val="–"/>
      <w:lvlJc w:val="left"/>
      <w:pPr>
        <w:tabs>
          <w:tab w:val="num" w:pos="2160"/>
        </w:tabs>
        <w:ind w:left="2160" w:hanging="360"/>
      </w:pPr>
      <w:rPr>
        <w:rFonts w:ascii="Times New Roman" w:hAnsi="Times New Roman" w:hint="default"/>
      </w:rPr>
    </w:lvl>
    <w:lvl w:ilvl="3" w:tplc="EC0AC3A4" w:tentative="1">
      <w:start w:val="1"/>
      <w:numFmt w:val="bullet"/>
      <w:lvlText w:val="–"/>
      <w:lvlJc w:val="left"/>
      <w:pPr>
        <w:tabs>
          <w:tab w:val="num" w:pos="2880"/>
        </w:tabs>
        <w:ind w:left="2880" w:hanging="360"/>
      </w:pPr>
      <w:rPr>
        <w:rFonts w:ascii="Times New Roman" w:hAnsi="Times New Roman" w:hint="default"/>
      </w:rPr>
    </w:lvl>
    <w:lvl w:ilvl="4" w:tplc="1E284732" w:tentative="1">
      <w:start w:val="1"/>
      <w:numFmt w:val="bullet"/>
      <w:lvlText w:val="–"/>
      <w:lvlJc w:val="left"/>
      <w:pPr>
        <w:tabs>
          <w:tab w:val="num" w:pos="3600"/>
        </w:tabs>
        <w:ind w:left="3600" w:hanging="360"/>
      </w:pPr>
      <w:rPr>
        <w:rFonts w:ascii="Times New Roman" w:hAnsi="Times New Roman" w:hint="default"/>
      </w:rPr>
    </w:lvl>
    <w:lvl w:ilvl="5" w:tplc="9DEAC0F4" w:tentative="1">
      <w:start w:val="1"/>
      <w:numFmt w:val="bullet"/>
      <w:lvlText w:val="–"/>
      <w:lvlJc w:val="left"/>
      <w:pPr>
        <w:tabs>
          <w:tab w:val="num" w:pos="4320"/>
        </w:tabs>
        <w:ind w:left="4320" w:hanging="360"/>
      </w:pPr>
      <w:rPr>
        <w:rFonts w:ascii="Times New Roman" w:hAnsi="Times New Roman" w:hint="default"/>
      </w:rPr>
    </w:lvl>
    <w:lvl w:ilvl="6" w:tplc="0C964256" w:tentative="1">
      <w:start w:val="1"/>
      <w:numFmt w:val="bullet"/>
      <w:lvlText w:val="–"/>
      <w:lvlJc w:val="left"/>
      <w:pPr>
        <w:tabs>
          <w:tab w:val="num" w:pos="5040"/>
        </w:tabs>
        <w:ind w:left="5040" w:hanging="360"/>
      </w:pPr>
      <w:rPr>
        <w:rFonts w:ascii="Times New Roman" w:hAnsi="Times New Roman" w:hint="default"/>
      </w:rPr>
    </w:lvl>
    <w:lvl w:ilvl="7" w:tplc="6BBA24D6" w:tentative="1">
      <w:start w:val="1"/>
      <w:numFmt w:val="bullet"/>
      <w:lvlText w:val="–"/>
      <w:lvlJc w:val="left"/>
      <w:pPr>
        <w:tabs>
          <w:tab w:val="num" w:pos="5760"/>
        </w:tabs>
        <w:ind w:left="5760" w:hanging="360"/>
      </w:pPr>
      <w:rPr>
        <w:rFonts w:ascii="Times New Roman" w:hAnsi="Times New Roman" w:hint="default"/>
      </w:rPr>
    </w:lvl>
    <w:lvl w:ilvl="8" w:tplc="8970F9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D652C990"/>
    <w:numStyleLink w:val="Headings"/>
  </w:abstractNum>
  <w:abstractNum w:abstractNumId="4">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1070E"/>
    <w:multiLevelType w:val="hybridMultilevel"/>
    <w:tmpl w:val="3A1498A6"/>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B754C"/>
    <w:multiLevelType w:val="hybridMultilevel"/>
    <w:tmpl w:val="6824B9E0"/>
    <w:lvl w:ilvl="0" w:tplc="3E548D06">
      <w:start w:val="1"/>
      <w:numFmt w:val="bullet"/>
      <w:lvlText w:val="•"/>
      <w:lvlJc w:val="left"/>
      <w:pPr>
        <w:tabs>
          <w:tab w:val="num" w:pos="360"/>
        </w:tabs>
        <w:ind w:left="360" w:hanging="360"/>
      </w:pPr>
      <w:rPr>
        <w:rFonts w:ascii="Arial" w:hAnsi="Arial" w:hint="default"/>
      </w:rPr>
    </w:lvl>
    <w:lvl w:ilvl="1" w:tplc="C9124B02">
      <w:start w:val="1"/>
      <w:numFmt w:val="bullet"/>
      <w:lvlText w:val="•"/>
      <w:lvlJc w:val="left"/>
      <w:pPr>
        <w:tabs>
          <w:tab w:val="num" w:pos="1080"/>
        </w:tabs>
        <w:ind w:left="1080" w:hanging="360"/>
      </w:pPr>
      <w:rPr>
        <w:rFonts w:ascii="Arial" w:hAnsi="Arial" w:hint="default"/>
      </w:rPr>
    </w:lvl>
    <w:lvl w:ilvl="2" w:tplc="07B61452">
      <w:start w:val="1137"/>
      <w:numFmt w:val="bullet"/>
      <w:lvlText w:val="•"/>
      <w:lvlJc w:val="left"/>
      <w:pPr>
        <w:tabs>
          <w:tab w:val="num" w:pos="1800"/>
        </w:tabs>
        <w:ind w:left="1800" w:hanging="360"/>
      </w:pPr>
      <w:rPr>
        <w:rFonts w:ascii="Arial" w:hAnsi="Arial" w:hint="default"/>
      </w:rPr>
    </w:lvl>
    <w:lvl w:ilvl="3" w:tplc="E3B8BEBA" w:tentative="1">
      <w:start w:val="1"/>
      <w:numFmt w:val="bullet"/>
      <w:lvlText w:val="•"/>
      <w:lvlJc w:val="left"/>
      <w:pPr>
        <w:tabs>
          <w:tab w:val="num" w:pos="2520"/>
        </w:tabs>
        <w:ind w:left="2520" w:hanging="360"/>
      </w:pPr>
      <w:rPr>
        <w:rFonts w:ascii="Arial" w:hAnsi="Arial" w:hint="default"/>
      </w:rPr>
    </w:lvl>
    <w:lvl w:ilvl="4" w:tplc="6316A3A4" w:tentative="1">
      <w:start w:val="1"/>
      <w:numFmt w:val="bullet"/>
      <w:lvlText w:val="•"/>
      <w:lvlJc w:val="left"/>
      <w:pPr>
        <w:tabs>
          <w:tab w:val="num" w:pos="3240"/>
        </w:tabs>
        <w:ind w:left="3240" w:hanging="360"/>
      </w:pPr>
      <w:rPr>
        <w:rFonts w:ascii="Arial" w:hAnsi="Arial" w:hint="default"/>
      </w:rPr>
    </w:lvl>
    <w:lvl w:ilvl="5" w:tplc="408C99AA" w:tentative="1">
      <w:start w:val="1"/>
      <w:numFmt w:val="bullet"/>
      <w:lvlText w:val="•"/>
      <w:lvlJc w:val="left"/>
      <w:pPr>
        <w:tabs>
          <w:tab w:val="num" w:pos="3960"/>
        </w:tabs>
        <w:ind w:left="3960" w:hanging="360"/>
      </w:pPr>
      <w:rPr>
        <w:rFonts w:ascii="Arial" w:hAnsi="Arial" w:hint="default"/>
      </w:rPr>
    </w:lvl>
    <w:lvl w:ilvl="6" w:tplc="8C9E2DD0" w:tentative="1">
      <w:start w:val="1"/>
      <w:numFmt w:val="bullet"/>
      <w:lvlText w:val="•"/>
      <w:lvlJc w:val="left"/>
      <w:pPr>
        <w:tabs>
          <w:tab w:val="num" w:pos="4680"/>
        </w:tabs>
        <w:ind w:left="4680" w:hanging="360"/>
      </w:pPr>
      <w:rPr>
        <w:rFonts w:ascii="Arial" w:hAnsi="Arial" w:hint="default"/>
      </w:rPr>
    </w:lvl>
    <w:lvl w:ilvl="7" w:tplc="FCF62150" w:tentative="1">
      <w:start w:val="1"/>
      <w:numFmt w:val="bullet"/>
      <w:lvlText w:val="•"/>
      <w:lvlJc w:val="left"/>
      <w:pPr>
        <w:tabs>
          <w:tab w:val="num" w:pos="5400"/>
        </w:tabs>
        <w:ind w:left="5400" w:hanging="360"/>
      </w:pPr>
      <w:rPr>
        <w:rFonts w:ascii="Arial" w:hAnsi="Arial" w:hint="default"/>
      </w:rPr>
    </w:lvl>
    <w:lvl w:ilvl="8" w:tplc="61B25F8C" w:tentative="1">
      <w:start w:val="1"/>
      <w:numFmt w:val="bullet"/>
      <w:lvlText w:val="•"/>
      <w:lvlJc w:val="left"/>
      <w:pPr>
        <w:tabs>
          <w:tab w:val="num" w:pos="6120"/>
        </w:tabs>
        <w:ind w:left="6120" w:hanging="360"/>
      </w:pPr>
      <w:rPr>
        <w:rFonts w:ascii="Arial" w:hAnsi="Arial" w:hint="default"/>
      </w:rPr>
    </w:lvl>
  </w:abstractNum>
  <w:abstractNum w:abstractNumId="14">
    <w:nsid w:val="1C6340E4"/>
    <w:multiLevelType w:val="hybridMultilevel"/>
    <w:tmpl w:val="40FA266E"/>
    <w:lvl w:ilvl="0" w:tplc="C06CAAB2">
      <w:start w:val="1"/>
      <w:numFmt w:val="bullet"/>
      <w:lvlText w:val="•"/>
      <w:lvlJc w:val="left"/>
      <w:pPr>
        <w:tabs>
          <w:tab w:val="num" w:pos="720"/>
        </w:tabs>
        <w:ind w:left="720" w:hanging="360"/>
      </w:pPr>
      <w:rPr>
        <w:rFonts w:ascii="Arial" w:hAnsi="Arial" w:hint="default"/>
      </w:rPr>
    </w:lvl>
    <w:lvl w:ilvl="1" w:tplc="208AA7C8">
      <w:start w:val="3515"/>
      <w:numFmt w:val="bullet"/>
      <w:lvlText w:val="•"/>
      <w:lvlJc w:val="left"/>
      <w:pPr>
        <w:tabs>
          <w:tab w:val="num" w:pos="1440"/>
        </w:tabs>
        <w:ind w:left="1440" w:hanging="360"/>
      </w:pPr>
      <w:rPr>
        <w:rFonts w:ascii="Arial" w:hAnsi="Arial" w:hint="default"/>
      </w:rPr>
    </w:lvl>
    <w:lvl w:ilvl="2" w:tplc="42CE6304" w:tentative="1">
      <w:start w:val="1"/>
      <w:numFmt w:val="bullet"/>
      <w:lvlText w:val="•"/>
      <w:lvlJc w:val="left"/>
      <w:pPr>
        <w:tabs>
          <w:tab w:val="num" w:pos="2160"/>
        </w:tabs>
        <w:ind w:left="2160" w:hanging="360"/>
      </w:pPr>
      <w:rPr>
        <w:rFonts w:ascii="Arial" w:hAnsi="Arial" w:hint="default"/>
      </w:rPr>
    </w:lvl>
    <w:lvl w:ilvl="3" w:tplc="259049EA" w:tentative="1">
      <w:start w:val="1"/>
      <w:numFmt w:val="bullet"/>
      <w:lvlText w:val="•"/>
      <w:lvlJc w:val="left"/>
      <w:pPr>
        <w:tabs>
          <w:tab w:val="num" w:pos="2880"/>
        </w:tabs>
        <w:ind w:left="2880" w:hanging="360"/>
      </w:pPr>
      <w:rPr>
        <w:rFonts w:ascii="Arial" w:hAnsi="Arial" w:hint="default"/>
      </w:rPr>
    </w:lvl>
    <w:lvl w:ilvl="4" w:tplc="EF366D80" w:tentative="1">
      <w:start w:val="1"/>
      <w:numFmt w:val="bullet"/>
      <w:lvlText w:val="•"/>
      <w:lvlJc w:val="left"/>
      <w:pPr>
        <w:tabs>
          <w:tab w:val="num" w:pos="3600"/>
        </w:tabs>
        <w:ind w:left="3600" w:hanging="360"/>
      </w:pPr>
      <w:rPr>
        <w:rFonts w:ascii="Arial" w:hAnsi="Arial" w:hint="default"/>
      </w:rPr>
    </w:lvl>
    <w:lvl w:ilvl="5" w:tplc="3644353A" w:tentative="1">
      <w:start w:val="1"/>
      <w:numFmt w:val="bullet"/>
      <w:lvlText w:val="•"/>
      <w:lvlJc w:val="left"/>
      <w:pPr>
        <w:tabs>
          <w:tab w:val="num" w:pos="4320"/>
        </w:tabs>
        <w:ind w:left="4320" w:hanging="360"/>
      </w:pPr>
      <w:rPr>
        <w:rFonts w:ascii="Arial" w:hAnsi="Arial" w:hint="default"/>
      </w:rPr>
    </w:lvl>
    <w:lvl w:ilvl="6" w:tplc="454A79E4" w:tentative="1">
      <w:start w:val="1"/>
      <w:numFmt w:val="bullet"/>
      <w:lvlText w:val="•"/>
      <w:lvlJc w:val="left"/>
      <w:pPr>
        <w:tabs>
          <w:tab w:val="num" w:pos="5040"/>
        </w:tabs>
        <w:ind w:left="5040" w:hanging="360"/>
      </w:pPr>
      <w:rPr>
        <w:rFonts w:ascii="Arial" w:hAnsi="Arial" w:hint="default"/>
      </w:rPr>
    </w:lvl>
    <w:lvl w:ilvl="7" w:tplc="C532C9F2" w:tentative="1">
      <w:start w:val="1"/>
      <w:numFmt w:val="bullet"/>
      <w:lvlText w:val="•"/>
      <w:lvlJc w:val="left"/>
      <w:pPr>
        <w:tabs>
          <w:tab w:val="num" w:pos="5760"/>
        </w:tabs>
        <w:ind w:left="5760" w:hanging="360"/>
      </w:pPr>
      <w:rPr>
        <w:rFonts w:ascii="Arial" w:hAnsi="Arial" w:hint="default"/>
      </w:rPr>
    </w:lvl>
    <w:lvl w:ilvl="8" w:tplc="CBF28044" w:tentative="1">
      <w:start w:val="1"/>
      <w:numFmt w:val="bullet"/>
      <w:lvlText w:val="•"/>
      <w:lvlJc w:val="left"/>
      <w:pPr>
        <w:tabs>
          <w:tab w:val="num" w:pos="6480"/>
        </w:tabs>
        <w:ind w:left="6480" w:hanging="360"/>
      </w:pPr>
      <w:rPr>
        <w:rFonts w:ascii="Arial" w:hAnsi="Arial" w:hint="default"/>
      </w:rPr>
    </w:lvl>
  </w:abstractNum>
  <w:abstractNum w:abstractNumId="15">
    <w:nsid w:val="20410D1C"/>
    <w:multiLevelType w:val="hybridMultilevel"/>
    <w:tmpl w:val="1BCA7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77AA3"/>
    <w:multiLevelType w:val="hybridMultilevel"/>
    <w:tmpl w:val="C2CE08A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734F48"/>
    <w:multiLevelType w:val="hybridMultilevel"/>
    <w:tmpl w:val="431C0660"/>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CC7342"/>
    <w:multiLevelType w:val="hybridMultilevel"/>
    <w:tmpl w:val="091489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261C34BA"/>
    <w:multiLevelType w:val="hybridMultilevel"/>
    <w:tmpl w:val="82CAF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86D37"/>
    <w:multiLevelType w:val="hybridMultilevel"/>
    <w:tmpl w:val="0540B0FC"/>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1E6AA3"/>
    <w:multiLevelType w:val="hybridMultilevel"/>
    <w:tmpl w:val="C0424BC4"/>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5">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CE782F"/>
    <w:multiLevelType w:val="hybridMultilevel"/>
    <w:tmpl w:val="0A26B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EA1FE9"/>
    <w:multiLevelType w:val="hybridMultilevel"/>
    <w:tmpl w:val="EE3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1C5E0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836795"/>
    <w:multiLevelType w:val="hybridMultilevel"/>
    <w:tmpl w:val="1DA45CCA"/>
    <w:lvl w:ilvl="0" w:tplc="173E001C">
      <w:start w:val="1"/>
      <w:numFmt w:val="bullet"/>
      <w:lvlText w:val="•"/>
      <w:lvlJc w:val="left"/>
      <w:pPr>
        <w:tabs>
          <w:tab w:val="num" w:pos="720"/>
        </w:tabs>
        <w:ind w:left="720" w:hanging="360"/>
      </w:pPr>
      <w:rPr>
        <w:rFonts w:ascii="Times New Roman" w:hAnsi="Times New Roman" w:hint="default"/>
      </w:rPr>
    </w:lvl>
    <w:lvl w:ilvl="1" w:tplc="7DF6BDD0">
      <w:start w:val="2539"/>
      <w:numFmt w:val="bullet"/>
      <w:lvlText w:val="–"/>
      <w:lvlJc w:val="left"/>
      <w:pPr>
        <w:tabs>
          <w:tab w:val="num" w:pos="1440"/>
        </w:tabs>
        <w:ind w:left="1440" w:hanging="360"/>
      </w:pPr>
      <w:rPr>
        <w:rFonts w:ascii="Times New Roman" w:hAnsi="Times New Roman" w:hint="default"/>
      </w:rPr>
    </w:lvl>
    <w:lvl w:ilvl="2" w:tplc="59AC7AEE">
      <w:start w:val="2539"/>
      <w:numFmt w:val="bullet"/>
      <w:lvlText w:val="•"/>
      <w:lvlJc w:val="left"/>
      <w:pPr>
        <w:tabs>
          <w:tab w:val="num" w:pos="2160"/>
        </w:tabs>
        <w:ind w:left="2160" w:hanging="360"/>
      </w:pPr>
      <w:rPr>
        <w:rFonts w:ascii="Times New Roman" w:hAnsi="Times New Roman" w:hint="default"/>
      </w:rPr>
    </w:lvl>
    <w:lvl w:ilvl="3" w:tplc="7AD6DE7C" w:tentative="1">
      <w:start w:val="1"/>
      <w:numFmt w:val="bullet"/>
      <w:lvlText w:val="•"/>
      <w:lvlJc w:val="left"/>
      <w:pPr>
        <w:tabs>
          <w:tab w:val="num" w:pos="2880"/>
        </w:tabs>
        <w:ind w:left="2880" w:hanging="360"/>
      </w:pPr>
      <w:rPr>
        <w:rFonts w:ascii="Times New Roman" w:hAnsi="Times New Roman" w:hint="default"/>
      </w:rPr>
    </w:lvl>
    <w:lvl w:ilvl="4" w:tplc="B51ECB74" w:tentative="1">
      <w:start w:val="1"/>
      <w:numFmt w:val="bullet"/>
      <w:lvlText w:val="•"/>
      <w:lvlJc w:val="left"/>
      <w:pPr>
        <w:tabs>
          <w:tab w:val="num" w:pos="3600"/>
        </w:tabs>
        <w:ind w:left="3600" w:hanging="360"/>
      </w:pPr>
      <w:rPr>
        <w:rFonts w:ascii="Times New Roman" w:hAnsi="Times New Roman" w:hint="default"/>
      </w:rPr>
    </w:lvl>
    <w:lvl w:ilvl="5" w:tplc="B98CE97E" w:tentative="1">
      <w:start w:val="1"/>
      <w:numFmt w:val="bullet"/>
      <w:lvlText w:val="•"/>
      <w:lvlJc w:val="left"/>
      <w:pPr>
        <w:tabs>
          <w:tab w:val="num" w:pos="4320"/>
        </w:tabs>
        <w:ind w:left="4320" w:hanging="360"/>
      </w:pPr>
      <w:rPr>
        <w:rFonts w:ascii="Times New Roman" w:hAnsi="Times New Roman" w:hint="default"/>
      </w:rPr>
    </w:lvl>
    <w:lvl w:ilvl="6" w:tplc="22E62AFE" w:tentative="1">
      <w:start w:val="1"/>
      <w:numFmt w:val="bullet"/>
      <w:lvlText w:val="•"/>
      <w:lvlJc w:val="left"/>
      <w:pPr>
        <w:tabs>
          <w:tab w:val="num" w:pos="5040"/>
        </w:tabs>
        <w:ind w:left="5040" w:hanging="360"/>
      </w:pPr>
      <w:rPr>
        <w:rFonts w:ascii="Times New Roman" w:hAnsi="Times New Roman" w:hint="default"/>
      </w:rPr>
    </w:lvl>
    <w:lvl w:ilvl="7" w:tplc="BBD2FF7A" w:tentative="1">
      <w:start w:val="1"/>
      <w:numFmt w:val="bullet"/>
      <w:lvlText w:val="•"/>
      <w:lvlJc w:val="left"/>
      <w:pPr>
        <w:tabs>
          <w:tab w:val="num" w:pos="5760"/>
        </w:tabs>
        <w:ind w:left="5760" w:hanging="360"/>
      </w:pPr>
      <w:rPr>
        <w:rFonts w:ascii="Times New Roman" w:hAnsi="Times New Roman" w:hint="default"/>
      </w:rPr>
    </w:lvl>
    <w:lvl w:ilvl="8" w:tplc="AF82815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3838D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8C3310"/>
    <w:multiLevelType w:val="hybridMultilevel"/>
    <w:tmpl w:val="390A9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962E36"/>
    <w:multiLevelType w:val="hybridMultilevel"/>
    <w:tmpl w:val="1BBAFC4A"/>
    <w:lvl w:ilvl="0" w:tplc="44B400B4">
      <w:start w:val="1"/>
      <w:numFmt w:val="bullet"/>
      <w:lvlText w:val="•"/>
      <w:lvlJc w:val="left"/>
      <w:pPr>
        <w:tabs>
          <w:tab w:val="num" w:pos="720"/>
        </w:tabs>
        <w:ind w:left="720" w:hanging="360"/>
      </w:pPr>
      <w:rPr>
        <w:rFonts w:ascii="Times New Roman" w:hAnsi="Times New Roman" w:hint="default"/>
      </w:rPr>
    </w:lvl>
    <w:lvl w:ilvl="1" w:tplc="7708F142">
      <w:start w:val="2521"/>
      <w:numFmt w:val="bullet"/>
      <w:lvlText w:val="–"/>
      <w:lvlJc w:val="left"/>
      <w:pPr>
        <w:tabs>
          <w:tab w:val="num" w:pos="1440"/>
        </w:tabs>
        <w:ind w:left="1440" w:hanging="360"/>
      </w:pPr>
      <w:rPr>
        <w:rFonts w:ascii="Times New Roman" w:hAnsi="Times New Roman" w:hint="default"/>
      </w:rPr>
    </w:lvl>
    <w:lvl w:ilvl="2" w:tplc="F8766BF0">
      <w:start w:val="2521"/>
      <w:numFmt w:val="bullet"/>
      <w:lvlText w:val="•"/>
      <w:lvlJc w:val="left"/>
      <w:pPr>
        <w:tabs>
          <w:tab w:val="num" w:pos="2160"/>
        </w:tabs>
        <w:ind w:left="2160" w:hanging="360"/>
      </w:pPr>
      <w:rPr>
        <w:rFonts w:ascii="Times New Roman" w:hAnsi="Times New Roman" w:hint="default"/>
      </w:rPr>
    </w:lvl>
    <w:lvl w:ilvl="3" w:tplc="6FE2CDA2">
      <w:start w:val="2521"/>
      <w:numFmt w:val="bullet"/>
      <w:lvlText w:val="–"/>
      <w:lvlJc w:val="left"/>
      <w:pPr>
        <w:tabs>
          <w:tab w:val="num" w:pos="2880"/>
        </w:tabs>
        <w:ind w:left="2880" w:hanging="360"/>
      </w:pPr>
      <w:rPr>
        <w:rFonts w:ascii="Times New Roman" w:hAnsi="Times New Roman" w:hint="default"/>
      </w:rPr>
    </w:lvl>
    <w:lvl w:ilvl="4" w:tplc="34E23564" w:tentative="1">
      <w:start w:val="1"/>
      <w:numFmt w:val="bullet"/>
      <w:lvlText w:val="•"/>
      <w:lvlJc w:val="left"/>
      <w:pPr>
        <w:tabs>
          <w:tab w:val="num" w:pos="3600"/>
        </w:tabs>
        <w:ind w:left="3600" w:hanging="360"/>
      </w:pPr>
      <w:rPr>
        <w:rFonts w:ascii="Times New Roman" w:hAnsi="Times New Roman" w:hint="default"/>
      </w:rPr>
    </w:lvl>
    <w:lvl w:ilvl="5" w:tplc="A10023AC" w:tentative="1">
      <w:start w:val="1"/>
      <w:numFmt w:val="bullet"/>
      <w:lvlText w:val="•"/>
      <w:lvlJc w:val="left"/>
      <w:pPr>
        <w:tabs>
          <w:tab w:val="num" w:pos="4320"/>
        </w:tabs>
        <w:ind w:left="4320" w:hanging="360"/>
      </w:pPr>
      <w:rPr>
        <w:rFonts w:ascii="Times New Roman" w:hAnsi="Times New Roman" w:hint="default"/>
      </w:rPr>
    </w:lvl>
    <w:lvl w:ilvl="6" w:tplc="CE6A7638" w:tentative="1">
      <w:start w:val="1"/>
      <w:numFmt w:val="bullet"/>
      <w:lvlText w:val="•"/>
      <w:lvlJc w:val="left"/>
      <w:pPr>
        <w:tabs>
          <w:tab w:val="num" w:pos="5040"/>
        </w:tabs>
        <w:ind w:left="5040" w:hanging="360"/>
      </w:pPr>
      <w:rPr>
        <w:rFonts w:ascii="Times New Roman" w:hAnsi="Times New Roman" w:hint="default"/>
      </w:rPr>
    </w:lvl>
    <w:lvl w:ilvl="7" w:tplc="D7E61670" w:tentative="1">
      <w:start w:val="1"/>
      <w:numFmt w:val="bullet"/>
      <w:lvlText w:val="•"/>
      <w:lvlJc w:val="left"/>
      <w:pPr>
        <w:tabs>
          <w:tab w:val="num" w:pos="5760"/>
        </w:tabs>
        <w:ind w:left="5760" w:hanging="360"/>
      </w:pPr>
      <w:rPr>
        <w:rFonts w:ascii="Times New Roman" w:hAnsi="Times New Roman" w:hint="default"/>
      </w:rPr>
    </w:lvl>
    <w:lvl w:ilvl="8" w:tplc="087A8A2E"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AD3B83"/>
    <w:multiLevelType w:val="hybridMultilevel"/>
    <w:tmpl w:val="9A00801A"/>
    <w:lvl w:ilvl="0" w:tplc="5BC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3D58E7"/>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572E04"/>
    <w:multiLevelType w:val="hybridMultilevel"/>
    <w:tmpl w:val="0EAAFC7C"/>
    <w:lvl w:ilvl="0" w:tplc="E9F050FA">
      <w:start w:val="1"/>
      <w:numFmt w:val="bullet"/>
      <w:lvlText w:val="–"/>
      <w:lvlJc w:val="left"/>
      <w:pPr>
        <w:tabs>
          <w:tab w:val="num" w:pos="720"/>
        </w:tabs>
        <w:ind w:left="720" w:hanging="360"/>
      </w:pPr>
      <w:rPr>
        <w:rFonts w:ascii="Times New Roman" w:hAnsi="Times New Roman" w:hint="default"/>
      </w:rPr>
    </w:lvl>
    <w:lvl w:ilvl="1" w:tplc="161A5C0E">
      <w:start w:val="1"/>
      <w:numFmt w:val="bullet"/>
      <w:lvlText w:val="–"/>
      <w:lvlJc w:val="left"/>
      <w:pPr>
        <w:tabs>
          <w:tab w:val="num" w:pos="1440"/>
        </w:tabs>
        <w:ind w:left="1440" w:hanging="360"/>
      </w:pPr>
      <w:rPr>
        <w:rFonts w:ascii="Times New Roman" w:hAnsi="Times New Roman" w:hint="default"/>
      </w:rPr>
    </w:lvl>
    <w:lvl w:ilvl="2" w:tplc="D8585F3E">
      <w:start w:val="1074"/>
      <w:numFmt w:val="bullet"/>
      <w:lvlText w:val="•"/>
      <w:lvlJc w:val="left"/>
      <w:pPr>
        <w:tabs>
          <w:tab w:val="num" w:pos="2160"/>
        </w:tabs>
        <w:ind w:left="2160" w:hanging="360"/>
      </w:pPr>
      <w:rPr>
        <w:rFonts w:ascii="Times New Roman" w:hAnsi="Times New Roman" w:hint="default"/>
      </w:rPr>
    </w:lvl>
    <w:lvl w:ilvl="3" w:tplc="2D3E2220" w:tentative="1">
      <w:start w:val="1"/>
      <w:numFmt w:val="bullet"/>
      <w:lvlText w:val="–"/>
      <w:lvlJc w:val="left"/>
      <w:pPr>
        <w:tabs>
          <w:tab w:val="num" w:pos="2880"/>
        </w:tabs>
        <w:ind w:left="2880" w:hanging="360"/>
      </w:pPr>
      <w:rPr>
        <w:rFonts w:ascii="Times New Roman" w:hAnsi="Times New Roman" w:hint="default"/>
      </w:rPr>
    </w:lvl>
    <w:lvl w:ilvl="4" w:tplc="8A206D2E" w:tentative="1">
      <w:start w:val="1"/>
      <w:numFmt w:val="bullet"/>
      <w:lvlText w:val="–"/>
      <w:lvlJc w:val="left"/>
      <w:pPr>
        <w:tabs>
          <w:tab w:val="num" w:pos="3600"/>
        </w:tabs>
        <w:ind w:left="3600" w:hanging="360"/>
      </w:pPr>
      <w:rPr>
        <w:rFonts w:ascii="Times New Roman" w:hAnsi="Times New Roman" w:hint="default"/>
      </w:rPr>
    </w:lvl>
    <w:lvl w:ilvl="5" w:tplc="02640C0E" w:tentative="1">
      <w:start w:val="1"/>
      <w:numFmt w:val="bullet"/>
      <w:lvlText w:val="–"/>
      <w:lvlJc w:val="left"/>
      <w:pPr>
        <w:tabs>
          <w:tab w:val="num" w:pos="4320"/>
        </w:tabs>
        <w:ind w:left="4320" w:hanging="360"/>
      </w:pPr>
      <w:rPr>
        <w:rFonts w:ascii="Times New Roman" w:hAnsi="Times New Roman" w:hint="default"/>
      </w:rPr>
    </w:lvl>
    <w:lvl w:ilvl="6" w:tplc="C54EDCCA" w:tentative="1">
      <w:start w:val="1"/>
      <w:numFmt w:val="bullet"/>
      <w:lvlText w:val="–"/>
      <w:lvlJc w:val="left"/>
      <w:pPr>
        <w:tabs>
          <w:tab w:val="num" w:pos="5040"/>
        </w:tabs>
        <w:ind w:left="5040" w:hanging="360"/>
      </w:pPr>
      <w:rPr>
        <w:rFonts w:ascii="Times New Roman" w:hAnsi="Times New Roman" w:hint="default"/>
      </w:rPr>
    </w:lvl>
    <w:lvl w:ilvl="7" w:tplc="E42C1384" w:tentative="1">
      <w:start w:val="1"/>
      <w:numFmt w:val="bullet"/>
      <w:lvlText w:val="–"/>
      <w:lvlJc w:val="left"/>
      <w:pPr>
        <w:tabs>
          <w:tab w:val="num" w:pos="5760"/>
        </w:tabs>
        <w:ind w:left="5760" w:hanging="360"/>
      </w:pPr>
      <w:rPr>
        <w:rFonts w:ascii="Times New Roman" w:hAnsi="Times New Roman" w:hint="default"/>
      </w:rPr>
    </w:lvl>
    <w:lvl w:ilvl="8" w:tplc="05C01204" w:tentative="1">
      <w:start w:val="1"/>
      <w:numFmt w:val="bullet"/>
      <w:lvlText w:val="–"/>
      <w:lvlJc w:val="left"/>
      <w:pPr>
        <w:tabs>
          <w:tab w:val="num" w:pos="6480"/>
        </w:tabs>
        <w:ind w:left="6480" w:hanging="360"/>
      </w:pPr>
      <w:rPr>
        <w:rFonts w:ascii="Times New Roman" w:hAnsi="Times New Roman" w:hint="default"/>
      </w:rPr>
    </w:lvl>
  </w:abstractNum>
  <w:abstractNum w:abstractNumId="65">
    <w:nsid w:val="6B113BBB"/>
    <w:multiLevelType w:val="hybridMultilevel"/>
    <w:tmpl w:val="51965A20"/>
    <w:lvl w:ilvl="0" w:tplc="10284970">
      <w:start w:val="1"/>
      <w:numFmt w:val="bullet"/>
      <w:lvlText w:val="•"/>
      <w:lvlJc w:val="left"/>
      <w:pPr>
        <w:tabs>
          <w:tab w:val="num" w:pos="720"/>
        </w:tabs>
        <w:ind w:left="720" w:hanging="360"/>
      </w:pPr>
      <w:rPr>
        <w:rFonts w:ascii="Times New Roman" w:hAnsi="Times New Roman" w:hint="default"/>
      </w:rPr>
    </w:lvl>
    <w:lvl w:ilvl="1" w:tplc="9BE8B14A">
      <w:start w:val="1074"/>
      <w:numFmt w:val="bullet"/>
      <w:lvlText w:val="–"/>
      <w:lvlJc w:val="left"/>
      <w:pPr>
        <w:tabs>
          <w:tab w:val="num" w:pos="1440"/>
        </w:tabs>
        <w:ind w:left="1440" w:hanging="360"/>
      </w:pPr>
      <w:rPr>
        <w:rFonts w:ascii="Times New Roman" w:hAnsi="Times New Roman" w:hint="default"/>
      </w:rPr>
    </w:lvl>
    <w:lvl w:ilvl="2" w:tplc="03B0C998" w:tentative="1">
      <w:start w:val="1"/>
      <w:numFmt w:val="bullet"/>
      <w:lvlText w:val="•"/>
      <w:lvlJc w:val="left"/>
      <w:pPr>
        <w:tabs>
          <w:tab w:val="num" w:pos="2160"/>
        </w:tabs>
        <w:ind w:left="2160" w:hanging="360"/>
      </w:pPr>
      <w:rPr>
        <w:rFonts w:ascii="Times New Roman" w:hAnsi="Times New Roman" w:hint="default"/>
      </w:rPr>
    </w:lvl>
    <w:lvl w:ilvl="3" w:tplc="62827660" w:tentative="1">
      <w:start w:val="1"/>
      <w:numFmt w:val="bullet"/>
      <w:lvlText w:val="•"/>
      <w:lvlJc w:val="left"/>
      <w:pPr>
        <w:tabs>
          <w:tab w:val="num" w:pos="2880"/>
        </w:tabs>
        <w:ind w:left="2880" w:hanging="360"/>
      </w:pPr>
      <w:rPr>
        <w:rFonts w:ascii="Times New Roman" w:hAnsi="Times New Roman" w:hint="default"/>
      </w:rPr>
    </w:lvl>
    <w:lvl w:ilvl="4" w:tplc="C5FC057E" w:tentative="1">
      <w:start w:val="1"/>
      <w:numFmt w:val="bullet"/>
      <w:lvlText w:val="•"/>
      <w:lvlJc w:val="left"/>
      <w:pPr>
        <w:tabs>
          <w:tab w:val="num" w:pos="3600"/>
        </w:tabs>
        <w:ind w:left="3600" w:hanging="360"/>
      </w:pPr>
      <w:rPr>
        <w:rFonts w:ascii="Times New Roman" w:hAnsi="Times New Roman" w:hint="default"/>
      </w:rPr>
    </w:lvl>
    <w:lvl w:ilvl="5" w:tplc="0DFCFDA4" w:tentative="1">
      <w:start w:val="1"/>
      <w:numFmt w:val="bullet"/>
      <w:lvlText w:val="•"/>
      <w:lvlJc w:val="left"/>
      <w:pPr>
        <w:tabs>
          <w:tab w:val="num" w:pos="4320"/>
        </w:tabs>
        <w:ind w:left="4320" w:hanging="360"/>
      </w:pPr>
      <w:rPr>
        <w:rFonts w:ascii="Times New Roman" w:hAnsi="Times New Roman" w:hint="default"/>
      </w:rPr>
    </w:lvl>
    <w:lvl w:ilvl="6" w:tplc="3E887BAE" w:tentative="1">
      <w:start w:val="1"/>
      <w:numFmt w:val="bullet"/>
      <w:lvlText w:val="•"/>
      <w:lvlJc w:val="left"/>
      <w:pPr>
        <w:tabs>
          <w:tab w:val="num" w:pos="5040"/>
        </w:tabs>
        <w:ind w:left="5040" w:hanging="360"/>
      </w:pPr>
      <w:rPr>
        <w:rFonts w:ascii="Times New Roman" w:hAnsi="Times New Roman" w:hint="default"/>
      </w:rPr>
    </w:lvl>
    <w:lvl w:ilvl="7" w:tplc="38FC8BFC" w:tentative="1">
      <w:start w:val="1"/>
      <w:numFmt w:val="bullet"/>
      <w:lvlText w:val="•"/>
      <w:lvlJc w:val="left"/>
      <w:pPr>
        <w:tabs>
          <w:tab w:val="num" w:pos="5760"/>
        </w:tabs>
        <w:ind w:left="5760" w:hanging="360"/>
      </w:pPr>
      <w:rPr>
        <w:rFonts w:ascii="Times New Roman" w:hAnsi="Times New Roman" w:hint="default"/>
      </w:rPr>
    </w:lvl>
    <w:lvl w:ilvl="8" w:tplc="BCA241E4" w:tentative="1">
      <w:start w:val="1"/>
      <w:numFmt w:val="bullet"/>
      <w:lvlText w:val="•"/>
      <w:lvlJc w:val="left"/>
      <w:pPr>
        <w:tabs>
          <w:tab w:val="num" w:pos="6480"/>
        </w:tabs>
        <w:ind w:left="6480" w:hanging="360"/>
      </w:pPr>
      <w:rPr>
        <w:rFonts w:ascii="Times New Roman" w:hAnsi="Times New Roman" w:hint="default"/>
      </w:rPr>
    </w:lvl>
  </w:abstractNum>
  <w:abstractNum w:abstractNumId="66">
    <w:nsid w:val="6CBA63D7"/>
    <w:multiLevelType w:val="hybridMultilevel"/>
    <w:tmpl w:val="DF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C04B41"/>
    <w:multiLevelType w:val="hybridMultilevel"/>
    <w:tmpl w:val="6AD255DE"/>
    <w:lvl w:ilvl="0" w:tplc="872052BA">
      <w:start w:val="1"/>
      <w:numFmt w:val="bullet"/>
      <w:lvlText w:val="–"/>
      <w:lvlJc w:val="left"/>
      <w:pPr>
        <w:tabs>
          <w:tab w:val="num" w:pos="720"/>
        </w:tabs>
        <w:ind w:left="720" w:hanging="360"/>
      </w:pPr>
      <w:rPr>
        <w:rFonts w:ascii="Times New Roman" w:hAnsi="Times New Roman" w:hint="default"/>
      </w:rPr>
    </w:lvl>
    <w:lvl w:ilvl="1" w:tplc="4454D194">
      <w:start w:val="1"/>
      <w:numFmt w:val="bullet"/>
      <w:lvlText w:val="–"/>
      <w:lvlJc w:val="left"/>
      <w:pPr>
        <w:tabs>
          <w:tab w:val="num" w:pos="1440"/>
        </w:tabs>
        <w:ind w:left="1440" w:hanging="360"/>
      </w:pPr>
      <w:rPr>
        <w:rFonts w:ascii="Times New Roman" w:hAnsi="Times New Roman" w:hint="default"/>
      </w:rPr>
    </w:lvl>
    <w:lvl w:ilvl="2" w:tplc="DC52D450" w:tentative="1">
      <w:start w:val="1"/>
      <w:numFmt w:val="bullet"/>
      <w:lvlText w:val="–"/>
      <w:lvlJc w:val="left"/>
      <w:pPr>
        <w:tabs>
          <w:tab w:val="num" w:pos="2160"/>
        </w:tabs>
        <w:ind w:left="2160" w:hanging="360"/>
      </w:pPr>
      <w:rPr>
        <w:rFonts w:ascii="Times New Roman" w:hAnsi="Times New Roman" w:hint="default"/>
      </w:rPr>
    </w:lvl>
    <w:lvl w:ilvl="3" w:tplc="BD3648C4" w:tentative="1">
      <w:start w:val="1"/>
      <w:numFmt w:val="bullet"/>
      <w:lvlText w:val="–"/>
      <w:lvlJc w:val="left"/>
      <w:pPr>
        <w:tabs>
          <w:tab w:val="num" w:pos="2880"/>
        </w:tabs>
        <w:ind w:left="2880" w:hanging="360"/>
      </w:pPr>
      <w:rPr>
        <w:rFonts w:ascii="Times New Roman" w:hAnsi="Times New Roman" w:hint="default"/>
      </w:rPr>
    </w:lvl>
    <w:lvl w:ilvl="4" w:tplc="14B84F94" w:tentative="1">
      <w:start w:val="1"/>
      <w:numFmt w:val="bullet"/>
      <w:lvlText w:val="–"/>
      <w:lvlJc w:val="left"/>
      <w:pPr>
        <w:tabs>
          <w:tab w:val="num" w:pos="3600"/>
        </w:tabs>
        <w:ind w:left="3600" w:hanging="360"/>
      </w:pPr>
      <w:rPr>
        <w:rFonts w:ascii="Times New Roman" w:hAnsi="Times New Roman" w:hint="default"/>
      </w:rPr>
    </w:lvl>
    <w:lvl w:ilvl="5" w:tplc="4CBE8590" w:tentative="1">
      <w:start w:val="1"/>
      <w:numFmt w:val="bullet"/>
      <w:lvlText w:val="–"/>
      <w:lvlJc w:val="left"/>
      <w:pPr>
        <w:tabs>
          <w:tab w:val="num" w:pos="4320"/>
        </w:tabs>
        <w:ind w:left="4320" w:hanging="360"/>
      </w:pPr>
      <w:rPr>
        <w:rFonts w:ascii="Times New Roman" w:hAnsi="Times New Roman" w:hint="default"/>
      </w:rPr>
    </w:lvl>
    <w:lvl w:ilvl="6" w:tplc="81CAA46C" w:tentative="1">
      <w:start w:val="1"/>
      <w:numFmt w:val="bullet"/>
      <w:lvlText w:val="–"/>
      <w:lvlJc w:val="left"/>
      <w:pPr>
        <w:tabs>
          <w:tab w:val="num" w:pos="5040"/>
        </w:tabs>
        <w:ind w:left="5040" w:hanging="360"/>
      </w:pPr>
      <w:rPr>
        <w:rFonts w:ascii="Times New Roman" w:hAnsi="Times New Roman" w:hint="default"/>
      </w:rPr>
    </w:lvl>
    <w:lvl w:ilvl="7" w:tplc="2FF4069A" w:tentative="1">
      <w:start w:val="1"/>
      <w:numFmt w:val="bullet"/>
      <w:lvlText w:val="–"/>
      <w:lvlJc w:val="left"/>
      <w:pPr>
        <w:tabs>
          <w:tab w:val="num" w:pos="5760"/>
        </w:tabs>
        <w:ind w:left="5760" w:hanging="360"/>
      </w:pPr>
      <w:rPr>
        <w:rFonts w:ascii="Times New Roman" w:hAnsi="Times New Roman" w:hint="default"/>
      </w:rPr>
    </w:lvl>
    <w:lvl w:ilvl="8" w:tplc="851E6818" w:tentative="1">
      <w:start w:val="1"/>
      <w:numFmt w:val="bullet"/>
      <w:lvlText w:val="–"/>
      <w:lvlJc w:val="left"/>
      <w:pPr>
        <w:tabs>
          <w:tab w:val="num" w:pos="6480"/>
        </w:tabs>
        <w:ind w:left="6480" w:hanging="360"/>
      </w:pPr>
      <w:rPr>
        <w:rFonts w:ascii="Times New Roman" w:hAnsi="Times New Roman" w:hint="default"/>
      </w:rPr>
    </w:lvl>
  </w:abstractNum>
  <w:abstractNum w:abstractNumId="68">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E3052C"/>
    <w:multiLevelType w:val="hybridMultilevel"/>
    <w:tmpl w:val="1D2EE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1A52232"/>
    <w:multiLevelType w:val="hybridMultilevel"/>
    <w:tmpl w:val="B93E2564"/>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2C0BE4"/>
    <w:multiLevelType w:val="hybridMultilevel"/>
    <w:tmpl w:val="BF76C3E0"/>
    <w:lvl w:ilvl="0" w:tplc="F19A6398">
      <w:start w:val="1"/>
      <w:numFmt w:val="bullet"/>
      <w:lvlText w:val="–"/>
      <w:lvlJc w:val="left"/>
      <w:pPr>
        <w:tabs>
          <w:tab w:val="num" w:pos="720"/>
        </w:tabs>
        <w:ind w:left="720" w:hanging="360"/>
      </w:pPr>
      <w:rPr>
        <w:rFonts w:ascii="Times New Roman" w:hAnsi="Times New Roman" w:hint="default"/>
      </w:rPr>
    </w:lvl>
    <w:lvl w:ilvl="1" w:tplc="5CBAB9FA">
      <w:start w:val="1"/>
      <w:numFmt w:val="bullet"/>
      <w:lvlText w:val="–"/>
      <w:lvlJc w:val="left"/>
      <w:pPr>
        <w:tabs>
          <w:tab w:val="num" w:pos="1440"/>
        </w:tabs>
        <w:ind w:left="1440" w:hanging="360"/>
      </w:pPr>
      <w:rPr>
        <w:rFonts w:ascii="Times New Roman" w:hAnsi="Times New Roman" w:hint="default"/>
      </w:rPr>
    </w:lvl>
    <w:lvl w:ilvl="2" w:tplc="39BEB1EA" w:tentative="1">
      <w:start w:val="1"/>
      <w:numFmt w:val="bullet"/>
      <w:lvlText w:val="–"/>
      <w:lvlJc w:val="left"/>
      <w:pPr>
        <w:tabs>
          <w:tab w:val="num" w:pos="2160"/>
        </w:tabs>
        <w:ind w:left="2160" w:hanging="360"/>
      </w:pPr>
      <w:rPr>
        <w:rFonts w:ascii="Times New Roman" w:hAnsi="Times New Roman" w:hint="default"/>
      </w:rPr>
    </w:lvl>
    <w:lvl w:ilvl="3" w:tplc="C9C63738" w:tentative="1">
      <w:start w:val="1"/>
      <w:numFmt w:val="bullet"/>
      <w:lvlText w:val="–"/>
      <w:lvlJc w:val="left"/>
      <w:pPr>
        <w:tabs>
          <w:tab w:val="num" w:pos="2880"/>
        </w:tabs>
        <w:ind w:left="2880" w:hanging="360"/>
      </w:pPr>
      <w:rPr>
        <w:rFonts w:ascii="Times New Roman" w:hAnsi="Times New Roman" w:hint="default"/>
      </w:rPr>
    </w:lvl>
    <w:lvl w:ilvl="4" w:tplc="B7BE91B6" w:tentative="1">
      <w:start w:val="1"/>
      <w:numFmt w:val="bullet"/>
      <w:lvlText w:val="–"/>
      <w:lvlJc w:val="left"/>
      <w:pPr>
        <w:tabs>
          <w:tab w:val="num" w:pos="3600"/>
        </w:tabs>
        <w:ind w:left="3600" w:hanging="360"/>
      </w:pPr>
      <w:rPr>
        <w:rFonts w:ascii="Times New Roman" w:hAnsi="Times New Roman" w:hint="default"/>
      </w:rPr>
    </w:lvl>
    <w:lvl w:ilvl="5" w:tplc="95A0A3DE" w:tentative="1">
      <w:start w:val="1"/>
      <w:numFmt w:val="bullet"/>
      <w:lvlText w:val="–"/>
      <w:lvlJc w:val="left"/>
      <w:pPr>
        <w:tabs>
          <w:tab w:val="num" w:pos="4320"/>
        </w:tabs>
        <w:ind w:left="4320" w:hanging="360"/>
      </w:pPr>
      <w:rPr>
        <w:rFonts w:ascii="Times New Roman" w:hAnsi="Times New Roman" w:hint="default"/>
      </w:rPr>
    </w:lvl>
    <w:lvl w:ilvl="6" w:tplc="F266C598" w:tentative="1">
      <w:start w:val="1"/>
      <w:numFmt w:val="bullet"/>
      <w:lvlText w:val="–"/>
      <w:lvlJc w:val="left"/>
      <w:pPr>
        <w:tabs>
          <w:tab w:val="num" w:pos="5040"/>
        </w:tabs>
        <w:ind w:left="5040" w:hanging="360"/>
      </w:pPr>
      <w:rPr>
        <w:rFonts w:ascii="Times New Roman" w:hAnsi="Times New Roman" w:hint="default"/>
      </w:rPr>
    </w:lvl>
    <w:lvl w:ilvl="7" w:tplc="0E9A69AC" w:tentative="1">
      <w:start w:val="1"/>
      <w:numFmt w:val="bullet"/>
      <w:lvlText w:val="–"/>
      <w:lvlJc w:val="left"/>
      <w:pPr>
        <w:tabs>
          <w:tab w:val="num" w:pos="5760"/>
        </w:tabs>
        <w:ind w:left="5760" w:hanging="360"/>
      </w:pPr>
      <w:rPr>
        <w:rFonts w:ascii="Times New Roman" w:hAnsi="Times New Roman" w:hint="default"/>
      </w:rPr>
    </w:lvl>
    <w:lvl w:ilvl="8" w:tplc="7262759A" w:tentative="1">
      <w:start w:val="1"/>
      <w:numFmt w:val="bullet"/>
      <w:lvlText w:val="–"/>
      <w:lvlJc w:val="left"/>
      <w:pPr>
        <w:tabs>
          <w:tab w:val="num" w:pos="6480"/>
        </w:tabs>
        <w:ind w:left="6480" w:hanging="360"/>
      </w:pPr>
      <w:rPr>
        <w:rFonts w:ascii="Times New Roman" w:hAnsi="Times New Roman" w:hint="default"/>
      </w:rPr>
    </w:lvl>
  </w:abstractNum>
  <w:abstractNum w:abstractNumId="77">
    <w:nsid w:val="7BFF454E"/>
    <w:multiLevelType w:val="hybridMultilevel"/>
    <w:tmpl w:val="FDDC643E"/>
    <w:lvl w:ilvl="0" w:tplc="0409000F">
      <w:start w:val="1"/>
      <w:numFmt w:val="decimal"/>
      <w:lvlText w:val="%1."/>
      <w:lvlJc w:val="left"/>
      <w:pPr>
        <w:tabs>
          <w:tab w:val="num" w:pos="0"/>
        </w:tabs>
        <w:ind w:left="0" w:hanging="360"/>
      </w:pPr>
      <w:rPr>
        <w:rFonts w:hint="default"/>
      </w:rPr>
    </w:lvl>
    <w:lvl w:ilvl="1" w:tplc="0409000F">
      <w:start w:val="1"/>
      <w:numFmt w:val="decimal"/>
      <w:lvlText w:val="%2."/>
      <w:lvlJc w:val="left"/>
      <w:pPr>
        <w:tabs>
          <w:tab w:val="num" w:pos="720"/>
        </w:tabs>
        <w:ind w:left="720" w:hanging="360"/>
      </w:pPr>
      <w:rPr>
        <w:rFonts w:hint="default"/>
      </w:rPr>
    </w:lvl>
    <w:lvl w:ilvl="2" w:tplc="EBDCE76E">
      <w:start w:val="1137"/>
      <w:numFmt w:val="bullet"/>
      <w:lvlText w:val="•"/>
      <w:lvlJc w:val="left"/>
      <w:pPr>
        <w:tabs>
          <w:tab w:val="num" w:pos="1440"/>
        </w:tabs>
        <w:ind w:left="1440" w:hanging="360"/>
      </w:pPr>
      <w:rPr>
        <w:rFonts w:ascii="Times New Roman" w:hAnsi="Times New Roman" w:hint="default"/>
      </w:rPr>
    </w:lvl>
    <w:lvl w:ilvl="3" w:tplc="18EC5434" w:tentative="1">
      <w:start w:val="1"/>
      <w:numFmt w:val="bullet"/>
      <w:lvlText w:val="•"/>
      <w:lvlJc w:val="left"/>
      <w:pPr>
        <w:tabs>
          <w:tab w:val="num" w:pos="2160"/>
        </w:tabs>
        <w:ind w:left="2160" w:hanging="360"/>
      </w:pPr>
      <w:rPr>
        <w:rFonts w:ascii="Times New Roman" w:hAnsi="Times New Roman" w:hint="default"/>
      </w:rPr>
    </w:lvl>
    <w:lvl w:ilvl="4" w:tplc="AAFAA5F4" w:tentative="1">
      <w:start w:val="1"/>
      <w:numFmt w:val="bullet"/>
      <w:lvlText w:val="•"/>
      <w:lvlJc w:val="left"/>
      <w:pPr>
        <w:tabs>
          <w:tab w:val="num" w:pos="2880"/>
        </w:tabs>
        <w:ind w:left="2880" w:hanging="360"/>
      </w:pPr>
      <w:rPr>
        <w:rFonts w:ascii="Times New Roman" w:hAnsi="Times New Roman" w:hint="default"/>
      </w:rPr>
    </w:lvl>
    <w:lvl w:ilvl="5" w:tplc="EE40C7BA" w:tentative="1">
      <w:start w:val="1"/>
      <w:numFmt w:val="bullet"/>
      <w:lvlText w:val="•"/>
      <w:lvlJc w:val="left"/>
      <w:pPr>
        <w:tabs>
          <w:tab w:val="num" w:pos="3600"/>
        </w:tabs>
        <w:ind w:left="3600" w:hanging="360"/>
      </w:pPr>
      <w:rPr>
        <w:rFonts w:ascii="Times New Roman" w:hAnsi="Times New Roman" w:hint="default"/>
      </w:rPr>
    </w:lvl>
    <w:lvl w:ilvl="6" w:tplc="BFD85434" w:tentative="1">
      <w:start w:val="1"/>
      <w:numFmt w:val="bullet"/>
      <w:lvlText w:val="•"/>
      <w:lvlJc w:val="left"/>
      <w:pPr>
        <w:tabs>
          <w:tab w:val="num" w:pos="4320"/>
        </w:tabs>
        <w:ind w:left="4320" w:hanging="360"/>
      </w:pPr>
      <w:rPr>
        <w:rFonts w:ascii="Times New Roman" w:hAnsi="Times New Roman" w:hint="default"/>
      </w:rPr>
    </w:lvl>
    <w:lvl w:ilvl="7" w:tplc="CE2E3AD6" w:tentative="1">
      <w:start w:val="1"/>
      <w:numFmt w:val="bullet"/>
      <w:lvlText w:val="•"/>
      <w:lvlJc w:val="left"/>
      <w:pPr>
        <w:tabs>
          <w:tab w:val="num" w:pos="5040"/>
        </w:tabs>
        <w:ind w:left="5040" w:hanging="360"/>
      </w:pPr>
      <w:rPr>
        <w:rFonts w:ascii="Times New Roman" w:hAnsi="Times New Roman" w:hint="default"/>
      </w:rPr>
    </w:lvl>
    <w:lvl w:ilvl="8" w:tplc="AC326FEA" w:tentative="1">
      <w:start w:val="1"/>
      <w:numFmt w:val="bullet"/>
      <w:lvlText w:val="•"/>
      <w:lvlJc w:val="left"/>
      <w:pPr>
        <w:tabs>
          <w:tab w:val="num" w:pos="5760"/>
        </w:tabs>
        <w:ind w:left="5760" w:hanging="360"/>
      </w:pPr>
      <w:rPr>
        <w:rFonts w:ascii="Times New Roman" w:hAnsi="Times New Roman" w:hint="default"/>
      </w:rPr>
    </w:lvl>
  </w:abstractNum>
  <w:abstractNum w:abstractNumId="78">
    <w:nsid w:val="7C5216FF"/>
    <w:multiLevelType w:val="hybridMultilevel"/>
    <w:tmpl w:val="E6DAFDCC"/>
    <w:lvl w:ilvl="0" w:tplc="3976C1C4">
      <w:start w:val="1"/>
      <w:numFmt w:val="bullet"/>
      <w:lvlText w:val="•"/>
      <w:lvlJc w:val="left"/>
      <w:pPr>
        <w:tabs>
          <w:tab w:val="num" w:pos="720"/>
        </w:tabs>
        <w:ind w:left="720" w:hanging="360"/>
      </w:pPr>
      <w:rPr>
        <w:rFonts w:ascii="Times New Roman" w:hAnsi="Times New Roman" w:hint="default"/>
      </w:rPr>
    </w:lvl>
    <w:lvl w:ilvl="1" w:tplc="1A9AE5F6" w:tentative="1">
      <w:start w:val="1"/>
      <w:numFmt w:val="bullet"/>
      <w:lvlText w:val="•"/>
      <w:lvlJc w:val="left"/>
      <w:pPr>
        <w:tabs>
          <w:tab w:val="num" w:pos="1440"/>
        </w:tabs>
        <w:ind w:left="1440" w:hanging="360"/>
      </w:pPr>
      <w:rPr>
        <w:rFonts w:ascii="Times New Roman" w:hAnsi="Times New Roman" w:hint="default"/>
      </w:rPr>
    </w:lvl>
    <w:lvl w:ilvl="2" w:tplc="CB4A4E5A" w:tentative="1">
      <w:start w:val="1"/>
      <w:numFmt w:val="bullet"/>
      <w:lvlText w:val="•"/>
      <w:lvlJc w:val="left"/>
      <w:pPr>
        <w:tabs>
          <w:tab w:val="num" w:pos="2160"/>
        </w:tabs>
        <w:ind w:left="2160" w:hanging="360"/>
      </w:pPr>
      <w:rPr>
        <w:rFonts w:ascii="Times New Roman" w:hAnsi="Times New Roman" w:hint="default"/>
      </w:rPr>
    </w:lvl>
    <w:lvl w:ilvl="3" w:tplc="2EACD39E" w:tentative="1">
      <w:start w:val="1"/>
      <w:numFmt w:val="bullet"/>
      <w:lvlText w:val="•"/>
      <w:lvlJc w:val="left"/>
      <w:pPr>
        <w:tabs>
          <w:tab w:val="num" w:pos="2880"/>
        </w:tabs>
        <w:ind w:left="2880" w:hanging="360"/>
      </w:pPr>
      <w:rPr>
        <w:rFonts w:ascii="Times New Roman" w:hAnsi="Times New Roman" w:hint="default"/>
      </w:rPr>
    </w:lvl>
    <w:lvl w:ilvl="4" w:tplc="CD329528" w:tentative="1">
      <w:start w:val="1"/>
      <w:numFmt w:val="bullet"/>
      <w:lvlText w:val="•"/>
      <w:lvlJc w:val="left"/>
      <w:pPr>
        <w:tabs>
          <w:tab w:val="num" w:pos="3600"/>
        </w:tabs>
        <w:ind w:left="3600" w:hanging="360"/>
      </w:pPr>
      <w:rPr>
        <w:rFonts w:ascii="Times New Roman" w:hAnsi="Times New Roman" w:hint="default"/>
      </w:rPr>
    </w:lvl>
    <w:lvl w:ilvl="5" w:tplc="95348D2A" w:tentative="1">
      <w:start w:val="1"/>
      <w:numFmt w:val="bullet"/>
      <w:lvlText w:val="•"/>
      <w:lvlJc w:val="left"/>
      <w:pPr>
        <w:tabs>
          <w:tab w:val="num" w:pos="4320"/>
        </w:tabs>
        <w:ind w:left="4320" w:hanging="360"/>
      </w:pPr>
      <w:rPr>
        <w:rFonts w:ascii="Times New Roman" w:hAnsi="Times New Roman" w:hint="default"/>
      </w:rPr>
    </w:lvl>
    <w:lvl w:ilvl="6" w:tplc="FFA27464" w:tentative="1">
      <w:start w:val="1"/>
      <w:numFmt w:val="bullet"/>
      <w:lvlText w:val="•"/>
      <w:lvlJc w:val="left"/>
      <w:pPr>
        <w:tabs>
          <w:tab w:val="num" w:pos="5040"/>
        </w:tabs>
        <w:ind w:left="5040" w:hanging="360"/>
      </w:pPr>
      <w:rPr>
        <w:rFonts w:ascii="Times New Roman" w:hAnsi="Times New Roman" w:hint="default"/>
      </w:rPr>
    </w:lvl>
    <w:lvl w:ilvl="7" w:tplc="B18E17DA" w:tentative="1">
      <w:start w:val="1"/>
      <w:numFmt w:val="bullet"/>
      <w:lvlText w:val="•"/>
      <w:lvlJc w:val="left"/>
      <w:pPr>
        <w:tabs>
          <w:tab w:val="num" w:pos="5760"/>
        </w:tabs>
        <w:ind w:left="5760" w:hanging="360"/>
      </w:pPr>
      <w:rPr>
        <w:rFonts w:ascii="Times New Roman" w:hAnsi="Times New Roman" w:hint="default"/>
      </w:rPr>
    </w:lvl>
    <w:lvl w:ilvl="8" w:tplc="58807EF0" w:tentative="1">
      <w:start w:val="1"/>
      <w:numFmt w:val="bullet"/>
      <w:lvlText w:val="•"/>
      <w:lvlJc w:val="left"/>
      <w:pPr>
        <w:tabs>
          <w:tab w:val="num" w:pos="6480"/>
        </w:tabs>
        <w:ind w:left="6480" w:hanging="360"/>
      </w:pPr>
      <w:rPr>
        <w:rFonts w:ascii="Times New Roman" w:hAnsi="Times New Roman" w:hint="default"/>
      </w:rPr>
    </w:lvl>
  </w:abstractNum>
  <w:abstractNum w:abstractNumId="79">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3"/>
  </w:num>
  <w:num w:numId="2">
    <w:abstractNumId w:val="6"/>
  </w:num>
  <w:num w:numId="3">
    <w:abstractNumId w:val="32"/>
  </w:num>
  <w:num w:numId="4">
    <w:abstractNumId w:val="16"/>
  </w:num>
  <w:num w:numId="5">
    <w:abstractNumId w:val="60"/>
  </w:num>
  <w:num w:numId="6">
    <w:abstractNumId w:val="10"/>
  </w:num>
  <w:num w:numId="7">
    <w:abstractNumId w:val="56"/>
  </w:num>
  <w:num w:numId="8">
    <w:abstractNumId w:val="2"/>
  </w:num>
  <w:num w:numId="9">
    <w:abstractNumId w:val="50"/>
  </w:num>
  <w:num w:numId="10">
    <w:abstractNumId w:val="46"/>
  </w:num>
  <w:num w:numId="11">
    <w:abstractNumId w:val="48"/>
  </w:num>
  <w:num w:numId="12">
    <w:abstractNumId w:val="40"/>
  </w:num>
  <w:num w:numId="13">
    <w:abstractNumId w:val="53"/>
  </w:num>
  <w:num w:numId="14">
    <w:abstractNumId w:val="9"/>
  </w:num>
  <w:num w:numId="15">
    <w:abstractNumId w:val="24"/>
  </w:num>
  <w:num w:numId="16">
    <w:abstractNumId w:val="58"/>
  </w:num>
  <w:num w:numId="17">
    <w:abstractNumId w:val="72"/>
  </w:num>
  <w:num w:numId="18">
    <w:abstractNumId w:val="43"/>
  </w:num>
  <w:num w:numId="19">
    <w:abstractNumId w:val="68"/>
  </w:num>
  <w:num w:numId="20">
    <w:abstractNumId w:val="36"/>
  </w:num>
  <w:num w:numId="21">
    <w:abstractNumId w:val="26"/>
  </w:num>
  <w:num w:numId="22">
    <w:abstractNumId w:val="19"/>
  </w:num>
  <w:num w:numId="23">
    <w:abstractNumId w:val="57"/>
  </w:num>
  <w:num w:numId="24">
    <w:abstractNumId w:val="23"/>
  </w:num>
  <w:num w:numId="25">
    <w:abstractNumId w:val="0"/>
  </w:num>
  <w:num w:numId="26">
    <w:abstractNumId w:val="5"/>
  </w:num>
  <w:num w:numId="27">
    <w:abstractNumId w:val="75"/>
  </w:num>
  <w:num w:numId="28">
    <w:abstractNumId w:val="51"/>
  </w:num>
  <w:num w:numId="29">
    <w:abstractNumId w:val="69"/>
  </w:num>
  <w:num w:numId="30">
    <w:abstractNumId w:val="52"/>
  </w:num>
  <w:num w:numId="31">
    <w:abstractNumId w:val="7"/>
  </w:num>
  <w:num w:numId="32">
    <w:abstractNumId w:val="12"/>
  </w:num>
  <w:num w:numId="33">
    <w:abstractNumId w:val="61"/>
  </w:num>
  <w:num w:numId="34">
    <w:abstractNumId w:val="34"/>
  </w:num>
  <w:num w:numId="35">
    <w:abstractNumId w:val="3"/>
  </w:num>
  <w:num w:numId="36">
    <w:abstractNumId w:val="73"/>
  </w:num>
  <w:num w:numId="37">
    <w:abstractNumId w:val="49"/>
  </w:num>
  <w:num w:numId="38">
    <w:abstractNumId w:val="44"/>
  </w:num>
  <w:num w:numId="39">
    <w:abstractNumId w:val="25"/>
  </w:num>
  <w:num w:numId="40">
    <w:abstractNumId w:val="55"/>
  </w:num>
  <w:num w:numId="41">
    <w:abstractNumId w:val="42"/>
  </w:num>
  <w:num w:numId="42">
    <w:abstractNumId w:val="74"/>
  </w:num>
  <w:num w:numId="43">
    <w:abstractNumId w:val="4"/>
  </w:num>
  <w:num w:numId="44">
    <w:abstractNumId w:val="31"/>
  </w:num>
  <w:num w:numId="45">
    <w:abstractNumId w:val="8"/>
  </w:num>
  <w:num w:numId="46">
    <w:abstractNumId w:val="27"/>
  </w:num>
  <w:num w:numId="47">
    <w:abstractNumId w:val="18"/>
  </w:num>
  <w:num w:numId="48">
    <w:abstractNumId w:val="30"/>
  </w:num>
  <w:num w:numId="49">
    <w:abstractNumId w:val="54"/>
  </w:num>
  <w:num w:numId="50">
    <w:abstractNumId w:val="35"/>
  </w:num>
  <w:num w:numId="51">
    <w:abstractNumId w:val="64"/>
  </w:num>
  <w:num w:numId="52">
    <w:abstractNumId w:val="76"/>
  </w:num>
  <w:num w:numId="53">
    <w:abstractNumId w:val="65"/>
  </w:num>
  <w:num w:numId="54">
    <w:abstractNumId w:val="78"/>
  </w:num>
  <w:num w:numId="55">
    <w:abstractNumId w:val="66"/>
  </w:num>
  <w:num w:numId="56">
    <w:abstractNumId w:val="22"/>
  </w:num>
  <w:num w:numId="57">
    <w:abstractNumId w:val="29"/>
  </w:num>
  <w:num w:numId="58">
    <w:abstractNumId w:val="20"/>
  </w:num>
  <w:num w:numId="59">
    <w:abstractNumId w:val="63"/>
  </w:num>
  <w:num w:numId="60">
    <w:abstractNumId w:val="39"/>
  </w:num>
  <w:num w:numId="61">
    <w:abstractNumId w:val="45"/>
  </w:num>
  <w:num w:numId="62">
    <w:abstractNumId w:val="62"/>
  </w:num>
  <w:num w:numId="63">
    <w:abstractNumId w:val="28"/>
  </w:num>
  <w:num w:numId="64">
    <w:abstractNumId w:val="1"/>
  </w:num>
  <w:num w:numId="65">
    <w:abstractNumId w:val="67"/>
  </w:num>
  <w:num w:numId="66">
    <w:abstractNumId w:val="79"/>
  </w:num>
  <w:num w:numId="67">
    <w:abstractNumId w:val="71"/>
  </w:num>
  <w:num w:numId="68">
    <w:abstractNumId w:val="47"/>
  </w:num>
  <w:num w:numId="69">
    <w:abstractNumId w:val="21"/>
  </w:num>
  <w:num w:numId="70">
    <w:abstractNumId w:val="14"/>
  </w:num>
  <w:num w:numId="71">
    <w:abstractNumId w:val="17"/>
  </w:num>
  <w:num w:numId="72">
    <w:abstractNumId w:val="77"/>
  </w:num>
  <w:num w:numId="73">
    <w:abstractNumId w:val="41"/>
  </w:num>
  <w:num w:numId="74">
    <w:abstractNumId w:val="59"/>
  </w:num>
  <w:num w:numId="75">
    <w:abstractNumId w:val="13"/>
  </w:num>
  <w:num w:numId="76">
    <w:abstractNumId w:val="70"/>
  </w:num>
  <w:num w:numId="77">
    <w:abstractNumId w:val="37"/>
  </w:num>
  <w:num w:numId="78">
    <w:abstractNumId w:val="15"/>
  </w:num>
  <w:num w:numId="79">
    <w:abstractNumId w:val="11"/>
  </w:num>
  <w:num w:numId="80">
    <w:abstractNumId w:val="38"/>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attachedTemplate r:id="rId1"/>
  <w:stylePaneFormatFilter w:val="3F2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rC0MDY0sDAwM7O0sDRT0lEKTi0uzszPAykwMqwFAFRbw4MtAAAA"/>
  </w:docVars>
  <w:rsids>
    <w:rsidRoot w:val="001A2B00"/>
    <w:rsid w:val="00011009"/>
    <w:rsid w:val="00011506"/>
    <w:rsid w:val="00013A00"/>
    <w:rsid w:val="0002421C"/>
    <w:rsid w:val="000359C1"/>
    <w:rsid w:val="0004403D"/>
    <w:rsid w:val="00044F0F"/>
    <w:rsid w:val="000475D3"/>
    <w:rsid w:val="00047FBA"/>
    <w:rsid w:val="000513BD"/>
    <w:rsid w:val="00052CB6"/>
    <w:rsid w:val="00052DD5"/>
    <w:rsid w:val="00057544"/>
    <w:rsid w:val="00072597"/>
    <w:rsid w:val="000840D0"/>
    <w:rsid w:val="0008469E"/>
    <w:rsid w:val="00085C91"/>
    <w:rsid w:val="000863DA"/>
    <w:rsid w:val="00086463"/>
    <w:rsid w:val="000871F2"/>
    <w:rsid w:val="000931B5"/>
    <w:rsid w:val="000958CD"/>
    <w:rsid w:val="00096938"/>
    <w:rsid w:val="000A0E0B"/>
    <w:rsid w:val="000A365F"/>
    <w:rsid w:val="000A584D"/>
    <w:rsid w:val="000A6729"/>
    <w:rsid w:val="000A764C"/>
    <w:rsid w:val="000B15F1"/>
    <w:rsid w:val="000B4A3A"/>
    <w:rsid w:val="000D180D"/>
    <w:rsid w:val="000D39A5"/>
    <w:rsid w:val="000D43F8"/>
    <w:rsid w:val="000D4BFD"/>
    <w:rsid w:val="000E071C"/>
    <w:rsid w:val="000E273E"/>
    <w:rsid w:val="000E7426"/>
    <w:rsid w:val="000F4DD2"/>
    <w:rsid w:val="000F5794"/>
    <w:rsid w:val="000F5A3C"/>
    <w:rsid w:val="001004D3"/>
    <w:rsid w:val="00106F3E"/>
    <w:rsid w:val="00112E2A"/>
    <w:rsid w:val="00113B7E"/>
    <w:rsid w:val="00120580"/>
    <w:rsid w:val="00121F25"/>
    <w:rsid w:val="0013004F"/>
    <w:rsid w:val="00130286"/>
    <w:rsid w:val="00135192"/>
    <w:rsid w:val="00142165"/>
    <w:rsid w:val="00146565"/>
    <w:rsid w:val="001469FB"/>
    <w:rsid w:val="00151D8C"/>
    <w:rsid w:val="001547A8"/>
    <w:rsid w:val="00160619"/>
    <w:rsid w:val="0016318A"/>
    <w:rsid w:val="00163E2F"/>
    <w:rsid w:val="00163F16"/>
    <w:rsid w:val="00164195"/>
    <w:rsid w:val="0016496F"/>
    <w:rsid w:val="001708F0"/>
    <w:rsid w:val="001738A3"/>
    <w:rsid w:val="00174970"/>
    <w:rsid w:val="00175B26"/>
    <w:rsid w:val="00181978"/>
    <w:rsid w:val="001850ED"/>
    <w:rsid w:val="00191F56"/>
    <w:rsid w:val="00193996"/>
    <w:rsid w:val="001A2B00"/>
    <w:rsid w:val="001B217E"/>
    <w:rsid w:val="001B3A08"/>
    <w:rsid w:val="001B414B"/>
    <w:rsid w:val="001C0E65"/>
    <w:rsid w:val="001D25A0"/>
    <w:rsid w:val="001D2FAB"/>
    <w:rsid w:val="001D3204"/>
    <w:rsid w:val="001D37FA"/>
    <w:rsid w:val="001D3FCB"/>
    <w:rsid w:val="001D723B"/>
    <w:rsid w:val="001E2E3E"/>
    <w:rsid w:val="001E3BE4"/>
    <w:rsid w:val="0020389D"/>
    <w:rsid w:val="002126A1"/>
    <w:rsid w:val="00212EC4"/>
    <w:rsid w:val="002248B1"/>
    <w:rsid w:val="00225F54"/>
    <w:rsid w:val="002360E0"/>
    <w:rsid w:val="002404FA"/>
    <w:rsid w:val="00240675"/>
    <w:rsid w:val="00244FE5"/>
    <w:rsid w:val="00246C2F"/>
    <w:rsid w:val="00250C8A"/>
    <w:rsid w:val="002570FF"/>
    <w:rsid w:val="002600EB"/>
    <w:rsid w:val="00260F6A"/>
    <w:rsid w:val="0026474A"/>
    <w:rsid w:val="00264D47"/>
    <w:rsid w:val="002705EB"/>
    <w:rsid w:val="0027482B"/>
    <w:rsid w:val="002775AD"/>
    <w:rsid w:val="00277A9A"/>
    <w:rsid w:val="0028670D"/>
    <w:rsid w:val="00287C24"/>
    <w:rsid w:val="0029020B"/>
    <w:rsid w:val="0029079F"/>
    <w:rsid w:val="0029329D"/>
    <w:rsid w:val="002B1784"/>
    <w:rsid w:val="002B1ACA"/>
    <w:rsid w:val="002B58CB"/>
    <w:rsid w:val="002C1AFC"/>
    <w:rsid w:val="002D441A"/>
    <w:rsid w:val="002D44BE"/>
    <w:rsid w:val="002D4CBF"/>
    <w:rsid w:val="002E0679"/>
    <w:rsid w:val="002E586D"/>
    <w:rsid w:val="002F1198"/>
    <w:rsid w:val="002F272A"/>
    <w:rsid w:val="002F6523"/>
    <w:rsid w:val="0030401C"/>
    <w:rsid w:val="00305B68"/>
    <w:rsid w:val="00305E73"/>
    <w:rsid w:val="00317E81"/>
    <w:rsid w:val="00320371"/>
    <w:rsid w:val="00322E06"/>
    <w:rsid w:val="00326D9A"/>
    <w:rsid w:val="00327E24"/>
    <w:rsid w:val="00330D41"/>
    <w:rsid w:val="00343C66"/>
    <w:rsid w:val="003467AC"/>
    <w:rsid w:val="003546B9"/>
    <w:rsid w:val="00360C64"/>
    <w:rsid w:val="00361221"/>
    <w:rsid w:val="0036165C"/>
    <w:rsid w:val="00375F40"/>
    <w:rsid w:val="00381DD9"/>
    <w:rsid w:val="00387206"/>
    <w:rsid w:val="0039084F"/>
    <w:rsid w:val="0039564A"/>
    <w:rsid w:val="003A4079"/>
    <w:rsid w:val="003B1731"/>
    <w:rsid w:val="003B7FE9"/>
    <w:rsid w:val="003C292F"/>
    <w:rsid w:val="003D1482"/>
    <w:rsid w:val="003D2021"/>
    <w:rsid w:val="003D65F6"/>
    <w:rsid w:val="003D6E7F"/>
    <w:rsid w:val="003E49B0"/>
    <w:rsid w:val="003F3E21"/>
    <w:rsid w:val="0040258F"/>
    <w:rsid w:val="004033ED"/>
    <w:rsid w:val="00403B31"/>
    <w:rsid w:val="00404591"/>
    <w:rsid w:val="0040640B"/>
    <w:rsid w:val="0041015D"/>
    <w:rsid w:val="00414C6A"/>
    <w:rsid w:val="00415209"/>
    <w:rsid w:val="00415514"/>
    <w:rsid w:val="00417271"/>
    <w:rsid w:val="004173E4"/>
    <w:rsid w:val="00426089"/>
    <w:rsid w:val="0043522D"/>
    <w:rsid w:val="0043535E"/>
    <w:rsid w:val="00441E7C"/>
    <w:rsid w:val="00441EEC"/>
    <w:rsid w:val="00442037"/>
    <w:rsid w:val="004427B8"/>
    <w:rsid w:val="004465F3"/>
    <w:rsid w:val="0045181F"/>
    <w:rsid w:val="00451898"/>
    <w:rsid w:val="00454184"/>
    <w:rsid w:val="00455675"/>
    <w:rsid w:val="00456469"/>
    <w:rsid w:val="00456C11"/>
    <w:rsid w:val="00463F3B"/>
    <w:rsid w:val="004675B6"/>
    <w:rsid w:val="0047111F"/>
    <w:rsid w:val="00475F9C"/>
    <w:rsid w:val="00476F93"/>
    <w:rsid w:val="00477B34"/>
    <w:rsid w:val="00492719"/>
    <w:rsid w:val="00496EA5"/>
    <w:rsid w:val="004977FA"/>
    <w:rsid w:val="004A35AB"/>
    <w:rsid w:val="004A40B7"/>
    <w:rsid w:val="004A59F2"/>
    <w:rsid w:val="004A66D0"/>
    <w:rsid w:val="004A6910"/>
    <w:rsid w:val="004C133A"/>
    <w:rsid w:val="004C40AA"/>
    <w:rsid w:val="004C6FED"/>
    <w:rsid w:val="004D578D"/>
    <w:rsid w:val="004E05BE"/>
    <w:rsid w:val="004E2B22"/>
    <w:rsid w:val="004E6C32"/>
    <w:rsid w:val="004F0D8B"/>
    <w:rsid w:val="004F6AFF"/>
    <w:rsid w:val="00500F5D"/>
    <w:rsid w:val="00502DCD"/>
    <w:rsid w:val="00506864"/>
    <w:rsid w:val="00510CF6"/>
    <w:rsid w:val="00510FF3"/>
    <w:rsid w:val="00511C50"/>
    <w:rsid w:val="0051324F"/>
    <w:rsid w:val="00513765"/>
    <w:rsid w:val="00516A55"/>
    <w:rsid w:val="005267E4"/>
    <w:rsid w:val="00526D33"/>
    <w:rsid w:val="00527100"/>
    <w:rsid w:val="00531BCF"/>
    <w:rsid w:val="00533027"/>
    <w:rsid w:val="005374D0"/>
    <w:rsid w:val="00542D64"/>
    <w:rsid w:val="005500DD"/>
    <w:rsid w:val="00552778"/>
    <w:rsid w:val="00555978"/>
    <w:rsid w:val="00560867"/>
    <w:rsid w:val="0057495D"/>
    <w:rsid w:val="00577F01"/>
    <w:rsid w:val="005915A7"/>
    <w:rsid w:val="00596D7C"/>
    <w:rsid w:val="005A0ED7"/>
    <w:rsid w:val="005A232A"/>
    <w:rsid w:val="005A7DC3"/>
    <w:rsid w:val="005B33C3"/>
    <w:rsid w:val="005B392B"/>
    <w:rsid w:val="005B3B31"/>
    <w:rsid w:val="005B607D"/>
    <w:rsid w:val="005C004F"/>
    <w:rsid w:val="005C0D21"/>
    <w:rsid w:val="005C1214"/>
    <w:rsid w:val="005C34A8"/>
    <w:rsid w:val="005E139F"/>
    <w:rsid w:val="005E3477"/>
    <w:rsid w:val="005E3A8F"/>
    <w:rsid w:val="005E560A"/>
    <w:rsid w:val="005F274B"/>
    <w:rsid w:val="005F2E93"/>
    <w:rsid w:val="005F6434"/>
    <w:rsid w:val="00601AD7"/>
    <w:rsid w:val="00613398"/>
    <w:rsid w:val="006171D0"/>
    <w:rsid w:val="006176F4"/>
    <w:rsid w:val="006213B9"/>
    <w:rsid w:val="00622B4F"/>
    <w:rsid w:val="0062440B"/>
    <w:rsid w:val="00626E85"/>
    <w:rsid w:val="00632143"/>
    <w:rsid w:val="00634189"/>
    <w:rsid w:val="00634FA1"/>
    <w:rsid w:val="0063620C"/>
    <w:rsid w:val="0064071B"/>
    <w:rsid w:val="00640FBB"/>
    <w:rsid w:val="00641E6D"/>
    <w:rsid w:val="00645559"/>
    <w:rsid w:val="006456A1"/>
    <w:rsid w:val="00645E75"/>
    <w:rsid w:val="00646425"/>
    <w:rsid w:val="0064706A"/>
    <w:rsid w:val="0065185D"/>
    <w:rsid w:val="006539BB"/>
    <w:rsid w:val="0065437D"/>
    <w:rsid w:val="00656E90"/>
    <w:rsid w:val="00662527"/>
    <w:rsid w:val="006644A7"/>
    <w:rsid w:val="00665516"/>
    <w:rsid w:val="00666199"/>
    <w:rsid w:val="006670DF"/>
    <w:rsid w:val="006812A4"/>
    <w:rsid w:val="00682C6D"/>
    <w:rsid w:val="00684440"/>
    <w:rsid w:val="00686BBC"/>
    <w:rsid w:val="00687BAA"/>
    <w:rsid w:val="0069410C"/>
    <w:rsid w:val="006960A7"/>
    <w:rsid w:val="00697A6B"/>
    <w:rsid w:val="006A54C2"/>
    <w:rsid w:val="006B1595"/>
    <w:rsid w:val="006B1B2A"/>
    <w:rsid w:val="006B6F80"/>
    <w:rsid w:val="006C0727"/>
    <w:rsid w:val="006D618A"/>
    <w:rsid w:val="006D61F5"/>
    <w:rsid w:val="006E145F"/>
    <w:rsid w:val="006E3309"/>
    <w:rsid w:val="006F246A"/>
    <w:rsid w:val="006F2890"/>
    <w:rsid w:val="006F421F"/>
    <w:rsid w:val="006F7215"/>
    <w:rsid w:val="00700857"/>
    <w:rsid w:val="00701265"/>
    <w:rsid w:val="00704203"/>
    <w:rsid w:val="0071676F"/>
    <w:rsid w:val="00721B0C"/>
    <w:rsid w:val="00721E00"/>
    <w:rsid w:val="00722E74"/>
    <w:rsid w:val="00726DB4"/>
    <w:rsid w:val="00730060"/>
    <w:rsid w:val="00732A32"/>
    <w:rsid w:val="00732E2A"/>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4DEC"/>
    <w:rsid w:val="007C67E6"/>
    <w:rsid w:val="007D01B5"/>
    <w:rsid w:val="007D2FAD"/>
    <w:rsid w:val="007D6B31"/>
    <w:rsid w:val="007F1D95"/>
    <w:rsid w:val="007F5078"/>
    <w:rsid w:val="007F6F06"/>
    <w:rsid w:val="008014A2"/>
    <w:rsid w:val="008050EC"/>
    <w:rsid w:val="00807234"/>
    <w:rsid w:val="008100A7"/>
    <w:rsid w:val="00814D7A"/>
    <w:rsid w:val="008243BD"/>
    <w:rsid w:val="00827530"/>
    <w:rsid w:val="00827A6D"/>
    <w:rsid w:val="00834E71"/>
    <w:rsid w:val="00840687"/>
    <w:rsid w:val="008435EA"/>
    <w:rsid w:val="0084679F"/>
    <w:rsid w:val="0084798C"/>
    <w:rsid w:val="00855F56"/>
    <w:rsid w:val="00856898"/>
    <w:rsid w:val="0085778D"/>
    <w:rsid w:val="00863577"/>
    <w:rsid w:val="00873B33"/>
    <w:rsid w:val="00874F3A"/>
    <w:rsid w:val="00885AE0"/>
    <w:rsid w:val="008904E3"/>
    <w:rsid w:val="0089289E"/>
    <w:rsid w:val="00893069"/>
    <w:rsid w:val="008A35CA"/>
    <w:rsid w:val="008A5FF8"/>
    <w:rsid w:val="008B1844"/>
    <w:rsid w:val="008B1DA0"/>
    <w:rsid w:val="008B22D7"/>
    <w:rsid w:val="008B2D82"/>
    <w:rsid w:val="008C00F1"/>
    <w:rsid w:val="008C042B"/>
    <w:rsid w:val="008C26FC"/>
    <w:rsid w:val="008C3766"/>
    <w:rsid w:val="008C557D"/>
    <w:rsid w:val="008C6206"/>
    <w:rsid w:val="008C63DE"/>
    <w:rsid w:val="008D01AB"/>
    <w:rsid w:val="008E4176"/>
    <w:rsid w:val="008F1369"/>
    <w:rsid w:val="00900A4F"/>
    <w:rsid w:val="00900B66"/>
    <w:rsid w:val="00901DF7"/>
    <w:rsid w:val="009026B5"/>
    <w:rsid w:val="00906EB4"/>
    <w:rsid w:val="00915C25"/>
    <w:rsid w:val="009163E0"/>
    <w:rsid w:val="009226DA"/>
    <w:rsid w:val="009236FF"/>
    <w:rsid w:val="00924879"/>
    <w:rsid w:val="009315C2"/>
    <w:rsid w:val="00935AA5"/>
    <w:rsid w:val="00935B28"/>
    <w:rsid w:val="00935DBA"/>
    <w:rsid w:val="00937604"/>
    <w:rsid w:val="00943214"/>
    <w:rsid w:val="0094395A"/>
    <w:rsid w:val="00944135"/>
    <w:rsid w:val="00947217"/>
    <w:rsid w:val="009473AA"/>
    <w:rsid w:val="00954111"/>
    <w:rsid w:val="0096067B"/>
    <w:rsid w:val="00964FE7"/>
    <w:rsid w:val="00972267"/>
    <w:rsid w:val="009813F0"/>
    <w:rsid w:val="00981B9D"/>
    <w:rsid w:val="00986216"/>
    <w:rsid w:val="009900AE"/>
    <w:rsid w:val="009932B7"/>
    <w:rsid w:val="00995250"/>
    <w:rsid w:val="009A5636"/>
    <w:rsid w:val="009A6D07"/>
    <w:rsid w:val="009B3612"/>
    <w:rsid w:val="009B5811"/>
    <w:rsid w:val="009B7B8C"/>
    <w:rsid w:val="009C7099"/>
    <w:rsid w:val="009D0141"/>
    <w:rsid w:val="009D01D0"/>
    <w:rsid w:val="009D27B5"/>
    <w:rsid w:val="009D5A16"/>
    <w:rsid w:val="009D7720"/>
    <w:rsid w:val="009D772E"/>
    <w:rsid w:val="009E4398"/>
    <w:rsid w:val="009E6E1E"/>
    <w:rsid w:val="009F37A9"/>
    <w:rsid w:val="009F6DC8"/>
    <w:rsid w:val="009F7357"/>
    <w:rsid w:val="009F73E5"/>
    <w:rsid w:val="00A01B3C"/>
    <w:rsid w:val="00A20A75"/>
    <w:rsid w:val="00A21144"/>
    <w:rsid w:val="00A303C6"/>
    <w:rsid w:val="00A32ED6"/>
    <w:rsid w:val="00A40F72"/>
    <w:rsid w:val="00A422E3"/>
    <w:rsid w:val="00A60D82"/>
    <w:rsid w:val="00A640BF"/>
    <w:rsid w:val="00A65B24"/>
    <w:rsid w:val="00A74E29"/>
    <w:rsid w:val="00A81DCF"/>
    <w:rsid w:val="00A83036"/>
    <w:rsid w:val="00A8394A"/>
    <w:rsid w:val="00A90373"/>
    <w:rsid w:val="00A92B84"/>
    <w:rsid w:val="00A96574"/>
    <w:rsid w:val="00A974F3"/>
    <w:rsid w:val="00AA1354"/>
    <w:rsid w:val="00AA427C"/>
    <w:rsid w:val="00AB15FE"/>
    <w:rsid w:val="00AB7D1B"/>
    <w:rsid w:val="00AD0FC7"/>
    <w:rsid w:val="00AE2E8F"/>
    <w:rsid w:val="00AE3516"/>
    <w:rsid w:val="00AF0623"/>
    <w:rsid w:val="00B02567"/>
    <w:rsid w:val="00B05CD0"/>
    <w:rsid w:val="00B05EC0"/>
    <w:rsid w:val="00B12457"/>
    <w:rsid w:val="00B13640"/>
    <w:rsid w:val="00B15D19"/>
    <w:rsid w:val="00B16560"/>
    <w:rsid w:val="00B21365"/>
    <w:rsid w:val="00B2311E"/>
    <w:rsid w:val="00B27DA8"/>
    <w:rsid w:val="00B332CF"/>
    <w:rsid w:val="00B33BB2"/>
    <w:rsid w:val="00B34F50"/>
    <w:rsid w:val="00B40412"/>
    <w:rsid w:val="00B447FE"/>
    <w:rsid w:val="00B51BA4"/>
    <w:rsid w:val="00B57ADB"/>
    <w:rsid w:val="00B620D6"/>
    <w:rsid w:val="00B63C2F"/>
    <w:rsid w:val="00B65C57"/>
    <w:rsid w:val="00B70EC8"/>
    <w:rsid w:val="00B751C7"/>
    <w:rsid w:val="00B80455"/>
    <w:rsid w:val="00B82C30"/>
    <w:rsid w:val="00B8394D"/>
    <w:rsid w:val="00B947B7"/>
    <w:rsid w:val="00B95E90"/>
    <w:rsid w:val="00B960E8"/>
    <w:rsid w:val="00BA4274"/>
    <w:rsid w:val="00BA4F8A"/>
    <w:rsid w:val="00BB1E16"/>
    <w:rsid w:val="00BB213A"/>
    <w:rsid w:val="00BB2548"/>
    <w:rsid w:val="00BB633A"/>
    <w:rsid w:val="00BC1EEE"/>
    <w:rsid w:val="00BC6567"/>
    <w:rsid w:val="00BD6FB0"/>
    <w:rsid w:val="00BD77E8"/>
    <w:rsid w:val="00BE27CF"/>
    <w:rsid w:val="00BE68C2"/>
    <w:rsid w:val="00BF280B"/>
    <w:rsid w:val="00BF36F9"/>
    <w:rsid w:val="00BF3731"/>
    <w:rsid w:val="00BF6992"/>
    <w:rsid w:val="00C04D06"/>
    <w:rsid w:val="00C0540A"/>
    <w:rsid w:val="00C07427"/>
    <w:rsid w:val="00C14745"/>
    <w:rsid w:val="00C154C3"/>
    <w:rsid w:val="00C27962"/>
    <w:rsid w:val="00C27B1D"/>
    <w:rsid w:val="00C3326D"/>
    <w:rsid w:val="00C6158E"/>
    <w:rsid w:val="00C62682"/>
    <w:rsid w:val="00C739C9"/>
    <w:rsid w:val="00C818D7"/>
    <w:rsid w:val="00C82D24"/>
    <w:rsid w:val="00C83AE2"/>
    <w:rsid w:val="00C92116"/>
    <w:rsid w:val="00C96BDA"/>
    <w:rsid w:val="00C97358"/>
    <w:rsid w:val="00CA09B2"/>
    <w:rsid w:val="00CA2B85"/>
    <w:rsid w:val="00CA2C6C"/>
    <w:rsid w:val="00CB0D21"/>
    <w:rsid w:val="00CB2E9D"/>
    <w:rsid w:val="00CB6723"/>
    <w:rsid w:val="00CB7DA8"/>
    <w:rsid w:val="00CC2331"/>
    <w:rsid w:val="00CC4AA1"/>
    <w:rsid w:val="00CE046E"/>
    <w:rsid w:val="00CE0EC2"/>
    <w:rsid w:val="00CE3D20"/>
    <w:rsid w:val="00CE5F8F"/>
    <w:rsid w:val="00CE713E"/>
    <w:rsid w:val="00CE7EA4"/>
    <w:rsid w:val="00CF5327"/>
    <w:rsid w:val="00D02143"/>
    <w:rsid w:val="00D029E5"/>
    <w:rsid w:val="00D12C08"/>
    <w:rsid w:val="00D1327E"/>
    <w:rsid w:val="00D15873"/>
    <w:rsid w:val="00D234F5"/>
    <w:rsid w:val="00D27D06"/>
    <w:rsid w:val="00D30BF1"/>
    <w:rsid w:val="00D339AF"/>
    <w:rsid w:val="00D468C3"/>
    <w:rsid w:val="00D50EE6"/>
    <w:rsid w:val="00D51C9E"/>
    <w:rsid w:val="00D62906"/>
    <w:rsid w:val="00D629B9"/>
    <w:rsid w:val="00D708EF"/>
    <w:rsid w:val="00D71AE1"/>
    <w:rsid w:val="00D74F15"/>
    <w:rsid w:val="00D8368D"/>
    <w:rsid w:val="00D9244C"/>
    <w:rsid w:val="00D9374D"/>
    <w:rsid w:val="00D971DE"/>
    <w:rsid w:val="00DA1B53"/>
    <w:rsid w:val="00DA7075"/>
    <w:rsid w:val="00DB1EDE"/>
    <w:rsid w:val="00DB53E0"/>
    <w:rsid w:val="00DB6057"/>
    <w:rsid w:val="00DC5A7B"/>
    <w:rsid w:val="00DD07E2"/>
    <w:rsid w:val="00DD6F04"/>
    <w:rsid w:val="00DD7017"/>
    <w:rsid w:val="00DE10FA"/>
    <w:rsid w:val="00DE5A0B"/>
    <w:rsid w:val="00DF1CF3"/>
    <w:rsid w:val="00E01E2C"/>
    <w:rsid w:val="00E06B82"/>
    <w:rsid w:val="00E160D0"/>
    <w:rsid w:val="00E173BB"/>
    <w:rsid w:val="00E24F26"/>
    <w:rsid w:val="00E26C10"/>
    <w:rsid w:val="00E3225D"/>
    <w:rsid w:val="00E34670"/>
    <w:rsid w:val="00E468FD"/>
    <w:rsid w:val="00E47B51"/>
    <w:rsid w:val="00E5206F"/>
    <w:rsid w:val="00E544DC"/>
    <w:rsid w:val="00E5465F"/>
    <w:rsid w:val="00E55C95"/>
    <w:rsid w:val="00E56B53"/>
    <w:rsid w:val="00E5726C"/>
    <w:rsid w:val="00E60532"/>
    <w:rsid w:val="00E64B41"/>
    <w:rsid w:val="00E67F20"/>
    <w:rsid w:val="00E74AED"/>
    <w:rsid w:val="00E845EF"/>
    <w:rsid w:val="00E8778E"/>
    <w:rsid w:val="00E92CE6"/>
    <w:rsid w:val="00E9753F"/>
    <w:rsid w:val="00EA6B47"/>
    <w:rsid w:val="00EB2CD0"/>
    <w:rsid w:val="00EB30F6"/>
    <w:rsid w:val="00EB37DD"/>
    <w:rsid w:val="00EB4F63"/>
    <w:rsid w:val="00EC64BA"/>
    <w:rsid w:val="00ED14AA"/>
    <w:rsid w:val="00ED68A2"/>
    <w:rsid w:val="00ED74B6"/>
    <w:rsid w:val="00EE50A5"/>
    <w:rsid w:val="00EE5BFA"/>
    <w:rsid w:val="00EF1E58"/>
    <w:rsid w:val="00EF4E78"/>
    <w:rsid w:val="00F0322D"/>
    <w:rsid w:val="00F04210"/>
    <w:rsid w:val="00F1529B"/>
    <w:rsid w:val="00F155EB"/>
    <w:rsid w:val="00F16450"/>
    <w:rsid w:val="00F21183"/>
    <w:rsid w:val="00F21B26"/>
    <w:rsid w:val="00F30F0A"/>
    <w:rsid w:val="00F31CA6"/>
    <w:rsid w:val="00F323D0"/>
    <w:rsid w:val="00F35236"/>
    <w:rsid w:val="00F3735A"/>
    <w:rsid w:val="00F439A5"/>
    <w:rsid w:val="00F43D0F"/>
    <w:rsid w:val="00F44D0F"/>
    <w:rsid w:val="00F47391"/>
    <w:rsid w:val="00F47581"/>
    <w:rsid w:val="00F50D50"/>
    <w:rsid w:val="00F54DA7"/>
    <w:rsid w:val="00F57301"/>
    <w:rsid w:val="00F639BA"/>
    <w:rsid w:val="00F745D5"/>
    <w:rsid w:val="00F82A01"/>
    <w:rsid w:val="00F84B26"/>
    <w:rsid w:val="00F919AA"/>
    <w:rsid w:val="00F91DBE"/>
    <w:rsid w:val="00F93D29"/>
    <w:rsid w:val="00F9626C"/>
    <w:rsid w:val="00FA1A45"/>
    <w:rsid w:val="00FA3C2F"/>
    <w:rsid w:val="00FB7E34"/>
    <w:rsid w:val="00FC3487"/>
    <w:rsid w:val="00FC65B0"/>
    <w:rsid w:val="00FD2CE9"/>
    <w:rsid w:val="00FE0085"/>
    <w:rsid w:val="00FE1BB1"/>
    <w:rsid w:val="00FE66AF"/>
    <w:rsid w:val="00FF29C6"/>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2A"/>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uiPriority w:val="99"/>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 w:type="paragraph" w:styleId="DocumentMap">
    <w:name w:val="Document Map"/>
    <w:basedOn w:val="Normal"/>
    <w:link w:val="DocumentMapChar"/>
    <w:semiHidden/>
    <w:unhideWhenUsed/>
    <w:rsid w:val="0064071B"/>
    <w:rPr>
      <w:rFonts w:ascii="Tahoma" w:hAnsi="Tahoma" w:cs="Tahoma"/>
      <w:sz w:val="16"/>
      <w:szCs w:val="16"/>
    </w:rPr>
  </w:style>
  <w:style w:type="character" w:customStyle="1" w:styleId="DocumentMapChar">
    <w:name w:val="Document Map Char"/>
    <w:basedOn w:val="DefaultParagraphFont"/>
    <w:link w:val="DocumentMap"/>
    <w:semiHidden/>
    <w:rsid w:val="0064071B"/>
    <w:rPr>
      <w:rFonts w:ascii="Tahoma" w:hAnsi="Tahoma" w:cs="Tahoma"/>
      <w:sz w:val="16"/>
      <w:szCs w:val="16"/>
      <w:lang w:val="en-GB"/>
    </w:rPr>
  </w:style>
  <w:style w:type="paragraph" w:styleId="TOCHeading">
    <w:name w:val="TOC Heading"/>
    <w:basedOn w:val="Heading1"/>
    <w:next w:val="Normal"/>
    <w:uiPriority w:val="39"/>
    <w:semiHidden/>
    <w:unhideWhenUsed/>
    <w:qFormat/>
    <w:rsid w:val="0008469E"/>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08469E"/>
    <w:pPr>
      <w:spacing w:after="100"/>
    </w:pPr>
  </w:style>
  <w:style w:type="paragraph" w:styleId="TOC2">
    <w:name w:val="toc 2"/>
    <w:basedOn w:val="Normal"/>
    <w:next w:val="Normal"/>
    <w:autoRedefine/>
    <w:uiPriority w:val="39"/>
    <w:unhideWhenUsed/>
    <w:rsid w:val="0008469E"/>
    <w:pPr>
      <w:spacing w:after="100"/>
      <w:ind w:left="220"/>
    </w:pPr>
  </w:style>
  <w:style w:type="paragraph" w:styleId="Revision">
    <w:name w:val="Revision"/>
    <w:hidden/>
    <w:uiPriority w:val="99"/>
    <w:semiHidden/>
    <w:rsid w:val="00A21144"/>
    <w:rPr>
      <w:sz w:val="22"/>
      <w:lang w:val="en-GB"/>
    </w:r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845004">
      <w:bodyDiv w:val="1"/>
      <w:marLeft w:val="0"/>
      <w:marRight w:val="0"/>
      <w:marTop w:val="0"/>
      <w:marBottom w:val="0"/>
      <w:divBdr>
        <w:top w:val="none" w:sz="0" w:space="0" w:color="auto"/>
        <w:left w:val="none" w:sz="0" w:space="0" w:color="auto"/>
        <w:bottom w:val="none" w:sz="0" w:space="0" w:color="auto"/>
        <w:right w:val="none" w:sz="0" w:space="0" w:color="auto"/>
      </w:divBdr>
      <w:divsChild>
        <w:div w:id="2067989245">
          <w:marLeft w:val="1166"/>
          <w:marRight w:val="0"/>
          <w:marTop w:val="100"/>
          <w:marBottom w:val="0"/>
          <w:divBdr>
            <w:top w:val="none" w:sz="0" w:space="0" w:color="auto"/>
            <w:left w:val="none" w:sz="0" w:space="0" w:color="auto"/>
            <w:bottom w:val="none" w:sz="0" w:space="0" w:color="auto"/>
            <w:right w:val="none" w:sz="0" w:space="0" w:color="auto"/>
          </w:divBdr>
        </w:div>
        <w:div w:id="597055711">
          <w:marLeft w:val="1800"/>
          <w:marRight w:val="0"/>
          <w:marTop w:val="90"/>
          <w:marBottom w:val="0"/>
          <w:divBdr>
            <w:top w:val="none" w:sz="0" w:space="0" w:color="auto"/>
            <w:left w:val="none" w:sz="0" w:space="0" w:color="auto"/>
            <w:bottom w:val="none" w:sz="0" w:space="0" w:color="auto"/>
            <w:right w:val="none" w:sz="0" w:space="0" w:color="auto"/>
          </w:divBdr>
        </w:div>
        <w:div w:id="2007706338">
          <w:marLeft w:val="1800"/>
          <w:marRight w:val="0"/>
          <w:marTop w:val="90"/>
          <w:marBottom w:val="0"/>
          <w:divBdr>
            <w:top w:val="none" w:sz="0" w:space="0" w:color="auto"/>
            <w:left w:val="none" w:sz="0" w:space="0" w:color="auto"/>
            <w:bottom w:val="none" w:sz="0" w:space="0" w:color="auto"/>
            <w:right w:val="none" w:sz="0" w:space="0" w:color="auto"/>
          </w:divBdr>
        </w:div>
        <w:div w:id="1037857300">
          <w:marLeft w:val="1800"/>
          <w:marRight w:val="0"/>
          <w:marTop w:val="90"/>
          <w:marBottom w:val="0"/>
          <w:divBdr>
            <w:top w:val="none" w:sz="0" w:space="0" w:color="auto"/>
            <w:left w:val="none" w:sz="0" w:space="0" w:color="auto"/>
            <w:bottom w:val="none" w:sz="0" w:space="0" w:color="auto"/>
            <w:right w:val="none" w:sz="0" w:space="0" w:color="auto"/>
          </w:divBdr>
        </w:div>
        <w:div w:id="113522257">
          <w:marLeft w:val="1800"/>
          <w:marRight w:val="0"/>
          <w:marTop w:val="90"/>
          <w:marBottom w:val="0"/>
          <w:divBdr>
            <w:top w:val="none" w:sz="0" w:space="0" w:color="auto"/>
            <w:left w:val="none" w:sz="0" w:space="0" w:color="auto"/>
            <w:bottom w:val="none" w:sz="0" w:space="0" w:color="auto"/>
            <w:right w:val="none" w:sz="0" w:space="0" w:color="auto"/>
          </w:divBdr>
        </w:div>
        <w:div w:id="1249924429">
          <w:marLeft w:val="1267"/>
          <w:marRight w:val="0"/>
          <w:marTop w:val="100"/>
          <w:marBottom w:val="0"/>
          <w:divBdr>
            <w:top w:val="none" w:sz="0" w:space="0" w:color="auto"/>
            <w:left w:val="none" w:sz="0" w:space="0" w:color="auto"/>
            <w:bottom w:val="none" w:sz="0" w:space="0" w:color="auto"/>
            <w:right w:val="none" w:sz="0" w:space="0" w:color="auto"/>
          </w:divBdr>
        </w:div>
      </w:divsChild>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373408">
      <w:bodyDiv w:val="1"/>
      <w:marLeft w:val="0"/>
      <w:marRight w:val="0"/>
      <w:marTop w:val="0"/>
      <w:marBottom w:val="0"/>
      <w:divBdr>
        <w:top w:val="none" w:sz="0" w:space="0" w:color="auto"/>
        <w:left w:val="none" w:sz="0" w:space="0" w:color="auto"/>
        <w:bottom w:val="none" w:sz="0" w:space="0" w:color="auto"/>
        <w:right w:val="none" w:sz="0" w:space="0" w:color="auto"/>
      </w:divBdr>
      <w:divsChild>
        <w:div w:id="357658172">
          <w:marLeft w:val="446"/>
          <w:marRight w:val="0"/>
          <w:marTop w:val="0"/>
          <w:marBottom w:val="0"/>
          <w:divBdr>
            <w:top w:val="none" w:sz="0" w:space="0" w:color="auto"/>
            <w:left w:val="none" w:sz="0" w:space="0" w:color="auto"/>
            <w:bottom w:val="none" w:sz="0" w:space="0" w:color="auto"/>
            <w:right w:val="none" w:sz="0" w:space="0" w:color="auto"/>
          </w:divBdr>
        </w:div>
        <w:div w:id="479225670">
          <w:marLeft w:val="1166"/>
          <w:marRight w:val="0"/>
          <w:marTop w:val="0"/>
          <w:marBottom w:val="0"/>
          <w:divBdr>
            <w:top w:val="none" w:sz="0" w:space="0" w:color="auto"/>
            <w:left w:val="none" w:sz="0" w:space="0" w:color="auto"/>
            <w:bottom w:val="none" w:sz="0" w:space="0" w:color="auto"/>
            <w:right w:val="none" w:sz="0" w:space="0" w:color="auto"/>
          </w:divBdr>
        </w:div>
        <w:div w:id="288627218">
          <w:marLeft w:val="446"/>
          <w:marRight w:val="0"/>
          <w:marTop w:val="0"/>
          <w:marBottom w:val="0"/>
          <w:divBdr>
            <w:top w:val="none" w:sz="0" w:space="0" w:color="auto"/>
            <w:left w:val="none" w:sz="0" w:space="0" w:color="auto"/>
            <w:bottom w:val="none" w:sz="0" w:space="0" w:color="auto"/>
            <w:right w:val="none" w:sz="0" w:space="0" w:color="auto"/>
          </w:divBdr>
        </w:div>
      </w:divsChild>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720153">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1267">
      <w:bodyDiv w:val="1"/>
      <w:marLeft w:val="0"/>
      <w:marRight w:val="0"/>
      <w:marTop w:val="0"/>
      <w:marBottom w:val="0"/>
      <w:divBdr>
        <w:top w:val="none" w:sz="0" w:space="0" w:color="auto"/>
        <w:left w:val="none" w:sz="0" w:space="0" w:color="auto"/>
        <w:bottom w:val="none" w:sz="0" w:space="0" w:color="auto"/>
        <w:right w:val="none" w:sz="0" w:space="0" w:color="auto"/>
      </w:divBdr>
      <w:divsChild>
        <w:div w:id="1591616146">
          <w:marLeft w:val="547"/>
          <w:marRight w:val="0"/>
          <w:marTop w:val="86"/>
          <w:marBottom w:val="0"/>
          <w:divBdr>
            <w:top w:val="none" w:sz="0" w:space="0" w:color="auto"/>
            <w:left w:val="none" w:sz="0" w:space="0" w:color="auto"/>
            <w:bottom w:val="none" w:sz="0" w:space="0" w:color="auto"/>
            <w:right w:val="none" w:sz="0" w:space="0" w:color="auto"/>
          </w:divBdr>
        </w:div>
        <w:div w:id="1138839352">
          <w:marLeft w:val="1166"/>
          <w:marRight w:val="0"/>
          <w:marTop w:val="77"/>
          <w:marBottom w:val="0"/>
          <w:divBdr>
            <w:top w:val="none" w:sz="0" w:space="0" w:color="auto"/>
            <w:left w:val="none" w:sz="0" w:space="0" w:color="auto"/>
            <w:bottom w:val="none" w:sz="0" w:space="0" w:color="auto"/>
            <w:right w:val="none" w:sz="0" w:space="0" w:color="auto"/>
          </w:divBdr>
        </w:div>
        <w:div w:id="857699848">
          <w:marLeft w:val="1714"/>
          <w:marRight w:val="0"/>
          <w:marTop w:val="67"/>
          <w:marBottom w:val="0"/>
          <w:divBdr>
            <w:top w:val="none" w:sz="0" w:space="0" w:color="auto"/>
            <w:left w:val="none" w:sz="0" w:space="0" w:color="auto"/>
            <w:bottom w:val="none" w:sz="0" w:space="0" w:color="auto"/>
            <w:right w:val="none" w:sz="0" w:space="0" w:color="auto"/>
          </w:divBdr>
        </w:div>
        <w:div w:id="1204487391">
          <w:marLeft w:val="547"/>
          <w:marRight w:val="0"/>
          <w:marTop w:val="86"/>
          <w:marBottom w:val="0"/>
          <w:divBdr>
            <w:top w:val="none" w:sz="0" w:space="0" w:color="auto"/>
            <w:left w:val="none" w:sz="0" w:space="0" w:color="auto"/>
            <w:bottom w:val="none" w:sz="0" w:space="0" w:color="auto"/>
            <w:right w:val="none" w:sz="0" w:space="0" w:color="auto"/>
          </w:divBdr>
        </w:div>
        <w:div w:id="1965915803">
          <w:marLeft w:val="1166"/>
          <w:marRight w:val="0"/>
          <w:marTop w:val="77"/>
          <w:marBottom w:val="0"/>
          <w:divBdr>
            <w:top w:val="none" w:sz="0" w:space="0" w:color="auto"/>
            <w:left w:val="none" w:sz="0" w:space="0" w:color="auto"/>
            <w:bottom w:val="none" w:sz="0" w:space="0" w:color="auto"/>
            <w:right w:val="none" w:sz="0" w:space="0" w:color="auto"/>
          </w:divBdr>
        </w:div>
      </w:divsChild>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8477373">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007195">
      <w:bodyDiv w:val="1"/>
      <w:marLeft w:val="0"/>
      <w:marRight w:val="0"/>
      <w:marTop w:val="0"/>
      <w:marBottom w:val="0"/>
      <w:divBdr>
        <w:top w:val="none" w:sz="0" w:space="0" w:color="auto"/>
        <w:left w:val="none" w:sz="0" w:space="0" w:color="auto"/>
        <w:bottom w:val="none" w:sz="0" w:space="0" w:color="auto"/>
        <w:right w:val="none" w:sz="0" w:space="0" w:color="auto"/>
      </w:divBdr>
      <w:divsChild>
        <w:div w:id="243956769">
          <w:marLeft w:val="547"/>
          <w:marRight w:val="0"/>
          <w:marTop w:val="86"/>
          <w:marBottom w:val="0"/>
          <w:divBdr>
            <w:top w:val="none" w:sz="0" w:space="0" w:color="auto"/>
            <w:left w:val="none" w:sz="0" w:space="0" w:color="auto"/>
            <w:bottom w:val="none" w:sz="0" w:space="0" w:color="auto"/>
            <w:right w:val="none" w:sz="0" w:space="0" w:color="auto"/>
          </w:divBdr>
        </w:div>
        <w:div w:id="833376323">
          <w:marLeft w:val="1166"/>
          <w:marRight w:val="0"/>
          <w:marTop w:val="77"/>
          <w:marBottom w:val="0"/>
          <w:divBdr>
            <w:top w:val="none" w:sz="0" w:space="0" w:color="auto"/>
            <w:left w:val="none" w:sz="0" w:space="0" w:color="auto"/>
            <w:bottom w:val="none" w:sz="0" w:space="0" w:color="auto"/>
            <w:right w:val="none" w:sz="0" w:space="0" w:color="auto"/>
          </w:divBdr>
        </w:div>
        <w:div w:id="1278367120">
          <w:marLeft w:val="1166"/>
          <w:marRight w:val="0"/>
          <w:marTop w:val="77"/>
          <w:marBottom w:val="0"/>
          <w:divBdr>
            <w:top w:val="none" w:sz="0" w:space="0" w:color="auto"/>
            <w:left w:val="none" w:sz="0" w:space="0" w:color="auto"/>
            <w:bottom w:val="none" w:sz="0" w:space="0" w:color="auto"/>
            <w:right w:val="none" w:sz="0" w:space="0" w:color="auto"/>
          </w:divBdr>
        </w:div>
        <w:div w:id="224226142">
          <w:marLeft w:val="547"/>
          <w:marRight w:val="0"/>
          <w:marTop w:val="86"/>
          <w:marBottom w:val="0"/>
          <w:divBdr>
            <w:top w:val="none" w:sz="0" w:space="0" w:color="auto"/>
            <w:left w:val="none" w:sz="0" w:space="0" w:color="auto"/>
            <w:bottom w:val="none" w:sz="0" w:space="0" w:color="auto"/>
            <w:right w:val="none" w:sz="0" w:space="0" w:color="auto"/>
          </w:divBdr>
        </w:div>
        <w:div w:id="447898286">
          <w:marLeft w:val="1166"/>
          <w:marRight w:val="0"/>
          <w:marTop w:val="67"/>
          <w:marBottom w:val="0"/>
          <w:divBdr>
            <w:top w:val="none" w:sz="0" w:space="0" w:color="auto"/>
            <w:left w:val="none" w:sz="0" w:space="0" w:color="auto"/>
            <w:bottom w:val="none" w:sz="0" w:space="0" w:color="auto"/>
            <w:right w:val="none" w:sz="0" w:space="0" w:color="auto"/>
          </w:divBdr>
        </w:div>
        <w:div w:id="1628006988">
          <w:marLeft w:val="547"/>
          <w:marRight w:val="0"/>
          <w:marTop w:val="86"/>
          <w:marBottom w:val="0"/>
          <w:divBdr>
            <w:top w:val="none" w:sz="0" w:space="0" w:color="auto"/>
            <w:left w:val="none" w:sz="0" w:space="0" w:color="auto"/>
            <w:bottom w:val="none" w:sz="0" w:space="0" w:color="auto"/>
            <w:right w:val="none" w:sz="0" w:space="0" w:color="auto"/>
          </w:divBdr>
        </w:div>
        <w:div w:id="2101949375">
          <w:marLeft w:val="547"/>
          <w:marRight w:val="0"/>
          <w:marTop w:val="86"/>
          <w:marBottom w:val="0"/>
          <w:divBdr>
            <w:top w:val="none" w:sz="0" w:space="0" w:color="auto"/>
            <w:left w:val="none" w:sz="0" w:space="0" w:color="auto"/>
            <w:bottom w:val="none" w:sz="0" w:space="0" w:color="auto"/>
            <w:right w:val="none" w:sz="0" w:space="0" w:color="auto"/>
          </w:divBdr>
        </w:div>
      </w:divsChild>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117913">
      <w:bodyDiv w:val="1"/>
      <w:marLeft w:val="0"/>
      <w:marRight w:val="0"/>
      <w:marTop w:val="0"/>
      <w:marBottom w:val="0"/>
      <w:divBdr>
        <w:top w:val="none" w:sz="0" w:space="0" w:color="auto"/>
        <w:left w:val="none" w:sz="0" w:space="0" w:color="auto"/>
        <w:bottom w:val="none" w:sz="0" w:space="0" w:color="auto"/>
        <w:right w:val="none" w:sz="0" w:space="0" w:color="auto"/>
      </w:divBdr>
      <w:divsChild>
        <w:div w:id="1629360291">
          <w:marLeft w:val="1166"/>
          <w:marRight w:val="0"/>
          <w:marTop w:val="67"/>
          <w:marBottom w:val="0"/>
          <w:divBdr>
            <w:top w:val="none" w:sz="0" w:space="0" w:color="auto"/>
            <w:left w:val="none" w:sz="0" w:space="0" w:color="auto"/>
            <w:bottom w:val="none" w:sz="0" w:space="0" w:color="auto"/>
            <w:right w:val="none" w:sz="0" w:space="0" w:color="auto"/>
          </w:divBdr>
        </w:div>
        <w:div w:id="1343430670">
          <w:marLeft w:val="1166"/>
          <w:marRight w:val="0"/>
          <w:marTop w:val="67"/>
          <w:marBottom w:val="0"/>
          <w:divBdr>
            <w:top w:val="none" w:sz="0" w:space="0" w:color="auto"/>
            <w:left w:val="none" w:sz="0" w:space="0" w:color="auto"/>
            <w:bottom w:val="none" w:sz="0" w:space="0" w:color="auto"/>
            <w:right w:val="none" w:sz="0" w:space="0" w:color="auto"/>
          </w:divBdr>
        </w:div>
      </w:divsChild>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761638">
      <w:bodyDiv w:val="1"/>
      <w:marLeft w:val="0"/>
      <w:marRight w:val="0"/>
      <w:marTop w:val="0"/>
      <w:marBottom w:val="0"/>
      <w:divBdr>
        <w:top w:val="none" w:sz="0" w:space="0" w:color="auto"/>
        <w:left w:val="none" w:sz="0" w:space="0" w:color="auto"/>
        <w:bottom w:val="none" w:sz="0" w:space="0" w:color="auto"/>
        <w:right w:val="none" w:sz="0" w:space="0" w:color="auto"/>
      </w:divBdr>
      <w:divsChild>
        <w:div w:id="2063484120">
          <w:marLeft w:val="1714"/>
          <w:marRight w:val="0"/>
          <w:marTop w:val="77"/>
          <w:marBottom w:val="0"/>
          <w:divBdr>
            <w:top w:val="none" w:sz="0" w:space="0" w:color="auto"/>
            <w:left w:val="none" w:sz="0" w:space="0" w:color="auto"/>
            <w:bottom w:val="none" w:sz="0" w:space="0" w:color="auto"/>
            <w:right w:val="none" w:sz="0" w:space="0" w:color="auto"/>
          </w:divBdr>
        </w:div>
        <w:div w:id="1968078535">
          <w:marLeft w:val="1714"/>
          <w:marRight w:val="0"/>
          <w:marTop w:val="77"/>
          <w:marBottom w:val="0"/>
          <w:divBdr>
            <w:top w:val="none" w:sz="0" w:space="0" w:color="auto"/>
            <w:left w:val="none" w:sz="0" w:space="0" w:color="auto"/>
            <w:bottom w:val="none" w:sz="0" w:space="0" w:color="auto"/>
            <w:right w:val="none" w:sz="0" w:space="0" w:color="auto"/>
          </w:divBdr>
        </w:div>
      </w:divsChild>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3928513">
      <w:bodyDiv w:val="1"/>
      <w:marLeft w:val="0"/>
      <w:marRight w:val="0"/>
      <w:marTop w:val="0"/>
      <w:marBottom w:val="0"/>
      <w:divBdr>
        <w:top w:val="none" w:sz="0" w:space="0" w:color="auto"/>
        <w:left w:val="none" w:sz="0" w:space="0" w:color="auto"/>
        <w:bottom w:val="none" w:sz="0" w:space="0" w:color="auto"/>
        <w:right w:val="none" w:sz="0" w:space="0" w:color="auto"/>
      </w:divBdr>
      <w:divsChild>
        <w:div w:id="844784049">
          <w:marLeft w:val="547"/>
          <w:marRight w:val="0"/>
          <w:marTop w:val="115"/>
          <w:marBottom w:val="0"/>
          <w:divBdr>
            <w:top w:val="none" w:sz="0" w:space="0" w:color="auto"/>
            <w:left w:val="none" w:sz="0" w:space="0" w:color="auto"/>
            <w:bottom w:val="none" w:sz="0" w:space="0" w:color="auto"/>
            <w:right w:val="none" w:sz="0" w:space="0" w:color="auto"/>
          </w:divBdr>
        </w:div>
        <w:div w:id="1834373322">
          <w:marLeft w:val="1166"/>
          <w:marRight w:val="0"/>
          <w:marTop w:val="96"/>
          <w:marBottom w:val="0"/>
          <w:divBdr>
            <w:top w:val="none" w:sz="0" w:space="0" w:color="auto"/>
            <w:left w:val="none" w:sz="0" w:space="0" w:color="auto"/>
            <w:bottom w:val="none" w:sz="0" w:space="0" w:color="auto"/>
            <w:right w:val="none" w:sz="0" w:space="0" w:color="auto"/>
          </w:divBdr>
        </w:div>
        <w:div w:id="49692677">
          <w:marLeft w:val="547"/>
          <w:marRight w:val="0"/>
          <w:marTop w:val="115"/>
          <w:marBottom w:val="0"/>
          <w:divBdr>
            <w:top w:val="none" w:sz="0" w:space="0" w:color="auto"/>
            <w:left w:val="none" w:sz="0" w:space="0" w:color="auto"/>
            <w:bottom w:val="none" w:sz="0" w:space="0" w:color="auto"/>
            <w:right w:val="none" w:sz="0" w:space="0" w:color="auto"/>
          </w:divBdr>
        </w:div>
        <w:div w:id="196629349">
          <w:marLeft w:val="1166"/>
          <w:marRight w:val="0"/>
          <w:marTop w:val="96"/>
          <w:marBottom w:val="0"/>
          <w:divBdr>
            <w:top w:val="none" w:sz="0" w:space="0" w:color="auto"/>
            <w:left w:val="none" w:sz="0" w:space="0" w:color="auto"/>
            <w:bottom w:val="none" w:sz="0" w:space="0" w:color="auto"/>
            <w:right w:val="none" w:sz="0" w:space="0" w:color="auto"/>
          </w:divBdr>
        </w:div>
        <w:div w:id="1774083735">
          <w:marLeft w:val="1166"/>
          <w:marRight w:val="0"/>
          <w:marTop w:val="96"/>
          <w:marBottom w:val="0"/>
          <w:divBdr>
            <w:top w:val="none" w:sz="0" w:space="0" w:color="auto"/>
            <w:left w:val="none" w:sz="0" w:space="0" w:color="auto"/>
            <w:bottom w:val="none" w:sz="0" w:space="0" w:color="auto"/>
            <w:right w:val="none" w:sz="0" w:space="0" w:color="auto"/>
          </w:divBdr>
        </w:div>
        <w:div w:id="1820150074">
          <w:marLeft w:val="1714"/>
          <w:marRight w:val="0"/>
          <w:marTop w:val="86"/>
          <w:marBottom w:val="0"/>
          <w:divBdr>
            <w:top w:val="none" w:sz="0" w:space="0" w:color="auto"/>
            <w:left w:val="none" w:sz="0" w:space="0" w:color="auto"/>
            <w:bottom w:val="none" w:sz="0" w:space="0" w:color="auto"/>
            <w:right w:val="none" w:sz="0" w:space="0" w:color="auto"/>
          </w:divBdr>
        </w:div>
      </w:divsChild>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3956575">
      <w:bodyDiv w:val="1"/>
      <w:marLeft w:val="0"/>
      <w:marRight w:val="0"/>
      <w:marTop w:val="0"/>
      <w:marBottom w:val="0"/>
      <w:divBdr>
        <w:top w:val="none" w:sz="0" w:space="0" w:color="auto"/>
        <w:left w:val="none" w:sz="0" w:space="0" w:color="auto"/>
        <w:bottom w:val="none" w:sz="0" w:space="0" w:color="auto"/>
        <w:right w:val="none" w:sz="0" w:space="0" w:color="auto"/>
      </w:divBdr>
      <w:divsChild>
        <w:div w:id="1493646141">
          <w:marLeft w:val="1166"/>
          <w:marRight w:val="0"/>
          <w:marTop w:val="96"/>
          <w:marBottom w:val="0"/>
          <w:divBdr>
            <w:top w:val="none" w:sz="0" w:space="0" w:color="auto"/>
            <w:left w:val="none" w:sz="0" w:space="0" w:color="auto"/>
            <w:bottom w:val="none" w:sz="0" w:space="0" w:color="auto"/>
            <w:right w:val="none" w:sz="0" w:space="0" w:color="auto"/>
          </w:divBdr>
        </w:div>
        <w:div w:id="961569594">
          <w:marLeft w:val="1166"/>
          <w:marRight w:val="0"/>
          <w:marTop w:val="96"/>
          <w:marBottom w:val="0"/>
          <w:divBdr>
            <w:top w:val="none" w:sz="0" w:space="0" w:color="auto"/>
            <w:left w:val="none" w:sz="0" w:space="0" w:color="auto"/>
            <w:bottom w:val="none" w:sz="0" w:space="0" w:color="auto"/>
            <w:right w:val="none" w:sz="0" w:space="0" w:color="auto"/>
          </w:divBdr>
        </w:div>
      </w:divsChild>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513411">
      <w:bodyDiv w:val="1"/>
      <w:marLeft w:val="0"/>
      <w:marRight w:val="0"/>
      <w:marTop w:val="0"/>
      <w:marBottom w:val="0"/>
      <w:divBdr>
        <w:top w:val="none" w:sz="0" w:space="0" w:color="auto"/>
        <w:left w:val="none" w:sz="0" w:space="0" w:color="auto"/>
        <w:bottom w:val="none" w:sz="0" w:space="0" w:color="auto"/>
        <w:right w:val="none" w:sz="0" w:space="0" w:color="auto"/>
      </w:divBdr>
      <w:divsChild>
        <w:div w:id="973101018">
          <w:marLeft w:val="547"/>
          <w:marRight w:val="0"/>
          <w:marTop w:val="96"/>
          <w:marBottom w:val="0"/>
          <w:divBdr>
            <w:top w:val="none" w:sz="0" w:space="0" w:color="auto"/>
            <w:left w:val="none" w:sz="0" w:space="0" w:color="auto"/>
            <w:bottom w:val="none" w:sz="0" w:space="0" w:color="auto"/>
            <w:right w:val="none" w:sz="0" w:space="0" w:color="auto"/>
          </w:divBdr>
        </w:div>
        <w:div w:id="1635523817">
          <w:marLeft w:val="1166"/>
          <w:marRight w:val="0"/>
          <w:marTop w:val="86"/>
          <w:marBottom w:val="0"/>
          <w:divBdr>
            <w:top w:val="none" w:sz="0" w:space="0" w:color="auto"/>
            <w:left w:val="none" w:sz="0" w:space="0" w:color="auto"/>
            <w:bottom w:val="none" w:sz="0" w:space="0" w:color="auto"/>
            <w:right w:val="none" w:sz="0" w:space="0" w:color="auto"/>
          </w:divBdr>
        </w:div>
        <w:div w:id="625239936">
          <w:marLeft w:val="547"/>
          <w:marRight w:val="0"/>
          <w:marTop w:val="96"/>
          <w:marBottom w:val="0"/>
          <w:divBdr>
            <w:top w:val="none" w:sz="0" w:space="0" w:color="auto"/>
            <w:left w:val="none" w:sz="0" w:space="0" w:color="auto"/>
            <w:bottom w:val="none" w:sz="0" w:space="0" w:color="auto"/>
            <w:right w:val="none" w:sz="0" w:space="0" w:color="auto"/>
          </w:divBdr>
        </w:div>
        <w:div w:id="918173747">
          <w:marLeft w:val="1166"/>
          <w:marRight w:val="0"/>
          <w:marTop w:val="86"/>
          <w:marBottom w:val="0"/>
          <w:divBdr>
            <w:top w:val="none" w:sz="0" w:space="0" w:color="auto"/>
            <w:left w:val="none" w:sz="0" w:space="0" w:color="auto"/>
            <w:bottom w:val="none" w:sz="0" w:space="0" w:color="auto"/>
            <w:right w:val="none" w:sz="0" w:space="0" w:color="auto"/>
          </w:divBdr>
        </w:div>
        <w:div w:id="275064149">
          <w:marLeft w:val="1714"/>
          <w:marRight w:val="0"/>
          <w:marTop w:val="77"/>
          <w:marBottom w:val="0"/>
          <w:divBdr>
            <w:top w:val="none" w:sz="0" w:space="0" w:color="auto"/>
            <w:left w:val="none" w:sz="0" w:space="0" w:color="auto"/>
            <w:bottom w:val="none" w:sz="0" w:space="0" w:color="auto"/>
            <w:right w:val="none" w:sz="0" w:space="0" w:color="auto"/>
          </w:divBdr>
        </w:div>
        <w:div w:id="841893273">
          <w:marLeft w:val="2246"/>
          <w:marRight w:val="0"/>
          <w:marTop w:val="67"/>
          <w:marBottom w:val="0"/>
          <w:divBdr>
            <w:top w:val="none" w:sz="0" w:space="0" w:color="auto"/>
            <w:left w:val="none" w:sz="0" w:space="0" w:color="auto"/>
            <w:bottom w:val="none" w:sz="0" w:space="0" w:color="auto"/>
            <w:right w:val="none" w:sz="0" w:space="0" w:color="auto"/>
          </w:divBdr>
        </w:div>
        <w:div w:id="466826907">
          <w:marLeft w:val="1714"/>
          <w:marRight w:val="0"/>
          <w:marTop w:val="77"/>
          <w:marBottom w:val="0"/>
          <w:divBdr>
            <w:top w:val="none" w:sz="0" w:space="0" w:color="auto"/>
            <w:left w:val="none" w:sz="0" w:space="0" w:color="auto"/>
            <w:bottom w:val="none" w:sz="0" w:space="0" w:color="auto"/>
            <w:right w:val="none" w:sz="0" w:space="0" w:color="auto"/>
          </w:divBdr>
        </w:div>
        <w:div w:id="1622804207">
          <w:marLeft w:val="2246"/>
          <w:marRight w:val="0"/>
          <w:marTop w:val="67"/>
          <w:marBottom w:val="0"/>
          <w:divBdr>
            <w:top w:val="none" w:sz="0" w:space="0" w:color="auto"/>
            <w:left w:val="none" w:sz="0" w:space="0" w:color="auto"/>
            <w:bottom w:val="none" w:sz="0" w:space="0" w:color="auto"/>
            <w:right w:val="none" w:sz="0" w:space="0" w:color="auto"/>
          </w:divBdr>
        </w:div>
        <w:div w:id="187565760">
          <w:marLeft w:val="1166"/>
          <w:marRight w:val="0"/>
          <w:marTop w:val="86"/>
          <w:marBottom w:val="0"/>
          <w:divBdr>
            <w:top w:val="none" w:sz="0" w:space="0" w:color="auto"/>
            <w:left w:val="none" w:sz="0" w:space="0" w:color="auto"/>
            <w:bottom w:val="none" w:sz="0" w:space="0" w:color="auto"/>
            <w:right w:val="none" w:sz="0" w:space="0" w:color="auto"/>
          </w:divBdr>
        </w:div>
      </w:divsChild>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291812">
      <w:bodyDiv w:val="1"/>
      <w:marLeft w:val="0"/>
      <w:marRight w:val="0"/>
      <w:marTop w:val="0"/>
      <w:marBottom w:val="0"/>
      <w:divBdr>
        <w:top w:val="none" w:sz="0" w:space="0" w:color="auto"/>
        <w:left w:val="none" w:sz="0" w:space="0" w:color="auto"/>
        <w:bottom w:val="none" w:sz="0" w:space="0" w:color="auto"/>
        <w:right w:val="none" w:sz="0" w:space="0" w:color="auto"/>
      </w:divBdr>
      <w:divsChild>
        <w:div w:id="696078831">
          <w:marLeft w:val="547"/>
          <w:marRight w:val="0"/>
          <w:marTop w:val="115"/>
          <w:marBottom w:val="0"/>
          <w:divBdr>
            <w:top w:val="none" w:sz="0" w:space="0" w:color="auto"/>
            <w:left w:val="none" w:sz="0" w:space="0" w:color="auto"/>
            <w:bottom w:val="none" w:sz="0" w:space="0" w:color="auto"/>
            <w:right w:val="none" w:sz="0" w:space="0" w:color="auto"/>
          </w:divBdr>
        </w:div>
      </w:divsChild>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8954334">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94950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99">
          <w:marLeft w:val="1166"/>
          <w:marRight w:val="0"/>
          <w:marTop w:val="86"/>
          <w:marBottom w:val="0"/>
          <w:divBdr>
            <w:top w:val="none" w:sz="0" w:space="0" w:color="auto"/>
            <w:left w:val="none" w:sz="0" w:space="0" w:color="auto"/>
            <w:bottom w:val="none" w:sz="0" w:space="0" w:color="auto"/>
            <w:right w:val="none" w:sz="0" w:space="0" w:color="auto"/>
          </w:divBdr>
        </w:div>
        <w:div w:id="85158637">
          <w:marLeft w:val="1714"/>
          <w:marRight w:val="0"/>
          <w:marTop w:val="96"/>
          <w:marBottom w:val="0"/>
          <w:divBdr>
            <w:top w:val="none" w:sz="0" w:space="0" w:color="auto"/>
            <w:left w:val="none" w:sz="0" w:space="0" w:color="auto"/>
            <w:bottom w:val="none" w:sz="0" w:space="0" w:color="auto"/>
            <w:right w:val="none" w:sz="0" w:space="0" w:color="auto"/>
          </w:divBdr>
        </w:div>
        <w:div w:id="877622878">
          <w:marLeft w:val="1714"/>
          <w:marRight w:val="0"/>
          <w:marTop w:val="96"/>
          <w:marBottom w:val="0"/>
          <w:divBdr>
            <w:top w:val="none" w:sz="0" w:space="0" w:color="auto"/>
            <w:left w:val="none" w:sz="0" w:space="0" w:color="auto"/>
            <w:bottom w:val="none" w:sz="0" w:space="0" w:color="auto"/>
            <w:right w:val="none" w:sz="0" w:space="0" w:color="auto"/>
          </w:divBdr>
        </w:div>
        <w:div w:id="424813544">
          <w:marLeft w:val="1714"/>
          <w:marRight w:val="0"/>
          <w:marTop w:val="96"/>
          <w:marBottom w:val="0"/>
          <w:divBdr>
            <w:top w:val="none" w:sz="0" w:space="0" w:color="auto"/>
            <w:left w:val="none" w:sz="0" w:space="0" w:color="auto"/>
            <w:bottom w:val="none" w:sz="0" w:space="0" w:color="auto"/>
            <w:right w:val="none" w:sz="0" w:space="0" w:color="auto"/>
          </w:divBdr>
        </w:div>
        <w:div w:id="49230781">
          <w:marLeft w:val="1166"/>
          <w:marRight w:val="0"/>
          <w:marTop w:val="86"/>
          <w:marBottom w:val="0"/>
          <w:divBdr>
            <w:top w:val="none" w:sz="0" w:space="0" w:color="auto"/>
            <w:left w:val="none" w:sz="0" w:space="0" w:color="auto"/>
            <w:bottom w:val="none" w:sz="0" w:space="0" w:color="auto"/>
            <w:right w:val="none" w:sz="0" w:space="0" w:color="auto"/>
          </w:divBdr>
        </w:div>
      </w:divsChild>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13" Type="http://schemas.openxmlformats.org/officeDocument/2006/relationships/image" Target="media/image4.png"/><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15_0867r1</b:Tag>
    <b:SourceType>ConferenceProceedings</b:SourceType>
    <b:Guid>{F99AED5F-0A47-4386-A932-6CA1A4CCEBE1}</b:Guid>
    <b:Author>
      <b:Author>
        <b:Corporate>Po-Kai Huang (Intel)</b:Corporate>
      </b:Author>
    </b:Author>
    <b:Title>15/0867r1 MU-RTS/CTS for DL MU</b:Title>
    <b:RefOrder>1</b:RefOrder>
  </b:Source>
  <b:Source>
    <b:Tag>Chi</b:Tag>
    <b:SourceType>ConferenceProceedings</b:SourceType>
    <b:Guid>{D1320672-4F7C-4908-AFBA-D9695A334290}</b:Guid>
    <b:Author>
      <b:Author>
        <b:Corporate>Chittabrata Ghosh (Intel)</b:Corporate>
      </b:Author>
    </b:Author>
    <b:Title>15/0875r1 Random Access with Trigger Frames using OFDMA</b:Title>
    <b:RefOrder>2</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3</b:RefOrder>
  </b:Source>
  <b:Source>
    <b:Tag>15_0829r3</b:Tag>
    <b:SourceType>ConferenceProceedings</b:SourceType>
    <b:Guid>{DCEE951D-1833-4C43-AE7B-EBC62C901D18}</b:Guid>
    <b:Author>
      <b:Author>
        <b:Corporate>Reza Hedayat (Newracom)</b:Corporate>
      </b:Author>
    </b:Author>
    <b:Title>15/0829r3 Uplink ACK and BA Multiplexing</b:Title>
    <b:RefOrder>4</b:RefOrder>
  </b:Source>
  <b:Source>
    <b:Tag>Liw</b:Tag>
    <b:SourceType>ConferenceProceedings</b:SourceType>
    <b:Guid>{769FBB33-C8C0-4104-AFFD-2DF9729E2997}</b:Guid>
    <b:Author>
      <b:Author>
        <b:Corporate>Liwen Chu (Marvell)</b:Corporate>
      </b:Author>
    </b:Author>
    <b:Title>15/0615r3 UL OFDMA Bandwidth</b:Title>
    <b:RefOrder>5</b:RefOrder>
  </b:Source>
  <b:Source>
    <b:Tag>15_0841r0</b:Tag>
    <b:SourceType>ConferenceProceedings</b:SourceType>
    <b:Guid>{01D3AC1A-1F69-4090-B0FD-4E6457435A38}</b:Guid>
    <b:Author>
      <b:Author>
        <b:Corporate>David Xun Yang (Huawei)</b:Corporate>
      </b:Author>
    </b:Author>
    <b:Title>15/0841r0 Cascading Structure</b:Title>
    <b:RefOrder>6</b:RefOrder>
  </b:Source>
  <b:Source>
    <b:Tag>Sim</b:Tag>
    <b:SourceType>ConferenceProceedings</b:SourceType>
    <b:Guid>{0CD7ADB7-4D19-4D21-8BE9-0051C5DB00D0}</b:Guid>
    <b:Author>
      <b:Author>
        <b:Corporate>Simone Merlin (Qualcomm)</b:Corporate>
      </b:Author>
    </b:Author>
    <b:Title>15/0877r0 Trigger Frame Format</b:Title>
    <b:RefOrder>7</b:RefOrder>
  </b:Source>
  <b:Source>
    <b:Tag>15_0831r2</b:Tag>
    <b:SourceType>ConferenceProceedings</b:SourceType>
    <b:Guid>{75FB6EF0-36AA-48DD-9C75-416BDA546087}</b:Guid>
    <b:Author>
      <b:Author>
        <b:Corporate>Liwen Chu (Marvell)</b:Corporate>
      </b:Author>
    </b:Author>
    <b:Title>15/0831r2 Broadcast and Unicast in DL MU</b:Title>
    <b:RefOrder>8</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b:RefOrder>
  </b:Source>
  <b:Source>
    <b:Tag>15_0876r1</b:Tag>
    <b:SourceType>ConferenceProceedings</b:SourceType>
    <b:Guid>{E81C58C2-A871-4245-A85D-92CA79F702BC}</b:Guid>
    <b:Author>
      <b:Author>
        <b:Corporate>Simone Merlin (Qualcomm)</b:Corporate>
      </b:Author>
    </b:Author>
    <b:Title>15/0876r1 Duration and MAC Padding for MU PPDUs</b:Title>
    <b:RefOrder>10</b:RefOrder>
  </b:Source>
  <b:Source>
    <b:Tag>15_0880r2</b:Tag>
    <b:SourceType>ConferenceProceedings</b:SourceType>
    <b:Guid>{65320606-7FB0-4627-9E2B-83BC90D164A5}</b:Guid>
    <b:Author>
      <b:Author>
        <b:Corporate>Alfred Asterjadhi (Qualcomm Inc.)</b:Corporate>
      </b:Author>
    </b:Author>
    <b:Title>15/0880r2 Scheduled Trigger frames</b:Title>
    <b:RefOrder>11</b:RefOrder>
  </b:Source>
  <b:Source>
    <b:Tag>14_1453r2</b:Tag>
    <b:SourceType>ConferenceProceedings</b:SourceType>
    <b:Guid>{6E51624D-C3EE-44CD-B543-2DCB5D466CDB}</b:Guid>
    <b:Title>14/1453r2 Spec Framework Proposal</b:Title>
    <b:Author>
      <b:Author>
        <b:Corporate>Robert Stacey (Intel)</b:Corporate>
      </b:Author>
    </b:Author>
    <b:RefOrder>12</b:RefOrder>
  </b:Source>
  <b:Source>
    <b:Tag>15_0059r1</b:Tag>
    <b:SourceType>ConferenceProceedings</b:SourceType>
    <b:Guid>{35EBCCA5-4FB4-449F-AF9E-2E568A068B1F}</b:Guid>
    <b:Title>15/0059r1 Uplink RTS/CTS Control</b:Title>
    <b:Author>
      <b:Author>
        <b:Corporate>Sigurd Schelstraete (Quantenna)</b:Corporate>
      </b:Author>
    </b:Author>
    <b:RefOrder>13</b:RefOrder>
  </b:Source>
  <b:Source>
    <b:Tag>15_0064r1</b:Tag>
    <b:SourceType>ConferenceProceedings</b:SourceType>
    <b:Guid>{1DCAFFB9-EE29-4571-A7A7-54E3153CCCDB}</b:Guid>
    <b:Title>15/0064r1 Consideration on UL-MU overheads</b:Title>
    <b:Author>
      <b:Author>
        <b:Corporate>Tomoko Adachi (Toshiba)</b:Corporate>
      </b:Author>
    </b:Author>
    <b:RefOrder>14</b:RefOrder>
  </b:Source>
  <b:Source>
    <b:Tag>15_0099r4</b:Tag>
    <b:SourceType>ConferenceProceedings</b:SourceType>
    <b:Guid>{FDE6EF87-1D78-454F-A2CB-BD4B2D42A8B8}</b:Guid>
    <b:Title>15/0099r4 Payload Symbol Size for 11ax</b:Title>
    <b:Author>
      <b:Author>
        <b:Corporate>Sriram Venkateswaran (Broadcom)</b:Corporate>
      </b:Author>
    </b:Author>
    <b:RefOrder>15</b:RefOrder>
  </b:Source>
  <b:Source>
    <b:Tag>15_0101r1</b:Tag>
    <b:SourceType>ConferenceProceedings</b:SourceType>
    <b:Guid>{D8F2EF9C-25CF-4BF6-867A-814B1E070E13}</b:Guid>
    <b:Title>15/0101r1 Preamble structure for 11ax system</b:Title>
    <b:Author>
      <b:Author>
        <b:Corporate>Jiayin Zhang (Huawei)</b:Corporate>
      </b:Author>
    </b:Author>
    <b:RefOrder>16</b:RefOrder>
  </b:Source>
  <b:Source>
    <b:Tag>15_0330r5</b:Tag>
    <b:SourceType>ConferenceProceedings</b:SourceType>
    <b:Guid>{BF99C0D3-79E3-4F60-9403-E4505ED8E2AC}</b:Guid>
    <b:Title>15/0330r5 OFDMA Numerology and Structure</b:Title>
    <b:Author>
      <b:Author>
        <b:Corporate>Shahrnaz Azizi (Intel)</b:Corporate>
      </b:Author>
    </b:Author>
    <b:RefOrder>17</b:RefOrder>
  </b:Source>
  <b:Source>
    <b:Tag>15_0366r2</b:Tag>
    <b:SourceType>ConferenceProceedings</b:SourceType>
    <b:Guid>{1047A485-2B40-4D67-B5EB-ACDDCA0EE8FF}</b:Guid>
    <b:Title>15/0366r2 Multi-STA BA</b:Title>
    <b:Author>
      <b:Author>
        <b:Corporate>Simone Merlin (Qualcomm)</b:Corporate>
      </b:Author>
    </b:Author>
    <b:RefOrder>18</b:RefOrder>
  </b:Source>
  <b:Source>
    <b:Tag>15_0344r2</b:Tag>
    <b:SourceType>ConferenceProceedings</b:SourceType>
    <b:Guid>{515F7AFC-D269-44DE-BE42-EA99E80F18A9}</b:Guid>
    <b:Title>15/0344r2 SIG Field Design Principle for 11ax</b:Title>
    <b:Author>
      <b:Author>
        <b:Corporate>Young Hoon Kwon (Newracom)</b:Corporate>
      </b:Author>
    </b:Author>
    <b:RefOrder>19</b:RefOrder>
  </b:Source>
  <b:Source>
    <b:Tag>15_0349r2</b:Tag>
    <b:SourceType>ConferenceProceedings</b:SourceType>
    <b:Guid>{3F336F28-38A1-4D42-BC8A-0D03A6389B7F}</b:Guid>
    <b:Title>15/0349r2 HE-LTF Proposal</b:Title>
    <b:Author>
      <b:Author>
        <b:Corporate>Hongyuan Zhang (Marvell)</b:Corporate>
      </b:Author>
    </b:Author>
    <b:RefOrder>20</b:RefOrder>
  </b:Source>
  <b:Source>
    <b:Tag>15_0379r1</b:Tag>
    <b:SourceType>ConferenceProceedings</b:SourceType>
    <b:Guid>{4E2F305C-DB82-4CE1-A66B-AA8DDC2A7CC4}</b:Guid>
    <b:Title>15/0379r1 DL OFDMA Performance and ACK Multiplexing</b:Title>
    <b:Author>
      <b:Author>
        <b:Corporate>Reza Hedayat (Newracom)</b:Corporate>
      </b:Author>
    </b:Author>
    <b:RefOrder>21</b:RefOrder>
  </b:Source>
  <b:Source>
    <b:Tag>15_0381r1</b:Tag>
    <b:SourceType>ConferenceProceedings</b:SourceType>
    <b:Guid>{BC506AF0-11A2-42B3-9C77-15FC5590CBDE}</b:Guid>
    <b:Title>15/0381r1 HE-STF Proposal</b:Title>
    <b:Author>
      <b:Author>
        <b:Corporate>Yakun Sun (Marvell)</b:Corporate>
      </b:Author>
    </b:Author>
    <b:RefOrder>22</b:RefOrder>
  </b:Source>
  <b:Source>
    <b:Tag>15021</b:Tag>
    <b:SourceType>ConferenceProceedings</b:SourceType>
    <b:Guid>{D6AB01D9-E2DB-473D-8A99-EF3C33417224}</b:Guid>
    <b:Title>15/0580r1 11ax coding discussion</b:Title>
    <b:Author>
      <b:Author>
        <b:Corporate>Hongyuan Zhang (Marvell)</b:Corporate>
      </b:Author>
    </b:Author>
    <b:RefOrder>23</b:RefOrder>
  </b:Source>
  <b:Source>
    <b:Tag>15011</b:Tag>
    <b:SourceType>ConferenceProceedings</b:SourceType>
    <b:Guid>{FC1D793B-D645-4F2F-8AE9-44C6DB50CA18}</b:Guid>
    <b:Title>15/0615r2 UL OFDMA Bandwidth</b:Title>
    <b:Author>
      <b:Author>
        <b:Corporate>Liwen Chu (Marvell)</b:Corporate>
      </b:Author>
    </b:Author>
    <b:RefOrder>24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25</b:RefOrder>
  </b:Source>
  <b:Source>
    <b:Tag>15_0812r1</b:Tag>
    <b:SourceType>ConferenceProceedings</b:SourceType>
    <b:Guid>{6218F639-0120-49E5-B2A4-7DEA39998BB3}</b:Guid>
    <b:Title>15/0812r1 Pilot Design for Data Section</b:Title>
    <b:Author>
      <b:Author>
        <b:Corporate>Sameer Vermani (Qualcomm)</b:Corporate>
      </b:Author>
    </b:Author>
    <b:RefOrder>26</b:RefOrder>
  </b:Source>
  <b:Source>
    <b:Tag>15_0817r0</b:Tag>
    <b:SourceType>ConferenceProceedings</b:SourceType>
    <b:Guid>{82E5E8A8-7669-4013-83ED-54B1B5801F4C}</b:Guid>
    <b:Title>15/0817r0 P Matrix for HE-LTF</b:Title>
    <b:Author>
      <b:Author>
        <b:Corporate>Yakun Sun (Marvell)</b:Corporate>
      </b:Author>
    </b:Author>
    <b:RefOrder>27</b:RefOrder>
  </b:Source>
  <b:Source>
    <b:Tag>15_0821r2</b:Tag>
    <b:SourceType>ConferenceProceedings</b:SourceType>
    <b:Guid>{B07DED17-5D03-4B33-969B-12F7FEA4A958}</b:Guid>
    <b:Title>15/0821r2 HE SIG-B Structure</b:Title>
    <b:Author>
      <b:Author>
        <b:Corporate>Joonsuk Kim (Apple)</b:Corporate>
      </b:Author>
    </b:Author>
    <b:RefOrder>28</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29</b:RefOrder>
  </b:Source>
  <b:Source>
    <b:Tag>15_0822r2</b:Tag>
    <b:SourceType>ConferenceProceedings</b:SourceType>
    <b:Guid>{08630542-E5BA-41A3-8797-E732A88F9967}</b:Guid>
    <b:Title>15/0822r2 SIG-A Structure in 11ax Preamble</b:Title>
    <b:Author>
      <b:Author>
        <b:Corporate>Jianhan Liu (Mediatek Inc.)</b:Corporate>
      </b:Author>
    </b:Author>
    <b:RefOrder>30</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31</b:RefOrder>
  </b:Source>
  <b:Source>
    <b:Tag>15_0832r1</b:Tag>
    <b:SourceType>ConferenceProceedings</b:SourceType>
    <b:Guid>{0E8396EC-A4A0-483A-9D60-B3F3259FC0B0}</b:Guid>
    <b:Title>15/0832r1 Performance evaluation of SU/MU MIMO in OFDMA</b:Title>
    <b:Author>
      <b:Author>
        <b:Corporate>Jiayin Zhang (Huawei)</b:Corporate>
      </b:Author>
    </b:Author>
    <b:RefOrder>32</b:RefOrder>
  </b:Source>
  <b:Source>
    <b:Tag>15_0873r0</b:Tag>
    <b:SourceType>ConferenceProceedings</b:SourceType>
    <b:Guid>{6435A5F8-1116-458B-B193-E7B67A9C3F5A}</b:Guid>
    <b:Title>15/0873r0 SIG-B Encoding Structure</b:Title>
    <b:Author>
      <b:Author>
        <b:Corporate>Ron Porat</b:Corporate>
      </b:Author>
    </b:Author>
    <b:RefOrder>33</b:RefOrder>
  </b:Source>
  <b:Source>
    <b:Tag>15_0813r0</b:Tag>
    <b:SourceType>ConferenceProceedings</b:SourceType>
    <b:Guid>{489553CD-5731-4568-9312-CD3662EA6730}</b:Guid>
    <b:Title>15/0813r0 CP Indication for UL MU Transmission</b:Title>
    <b:Author>
      <b:Author>
        <b:Corporate>Zhigang Rong (Huawei)</b:Corporate>
      </b:Author>
    </b:Author>
    <b:RefOrder>34</b:RefOrder>
  </b:Source>
  <b:Source>
    <b:Tag>Eun</b:Tag>
    <b:SourceType>ConferenceProceedings</b:SourceType>
    <b:Guid>{0B752D18-64D9-443C-9214-A59FE3A01F05}</b:Guid>
    <b:Author>
      <b:Author>
        <b:Corporate>Eunsung Park (LG Electronics)</b:Corporate>
      </b:Author>
    </b:Author>
    <b:Title>15/1070r3 1024 QAM Proposal</b:Title>
    <b:RefOrder>35</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37</b:RefOrder>
  </b:Source>
  <b:Source>
    <b:Tag>Hon</b:Tag>
    <b:SourceType>ConferenceProceedings</b:SourceType>
    <b:Guid>{44CB79AE-5B10-4B44-B95C-E7F6B71F5711}</b:Guid>
    <b:Author>
      <b:Author>
        <b:Corporate>Hongyuan Zhang (Marvell)</b:Corporate>
      </b:Author>
    </b:Author>
    <b:Title>15/0580r2 11ax coding discussion</b:Title>
    <b:RefOrder>38</b:RefOrder>
  </b:Source>
  <b:Source>
    <b:Tag>Ron</b:Tag>
    <b:SourceType>ConferenceProceedings</b:SourceType>
    <b:Guid>{7D1F9A1A-AE0A-4490-9283-7A90B7FF5F2D}</b:Guid>
    <b:Author>
      <b:Author>
        <b:Corporate>Ron Porat (Broadcom)</b:Corporate>
      </b:Author>
    </b:Author>
    <b:Title>15/1059r1 SIG-B Encoding Structure Part II</b:Title>
    <b:RefOrder>39</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40</b:RefOrder>
  </b:Source>
  <b:Source>
    <b:Tag>Jia</b:Tag>
    <b:SourceType>ConferenceProceedings</b:SourceType>
    <b:Guid>{9F28695B-5E41-431A-A215-285EF02E165F}</b:Guid>
    <b:Author>
      <b:Author>
        <b:Corporate>Jiayin Zhang (Huawei)</b:Corporate>
      </b:Author>
    </b:Author>
    <b:Title>15/1077r0 HE-SIG-A Content</b:Title>
    <b:RefOrder>41</b:RefOrder>
  </b:Source>
  <b:Source>
    <b:Tag>Alf</b:Tag>
    <b:SourceType>ConferenceProceedings</b:SourceType>
    <b:Guid>{43D60353-68E0-4D1C-AC1A-1D1B4DDA0004}</b:Guid>
    <b:Author>
      <b:Author>
        <b:Corporate>Alfred Asterjadhi (Qualcomm Inc.)</b:Corporate>
      </b:Author>
    </b:Author>
    <b:Title>15/1122r0 Identifiers in HE PPDUs for power saving</b:Title>
    <b:RefOrder>42</b:RefOrder>
  </b:Source>
  <b:Source>
    <b:Tag>15_0579r3</b:Tag>
    <b:SourceType>ConferenceProceedings</b:SourceType>
    <b:Guid>{02676D8C-3434-423D-95BE-7E88E42759EE}</b:Guid>
    <b:Title>15/0579r3 Preamble Design and Autodetection</b:Title>
    <b:Author>
      <b:Author>
        <b:Corporate>Hongyuan Zhang (Marvell)</b:Corporate>
      </b:Author>
    </b:Author>
    <b:RefOrder>43</b:RefOrder>
  </b:Source>
  <b:Source>
    <b:Tag>Hon1</b:Tag>
    <b:SourceType>ConferenceProceedings</b:SourceType>
    <b:Guid>{DEB56535-0C1F-4E4B-9A73-AF5847628AD0}</b:Guid>
    <b:Author>
      <b:Author>
        <b:Corporate>Hongyuan Zhang (Marvell)</b:Corporate>
      </b:Author>
    </b:Author>
    <b:Title>15/0579r4 Preamble Design and Autodetection</b:Title>
    <b:RefOrder>44</b:RefOrder>
  </b:Source>
  <b:Source>
    <b:Tag>Jia1</b:Tag>
    <b:SourceType>ConferenceProceedings</b:SourceType>
    <b:Guid>{B910EC17-3892-4BAB-8D37-95414CCF0490}</b:Guid>
    <b:Author>
      <b:Author>
        <b:Corporate>Jianhan Liu (Mediatek)</b:Corporate>
      </b:Author>
    </b:Author>
    <b:Title>15/1068r1 Reliable Transmission Schemes for HE-SIG-B and Data</b:Title>
    <b:RefOrder>45</b:RefOrder>
  </b:Source>
  <b:Source>
    <b:Tag>Jia2</b:Tag>
    <b:SourceType>ConferenceProceedings</b:SourceType>
    <b:Guid>{8CBA838F-FF0A-45B0-8C45-BEB9C3264F20}</b:Guid>
    <b:Author>
      <b:Author>
        <b:Corporate>Jiayin Zhang (Huawei)</b:Corporate>
      </b:Author>
    </b:Author>
    <b:Title>15/0826r3 HE-SIG-A transmission for range extension</b:Title>
    <b:RefOrder>46</b:RefOrder>
  </b:Source>
  <b:Source>
    <b:Tag>Xia</b:Tag>
    <b:SourceType>ConferenceProceedings</b:SourceType>
    <b:Guid>{784FF5CB-EBC4-4F11-9C28-F9A003847C4D}</b:Guid>
    <b:Author>
      <b:Author>
        <b:Corporate>Xiaogang Chen (Intel)</b:Corporate>
      </b:Author>
    </b:Author>
    <b:Title>15/0602r6 HE-LTF squence for UL MU-MIMO</b:Title>
    <b:RefOrder>47</b:RefOrder>
  </b:Source>
  <b:Source>
    <b:Tag>Hon2</b:Tag>
    <b:SourceType>ConferenceProceedings</b:SourceType>
    <b:Guid>{B71CB828-0379-4287-948F-EB046EEFCED9}</b:Guid>
    <b:Author>
      <b:Author>
        <b:Corporate>Hongyuan Zhang (Marvell)</b:Corporate>
      </b:Author>
    </b:Author>
    <b:Title>15/0810r1 HE PHY Padding and Packet Extension</b:Title>
    <b:RefOrder>48</b:RefOrder>
  </b:Source>
  <b:Source>
    <b:Tag>Gui1</b:Tag>
    <b:SourceType>ConferenceProceedings</b:SourceType>
    <b:Guid>{C8BB61F3-9F80-429D-9FF0-EB90B809EC4C}</b:Guid>
    <b:Author>
      <b:Author>
        <b:Corporate>Guido R. Hiertz (Ericsson)</b:Corporate>
      </b:Author>
    </b:Author>
    <b:Title>15/1014r0 Multiple BSSID element</b:Title>
    <b:RefOrder>49</b:RefOrder>
  </b:Source>
  <b:Source>
    <b:Tag>Yon</b:Tag>
    <b:SourceType>ConferenceProceedings</b:SourceType>
    <b:Guid>{41E10658-DC09-425A-B7CD-C3FA6CEA25F0}</b:Guid>
    <b:Author>
      <b:Author>
        <b:Corporate>Yongho Seok (NEWRACOM)</b:Corporate>
      </b:Author>
    </b:Author>
    <b:Title>15/1034r0 Notification of Operating Mode Changes</b:Title>
    <b:RefOrder>50</b:RefOrder>
  </b:Source>
  <b:Source>
    <b:Tag>Eri</b:Tag>
    <b:SourceType>ConferenceProceedings</b:SourceType>
    <b:Guid>{F16D1620-6863-4829-8BFC-CBD93EC4A358}</b:Guid>
    <b:Author>
      <b:Author>
        <b:Corporate>Eric Wong (Apple)</b:Corporate>
      </b:Author>
    </b:Author>
    <b:Title>15/1060r0 Receive Operating Mode Indication for Power Save</b:Title>
    <b:RefOrder>51</b:RefOrder>
  </b:Source>
  <b:Source>
    <b:Tag>Jeo</b:Tag>
    <b:SourceType>ConferenceProceedings</b:SourceType>
    <b:Guid>{28546987-984F-4190-AE0A-209EB4B9CA9C}</b:Guid>
    <b:Author>
      <b:Author>
        <b:Corporate>Jeongki Kim (LG Electronics)</b:Corporate>
      </b:Author>
    </b:Author>
    <b:Title>15/1067r0 MU TXOP truncation</b:Title>
    <b:RefOrder>52</b:RefOrder>
  </b:Source>
  <b:Source>
    <b:Tag>Cha</b:Tag>
    <b:SourceType>ConferenceProceedings</b:SourceType>
    <b:Guid>{26375FF8-E903-4C95-A21D-13458663ECAF}</b:Guid>
    <b:Author>
      <b:Author>
        <b:Corporate>Chao-Chun Wang (MediaTek)</b:Corporate>
      </b:Author>
    </b:Author>
    <b:Title>15/1063r1 11ax Channel access procedure</b:Title>
    <b:RefOrder>53</b:RefOrder>
  </b:Source>
  <b:Source>
    <b:Tag>Jin</b:Tag>
    <b:SourceType>ConferenceProceedings</b:SourceType>
    <b:Guid>{12F152DA-C531-49CD-B029-28200AFE7328}</b:Guid>
    <b:Author>
      <b:Author>
        <b:Corporate>Jinsoo Ahn (Yonsei Univ.)</b:Corporate>
      </b:Author>
    </b:Author>
    <b:Title>15/1116r1 Trigger Frame Channel Access</b:Title>
    <b:RefOrder>54</b:RefOrder>
  </b:Source>
  <b:Source>
    <b:Tag>Alf1</b:Tag>
    <b:SourceType>ConferenceProceedings</b:SourceType>
    <b:Guid>{08818763-EA0D-47F5-AE89-A65DE06FCA4E}</b:Guid>
    <b:Author>
      <b:Author>
        <b:Corporate>Alfred Asterjadhi (Qualcomm Inc.)</b:Corporate>
      </b:Author>
    </b:Author>
    <b:Title>15/1120r0 Buffer Status Report</b:Title>
    <b:RefOrder>55</b:RefOrder>
  </b:Source>
  <b:Source>
    <b:Tag>Alf2</b:Tag>
    <b:SourceType>ConferenceProceedings</b:SourceType>
    <b:Guid>{BB68EC4A-94EB-468B-9829-6EDABC750D0F}</b:Guid>
    <b:Author>
      <b:Author>
        <b:Corporate>Alfred Asterjadhi (Qualcomm Inc.)</b:Corporate>
      </b:Author>
    </b:Author>
    <b:Title>15/1121r0 HE A-Control field</b:Title>
    <b:RefOrder>56</b:RefOrder>
  </b:Source>
  <b:Source>
    <b:Tag>You1</b:Tag>
    <b:SourceType>ConferenceProceedings</b:SourceType>
    <b:Guid>{34C5F6E5-53FD-41FC-BF07-E8C6BC9D2359}</b:Guid>
    <b:Author>
      <b:Author>
        <b:Corporate>Young Hoon Kwon (Newracom)</b:Corporate>
      </b:Author>
    </b:Author>
    <b:Title>15/1052r0 Bandwidth for UL MU transmission</b:Title>
    <b:RefOrder>57</b:RefOrder>
  </b:Source>
  <b:Source>
    <b:Tag>Rus</b:Tag>
    <b:SourceType>ConferenceProceedings</b:SourceType>
    <b:Guid>{DCC1C9C9-4C32-49E8-9B02-C7AC99610490}</b:Guid>
    <b:Author>
      <b:Author>
        <b:Corporate>Russell Huang (MediaTek)</b:Corporate>
      </b:Author>
    </b:Author>
    <b:Title>15/1137r1 Triggered OFDMA Random Access Observations</b:Title>
    <b:RefOrder>58</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59</b:RefOrder>
  </b:Source>
  <b:Source>
    <b:Tag>Guo</b:Tag>
    <b:SourceType>ConferenceProceedings</b:SourceType>
    <b:Guid>{2C8FF7EC-76F4-47BC-B012-B5F61702E5C0}</b:Guid>
    <b:Author>
      <b:Author>
        <b:Corporate>Guoqing Li (Apple)</b:Corporate>
      </b:Author>
    </b:Author>
    <b:Title>15/1053r1 Multiuser Block ACK Request (MU-BAR)</b:Title>
    <b:RefOrder>60</b:RefOrder>
  </b:Source>
  <b:Source>
    <b:Tag>Kis</b:Tag>
    <b:SourceType>ConferenceProceedings</b:SourceType>
    <b:Guid>{EA637F7A-FF6E-42D6-BE16-2CB325E073AD}</b:Guid>
    <b:Author>
      <b:Author>
        <b:Corporate>Kiseon Ryu (LG Electronics)</b:Corporate>
      </b:Author>
    </b:Author>
    <b:Title>15/1058r0 CCA consideration for UL MU transmission</b:Title>
    <b:RefOrder>61</b:RefOrder>
  </b:Source>
  <b:Source>
    <b:Tag>PoK</b:Tag>
    <b:SourceType>ConferenceProceedings</b:SourceType>
    <b:Guid>{9A8D0E31-B2A3-4934-AAA0-40C0975E2F7C}</b:Guid>
    <b:Author>
      <b:Author>
        <b:Corporate>Po-Kai Huang (Intel)</b:Corporate>
      </b:Author>
    </b:Author>
    <b:Title>15/1062r1 NAV Consideration for UL MU Response to Trigger frame</b:Title>
    <b:RefOrder>62</b:RefOrder>
  </b:Source>
  <b:Source>
    <b:Tag>Cha1</b:Tag>
    <b:SourceType>ConferenceProceedings</b:SourceType>
    <b:Guid>{64CDAF8F-7AD3-49E8-9E83-44894D7FB9B3}</b:Guid>
    <b:Author>
      <b:Author>
        <b:Corporate>Chao-Chun Wang (Mediatek)</b:Corporate>
      </b:Author>
    </b:Author>
    <b:Title>15/1065r1 11ax uplink Multi-TID aggregation</b:Title>
    <b:RefOrder>63</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64</b:RefOrder>
  </b:Source>
  <b:Source>
    <b:Tag>Chi1</b:Tag>
    <b:SourceType>ConferenceProceedings</b:SourceType>
    <b:Guid>{30E5E441-586F-41CF-95D9-D8FE7EF0215D}</b:Guid>
    <b:Author>
      <b:Author>
        <b:Corporate>Chittabrata Ghosh (Intel)</b:Corporate>
      </b:Author>
    </b:Author>
    <b:Title>15/1102r0 Fragmentation with MU Operation</b:Title>
    <b:RefOrder>65</b:RefOrder>
  </b:Source>
  <b:Source>
    <b:Tag>Chi2</b:Tag>
    <b:SourceType>ConferenceProceedings</b:SourceType>
    <b:Guid>{05E2F97F-A6C0-45AC-9393-C40BE4944AFB}</b:Guid>
    <b:Author>
      <b:Author>
        <b:Corporate>Chittabrata Ghosh (Intel)</b:Corporate>
      </b:Author>
    </b:Author>
    <b:Title>15/1103r0 DL Sounding Sequence with UL MU Feedback</b:Title>
    <b:RefOrder>66</b:RefOrder>
  </b:Source>
  <b:Source>
    <b:Tag>Chi3</b:Tag>
    <b:SourceType>ConferenceProceedings</b:SourceType>
    <b:Guid>{E181C73C-2E88-4536-BBD2-72B18D41ADE7}</b:Guid>
    <b:Author>
      <b:Author>
        <b:Corporate>Chittabrata Ghosh (Intel)</b:Corporate>
      </b:Author>
    </b:Author>
    <b:Title>15/1105r0 UL OFDMA-based Random Access Procedure</b:Title>
    <b:RefOrder>67</b:RefOrder>
  </b:Source>
  <b:Source>
    <b:Tag>Chi4</b:Tag>
    <b:SourceType>ConferenceProceedings</b:SourceType>
    <b:Guid>{35D7F1FE-90A0-44D8-B1C3-479C493B901F}</b:Guid>
    <b:Author>
      <b:Author>
        <b:Corporate>Chittabrata Ghosh (Intel)</b:Corporate>
      </b:Author>
    </b:Author>
    <b:Title>15/1107r0 Power Save with Random Access</b:Title>
    <b:RefOrder>68</b:RefOrder>
  </b:Source>
  <b:Source>
    <b:Tag>Liw1</b:Tag>
    <b:SourceType>ConferenceProceedings</b:SourceType>
    <b:Guid>{10214746-7D00-4050-8756-AF659C66888C}</b:Guid>
    <b:Author>
      <b:Author>
        <b:Corporate>Liwen Chu (Marvell)</b:Corporate>
      </b:Author>
    </b:Author>
    <b:Title>15/1123r1 acknowledgement to DL MU</b:Title>
    <b:RefOrder>69</b:RefOrder>
  </b:Source>
  <b:Source>
    <b:Tag>Fil</b:Tag>
    <b:SourceType>ConferenceProceedings</b:SourceType>
    <b:Guid>{047FA866-EA5A-4903-82F3-0BCAFB62F229}</b:Guid>
    <b:Author>
      <b:Author>
        <b:Corporate>Filippo Tosato (Toshiba)</b:Corporate>
      </b:Author>
    </b:Author>
    <b:Title>15/1129r1 Feedback overhead in DL-MU-MIMO</b:Title>
    <b:RefOrder>70</b:RefOrder>
  </b:Source>
  <b:Source>
    <b:Tag>Ros</b:Tag>
    <b:SourceType>ConferenceProceedings</b:SourceType>
    <b:Guid>{46D9C60D-B01C-468F-A649-1B608B60CF14}</b:Guid>
    <b:Author>
      <b:Author>
        <b:Corporate>Rossi Jun Luo(Huawei)</b:Corporate>
      </b:Author>
    </b:Author>
    <b:Title>15/1109r1 OBSS NAV and PD Threshold Rule for Spatial Reuse</b:Title>
    <b:RefOrder>71</b:RefOrder>
  </b:Source>
  <b:Source>
    <b:Tag>Fil1</b:Tag>
    <b:SourceType>ConferenceProceedings</b:SourceType>
    <b:Guid>{8AEF65F2-F07B-4DC6-A968-3D735646A54D}</b:Guid>
    <b:Author>
      <b:Author>
        <b:Corporate>Filip Mestanov (Ericsson)</b:Corporate>
      </b:Author>
    </b:Author>
    <b:Title>15/1138r1 To DSC or not to DSC</b:Title>
    <b:RefOrder>72</b:RefOrder>
  </b:Source>
  <b:Source>
    <b:Tag>Rez</b:Tag>
    <b:SourceType>ConferenceProceedings</b:SourceType>
    <b:Guid>{E1C26CF5-B84F-49B9-97FE-5702D7E47B45}</b:Guid>
    <b:Author>
      <b:Author>
        <b:Corporate>Reza Hedayat (Newracom)</b:Corporate>
      </b:Author>
    </b:Author>
    <b:Title>15/1104r3 TXOP Considerations for Spatial Reuse</b:Title>
    <b:RefOrder>73</b:RefOrder>
  </b:Source>
  <b:Source>
    <b:Tag>Jam</b:Tag>
    <b:SourceType>ConferenceProceedings</b:SourceType>
    <b:Guid>{ED8FA102-1206-43EC-887E-5B59F2B8D6F1}</b:Guid>
    <b:Author>
      <b:Author>
        <b:Corporate>James Wang (Mediatek)</b:Corporate>
      </b:Author>
    </b:Author>
    <b:Title>15/1069r3 Adaptive CCA and TPC</b:Title>
    <b:RefOrder>74</b:RefOrder>
  </b:Source>
  <b:Source>
    <b:Tag>Sam1</b:Tag>
    <b:SourceType>ConferenceProceedings</b:SourceType>
    <b:Guid>{7191642B-F091-4449-A051-C04A1DCDEA3D}</b:Guid>
    <b:Author>
      <b:Author>
        <b:Corporate>Sameer Vermani (Qualcomm)</b:Corporate>
      </b:Author>
    </b:Author>
    <b:Title>15/1309r1 Extended Range Support for 11ax</b:Title>
    <b:RefOrder>75</b:RefOrder>
  </b:Source>
  <b:Source>
    <b:Tag>Ron1</b:Tag>
    <b:SourceType>ConferenceProceedings</b:SourceType>
    <b:Guid>{7FC2A86D-121B-485D-871E-641A9ACA7D87}</b:Guid>
    <b:Author>
      <b:Author>
        <b:Corporate>Ron Porat (Broadcom)</b:Corporate>
      </b:Author>
    </b:Author>
    <b:Title>15/1353r1 Preamble Formats</b:Title>
    <b:RefOrder>76</b:RefOrder>
  </b:Source>
  <b:Source>
    <b:Tag>Xia1</b:Tag>
    <b:SourceType>ConferenceProceedings</b:SourceType>
    <b:Guid>{BFC59E4C-9E66-4F57-B3F8-D61B65C0797F}</b:Guid>
    <b:Author>
      <b:Author>
        <b:Corporate>Xiaogang Chen (Intel)</b:Corporate>
      </b:Author>
    </b:Author>
    <b:Title>15/1357r1 Extra tones in the preamble</b:Title>
    <b:RefOrder>77</b:RefOrder>
  </b:Source>
  <b:Source>
    <b:Tag>Bin</b:Tag>
    <b:SourceType>ConferenceProceedings</b:SourceType>
    <b:Guid>{F53EABE8-BF6F-49E6-9756-60D2AF5E7D8F}</b:Guid>
    <b:Author>
      <b:Author>
        <b:Corporate>Bin Tian (Qualcomm)</b:Corporate>
      </b:Author>
    </b:Author>
    <b:Title>15/1310r0 11ax LDPC Tone Mapper for 160MHz</b:Title>
    <b:RefOrder>78</b:RefOrder>
  </b:Source>
  <b:Source>
    <b:Tag>Hon3</b:Tag>
    <b:SourceType>ConferenceProceedings</b:SourceType>
    <b:Guid>{E7E0DF50-4B14-4E15-8917-7314B17922DC}</b:Guid>
    <b:Author>
      <b:Author>
        <b:Corporate>Hongyuan Zhang (Marvell)</b:Corporate>
      </b:Author>
    </b:Author>
    <b:Title>15/1305 STBC and Padding Discussions</b:Title>
    <b:RefOrder>79</b:RefOrder>
  </b:Source>
  <b:Source>
    <b:Tag>Bin1</b:Tag>
    <b:SourceType>ConferenceProceedings</b:SourceType>
    <b:Guid>{291C09A4-1F07-4B5F-9735-554C3738AB0C}</b:Guid>
    <b:Author>
      <b:Author>
        <b:Corporate>Bin Tian (Qualcomm)</b:Corporate>
      </b:Author>
    </b:Author>
    <b:Title>15/1311r0 11ax Sppectral Masks</b:Title>
    <b:RefOrder>80</b:RefOrder>
  </b:Source>
  <b:Source>
    <b:Tag>Yuj</b:Tag>
    <b:SourceType>ConferenceProceedings</b:SourceType>
    <b:Guid>{0C6BF56A-C30F-4824-A7B9-A20E03EDBC9F}</b:Guid>
    <b:Author>
      <b:Author>
        <b:Corporate>Yujin Noh (Newracom)</b:Corporate>
      </b:Author>
    </b:Author>
    <b:Title>15/1329r1 Link Adaptation for HE WLAN</b:Title>
    <b:RefOrder>81</b:RefOrder>
  </b:Source>
  <b:Source>
    <b:Tag>Eun1</b:Tag>
    <b:SourceType>ConferenceProceedings</b:SourceType>
    <b:Guid>{34C08293-9253-438A-92DC-8C2437A20FA7}</b:Guid>
    <b:Author>
      <b:Author>
        <b:Corporate>Eunsung Park (LG Electronics)</b:Corporate>
      </b:Author>
    </b:Author>
    <b:Title>15/1323r1 HE-STF Sequences</b:Title>
    <b:RefOrder>82</b:RefOrder>
  </b:Source>
  <b:Source>
    <b:Tag>LeL</b:Tag>
    <b:SourceType>ConferenceProceedings</b:SourceType>
    <b:Guid>{390B80B1-A326-4C18-A58F-69C8F00F58E6}</b:Guid>
    <b:Author>
      <b:Author>
        <b:Corporate>Le Liu (Huawei)</b:Corporate>
      </b:Author>
    </b:Author>
    <b:Title>15/1334r1 HE-LTF Sequence Design</b:Title>
    <b:RefOrder>83</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84</b:RefOrder>
  </b:Source>
  <b:Source>
    <b:Tag>Kau1</b:Tag>
    <b:SourceType>ConferenceProceedings</b:SourceType>
    <b:Guid>{921CB9BD-099A-42B7-95CB-DCAE03046DF8}</b:Guid>
    <b:Author>
      <b:Author>
        <b:Corporate>Kaushik Josiam (Samsung)</b:Corporate>
      </b:Author>
    </b:Author>
    <b:Title>15/1315r1 HE-SIG-B Mapping and Compression</b:Title>
    <b:RefOrder>85</b:RefOrder>
  </b:Source>
  <b:Source>
    <b:Tag>Don</b:Tag>
    <b:SourceType>ConferenceProceedings</b:SourceType>
    <b:Guid>{017C6655-A0F9-455B-A823-9F2C660BF9A8}</b:Guid>
    <b:Author>
      <b:Author>
        <b:Corporate>Dongguk Lim (LG)</b:Corporate>
      </b:Author>
    </b:Author>
    <b:Title>15/1324r0 MCS for HE-SIG-B</b:Title>
    <b:RefOrder>86</b:RefOrder>
  </b:Source>
  <b:Source>
    <b:Tag>LeL1</b:Tag>
    <b:SourceType>ConferenceProceedings</b:SourceType>
    <b:Guid>{FA969233-4276-43CC-A3BE-18FF8F0E8908}</b:Guid>
    <b:Author>
      <b:Author>
        <b:Corporate>Le Liu (Huawei)</b:Corporate>
      </b:Author>
    </b:Author>
    <b:Title>15/1335r2 HE-SIG-B Contents</b:Title>
    <b:RefOrder>87</b:RefOrder>
  </b:Source>
  <b:Source>
    <b:Tag>Yak</b:Tag>
    <b:SourceType>ConferenceProceedings</b:SourceType>
    <b:Guid>{FF1EAAC5-737A-4C63-9264-D36BCC0AB491}</b:Guid>
    <b:Author>
      <b:Author>
        <b:Corporate>Yakun Sun (Marvell)</b:Corporate>
      </b:Author>
    </b:Author>
    <b:Title>15/1350r1 Spatial Configuration And Signaling </b:Title>
    <b:RefOrder>88</b:RefOrder>
  </b:Source>
  <b:Source>
    <b:Tag>Ron2</b:Tag>
    <b:SourceType>ConferenceProceedings</b:SourceType>
    <b:Guid>{A6EE59D4-24C4-4990-8BA8-058CB573C5FC}</b:Guid>
    <b:Author>
      <b:Author>
        <b:Corporate>Ron Porat (Broadcom)</b:Corporate>
      </b:Author>
    </b:Author>
    <b:Title>15/1059r2 SIG-B Encoding Structure Part II</b:Title>
    <b:RefOrder>89</b:RefOrder>
  </b:Source>
  <b:Source>
    <b:Tag>Ron3</b:Tag>
    <b:SourceType>ConferenceProceedings</b:SourceType>
    <b:Guid>{87FEB1A5-BA0A-4778-85DC-030D7EEA76FB}</b:Guid>
    <b:Author>
      <b:Author>
        <b:Corporate>Ron Porat (Broadcom)</b:Corporate>
      </b:Author>
    </b:Author>
    <b:Title>15/1354r1 SIGA fields and Bitwidths</b:Title>
    <b:RefOrder>90</b:RefOrder>
  </b:Source>
  <b:Source>
    <b:Tag>Yon1</b:Tag>
    <b:SourceType>ConferenceProceedings</b:SourceType>
    <b:Guid>{E27BA0E9-B81B-4C4C-B918-C23A07757395}</b:Guid>
    <b:Author>
      <b:Author>
        <b:Corporate>Yongho Seok (NEWRACOM)</b:Corporate>
      </b:Author>
    </b:Author>
    <b:Title>15/1278r1 HE MU Acknowledgment Procedure</b:Title>
    <b:RefOrder>91</b:RefOrder>
  </b:Source>
  <b:Source>
    <b:Tag>Kis2</b:Tag>
    <b:SourceType>ConferenceProceedings</b:SourceType>
    <b:Guid>{FADA770B-97D3-4685-92C9-0606A1A38E80}</b:Guid>
    <b:Author>
      <b:Author>
        <b:Corporate>Kiseon Ryu (LG Electronics)</b:Corporate>
      </b:Author>
    </b:Author>
    <b:Title>15/1346r2 Ack Policy for UL MU Ack transmission</b:Title>
    <b:RefOrder>92</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95</b:RefOrder>
  </b:Source>
  <b:Source>
    <b:Tag>Alf3</b:Tag>
    <b:SourceType>ConferenceProceedings</b:SourceType>
    <b:Guid>{BB0DD14E-A539-469E-85FF-7F4FA0771989}</b:Guid>
    <b:Author>
      <b:Author>
        <b:Corporate>Alfred Asterjadhi (Qualcomm Inc.)</b:Corporate>
      </b:Author>
    </b:Author>
    <b:Title>15/1318r0 Fragmentation for MU frames-Follow up</b:Title>
    <b:RefOrder>96</b:RefOrder>
  </b:Source>
  <b:Source>
    <b:Tag>Alf4</b:Tag>
    <b:SourceType>ConferenceProceedings</b:SourceType>
    <b:Guid>{E980182F-A894-460B-ACFC-CDDD57EA5174}</b:Guid>
    <b:Author>
      <b:Author>
        <b:Corporate>Alfred Asterjadhi (Qualcomm Inc.)</b:Corporate>
      </b:Author>
    </b:Author>
    <b:Title>15/1319r0 Scheduled Trigger frames-Follow up</b:Title>
    <b:RefOrder>97</b:RefOrder>
  </b:Source>
  <b:Source>
    <b:Tag>Sim1</b:Tag>
    <b:SourceType>ConferenceProceedings</b:SourceType>
    <b:Guid>{41AD53B0-05AC-406F-9319-4BFD854943ED}</b:Guid>
    <b:Author>
      <b:Author>
        <b:Corporate>Simone Merlin (Qualcomm)</b:Corporate>
      </b:Author>
    </b:Author>
    <b:Title>15/1344r1 Trigger Frame Content</b:Title>
    <b:RefOrder>98</b:RefOrder>
  </b:Source>
  <b:Source>
    <b:Tag>Kis3</b:Tag>
    <b:SourceType>ConferenceProceedings</b:SourceType>
    <b:Guid>{CA1267F6-1AE1-49F2-80D6-5059E54C2061}</b:Guid>
    <b:Author>
      <b:Author>
        <b:Corporate>Kiseon Ryu (LG Electronics)</b:Corporate>
      </b:Author>
    </b:Author>
    <b:Title>15/1345r1 Trigger type specific information</b:Title>
    <b:RefOrder>99</b:RefOrder>
  </b:Source>
  <b:Source>
    <b:Tag>Kai</b:Tag>
    <b:SourceType>ConferenceProceedings</b:SourceType>
    <b:Guid>{230AD2D7-6472-4325-8367-DBD0EC6750E8}</b:Guid>
    <b:Author>
      <b:Author>
        <b:Corporate>Kaiying Lv (ZTE Corp.)</b:Corporate>
      </b:Author>
    </b:Author>
    <b:Title>15/1389r0 TA Address Field in Trigger Frame</b:Title>
    <b:RefOrder>100</b:RefOrder>
  </b:Source>
  <b:Source>
    <b:Tag>Liw3</b:Tag>
    <b:SourceType>ConferenceProceedings</b:SourceType>
    <b:Guid>{59CEED6B-49D4-4280-9259-441D7E283308}</b:Guid>
    <b:Author>
      <b:Author>
        <b:Corporate>Liwen Chu (Marvell)</b:Corporate>
      </b:Author>
    </b:Author>
    <b:Title>15/1352r0 broadcast STAID in HE SIG B</b:Title>
    <b:RefOrder>101</b:RefOrder>
  </b:Source>
  <b:Source>
    <b:Tag>Yin</b:Tag>
    <b:SourceType>ConferenceProceedings</b:SourceType>
    <b:Guid>{F80B9756-DB02-4EF8-AF0D-5060393F23E9}</b:Guid>
    <b:Author>
      <b:Author>
        <b:Corporate>Yingpei Lin (Huawei)</b:Corporate>
      </b:Author>
    </b:Author>
    <b:Title>15/1355r0 Considerations for TDLS transmission in 11ax</b:Title>
    <b:RefOrder>102</b:RefOrder>
  </b:Source>
  <b:Source>
    <b:Tag>Yin1</b:Tag>
    <b:SourceType>ConferenceProceedings</b:SourceType>
    <b:Guid>{91C0B695-87C2-4482-9879-6EEFFC42D9E4}</b:Guid>
    <b:Author>
      <b:Author>
        <b:Corporate>Yingpei Lin (Huawei)</b:Corporate>
      </b:Author>
    </b:Author>
    <b:Title>15/1301r1 NAV Rule for UL MU Response</b:Title>
    <b:RefOrder>103</b:RefOrder>
  </b:Source>
  <b:Source>
    <b:Tag>Yuj1</b:Tag>
    <b:SourceType>ConferenceProceedings</b:SourceType>
    <b:Guid>{964D60B9-E8E7-4BFB-B76A-EAD361475CCD}</b:Guid>
    <b:Author>
      <b:Author>
        <b:Corporate>Yujin Noh (Newracom)</b:Corporate>
      </b:Author>
    </b:Author>
    <b:Title>15/1328r1 Scheduling information for UL OFDMA Acknowledgement</b:Title>
    <b:RefOrder>104</b:RefOrder>
  </b:Source>
  <b:Source>
    <b:Tag>Rez1</b:Tag>
    <b:SourceType>ConferenceProceedings</b:SourceType>
    <b:Guid>{166AE7B1-FE29-4858-A0E7-F2FC4FDC49EF}</b:Guid>
    <b:Author>
      <b:Author>
        <b:Corporate>Reza Hedayat (Newracom)</b:Corporate>
      </b:Author>
    </b:Author>
    <b:Title>15/1312r2 MU BAR Frame Format</b:Title>
    <b:RefOrder>105</b:RefOrder>
  </b:Source>
  <b:Source>
    <b:Tag>PoK1</b:Tag>
    <b:SourceType>ConferenceProceedings</b:SourceType>
    <b:Guid>{22D8AC18-75F2-4D47-800F-49E9F9488BD7}</b:Guid>
    <b:Author>
      <b:Author>
        <b:Corporate>Po-Kai Huang (Intel)</b:Corporate>
      </b:Author>
    </b:Author>
    <b:Title>15/1325r0 MU-RTS/CTS Follow Up</b:Title>
    <b:RefOrder>106</b:RefOrder>
  </b:Source>
  <b:Source>
    <b:Tag>PoK2</b:Tag>
    <b:SourceType>ConferenceProceedings</b:SourceType>
    <b:Guid>{14D4D37F-2102-4A48-9FA0-2A64E84B6163}</b:Guid>
    <b:Author>
      <b:Author>
        <b:Corporate>Po-Kai Huang (Intel)</b:Corporate>
      </b:Author>
    </b:Author>
    <b:Title>15/1326r2 NAV Consideration for UL MU Response Follow Up</b:Title>
    <b:RefOrder>107</b:RefOrder>
  </b:Source>
  <b:Source>
    <b:Tag>Nar1</b:Tag>
    <b:SourceType>ConferenceProceedings</b:SourceType>
    <b:Guid>{93512A3A-7F28-4F1E-AB3F-AAF01A6D91E5}</b:Guid>
    <b:Author>
      <b:Author>
        <b:Corporate>Narendar Madhavan (Toshiba)</b:Corporate>
      </b:Author>
    </b:Author>
    <b:Title>15/1340r2 NDP Announcement for HE Sequence</b:Title>
    <b:RefOrder>108</b:RefOrder>
  </b:Source>
  <b:Source>
    <b:Tag>Chi5</b:Tag>
    <b:SourceType>ConferenceProceedings</b:SourceType>
    <b:Guid>{FCAE062C-A21B-4B58-84C7-91D13EDA908A}</b:Guid>
    <b:Author>
      <b:Author>
        <b:Corporate>Chittabrata Ghosh (Intel)</b:Corporate>
      </b:Author>
    </b:Author>
    <b:Title>15/1364r0 Signaling Trigger Information for STAs in 11ax</b:Title>
    <b:RefOrder>109</b:RefOrder>
  </b:Source>
  <b:Source>
    <b:Tag>Woo</b:Tag>
    <b:SourceType>ConferenceProceedings</b:SourceType>
    <b:Guid>{695CADAA-C70C-496D-97CE-DA30AE017120}</b:Guid>
    <b:Author>
      <b:Author>
        <b:Corporate>Woojin Ahn (Yonsei Univ.)</b:Corporate>
      </b:Author>
    </b:Author>
    <b:Title>15/1369r1 Random access based buffer status report</b:Title>
    <b:RefOrder>110</b:RefOrder>
  </b:Source>
  <b:Source>
    <b:Tag>Sig</b:Tag>
    <b:SourceType>ConferenceProceedings</b:SourceType>
    <b:Guid>{933896EA-9CA0-45B2-A87C-68DE850AC16F}</b:Guid>
    <b:Author>
      <b:Author>
        <b:Corporate>Sigurd Schelstraete (Quantenna)</b:Corporate>
      </b:Author>
    </b:Author>
    <b:Title>15/1348r0 Multiple NAVs for Spatial Reuse</b:Title>
    <b:RefOrder>111</b:RefOrder>
  </b:Source>
  <b:Source>
    <b:Tag>Yon2</b:Tag>
    <b:SourceType>ConferenceProceedings</b:SourceType>
    <b:Guid>{EDCE92EB-6C04-4E7F-B89A-7A0EF9773504}</b:Guid>
    <b:Author>
      <b:Author>
        <b:Corporate>Yongho Seok (NEWRACOM)</b:Corporate>
      </b:Author>
    </b:Author>
    <b:Title>15/1033r0 Data field in HE PPDU</b:Title>
    <b:RefOrder>112</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113</b:RefOrder>
  </b:Source>
  <b:Source>
    <b:Tag>Sri</b:Tag>
    <b:SourceType>ConferenceProceedings</b:SourceType>
    <b:Guid>{3224B467-C4FB-4D28-B6CD-C4835C88A631}</b:Guid>
    <b:Author>
      <b:Author>
        <b:Corporate>Sriram Venkateswaran (Broadcom)</b:Corporate>
      </b:Author>
    </b:Author>
    <b:Title>16/0088r0 Ng for Compressed Beamforming feedback</b:Title>
    <b:RefOrder>114</b:RefOrder>
  </b:Source>
  <b:Source>
    <b:Tag>Hon4</b:Tag>
    <b:SourceType>ConferenceProceedings</b:SourceType>
    <b:Guid>{A0ADC3F9-5F61-41B9-90E0-3CC346F6F96C}</b:Guid>
    <b:Author>
      <b:Author>
        <b:Corporate>Hongyuan Zhang (Marvell)</b:Corporate>
      </b:Author>
    </b:Author>
    <b:Title>16/0033r0 1x HE-LTF for ULMUMIMO</b:Title>
    <b:RefOrder>115</b:RefOrder>
  </b:Source>
  <b:Source>
    <b:Tag>Hon5</b:Tag>
    <b:SourceType>ConferenceProceedings</b:SourceType>
    <b:Guid>{EBDFE7A0-2352-459E-9C6F-27C781322C51}</b:Guid>
    <b:Author>
      <b:Author>
        <b:Corporate>Hongyuan Zhang (Marvell)</b:Corporate>
      </b:Author>
    </b:Author>
    <b:Title>16/0034r0 Beamforming with HE-LTF Compression</b:Title>
    <b:RefOrder>116</b:RefOrder>
  </b:Source>
  <b:Source>
    <b:Tag>Yak1</b:Tag>
    <b:SourceType>ConferenceProceedings</b:SourceType>
    <b:Guid>{0E3B49AC-A304-45D4-B326-73DB947D16D6}</b:Guid>
    <b:Author>
      <b:Author>
        <b:Corporate>Yakun Sun (Marvell)</b:Corporate>
      </b:Author>
    </b:Author>
    <b:Title>16/0036r0 CRC Generation for HE-SIG</b:Title>
    <b:RefOrder>117</b:RefOrder>
  </b:Source>
  <b:Source>
    <b:Tag>Yak2</b:Tag>
    <b:SourceType>ConferenceProceedings</b:SourceType>
    <b:Guid>{7D23FA05-0061-4082-BAE9-B62605F074FC}</b:Guid>
    <b:Author>
      <b:Author>
        <b:Corporate>Yakun Sun (Marvell)</b:Corporate>
      </b:Author>
    </b:Author>
    <b:Title>16/0037r1 Continuous Puncturing for HE-SIGB Encoding</b:Title>
    <b:RefOrder>118</b:RefOrder>
  </b:Source>
  <b:Source>
    <b:Tag>LeL2</b:Tag>
    <b:SourceType>ConferenceProceedings</b:SourceType>
    <b:Guid>{9966D7C1-C6CC-4946-9988-C4305A952547}</b:Guid>
    <b:Author>
      <b:Author>
        <b:Corporate>Le Liu (Huawei)</b:Corporate>
      </b:Author>
    </b:Author>
    <b:Title>16/0052r0 Remaining HE-LTF sequence design</b:Title>
    <b:RefOrder>119</b:RefOrder>
  </b:Source>
  <b:Source>
    <b:Tag>Dae</b:Tag>
    <b:SourceType>ConferenceProceedings</b:SourceType>
    <b:Guid>{BB9B1C5B-E294-4240-A76F-7604A1FB14E2}</b:Guid>
    <b:Author>
      <b:Author>
        <b:Corporate>Daewon Lee (Newracom)</b:Corporate>
      </b:Author>
    </b:Author>
    <b:Title>16/0039r1 RU Allocation in SIG-B</b:Title>
    <b:RefOrder>120</b:RefOrder>
  </b:Source>
  <b:Source>
    <b:Tag>Yuj2</b:Tag>
    <b:SourceType>ConferenceProceedings</b:SourceType>
    <b:Guid>{8E54DE1A-A32F-4944-B365-E9E867A6F5A2}</b:Guid>
    <b:Author>
      <b:Author>
        <b:Corporate>Yujin Noh (Newracom)</b:Corporate>
      </b:Author>
    </b:Author>
    <b:Title>16/0040r0 Issues with Compressed SIG-B Mode</b:Title>
    <b:RefOrder>121</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122</b:RefOrder>
  </b:Source>
  <b:Source>
    <b:Tag>Jia4</b:Tag>
    <b:SourceType>ConferenceProceedings</b:SourceType>
    <b:Guid>{B4B94941-6DBE-427B-8076-6429173C5C99}</b:Guid>
    <b:Author>
      <b:Author>
        <b:Corporate>Jiayin Zhang (Huawei)</b:Corporate>
      </b:Author>
    </b:Author>
    <b:Title>16/0046r0 Content for the extra tones in LSIG and RLSIG</b:Title>
    <b:RefOrder>123</b:RefOrder>
  </b:Source>
  <b:Source>
    <b:Tag>Jia5</b:Tag>
    <b:SourceType>ConferenceProceedings</b:SourceType>
    <b:Guid>{A1E4A994-7ABF-45EB-9F56-7A342AA5CCEE}</b:Guid>
    <b:Author>
      <b:Author>
        <b:Corporate>Jiayin Zhang (Huawei)</b:Corporate>
      </b:Author>
    </b:Author>
    <b:Title>16/0047r0 Discussion on the HE Extended Range SU PPDU</b:Title>
    <b:RefOrder>124</b:RefOrder>
  </b:Source>
  <b:Source>
    <b:Tag>Arj</b:Tag>
    <b:SourceType>ConferenceProceedings</b:SourceType>
    <b:Guid>{97587826-8109-48AD-9319-8694D87AF530}</b:Guid>
    <b:Author>
      <b:Author>
        <b:Corporate>Arjun (Qualcomm)</b:Corporate>
      </b:Author>
    </b:Author>
    <b:Title>16/0053r0 Requirements for UL MU Transmissions</b:Title>
    <b:RefOrder>125</b:RefOrder>
  </b:Source>
  <b:Source>
    <b:Tag>Yun</b:Tag>
    <b:SourceType>ConferenceProceedings</b:SourceType>
    <b:Guid>{00C906BA-7E54-42A7-8300-6A3254427760}</b:Guid>
    <b:Author>
      <b:Author>
        <b:Corporate>Yunbo Li (Huawei)</b:Corporate>
      </b:Author>
    </b:Author>
    <b:Title>16/0059r1 Non-contiguous Channel Bonding in 11ax</b:Title>
    <b:RefOrder>126</b:RefOrder>
  </b:Source>
  <b:Source>
    <b:Tag>Sri1</b:Tag>
    <b:SourceType>ConferenceProceedings</b:SourceType>
    <b:Guid>{1033F16A-1491-4B8C-955D-CF369156CFE2}</b:Guid>
    <b:Author>
      <b:Author>
        <b:Corporate>Sriram Venkateswaran (Broadcom)</b:Corporate>
      </b:Author>
    </b:Author>
    <b:Title>16/0089r1 Single Stream Pilots in UL MU MIMO</b:Title>
    <b:RefOrder>127</b:RefOrder>
  </b:Source>
  <b:Source>
    <b:Tag>And</b:Tag>
    <b:SourceType>ConferenceProceedings</b:SourceType>
    <b:Guid>{6402F547-5C7A-47E1-85B0-EC60963A7263}</b:Guid>
    <b:Author>
      <b:Author>
        <b:Corporate>Andrew Blanksby</b:Corporate>
      </b:Author>
    </b:Author>
    <b:Title>16/0071r1 Packet Extension Follow Up</b:Title>
    <b:RefOrder>128</b:RefOrder>
  </b:Source>
  <b:Source>
    <b:Tag>Ken</b:Tag>
    <b:SourceType>ConferenceProceedings</b:SourceType>
    <b:Guid>{8875C21F-0887-4AB7-91CB-4412BDFC645B}</b:Guid>
    <b:Author>
      <b:Author>
        <b:Corporate>Ken Taniguchi (Toshiba)</b:Corporate>
      </b:Author>
    </b:Author>
    <b:Title>16/0079r2 Allocation sizes for BCC in OFDMA</b:Title>
    <b:RefOrder>129</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130</b:RefOrder>
  </b:Source>
  <b:Source>
    <b:Tag>Yon3</b:Tag>
    <b:SourceType>ConferenceProceedings</b:SourceType>
    <b:Guid>{6E7C3C63-4F10-4C16-83CC-64E59FC4BFC2}</b:Guid>
    <b:Author>
      <b:Author>
        <b:Corporate>Yongho Seok (NEWRACOM)</b:Corporate>
      </b:Author>
    </b:Author>
    <b:Title>16/0015r0 Explicit Block Ack Request in DL MU PPDU</b:Title>
    <b:RefOrder>131</b:RefOrder>
  </b:Source>
  <b:Source>
    <b:Tag>Ros1</b:Tag>
    <b:SourceType>ConferenceProceedings</b:SourceType>
    <b:Guid>{123DA32B-A7B5-4105-B5D5-3AACBA02C247}</b:Guid>
    <b:Author>
      <b:Author>
        <b:Corporate>Ross Jian Yu (Huawei)</b:Corporate>
      </b:Author>
    </b:Author>
    <b:Title>16/0051r1 Response Give Trigger Type</b:Title>
    <b:RefOrder>132</b:RefOrder>
  </b:Source>
  <b:Source>
    <b:Tag>Geo</b:Tag>
    <b:SourceType>ConferenceProceedings</b:SourceType>
    <b:Guid>{34F0F4A4-EAA3-476F-9574-192EC76EF3D0}</b:Guid>
    <b:Author>
      <b:Author>
        <b:Corporate>Geonjung Ko (WILUS)</b:Corporate>
      </b:Author>
    </b:Author>
    <b:Title>16/0042r2 BSS Color Settings for a Multiple BSSID Set</b:Title>
    <b:RefOrder>133</b:RefOrder>
  </b:Source>
  <b:Source>
    <b:Tag>Liw4</b:Tag>
    <b:SourceType>ConferenceProceedings</b:SourceType>
    <b:Guid>{5B1B647C-2E5E-4E10-B3F4-3879C6097D9C}</b:Guid>
    <b:Author>
      <b:Author>
        <b:Corporate>Liwen Chu (Marvell)</b:Corporate>
      </b:Author>
    </b:Author>
    <b:Title>16/0068r1 BSS Color and Multiple BSSID</b:Title>
    <b:RefOrder>134</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135</b:RefOrder>
  </b:Source>
  <b:Source>
    <b:Tag>Liw5</b:Tag>
    <b:SourceType>ConferenceProceedings</b:SourceType>
    <b:Guid>{DD2F6826-5926-47CA-BB91-A536EF61BE72}</b:Guid>
    <b:Author>
      <b:Author>
        <b:Corporate>Liwen Chu (Marvell)</b:Corporate>
      </b:Author>
    </b:Author>
    <b:Title>16/0069r0 Multi-TID A-MPDU in MU Transmission</b:Title>
    <b:RefOrder>136</b:RefOrder>
  </b:Source>
  <b:Source>
    <b:Tag>Lei</b:Tag>
    <b:SourceType>ConferenceProceedings</b:SourceType>
    <b:Guid>{1EF7687A-1202-4546-ABDD-644A7727512D}</b:Guid>
    <b:Author>
      <b:Author>
        <b:Corporate>Lei Wang (Marvell)</b:Corporate>
      </b:Author>
    </b:Author>
    <b:Title>16/0031r0 Proposed UL MU CS Rules</b:Title>
    <b:RefOrder>137</b:RefOrder>
  </b:Source>
  <b:Source>
    <b:Tag>Kai1</b:Tag>
    <b:SourceType>ConferenceProceedings</b:SourceType>
    <b:Guid>{2C981E04-6DCC-4D5D-AF0B-6B16D7794FDE}</b:Guid>
    <b:Author>
      <b:Author>
        <b:Corporate>Kaiying Lv (ZTE Corp.)</b:Corporate>
      </b:Author>
    </b:Author>
    <b:Title>16/0054r1 UL MU CCA Response</b:Title>
    <b:RefOrder>138</b:RefOrder>
  </b:Source>
  <b:Source>
    <b:Tag>Kis4</b:Tag>
    <b:SourceType>ConferenceProceedings</b:SourceType>
    <b:Guid>{C37C08F5-8B03-44B7-9644-4CC62B861B30}</b:Guid>
    <b:Author>
      <b:Author>
        <b:Corporate>Kiseon Ryu (LG Electronics)</b:Corporate>
      </b:Author>
    </b:Author>
    <b:Title>16/0057r0 Indication for UL MU Carrier Sensing</b:Title>
    <b:RefOrder>139</b:RefOrder>
  </b:Source>
  <b:Source>
    <b:Tag>Liw6</b:Tag>
    <b:SourceType>ConferenceProceedings</b:SourceType>
    <b:Guid>{38A58FE7-DF5D-4D1A-B726-A2E01FEF4048}</b:Guid>
    <b:Author>
      <b:Author>
        <b:Corporate>Liwen Chu (Marvell)</b:Corporate>
      </b:Author>
    </b:Author>
    <b:Title>16/0067r0 MAC Padding in Trigger Frame</b:Title>
    <b:RefOrder>140</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141</b:RefOrder>
  </b:Source>
  <b:Source>
    <b:Tag>Joh</b:Tag>
    <b:SourceType>ConferenceProceedings</b:SourceType>
    <b:Guid>{ACEF8375-523E-4946-973B-1BB23A0E6D61}</b:Guid>
    <b:Author>
      <b:Author>
        <b:Corporate>John Son (WILUS)</b:Corporate>
      </b:Author>
    </b:Author>
    <b:Title>16/0043r0 Clarifications of SFD Texts</b:Title>
    <b:RefOrder>142</b:RefOrder>
  </b:Source>
</b:Sources>
</file>

<file path=customXml/itemProps1.xml><?xml version="1.0" encoding="utf-8"?>
<ds:datastoreItem xmlns:ds="http://schemas.openxmlformats.org/officeDocument/2006/customXml" ds:itemID="{8F0DD12E-AB92-441B-9CD9-2C59D024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16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11</cp:revision>
  <cp:lastPrinted>2017-10-11T06:25:00Z</cp:lastPrinted>
  <dcterms:created xsi:type="dcterms:W3CDTF">2017-11-04T22:13:00Z</dcterms:created>
  <dcterms:modified xsi:type="dcterms:W3CDTF">2017-11-06T06:34:00Z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NewReviewCycle">
    <vt:lpwstr/>
  </property>
</Properties>
</file>