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7D01B5">
              <w:rPr>
                <w:color w:val="000000"/>
                <w:sz w:val="20"/>
                <w:lang w:val="en-US"/>
              </w:rPr>
              <w:t>7</w:t>
            </w:r>
            <w:r w:rsidR="0008469E">
              <w:rPr>
                <w:color w:val="000000"/>
                <w:sz w:val="20"/>
                <w:lang w:val="en-US"/>
              </w:rPr>
              <w:t>-</w:t>
            </w:r>
            <w:r w:rsidR="002F1198">
              <w:rPr>
                <w:color w:val="000000"/>
                <w:sz w:val="20"/>
                <w:lang w:val="en-US"/>
              </w:rPr>
              <w:t>1</w:t>
            </w:r>
            <w:r w:rsidR="007D01B5">
              <w:rPr>
                <w:color w:val="000000"/>
                <w:sz w:val="20"/>
                <w:lang w:val="en-US"/>
              </w:rPr>
              <w:t>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33BB2"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B33BB2">
      <w:pPr>
        <w:pStyle w:val="T1"/>
        <w:spacing w:after="120"/>
        <w:rPr>
          <w:sz w:val="22"/>
        </w:rPr>
      </w:pPr>
      <w:r w:rsidRPr="00B33BB2">
        <w:rPr>
          <w:noProof/>
          <w:lang w:val="en-US" w:bidi="he-IL"/>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63hQ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w:t>
                  </w:r>
                  <w:proofErr w:type="spellStart"/>
                  <w:r>
                    <w:t>TGaz</w:t>
                  </w:r>
                  <w:proofErr w:type="spellEnd"/>
                  <w:r>
                    <w:t xml:space="preserve">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r w:rsidR="00CA2B85" w:rsidTr="00777608">
        <w:tc>
          <w:tcPr>
            <w:tcW w:w="999" w:type="dxa"/>
          </w:tcPr>
          <w:p w:rsidR="00CA2B85" w:rsidRDefault="00CA2B85" w:rsidP="00F639BA">
            <w:r>
              <w:t>1.1</w:t>
            </w:r>
          </w:p>
        </w:tc>
        <w:tc>
          <w:tcPr>
            <w:tcW w:w="2056" w:type="dxa"/>
          </w:tcPr>
          <w:p w:rsidR="00CA2B85" w:rsidRDefault="00CA2B85" w:rsidP="00F639BA">
            <w:r>
              <w:t>May 11</w:t>
            </w:r>
            <w:r w:rsidR="00666199" w:rsidRPr="00666199">
              <w:rPr>
                <w:vertAlign w:val="superscript"/>
              </w:rPr>
              <w:t>th</w:t>
            </w:r>
            <w:r>
              <w:t xml:space="preserve"> , 2017</w:t>
            </w:r>
          </w:p>
        </w:tc>
        <w:tc>
          <w:tcPr>
            <w:tcW w:w="6295" w:type="dxa"/>
          </w:tcPr>
          <w:p w:rsidR="00CA2B85" w:rsidRDefault="008D01AB" w:rsidP="00F639BA">
            <w:r>
              <w:t>02</w:t>
            </w:r>
          </w:p>
        </w:tc>
      </w:tr>
      <w:tr w:rsidR="00F47581" w:rsidTr="00777608">
        <w:tc>
          <w:tcPr>
            <w:tcW w:w="999" w:type="dxa"/>
          </w:tcPr>
          <w:p w:rsidR="00F47581" w:rsidRDefault="00F47581" w:rsidP="00F639BA">
            <w:r>
              <w:t>1.2</w:t>
            </w:r>
          </w:p>
        </w:tc>
        <w:tc>
          <w:tcPr>
            <w:tcW w:w="2056" w:type="dxa"/>
          </w:tcPr>
          <w:p w:rsidR="00F47581" w:rsidRDefault="00F47581" w:rsidP="00F639BA">
            <w:r>
              <w:t>June 25</w:t>
            </w:r>
            <w:r w:rsidRPr="00F47581">
              <w:rPr>
                <w:vertAlign w:val="superscript"/>
              </w:rPr>
              <w:t>th</w:t>
            </w:r>
            <w:r>
              <w:t>, 2017</w:t>
            </w:r>
          </w:p>
        </w:tc>
        <w:tc>
          <w:tcPr>
            <w:tcW w:w="6295" w:type="dxa"/>
          </w:tcPr>
          <w:p w:rsidR="00F47581" w:rsidRDefault="00F47581" w:rsidP="00F639BA">
            <w:r>
              <w:t>R5</w:t>
            </w:r>
          </w:p>
        </w:tc>
      </w:tr>
      <w:tr w:rsidR="00C92116" w:rsidTr="00777608">
        <w:tc>
          <w:tcPr>
            <w:tcW w:w="999" w:type="dxa"/>
          </w:tcPr>
          <w:p w:rsidR="00C92116" w:rsidRDefault="00BB1E16" w:rsidP="00F639BA">
            <w:r>
              <w:t>1.3</w:t>
            </w:r>
          </w:p>
        </w:tc>
        <w:tc>
          <w:tcPr>
            <w:tcW w:w="2056" w:type="dxa"/>
          </w:tcPr>
          <w:p w:rsidR="00C92116" w:rsidRDefault="00C92116" w:rsidP="00F639BA"/>
        </w:tc>
        <w:tc>
          <w:tcPr>
            <w:tcW w:w="6295" w:type="dxa"/>
          </w:tcPr>
          <w:p w:rsidR="00C92116" w:rsidRDefault="00C92116" w:rsidP="00F639BA">
            <w:r>
              <w:t>R6</w:t>
            </w:r>
          </w:p>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451898" w:rsidRDefault="00B33BB2">
          <w:pPr>
            <w:pStyle w:val="TOC1"/>
            <w:tabs>
              <w:tab w:val="left" w:pos="440"/>
              <w:tab w:val="right" w:leader="dot" w:pos="9350"/>
            </w:tabs>
            <w:rPr>
              <w:rFonts w:asciiTheme="minorHAnsi" w:eastAsiaTheme="minorEastAsia" w:hAnsiTheme="minorHAnsi" w:cstheme="minorBidi"/>
              <w:noProof/>
              <w:szCs w:val="22"/>
              <w:lang w:val="en-US" w:eastAsia="zh-CN"/>
            </w:rPr>
          </w:pPr>
          <w:r>
            <w:fldChar w:fldCharType="begin"/>
          </w:r>
          <w:r w:rsidR="0008469E">
            <w:instrText xml:space="preserve"> TOC \o "1-3" \h \z \u </w:instrText>
          </w:r>
          <w:r>
            <w:fldChar w:fldCharType="separate"/>
          </w:r>
          <w:hyperlink w:anchor="_Toc490059140" w:history="1">
            <w:r w:rsidR="00451898" w:rsidRPr="000C7D4C">
              <w:rPr>
                <w:rStyle w:val="Hyperlink"/>
                <w:noProof/>
              </w:rPr>
              <w:t>1</w:t>
            </w:r>
            <w:r w:rsidR="00451898">
              <w:rPr>
                <w:rFonts w:asciiTheme="minorHAnsi" w:eastAsiaTheme="minorEastAsia" w:hAnsiTheme="minorHAnsi" w:cstheme="minorBidi"/>
                <w:noProof/>
                <w:szCs w:val="22"/>
                <w:lang w:val="en-US" w:eastAsia="zh-CN"/>
              </w:rPr>
              <w:tab/>
            </w:r>
            <w:r w:rsidR="00451898" w:rsidRPr="000C7D4C">
              <w:rPr>
                <w:rStyle w:val="Hyperlink"/>
                <w:noProof/>
              </w:rPr>
              <w:t>Definitions</w:t>
            </w:r>
            <w:r w:rsidR="00451898">
              <w:rPr>
                <w:noProof/>
                <w:webHidden/>
              </w:rPr>
              <w:tab/>
            </w:r>
            <w:r w:rsidR="00451898">
              <w:rPr>
                <w:noProof/>
                <w:webHidden/>
              </w:rPr>
              <w:fldChar w:fldCharType="begin"/>
            </w:r>
            <w:r w:rsidR="00451898">
              <w:rPr>
                <w:noProof/>
                <w:webHidden/>
              </w:rPr>
              <w:instrText xml:space="preserve"> PAGEREF _Toc490059140 \h </w:instrText>
            </w:r>
            <w:r w:rsidR="00451898">
              <w:rPr>
                <w:noProof/>
                <w:webHidden/>
              </w:rPr>
            </w:r>
            <w:r w:rsidR="00451898">
              <w:rPr>
                <w:noProof/>
                <w:webHidden/>
              </w:rPr>
              <w:fldChar w:fldCharType="separate"/>
            </w:r>
            <w:r w:rsidR="00451898">
              <w:rPr>
                <w:noProof/>
                <w:webHidden/>
              </w:rPr>
              <w:t>5</w:t>
            </w:r>
            <w:r w:rsidR="00451898">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1" w:history="1">
            <w:r w:rsidRPr="000C7D4C">
              <w:rPr>
                <w:rStyle w:val="Hyperlink"/>
                <w:noProof/>
              </w:rPr>
              <w:t>2</w:t>
            </w:r>
            <w:r>
              <w:rPr>
                <w:rFonts w:asciiTheme="minorHAnsi" w:eastAsiaTheme="minorEastAsia" w:hAnsiTheme="minorHAnsi" w:cstheme="minorBidi"/>
                <w:noProof/>
                <w:szCs w:val="22"/>
                <w:lang w:val="en-US" w:eastAsia="zh-CN"/>
              </w:rPr>
              <w:tab/>
            </w:r>
            <w:r w:rsidRPr="000C7D4C">
              <w:rPr>
                <w:rStyle w:val="Hyperlink"/>
                <w:noProof/>
              </w:rPr>
              <w:t>Abbreviations and acronyms</w:t>
            </w:r>
            <w:r>
              <w:rPr>
                <w:noProof/>
                <w:webHidden/>
              </w:rPr>
              <w:tab/>
            </w:r>
            <w:r>
              <w:rPr>
                <w:noProof/>
                <w:webHidden/>
              </w:rPr>
              <w:fldChar w:fldCharType="begin"/>
            </w:r>
            <w:r>
              <w:rPr>
                <w:noProof/>
                <w:webHidden/>
              </w:rPr>
              <w:instrText xml:space="preserve"> PAGEREF _Toc490059141 \h </w:instrText>
            </w:r>
            <w:r>
              <w:rPr>
                <w:noProof/>
                <w:webHidden/>
              </w:rPr>
            </w:r>
            <w:r>
              <w:rPr>
                <w:noProof/>
                <w:webHidden/>
              </w:rPr>
              <w:fldChar w:fldCharType="separate"/>
            </w:r>
            <w:r>
              <w:rPr>
                <w:noProof/>
                <w:webHidden/>
              </w:rPr>
              <w:t>6</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2" w:history="1">
            <w:r w:rsidRPr="000C7D4C">
              <w:rPr>
                <w:rStyle w:val="Hyperlink"/>
                <w:noProof/>
              </w:rPr>
              <w:t>3</w:t>
            </w:r>
            <w:r>
              <w:rPr>
                <w:rFonts w:asciiTheme="minorHAnsi" w:eastAsiaTheme="minorEastAsia" w:hAnsiTheme="minorHAnsi" w:cstheme="minorBidi"/>
                <w:noProof/>
                <w:szCs w:val="22"/>
                <w:lang w:val="en-US" w:eastAsia="zh-CN"/>
              </w:rPr>
              <w:tab/>
            </w:r>
            <w:r w:rsidRPr="000C7D4C">
              <w:rPr>
                <w:rStyle w:val="Hyperlink"/>
                <w:noProof/>
              </w:rPr>
              <w:t>Positioning Protocol for Improved Accuracy and Coverage over 2.4 and 5 GHz bands</w:t>
            </w:r>
            <w:r>
              <w:rPr>
                <w:noProof/>
                <w:webHidden/>
              </w:rPr>
              <w:tab/>
            </w:r>
            <w:r>
              <w:rPr>
                <w:noProof/>
                <w:webHidden/>
              </w:rPr>
              <w:fldChar w:fldCharType="begin"/>
            </w:r>
            <w:r>
              <w:rPr>
                <w:noProof/>
                <w:webHidden/>
              </w:rPr>
              <w:instrText xml:space="preserve"> PAGEREF _Toc490059142 \h </w:instrText>
            </w:r>
            <w:r>
              <w:rPr>
                <w:noProof/>
                <w:webHidden/>
              </w:rPr>
            </w:r>
            <w:r>
              <w:rPr>
                <w:noProof/>
                <w:webHidden/>
              </w:rPr>
              <w:fldChar w:fldCharType="separate"/>
            </w:r>
            <w:r>
              <w:rPr>
                <w:noProof/>
                <w:webHidden/>
              </w:rPr>
              <w:t>6</w:t>
            </w:r>
            <w:r>
              <w:rPr>
                <w:noProof/>
                <w:webHidden/>
              </w:rPr>
              <w:fldChar w:fldCharType="end"/>
            </w:r>
          </w:hyperlink>
        </w:p>
        <w:p w:rsidR="00451898" w:rsidRDefault="0045189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0059143" w:history="1">
            <w:r w:rsidRPr="000C7D4C">
              <w:rPr>
                <w:rStyle w:val="Hyperlink"/>
                <w:noProof/>
              </w:rPr>
              <w:t>3.1</w:t>
            </w:r>
            <w:r>
              <w:rPr>
                <w:rFonts w:asciiTheme="minorHAnsi" w:eastAsiaTheme="minorEastAsia" w:hAnsiTheme="minorHAnsi" w:cstheme="minorBidi"/>
                <w:noProof/>
                <w:szCs w:val="22"/>
                <w:lang w:val="en-US" w:eastAsia="zh-CN"/>
              </w:rPr>
              <w:tab/>
            </w:r>
            <w:r w:rsidRPr="000C7D4C">
              <w:rPr>
                <w:rStyle w:val="Hyperlink"/>
                <w:noProof/>
              </w:rPr>
              <w:t>General</w:t>
            </w:r>
            <w:r>
              <w:rPr>
                <w:noProof/>
                <w:webHidden/>
              </w:rPr>
              <w:tab/>
            </w:r>
            <w:r>
              <w:rPr>
                <w:noProof/>
                <w:webHidden/>
              </w:rPr>
              <w:fldChar w:fldCharType="begin"/>
            </w:r>
            <w:r>
              <w:rPr>
                <w:noProof/>
                <w:webHidden/>
              </w:rPr>
              <w:instrText xml:space="preserve"> PAGEREF _Toc490059143 \h </w:instrText>
            </w:r>
            <w:r>
              <w:rPr>
                <w:noProof/>
                <w:webHidden/>
              </w:rPr>
            </w:r>
            <w:r>
              <w:rPr>
                <w:noProof/>
                <w:webHidden/>
              </w:rPr>
              <w:fldChar w:fldCharType="separate"/>
            </w:r>
            <w:r>
              <w:rPr>
                <w:noProof/>
                <w:webHidden/>
              </w:rPr>
              <w:t>6</w:t>
            </w:r>
            <w:r>
              <w:rPr>
                <w:noProof/>
                <w:webHidden/>
              </w:rPr>
              <w:fldChar w:fldCharType="end"/>
            </w:r>
          </w:hyperlink>
        </w:p>
        <w:p w:rsidR="00451898" w:rsidRDefault="0045189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0059144" w:history="1">
            <w:r w:rsidRPr="000C7D4C">
              <w:rPr>
                <w:rStyle w:val="Hyperlink"/>
                <w:noProof/>
              </w:rPr>
              <w:t>3.2</w:t>
            </w:r>
            <w:r>
              <w:rPr>
                <w:rFonts w:asciiTheme="minorHAnsi" w:eastAsiaTheme="minorEastAsia" w:hAnsiTheme="minorHAnsi" w:cstheme="minorBidi"/>
                <w:noProof/>
                <w:szCs w:val="22"/>
                <w:lang w:val="en-US" w:eastAsia="zh-CN"/>
              </w:rPr>
              <w:tab/>
            </w:r>
            <w:r w:rsidRPr="000C7D4C">
              <w:rPr>
                <w:rStyle w:val="Hyperlink"/>
                <w:noProof/>
              </w:rPr>
              <w:t>Protocol Description</w:t>
            </w:r>
            <w:r>
              <w:rPr>
                <w:noProof/>
                <w:webHidden/>
              </w:rPr>
              <w:tab/>
            </w:r>
            <w:r>
              <w:rPr>
                <w:noProof/>
                <w:webHidden/>
              </w:rPr>
              <w:fldChar w:fldCharType="begin"/>
            </w:r>
            <w:r>
              <w:rPr>
                <w:noProof/>
                <w:webHidden/>
              </w:rPr>
              <w:instrText xml:space="preserve"> PAGEREF _Toc490059144 \h </w:instrText>
            </w:r>
            <w:r>
              <w:rPr>
                <w:noProof/>
                <w:webHidden/>
              </w:rPr>
            </w:r>
            <w:r>
              <w:rPr>
                <w:noProof/>
                <w:webHidden/>
              </w:rPr>
              <w:fldChar w:fldCharType="separate"/>
            </w:r>
            <w:r>
              <w:rPr>
                <w:noProof/>
                <w:webHidden/>
              </w:rPr>
              <w:t>6</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5" w:history="1">
            <w:r w:rsidRPr="000C7D4C">
              <w:rPr>
                <w:rStyle w:val="Hyperlink"/>
                <w:noProof/>
              </w:rPr>
              <w:t>4</w:t>
            </w:r>
            <w:r>
              <w:rPr>
                <w:rFonts w:asciiTheme="minorHAnsi" w:eastAsiaTheme="minorEastAsia" w:hAnsiTheme="minorHAnsi" w:cstheme="minorBidi"/>
                <w:noProof/>
                <w:szCs w:val="22"/>
                <w:lang w:val="en-US" w:eastAsia="zh-CN"/>
              </w:rPr>
              <w:tab/>
            </w:r>
            <w:r w:rsidRPr="000C7D4C">
              <w:rPr>
                <w:rStyle w:val="Hyperlink"/>
                <w:noProof/>
              </w:rPr>
              <w:t>Positioning Protocol while operating in the 60 GHz band</w:t>
            </w:r>
            <w:r>
              <w:rPr>
                <w:noProof/>
                <w:webHidden/>
              </w:rPr>
              <w:tab/>
            </w:r>
            <w:r>
              <w:rPr>
                <w:noProof/>
                <w:webHidden/>
              </w:rPr>
              <w:fldChar w:fldCharType="begin"/>
            </w:r>
            <w:r>
              <w:rPr>
                <w:noProof/>
                <w:webHidden/>
              </w:rPr>
              <w:instrText xml:space="preserve"> PAGEREF _Toc490059145 \h </w:instrText>
            </w:r>
            <w:r>
              <w:rPr>
                <w:noProof/>
                <w:webHidden/>
              </w:rPr>
            </w:r>
            <w:r>
              <w:rPr>
                <w:noProof/>
                <w:webHidden/>
              </w:rPr>
              <w:fldChar w:fldCharType="separate"/>
            </w:r>
            <w:r>
              <w:rPr>
                <w:noProof/>
                <w:webHidden/>
              </w:rPr>
              <w:t>8</w:t>
            </w:r>
            <w:r>
              <w:rPr>
                <w:noProof/>
                <w:webHidden/>
              </w:rPr>
              <w:fldChar w:fldCharType="end"/>
            </w:r>
          </w:hyperlink>
        </w:p>
        <w:p w:rsidR="00451898" w:rsidRDefault="0045189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0059146" w:history="1">
            <w:r w:rsidRPr="000C7D4C">
              <w:rPr>
                <w:rStyle w:val="Hyperlink"/>
                <w:noProof/>
              </w:rPr>
              <w:t>4.1</w:t>
            </w:r>
            <w:r>
              <w:rPr>
                <w:rFonts w:asciiTheme="minorHAnsi" w:eastAsiaTheme="minorEastAsia" w:hAnsiTheme="minorHAnsi" w:cstheme="minorBidi"/>
                <w:noProof/>
                <w:szCs w:val="22"/>
                <w:lang w:val="en-US" w:eastAsia="zh-CN"/>
              </w:rPr>
              <w:tab/>
            </w:r>
            <w:r w:rsidRPr="000C7D4C">
              <w:rPr>
                <w:rStyle w:val="Hyperlink"/>
                <w:noProof/>
              </w:rPr>
              <w:t>General</w:t>
            </w:r>
            <w:r>
              <w:rPr>
                <w:noProof/>
                <w:webHidden/>
              </w:rPr>
              <w:tab/>
            </w:r>
            <w:r>
              <w:rPr>
                <w:noProof/>
                <w:webHidden/>
              </w:rPr>
              <w:fldChar w:fldCharType="begin"/>
            </w:r>
            <w:r>
              <w:rPr>
                <w:noProof/>
                <w:webHidden/>
              </w:rPr>
              <w:instrText xml:space="preserve"> PAGEREF _Toc490059146 \h </w:instrText>
            </w:r>
            <w:r>
              <w:rPr>
                <w:noProof/>
                <w:webHidden/>
              </w:rPr>
            </w:r>
            <w:r>
              <w:rPr>
                <w:noProof/>
                <w:webHidden/>
              </w:rPr>
              <w:fldChar w:fldCharType="separate"/>
            </w:r>
            <w:r>
              <w:rPr>
                <w:noProof/>
                <w:webHidden/>
              </w:rPr>
              <w:t>8</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7" w:history="1">
            <w:r w:rsidRPr="000C7D4C">
              <w:rPr>
                <w:rStyle w:val="Hyperlink"/>
                <w:noProof/>
              </w:rPr>
              <w:t>5</w:t>
            </w:r>
            <w:r>
              <w:rPr>
                <w:rFonts w:asciiTheme="minorHAnsi" w:eastAsiaTheme="minorEastAsia" w:hAnsiTheme="minorHAnsi" w:cstheme="minorBidi"/>
                <w:noProof/>
                <w:szCs w:val="22"/>
                <w:lang w:val="en-US" w:eastAsia="zh-CN"/>
              </w:rPr>
              <w:tab/>
            </w:r>
            <w:r w:rsidRPr="000C7D4C">
              <w:rPr>
                <w:rStyle w:val="Hyperlink"/>
                <w:noProof/>
              </w:rPr>
              <w:t>Scalability aspects of the Positioning Protocol</w:t>
            </w:r>
            <w:r>
              <w:rPr>
                <w:noProof/>
                <w:webHidden/>
              </w:rPr>
              <w:tab/>
            </w:r>
            <w:r>
              <w:rPr>
                <w:noProof/>
                <w:webHidden/>
              </w:rPr>
              <w:fldChar w:fldCharType="begin"/>
            </w:r>
            <w:r>
              <w:rPr>
                <w:noProof/>
                <w:webHidden/>
              </w:rPr>
              <w:instrText xml:space="preserve"> PAGEREF _Toc490059147 \h </w:instrText>
            </w:r>
            <w:r>
              <w:rPr>
                <w:noProof/>
                <w:webHidden/>
              </w:rPr>
            </w:r>
            <w:r>
              <w:rPr>
                <w:noProof/>
                <w:webHidden/>
              </w:rPr>
              <w:fldChar w:fldCharType="separate"/>
            </w:r>
            <w:r>
              <w:rPr>
                <w:noProof/>
                <w:webHidden/>
              </w:rPr>
              <w:t>10</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8" w:history="1">
            <w:r w:rsidRPr="000C7D4C">
              <w:rPr>
                <w:rStyle w:val="Hyperlink"/>
                <w:noProof/>
              </w:rPr>
              <w:t>6</w:t>
            </w:r>
            <w:r>
              <w:rPr>
                <w:rFonts w:asciiTheme="minorHAnsi" w:eastAsiaTheme="minorEastAsia" w:hAnsiTheme="minorHAnsi" w:cstheme="minorBidi"/>
                <w:noProof/>
                <w:szCs w:val="22"/>
                <w:lang w:val="en-US" w:eastAsia="zh-CN"/>
              </w:rPr>
              <w:tab/>
            </w:r>
            <w:r w:rsidRPr="000C7D4C">
              <w:rPr>
                <w:rStyle w:val="Hyperlink"/>
                <w:noProof/>
              </w:rPr>
              <w:t>Security [May 2017]</w:t>
            </w:r>
            <w:r>
              <w:rPr>
                <w:noProof/>
                <w:webHidden/>
              </w:rPr>
              <w:tab/>
            </w:r>
            <w:r>
              <w:rPr>
                <w:noProof/>
                <w:webHidden/>
              </w:rPr>
              <w:fldChar w:fldCharType="begin"/>
            </w:r>
            <w:r>
              <w:rPr>
                <w:noProof/>
                <w:webHidden/>
              </w:rPr>
              <w:instrText xml:space="preserve"> PAGEREF _Toc490059148 \h </w:instrText>
            </w:r>
            <w:r>
              <w:rPr>
                <w:noProof/>
                <w:webHidden/>
              </w:rPr>
            </w:r>
            <w:r>
              <w:rPr>
                <w:noProof/>
                <w:webHidden/>
              </w:rPr>
              <w:fldChar w:fldCharType="separate"/>
            </w:r>
            <w:r>
              <w:rPr>
                <w:noProof/>
                <w:webHidden/>
              </w:rPr>
              <w:t>11</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49" w:history="1">
            <w:r w:rsidRPr="000C7D4C">
              <w:rPr>
                <w:rStyle w:val="Hyperlink"/>
                <w:noProof/>
              </w:rPr>
              <w:t>7</w:t>
            </w:r>
            <w:r>
              <w:rPr>
                <w:rFonts w:asciiTheme="minorHAnsi" w:eastAsiaTheme="minorEastAsia" w:hAnsiTheme="minorHAnsi" w:cstheme="minorBidi"/>
                <w:noProof/>
                <w:szCs w:val="22"/>
                <w:lang w:val="en-US" w:eastAsia="zh-CN"/>
              </w:rPr>
              <w:tab/>
            </w:r>
            <w:r w:rsidRPr="000C7D4C">
              <w:rPr>
                <w:rStyle w:val="Hyperlink"/>
                <w:noProof/>
              </w:rPr>
              <w:t>Using Angle of Departure and Angle of Arrival to estimate position</w:t>
            </w:r>
            <w:r>
              <w:rPr>
                <w:noProof/>
                <w:webHidden/>
              </w:rPr>
              <w:tab/>
            </w:r>
            <w:r>
              <w:rPr>
                <w:noProof/>
                <w:webHidden/>
              </w:rPr>
              <w:fldChar w:fldCharType="begin"/>
            </w:r>
            <w:r>
              <w:rPr>
                <w:noProof/>
                <w:webHidden/>
              </w:rPr>
              <w:instrText xml:space="preserve"> PAGEREF _Toc490059149 \h </w:instrText>
            </w:r>
            <w:r>
              <w:rPr>
                <w:noProof/>
                <w:webHidden/>
              </w:rPr>
            </w:r>
            <w:r>
              <w:rPr>
                <w:noProof/>
                <w:webHidden/>
              </w:rPr>
              <w:fldChar w:fldCharType="separate"/>
            </w:r>
            <w:r>
              <w:rPr>
                <w:noProof/>
                <w:webHidden/>
              </w:rPr>
              <w:t>11</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50" w:history="1">
            <w:r w:rsidRPr="000C7D4C">
              <w:rPr>
                <w:rStyle w:val="Hyperlink"/>
                <w:noProof/>
              </w:rPr>
              <w:t>8</w:t>
            </w:r>
            <w:r>
              <w:rPr>
                <w:rFonts w:asciiTheme="minorHAnsi" w:eastAsiaTheme="minorEastAsia" w:hAnsiTheme="minorHAnsi" w:cstheme="minorBidi"/>
                <w:noProof/>
                <w:szCs w:val="22"/>
                <w:lang w:val="en-US" w:eastAsia="zh-CN"/>
              </w:rPr>
              <w:tab/>
            </w:r>
            <w:r w:rsidRPr="000C7D4C">
              <w:rPr>
                <w:rStyle w:val="Hyperlink"/>
                <w:noProof/>
              </w:rPr>
              <w:t>Positioning Protocol for STA to STA topologies</w:t>
            </w:r>
            <w:r>
              <w:rPr>
                <w:noProof/>
                <w:webHidden/>
              </w:rPr>
              <w:tab/>
            </w:r>
            <w:r>
              <w:rPr>
                <w:noProof/>
                <w:webHidden/>
              </w:rPr>
              <w:fldChar w:fldCharType="begin"/>
            </w:r>
            <w:r>
              <w:rPr>
                <w:noProof/>
                <w:webHidden/>
              </w:rPr>
              <w:instrText xml:space="preserve"> PAGEREF _Toc490059150 \h </w:instrText>
            </w:r>
            <w:r>
              <w:rPr>
                <w:noProof/>
                <w:webHidden/>
              </w:rPr>
            </w:r>
            <w:r>
              <w:rPr>
                <w:noProof/>
                <w:webHidden/>
              </w:rPr>
              <w:fldChar w:fldCharType="separate"/>
            </w:r>
            <w:r>
              <w:rPr>
                <w:noProof/>
                <w:webHidden/>
              </w:rPr>
              <w:t>12</w:t>
            </w:r>
            <w:r>
              <w:rPr>
                <w:noProof/>
                <w:webHidden/>
              </w:rPr>
              <w:fldChar w:fldCharType="end"/>
            </w:r>
          </w:hyperlink>
        </w:p>
        <w:p w:rsidR="00451898" w:rsidRDefault="0045189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0059151" w:history="1">
            <w:r w:rsidRPr="000C7D4C">
              <w:rPr>
                <w:rStyle w:val="Hyperlink"/>
                <w:noProof/>
              </w:rPr>
              <w:t>9</w:t>
            </w:r>
            <w:r>
              <w:rPr>
                <w:rFonts w:asciiTheme="minorHAnsi" w:eastAsiaTheme="minorEastAsia" w:hAnsiTheme="minorHAnsi" w:cstheme="minorBidi"/>
                <w:noProof/>
                <w:szCs w:val="22"/>
                <w:lang w:val="en-US" w:eastAsia="zh-CN"/>
              </w:rPr>
              <w:tab/>
            </w:r>
            <w:r w:rsidRPr="000C7D4C">
              <w:rPr>
                <w:rStyle w:val="Hyperlink"/>
                <w:noProof/>
              </w:rPr>
              <w:t>Frame formats</w:t>
            </w:r>
            <w:r>
              <w:rPr>
                <w:noProof/>
                <w:webHidden/>
              </w:rPr>
              <w:tab/>
            </w:r>
            <w:r>
              <w:rPr>
                <w:noProof/>
                <w:webHidden/>
              </w:rPr>
              <w:fldChar w:fldCharType="begin"/>
            </w:r>
            <w:r>
              <w:rPr>
                <w:noProof/>
                <w:webHidden/>
              </w:rPr>
              <w:instrText xml:space="preserve"> PAGEREF _Toc490059151 \h </w:instrText>
            </w:r>
            <w:r>
              <w:rPr>
                <w:noProof/>
                <w:webHidden/>
              </w:rPr>
            </w:r>
            <w:r>
              <w:rPr>
                <w:noProof/>
                <w:webHidden/>
              </w:rPr>
              <w:fldChar w:fldCharType="separate"/>
            </w:r>
            <w:r>
              <w:rPr>
                <w:noProof/>
                <w:webHidden/>
              </w:rPr>
              <w:t>13</w:t>
            </w:r>
            <w:r>
              <w:rPr>
                <w:noProof/>
                <w:webHidden/>
              </w:rPr>
              <w:fldChar w:fldCharType="end"/>
            </w:r>
          </w:hyperlink>
        </w:p>
        <w:p w:rsidR="00451898" w:rsidRDefault="0045189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90059152" w:history="1">
            <w:r w:rsidRPr="000C7D4C">
              <w:rPr>
                <w:rStyle w:val="Hyperlink"/>
                <w:noProof/>
              </w:rPr>
              <w:t>10</w:t>
            </w:r>
            <w:r>
              <w:rPr>
                <w:rFonts w:asciiTheme="minorHAnsi" w:eastAsiaTheme="minorEastAsia" w:hAnsiTheme="minorHAnsi" w:cstheme="minorBidi"/>
                <w:noProof/>
                <w:szCs w:val="22"/>
                <w:lang w:val="en-US" w:eastAsia="zh-CN"/>
              </w:rPr>
              <w:tab/>
            </w:r>
            <w:r w:rsidRPr="000C7D4C">
              <w:rPr>
                <w:rStyle w:val="Hyperlink"/>
                <w:noProof/>
              </w:rPr>
              <w:t>References</w:t>
            </w:r>
            <w:r>
              <w:rPr>
                <w:noProof/>
                <w:webHidden/>
              </w:rPr>
              <w:tab/>
            </w:r>
            <w:r>
              <w:rPr>
                <w:noProof/>
                <w:webHidden/>
              </w:rPr>
              <w:fldChar w:fldCharType="begin"/>
            </w:r>
            <w:r>
              <w:rPr>
                <w:noProof/>
                <w:webHidden/>
              </w:rPr>
              <w:instrText xml:space="preserve"> PAGEREF _Toc490059152 \h </w:instrText>
            </w:r>
            <w:r>
              <w:rPr>
                <w:noProof/>
                <w:webHidden/>
              </w:rPr>
            </w:r>
            <w:r>
              <w:rPr>
                <w:noProof/>
                <w:webHidden/>
              </w:rPr>
              <w:fldChar w:fldCharType="separate"/>
            </w:r>
            <w:r>
              <w:rPr>
                <w:noProof/>
                <w:webHidden/>
              </w:rPr>
              <w:t>14</w:t>
            </w:r>
            <w:r>
              <w:rPr>
                <w:noProof/>
                <w:webHidden/>
              </w:rPr>
              <w:fldChar w:fldCharType="end"/>
            </w:r>
          </w:hyperlink>
        </w:p>
        <w:p w:rsidR="0008469E" w:rsidRDefault="00B33BB2">
          <w:r>
            <w:fldChar w:fldCharType="end"/>
          </w:r>
        </w:p>
      </w:sdtContent>
    </w:sdt>
    <w:p w:rsidR="00F639BA" w:rsidRPr="00F639BA" w:rsidRDefault="0008469E" w:rsidP="00F639BA">
      <w:r>
        <w:br w:type="page"/>
      </w:r>
    </w:p>
    <w:p w:rsidR="0089289E" w:rsidRDefault="00750BD5" w:rsidP="00777608">
      <w:pPr>
        <w:pStyle w:val="Heading1"/>
      </w:pPr>
      <w:bookmarkStart w:id="0" w:name="_Toc490059140"/>
      <w:r>
        <w:lastRenderedPageBreak/>
        <w:t>Definitions</w:t>
      </w:r>
      <w:bookmarkEnd w:id="0"/>
    </w:p>
    <w:p w:rsidR="00451898" w:rsidRDefault="00451898" w:rsidP="00CA2B85"/>
    <w:p w:rsidR="00CA2B85" w:rsidRDefault="00CA2B85" w:rsidP="00CA2B85">
      <w:r w:rsidRPr="00CA2B85">
        <w:t xml:space="preserve">FTM Initiator – the </w:t>
      </w:r>
      <w:r>
        <w:t xml:space="preserve">STA initiating the FTM procedure. </w:t>
      </w:r>
    </w:p>
    <w:p w:rsidR="00CA2B85" w:rsidRDefault="00CA2B85" w:rsidP="00CA2B85"/>
    <w:p w:rsidR="00CA2B85" w:rsidRDefault="00CA2B85" w:rsidP="00CA2B85">
      <w:r w:rsidRPr="00CA2B85">
        <w:t xml:space="preserve">FTM Responder – the </w:t>
      </w:r>
      <w:r>
        <w:t xml:space="preserve">STA responding to the FTM Procedure establishment request </w:t>
      </w:r>
    </w:p>
    <w:p w:rsidR="00CA2B85" w:rsidRDefault="00CA2B85" w:rsidP="00CA2B85"/>
    <w:p w:rsidR="00CA2B85" w:rsidRDefault="00CA2B85" w:rsidP="00CA2B85">
      <w:proofErr w:type="gramStart"/>
      <w:r>
        <w:t>IFTM – Initial FTM frame.</w:t>
      </w:r>
      <w:proofErr w:type="gramEnd"/>
    </w:p>
    <w:p w:rsidR="00CA2B85" w:rsidRDefault="00CA2B85" w:rsidP="00CA2B85"/>
    <w:p w:rsidR="00CA2B85" w:rsidRDefault="00CA2B85" w:rsidP="00CA2B85">
      <w:proofErr w:type="gramStart"/>
      <w:r>
        <w:t>IFTMR – Initial FTM Request frame.</w:t>
      </w:r>
      <w:proofErr w:type="gramEnd"/>
    </w:p>
    <w:p w:rsidR="00CA2B85" w:rsidRDefault="00CA2B85" w:rsidP="00CA2B85"/>
    <w:p w:rsidR="00F16450" w:rsidRPr="009D27B5" w:rsidRDefault="00F16450" w:rsidP="00F16450">
      <w:pPr>
        <w:rPr>
          <w:lang w:val="en-US"/>
        </w:rPr>
      </w:pPr>
      <w:r w:rsidRPr="009D27B5">
        <w:rPr>
          <w:b/>
          <w:bCs/>
          <w:lang w:val="en-US"/>
        </w:rPr>
        <w:t xml:space="preserve">Type </w:t>
      </w:r>
      <w:proofErr w:type="gramStart"/>
      <w:r w:rsidRPr="009D27B5">
        <w:rPr>
          <w:b/>
          <w:bCs/>
          <w:lang w:val="en-US"/>
        </w:rPr>
        <w:t>A</w:t>
      </w:r>
      <w:proofErr w:type="gramEnd"/>
      <w:r w:rsidRPr="009D27B5">
        <w:rPr>
          <w:b/>
          <w:bCs/>
          <w:lang w:val="en-US"/>
        </w:rPr>
        <w:t xml:space="preserve"> Adversary </w:t>
      </w:r>
      <w:r>
        <w:rPr>
          <w:b/>
          <w:bCs/>
          <w:lang w:val="en-US"/>
        </w:rPr>
        <w:t xml:space="preserve">– The attacker </w:t>
      </w:r>
      <w:r w:rsidRPr="009D27B5">
        <w:rPr>
          <w:lang w:val="en-US"/>
        </w:rPr>
        <w:t xml:space="preserve">is assumed to have response time to standard-specified OTA events or scenario dependent fields of 1 </w:t>
      </w:r>
      <w:proofErr w:type="spellStart"/>
      <w:r w:rsidRPr="009D27B5">
        <w:rPr>
          <w:lang w:val="en-US"/>
        </w:rPr>
        <w:t>msec</w:t>
      </w:r>
      <w:proofErr w:type="spellEnd"/>
      <w:r w:rsidRPr="009D27B5">
        <w:rPr>
          <w:lang w:val="en-US"/>
        </w:rPr>
        <w:t xml:space="preserve"> or longer. </w:t>
      </w:r>
    </w:p>
    <w:p w:rsidR="00F16450" w:rsidRDefault="00F16450" w:rsidP="00F16450">
      <w:pPr>
        <w:rPr>
          <w:b/>
          <w:bCs/>
          <w:lang w:val="en-US"/>
        </w:rPr>
      </w:pPr>
    </w:p>
    <w:p w:rsidR="00F16450" w:rsidRPr="009D27B5" w:rsidRDefault="00F16450" w:rsidP="00F16450">
      <w:pPr>
        <w:rPr>
          <w:lang w:val="en-US"/>
        </w:rPr>
      </w:pPr>
      <w:r w:rsidRPr="009D27B5">
        <w:rPr>
          <w:b/>
          <w:bCs/>
          <w:lang w:val="en-US"/>
        </w:rPr>
        <w:t xml:space="preserve">Type B </w:t>
      </w:r>
      <w:proofErr w:type="gramStart"/>
      <w:r w:rsidRPr="009D27B5">
        <w:rPr>
          <w:b/>
          <w:bCs/>
          <w:lang w:val="en-US"/>
        </w:rPr>
        <w:t xml:space="preserve">Adversary </w:t>
      </w:r>
      <w:r>
        <w:rPr>
          <w:b/>
          <w:bCs/>
          <w:lang w:val="en-US"/>
        </w:rPr>
        <w:t xml:space="preserve"> -</w:t>
      </w:r>
      <w:proofErr w:type="gramEnd"/>
      <w:r>
        <w:rPr>
          <w:b/>
          <w:bCs/>
          <w:lang w:val="en-US"/>
        </w:rPr>
        <w:t xml:space="preserve"> The attacker </w:t>
      </w:r>
      <w:r w:rsidRPr="009D27B5">
        <w:rPr>
          <w:lang w:val="en-US"/>
        </w:rPr>
        <w:t>is assumed to have response time to known OTA events or known pre-defined fields of 1usec or longer (up to 1msec).</w:t>
      </w:r>
      <w:r>
        <w:rPr>
          <w:lang w:val="en-US"/>
        </w:rPr>
        <w:t xml:space="preserve"> [2017/0120r2]</w:t>
      </w:r>
    </w:p>
    <w:p w:rsidR="00CA2B85" w:rsidRPr="00CA2B85" w:rsidRDefault="00CA2B85" w:rsidP="00CA2B85"/>
    <w:p w:rsidR="0008469E" w:rsidRDefault="0008469E" w:rsidP="00CA2B85">
      <w:r>
        <w:br w:type="page"/>
      </w:r>
    </w:p>
    <w:p w:rsidR="0008469E" w:rsidRPr="0008469E" w:rsidRDefault="0008469E" w:rsidP="0008469E"/>
    <w:p w:rsidR="0089289E" w:rsidRDefault="0089289E" w:rsidP="0089289E">
      <w:pPr>
        <w:pStyle w:val="Heading1"/>
      </w:pPr>
      <w:bookmarkStart w:id="1" w:name="_Toc490059141"/>
      <w:r>
        <w:t>Abbreviations and acronyms</w:t>
      </w:r>
      <w:bookmarkEnd w:id="1"/>
    </w:p>
    <w:p w:rsidR="00451898" w:rsidRDefault="00451898" w:rsidP="00CA2B85"/>
    <w:p w:rsidR="00CA2B85" w:rsidRDefault="00CA2B85" w:rsidP="00CA2B85">
      <w:r>
        <w:t>MU – Multi User</w:t>
      </w:r>
    </w:p>
    <w:p w:rsidR="00CA2B85" w:rsidRDefault="00CA2B85" w:rsidP="00CA2B85">
      <w:r>
        <w:t>SU – Single User</w:t>
      </w:r>
    </w:p>
    <w:p w:rsidR="00CA2B85" w:rsidRDefault="00CA2B85" w:rsidP="00CA2B85">
      <w:r>
        <w:t>NDP – Null Data Packet</w:t>
      </w:r>
    </w:p>
    <w:p w:rsidR="00B447FE" w:rsidRDefault="00B447FE" w:rsidP="00CA2B85">
      <w:r>
        <w:t>NDPA – NDP Announcement</w:t>
      </w:r>
    </w:p>
    <w:p w:rsidR="00CA2B85" w:rsidRPr="00CA2B85" w:rsidRDefault="00CA2B85" w:rsidP="00CA2B85">
      <w:r w:rsidRPr="00CA2B85">
        <w:t xml:space="preserve">VHT NDP Sounding-based .11az </w:t>
      </w:r>
      <w:r>
        <w:t xml:space="preserve">SU </w:t>
      </w:r>
      <w:r w:rsidRPr="00CA2B85">
        <w:t>protocol (</w:t>
      </w:r>
      <w:proofErr w:type="spellStart"/>
      <w:r w:rsidRPr="00CA2B85">
        <w:t>VHTz</w:t>
      </w:r>
      <w:proofErr w:type="spellEnd"/>
      <w:r w:rsidRPr="00CA2B85">
        <w:t>)</w:t>
      </w:r>
    </w:p>
    <w:p w:rsidR="00CA2B85" w:rsidRDefault="00CA2B85" w:rsidP="00CA2B85">
      <w:r w:rsidRPr="00CA2B85">
        <w:t xml:space="preserve">HEW NDP Sounding-based .11az </w:t>
      </w:r>
      <w:r>
        <w:t xml:space="preserve">MU </w:t>
      </w:r>
      <w:r w:rsidRPr="00CA2B85">
        <w:t>protocol (</w:t>
      </w:r>
      <w:proofErr w:type="spellStart"/>
      <w:r w:rsidRPr="00CA2B85">
        <w:t>HEWz</w:t>
      </w:r>
      <w:proofErr w:type="spellEnd"/>
      <w:r w:rsidRPr="00CA2B85">
        <w:t>)</w:t>
      </w:r>
    </w:p>
    <w:p w:rsidR="000B15F1" w:rsidRDefault="00B447FE">
      <w:r>
        <w:t xml:space="preserve">TOF – Time </w:t>
      </w:r>
      <w:proofErr w:type="gramStart"/>
      <w:r>
        <w:t>Of</w:t>
      </w:r>
      <w:proofErr w:type="gramEnd"/>
      <w:r>
        <w:t xml:space="preserve"> Flight</w:t>
      </w:r>
    </w:p>
    <w:p w:rsidR="009D27B5" w:rsidRDefault="00B447FE">
      <w:r>
        <w:t>BRP – Beam Refinement Protocol</w:t>
      </w:r>
    </w:p>
    <w:p w:rsidR="0008469E" w:rsidRDefault="0008469E">
      <w:del w:id="2" w:author="Segev, Jonathan" w:date="2017-05-11T09:54:00Z">
        <w:r w:rsidDel="00CA2B85">
          <w:br w:type="page"/>
        </w:r>
      </w:del>
    </w:p>
    <w:p w:rsidR="0008469E" w:rsidRPr="0008469E" w:rsidRDefault="0008469E" w:rsidP="0008469E"/>
    <w:p w:rsidR="00856898" w:rsidRDefault="00C96BDA" w:rsidP="00FC65B0">
      <w:pPr>
        <w:pStyle w:val="Heading1"/>
      </w:pPr>
      <w:bookmarkStart w:id="3" w:name="_Toc490059142"/>
      <w:r>
        <w:t xml:space="preserve">Positioning Protocol for Improved Accuracy and Coverage </w:t>
      </w:r>
      <w:r w:rsidR="00CC2331">
        <w:t>over 2.4 and 5 GHz bands</w:t>
      </w:r>
      <w:bookmarkEnd w:id="3"/>
    </w:p>
    <w:p w:rsidR="00C96BDA" w:rsidRDefault="00C96BDA" w:rsidP="00C96BDA"/>
    <w:p w:rsidR="00DD6F04" w:rsidRDefault="00DD6F04" w:rsidP="00375F40">
      <w:pPr>
        <w:pStyle w:val="Heading2"/>
      </w:pPr>
      <w:bookmarkStart w:id="4" w:name="_Toc490059143"/>
      <w:r w:rsidRPr="00375F40">
        <w:t>General</w:t>
      </w:r>
      <w:bookmarkEnd w:id="4"/>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732E2A" w:rsidRDefault="00240675" w:rsidP="00732E2A">
      <w:pPr>
        <w:pStyle w:val="ListParagraph"/>
        <w:numPr>
          <w:ilvl w:val="0"/>
          <w:numId w:val="57"/>
        </w:numPr>
        <w:rPr>
          <w:bCs/>
          <w:sz w:val="24"/>
          <w:szCs w:val="24"/>
        </w:rPr>
      </w:pPr>
      <w:r w:rsidRPr="00240675">
        <w:rPr>
          <w:bCs/>
          <w:sz w:val="24"/>
          <w:szCs w:val="24"/>
        </w:rPr>
        <w:t xml:space="preserve">In the </w:t>
      </w:r>
      <w:proofErr w:type="spellStart"/>
      <w:r w:rsidRPr="00240675">
        <w:rPr>
          <w:bCs/>
          <w:sz w:val="24"/>
          <w:szCs w:val="24"/>
        </w:rPr>
        <w:t>HEz</w:t>
      </w:r>
      <w:proofErr w:type="spellEnd"/>
      <w:r w:rsidRPr="00240675">
        <w:rPr>
          <w:bCs/>
          <w:sz w:val="24"/>
          <w:szCs w:val="24"/>
        </w:rPr>
        <w:t xml:space="preserve"> mode, the protocol shall define a polling phase for ranging request feedback prior to NDP sounding-based measurement.</w:t>
      </w:r>
      <w:r>
        <w:rPr>
          <w:bCs/>
          <w:sz w:val="24"/>
          <w:szCs w:val="24"/>
        </w:rPr>
        <w:t xml:space="preserve"> [May 2017]</w:t>
      </w:r>
    </w:p>
    <w:p w:rsidR="00732E2A" w:rsidRDefault="00732E2A" w:rsidP="00732E2A">
      <w:pPr>
        <w:pStyle w:val="ListParagraph"/>
        <w:rPr>
          <w:bCs/>
          <w:sz w:val="24"/>
          <w:szCs w:val="24"/>
        </w:rPr>
      </w:pPr>
    </w:p>
    <w:p w:rsidR="000E273E" w:rsidRDefault="00732E2A" w:rsidP="00732E2A">
      <w:pPr>
        <w:pStyle w:val="ListParagraph"/>
        <w:numPr>
          <w:ilvl w:val="0"/>
          <w:numId w:val="57"/>
        </w:numPr>
        <w:rPr>
          <w:bCs/>
          <w:sz w:val="24"/>
          <w:szCs w:val="24"/>
        </w:rPr>
      </w:pPr>
      <w:r w:rsidRPr="00732E2A">
        <w:rPr>
          <w:bCs/>
          <w:sz w:val="24"/>
          <w:szCs w:val="24"/>
        </w:rPr>
        <w:t xml:space="preserve">Within the MU measurement phase the UL sounding shall use one or more of the following multiplexing techniques: </w:t>
      </w:r>
    </w:p>
    <w:p w:rsidR="000E273E" w:rsidRPr="000E273E" w:rsidRDefault="000E273E" w:rsidP="000E273E">
      <w:pPr>
        <w:pStyle w:val="ListParagraph"/>
        <w:rPr>
          <w:bCs/>
          <w:sz w:val="24"/>
          <w:szCs w:val="24"/>
        </w:rPr>
      </w:pPr>
    </w:p>
    <w:p w:rsidR="000E273E" w:rsidRDefault="00732E2A" w:rsidP="000E273E">
      <w:pPr>
        <w:pStyle w:val="ListParagraph"/>
        <w:numPr>
          <w:ilvl w:val="1"/>
          <w:numId w:val="57"/>
        </w:numPr>
        <w:rPr>
          <w:bCs/>
          <w:sz w:val="24"/>
          <w:szCs w:val="24"/>
        </w:rPr>
      </w:pPr>
      <w:r w:rsidRPr="00732E2A">
        <w:rPr>
          <w:bCs/>
          <w:sz w:val="24"/>
          <w:szCs w:val="24"/>
        </w:rPr>
        <w:t xml:space="preserve">1) Spatial Multiplexing using P-Matrix encoding, </w:t>
      </w:r>
    </w:p>
    <w:p w:rsidR="000E273E" w:rsidRDefault="00732E2A" w:rsidP="000E273E">
      <w:pPr>
        <w:pStyle w:val="ListParagraph"/>
        <w:numPr>
          <w:ilvl w:val="1"/>
          <w:numId w:val="57"/>
        </w:numPr>
        <w:rPr>
          <w:bCs/>
          <w:sz w:val="24"/>
          <w:szCs w:val="24"/>
        </w:rPr>
      </w:pPr>
      <w:r w:rsidRPr="00732E2A">
        <w:rPr>
          <w:bCs/>
          <w:sz w:val="24"/>
          <w:szCs w:val="24"/>
        </w:rPr>
        <w:t xml:space="preserve">2) OFDMA multiplexing, </w:t>
      </w:r>
    </w:p>
    <w:p w:rsidR="00732E2A" w:rsidRPr="00732E2A" w:rsidRDefault="00732E2A" w:rsidP="000E273E">
      <w:pPr>
        <w:pStyle w:val="ListParagraph"/>
        <w:numPr>
          <w:ilvl w:val="1"/>
          <w:numId w:val="57"/>
        </w:numPr>
        <w:rPr>
          <w:bCs/>
          <w:sz w:val="24"/>
          <w:szCs w:val="24"/>
        </w:rPr>
      </w:pPr>
      <w:r w:rsidRPr="00732E2A">
        <w:rPr>
          <w:bCs/>
          <w:sz w:val="24"/>
          <w:szCs w:val="24"/>
        </w:rPr>
        <w:t>3) TDMA multiplexing (various methods, TBD)</w:t>
      </w:r>
      <w:r w:rsidR="003546B9">
        <w:rPr>
          <w:bCs/>
          <w:sz w:val="24"/>
          <w:szCs w:val="24"/>
        </w:rPr>
        <w:t xml:space="preserve"> [May 2017]</w:t>
      </w:r>
    </w:p>
    <w:p w:rsidR="00E26C10" w:rsidRDefault="00E26C10" w:rsidP="00E01E2C"/>
    <w:p w:rsidR="00A92B84" w:rsidRDefault="00A92B84" w:rsidP="00A92B84">
      <w:pPr>
        <w:pStyle w:val="Heading2"/>
      </w:pPr>
      <w:bookmarkStart w:id="5" w:name="_Toc490059144"/>
      <w:r>
        <w:t>Protocol Description</w:t>
      </w:r>
      <w:bookmarkEnd w:id="5"/>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 xml:space="preserve">Negotiation phase shall support an enhancement to FTM Request frame in both SU and MU modes for both associated and </w:t>
      </w:r>
      <w:proofErr w:type="spellStart"/>
      <w:r w:rsidRPr="00052DD5">
        <w:rPr>
          <w:sz w:val="24"/>
          <w:szCs w:val="24"/>
        </w:rPr>
        <w:t>unassociated</w:t>
      </w:r>
      <w:proofErr w:type="spellEnd"/>
      <w:r w:rsidRPr="00052DD5">
        <w:rPr>
          <w:sz w:val="24"/>
          <w:szCs w:val="24"/>
        </w:rPr>
        <w:t xml:space="preserve"> STAs</w:t>
      </w:r>
    </w:p>
    <w:p w:rsidR="005B33C3" w:rsidRPr="00F0322D" w:rsidRDefault="005B33C3" w:rsidP="005B33C3">
      <w:pPr>
        <w:rPr>
          <w:sz w:val="24"/>
          <w:szCs w:val="24"/>
        </w:rPr>
      </w:pPr>
    </w:p>
    <w:p w:rsidR="00451898" w:rsidRDefault="00451898" w:rsidP="00451898">
      <w:pPr>
        <w:pStyle w:val="ListParagraph"/>
        <w:numPr>
          <w:ilvl w:val="0"/>
          <w:numId w:val="58"/>
        </w:numPr>
        <w:rPr>
          <w:sz w:val="24"/>
          <w:szCs w:val="24"/>
        </w:rPr>
      </w:pPr>
      <w:r>
        <w:rPr>
          <w:sz w:val="24"/>
          <w:szCs w:val="24"/>
        </w:rPr>
        <w:t>T</w:t>
      </w:r>
      <w:r w:rsidRPr="00A81DCF">
        <w:rPr>
          <w:sz w:val="24"/>
          <w:szCs w:val="24"/>
        </w:rPr>
        <w:t xml:space="preserve">he resource allocation for initial FTM request in MU negotiation for </w:t>
      </w:r>
      <w:proofErr w:type="spellStart"/>
      <w:r w:rsidRPr="00A81DCF">
        <w:rPr>
          <w:sz w:val="24"/>
          <w:szCs w:val="24"/>
        </w:rPr>
        <w:t>unassociated</w:t>
      </w:r>
      <w:proofErr w:type="spellEnd"/>
      <w:r w:rsidRPr="00A81DCF">
        <w:rPr>
          <w:sz w:val="24"/>
          <w:szCs w:val="24"/>
        </w:rPr>
        <w:t xml:space="preserve"> STAs to be based on OFDMA random access </w:t>
      </w:r>
      <w:r>
        <w:rPr>
          <w:sz w:val="24"/>
          <w:szCs w:val="24"/>
        </w:rPr>
        <w:t>[May 2017]</w:t>
      </w:r>
    </w:p>
    <w:p w:rsidR="00451898" w:rsidRDefault="00451898" w:rsidP="00451898">
      <w:pPr>
        <w:pStyle w:val="ListParagraph"/>
        <w:rPr>
          <w:sz w:val="24"/>
          <w:szCs w:val="24"/>
        </w:rPr>
      </w:pPr>
    </w:p>
    <w:p w:rsidR="00451898" w:rsidRDefault="00451898" w:rsidP="00451898">
      <w:pPr>
        <w:pStyle w:val="ListParagraph"/>
        <w:numPr>
          <w:ilvl w:val="0"/>
          <w:numId w:val="58"/>
        </w:numPr>
        <w:rPr>
          <w:sz w:val="24"/>
          <w:szCs w:val="24"/>
        </w:rPr>
      </w:pPr>
      <w:r w:rsidRPr="00BD77E8">
        <w:rPr>
          <w:sz w:val="24"/>
          <w:szCs w:val="24"/>
        </w:rPr>
        <w:t xml:space="preserve">The SU – SU negotiation procedure in the 11az shall have the following properties: </w:t>
      </w:r>
    </w:p>
    <w:p w:rsidR="00451898" w:rsidRDefault="00451898" w:rsidP="00451898">
      <w:pPr>
        <w:pStyle w:val="ListParagraph"/>
        <w:numPr>
          <w:ilvl w:val="1"/>
          <w:numId w:val="58"/>
        </w:numPr>
        <w:rPr>
          <w:sz w:val="24"/>
          <w:szCs w:val="24"/>
        </w:rPr>
      </w:pPr>
      <w:r w:rsidRPr="00BD77E8">
        <w:rPr>
          <w:sz w:val="24"/>
          <w:szCs w:val="24"/>
        </w:rPr>
        <w:t xml:space="preserve">Frame exchange sequence is the same as </w:t>
      </w:r>
      <w:proofErr w:type="spellStart"/>
      <w:r w:rsidRPr="00BD77E8">
        <w:rPr>
          <w:sz w:val="24"/>
          <w:szCs w:val="24"/>
        </w:rPr>
        <w:t>REVmc</w:t>
      </w:r>
      <w:proofErr w:type="spellEnd"/>
      <w:r w:rsidRPr="00BD77E8">
        <w:rPr>
          <w:sz w:val="24"/>
          <w:szCs w:val="24"/>
        </w:rPr>
        <w:t>:</w:t>
      </w:r>
    </w:p>
    <w:p w:rsidR="00451898" w:rsidRDefault="00451898" w:rsidP="00451898">
      <w:pPr>
        <w:pStyle w:val="ListParagraph"/>
        <w:numPr>
          <w:ilvl w:val="2"/>
          <w:numId w:val="58"/>
        </w:numPr>
        <w:rPr>
          <w:sz w:val="24"/>
          <w:szCs w:val="24"/>
        </w:rPr>
      </w:pPr>
      <w:r w:rsidRPr="00BD77E8">
        <w:rPr>
          <w:sz w:val="24"/>
          <w:szCs w:val="24"/>
        </w:rPr>
        <w:t xml:space="preserve">FTM Request and Response frame formats needs to be updated, for example the response </w:t>
      </w:r>
      <w:proofErr w:type="gramStart"/>
      <w:r w:rsidRPr="00BD77E8">
        <w:rPr>
          <w:sz w:val="24"/>
          <w:szCs w:val="24"/>
        </w:rPr>
        <w:t xml:space="preserve">frame for </w:t>
      </w:r>
      <w:proofErr w:type="spellStart"/>
      <w:r w:rsidRPr="00BD77E8">
        <w:rPr>
          <w:sz w:val="24"/>
          <w:szCs w:val="24"/>
        </w:rPr>
        <w:t>unassociated</w:t>
      </w:r>
      <w:proofErr w:type="spellEnd"/>
      <w:r w:rsidRPr="00BD77E8">
        <w:rPr>
          <w:sz w:val="24"/>
          <w:szCs w:val="24"/>
        </w:rPr>
        <w:t xml:space="preserve"> STAs carry</w:t>
      </w:r>
      <w:proofErr w:type="gramEnd"/>
      <w:r w:rsidRPr="00BD77E8">
        <w:rPr>
          <w:sz w:val="24"/>
          <w:szCs w:val="24"/>
        </w:rPr>
        <w:t xml:space="preserve"> an ID (Ranging, Pre) and the NGP IE.</w:t>
      </w:r>
    </w:p>
    <w:p w:rsidR="00451898" w:rsidRDefault="00451898" w:rsidP="00451898">
      <w:pPr>
        <w:pStyle w:val="ListParagraph"/>
        <w:numPr>
          <w:ilvl w:val="2"/>
          <w:numId w:val="58"/>
        </w:numPr>
        <w:rPr>
          <w:sz w:val="24"/>
          <w:szCs w:val="24"/>
        </w:rPr>
      </w:pPr>
    </w:p>
    <w:p w:rsidR="00451898" w:rsidRPr="004173E4" w:rsidRDefault="00451898" w:rsidP="00451898">
      <w:pPr>
        <w:pStyle w:val="ListParagraph"/>
        <w:numPr>
          <w:ilvl w:val="0"/>
          <w:numId w:val="58"/>
        </w:numPr>
        <w:rPr>
          <w:sz w:val="24"/>
          <w:szCs w:val="24"/>
        </w:rPr>
      </w:pPr>
      <w:r>
        <w:rPr>
          <w:bCs/>
          <w:lang w:val="en-US"/>
        </w:rPr>
        <w:t xml:space="preserve">The 11az protocol shall </w:t>
      </w:r>
      <w:r w:rsidRPr="00414C6A">
        <w:rPr>
          <w:bCs/>
          <w:lang w:val="en-US"/>
        </w:rPr>
        <w:t>include a mode to support multiple STAs sending FTM Request in SU mode (SU PPDU) and the AP sends FTM Response in a SU PPDU to address multiple STAs”</w:t>
      </w:r>
      <w:r>
        <w:rPr>
          <w:bCs/>
          <w:lang w:val="en-US"/>
        </w:rPr>
        <w:t xml:space="preserve"> [July 2017]</w:t>
      </w:r>
    </w:p>
    <w:p w:rsidR="00451898" w:rsidRPr="00451898" w:rsidRDefault="00451898" w:rsidP="00451898">
      <w:pPr>
        <w:pStyle w:val="ListParagraph"/>
        <w:rPr>
          <w:sz w:val="24"/>
          <w:szCs w:val="24"/>
        </w:rPr>
      </w:pPr>
    </w:p>
    <w:p w:rsidR="00451898" w:rsidRDefault="00451898" w:rsidP="00451898">
      <w:pPr>
        <w:pStyle w:val="ListParagraph"/>
        <w:rPr>
          <w:sz w:val="24"/>
          <w:szCs w:val="24"/>
        </w:rPr>
      </w:pPr>
    </w:p>
    <w:p w:rsidR="00FA1A45" w:rsidRDefault="005B33C3" w:rsidP="00FA1A4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1.5pt" o:ole="">
            <v:imagedata r:id="rId9" o:title=""/>
          </v:shape>
          <o:OLEObject Type="Embed" ProgID="Visio.Drawing.11" ShapeID="_x0000_i1025" DrawAspect="Content" ObjectID="_1563801180"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Default="005B33C3" w:rsidP="005B33C3">
      <w:pPr>
        <w:rPr>
          <w:sz w:val="24"/>
          <w:szCs w:val="24"/>
        </w:rPr>
      </w:pPr>
    </w:p>
    <w:p w:rsidR="007C4DEC" w:rsidRPr="00B2311E" w:rsidRDefault="00666199">
      <w:pPr>
        <w:pStyle w:val="ListParagraph"/>
        <w:numPr>
          <w:ilvl w:val="0"/>
          <w:numId w:val="58"/>
        </w:numPr>
        <w:rPr>
          <w:sz w:val="24"/>
          <w:szCs w:val="24"/>
        </w:rPr>
      </w:pPr>
      <w:r w:rsidRPr="00666199">
        <w:rPr>
          <w:sz w:val="24"/>
          <w:szCs w:val="24"/>
          <w:lang w:val="en-US"/>
        </w:rPr>
        <w:t>The measurement phase for the ranging protocol for SU shall be based on IEEE 802.11 VHT sounding protocol and have the following frame exchange sequence</w:t>
      </w:r>
    </w:p>
    <w:p w:rsidR="00B2311E" w:rsidRDefault="00B2311E" w:rsidP="00B2311E">
      <w:pPr>
        <w:pStyle w:val="ListParagraph"/>
        <w:rPr>
          <w:sz w:val="24"/>
          <w:szCs w:val="24"/>
        </w:rPr>
      </w:pPr>
    </w:p>
    <w:p w:rsidR="007C4DEC" w:rsidRDefault="0065437D">
      <w:pPr>
        <w:jc w:val="both"/>
        <w:rPr>
          <w:b/>
          <w:szCs w:val="22"/>
        </w:rPr>
      </w:pPr>
      <w:r>
        <w:rPr>
          <w:noProof/>
          <w:szCs w:val="22"/>
          <w:lang w:val="en-US" w:eastAsia="zh-CN"/>
        </w:rPr>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p>
    <w:p w:rsidR="009163E0" w:rsidRPr="00AF16CF" w:rsidRDefault="009163E0" w:rsidP="009163E0">
      <w:pPr>
        <w:ind w:left="2880"/>
        <w:jc w:val="both"/>
        <w:rPr>
          <w:szCs w:val="22"/>
        </w:rPr>
      </w:pPr>
    </w:p>
    <w:p w:rsidR="009163E0" w:rsidRDefault="009163E0" w:rsidP="009163E0"/>
    <w:p w:rsidR="007C4DEC" w:rsidRDefault="00666199">
      <w:pPr>
        <w:jc w:val="both"/>
        <w:rPr>
          <w:szCs w:val="24"/>
        </w:rPr>
      </w:pPr>
      <w:r w:rsidRPr="00666199">
        <w:rPr>
          <w:szCs w:val="24"/>
        </w:rPr>
        <w:t>Note: the contents of NDP Announce (.11az), NDP (.11az) and Measurement Feedback; and the spacing between the NDP (.11az) and Measurement Feedback are TBD.</w:t>
      </w:r>
    </w:p>
    <w:p w:rsidR="00A81DCF" w:rsidRPr="00451898" w:rsidRDefault="00A81DCF" w:rsidP="00451898">
      <w:pPr>
        <w:rPr>
          <w:sz w:val="24"/>
          <w:szCs w:val="24"/>
        </w:rPr>
      </w:pPr>
    </w:p>
    <w:p w:rsidR="009D772E" w:rsidRPr="009D772E" w:rsidRDefault="009D772E" w:rsidP="009D772E">
      <w:pPr>
        <w:pStyle w:val="ListParagraph"/>
        <w:rPr>
          <w:sz w:val="24"/>
          <w:szCs w:val="24"/>
        </w:rPr>
      </w:pPr>
    </w:p>
    <w:p w:rsidR="009D772E" w:rsidRPr="009D772E" w:rsidRDefault="009D772E" w:rsidP="009D772E">
      <w:pPr>
        <w:pStyle w:val="ListParagraph"/>
        <w:numPr>
          <w:ilvl w:val="0"/>
          <w:numId w:val="58"/>
        </w:numPr>
        <w:rPr>
          <w:sz w:val="24"/>
          <w:szCs w:val="24"/>
        </w:rPr>
      </w:pPr>
      <w:r w:rsidRPr="009D772E">
        <w:rPr>
          <w:sz w:val="24"/>
          <w:szCs w:val="24"/>
        </w:rPr>
        <w:t>The measurement phase for the MU ranging protocol shall consists of one or more rounds of uplink sounding followed by one round of downlink sounding, where each round of uplink sounding includes one trigger frame soliciting  one, or more NDP sounding frame(s) from STA(s) and the downlink sounding consists of one NDPA frame and one NDP sounding frame.</w:t>
      </w:r>
    </w:p>
    <w:p w:rsidR="009D772E" w:rsidRDefault="009D772E" w:rsidP="009D772E">
      <w:pPr>
        <w:pStyle w:val="ListParagraph"/>
        <w:numPr>
          <w:ilvl w:val="1"/>
          <w:numId w:val="58"/>
        </w:numPr>
        <w:rPr>
          <w:sz w:val="24"/>
          <w:szCs w:val="24"/>
        </w:rPr>
      </w:pPr>
      <w:r w:rsidRPr="009D772E">
        <w:rPr>
          <w:sz w:val="24"/>
          <w:szCs w:val="24"/>
        </w:rPr>
        <w:t xml:space="preserve">Details of the NDP sounding structure are TBD.  </w:t>
      </w:r>
      <w:r w:rsidR="00011506">
        <w:rPr>
          <w:sz w:val="24"/>
          <w:szCs w:val="24"/>
        </w:rPr>
        <w:t>[May 2017]</w:t>
      </w:r>
    </w:p>
    <w:p w:rsidR="00E24F26" w:rsidRDefault="00E24F26" w:rsidP="00E24F26">
      <w:pPr>
        <w:pStyle w:val="ListParagraph"/>
        <w:ind w:left="1440"/>
        <w:rPr>
          <w:sz w:val="24"/>
          <w:szCs w:val="24"/>
        </w:rPr>
      </w:pPr>
    </w:p>
    <w:p w:rsidR="00BD77E8" w:rsidRDefault="00BD77E8" w:rsidP="00BD77E8">
      <w:pPr>
        <w:rPr>
          <w:sz w:val="24"/>
          <w:szCs w:val="24"/>
        </w:rPr>
      </w:pPr>
      <w:r w:rsidRPr="00E24F26">
        <w:rPr>
          <w:noProof/>
          <w:sz w:val="24"/>
          <w:szCs w:val="24"/>
          <w:lang w:val="en-US" w:eastAsia="zh-CN"/>
        </w:rPr>
        <w:lastRenderedPageBreak/>
        <w:drawing>
          <wp:inline distT="0" distB="0" distL="0" distR="0">
            <wp:extent cx="4762195" cy="1913864"/>
            <wp:effectExtent l="19050" t="0" r="3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6818" cy="1927779"/>
                    </a:xfrm>
                    <a:prstGeom prst="rect">
                      <a:avLst/>
                    </a:prstGeom>
                    <a:noFill/>
                  </pic:spPr>
                </pic:pic>
              </a:graphicData>
            </a:graphic>
          </wp:inline>
        </w:drawing>
      </w:r>
    </w:p>
    <w:p w:rsidR="00BD77E8" w:rsidRDefault="00BD77E8" w:rsidP="00BD77E8">
      <w:pPr>
        <w:rPr>
          <w:sz w:val="24"/>
          <w:szCs w:val="24"/>
        </w:rPr>
      </w:pPr>
    </w:p>
    <w:p w:rsidR="00BD77E8" w:rsidRPr="00BD77E8" w:rsidRDefault="00BD77E8" w:rsidP="00BD77E8">
      <w:pPr>
        <w:rPr>
          <w:sz w:val="24"/>
          <w:szCs w:val="24"/>
        </w:rPr>
      </w:pPr>
    </w:p>
    <w:p w:rsidR="004173E4" w:rsidRPr="004173E4" w:rsidRDefault="004173E4" w:rsidP="004173E4">
      <w:pPr>
        <w:pStyle w:val="ListParagraph"/>
        <w:rPr>
          <w:lang w:val="en-US"/>
        </w:rPr>
      </w:pPr>
    </w:p>
    <w:p w:rsidR="004173E4" w:rsidRPr="004173E4" w:rsidRDefault="004173E4" w:rsidP="004173E4">
      <w:pPr>
        <w:pStyle w:val="ListParagraph"/>
        <w:numPr>
          <w:ilvl w:val="0"/>
          <w:numId w:val="58"/>
        </w:numPr>
        <w:rPr>
          <w:lang w:val="en-US"/>
        </w:rPr>
      </w:pPr>
      <w:r w:rsidRPr="004173E4">
        <w:rPr>
          <w:bCs/>
        </w:rPr>
        <w:t xml:space="preserve">The 11az protocol </w:t>
      </w:r>
      <w:r>
        <w:rPr>
          <w:bCs/>
        </w:rPr>
        <w:t>shall support a m</w:t>
      </w:r>
      <w:r w:rsidRPr="004173E4">
        <w:rPr>
          <w:bCs/>
        </w:rPr>
        <w:t xml:space="preserve">easurement </w:t>
      </w:r>
      <w:r>
        <w:rPr>
          <w:bCs/>
        </w:rPr>
        <w:t>phase that based on i</w:t>
      </w:r>
      <w:r w:rsidRPr="004173E4">
        <w:rPr>
          <w:bCs/>
        </w:rPr>
        <w:t>ndividual TWT</w:t>
      </w:r>
      <w:r>
        <w:rPr>
          <w:bCs/>
        </w:rPr>
        <w:t xml:space="preserve"> mechanism</w:t>
      </w:r>
    </w:p>
    <w:p w:rsidR="00B33BB2" w:rsidRPr="004173E4" w:rsidRDefault="00E06B82" w:rsidP="004173E4">
      <w:pPr>
        <w:pStyle w:val="ListParagraph"/>
        <w:numPr>
          <w:ilvl w:val="1"/>
          <w:numId w:val="58"/>
        </w:numPr>
        <w:rPr>
          <w:bCs/>
          <w:lang w:val="en-US"/>
        </w:rPr>
      </w:pPr>
      <w:r w:rsidRPr="004173E4">
        <w:rPr>
          <w:bCs/>
          <w:lang w:val="en-US"/>
        </w:rPr>
        <w:t>Each STA negotiates TWT for ranging with the AP</w:t>
      </w:r>
    </w:p>
    <w:p w:rsidR="004173E4" w:rsidRPr="004173E4" w:rsidRDefault="004173E4" w:rsidP="004173E4">
      <w:pPr>
        <w:pStyle w:val="ListParagraph"/>
        <w:numPr>
          <w:ilvl w:val="1"/>
          <w:numId w:val="58"/>
        </w:numPr>
        <w:rPr>
          <w:lang w:val="en-US"/>
        </w:rPr>
      </w:pPr>
      <w:r w:rsidRPr="004173E4">
        <w:rPr>
          <w:bCs/>
          <w:lang w:val="en-US"/>
        </w:rPr>
        <w:t>Polling is always the first phase within a TWT SP</w:t>
      </w:r>
    </w:p>
    <w:p w:rsidR="00B33BB2" w:rsidRPr="004173E4" w:rsidRDefault="00E06B82" w:rsidP="004173E4">
      <w:pPr>
        <w:pStyle w:val="ListParagraph"/>
        <w:numPr>
          <w:ilvl w:val="1"/>
          <w:numId w:val="58"/>
        </w:numPr>
        <w:rPr>
          <w:bCs/>
          <w:lang w:val="en-US"/>
        </w:rPr>
      </w:pPr>
      <w:r w:rsidRPr="004173E4">
        <w:rPr>
          <w:bCs/>
          <w:lang w:val="en-US"/>
        </w:rPr>
        <w:t>Number of measurement phases within a TWT SP is dependent on number of STAs responded to polling</w:t>
      </w:r>
      <w:r w:rsidR="009F7357">
        <w:rPr>
          <w:bCs/>
          <w:lang w:val="en-US"/>
        </w:rPr>
        <w:t xml:space="preserve">  [July 2017]</w:t>
      </w:r>
    </w:p>
    <w:p w:rsidR="004173E4" w:rsidRPr="004173E4" w:rsidRDefault="004173E4" w:rsidP="004173E4">
      <w:pPr>
        <w:rPr>
          <w:lang w:val="en-US"/>
        </w:rPr>
      </w:pPr>
    </w:p>
    <w:p w:rsidR="004173E4" w:rsidRPr="004173E4" w:rsidRDefault="004173E4" w:rsidP="004173E4">
      <w:pPr>
        <w:rPr>
          <w:lang w:val="en-US"/>
        </w:rPr>
      </w:pPr>
      <w:r w:rsidRPr="004173E4">
        <w:rPr>
          <w:noProof/>
          <w:lang w:val="en-US" w:eastAsia="zh-CN"/>
        </w:rPr>
        <w:drawing>
          <wp:inline distT="0" distB="0" distL="0" distR="0">
            <wp:extent cx="5943600" cy="15303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34855" cy="1553733"/>
                      <a:chOff x="1315014" y="2467957"/>
                      <a:chExt cx="6034855" cy="1553733"/>
                    </a:xfrm>
                  </a:grpSpPr>
                  <a:cxnSp>
                    <a:nvCxnSpPr>
                      <a:cNvPr id="7" name="Straight Connector 6"/>
                      <a:cNvCxnSpPr/>
                    </a:nvCxnSpPr>
                    <a:spPr bwMode="auto">
                      <a:xfrm>
                        <a:off x="1331640" y="3645024"/>
                        <a:ext cx="662473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8" name="Rectangle 7"/>
                      <a:cNvSpPr/>
                    </a:nvSpPr>
                    <a:spPr bwMode="auto">
                      <a:xfrm>
                        <a:off x="1547664" y="2924944"/>
                        <a:ext cx="144016"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dirty="0" smtClean="0">
                            <a:ln>
                              <a:noFill/>
                            </a:ln>
                            <a:solidFill>
                              <a:schemeClr val="tx1"/>
                            </a:solidFill>
                            <a:effectLst/>
                            <a:latin typeface="Times New Roman" pitchFamily="18" charset="0"/>
                          </a:endParaRPr>
                        </a:p>
                      </a:txBody>
                      <a:useSpRect/>
                    </a:txSp>
                  </a:sp>
                  <a:sp>
                    <a:nvSpPr>
                      <a:cNvPr id="9" name="Rectangle 8"/>
                      <a:cNvSpPr/>
                    </a:nvSpPr>
                    <a:spPr bwMode="auto">
                      <a:xfrm>
                        <a:off x="1902779" y="2924944"/>
                        <a:ext cx="148941"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0" name="TextBox 9"/>
                      <a:cNvSpPr txBox="1"/>
                    </a:nvSpPr>
                    <a:spPr>
                      <a:xfrm rot="16200000">
                        <a:off x="1221165" y="3069250"/>
                        <a:ext cx="792088"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TWT Request</a:t>
                          </a:r>
                          <a:endParaRPr lang="en-US" sz="800" dirty="0"/>
                        </a:p>
                      </a:txBody>
                      <a:useSpRect/>
                    </a:txSp>
                  </a:sp>
                  <a:sp>
                    <a:nvSpPr>
                      <a:cNvPr id="11" name="TextBox 10"/>
                      <a:cNvSpPr txBox="1"/>
                    </a:nvSpPr>
                    <a:spPr>
                      <a:xfrm rot="16200000">
                        <a:off x="1574651" y="3044796"/>
                        <a:ext cx="792088"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ACK</a:t>
                          </a:r>
                          <a:endParaRPr lang="en-US" sz="800" dirty="0"/>
                        </a:p>
                      </a:txBody>
                      <a:useSpRect/>
                    </a:txSp>
                  </a:sp>
                  <a:sp>
                    <a:nvSpPr>
                      <a:cNvPr id="13" name="Rectangle 12"/>
                      <a:cNvSpPr/>
                    </a:nvSpPr>
                    <a:spPr bwMode="auto">
                      <a:xfrm>
                        <a:off x="2411760" y="2924944"/>
                        <a:ext cx="144016"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dirty="0" smtClean="0">
                            <a:ln>
                              <a:noFill/>
                            </a:ln>
                            <a:solidFill>
                              <a:schemeClr val="tx1"/>
                            </a:solidFill>
                            <a:effectLst/>
                            <a:latin typeface="Times New Roman" pitchFamily="18" charset="0"/>
                          </a:endParaRPr>
                        </a:p>
                      </a:txBody>
                      <a:useSpRect/>
                    </a:txSp>
                  </a:sp>
                  <a:sp>
                    <a:nvSpPr>
                      <a:cNvPr id="12" name="TextBox 11"/>
                      <a:cNvSpPr txBox="1"/>
                    </a:nvSpPr>
                    <a:spPr>
                      <a:xfrm rot="16200000">
                        <a:off x="2061754" y="3177262"/>
                        <a:ext cx="828092"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TWT Response</a:t>
                          </a:r>
                          <a:endParaRPr lang="en-US" sz="800" dirty="0"/>
                        </a:p>
                      </a:txBody>
                      <a:useSpRect/>
                    </a:txSp>
                  </a:sp>
                  <a:sp>
                    <a:nvSpPr>
                      <a:cNvPr id="14" name="Rectangle 13"/>
                      <a:cNvSpPr/>
                    </a:nvSpPr>
                    <a:spPr bwMode="auto">
                      <a:xfrm>
                        <a:off x="2709735" y="2924460"/>
                        <a:ext cx="148941" cy="720080"/>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smtClean="0">
                            <a:ln>
                              <a:noFill/>
                            </a:ln>
                            <a:solidFill>
                              <a:schemeClr val="tx1"/>
                            </a:solidFill>
                            <a:effectLst/>
                            <a:latin typeface="Times New Roman" pitchFamily="18" charset="0"/>
                          </a:endParaRPr>
                        </a:p>
                      </a:txBody>
                      <a:useSpRect/>
                    </a:txSp>
                  </a:sp>
                  <a:sp>
                    <a:nvSpPr>
                      <a:cNvPr id="15" name="TextBox 14"/>
                      <a:cNvSpPr txBox="1"/>
                    </a:nvSpPr>
                    <a:spPr>
                      <a:xfrm rot="16200000">
                        <a:off x="2381607" y="3044312"/>
                        <a:ext cx="792088" cy="215444"/>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sz="800" dirty="0" smtClean="0"/>
                            <a:t>ACK</a:t>
                          </a:r>
                          <a:endParaRPr lang="en-US" sz="800" dirty="0"/>
                        </a:p>
                      </a:txBody>
                      <a:useSpRect/>
                    </a:txSp>
                  </a:sp>
                  <a:cxnSp>
                    <a:nvCxnSpPr>
                      <a:cNvPr id="17" name="Straight Connector 16"/>
                      <a:cNvCxnSpPr/>
                    </a:nvCxnSpPr>
                    <a:spPr bwMode="auto">
                      <a:xfrm flipV="1">
                        <a:off x="1315014" y="3548078"/>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19" name="Straight Connector 18"/>
                      <a:cNvCxnSpPr/>
                    </a:nvCxnSpPr>
                    <a:spPr bwMode="auto">
                      <a:xfrm>
                        <a:off x="1354479" y="3556390"/>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2" name="Straight Connector 21"/>
                      <a:cNvCxnSpPr/>
                    </a:nvCxnSpPr>
                    <a:spPr bwMode="auto">
                      <a:xfrm flipV="1">
                        <a:off x="1364892" y="3548077"/>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3" name="Straight Connector 22"/>
                      <a:cNvCxnSpPr/>
                    </a:nvCxnSpPr>
                    <a:spPr bwMode="auto">
                      <a:xfrm flipV="1">
                        <a:off x="1400910" y="3548078"/>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4" name="Straight Connector 23"/>
                      <a:cNvCxnSpPr/>
                    </a:nvCxnSpPr>
                    <a:spPr bwMode="auto">
                      <a:xfrm flipV="1">
                        <a:off x="1450788" y="3548077"/>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5" name="Straight Connector 24"/>
                      <a:cNvCxnSpPr/>
                    </a:nvCxnSpPr>
                    <a:spPr bwMode="auto">
                      <a:xfrm flipV="1">
                        <a:off x="2167988"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6" name="Straight Connector 25"/>
                      <a:cNvCxnSpPr/>
                    </a:nvCxnSpPr>
                    <a:spPr bwMode="auto">
                      <a:xfrm>
                        <a:off x="2207453" y="3542573"/>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7" name="Straight Connector 26"/>
                      <a:cNvCxnSpPr/>
                    </a:nvCxnSpPr>
                    <a:spPr bwMode="auto">
                      <a:xfrm flipV="1">
                        <a:off x="2217866"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8" name="Straight Connector 27"/>
                      <a:cNvCxnSpPr/>
                    </a:nvCxnSpPr>
                    <a:spPr bwMode="auto">
                      <a:xfrm flipV="1">
                        <a:off x="2253884"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29" name="Straight Connector 28"/>
                      <a:cNvCxnSpPr/>
                    </a:nvCxnSpPr>
                    <a:spPr bwMode="auto">
                      <a:xfrm flipV="1">
                        <a:off x="2303762"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30" name="Rectangle 29"/>
                      <a:cNvSpPr/>
                    </a:nvSpPr>
                    <a:spPr bwMode="auto">
                      <a:xfrm>
                        <a:off x="4516618" y="2862624"/>
                        <a:ext cx="576064" cy="786577"/>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Times New Roman" pitchFamily="18" charset="0"/>
                            </a:rPr>
                            <a:t>Measurement Phase(s)</a:t>
                          </a:r>
                        </a:p>
                      </a:txBody>
                      <a:useSpRect/>
                    </a:txSp>
                  </a:sp>
                  <a:sp>
                    <a:nvSpPr>
                      <a:cNvPr id="31" name="Rectangle 30"/>
                      <a:cNvSpPr/>
                    </a:nvSpPr>
                    <a:spPr bwMode="auto">
                      <a:xfrm>
                        <a:off x="3726845" y="2870937"/>
                        <a:ext cx="563175" cy="772484"/>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lang="en-US" sz="1000" dirty="0" smtClean="0"/>
                            <a:t>Measurement Polling</a:t>
                          </a:r>
                          <a:endParaRPr kumimoji="0" lang="en-US" sz="1000" b="0" i="0" u="none" strike="noStrike" cap="none" normalizeH="0" baseline="0" dirty="0" smtClean="0">
                            <a:ln>
                              <a:noFill/>
                            </a:ln>
                            <a:solidFill>
                              <a:schemeClr val="tx1"/>
                            </a:solidFill>
                            <a:effectLst/>
                          </a:endParaRPr>
                        </a:p>
                      </a:txBody>
                      <a:useSpRect/>
                    </a:txSp>
                  </a:sp>
                  <a:sp>
                    <a:nvSpPr>
                      <a:cNvPr id="32" name="TextBox 31"/>
                      <a:cNvSpPr txBox="1"/>
                    </a:nvSpPr>
                    <a:spPr>
                      <a:xfrm>
                        <a:off x="4160533" y="3704098"/>
                        <a:ext cx="516727"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SIFS</a:t>
                          </a:r>
                          <a:endParaRPr lang="en-US" dirty="0"/>
                        </a:p>
                      </a:txBody>
                      <a:useSpRect/>
                    </a:txSp>
                  </a:sp>
                  <a:cxnSp>
                    <a:nvCxnSpPr>
                      <a:cNvPr id="33" name="Straight Arrow Connector 32"/>
                      <a:cNvCxnSpPr/>
                    </a:nvCxnSpPr>
                    <a:spPr bwMode="auto">
                      <a:xfrm>
                        <a:off x="2535384" y="3708719"/>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34" name="Straight Arrow Connector 33"/>
                      <a:cNvCxnSpPr/>
                    </a:nvCxnSpPr>
                    <a:spPr bwMode="auto">
                      <a:xfrm>
                        <a:off x="1686176" y="3717032"/>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35" name="Straight Arrow Connector 34"/>
                      <a:cNvCxnSpPr/>
                    </a:nvCxnSpPr>
                    <a:spPr bwMode="auto">
                      <a:xfrm>
                        <a:off x="4284748" y="3717032"/>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36" name="Straight Arrow Connector 35"/>
                      <a:cNvCxnSpPr/>
                    </a:nvCxnSpPr>
                    <a:spPr bwMode="auto">
                      <a:xfrm>
                        <a:off x="3708804" y="2708920"/>
                        <a:ext cx="1367252"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37" name="TextBox 36"/>
                      <a:cNvSpPr txBox="1"/>
                    </a:nvSpPr>
                    <a:spPr>
                      <a:xfrm>
                        <a:off x="4094029" y="2467957"/>
                        <a:ext cx="915523"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SP</a:t>
                          </a:r>
                          <a:endParaRPr lang="en-US" dirty="0"/>
                        </a:p>
                      </a:txBody>
                      <a:useSpRect/>
                    </a:txSp>
                  </a:sp>
                  <a:cxnSp>
                    <a:nvCxnSpPr>
                      <a:cNvPr id="38" name="Straight Arrow Connector 37"/>
                      <a:cNvCxnSpPr/>
                    </a:nvCxnSpPr>
                    <a:spPr bwMode="auto">
                      <a:xfrm>
                        <a:off x="1531038" y="2828068"/>
                        <a:ext cx="1367252"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39" name="TextBox 38"/>
                      <a:cNvSpPr txBox="1"/>
                    </a:nvSpPr>
                    <a:spPr>
                      <a:xfrm>
                        <a:off x="1561373" y="2556591"/>
                        <a:ext cx="1420725"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Negotiation</a:t>
                          </a:r>
                          <a:endParaRPr lang="en-US" dirty="0"/>
                        </a:p>
                      </a:txBody>
                      <a:useSpRect/>
                    </a:txSp>
                  </a:sp>
                  <a:cxnSp>
                    <a:nvCxnSpPr>
                      <a:cNvPr id="40" name="Straight Arrow Connector 39"/>
                      <a:cNvCxnSpPr/>
                    </a:nvCxnSpPr>
                    <a:spPr bwMode="auto">
                      <a:xfrm>
                        <a:off x="2890877" y="3750284"/>
                        <a:ext cx="848955"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41" name="TextBox 40"/>
                      <a:cNvSpPr txBox="1"/>
                    </a:nvSpPr>
                    <a:spPr>
                      <a:xfrm>
                        <a:off x="2810556" y="3744691"/>
                        <a:ext cx="1152128"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Interval</a:t>
                          </a:r>
                          <a:endParaRPr lang="en-US" dirty="0"/>
                        </a:p>
                      </a:txBody>
                      <a:useSpRect/>
                    </a:txSp>
                  </a:sp>
                  <a:cxnSp>
                    <a:nvCxnSpPr>
                      <a:cNvPr id="42" name="Straight Arrow Connector 41"/>
                      <a:cNvCxnSpPr/>
                    </a:nvCxnSpPr>
                    <a:spPr bwMode="auto">
                      <a:xfrm>
                        <a:off x="5076056" y="3741971"/>
                        <a:ext cx="848955"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43" name="TextBox 42"/>
                      <a:cNvSpPr txBox="1"/>
                    </a:nvSpPr>
                    <a:spPr>
                      <a:xfrm>
                        <a:off x="5017865" y="3717032"/>
                        <a:ext cx="1152128"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Interval</a:t>
                          </a:r>
                          <a:endParaRPr lang="en-US" dirty="0"/>
                        </a:p>
                      </a:txBody>
                      <a:useSpRect/>
                    </a:txSp>
                  </a:sp>
                  <a:sp>
                    <a:nvSpPr>
                      <a:cNvPr id="44" name="Rectangle 43"/>
                      <a:cNvSpPr/>
                    </a:nvSpPr>
                    <a:spPr bwMode="auto">
                      <a:xfrm>
                        <a:off x="5898586" y="2852936"/>
                        <a:ext cx="655352" cy="786577"/>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Times New Roman" pitchFamily="18" charset="0"/>
                            </a:rPr>
                            <a:t>Measurement </a:t>
                          </a:r>
                          <a:r>
                            <a:rPr lang="en-US" dirty="0" smtClean="0"/>
                            <a:t>Polling</a:t>
                          </a:r>
                          <a:endParaRPr kumimoji="0" lang="en-US" sz="1200" b="0" i="0" u="none" strike="noStrike" cap="none" normalizeH="0" baseline="0" dirty="0" smtClean="0">
                            <a:ln>
                              <a:noFill/>
                            </a:ln>
                            <a:solidFill>
                              <a:schemeClr val="tx1"/>
                            </a:solidFill>
                            <a:effectLst/>
                            <a:latin typeface="Times New Roman" pitchFamily="18" charset="0"/>
                          </a:endParaRPr>
                        </a:p>
                      </a:txBody>
                      <a:useSpRect/>
                    </a:txSp>
                  </a:sp>
                  <a:sp>
                    <a:nvSpPr>
                      <a:cNvPr id="45" name="Rectangle 44"/>
                      <a:cNvSpPr/>
                    </a:nvSpPr>
                    <a:spPr bwMode="auto">
                      <a:xfrm>
                        <a:off x="6731277" y="2858447"/>
                        <a:ext cx="618592" cy="786577"/>
                      </a:xfrm>
                      <a:prstGeom prst="rect">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vert="horz" wrap="square" lIns="91440" tIns="45720" rIns="91440" bIns="45720" numCol="1" rtlCol="0" anchor="t" anchorCtr="0" compatLnSpc="1">
                          <a:prstTxWarp prst="textNoShape">
                            <a:avLst/>
                          </a:prstTxWarp>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r>
                            <a:rPr kumimoji="0" lang="en-US" sz="1200" b="0" i="0" u="none" strike="noStrike" cap="none" normalizeH="0" baseline="0" dirty="0" smtClean="0">
                              <a:ln>
                                <a:noFill/>
                              </a:ln>
                              <a:solidFill>
                                <a:schemeClr val="tx1"/>
                              </a:solidFill>
                              <a:effectLst/>
                              <a:latin typeface="Times New Roman" pitchFamily="18" charset="0"/>
                            </a:rPr>
                            <a:t>Measurement Phase(s) </a:t>
                          </a:r>
                        </a:p>
                      </a:txBody>
                      <a:useSpRect/>
                    </a:txSp>
                  </a:sp>
                  <a:cxnSp>
                    <a:nvCxnSpPr>
                      <a:cNvPr id="46" name="Straight Arrow Connector 45"/>
                      <a:cNvCxnSpPr/>
                    </a:nvCxnSpPr>
                    <a:spPr bwMode="auto">
                      <a:xfrm>
                        <a:off x="6536431" y="3717032"/>
                        <a:ext cx="22355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47" name="Straight Arrow Connector 46"/>
                      <a:cNvCxnSpPr/>
                    </a:nvCxnSpPr>
                    <a:spPr bwMode="auto">
                      <a:xfrm>
                        <a:off x="5859709" y="2725546"/>
                        <a:ext cx="1503977" cy="0"/>
                      </a:xfrm>
                      <a:prstGeom prst="straightConnector1">
                        <a:avLst/>
                      </a:prstGeom>
                      <a:solidFill>
                        <a:schemeClr val="accent1"/>
                      </a:solidFill>
                      <a:ln w="12700" cap="flat" cmpd="sng" algn="ctr">
                        <a:solidFill>
                          <a:srgbClr val="0070C0"/>
                        </a:solidFill>
                        <a:prstDash val="solid"/>
                        <a:round/>
                        <a:headEnd type="triangle"/>
                        <a:tailEnd type="triangle"/>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sp>
                    <a:nvSpPr>
                      <a:cNvPr id="48" name="TextBox 47"/>
                      <a:cNvSpPr txBox="1"/>
                    </a:nvSpPr>
                    <a:spPr>
                      <a:xfrm>
                        <a:off x="6273704" y="2476270"/>
                        <a:ext cx="915523" cy="276999"/>
                      </a:xfrm>
                      <a:prstGeom prst="rect">
                        <a:avLst/>
                      </a:prstGeom>
                      <a:noFill/>
                    </a:spPr>
                    <a:txSp>
                      <a:txBody>
                        <a:bodyPr wrap="square" rtlCol="0">
                          <a:spAutoFit/>
                        </a:bodyPr>
                        <a:lstStyle>
                          <a:defPPr>
                            <a:defRPr lang="en-GB"/>
                          </a:defPPr>
                          <a:lvl1pPr algn="l" rtl="0" eaLnBrk="0" fontAlgn="base" hangingPunct="0">
                            <a:spcBef>
                              <a:spcPct val="0"/>
                            </a:spcBef>
                            <a:spcAft>
                              <a:spcPct val="0"/>
                            </a:spcAft>
                            <a:defRPr sz="12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8" charset="0"/>
                              <a:ea typeface="+mn-ea"/>
                              <a:cs typeface="+mn-cs"/>
                            </a:defRPr>
                          </a:lvl5pPr>
                          <a:lvl6pPr marL="2286000" algn="l" defTabSz="914400" rtl="0" eaLnBrk="1" latinLnBrk="0" hangingPunct="1">
                            <a:defRPr sz="1200" kern="1200">
                              <a:solidFill>
                                <a:schemeClr val="tx1"/>
                              </a:solidFill>
                              <a:latin typeface="Times New Roman" pitchFamily="18" charset="0"/>
                              <a:ea typeface="+mn-ea"/>
                              <a:cs typeface="+mn-cs"/>
                            </a:defRPr>
                          </a:lvl6pPr>
                          <a:lvl7pPr marL="2743200" algn="l" defTabSz="914400" rtl="0" eaLnBrk="1" latinLnBrk="0" hangingPunct="1">
                            <a:defRPr sz="1200" kern="1200">
                              <a:solidFill>
                                <a:schemeClr val="tx1"/>
                              </a:solidFill>
                              <a:latin typeface="Times New Roman" pitchFamily="18" charset="0"/>
                              <a:ea typeface="+mn-ea"/>
                              <a:cs typeface="+mn-cs"/>
                            </a:defRPr>
                          </a:lvl7pPr>
                          <a:lvl8pPr marL="3200400" algn="l" defTabSz="914400" rtl="0" eaLnBrk="1" latinLnBrk="0" hangingPunct="1">
                            <a:defRPr sz="1200" kern="1200">
                              <a:solidFill>
                                <a:schemeClr val="tx1"/>
                              </a:solidFill>
                              <a:latin typeface="Times New Roman" pitchFamily="18" charset="0"/>
                              <a:ea typeface="+mn-ea"/>
                              <a:cs typeface="+mn-cs"/>
                            </a:defRPr>
                          </a:lvl8pPr>
                          <a:lvl9pPr marL="3657600" algn="l" defTabSz="914400" rtl="0" eaLnBrk="1" latinLnBrk="0" hangingPunct="1">
                            <a:defRPr sz="1200" kern="1200">
                              <a:solidFill>
                                <a:schemeClr val="tx1"/>
                              </a:solidFill>
                              <a:latin typeface="Times New Roman" pitchFamily="18" charset="0"/>
                              <a:ea typeface="+mn-ea"/>
                              <a:cs typeface="+mn-cs"/>
                            </a:defRPr>
                          </a:lvl9pPr>
                        </a:lstStyle>
                        <a:p>
                          <a:r>
                            <a:rPr lang="en-US" dirty="0" smtClean="0"/>
                            <a:t>TWT SP</a:t>
                          </a:r>
                          <a:endParaRPr lang="en-US" dirty="0"/>
                        </a:p>
                      </a:txBody>
                      <a:useSpRect/>
                    </a:txSp>
                  </a:sp>
                  <a:cxnSp>
                    <a:nvCxnSpPr>
                      <a:cNvPr id="49" name="Straight Connector 48"/>
                      <a:cNvCxnSpPr/>
                    </a:nvCxnSpPr>
                    <a:spPr bwMode="auto">
                      <a:xfrm flipV="1">
                        <a:off x="3474141"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0" name="Straight Connector 49"/>
                      <a:cNvCxnSpPr/>
                    </a:nvCxnSpPr>
                    <a:spPr bwMode="auto">
                      <a:xfrm>
                        <a:off x="3513606" y="3542573"/>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1" name="Straight Connector 50"/>
                      <a:cNvCxnSpPr/>
                    </a:nvCxnSpPr>
                    <a:spPr bwMode="auto">
                      <a:xfrm flipV="1">
                        <a:off x="3524019"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2" name="Straight Connector 51"/>
                      <a:cNvCxnSpPr/>
                    </a:nvCxnSpPr>
                    <a:spPr bwMode="auto">
                      <a:xfrm flipV="1">
                        <a:off x="3560037" y="353426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3" name="Straight Connector 52"/>
                      <a:cNvCxnSpPr/>
                    </a:nvCxnSpPr>
                    <a:spPr bwMode="auto">
                      <a:xfrm flipV="1">
                        <a:off x="3609915" y="3534260"/>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4" name="Straight Connector 53"/>
                      <a:cNvCxnSpPr/>
                    </a:nvCxnSpPr>
                    <a:spPr bwMode="auto">
                      <a:xfrm flipV="1">
                        <a:off x="5650902" y="3531452"/>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5" name="Straight Connector 54"/>
                      <a:cNvCxnSpPr/>
                    </a:nvCxnSpPr>
                    <a:spPr bwMode="auto">
                      <a:xfrm>
                        <a:off x="5690367" y="3539764"/>
                        <a:ext cx="202716" cy="0"/>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6" name="Straight Connector 55"/>
                      <a:cNvCxnSpPr/>
                    </a:nvCxnSpPr>
                    <a:spPr bwMode="auto">
                      <a:xfrm flipV="1">
                        <a:off x="5700780" y="353145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7" name="Straight Connector 56"/>
                      <a:cNvCxnSpPr/>
                    </a:nvCxnSpPr>
                    <a:spPr bwMode="auto">
                      <a:xfrm flipV="1">
                        <a:off x="5736798" y="3531452"/>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a:cxnSp>
                    <a:nvCxnSpPr>
                      <a:cNvPr id="58" name="Straight Connector 57"/>
                      <a:cNvCxnSpPr/>
                    </a:nvCxnSpPr>
                    <a:spPr bwMode="auto">
                      <a:xfrm flipV="1">
                        <a:off x="5786676" y="3531451"/>
                        <a:ext cx="72008" cy="96462"/>
                      </a:xfrm>
                      <a:prstGeom prst="line">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cxnSp>
                </lc:lockedCanvas>
              </a:graphicData>
            </a:graphic>
          </wp:inline>
        </w:drawing>
      </w:r>
    </w:p>
    <w:p w:rsidR="004173E4" w:rsidRPr="004173E4" w:rsidRDefault="004173E4" w:rsidP="004173E4">
      <w:pPr>
        <w:rPr>
          <w:sz w:val="24"/>
          <w:szCs w:val="24"/>
          <w:lang w:val="en-US"/>
        </w:rPr>
      </w:pPr>
    </w:p>
    <w:p w:rsidR="00B8394D" w:rsidRPr="00B8394D" w:rsidRDefault="00B8394D" w:rsidP="00B8394D">
      <w:pPr>
        <w:rPr>
          <w:lang w:val="en-US"/>
        </w:rPr>
      </w:pPr>
    </w:p>
    <w:p w:rsidR="00417271" w:rsidRPr="00417271" w:rsidRDefault="00BF280B" w:rsidP="004D578D">
      <w:pPr>
        <w:pStyle w:val="Heading1"/>
      </w:pPr>
      <w:bookmarkStart w:id="6" w:name="_Toc490059145"/>
      <w:r>
        <w:t>Positioning Protocol while operating in the 60 GHz band</w:t>
      </w:r>
      <w:bookmarkEnd w:id="6"/>
    </w:p>
    <w:p w:rsidR="004D578D" w:rsidRDefault="004D578D" w:rsidP="004D578D">
      <w:pPr>
        <w:pStyle w:val="Heading2"/>
      </w:pPr>
      <w:bookmarkStart w:id="7" w:name="_Toc490059146"/>
      <w:r>
        <w:t>General</w:t>
      </w:r>
      <w:bookmarkEnd w:id="7"/>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 xml:space="preserve">The 11az protocol shall define at least one mode in which LOS/NLOS estimation </w:t>
      </w:r>
      <w:proofErr w:type="gramStart"/>
      <w:r w:rsidRPr="00722E74">
        <w:rPr>
          <w:bCs/>
          <w:sz w:val="24"/>
          <w:szCs w:val="24"/>
        </w:rPr>
        <w:t>(an estimation</w:t>
      </w:r>
      <w:proofErr w:type="gramEnd"/>
      <w:r w:rsidRPr="00722E74">
        <w:rPr>
          <w:bCs/>
          <w:sz w:val="24"/>
          <w:szCs w:val="24"/>
        </w:rPr>
        <w:t xml:space="preserve">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8" w:name="_Toc490059147"/>
      <w:r>
        <w:t>Scalability aspects of the Positioning Protocol</w:t>
      </w:r>
      <w:bookmarkEnd w:id="8"/>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687BAA" w:rsidRDefault="00687BAA" w:rsidP="00D234F5">
      <w:pPr>
        <w:pStyle w:val="Heading1"/>
      </w:pPr>
      <w:bookmarkStart w:id="9" w:name="_Toc490059148"/>
      <w:r>
        <w:t>Security</w:t>
      </w:r>
      <w:r w:rsidR="000F4DD2">
        <w:t xml:space="preserve"> [May 2017]</w:t>
      </w:r>
      <w:bookmarkEnd w:id="9"/>
    </w:p>
    <w:p w:rsidR="00687BAA" w:rsidRDefault="00687BAA" w:rsidP="00687BAA"/>
    <w:p w:rsidR="0043522D" w:rsidRPr="0043522D" w:rsidRDefault="0043522D" w:rsidP="0043522D">
      <w:pPr>
        <w:pStyle w:val="ListParagraph"/>
        <w:numPr>
          <w:ilvl w:val="0"/>
          <w:numId w:val="63"/>
        </w:numPr>
        <w:rPr>
          <w:bCs/>
          <w:sz w:val="24"/>
          <w:szCs w:val="24"/>
        </w:rPr>
      </w:pPr>
      <w:r>
        <w:rPr>
          <w:bCs/>
          <w:sz w:val="24"/>
          <w:szCs w:val="24"/>
        </w:rPr>
        <w:t>T</w:t>
      </w:r>
      <w:r w:rsidRPr="0043522D">
        <w:rPr>
          <w:bCs/>
          <w:sz w:val="24"/>
          <w:szCs w:val="24"/>
        </w:rPr>
        <w:t>he security setup to be</w:t>
      </w:r>
      <w:r>
        <w:rPr>
          <w:bCs/>
          <w:sz w:val="24"/>
          <w:szCs w:val="24"/>
        </w:rPr>
        <w:t xml:space="preserve"> n</w:t>
      </w:r>
      <w:r w:rsidRPr="0043522D">
        <w:rPr>
          <w:bCs/>
          <w:sz w:val="24"/>
          <w:szCs w:val="24"/>
        </w:rPr>
        <w:t>egotiated in a separate optional step prior to the 802.11az protocol parameter negotiation</w:t>
      </w:r>
    </w:p>
    <w:p w:rsidR="0043522D" w:rsidRDefault="0043522D" w:rsidP="0043522D">
      <w:pPr>
        <w:pStyle w:val="ListParagraph"/>
        <w:numPr>
          <w:ilvl w:val="1"/>
          <w:numId w:val="63"/>
        </w:numPr>
        <w:rPr>
          <w:bCs/>
          <w:sz w:val="24"/>
          <w:szCs w:val="24"/>
        </w:rPr>
      </w:pPr>
      <w:r w:rsidRPr="0043522D">
        <w:rPr>
          <w:bCs/>
          <w:sz w:val="24"/>
          <w:szCs w:val="24"/>
        </w:rPr>
        <w:t>Note that in lieu of security negotiation, keys derived using an out-of-band mechanism may be used to secure the exchange between the initiator and the responder</w:t>
      </w:r>
      <w:r w:rsidR="00596D7C">
        <w:rPr>
          <w:bCs/>
          <w:sz w:val="24"/>
          <w:szCs w:val="24"/>
        </w:rPr>
        <w:t xml:space="preserve"> [May 2017]</w:t>
      </w:r>
    </w:p>
    <w:p w:rsidR="0043522D" w:rsidRDefault="0043522D" w:rsidP="0043522D">
      <w:pPr>
        <w:pStyle w:val="ListParagraph"/>
        <w:rPr>
          <w:bCs/>
          <w:sz w:val="24"/>
          <w:szCs w:val="24"/>
        </w:rPr>
      </w:pPr>
    </w:p>
    <w:p w:rsidR="009D01D0" w:rsidRPr="00722E74" w:rsidRDefault="009D01D0" w:rsidP="009D01D0">
      <w:pPr>
        <w:pStyle w:val="ListParagraph"/>
        <w:numPr>
          <w:ilvl w:val="0"/>
          <w:numId w:val="63"/>
        </w:numPr>
        <w:rPr>
          <w:bCs/>
          <w:sz w:val="24"/>
          <w:szCs w:val="24"/>
        </w:rPr>
      </w:pPr>
      <w:r w:rsidRPr="00722E74">
        <w:rPr>
          <w:bCs/>
          <w:sz w:val="24"/>
          <w:szCs w:val="24"/>
        </w:rPr>
        <w:t xml:space="preserve">The </w:t>
      </w:r>
      <w:proofErr w:type="spellStart"/>
      <w:r w:rsidRPr="009D01D0">
        <w:rPr>
          <w:bCs/>
          <w:sz w:val="24"/>
          <w:szCs w:val="24"/>
        </w:rPr>
        <w:t>REVmc</w:t>
      </w:r>
      <w:proofErr w:type="spellEnd"/>
      <w:r w:rsidRPr="009D01D0">
        <w:rPr>
          <w:bCs/>
          <w:sz w:val="24"/>
          <w:szCs w:val="24"/>
        </w:rPr>
        <w:t xml:space="preserve">, </w:t>
      </w:r>
      <w:proofErr w:type="spellStart"/>
      <w:r w:rsidRPr="009D01D0">
        <w:rPr>
          <w:bCs/>
          <w:sz w:val="24"/>
          <w:szCs w:val="24"/>
        </w:rPr>
        <w:t>HEz</w:t>
      </w:r>
      <w:proofErr w:type="spellEnd"/>
      <w:r w:rsidRPr="009D01D0">
        <w:rPr>
          <w:bCs/>
          <w:sz w:val="24"/>
          <w:szCs w:val="24"/>
        </w:rPr>
        <w:t xml:space="preserve">, and </w:t>
      </w:r>
      <w:proofErr w:type="spellStart"/>
      <w:r w:rsidRPr="009D01D0">
        <w:rPr>
          <w:bCs/>
          <w:sz w:val="24"/>
          <w:szCs w:val="24"/>
        </w:rPr>
        <w:t>VHTz</w:t>
      </w:r>
      <w:proofErr w:type="spellEnd"/>
      <w:r w:rsidRPr="009D01D0">
        <w:rPr>
          <w:bCs/>
          <w:sz w:val="24"/>
          <w:szCs w:val="24"/>
        </w:rPr>
        <w:t xml:space="preserve"> FTM modes, the fields over which range measurements are performed shall be protected against a Type B adversary attack</w:t>
      </w:r>
      <w:r w:rsidR="00596D7C">
        <w:rPr>
          <w:bCs/>
          <w:sz w:val="24"/>
          <w:szCs w:val="24"/>
        </w:rPr>
        <w:t xml:space="preserve"> [May 2017]</w:t>
      </w:r>
    </w:p>
    <w:p w:rsidR="009B5811" w:rsidRDefault="00BF280B" w:rsidP="00D234F5">
      <w:pPr>
        <w:pStyle w:val="Heading1"/>
      </w:pPr>
      <w:bookmarkStart w:id="10" w:name="_Toc490059149"/>
      <w:r>
        <w:t>Using Angle of Departure and Angle of Arrival to estimate position</w:t>
      </w:r>
      <w:bookmarkEnd w:id="10"/>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11" w:name="_Toc490059150"/>
      <w:r>
        <w:t>Positioning Protocol for STA to STA topologies</w:t>
      </w:r>
      <w:bookmarkEnd w:id="11"/>
    </w:p>
    <w:p w:rsidR="0008469E" w:rsidRDefault="0008469E">
      <w:r>
        <w:br w:type="page"/>
      </w:r>
    </w:p>
    <w:p w:rsidR="0008469E" w:rsidRPr="0008469E" w:rsidRDefault="0008469E" w:rsidP="0008469E"/>
    <w:p w:rsidR="00DD7017" w:rsidRDefault="00C04D06" w:rsidP="00C04D06">
      <w:pPr>
        <w:pStyle w:val="Heading1"/>
      </w:pPr>
      <w:bookmarkStart w:id="12" w:name="_Toc490059151"/>
      <w:r>
        <w:t>Frame formats</w:t>
      </w:r>
      <w:bookmarkEnd w:id="12"/>
    </w:p>
    <w:p w:rsidR="000F4DD2" w:rsidRDefault="000F4DD2" w:rsidP="000F4DD2"/>
    <w:p w:rsidR="00B2311E" w:rsidRPr="00B2311E" w:rsidRDefault="000F4DD2" w:rsidP="000F4DD2">
      <w:pPr>
        <w:pStyle w:val="ListParagraph"/>
        <w:numPr>
          <w:ilvl w:val="0"/>
          <w:numId w:val="67"/>
        </w:numPr>
        <w:rPr>
          <w:sz w:val="24"/>
          <w:szCs w:val="24"/>
        </w:rPr>
      </w:pPr>
      <w:r w:rsidRPr="00052DD5">
        <w:rPr>
          <w:bCs/>
          <w:sz w:val="24"/>
          <w:szCs w:val="24"/>
        </w:rPr>
        <w:t xml:space="preserve">The </w:t>
      </w:r>
      <w:r w:rsidRPr="00715DED">
        <w:rPr>
          <w:lang w:val="en-US"/>
        </w:rPr>
        <w:t xml:space="preserve">Initial FTM Request </w:t>
      </w:r>
      <w:r>
        <w:rPr>
          <w:lang w:val="en-US"/>
        </w:rPr>
        <w:t>shall include</w:t>
      </w:r>
    </w:p>
    <w:p w:rsidR="00B2311E" w:rsidRPr="000F4DD2" w:rsidRDefault="00B2311E" w:rsidP="00B2311E">
      <w:pPr>
        <w:pStyle w:val="ListParagraph"/>
        <w:numPr>
          <w:ilvl w:val="1"/>
          <w:numId w:val="67"/>
        </w:numPr>
        <w:rPr>
          <w:sz w:val="24"/>
          <w:szCs w:val="24"/>
        </w:rPr>
      </w:pPr>
      <w:r w:rsidRPr="000F4DD2">
        <w:rPr>
          <w:lang w:val="en-US"/>
        </w:rPr>
        <w:t>at least one of</w:t>
      </w:r>
    </w:p>
    <w:p w:rsidR="00B2311E" w:rsidRPr="00715DED" w:rsidRDefault="00B2311E" w:rsidP="00B2311E">
      <w:pPr>
        <w:ind w:left="360"/>
        <w:rPr>
          <w:lang w:val="en-US"/>
        </w:rPr>
      </w:pPr>
      <w:r>
        <w:rPr>
          <w:lang w:val="en-US"/>
        </w:rPr>
        <w:t xml:space="preserve">           </w:t>
      </w:r>
      <w:r>
        <w:rPr>
          <w:lang w:val="en-US"/>
        </w:rPr>
        <w:tab/>
        <w:t>-</w:t>
      </w:r>
      <w:r w:rsidRPr="00715DED">
        <w:rPr>
          <w:lang w:val="en-US"/>
        </w:rPr>
        <w:t>FTM Parameters element</w:t>
      </w:r>
    </w:p>
    <w:p w:rsidR="00B2311E" w:rsidRDefault="00B2311E" w:rsidP="00B2311E">
      <w:pPr>
        <w:ind w:left="360"/>
        <w:rPr>
          <w:lang w:val="en-US"/>
        </w:rPr>
      </w:pPr>
      <w:r>
        <w:rPr>
          <w:i/>
          <w:iCs/>
          <w:lang w:val="en-US"/>
        </w:rPr>
        <w:t xml:space="preserve">           </w:t>
      </w:r>
      <w:r>
        <w:rPr>
          <w:i/>
          <w:iCs/>
          <w:lang w:val="en-US"/>
        </w:rPr>
        <w:tab/>
        <w:t>-</w:t>
      </w:r>
      <w:r w:rsidRPr="00715DED">
        <w:rPr>
          <w:i/>
          <w:iCs/>
          <w:lang w:val="en-US"/>
        </w:rPr>
        <w:t>NGP</w:t>
      </w:r>
      <w:r w:rsidRPr="00715DED">
        <w:rPr>
          <w:lang w:val="en-US"/>
        </w:rPr>
        <w:t xml:space="preserve"> Parameters element (optional </w:t>
      </w:r>
      <w:proofErr w:type="spellStart"/>
      <w:r w:rsidRPr="00715DED">
        <w:rPr>
          <w:lang w:val="en-US"/>
        </w:rPr>
        <w:t>subelements</w:t>
      </w:r>
      <w:proofErr w:type="spellEnd"/>
      <w:r w:rsidRPr="00715DED">
        <w:rPr>
          <w:lang w:val="en-US"/>
        </w:rPr>
        <w:t xml:space="preserve"> for ranging protocol-</w:t>
      </w:r>
      <w:r>
        <w:rPr>
          <w:lang w:val="en-US"/>
        </w:rPr>
        <w:t xml:space="preserve">   </w:t>
      </w:r>
      <w:r w:rsidRPr="00715DED">
        <w:rPr>
          <w:lang w:val="en-US"/>
        </w:rPr>
        <w:t>specific parameters)</w:t>
      </w:r>
    </w:p>
    <w:p w:rsidR="00B2311E" w:rsidRPr="000F4DD2" w:rsidRDefault="00B2311E" w:rsidP="00B2311E">
      <w:pPr>
        <w:pStyle w:val="ListParagraph"/>
        <w:numPr>
          <w:ilvl w:val="1"/>
          <w:numId w:val="67"/>
        </w:numPr>
        <w:rPr>
          <w:sz w:val="24"/>
          <w:szCs w:val="24"/>
        </w:rPr>
      </w:pPr>
      <w:r>
        <w:rPr>
          <w:lang w:val="en-US"/>
        </w:rPr>
        <w:t>o</w:t>
      </w:r>
      <w:r w:rsidRPr="000F4DD2">
        <w:rPr>
          <w:lang w:val="en-US"/>
        </w:rPr>
        <w:t>ptionally LCI and/or Location Civic Measurement Request element</w:t>
      </w:r>
    </w:p>
    <w:p w:rsidR="00B2311E" w:rsidRPr="000F4DD2" w:rsidRDefault="00B2311E" w:rsidP="00B2311E">
      <w:pPr>
        <w:ind w:left="1440"/>
        <w:rPr>
          <w:sz w:val="24"/>
          <w:szCs w:val="24"/>
        </w:rPr>
      </w:pPr>
      <w:r w:rsidRPr="000F4DD2">
        <w:rPr>
          <w:lang w:val="en-US"/>
        </w:rPr>
        <w:t xml:space="preserve">-Trigger Field </w:t>
      </w:r>
    </w:p>
    <w:p w:rsidR="00B2311E" w:rsidRDefault="00B2311E" w:rsidP="00B2311E">
      <w:pPr>
        <w:ind w:left="360"/>
        <w:rPr>
          <w:lang w:val="en-US"/>
        </w:rPr>
      </w:pPr>
      <w:r>
        <w:rPr>
          <w:lang w:val="en-US"/>
        </w:rPr>
        <w:t xml:space="preserve">           </w:t>
      </w:r>
      <w:r>
        <w:rPr>
          <w:lang w:val="en-US"/>
        </w:rPr>
        <w:tab/>
        <w:t>-</w:t>
      </w:r>
      <w:r w:rsidRPr="00715DED">
        <w:rPr>
          <w:lang w:val="en-US"/>
        </w:rPr>
        <w:t>Trigger field set to 1 (for 802.11-2016 FTM backward compatibility)</w:t>
      </w:r>
    </w:p>
    <w:p w:rsidR="000F4DD2" w:rsidRPr="00B2311E" w:rsidRDefault="000F4DD2" w:rsidP="00B2311E">
      <w:pPr>
        <w:pStyle w:val="ListParagraph"/>
        <w:rPr>
          <w:sz w:val="24"/>
          <w:szCs w:val="24"/>
        </w:rPr>
      </w:pPr>
      <w:r w:rsidRPr="00052DD5">
        <w:rPr>
          <w:bCs/>
          <w:sz w:val="24"/>
          <w:szCs w:val="24"/>
        </w:rPr>
        <w:t xml:space="preserve"> </w:t>
      </w:r>
    </w:p>
    <w:p w:rsidR="00B2311E" w:rsidRPr="00B2311E" w:rsidRDefault="00B2311E" w:rsidP="00B2311E">
      <w:pPr>
        <w:pStyle w:val="ListParagraph"/>
        <w:numPr>
          <w:ilvl w:val="0"/>
          <w:numId w:val="67"/>
        </w:numPr>
        <w:rPr>
          <w:sz w:val="24"/>
          <w:szCs w:val="24"/>
        </w:rPr>
      </w:pPr>
      <w:r w:rsidRPr="00B2311E">
        <w:rPr>
          <w:sz w:val="24"/>
          <w:szCs w:val="24"/>
          <w:lang w:val="en-US"/>
        </w:rPr>
        <w:t>In 11az NDP ranging measurement phase, the NDPA has the following properties</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B0 B1 bits value of the Sounding Dialog Token field shall be set to 0b10 to indicate 11az sequence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AID field will be used to indicate the receiver participating in the sounding exchange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Feedback Type field will be in 4-byte per STA info field (refer to the figure below)</w:t>
      </w:r>
    </w:p>
    <w:p w:rsidR="00B2311E" w:rsidRDefault="00B2311E" w:rsidP="00B2311E">
      <w:pPr>
        <w:jc w:val="both"/>
        <w:rPr>
          <w:szCs w:val="24"/>
          <w:lang w:val="en-US"/>
        </w:rPr>
      </w:pPr>
    </w:p>
    <w:p w:rsidR="00B2311E" w:rsidRDefault="00B2311E" w:rsidP="00B2311E">
      <w:pPr>
        <w:jc w:val="both"/>
        <w:rPr>
          <w:szCs w:val="24"/>
          <w:lang w:val="en-US"/>
        </w:rPr>
      </w:pPr>
    </w:p>
    <w:p w:rsidR="00B2311E" w:rsidRPr="00F0322D" w:rsidRDefault="00B33BB2" w:rsidP="00B2311E">
      <w:pPr>
        <w:rPr>
          <w:sz w:val="24"/>
          <w:szCs w:val="24"/>
        </w:rPr>
      </w:pPr>
      <w:r w:rsidRPr="00B33BB2">
        <w:rPr>
          <w:noProof/>
          <w:szCs w:val="24"/>
          <w:lang w:val="en-US" w:bidi="he-IL"/>
        </w:rPr>
        <w:pict>
          <v:group id="Group 2" o:spid="_x0000_s1062" style="position:absolute;margin-left:56.15pt;margin-top:5.5pt;width:320.3pt;height:94.35pt;z-index:251660288;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&#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">
            <v:shape id="Picture 2" o:spid="_x0000_s1063"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0FnBAAAA2gAAAA8AAABkcnMvZG93bnJldi54bWxEj09rwkAQxe9Cv8MyBW+6UYuU6Bqk2OKl&#10;FG0PPQ7ZMQnJzobdqYnf3i0Ueny8Pz/ethhdp64UYuPZwGKegSIuvW24MvD1+Tp7BhUF2WLnmQzc&#10;KEKxe5hsMbd+4BNdz1KpNMIxRwO1SJ9rHcuaHMa574mTd/HBoSQZKm0DDmncdXqZZWvtsOFEqLGn&#10;l5rK9vzjEjfcWL4/3ipZSYzDU3Z49+3BmOnjuN+AEhrlP/zXPloDS/i9km6A3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t0FnBAAAA2gAAAA8AAAAAAAAAAAAAAAAAnwIA&#10;AGRycy9kb3ducmV2LnhtbFBLBQYAAAAABAAEAPcAAACNAwAAAAA=&#10;">
              <v:imagedata r:id="rId13" o:title=""/>
            </v:shape>
            <v:group id="Group 4" o:spid="_x0000_s1064"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7" o:spid="_x0000_s1065"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4" o:title=""/>
              </v:shape>
              <v:shape id="Picture 8" o:spid="_x0000_s1066"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5" o:title=""/>
              </v:shape>
              <v:shape id="TextBox 8" o:spid="_x0000_s1067"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next-textbox:#TextBox 8;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68"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next-textbox:#TextBox 9;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69"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next-textbox:#TextBox 10;mso-fit-shape-to-text:t" inset="0,0,0,0">
                  <w:txbxContent>
                    <w:p w:rsidR="00B2311E" w:rsidRDefault="00B2311E"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B2311E" w:rsidRDefault="00B2311E"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70"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next-textbox:#TextBox 11;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71"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OnsIAAADaAAAADwAAAGRycy9kb3ducmV2LnhtbESPQWsCMRSE70L/Q3gFb5qtoNatUYog&#10;CBVBLZTenpu3u6GblyWJuv33RhA8DjPzDTNfdrYRF/LBOFbwNsxAEBdOG64UfB/Xg3cQISJrbByT&#10;gn8KsFy89OaYa3flPV0OsRIJwiFHBXWMbS5lKGqyGIauJU5e6bzFmKSvpPZ4TXDbyFGWTaRFw2mh&#10;xpZWNRV/h7NVYH5+v2btyew2/lyuT7Mpb0tipfqv3ecHiEhdfIYf7Y1WMIb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OnsIAAADaAAAADwAAAAAAAAAAAAAA&#10;AAChAgAAZHJzL2Rvd25yZXYueG1sUEsFBgAAAAAEAAQA+QAAAJADAAAAAA==&#10;" filled="t" fillcolor="#5b9bd5 [3204]" strokecolor="black [3213]" strokeweight="1pt">
              <v:stroke dashstyle="dash" startarrowwidth="narrow" startarrowlength="short" endarrowwidth="narrow" endarrowlength="short"/>
              <v:shadow color="#e7e6e6 [3214]"/>
            </v:line>
            <v:line id="Straight Connector 6" o:spid="_x0000_s1072"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nfMAAAADaAAAADwAAAGRycy9kb3ducmV2LnhtbESPT4vCMBTE7wt+h/CEvWlaD65Uo6iw&#10;4B79g+dH80xLm5eSZNvqp98sLOxxmJnfMJvdaFvRkw+1YwX5PANBXDpds1Fwu37OViBCRNbYOiYF&#10;Twqw207eNlhoN/CZ+ks0IkE4FKigirErpAxlRRbD3HXEyXs4bzEm6Y3UHocEt61cZNlSWqw5LVTY&#10;0bGisrl8WwX2bHLz1YTsY997d3jlprw3g1Lv03G/BhFpjP/hv/ZJK1jC75V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53zAAAAA2gAAAA8AAAAAAAAAAAAAAAAA&#10;oQIAAGRycy9kb3ducmV2LnhtbFBLBQYAAAAABAAEAPkAAACOAwAAAAA=&#10;" filled="t" fillcolor="#5b9bd5 [3204]" strokecolor="black [3213]" strokeweight="1pt">
              <v:stroke dashstyle="dash" startarrowwidth="narrow" startarrowlength="short" endarrowwidth="narrow" endarrowlength="short"/>
              <v:shadow color="#e7e6e6 [3214]"/>
            </v:line>
            <w10:wrap anchorx="margin"/>
          </v:group>
        </w:pict>
      </w:r>
    </w:p>
    <w:p w:rsidR="00B2311E" w:rsidRDefault="00B2311E" w:rsidP="00B2311E">
      <w:pPr>
        <w:rPr>
          <w:lang w:val="en-US"/>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Pr="0096067B" w:rsidRDefault="00B2311E" w:rsidP="00B2311E">
      <w:pPr>
        <w:pStyle w:val="ListParagraph"/>
        <w:numPr>
          <w:ilvl w:val="0"/>
          <w:numId w:val="63"/>
        </w:numPr>
        <w:rPr>
          <w:sz w:val="24"/>
          <w:szCs w:val="24"/>
        </w:rPr>
      </w:pPr>
      <w:r w:rsidRPr="00FA1A45">
        <w:rPr>
          <w:bCs/>
          <w:sz w:val="24"/>
          <w:szCs w:val="24"/>
          <w:lang w:val="en-US"/>
        </w:rPr>
        <w:t xml:space="preserve">The ID for ranging operation for an unassociated STA used for measurement phase will be in the FTM </w:t>
      </w:r>
      <w:proofErr w:type="spellStart"/>
      <w:r w:rsidRPr="00FA1A45">
        <w:rPr>
          <w:bCs/>
          <w:sz w:val="24"/>
          <w:szCs w:val="24"/>
          <w:lang w:val="en-US"/>
        </w:rPr>
        <w:t>Rsp</w:t>
      </w:r>
      <w:proofErr w:type="spellEnd"/>
      <w:r w:rsidRPr="00FA1A45">
        <w:rPr>
          <w:bCs/>
          <w:sz w:val="24"/>
          <w:szCs w:val="24"/>
          <w:lang w:val="en-US"/>
        </w:rPr>
        <w:t xml:space="preserve"> frame</w:t>
      </w:r>
    </w:p>
    <w:p w:rsidR="00B2311E" w:rsidRPr="0096067B" w:rsidRDefault="00B2311E" w:rsidP="00B2311E">
      <w:pPr>
        <w:pStyle w:val="ListParagraph"/>
        <w:rPr>
          <w:sz w:val="24"/>
          <w:szCs w:val="24"/>
        </w:rPr>
      </w:pPr>
    </w:p>
    <w:p w:rsidR="00B2311E" w:rsidRDefault="00B2311E" w:rsidP="00B2311E">
      <w:pPr>
        <w:pStyle w:val="ListParagraph"/>
        <w:numPr>
          <w:ilvl w:val="0"/>
          <w:numId w:val="63"/>
        </w:numPr>
        <w:rPr>
          <w:sz w:val="24"/>
          <w:szCs w:val="24"/>
        </w:rPr>
      </w:pPr>
      <w:r w:rsidRPr="0096067B">
        <w:rPr>
          <w:sz w:val="24"/>
          <w:szCs w:val="24"/>
        </w:rPr>
        <w:t>The protocol shall define a single Trigger Type field value for the 11az amendment and a Trigger Sub-type subfield in Trigger Dependent Common Info field</w:t>
      </w:r>
      <w:r>
        <w:rPr>
          <w:sz w:val="24"/>
          <w:szCs w:val="24"/>
        </w:rPr>
        <w:t xml:space="preserve"> [May 2017]</w:t>
      </w:r>
    </w:p>
    <w:p w:rsidR="00B2311E" w:rsidRPr="00B2311E" w:rsidRDefault="00B2311E" w:rsidP="00B2311E">
      <w:pPr>
        <w:ind w:left="360"/>
      </w:pPr>
    </w:p>
    <w:p w:rsidR="000F4DD2" w:rsidRDefault="000F4DD2" w:rsidP="000F4DD2"/>
    <w:p w:rsidR="000F4DD2" w:rsidRPr="000F4DD2" w:rsidRDefault="000F4DD2" w:rsidP="000F4DD2"/>
    <w:p w:rsidR="0008469E" w:rsidRDefault="0008469E">
      <w:pPr>
        <w:rPr>
          <w:ins w:id="13" w:author="Mediatek" w:date="2017-05-07T17:22:00Z"/>
        </w:rPr>
      </w:pPr>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14" w:name="_Toc490059152" w:displacedByCustomXml="prev"/>
        <w:p w:rsidR="00526D33" w:rsidRDefault="00526D33">
          <w:pPr>
            <w:pStyle w:val="Heading1"/>
          </w:pPr>
          <w:r>
            <w:t>References</w:t>
          </w:r>
          <w:bookmarkEnd w:id="14"/>
        </w:p>
        <w:sdt>
          <w:sdtPr>
            <w:id w:val="-573587230"/>
            <w:bibliography/>
          </w:sdtPr>
          <w:sdtContent>
            <w:p w:rsidR="00C83AE2" w:rsidRDefault="00B33BB2" w:rsidP="00417271">
              <w:pPr>
                <w:rPr>
                  <w:noProof/>
                  <w:sz w:val="20"/>
                  <w:lang w:val="en-US"/>
                </w:rPr>
              </w:pPr>
              <w:r w:rsidRPr="00B33BB2">
                <w:fldChar w:fldCharType="begin"/>
              </w:r>
              <w:r w:rsidR="00526D33">
                <w:instrText xml:space="preserve"> BIBLIOGRAPHY </w:instrText>
              </w:r>
              <w:r w:rsidRPr="00B33BB2">
                <w:fldChar w:fldCharType="separate"/>
              </w:r>
            </w:p>
            <w:p w:rsidR="00C83AE2" w:rsidRDefault="00C83AE2">
              <w:pPr>
                <w:rPr>
                  <w:noProof/>
                </w:rPr>
              </w:pPr>
            </w:p>
            <w:p w:rsidR="00B447FE" w:rsidRDefault="00B33BB2" w:rsidP="00417271">
              <w:pPr>
                <w:rPr>
                  <w:ins w:id="15" w:author="Segev, Jonathan" w:date="2017-05-11T09:59:00Z"/>
                </w:rPr>
              </w:pPr>
              <w:r>
                <w:rPr>
                  <w:b/>
                  <w:bCs/>
                  <w:noProof/>
                </w:rPr>
                <w:fldChar w:fldCharType="end"/>
              </w:r>
            </w:p>
          </w:sdtContent>
        </w:sdt>
      </w:sdtContent>
    </w:sdt>
    <w:p w:rsidR="008C042B" w:rsidRDefault="00B447FE" w:rsidP="00417271">
      <w:ins w:id="16" w:author="Segev, Jonathan" w:date="2017-05-11T09:59:00Z">
        <w:r>
          <w:t xml:space="preserve">Missing </w:t>
        </w:r>
        <w:proofErr w:type="spellStart"/>
        <w:r>
          <w:t>refrence</w:t>
        </w:r>
      </w:ins>
      <w:ins w:id="17" w:author="Segev, Jonathan" w:date="2017-05-11T10:00:00Z">
        <w:r>
          <w:t>s</w:t>
        </w:r>
        <w:proofErr w:type="spellEnd"/>
        <w:r>
          <w:t xml:space="preserve"> to submissions the SFD description comes from. </w:t>
        </w:r>
      </w:ins>
    </w:p>
    <w:sectPr w:rsidR="008C042B"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D41" w:rsidRDefault="00330D41">
      <w:r>
        <w:separator/>
      </w:r>
    </w:p>
  </w:endnote>
  <w:endnote w:type="continuationSeparator" w:id="0">
    <w:p w:rsidR="00330D41" w:rsidRDefault="00330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B33BB2">
    <w:pPr>
      <w:pStyle w:val="Footer"/>
      <w:tabs>
        <w:tab w:val="clear" w:pos="6480"/>
        <w:tab w:val="center" w:pos="4680"/>
        <w:tab w:val="right" w:pos="9360"/>
      </w:tabs>
    </w:pPr>
    <w:r>
      <w:fldChar w:fldCharType="begin"/>
    </w:r>
    <w:r w:rsidR="00C97358">
      <w:instrText xml:space="preserve"> SUBJECT  \* MERGEFORMAT </w:instrText>
    </w:r>
    <w:r>
      <w:fldChar w:fldCharType="separate"/>
    </w:r>
    <w:proofErr w:type="spellStart"/>
    <w:r w:rsidR="00246C2F">
      <w:t>TGac</w:t>
    </w:r>
    <w:proofErr w:type="spellEnd"/>
    <w:r w:rsidR="00246C2F">
      <w:t xml:space="preserve"> Spec Framework</w:t>
    </w:r>
    <w:r>
      <w:fldChar w:fldCharType="end"/>
    </w:r>
  </w:p>
  <w:p w:rsidR="00B05CD0" w:rsidRDefault="00B05CD0">
    <w:pPr>
      <w:pStyle w:val="Footer"/>
      <w:tabs>
        <w:tab w:val="clear" w:pos="6480"/>
        <w:tab w:val="center" w:pos="4680"/>
        <w:tab w:val="right" w:pos="9360"/>
      </w:tabs>
    </w:pPr>
    <w:r>
      <w:tab/>
    </w:r>
    <w:proofErr w:type="gramStart"/>
    <w:r>
      <w:t>page</w:t>
    </w:r>
    <w:proofErr w:type="gramEnd"/>
    <w:r>
      <w:t xml:space="preserve"> </w:t>
    </w:r>
    <w:r w:rsidR="00B33BB2">
      <w:fldChar w:fldCharType="begin"/>
    </w:r>
    <w:r>
      <w:instrText xml:space="preserve">page </w:instrText>
    </w:r>
    <w:r w:rsidR="00B33BB2">
      <w:fldChar w:fldCharType="separate"/>
    </w:r>
    <w:r w:rsidR="00451898">
      <w:rPr>
        <w:noProof/>
      </w:rPr>
      <w:t>12</w:t>
    </w:r>
    <w:r w:rsidR="00B33BB2">
      <w:fldChar w:fldCharType="end"/>
    </w:r>
    <w:r>
      <w:tab/>
    </w:r>
    <w:r w:rsidR="007F6F06">
      <w:t xml:space="preserve">Chao-Chun </w:t>
    </w:r>
    <w:proofErr w:type="spellStart"/>
    <w:r w:rsidR="007F6F06">
      <w:t>Wang</w:t>
    </w:r>
    <w:r w:rsidR="00B33BB2">
      <w:fldChar w:fldCharType="begin"/>
    </w:r>
    <w:r w:rsidR="00C97358">
      <w:instrText xml:space="preserve"> COMMENTS   \* MERGEFORMAT </w:instrText>
    </w:r>
    <w:r w:rsidR="00B33BB2">
      <w:fldChar w:fldCharType="separate"/>
    </w:r>
    <w:r w:rsidR="00246C2F">
      <w:t>Robert</w:t>
    </w:r>
    <w:proofErr w:type="spellEnd"/>
    <w:r w:rsidR="00246C2F">
      <w:t xml:space="preserve"> Stacey, Intel</w:t>
    </w:r>
    <w:r w:rsidR="00B33BB2">
      <w:fldChar w:fldCharType="end"/>
    </w:r>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D41" w:rsidRDefault="00330D41">
      <w:r>
        <w:separator/>
      </w:r>
    </w:p>
  </w:footnote>
  <w:footnote w:type="continuationSeparator" w:id="0">
    <w:p w:rsidR="00330D41" w:rsidRDefault="00330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B05CD0" w:rsidP="00BE27CF">
    <w:pPr>
      <w:pStyle w:val="Header"/>
      <w:tabs>
        <w:tab w:val="clear" w:pos="6480"/>
        <w:tab w:val="left" w:pos="3374"/>
        <w:tab w:val="center" w:pos="4680"/>
        <w:tab w:val="right" w:pos="9360"/>
      </w:tabs>
    </w:pPr>
    <w:r>
      <w:tab/>
    </w:r>
    <w:r w:rsidR="00BE27CF">
      <w:tab/>
    </w:r>
    <w:r>
      <w:tab/>
    </w:r>
    <w:fldSimple w:instr=" TITLE  \* MERGEFORMAT ">
      <w:r w:rsidR="00C92116">
        <w:t>doc.: IEEE 802.11-17/0462r6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2FF2"/>
    <w:multiLevelType w:val="hybridMultilevel"/>
    <w:tmpl w:val="0FCC560E"/>
    <w:lvl w:ilvl="0" w:tplc="E4427EA0">
      <w:start w:val="1"/>
      <w:numFmt w:val="bullet"/>
      <w:lvlText w:val="–"/>
      <w:lvlJc w:val="left"/>
      <w:pPr>
        <w:tabs>
          <w:tab w:val="num" w:pos="720"/>
        </w:tabs>
        <w:ind w:left="720" w:hanging="360"/>
      </w:pPr>
      <w:rPr>
        <w:rFonts w:ascii="Times New Roman" w:hAnsi="Times New Roman" w:hint="default"/>
      </w:rPr>
    </w:lvl>
    <w:lvl w:ilvl="1" w:tplc="1DFE10D4">
      <w:start w:val="1"/>
      <w:numFmt w:val="bullet"/>
      <w:lvlText w:val="–"/>
      <w:lvlJc w:val="left"/>
      <w:pPr>
        <w:tabs>
          <w:tab w:val="num" w:pos="1440"/>
        </w:tabs>
        <w:ind w:left="1440" w:hanging="360"/>
      </w:pPr>
      <w:rPr>
        <w:rFonts w:ascii="Times New Roman" w:hAnsi="Times New Roman" w:hint="default"/>
      </w:rPr>
    </w:lvl>
    <w:lvl w:ilvl="2" w:tplc="0A5A7584" w:tentative="1">
      <w:start w:val="1"/>
      <w:numFmt w:val="bullet"/>
      <w:lvlText w:val="–"/>
      <w:lvlJc w:val="left"/>
      <w:pPr>
        <w:tabs>
          <w:tab w:val="num" w:pos="2160"/>
        </w:tabs>
        <w:ind w:left="2160" w:hanging="360"/>
      </w:pPr>
      <w:rPr>
        <w:rFonts w:ascii="Times New Roman" w:hAnsi="Times New Roman" w:hint="default"/>
      </w:rPr>
    </w:lvl>
    <w:lvl w:ilvl="3" w:tplc="EC0AC3A4" w:tentative="1">
      <w:start w:val="1"/>
      <w:numFmt w:val="bullet"/>
      <w:lvlText w:val="–"/>
      <w:lvlJc w:val="left"/>
      <w:pPr>
        <w:tabs>
          <w:tab w:val="num" w:pos="2880"/>
        </w:tabs>
        <w:ind w:left="2880" w:hanging="360"/>
      </w:pPr>
      <w:rPr>
        <w:rFonts w:ascii="Times New Roman" w:hAnsi="Times New Roman" w:hint="default"/>
      </w:rPr>
    </w:lvl>
    <w:lvl w:ilvl="4" w:tplc="1E284732" w:tentative="1">
      <w:start w:val="1"/>
      <w:numFmt w:val="bullet"/>
      <w:lvlText w:val="–"/>
      <w:lvlJc w:val="left"/>
      <w:pPr>
        <w:tabs>
          <w:tab w:val="num" w:pos="3600"/>
        </w:tabs>
        <w:ind w:left="3600" w:hanging="360"/>
      </w:pPr>
      <w:rPr>
        <w:rFonts w:ascii="Times New Roman" w:hAnsi="Times New Roman" w:hint="default"/>
      </w:rPr>
    </w:lvl>
    <w:lvl w:ilvl="5" w:tplc="9DEAC0F4" w:tentative="1">
      <w:start w:val="1"/>
      <w:numFmt w:val="bullet"/>
      <w:lvlText w:val="–"/>
      <w:lvlJc w:val="left"/>
      <w:pPr>
        <w:tabs>
          <w:tab w:val="num" w:pos="4320"/>
        </w:tabs>
        <w:ind w:left="4320" w:hanging="360"/>
      </w:pPr>
      <w:rPr>
        <w:rFonts w:ascii="Times New Roman" w:hAnsi="Times New Roman" w:hint="default"/>
      </w:rPr>
    </w:lvl>
    <w:lvl w:ilvl="6" w:tplc="0C964256" w:tentative="1">
      <w:start w:val="1"/>
      <w:numFmt w:val="bullet"/>
      <w:lvlText w:val="–"/>
      <w:lvlJc w:val="left"/>
      <w:pPr>
        <w:tabs>
          <w:tab w:val="num" w:pos="5040"/>
        </w:tabs>
        <w:ind w:left="5040" w:hanging="360"/>
      </w:pPr>
      <w:rPr>
        <w:rFonts w:ascii="Times New Roman" w:hAnsi="Times New Roman" w:hint="default"/>
      </w:rPr>
    </w:lvl>
    <w:lvl w:ilvl="7" w:tplc="6BBA24D6" w:tentative="1">
      <w:start w:val="1"/>
      <w:numFmt w:val="bullet"/>
      <w:lvlText w:val="–"/>
      <w:lvlJc w:val="left"/>
      <w:pPr>
        <w:tabs>
          <w:tab w:val="num" w:pos="5760"/>
        </w:tabs>
        <w:ind w:left="5760" w:hanging="360"/>
      </w:pPr>
      <w:rPr>
        <w:rFonts w:ascii="Times New Roman" w:hAnsi="Times New Roman" w:hint="default"/>
      </w:rPr>
    </w:lvl>
    <w:lvl w:ilvl="8" w:tplc="8970F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D652C990"/>
    <w:numStyleLink w:val="Headings"/>
  </w:abstractNum>
  <w:abstractNum w:abstractNumId="4">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340E4"/>
    <w:multiLevelType w:val="hybridMultilevel"/>
    <w:tmpl w:val="40FA266E"/>
    <w:lvl w:ilvl="0" w:tplc="C06CAAB2">
      <w:start w:val="1"/>
      <w:numFmt w:val="bullet"/>
      <w:lvlText w:val="•"/>
      <w:lvlJc w:val="left"/>
      <w:pPr>
        <w:tabs>
          <w:tab w:val="num" w:pos="720"/>
        </w:tabs>
        <w:ind w:left="720" w:hanging="360"/>
      </w:pPr>
      <w:rPr>
        <w:rFonts w:ascii="Arial" w:hAnsi="Arial" w:hint="default"/>
      </w:rPr>
    </w:lvl>
    <w:lvl w:ilvl="1" w:tplc="208AA7C8">
      <w:start w:val="3515"/>
      <w:numFmt w:val="bullet"/>
      <w:lvlText w:val="•"/>
      <w:lvlJc w:val="left"/>
      <w:pPr>
        <w:tabs>
          <w:tab w:val="num" w:pos="1440"/>
        </w:tabs>
        <w:ind w:left="1440" w:hanging="360"/>
      </w:pPr>
      <w:rPr>
        <w:rFonts w:ascii="Arial" w:hAnsi="Arial" w:hint="default"/>
      </w:rPr>
    </w:lvl>
    <w:lvl w:ilvl="2" w:tplc="42CE6304" w:tentative="1">
      <w:start w:val="1"/>
      <w:numFmt w:val="bullet"/>
      <w:lvlText w:val="•"/>
      <w:lvlJc w:val="left"/>
      <w:pPr>
        <w:tabs>
          <w:tab w:val="num" w:pos="2160"/>
        </w:tabs>
        <w:ind w:left="2160" w:hanging="360"/>
      </w:pPr>
      <w:rPr>
        <w:rFonts w:ascii="Arial" w:hAnsi="Arial" w:hint="default"/>
      </w:rPr>
    </w:lvl>
    <w:lvl w:ilvl="3" w:tplc="259049EA" w:tentative="1">
      <w:start w:val="1"/>
      <w:numFmt w:val="bullet"/>
      <w:lvlText w:val="•"/>
      <w:lvlJc w:val="left"/>
      <w:pPr>
        <w:tabs>
          <w:tab w:val="num" w:pos="2880"/>
        </w:tabs>
        <w:ind w:left="2880" w:hanging="360"/>
      </w:pPr>
      <w:rPr>
        <w:rFonts w:ascii="Arial" w:hAnsi="Arial" w:hint="default"/>
      </w:rPr>
    </w:lvl>
    <w:lvl w:ilvl="4" w:tplc="EF366D80" w:tentative="1">
      <w:start w:val="1"/>
      <w:numFmt w:val="bullet"/>
      <w:lvlText w:val="•"/>
      <w:lvlJc w:val="left"/>
      <w:pPr>
        <w:tabs>
          <w:tab w:val="num" w:pos="3600"/>
        </w:tabs>
        <w:ind w:left="3600" w:hanging="360"/>
      </w:pPr>
      <w:rPr>
        <w:rFonts w:ascii="Arial" w:hAnsi="Arial" w:hint="default"/>
      </w:rPr>
    </w:lvl>
    <w:lvl w:ilvl="5" w:tplc="3644353A" w:tentative="1">
      <w:start w:val="1"/>
      <w:numFmt w:val="bullet"/>
      <w:lvlText w:val="•"/>
      <w:lvlJc w:val="left"/>
      <w:pPr>
        <w:tabs>
          <w:tab w:val="num" w:pos="4320"/>
        </w:tabs>
        <w:ind w:left="4320" w:hanging="360"/>
      </w:pPr>
      <w:rPr>
        <w:rFonts w:ascii="Arial" w:hAnsi="Arial" w:hint="default"/>
      </w:rPr>
    </w:lvl>
    <w:lvl w:ilvl="6" w:tplc="454A79E4" w:tentative="1">
      <w:start w:val="1"/>
      <w:numFmt w:val="bullet"/>
      <w:lvlText w:val="•"/>
      <w:lvlJc w:val="left"/>
      <w:pPr>
        <w:tabs>
          <w:tab w:val="num" w:pos="5040"/>
        </w:tabs>
        <w:ind w:left="5040" w:hanging="360"/>
      </w:pPr>
      <w:rPr>
        <w:rFonts w:ascii="Arial" w:hAnsi="Arial" w:hint="default"/>
      </w:rPr>
    </w:lvl>
    <w:lvl w:ilvl="7" w:tplc="C532C9F2" w:tentative="1">
      <w:start w:val="1"/>
      <w:numFmt w:val="bullet"/>
      <w:lvlText w:val="•"/>
      <w:lvlJc w:val="left"/>
      <w:pPr>
        <w:tabs>
          <w:tab w:val="num" w:pos="5760"/>
        </w:tabs>
        <w:ind w:left="5760" w:hanging="360"/>
      </w:pPr>
      <w:rPr>
        <w:rFonts w:ascii="Arial" w:hAnsi="Arial" w:hint="default"/>
      </w:rPr>
    </w:lvl>
    <w:lvl w:ilvl="8" w:tplc="CBF28044" w:tentative="1">
      <w:start w:val="1"/>
      <w:numFmt w:val="bullet"/>
      <w:lvlText w:val="•"/>
      <w:lvlJc w:val="left"/>
      <w:pPr>
        <w:tabs>
          <w:tab w:val="num" w:pos="6480"/>
        </w:tabs>
        <w:ind w:left="6480" w:hanging="360"/>
      </w:pPr>
      <w:rPr>
        <w:rFonts w:ascii="Arial" w:hAnsi="Arial" w:hint="default"/>
      </w:rPr>
    </w:lvl>
  </w:abstractNum>
  <w:abstractNum w:abstractNumId="13">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34F48"/>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C7342"/>
    <w:multiLevelType w:val="hybridMultilevel"/>
    <w:tmpl w:val="09148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D86D37"/>
    <w:multiLevelType w:val="hybridMultilevel"/>
    <w:tmpl w:val="F386F0BE"/>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1E6AA3"/>
    <w:multiLevelType w:val="hybridMultilevel"/>
    <w:tmpl w:val="C0424BC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1">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8C3310"/>
    <w:multiLevelType w:val="hybridMultilevel"/>
    <w:tmpl w:val="390A9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AD3B8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C04B41"/>
    <w:multiLevelType w:val="hybridMultilevel"/>
    <w:tmpl w:val="6AD255DE"/>
    <w:lvl w:ilvl="0" w:tplc="872052BA">
      <w:start w:val="1"/>
      <w:numFmt w:val="bullet"/>
      <w:lvlText w:val="–"/>
      <w:lvlJc w:val="left"/>
      <w:pPr>
        <w:tabs>
          <w:tab w:val="num" w:pos="720"/>
        </w:tabs>
        <w:ind w:left="720" w:hanging="360"/>
      </w:pPr>
      <w:rPr>
        <w:rFonts w:ascii="Times New Roman" w:hAnsi="Times New Roman" w:hint="default"/>
      </w:rPr>
    </w:lvl>
    <w:lvl w:ilvl="1" w:tplc="4454D194">
      <w:start w:val="1"/>
      <w:numFmt w:val="bullet"/>
      <w:lvlText w:val="–"/>
      <w:lvlJc w:val="left"/>
      <w:pPr>
        <w:tabs>
          <w:tab w:val="num" w:pos="1440"/>
        </w:tabs>
        <w:ind w:left="1440" w:hanging="360"/>
      </w:pPr>
      <w:rPr>
        <w:rFonts w:ascii="Times New Roman" w:hAnsi="Times New Roman" w:hint="default"/>
      </w:rPr>
    </w:lvl>
    <w:lvl w:ilvl="2" w:tplc="DC52D450" w:tentative="1">
      <w:start w:val="1"/>
      <w:numFmt w:val="bullet"/>
      <w:lvlText w:val="–"/>
      <w:lvlJc w:val="left"/>
      <w:pPr>
        <w:tabs>
          <w:tab w:val="num" w:pos="2160"/>
        </w:tabs>
        <w:ind w:left="2160" w:hanging="360"/>
      </w:pPr>
      <w:rPr>
        <w:rFonts w:ascii="Times New Roman" w:hAnsi="Times New Roman" w:hint="default"/>
      </w:rPr>
    </w:lvl>
    <w:lvl w:ilvl="3" w:tplc="BD3648C4" w:tentative="1">
      <w:start w:val="1"/>
      <w:numFmt w:val="bullet"/>
      <w:lvlText w:val="–"/>
      <w:lvlJc w:val="left"/>
      <w:pPr>
        <w:tabs>
          <w:tab w:val="num" w:pos="2880"/>
        </w:tabs>
        <w:ind w:left="2880" w:hanging="360"/>
      </w:pPr>
      <w:rPr>
        <w:rFonts w:ascii="Times New Roman" w:hAnsi="Times New Roman" w:hint="default"/>
      </w:rPr>
    </w:lvl>
    <w:lvl w:ilvl="4" w:tplc="14B84F94" w:tentative="1">
      <w:start w:val="1"/>
      <w:numFmt w:val="bullet"/>
      <w:lvlText w:val="–"/>
      <w:lvlJc w:val="left"/>
      <w:pPr>
        <w:tabs>
          <w:tab w:val="num" w:pos="3600"/>
        </w:tabs>
        <w:ind w:left="3600" w:hanging="360"/>
      </w:pPr>
      <w:rPr>
        <w:rFonts w:ascii="Times New Roman" w:hAnsi="Times New Roman" w:hint="default"/>
      </w:rPr>
    </w:lvl>
    <w:lvl w:ilvl="5" w:tplc="4CBE8590" w:tentative="1">
      <w:start w:val="1"/>
      <w:numFmt w:val="bullet"/>
      <w:lvlText w:val="–"/>
      <w:lvlJc w:val="left"/>
      <w:pPr>
        <w:tabs>
          <w:tab w:val="num" w:pos="4320"/>
        </w:tabs>
        <w:ind w:left="4320" w:hanging="360"/>
      </w:pPr>
      <w:rPr>
        <w:rFonts w:ascii="Times New Roman" w:hAnsi="Times New Roman" w:hint="default"/>
      </w:rPr>
    </w:lvl>
    <w:lvl w:ilvl="6" w:tplc="81CAA46C" w:tentative="1">
      <w:start w:val="1"/>
      <w:numFmt w:val="bullet"/>
      <w:lvlText w:val="–"/>
      <w:lvlJc w:val="left"/>
      <w:pPr>
        <w:tabs>
          <w:tab w:val="num" w:pos="5040"/>
        </w:tabs>
        <w:ind w:left="5040" w:hanging="360"/>
      </w:pPr>
      <w:rPr>
        <w:rFonts w:ascii="Times New Roman" w:hAnsi="Times New Roman" w:hint="default"/>
      </w:rPr>
    </w:lvl>
    <w:lvl w:ilvl="7" w:tplc="2FF4069A" w:tentative="1">
      <w:start w:val="1"/>
      <w:numFmt w:val="bullet"/>
      <w:lvlText w:val="–"/>
      <w:lvlJc w:val="left"/>
      <w:pPr>
        <w:tabs>
          <w:tab w:val="num" w:pos="5760"/>
        </w:tabs>
        <w:ind w:left="5760" w:hanging="360"/>
      </w:pPr>
      <w:rPr>
        <w:rFonts w:ascii="Times New Roman" w:hAnsi="Times New Roman" w:hint="default"/>
      </w:rPr>
    </w:lvl>
    <w:lvl w:ilvl="8" w:tplc="851E6818" w:tentative="1">
      <w:start w:val="1"/>
      <w:numFmt w:val="bullet"/>
      <w:lvlText w:val="–"/>
      <w:lvlJc w:val="left"/>
      <w:pPr>
        <w:tabs>
          <w:tab w:val="num" w:pos="6480"/>
        </w:tabs>
        <w:ind w:left="6480" w:hanging="360"/>
      </w:pPr>
      <w:rPr>
        <w:rFonts w:ascii="Times New Roman" w:hAnsi="Times New Roman" w:hint="default"/>
      </w:rPr>
    </w:lvl>
  </w:abstractNum>
  <w:abstractNum w:abstractNumId="6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A52232"/>
    <w:multiLevelType w:val="hybridMultilevel"/>
    <w:tmpl w:val="9480929C"/>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68">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abstractNum w:abstractNumId="69">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6"/>
  </w:num>
  <w:num w:numId="3">
    <w:abstractNumId w:val="28"/>
  </w:num>
  <w:num w:numId="4">
    <w:abstractNumId w:val="13"/>
  </w:num>
  <w:num w:numId="5">
    <w:abstractNumId w:val="52"/>
  </w:num>
  <w:num w:numId="6">
    <w:abstractNumId w:val="10"/>
  </w:num>
  <w:num w:numId="7">
    <w:abstractNumId w:val="49"/>
  </w:num>
  <w:num w:numId="8">
    <w:abstractNumId w:val="2"/>
  </w:num>
  <w:num w:numId="9">
    <w:abstractNumId w:val="43"/>
  </w:num>
  <w:num w:numId="10">
    <w:abstractNumId w:val="39"/>
  </w:num>
  <w:num w:numId="11">
    <w:abstractNumId w:val="41"/>
  </w:num>
  <w:num w:numId="12">
    <w:abstractNumId w:val="34"/>
  </w:num>
  <w:num w:numId="13">
    <w:abstractNumId w:val="46"/>
  </w:num>
  <w:num w:numId="14">
    <w:abstractNumId w:val="9"/>
  </w:num>
  <w:num w:numId="15">
    <w:abstractNumId w:val="20"/>
  </w:num>
  <w:num w:numId="16">
    <w:abstractNumId w:val="51"/>
  </w:num>
  <w:num w:numId="17">
    <w:abstractNumId w:val="63"/>
  </w:num>
  <w:num w:numId="18">
    <w:abstractNumId w:val="36"/>
  </w:num>
  <w:num w:numId="19">
    <w:abstractNumId w:val="60"/>
  </w:num>
  <w:num w:numId="20">
    <w:abstractNumId w:val="32"/>
  </w:num>
  <w:num w:numId="21">
    <w:abstractNumId w:val="22"/>
  </w:num>
  <w:num w:numId="22">
    <w:abstractNumId w:val="15"/>
  </w:num>
  <w:num w:numId="23">
    <w:abstractNumId w:val="50"/>
  </w:num>
  <w:num w:numId="24">
    <w:abstractNumId w:val="19"/>
  </w:num>
  <w:num w:numId="25">
    <w:abstractNumId w:val="0"/>
  </w:num>
  <w:num w:numId="26">
    <w:abstractNumId w:val="5"/>
  </w:num>
  <w:num w:numId="27">
    <w:abstractNumId w:val="66"/>
  </w:num>
  <w:num w:numId="28">
    <w:abstractNumId w:val="44"/>
  </w:num>
  <w:num w:numId="29">
    <w:abstractNumId w:val="61"/>
  </w:num>
  <w:num w:numId="30">
    <w:abstractNumId w:val="45"/>
  </w:num>
  <w:num w:numId="31">
    <w:abstractNumId w:val="7"/>
  </w:num>
  <w:num w:numId="32">
    <w:abstractNumId w:val="11"/>
  </w:num>
  <w:num w:numId="33">
    <w:abstractNumId w:val="53"/>
  </w:num>
  <w:num w:numId="34">
    <w:abstractNumId w:val="30"/>
  </w:num>
  <w:num w:numId="35">
    <w:abstractNumId w:val="3"/>
  </w:num>
  <w:num w:numId="36">
    <w:abstractNumId w:val="64"/>
  </w:num>
  <w:num w:numId="37">
    <w:abstractNumId w:val="42"/>
  </w:num>
  <w:num w:numId="38">
    <w:abstractNumId w:val="37"/>
  </w:num>
  <w:num w:numId="39">
    <w:abstractNumId w:val="21"/>
  </w:num>
  <w:num w:numId="40">
    <w:abstractNumId w:val="48"/>
  </w:num>
  <w:num w:numId="41">
    <w:abstractNumId w:val="35"/>
  </w:num>
  <w:num w:numId="42">
    <w:abstractNumId w:val="65"/>
  </w:num>
  <w:num w:numId="43">
    <w:abstractNumId w:val="4"/>
  </w:num>
  <w:num w:numId="44">
    <w:abstractNumId w:val="27"/>
  </w:num>
  <w:num w:numId="45">
    <w:abstractNumId w:val="8"/>
  </w:num>
  <w:num w:numId="46">
    <w:abstractNumId w:val="23"/>
  </w:num>
  <w:num w:numId="47">
    <w:abstractNumId w:val="14"/>
  </w:num>
  <w:num w:numId="48">
    <w:abstractNumId w:val="26"/>
  </w:num>
  <w:num w:numId="49">
    <w:abstractNumId w:val="47"/>
  </w:num>
  <w:num w:numId="50">
    <w:abstractNumId w:val="31"/>
  </w:num>
  <w:num w:numId="51">
    <w:abstractNumId w:val="56"/>
  </w:num>
  <w:num w:numId="52">
    <w:abstractNumId w:val="67"/>
  </w:num>
  <w:num w:numId="53">
    <w:abstractNumId w:val="57"/>
  </w:num>
  <w:num w:numId="54">
    <w:abstractNumId w:val="68"/>
  </w:num>
  <w:num w:numId="55">
    <w:abstractNumId w:val="58"/>
  </w:num>
  <w:num w:numId="56">
    <w:abstractNumId w:val="18"/>
  </w:num>
  <w:num w:numId="57">
    <w:abstractNumId w:val="25"/>
  </w:num>
  <w:num w:numId="58">
    <w:abstractNumId w:val="16"/>
  </w:num>
  <w:num w:numId="59">
    <w:abstractNumId w:val="55"/>
  </w:num>
  <w:num w:numId="60">
    <w:abstractNumId w:val="33"/>
  </w:num>
  <w:num w:numId="61">
    <w:abstractNumId w:val="38"/>
  </w:num>
  <w:num w:numId="62">
    <w:abstractNumId w:val="54"/>
  </w:num>
  <w:num w:numId="63">
    <w:abstractNumId w:val="24"/>
  </w:num>
  <w:num w:numId="64">
    <w:abstractNumId w:val="1"/>
  </w:num>
  <w:num w:numId="65">
    <w:abstractNumId w:val="59"/>
  </w:num>
  <w:num w:numId="66">
    <w:abstractNumId w:val="69"/>
  </w:num>
  <w:num w:numId="67">
    <w:abstractNumId w:val="62"/>
  </w:num>
  <w:num w:numId="68">
    <w:abstractNumId w:val="40"/>
  </w:num>
  <w:num w:numId="69">
    <w:abstractNumId w:val="17"/>
  </w:num>
  <w:num w:numId="70">
    <w:abstractNumId w:val="12"/>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NKsFAMpzxM4tAAAA"/>
  </w:docVars>
  <w:rsids>
    <w:rsidRoot w:val="001A2B00"/>
    <w:rsid w:val="00011009"/>
    <w:rsid w:val="00011506"/>
    <w:rsid w:val="0002421C"/>
    <w:rsid w:val="000359C1"/>
    <w:rsid w:val="0004403D"/>
    <w:rsid w:val="00044F0F"/>
    <w:rsid w:val="00047FBA"/>
    <w:rsid w:val="000513BD"/>
    <w:rsid w:val="00052DD5"/>
    <w:rsid w:val="00057544"/>
    <w:rsid w:val="000840D0"/>
    <w:rsid w:val="0008469E"/>
    <w:rsid w:val="00085C91"/>
    <w:rsid w:val="000863DA"/>
    <w:rsid w:val="00086463"/>
    <w:rsid w:val="000871F2"/>
    <w:rsid w:val="000931B5"/>
    <w:rsid w:val="000958CD"/>
    <w:rsid w:val="00096938"/>
    <w:rsid w:val="000A365F"/>
    <w:rsid w:val="000A584D"/>
    <w:rsid w:val="000A6729"/>
    <w:rsid w:val="000A764C"/>
    <w:rsid w:val="000B15F1"/>
    <w:rsid w:val="000B4A3A"/>
    <w:rsid w:val="000D180D"/>
    <w:rsid w:val="000D39A5"/>
    <w:rsid w:val="000D43F8"/>
    <w:rsid w:val="000E071C"/>
    <w:rsid w:val="000E273E"/>
    <w:rsid w:val="000E7426"/>
    <w:rsid w:val="000F4DD2"/>
    <w:rsid w:val="000F5794"/>
    <w:rsid w:val="000F5A3C"/>
    <w:rsid w:val="001004D3"/>
    <w:rsid w:val="00112E2A"/>
    <w:rsid w:val="00113B7E"/>
    <w:rsid w:val="00120580"/>
    <w:rsid w:val="00121F25"/>
    <w:rsid w:val="0013004F"/>
    <w:rsid w:val="00130286"/>
    <w:rsid w:val="00135192"/>
    <w:rsid w:val="00142165"/>
    <w:rsid w:val="001469FB"/>
    <w:rsid w:val="00151D8C"/>
    <w:rsid w:val="001547A8"/>
    <w:rsid w:val="00160619"/>
    <w:rsid w:val="00163E2F"/>
    <w:rsid w:val="00163F16"/>
    <w:rsid w:val="0016496F"/>
    <w:rsid w:val="001708F0"/>
    <w:rsid w:val="001738A3"/>
    <w:rsid w:val="00174970"/>
    <w:rsid w:val="00175B26"/>
    <w:rsid w:val="00181978"/>
    <w:rsid w:val="001850ED"/>
    <w:rsid w:val="00193996"/>
    <w:rsid w:val="001A2B00"/>
    <w:rsid w:val="001B217E"/>
    <w:rsid w:val="001B3A08"/>
    <w:rsid w:val="001B414B"/>
    <w:rsid w:val="001C0E65"/>
    <w:rsid w:val="001D25A0"/>
    <w:rsid w:val="001D3204"/>
    <w:rsid w:val="001D37FA"/>
    <w:rsid w:val="001D3FCB"/>
    <w:rsid w:val="001D723B"/>
    <w:rsid w:val="001E2E3E"/>
    <w:rsid w:val="001E3BE4"/>
    <w:rsid w:val="0020389D"/>
    <w:rsid w:val="002126A1"/>
    <w:rsid w:val="00212EC4"/>
    <w:rsid w:val="002248B1"/>
    <w:rsid w:val="002360E0"/>
    <w:rsid w:val="002404FA"/>
    <w:rsid w:val="00240675"/>
    <w:rsid w:val="00244FE5"/>
    <w:rsid w:val="00246C2F"/>
    <w:rsid w:val="00250C8A"/>
    <w:rsid w:val="002570FF"/>
    <w:rsid w:val="002600EB"/>
    <w:rsid w:val="00260F6A"/>
    <w:rsid w:val="0026474A"/>
    <w:rsid w:val="00264D47"/>
    <w:rsid w:val="002705EB"/>
    <w:rsid w:val="00277A9A"/>
    <w:rsid w:val="0028670D"/>
    <w:rsid w:val="00287C24"/>
    <w:rsid w:val="0029020B"/>
    <w:rsid w:val="0029329D"/>
    <w:rsid w:val="002B1784"/>
    <w:rsid w:val="002B1ACA"/>
    <w:rsid w:val="002B58CB"/>
    <w:rsid w:val="002C1AFC"/>
    <w:rsid w:val="002D441A"/>
    <w:rsid w:val="002D44BE"/>
    <w:rsid w:val="002D4CBF"/>
    <w:rsid w:val="002E586D"/>
    <w:rsid w:val="002F1198"/>
    <w:rsid w:val="002F272A"/>
    <w:rsid w:val="002F6523"/>
    <w:rsid w:val="0030401C"/>
    <w:rsid w:val="00305B68"/>
    <w:rsid w:val="00305E73"/>
    <w:rsid w:val="00317E81"/>
    <w:rsid w:val="00320371"/>
    <w:rsid w:val="00326D9A"/>
    <w:rsid w:val="00327E24"/>
    <w:rsid w:val="00330D41"/>
    <w:rsid w:val="003467AC"/>
    <w:rsid w:val="003546B9"/>
    <w:rsid w:val="00360C64"/>
    <w:rsid w:val="00361221"/>
    <w:rsid w:val="0036165C"/>
    <w:rsid w:val="00375F40"/>
    <w:rsid w:val="00387206"/>
    <w:rsid w:val="0039084F"/>
    <w:rsid w:val="0039564A"/>
    <w:rsid w:val="003A4079"/>
    <w:rsid w:val="003B1731"/>
    <w:rsid w:val="003B7FE9"/>
    <w:rsid w:val="003C292F"/>
    <w:rsid w:val="003D1482"/>
    <w:rsid w:val="003D2021"/>
    <w:rsid w:val="003D6E7F"/>
    <w:rsid w:val="003E49B0"/>
    <w:rsid w:val="003F3E21"/>
    <w:rsid w:val="00403B31"/>
    <w:rsid w:val="00404591"/>
    <w:rsid w:val="0041015D"/>
    <w:rsid w:val="00414C6A"/>
    <w:rsid w:val="00415209"/>
    <w:rsid w:val="00415514"/>
    <w:rsid w:val="00417271"/>
    <w:rsid w:val="004173E4"/>
    <w:rsid w:val="00426089"/>
    <w:rsid w:val="0043522D"/>
    <w:rsid w:val="0043535E"/>
    <w:rsid w:val="00441E7C"/>
    <w:rsid w:val="00441EEC"/>
    <w:rsid w:val="00442037"/>
    <w:rsid w:val="004427B8"/>
    <w:rsid w:val="004465F3"/>
    <w:rsid w:val="00451898"/>
    <w:rsid w:val="00454184"/>
    <w:rsid w:val="00455675"/>
    <w:rsid w:val="00456469"/>
    <w:rsid w:val="00456C11"/>
    <w:rsid w:val="00463F3B"/>
    <w:rsid w:val="004675B6"/>
    <w:rsid w:val="0047111F"/>
    <w:rsid w:val="00476F93"/>
    <w:rsid w:val="00477B34"/>
    <w:rsid w:val="00496EA5"/>
    <w:rsid w:val="004977FA"/>
    <w:rsid w:val="004A35AB"/>
    <w:rsid w:val="004A40B7"/>
    <w:rsid w:val="004A59F2"/>
    <w:rsid w:val="004A66D0"/>
    <w:rsid w:val="004A6910"/>
    <w:rsid w:val="004C133A"/>
    <w:rsid w:val="004C6FED"/>
    <w:rsid w:val="004D578D"/>
    <w:rsid w:val="004F0D8B"/>
    <w:rsid w:val="004F6AFF"/>
    <w:rsid w:val="00502DCD"/>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96D7C"/>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2B4F"/>
    <w:rsid w:val="0062440B"/>
    <w:rsid w:val="00632143"/>
    <w:rsid w:val="00634189"/>
    <w:rsid w:val="00634FA1"/>
    <w:rsid w:val="0063620C"/>
    <w:rsid w:val="0064071B"/>
    <w:rsid w:val="00640FBB"/>
    <w:rsid w:val="00645E75"/>
    <w:rsid w:val="00646425"/>
    <w:rsid w:val="0064706A"/>
    <w:rsid w:val="0065185D"/>
    <w:rsid w:val="006539BB"/>
    <w:rsid w:val="0065437D"/>
    <w:rsid w:val="00656E90"/>
    <w:rsid w:val="006644A7"/>
    <w:rsid w:val="00665516"/>
    <w:rsid w:val="00666199"/>
    <w:rsid w:val="006670DF"/>
    <w:rsid w:val="006812A4"/>
    <w:rsid w:val="00682C6D"/>
    <w:rsid w:val="00684440"/>
    <w:rsid w:val="00687BAA"/>
    <w:rsid w:val="006960A7"/>
    <w:rsid w:val="006B1595"/>
    <w:rsid w:val="006B1B2A"/>
    <w:rsid w:val="006B6F80"/>
    <w:rsid w:val="006C0727"/>
    <w:rsid w:val="006D61F5"/>
    <w:rsid w:val="006E145F"/>
    <w:rsid w:val="006E3309"/>
    <w:rsid w:val="006F2890"/>
    <w:rsid w:val="006F7215"/>
    <w:rsid w:val="00700857"/>
    <w:rsid w:val="00701265"/>
    <w:rsid w:val="00704203"/>
    <w:rsid w:val="00721B0C"/>
    <w:rsid w:val="00721E00"/>
    <w:rsid w:val="00722E74"/>
    <w:rsid w:val="00726DB4"/>
    <w:rsid w:val="00730060"/>
    <w:rsid w:val="00732A32"/>
    <w:rsid w:val="00732E2A"/>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4DEC"/>
    <w:rsid w:val="007C67E6"/>
    <w:rsid w:val="007D01B5"/>
    <w:rsid w:val="007D2FAD"/>
    <w:rsid w:val="007F1D95"/>
    <w:rsid w:val="007F5078"/>
    <w:rsid w:val="007F6F06"/>
    <w:rsid w:val="008050EC"/>
    <w:rsid w:val="00807234"/>
    <w:rsid w:val="00814D7A"/>
    <w:rsid w:val="008243BD"/>
    <w:rsid w:val="00827530"/>
    <w:rsid w:val="00827A6D"/>
    <w:rsid w:val="00840687"/>
    <w:rsid w:val="008435EA"/>
    <w:rsid w:val="0084679F"/>
    <w:rsid w:val="0084798C"/>
    <w:rsid w:val="00855F56"/>
    <w:rsid w:val="00856898"/>
    <w:rsid w:val="0085778D"/>
    <w:rsid w:val="00863577"/>
    <w:rsid w:val="00873B33"/>
    <w:rsid w:val="00874F3A"/>
    <w:rsid w:val="00885AE0"/>
    <w:rsid w:val="0089289E"/>
    <w:rsid w:val="00893069"/>
    <w:rsid w:val="008A35CA"/>
    <w:rsid w:val="008A5FF8"/>
    <w:rsid w:val="008B1844"/>
    <w:rsid w:val="008B1DA0"/>
    <w:rsid w:val="008B22D7"/>
    <w:rsid w:val="008B2D82"/>
    <w:rsid w:val="008C00F1"/>
    <w:rsid w:val="008C042B"/>
    <w:rsid w:val="008C3766"/>
    <w:rsid w:val="008C557D"/>
    <w:rsid w:val="008C6206"/>
    <w:rsid w:val="008C63DE"/>
    <w:rsid w:val="008D01AB"/>
    <w:rsid w:val="008F1369"/>
    <w:rsid w:val="00900A4F"/>
    <w:rsid w:val="00900B66"/>
    <w:rsid w:val="00901DF7"/>
    <w:rsid w:val="009026B5"/>
    <w:rsid w:val="00906EB4"/>
    <w:rsid w:val="00915C25"/>
    <w:rsid w:val="009163E0"/>
    <w:rsid w:val="009226DA"/>
    <w:rsid w:val="009236FF"/>
    <w:rsid w:val="00924879"/>
    <w:rsid w:val="009315C2"/>
    <w:rsid w:val="00935AA5"/>
    <w:rsid w:val="00935DBA"/>
    <w:rsid w:val="00943214"/>
    <w:rsid w:val="0094395A"/>
    <w:rsid w:val="00944135"/>
    <w:rsid w:val="00947217"/>
    <w:rsid w:val="009473AA"/>
    <w:rsid w:val="00954111"/>
    <w:rsid w:val="0096067B"/>
    <w:rsid w:val="00964FE7"/>
    <w:rsid w:val="00972267"/>
    <w:rsid w:val="009813F0"/>
    <w:rsid w:val="00981B9D"/>
    <w:rsid w:val="00986216"/>
    <w:rsid w:val="009900AE"/>
    <w:rsid w:val="00995250"/>
    <w:rsid w:val="009A5636"/>
    <w:rsid w:val="009B5811"/>
    <w:rsid w:val="009B7B8C"/>
    <w:rsid w:val="009C7099"/>
    <w:rsid w:val="009D0141"/>
    <w:rsid w:val="009D01D0"/>
    <w:rsid w:val="009D27B5"/>
    <w:rsid w:val="009D5A16"/>
    <w:rsid w:val="009D772E"/>
    <w:rsid w:val="009E4398"/>
    <w:rsid w:val="009E6E1E"/>
    <w:rsid w:val="009F37A9"/>
    <w:rsid w:val="009F6DC8"/>
    <w:rsid w:val="009F7357"/>
    <w:rsid w:val="009F73E5"/>
    <w:rsid w:val="00A01B3C"/>
    <w:rsid w:val="00A20A75"/>
    <w:rsid w:val="00A303C6"/>
    <w:rsid w:val="00A32ED6"/>
    <w:rsid w:val="00A40F72"/>
    <w:rsid w:val="00A422E3"/>
    <w:rsid w:val="00A640BF"/>
    <w:rsid w:val="00A65B24"/>
    <w:rsid w:val="00A74E29"/>
    <w:rsid w:val="00A81DCF"/>
    <w:rsid w:val="00A83036"/>
    <w:rsid w:val="00A8394A"/>
    <w:rsid w:val="00A90373"/>
    <w:rsid w:val="00A92B84"/>
    <w:rsid w:val="00A96574"/>
    <w:rsid w:val="00A974F3"/>
    <w:rsid w:val="00AA1354"/>
    <w:rsid w:val="00AA427C"/>
    <w:rsid w:val="00AB15FE"/>
    <w:rsid w:val="00AB7D1B"/>
    <w:rsid w:val="00AE3516"/>
    <w:rsid w:val="00AF0623"/>
    <w:rsid w:val="00B05CD0"/>
    <w:rsid w:val="00B12457"/>
    <w:rsid w:val="00B13640"/>
    <w:rsid w:val="00B16560"/>
    <w:rsid w:val="00B21365"/>
    <w:rsid w:val="00B2311E"/>
    <w:rsid w:val="00B27DA8"/>
    <w:rsid w:val="00B332CF"/>
    <w:rsid w:val="00B33BB2"/>
    <w:rsid w:val="00B34F50"/>
    <w:rsid w:val="00B40412"/>
    <w:rsid w:val="00B447FE"/>
    <w:rsid w:val="00B51BA4"/>
    <w:rsid w:val="00B620D6"/>
    <w:rsid w:val="00B63C2F"/>
    <w:rsid w:val="00B65C57"/>
    <w:rsid w:val="00B70EC8"/>
    <w:rsid w:val="00B80455"/>
    <w:rsid w:val="00B82C30"/>
    <w:rsid w:val="00B8394D"/>
    <w:rsid w:val="00B947B7"/>
    <w:rsid w:val="00B95E90"/>
    <w:rsid w:val="00B960E8"/>
    <w:rsid w:val="00BA4274"/>
    <w:rsid w:val="00BA4F8A"/>
    <w:rsid w:val="00BB1E16"/>
    <w:rsid w:val="00BB213A"/>
    <w:rsid w:val="00BB633A"/>
    <w:rsid w:val="00BC1EEE"/>
    <w:rsid w:val="00BC6567"/>
    <w:rsid w:val="00BD6FB0"/>
    <w:rsid w:val="00BD77E8"/>
    <w:rsid w:val="00BE27CF"/>
    <w:rsid w:val="00BE68C2"/>
    <w:rsid w:val="00BF280B"/>
    <w:rsid w:val="00BF36F9"/>
    <w:rsid w:val="00BF3731"/>
    <w:rsid w:val="00BF6992"/>
    <w:rsid w:val="00C04D06"/>
    <w:rsid w:val="00C0540A"/>
    <w:rsid w:val="00C07427"/>
    <w:rsid w:val="00C14745"/>
    <w:rsid w:val="00C154C3"/>
    <w:rsid w:val="00C27962"/>
    <w:rsid w:val="00C27B1D"/>
    <w:rsid w:val="00C3326D"/>
    <w:rsid w:val="00C6158E"/>
    <w:rsid w:val="00C62682"/>
    <w:rsid w:val="00C739C9"/>
    <w:rsid w:val="00C818D7"/>
    <w:rsid w:val="00C82D24"/>
    <w:rsid w:val="00C83AE2"/>
    <w:rsid w:val="00C92116"/>
    <w:rsid w:val="00C96BDA"/>
    <w:rsid w:val="00C97358"/>
    <w:rsid w:val="00CA09B2"/>
    <w:rsid w:val="00CA2B85"/>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327E"/>
    <w:rsid w:val="00D15873"/>
    <w:rsid w:val="00D234F5"/>
    <w:rsid w:val="00D468C3"/>
    <w:rsid w:val="00D50EE6"/>
    <w:rsid w:val="00D51C9E"/>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E01E2C"/>
    <w:rsid w:val="00E06B82"/>
    <w:rsid w:val="00E160D0"/>
    <w:rsid w:val="00E173BB"/>
    <w:rsid w:val="00E24F26"/>
    <w:rsid w:val="00E26C10"/>
    <w:rsid w:val="00E3225D"/>
    <w:rsid w:val="00E34670"/>
    <w:rsid w:val="00E47B51"/>
    <w:rsid w:val="00E5206F"/>
    <w:rsid w:val="00E5465F"/>
    <w:rsid w:val="00E55C95"/>
    <w:rsid w:val="00E56B53"/>
    <w:rsid w:val="00E5726C"/>
    <w:rsid w:val="00E60532"/>
    <w:rsid w:val="00E64B41"/>
    <w:rsid w:val="00E67F20"/>
    <w:rsid w:val="00E74AED"/>
    <w:rsid w:val="00E845EF"/>
    <w:rsid w:val="00E8778E"/>
    <w:rsid w:val="00E92CE6"/>
    <w:rsid w:val="00E9753F"/>
    <w:rsid w:val="00EA6B47"/>
    <w:rsid w:val="00EB2CD0"/>
    <w:rsid w:val="00EB30F6"/>
    <w:rsid w:val="00EB4F63"/>
    <w:rsid w:val="00EC64BA"/>
    <w:rsid w:val="00ED68A2"/>
    <w:rsid w:val="00ED74B6"/>
    <w:rsid w:val="00EE5BFA"/>
    <w:rsid w:val="00EF1E58"/>
    <w:rsid w:val="00EF4E78"/>
    <w:rsid w:val="00F0322D"/>
    <w:rsid w:val="00F04210"/>
    <w:rsid w:val="00F1529B"/>
    <w:rsid w:val="00F155EB"/>
    <w:rsid w:val="00F16450"/>
    <w:rsid w:val="00F21183"/>
    <w:rsid w:val="00F21B26"/>
    <w:rsid w:val="00F30F0A"/>
    <w:rsid w:val="00F31CA6"/>
    <w:rsid w:val="00F323D0"/>
    <w:rsid w:val="00F35236"/>
    <w:rsid w:val="00F3735A"/>
    <w:rsid w:val="00F43D0F"/>
    <w:rsid w:val="00F44D0F"/>
    <w:rsid w:val="00F47391"/>
    <w:rsid w:val="00F47581"/>
    <w:rsid w:val="00F50D50"/>
    <w:rsid w:val="00F54DA7"/>
    <w:rsid w:val="00F57301"/>
    <w:rsid w:val="00F639BA"/>
    <w:rsid w:val="00F745D5"/>
    <w:rsid w:val="00F82A01"/>
    <w:rsid w:val="00F919AA"/>
    <w:rsid w:val="00F91DBE"/>
    <w:rsid w:val="00F93D29"/>
    <w:rsid w:val="00F9626C"/>
    <w:rsid w:val="00FA1A45"/>
    <w:rsid w:val="00FB7E34"/>
    <w:rsid w:val="00FC3487"/>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2A"/>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73408">
      <w:bodyDiv w:val="1"/>
      <w:marLeft w:val="0"/>
      <w:marRight w:val="0"/>
      <w:marTop w:val="0"/>
      <w:marBottom w:val="0"/>
      <w:divBdr>
        <w:top w:val="none" w:sz="0" w:space="0" w:color="auto"/>
        <w:left w:val="none" w:sz="0" w:space="0" w:color="auto"/>
        <w:bottom w:val="none" w:sz="0" w:space="0" w:color="auto"/>
        <w:right w:val="none" w:sz="0" w:space="0" w:color="auto"/>
      </w:divBdr>
      <w:divsChild>
        <w:div w:id="357658172">
          <w:marLeft w:val="446"/>
          <w:marRight w:val="0"/>
          <w:marTop w:val="0"/>
          <w:marBottom w:val="0"/>
          <w:divBdr>
            <w:top w:val="none" w:sz="0" w:space="0" w:color="auto"/>
            <w:left w:val="none" w:sz="0" w:space="0" w:color="auto"/>
            <w:bottom w:val="none" w:sz="0" w:space="0" w:color="auto"/>
            <w:right w:val="none" w:sz="0" w:space="0" w:color="auto"/>
          </w:divBdr>
        </w:div>
        <w:div w:id="479225670">
          <w:marLeft w:val="1166"/>
          <w:marRight w:val="0"/>
          <w:marTop w:val="0"/>
          <w:marBottom w:val="0"/>
          <w:divBdr>
            <w:top w:val="none" w:sz="0" w:space="0" w:color="auto"/>
            <w:left w:val="none" w:sz="0" w:space="0" w:color="auto"/>
            <w:bottom w:val="none" w:sz="0" w:space="0" w:color="auto"/>
            <w:right w:val="none" w:sz="0" w:space="0" w:color="auto"/>
          </w:divBdr>
        </w:div>
        <w:div w:id="288627218">
          <w:marLeft w:val="446"/>
          <w:marRight w:val="0"/>
          <w:marTop w:val="0"/>
          <w:marBottom w:val="0"/>
          <w:divBdr>
            <w:top w:val="none" w:sz="0" w:space="0" w:color="auto"/>
            <w:left w:val="none" w:sz="0" w:space="0" w:color="auto"/>
            <w:bottom w:val="none" w:sz="0" w:space="0" w:color="auto"/>
            <w:right w:val="none" w:sz="0" w:space="0" w:color="auto"/>
          </w:divBdr>
        </w:div>
      </w:divsChild>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117913">
      <w:bodyDiv w:val="1"/>
      <w:marLeft w:val="0"/>
      <w:marRight w:val="0"/>
      <w:marTop w:val="0"/>
      <w:marBottom w:val="0"/>
      <w:divBdr>
        <w:top w:val="none" w:sz="0" w:space="0" w:color="auto"/>
        <w:left w:val="none" w:sz="0" w:space="0" w:color="auto"/>
        <w:bottom w:val="none" w:sz="0" w:space="0" w:color="auto"/>
        <w:right w:val="none" w:sz="0" w:space="0" w:color="auto"/>
      </w:divBdr>
      <w:divsChild>
        <w:div w:id="1629360291">
          <w:marLeft w:val="1166"/>
          <w:marRight w:val="0"/>
          <w:marTop w:val="67"/>
          <w:marBottom w:val="0"/>
          <w:divBdr>
            <w:top w:val="none" w:sz="0" w:space="0" w:color="auto"/>
            <w:left w:val="none" w:sz="0" w:space="0" w:color="auto"/>
            <w:bottom w:val="none" w:sz="0" w:space="0" w:color="auto"/>
            <w:right w:val="none" w:sz="0" w:space="0" w:color="auto"/>
          </w:divBdr>
        </w:div>
        <w:div w:id="1343430670">
          <w:marLeft w:val="1166"/>
          <w:marRight w:val="0"/>
          <w:marTop w:val="67"/>
          <w:marBottom w:val="0"/>
          <w:divBdr>
            <w:top w:val="none" w:sz="0" w:space="0" w:color="auto"/>
            <w:left w:val="none" w:sz="0" w:space="0" w:color="auto"/>
            <w:bottom w:val="none" w:sz="0" w:space="0" w:color="auto"/>
            <w:right w:val="none" w:sz="0" w:space="0" w:color="auto"/>
          </w:divBdr>
        </w:div>
      </w:divsChild>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761638">
      <w:bodyDiv w:val="1"/>
      <w:marLeft w:val="0"/>
      <w:marRight w:val="0"/>
      <w:marTop w:val="0"/>
      <w:marBottom w:val="0"/>
      <w:divBdr>
        <w:top w:val="none" w:sz="0" w:space="0" w:color="auto"/>
        <w:left w:val="none" w:sz="0" w:space="0" w:color="auto"/>
        <w:bottom w:val="none" w:sz="0" w:space="0" w:color="auto"/>
        <w:right w:val="none" w:sz="0" w:space="0" w:color="auto"/>
      </w:divBdr>
      <w:divsChild>
        <w:div w:id="2063484120">
          <w:marLeft w:val="1714"/>
          <w:marRight w:val="0"/>
          <w:marTop w:val="77"/>
          <w:marBottom w:val="0"/>
          <w:divBdr>
            <w:top w:val="none" w:sz="0" w:space="0" w:color="auto"/>
            <w:left w:val="none" w:sz="0" w:space="0" w:color="auto"/>
            <w:bottom w:val="none" w:sz="0" w:space="0" w:color="auto"/>
            <w:right w:val="none" w:sz="0" w:space="0" w:color="auto"/>
          </w:divBdr>
        </w:div>
        <w:div w:id="1968078535">
          <w:marLeft w:val="1714"/>
          <w:marRight w:val="0"/>
          <w:marTop w:val="77"/>
          <w:marBottom w:val="0"/>
          <w:divBdr>
            <w:top w:val="none" w:sz="0" w:space="0" w:color="auto"/>
            <w:left w:val="none" w:sz="0" w:space="0" w:color="auto"/>
            <w:bottom w:val="none" w:sz="0" w:space="0" w:color="auto"/>
            <w:right w:val="none" w:sz="0" w:space="0" w:color="auto"/>
          </w:divBdr>
        </w:div>
      </w:divsChild>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3956575">
      <w:bodyDiv w:val="1"/>
      <w:marLeft w:val="0"/>
      <w:marRight w:val="0"/>
      <w:marTop w:val="0"/>
      <w:marBottom w:val="0"/>
      <w:divBdr>
        <w:top w:val="none" w:sz="0" w:space="0" w:color="auto"/>
        <w:left w:val="none" w:sz="0" w:space="0" w:color="auto"/>
        <w:bottom w:val="none" w:sz="0" w:space="0" w:color="auto"/>
        <w:right w:val="none" w:sz="0" w:space="0" w:color="auto"/>
      </w:divBdr>
      <w:divsChild>
        <w:div w:id="1493646141">
          <w:marLeft w:val="1166"/>
          <w:marRight w:val="0"/>
          <w:marTop w:val="96"/>
          <w:marBottom w:val="0"/>
          <w:divBdr>
            <w:top w:val="none" w:sz="0" w:space="0" w:color="auto"/>
            <w:left w:val="none" w:sz="0" w:space="0" w:color="auto"/>
            <w:bottom w:val="none" w:sz="0" w:space="0" w:color="auto"/>
            <w:right w:val="none" w:sz="0" w:space="0" w:color="auto"/>
          </w:divBdr>
        </w:div>
        <w:div w:id="961569594">
          <w:marLeft w:val="1166"/>
          <w:marRight w:val="0"/>
          <w:marTop w:val="96"/>
          <w:marBottom w:val="0"/>
          <w:divBdr>
            <w:top w:val="none" w:sz="0" w:space="0" w:color="auto"/>
            <w:left w:val="none" w:sz="0" w:space="0" w:color="auto"/>
            <w:bottom w:val="none" w:sz="0" w:space="0" w:color="auto"/>
            <w:right w:val="none" w:sz="0" w:space="0" w:color="auto"/>
          </w:divBdr>
        </w:div>
      </w:divsChild>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15_0867r1</b:Tag>
    <b:SourceType>ConferenceProceedings</b:SourceType>
    <b:Guid>{F99AED5F-0A47-4386-A932-6CA1A4CCEBE1}</b:Guid>
    <b:Author>
      <b:Author>
        <b:Corporate>Po-Kai Huang (Intel)</b:Corporate>
      </b:Author>
    </b:Author>
    <b:Title>15/0867r1 MU-RTS/CTS for DL MU</b:Title>
    <b:RefOrder>1</b:RefOrder>
  </b:Source>
  <b:Source>
    <b:Tag>Chi</b:Tag>
    <b:SourceType>ConferenceProceedings</b:SourceType>
    <b:Guid>{D1320672-4F7C-4908-AFBA-D9695A334290}</b:Guid>
    <b:Author>
      <b:Author>
        <b:Corporate>Chittabrata Ghosh (Intel)</b:Corporate>
      </b:Author>
    </b:Author>
    <b:Title>15/0875r1 Random Access with Trigger Frames using OFDMA</b:Title>
    <b:RefOrder>2</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3</b:RefOrder>
  </b:Source>
  <b:Source>
    <b:Tag>15_0829r3</b:Tag>
    <b:SourceType>ConferenceProceedings</b:SourceType>
    <b:Guid>{DCEE951D-1833-4C43-AE7B-EBC62C901D18}</b:Guid>
    <b:Author>
      <b:Author>
        <b:Corporate>Reza Hedayat (Newracom)</b:Corporate>
      </b:Author>
    </b:Author>
    <b:Title>15/0829r3 Uplink ACK and BA Multiplexing</b:Title>
    <b:RefOrder>4</b:RefOrder>
  </b:Source>
  <b:Source>
    <b:Tag>Liw</b:Tag>
    <b:SourceType>ConferenceProceedings</b:SourceType>
    <b:Guid>{769FBB33-C8C0-4104-AFFD-2DF9729E2997}</b:Guid>
    <b:Author>
      <b:Author>
        <b:Corporate>Liwen Chu (Marvell)</b:Corporate>
      </b:Author>
    </b:Author>
    <b:Title>15/0615r3 UL OFDMA Bandwidth</b:Title>
    <b:RefOrder>5</b:RefOrder>
  </b:Source>
  <b:Source>
    <b:Tag>15_0841r0</b:Tag>
    <b:SourceType>ConferenceProceedings</b:SourceType>
    <b:Guid>{01D3AC1A-1F69-4090-B0FD-4E6457435A38}</b:Guid>
    <b:Author>
      <b:Author>
        <b:Corporate>David Xun Yang (Huawei)</b:Corporate>
      </b:Author>
    </b:Author>
    <b:Title>15/0841r0 Cascading Structure</b:Title>
    <b:RefOrder>6</b:RefOrder>
  </b:Source>
  <b:Source>
    <b:Tag>Sim</b:Tag>
    <b:SourceType>ConferenceProceedings</b:SourceType>
    <b:Guid>{0CD7ADB7-4D19-4D21-8BE9-0051C5DB00D0}</b:Guid>
    <b:Author>
      <b:Author>
        <b:Corporate>Simone Merlin (Qualcomm)</b:Corporate>
      </b:Author>
    </b:Author>
    <b:Title>15/0877r0 Trigger Frame Format</b:Title>
    <b:RefOrder>7</b:RefOrder>
  </b:Source>
  <b:Source>
    <b:Tag>15_0831r2</b:Tag>
    <b:SourceType>ConferenceProceedings</b:SourceType>
    <b:Guid>{75FB6EF0-36AA-48DD-9C75-416BDA546087}</b:Guid>
    <b:Author>
      <b:Author>
        <b:Corporate>Liwen Chu (Marvell)</b:Corporate>
      </b:Author>
    </b:Author>
    <b:Title>15/0831r2 Broadcast and Unicast in DL MU</b:Title>
    <b:RefOrder>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b:RefOrder>
  </b:Source>
  <b:Source>
    <b:Tag>15_0876r1</b:Tag>
    <b:SourceType>ConferenceProceedings</b:SourceType>
    <b:Guid>{E81C58C2-A871-4245-A85D-92CA79F702BC}</b:Guid>
    <b:Author>
      <b:Author>
        <b:Corporate>Simone Merlin (Qualcomm)</b:Corporate>
      </b:Author>
    </b:Author>
    <b:Title>15/0876r1 Duration and MAC Padding for MU PPDUs</b:Title>
    <b:RefOrder>10</b:RefOrder>
  </b:Source>
  <b:Source>
    <b:Tag>15_0880r2</b:Tag>
    <b:SourceType>ConferenceProceedings</b:SourceType>
    <b:Guid>{65320606-7FB0-4627-9E2B-83BC90D164A5}</b:Guid>
    <b:Author>
      <b:Author>
        <b:Corporate>Alfred Asterjadhi (Qualcomm Inc.)</b:Corporate>
      </b:Author>
    </b:Author>
    <b:Title>15/0880r2 Scheduled Trigger frames</b:Title>
    <b:RefOrder>11</b:RefOrder>
  </b:Source>
  <b:Source>
    <b:Tag>14_1453r2</b:Tag>
    <b:SourceType>ConferenceProceedings</b:SourceType>
    <b:Guid>{6E51624D-C3EE-44CD-B543-2DCB5D466CDB}</b:Guid>
    <b:Title>14/1453r2 Spec Framework Proposal</b:Title>
    <b:Author>
      <b:Author>
        <b:Corporate>Robert Stacey (Intel)</b:Corporate>
      </b:Author>
    </b:Author>
    <b:RefOrder>12</b:RefOrder>
  </b:Source>
  <b:Source>
    <b:Tag>15_0059r1</b:Tag>
    <b:SourceType>ConferenceProceedings</b:SourceType>
    <b:Guid>{35EBCCA5-4FB4-449F-AF9E-2E568A068B1F}</b:Guid>
    <b:Title>15/0059r1 Uplink RTS/CTS Control</b:Title>
    <b:Author>
      <b:Author>
        <b:Corporate>Sigurd Schelstraete (Quantenna)</b:Corporate>
      </b:Author>
    </b:Author>
    <b:RefOrder>13</b:RefOrder>
  </b:Source>
  <b:Source>
    <b:Tag>15_0064r1</b:Tag>
    <b:SourceType>ConferenceProceedings</b:SourceType>
    <b:Guid>{1DCAFFB9-EE29-4571-A7A7-54E3153CCCDB}</b:Guid>
    <b:Title>15/0064r1 Consideration on UL-MU overheads</b:Title>
    <b:Author>
      <b:Author>
        <b:Corporate>Tomoko Adachi (Toshiba)</b:Corporate>
      </b:Author>
    </b:Author>
    <b:RefOrder>14</b:RefOrder>
  </b:Source>
  <b:Source>
    <b:Tag>15_0099r4</b:Tag>
    <b:SourceType>ConferenceProceedings</b:SourceType>
    <b:Guid>{FDE6EF87-1D78-454F-A2CB-BD4B2D42A8B8}</b:Guid>
    <b:Title>15/0099r4 Payload Symbol Size for 11ax</b:Title>
    <b:Author>
      <b:Author>
        <b:Corporate>Sriram Venkateswaran (Broadcom)</b:Corporate>
      </b:Author>
    </b:Author>
    <b:RefOrder>15</b:RefOrder>
  </b:Source>
  <b:Source>
    <b:Tag>15_0101r1</b:Tag>
    <b:SourceType>ConferenceProceedings</b:SourceType>
    <b:Guid>{D8F2EF9C-25CF-4BF6-867A-814B1E070E13}</b:Guid>
    <b:Title>15/0101r1 Preamble structure for 11ax system</b:Title>
    <b:Author>
      <b:Author>
        <b:Corporate>Jiayin Zhang (Huawei)</b:Corporate>
      </b:Author>
    </b:Author>
    <b:RefOrder>16</b:RefOrder>
  </b:Source>
  <b:Source>
    <b:Tag>15_0330r5</b:Tag>
    <b:SourceType>ConferenceProceedings</b:SourceType>
    <b:Guid>{BF99C0D3-79E3-4F60-9403-E4505ED8E2AC}</b:Guid>
    <b:Title>15/0330r5 OFDMA Numerology and Structure</b:Title>
    <b:Author>
      <b:Author>
        <b:Corporate>Shahrnaz Azizi (Intel)</b:Corporate>
      </b:Author>
    </b:Author>
    <b:RefOrder>17</b:RefOrder>
  </b:Source>
  <b:Source>
    <b:Tag>15_0366r2</b:Tag>
    <b:SourceType>ConferenceProceedings</b:SourceType>
    <b:Guid>{1047A485-2B40-4D67-B5EB-ACDDCA0EE8FF}</b:Guid>
    <b:Title>15/0366r2 Multi-STA BA</b:Title>
    <b:Author>
      <b:Author>
        <b:Corporate>Simone Merlin (Qualcomm)</b:Corporate>
      </b:Author>
    </b:Author>
    <b:RefOrder>18</b:RefOrder>
  </b:Source>
  <b:Source>
    <b:Tag>15_0344r2</b:Tag>
    <b:SourceType>ConferenceProceedings</b:SourceType>
    <b:Guid>{515F7AFC-D269-44DE-BE42-EA99E80F18A9}</b:Guid>
    <b:Title>15/0344r2 SIG Field Design Principle for 11ax</b:Title>
    <b:Author>
      <b:Author>
        <b:Corporate>Young Hoon Kwon (Newracom)</b:Corporate>
      </b:Author>
    </b:Author>
    <b:RefOrder>19</b:RefOrder>
  </b:Source>
  <b:Source>
    <b:Tag>15_0349r2</b:Tag>
    <b:SourceType>ConferenceProceedings</b:SourceType>
    <b:Guid>{3F336F28-38A1-4D42-BC8A-0D03A6389B7F}</b:Guid>
    <b:Title>15/0349r2 HE-LTF Proposal</b:Title>
    <b:Author>
      <b:Author>
        <b:Corporate>Hongyuan Zhang (Marvell)</b:Corporate>
      </b:Author>
    </b:Author>
    <b:RefOrder>20</b:RefOrder>
  </b:Source>
  <b:Source>
    <b:Tag>15_0379r1</b:Tag>
    <b:SourceType>ConferenceProceedings</b:SourceType>
    <b:Guid>{4E2F305C-DB82-4CE1-A66B-AA8DDC2A7CC4}</b:Guid>
    <b:Title>15/0379r1 DL OFDMA Performance and ACK Multiplexing</b:Title>
    <b:Author>
      <b:Author>
        <b:Corporate>Reza Hedayat (Newracom)</b:Corporate>
      </b:Author>
    </b:Author>
    <b:RefOrder>21</b:RefOrder>
  </b:Source>
  <b:Source>
    <b:Tag>15_0381r1</b:Tag>
    <b:SourceType>ConferenceProceedings</b:SourceType>
    <b:Guid>{BC506AF0-11A2-42B3-9C77-15FC5590CBDE}</b:Guid>
    <b:Title>15/0381r1 HE-STF Proposal</b:Title>
    <b:Author>
      <b:Author>
        <b:Corporate>Yakun Sun (Marvell)</b:Corporate>
      </b:Author>
    </b:Author>
    <b:RefOrder>22</b:RefOrder>
  </b:Source>
  <b:Source>
    <b:Tag>15021</b:Tag>
    <b:SourceType>ConferenceProceedings</b:SourceType>
    <b:Guid>{D6AB01D9-E2DB-473D-8A99-EF3C33417224}</b:Guid>
    <b:Title>15/0580r1 11ax coding discussion</b:Title>
    <b:Author>
      <b:Author>
        <b:Corporate>Hongyuan Zhang (Marvell)</b:Corporate>
      </b:Author>
    </b:Author>
    <b:RefOrder>23</b:RefOrder>
  </b:Source>
  <b:Source>
    <b:Tag>15011</b:Tag>
    <b:SourceType>ConferenceProceedings</b:SourceType>
    <b:Guid>{FC1D793B-D645-4F2F-8AE9-44C6DB50CA18}</b:Guid>
    <b:Title>15/0615r2 UL OFDMA Bandwidth</b:Title>
    <b:Author>
      <b:Author>
        <b:Corporate>Liwen Chu (Marvell)</b:Corporate>
      </b:Author>
    </b:Author>
    <b:RefOrder>24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25</b:RefOrder>
  </b:Source>
  <b:Source>
    <b:Tag>15_0812r1</b:Tag>
    <b:SourceType>ConferenceProceedings</b:SourceType>
    <b:Guid>{6218F639-0120-49E5-B2A4-7DEA39998BB3}</b:Guid>
    <b:Title>15/0812r1 Pilot Design for Data Section</b:Title>
    <b:Author>
      <b:Author>
        <b:Corporate>Sameer Vermani (Qualcomm)</b:Corporate>
      </b:Author>
    </b:Author>
    <b:RefOrder>26</b:RefOrder>
  </b:Source>
  <b:Source>
    <b:Tag>15_0817r0</b:Tag>
    <b:SourceType>ConferenceProceedings</b:SourceType>
    <b:Guid>{82E5E8A8-7669-4013-83ED-54B1B5801F4C}</b:Guid>
    <b:Title>15/0817r0 P Matrix for HE-LTF</b:Title>
    <b:Author>
      <b:Author>
        <b:Corporate>Yakun Sun (Marvell)</b:Corporate>
      </b:Author>
    </b:Author>
    <b:RefOrder>27</b:RefOrder>
  </b:Source>
  <b:Source>
    <b:Tag>15_0821r2</b:Tag>
    <b:SourceType>ConferenceProceedings</b:SourceType>
    <b:Guid>{B07DED17-5D03-4B33-969B-12F7FEA4A958}</b:Guid>
    <b:Title>15/0821r2 HE SIG-B Structure</b:Title>
    <b:Author>
      <b:Author>
        <b:Corporate>Joonsuk Kim (Apple)</b:Corporate>
      </b:Author>
    </b:Author>
    <b:RefOrder>28</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29</b:RefOrder>
  </b:Source>
  <b:Source>
    <b:Tag>15_0822r2</b:Tag>
    <b:SourceType>ConferenceProceedings</b:SourceType>
    <b:Guid>{08630542-E5BA-41A3-8797-E732A88F9967}</b:Guid>
    <b:Title>15/0822r2 SIG-A Structure in 11ax Preamble</b:Title>
    <b:Author>
      <b:Author>
        <b:Corporate>Jianhan Liu (Mediatek Inc.)</b:Corporate>
      </b:Author>
    </b:Author>
    <b:RefOrder>30</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31</b:RefOrder>
  </b:Source>
  <b:Source>
    <b:Tag>15_0832r1</b:Tag>
    <b:SourceType>ConferenceProceedings</b:SourceType>
    <b:Guid>{0E8396EC-A4A0-483A-9D60-B3F3259FC0B0}</b:Guid>
    <b:Title>15/0832r1 Performance evaluation of SU/MU MIMO in OFDMA</b:Title>
    <b:Author>
      <b:Author>
        <b:Corporate>Jiayin Zhang (Huawei)</b:Corporate>
      </b:Author>
    </b:Author>
    <b:RefOrder>32</b:RefOrder>
  </b:Source>
  <b:Source>
    <b:Tag>15_0873r0</b:Tag>
    <b:SourceType>ConferenceProceedings</b:SourceType>
    <b:Guid>{6435A5F8-1116-458B-B193-E7B67A9C3F5A}</b:Guid>
    <b:Title>15/0873r0 SIG-B Encoding Structure</b:Title>
    <b:Author>
      <b:Author>
        <b:Corporate>Ron Porat</b:Corporate>
      </b:Author>
    </b:Author>
    <b:RefOrder>33</b:RefOrder>
  </b:Source>
  <b:Source>
    <b:Tag>15_0813r0</b:Tag>
    <b:SourceType>ConferenceProceedings</b:SourceType>
    <b:Guid>{489553CD-5731-4568-9312-CD3662EA6730}</b:Guid>
    <b:Title>15/0813r0 CP Indication for UL MU Transmission</b:Title>
    <b:Author>
      <b:Author>
        <b:Corporate>Zhigang Rong (Huawei)</b:Corporate>
      </b:Author>
    </b:Author>
    <b:RefOrder>34</b:RefOrder>
  </b:Source>
  <b:Source>
    <b:Tag>Eun</b:Tag>
    <b:SourceType>ConferenceProceedings</b:SourceType>
    <b:Guid>{0B752D18-64D9-443C-9214-A59FE3A01F05}</b:Guid>
    <b:Author>
      <b:Author>
        <b:Corporate>Eunsung Park (LG Electronics)</b:Corporate>
      </b:Author>
    </b:Author>
    <b:Title>15/1070r3 1024 QAM Proposal</b:Title>
    <b:RefOrder>35</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37</b:RefOrder>
  </b:Source>
  <b:Source>
    <b:Tag>Hon</b:Tag>
    <b:SourceType>ConferenceProceedings</b:SourceType>
    <b:Guid>{44CB79AE-5B10-4B44-B95C-E7F6B71F5711}</b:Guid>
    <b:Author>
      <b:Author>
        <b:Corporate>Hongyuan Zhang (Marvell)</b:Corporate>
      </b:Author>
    </b:Author>
    <b:Title>15/0580r2 11ax coding discussion</b:Title>
    <b:RefOrder>38</b:RefOrder>
  </b:Source>
  <b:Source>
    <b:Tag>Ron</b:Tag>
    <b:SourceType>ConferenceProceedings</b:SourceType>
    <b:Guid>{7D1F9A1A-AE0A-4490-9283-7A90B7FF5F2D}</b:Guid>
    <b:Author>
      <b:Author>
        <b:Corporate>Ron Porat (Broadcom)</b:Corporate>
      </b:Author>
    </b:Author>
    <b:Title>15/1059r1 SIG-B Encoding Structure Part II</b:Title>
    <b:RefOrder>39</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40</b:RefOrder>
  </b:Source>
  <b:Source>
    <b:Tag>Jia</b:Tag>
    <b:SourceType>ConferenceProceedings</b:SourceType>
    <b:Guid>{9F28695B-5E41-431A-A215-285EF02E165F}</b:Guid>
    <b:Author>
      <b:Author>
        <b:Corporate>Jiayin Zhang (Huawei)</b:Corporate>
      </b:Author>
    </b:Author>
    <b:Title>15/1077r0 HE-SIG-A Content</b:Title>
    <b:RefOrder>41</b:RefOrder>
  </b:Source>
  <b:Source>
    <b:Tag>Alf</b:Tag>
    <b:SourceType>ConferenceProceedings</b:SourceType>
    <b:Guid>{43D60353-68E0-4D1C-AC1A-1D1B4DDA0004}</b:Guid>
    <b:Author>
      <b:Author>
        <b:Corporate>Alfred Asterjadhi (Qualcomm Inc.)</b:Corporate>
      </b:Author>
    </b:Author>
    <b:Title>15/1122r0 Identifiers in HE PPDUs for power saving</b:Title>
    <b:RefOrder>42</b:RefOrder>
  </b:Source>
  <b:Source>
    <b:Tag>15_0579r3</b:Tag>
    <b:SourceType>ConferenceProceedings</b:SourceType>
    <b:Guid>{02676D8C-3434-423D-95BE-7E88E42759EE}</b:Guid>
    <b:Title>15/0579r3 Preamble Design and Autodetection</b:Title>
    <b:Author>
      <b:Author>
        <b:Corporate>Hongyuan Zhang (Marvell)</b:Corporate>
      </b:Author>
    </b:Author>
    <b:RefOrder>43</b:RefOrder>
  </b:Source>
  <b:Source>
    <b:Tag>Hon1</b:Tag>
    <b:SourceType>ConferenceProceedings</b:SourceType>
    <b:Guid>{DEB56535-0C1F-4E4B-9A73-AF5847628AD0}</b:Guid>
    <b:Author>
      <b:Author>
        <b:Corporate>Hongyuan Zhang (Marvell)</b:Corporate>
      </b:Author>
    </b:Author>
    <b:Title>15/0579r4 Preamble Design and Autodetection</b:Title>
    <b:RefOrder>44</b:RefOrder>
  </b:Source>
  <b:Source>
    <b:Tag>Jia1</b:Tag>
    <b:SourceType>ConferenceProceedings</b:SourceType>
    <b:Guid>{B910EC17-3892-4BAB-8D37-95414CCF0490}</b:Guid>
    <b:Author>
      <b:Author>
        <b:Corporate>Jianhan Liu (Mediatek)</b:Corporate>
      </b:Author>
    </b:Author>
    <b:Title>15/1068r1 Reliable Transmission Schemes for HE-SIG-B and Data</b:Title>
    <b:RefOrder>45</b:RefOrder>
  </b:Source>
  <b:Source>
    <b:Tag>Jia2</b:Tag>
    <b:SourceType>ConferenceProceedings</b:SourceType>
    <b:Guid>{8CBA838F-FF0A-45B0-8C45-BEB9C3264F20}</b:Guid>
    <b:Author>
      <b:Author>
        <b:Corporate>Jiayin Zhang (Huawei)</b:Corporate>
      </b:Author>
    </b:Author>
    <b:Title>15/0826r3 HE-SIG-A transmission for range extension</b:Title>
    <b:RefOrder>46</b:RefOrder>
  </b:Source>
  <b:Source>
    <b:Tag>Xia</b:Tag>
    <b:SourceType>ConferenceProceedings</b:SourceType>
    <b:Guid>{784FF5CB-EBC4-4F11-9C28-F9A003847C4D}</b:Guid>
    <b:Author>
      <b:Author>
        <b:Corporate>Xiaogang Chen (Intel)</b:Corporate>
      </b:Author>
    </b:Author>
    <b:Title>15/0602r6 HE-LTF squence for UL MU-MIMO</b:Title>
    <b:RefOrder>47</b:RefOrder>
  </b:Source>
  <b:Source>
    <b:Tag>Hon2</b:Tag>
    <b:SourceType>ConferenceProceedings</b:SourceType>
    <b:Guid>{B71CB828-0379-4287-948F-EB046EEFCED9}</b:Guid>
    <b:Author>
      <b:Author>
        <b:Corporate>Hongyuan Zhang (Marvell)</b:Corporate>
      </b:Author>
    </b:Author>
    <b:Title>15/0810r1 HE PHY Padding and Packet Extension</b:Title>
    <b:RefOrder>48</b:RefOrder>
  </b:Source>
  <b:Source>
    <b:Tag>Gui1</b:Tag>
    <b:SourceType>ConferenceProceedings</b:SourceType>
    <b:Guid>{C8BB61F3-9F80-429D-9FF0-EB90B809EC4C}</b:Guid>
    <b:Author>
      <b:Author>
        <b:Corporate>Guido R. Hiertz (Ericsson)</b:Corporate>
      </b:Author>
    </b:Author>
    <b:Title>15/1014r0 Multiple BSSID element</b:Title>
    <b:RefOrder>49</b:RefOrder>
  </b:Source>
  <b:Source>
    <b:Tag>Yon</b:Tag>
    <b:SourceType>ConferenceProceedings</b:SourceType>
    <b:Guid>{41E10658-DC09-425A-B7CD-C3FA6CEA25F0}</b:Guid>
    <b:Author>
      <b:Author>
        <b:Corporate>Yongho Seok (NEWRACOM)</b:Corporate>
      </b:Author>
    </b:Author>
    <b:Title>15/1034r0 Notification of Operating Mode Changes</b:Title>
    <b:RefOrder>50</b:RefOrder>
  </b:Source>
  <b:Source>
    <b:Tag>Eri</b:Tag>
    <b:SourceType>ConferenceProceedings</b:SourceType>
    <b:Guid>{F16D1620-6863-4829-8BFC-CBD93EC4A358}</b:Guid>
    <b:Author>
      <b:Author>
        <b:Corporate>Eric Wong (Apple)</b:Corporate>
      </b:Author>
    </b:Author>
    <b:Title>15/1060r0 Receive Operating Mode Indication for Power Save</b:Title>
    <b:RefOrder>51</b:RefOrder>
  </b:Source>
  <b:Source>
    <b:Tag>Jeo</b:Tag>
    <b:SourceType>ConferenceProceedings</b:SourceType>
    <b:Guid>{28546987-984F-4190-AE0A-209EB4B9CA9C}</b:Guid>
    <b:Author>
      <b:Author>
        <b:Corporate>Jeongki Kim (LG Electronics)</b:Corporate>
      </b:Author>
    </b:Author>
    <b:Title>15/1067r0 MU TXOP truncation</b:Title>
    <b:RefOrder>52</b:RefOrder>
  </b:Source>
  <b:Source>
    <b:Tag>Cha</b:Tag>
    <b:SourceType>ConferenceProceedings</b:SourceType>
    <b:Guid>{26375FF8-E903-4C95-A21D-13458663ECAF}</b:Guid>
    <b:Author>
      <b:Author>
        <b:Corporate>Chao-Chun Wang (MediaTek)</b:Corporate>
      </b:Author>
    </b:Author>
    <b:Title>15/1063r1 11ax Channel access procedure</b:Title>
    <b:RefOrder>53</b:RefOrder>
  </b:Source>
  <b:Source>
    <b:Tag>Jin</b:Tag>
    <b:SourceType>ConferenceProceedings</b:SourceType>
    <b:Guid>{12F152DA-C531-49CD-B029-28200AFE7328}</b:Guid>
    <b:Author>
      <b:Author>
        <b:Corporate>Jinsoo Ahn (Yonsei Univ.)</b:Corporate>
      </b:Author>
    </b:Author>
    <b:Title>15/1116r1 Trigger Frame Channel Access</b:Title>
    <b:RefOrder>54</b:RefOrder>
  </b:Source>
  <b:Source>
    <b:Tag>Alf1</b:Tag>
    <b:SourceType>ConferenceProceedings</b:SourceType>
    <b:Guid>{08818763-EA0D-47F5-AE89-A65DE06FCA4E}</b:Guid>
    <b:Author>
      <b:Author>
        <b:Corporate>Alfred Asterjadhi (Qualcomm Inc.)</b:Corporate>
      </b:Author>
    </b:Author>
    <b:Title>15/1120r0 Buffer Status Report</b:Title>
    <b:RefOrder>55</b:RefOrder>
  </b:Source>
  <b:Source>
    <b:Tag>Alf2</b:Tag>
    <b:SourceType>ConferenceProceedings</b:SourceType>
    <b:Guid>{BB68EC4A-94EB-468B-9829-6EDABC750D0F}</b:Guid>
    <b:Author>
      <b:Author>
        <b:Corporate>Alfred Asterjadhi (Qualcomm Inc.)</b:Corporate>
      </b:Author>
    </b:Author>
    <b:Title>15/1121r0 HE A-Control field</b:Title>
    <b:RefOrder>56</b:RefOrder>
  </b:Source>
  <b:Source>
    <b:Tag>You1</b:Tag>
    <b:SourceType>ConferenceProceedings</b:SourceType>
    <b:Guid>{34C5F6E5-53FD-41FC-BF07-E8C6BC9D2359}</b:Guid>
    <b:Author>
      <b:Author>
        <b:Corporate>Young Hoon Kwon (Newracom)</b:Corporate>
      </b:Author>
    </b:Author>
    <b:Title>15/1052r0 Bandwidth for UL MU transmission</b:Title>
    <b:RefOrder>57</b:RefOrder>
  </b:Source>
  <b:Source>
    <b:Tag>Rus</b:Tag>
    <b:SourceType>ConferenceProceedings</b:SourceType>
    <b:Guid>{DCC1C9C9-4C32-49E8-9B02-C7AC99610490}</b:Guid>
    <b:Author>
      <b:Author>
        <b:Corporate>Russell Huang (MediaTek)</b:Corporate>
      </b:Author>
    </b:Author>
    <b:Title>15/1137r1 Triggered OFDMA Random Access Observations</b:Title>
    <b:RefOrder>58</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59</b:RefOrder>
  </b:Source>
  <b:Source>
    <b:Tag>Guo</b:Tag>
    <b:SourceType>ConferenceProceedings</b:SourceType>
    <b:Guid>{2C8FF7EC-76F4-47BC-B012-B5F61702E5C0}</b:Guid>
    <b:Author>
      <b:Author>
        <b:Corporate>Guoqing Li (Apple)</b:Corporate>
      </b:Author>
    </b:Author>
    <b:Title>15/1053r1 Multiuser Block ACK Request (MU-BAR)</b:Title>
    <b:RefOrder>60</b:RefOrder>
  </b:Source>
  <b:Source>
    <b:Tag>Kis</b:Tag>
    <b:SourceType>ConferenceProceedings</b:SourceType>
    <b:Guid>{EA637F7A-FF6E-42D6-BE16-2CB325E073AD}</b:Guid>
    <b:Author>
      <b:Author>
        <b:Corporate>Kiseon Ryu (LG Electronics)</b:Corporate>
      </b:Author>
    </b:Author>
    <b:Title>15/1058r0 CCA consideration for UL MU transmission</b:Title>
    <b:RefOrder>61</b:RefOrder>
  </b:Source>
  <b:Source>
    <b:Tag>PoK</b:Tag>
    <b:SourceType>ConferenceProceedings</b:SourceType>
    <b:Guid>{9A8D0E31-B2A3-4934-AAA0-40C0975E2F7C}</b:Guid>
    <b:Author>
      <b:Author>
        <b:Corporate>Po-Kai Huang (Intel)</b:Corporate>
      </b:Author>
    </b:Author>
    <b:Title>15/1062r1 NAV Consideration for UL MU Response to Trigger frame</b:Title>
    <b:RefOrder>62</b:RefOrder>
  </b:Source>
  <b:Source>
    <b:Tag>Cha1</b:Tag>
    <b:SourceType>ConferenceProceedings</b:SourceType>
    <b:Guid>{64CDAF8F-7AD3-49E8-9E83-44894D7FB9B3}</b:Guid>
    <b:Author>
      <b:Author>
        <b:Corporate>Chao-Chun Wang (Mediatek)</b:Corporate>
      </b:Author>
    </b:Author>
    <b:Title>15/1065r1 11ax uplink Multi-TID aggregation</b:Title>
    <b:RefOrder>63</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64</b:RefOrder>
  </b:Source>
  <b:Source>
    <b:Tag>Chi1</b:Tag>
    <b:SourceType>ConferenceProceedings</b:SourceType>
    <b:Guid>{30E5E441-586F-41CF-95D9-D8FE7EF0215D}</b:Guid>
    <b:Author>
      <b:Author>
        <b:Corporate>Chittabrata Ghosh (Intel)</b:Corporate>
      </b:Author>
    </b:Author>
    <b:Title>15/1102r0 Fragmentation with MU Operation</b:Title>
    <b:RefOrder>65</b:RefOrder>
  </b:Source>
  <b:Source>
    <b:Tag>Chi2</b:Tag>
    <b:SourceType>ConferenceProceedings</b:SourceType>
    <b:Guid>{05E2F97F-A6C0-45AC-9393-C40BE4944AFB}</b:Guid>
    <b:Author>
      <b:Author>
        <b:Corporate>Chittabrata Ghosh (Intel)</b:Corporate>
      </b:Author>
    </b:Author>
    <b:Title>15/1103r0 DL Sounding Sequence with UL MU Feedback</b:Title>
    <b:RefOrder>66</b:RefOrder>
  </b:Source>
  <b:Source>
    <b:Tag>Chi3</b:Tag>
    <b:SourceType>ConferenceProceedings</b:SourceType>
    <b:Guid>{E181C73C-2E88-4536-BBD2-72B18D41ADE7}</b:Guid>
    <b:Author>
      <b:Author>
        <b:Corporate>Chittabrata Ghosh (Intel)</b:Corporate>
      </b:Author>
    </b:Author>
    <b:Title>15/1105r0 UL OFDMA-based Random Access Procedure</b:Title>
    <b:RefOrder>67</b:RefOrder>
  </b:Source>
  <b:Source>
    <b:Tag>Chi4</b:Tag>
    <b:SourceType>ConferenceProceedings</b:SourceType>
    <b:Guid>{35D7F1FE-90A0-44D8-B1C3-479C493B901F}</b:Guid>
    <b:Author>
      <b:Author>
        <b:Corporate>Chittabrata Ghosh (Intel)</b:Corporate>
      </b:Author>
    </b:Author>
    <b:Title>15/1107r0 Power Save with Random Access</b:Title>
    <b:RefOrder>68</b:RefOrder>
  </b:Source>
  <b:Source>
    <b:Tag>Liw1</b:Tag>
    <b:SourceType>ConferenceProceedings</b:SourceType>
    <b:Guid>{10214746-7D00-4050-8756-AF659C66888C}</b:Guid>
    <b:Author>
      <b:Author>
        <b:Corporate>Liwen Chu (Marvell)</b:Corporate>
      </b:Author>
    </b:Author>
    <b:Title>15/1123r1 acknowledgement to DL MU</b:Title>
    <b:RefOrder>69</b:RefOrder>
  </b:Source>
  <b:Source>
    <b:Tag>Fil</b:Tag>
    <b:SourceType>ConferenceProceedings</b:SourceType>
    <b:Guid>{047FA866-EA5A-4903-82F3-0BCAFB62F229}</b:Guid>
    <b:Author>
      <b:Author>
        <b:Corporate>Filippo Tosato (Toshiba)</b:Corporate>
      </b:Author>
    </b:Author>
    <b:Title>15/1129r1 Feedback overhead in DL-MU-MIMO</b:Title>
    <b:RefOrder>70</b:RefOrder>
  </b:Source>
  <b:Source>
    <b:Tag>Ros</b:Tag>
    <b:SourceType>ConferenceProceedings</b:SourceType>
    <b:Guid>{46D9C60D-B01C-468F-A649-1B608B60CF14}</b:Guid>
    <b:Author>
      <b:Author>
        <b:Corporate>Rossi Jun Luo(Huawei)</b:Corporate>
      </b:Author>
    </b:Author>
    <b:Title>15/1109r1 OBSS NAV and PD Threshold Rule for Spatial Reuse</b:Title>
    <b:RefOrder>71</b:RefOrder>
  </b:Source>
  <b:Source>
    <b:Tag>Fil1</b:Tag>
    <b:SourceType>ConferenceProceedings</b:SourceType>
    <b:Guid>{8AEF65F2-F07B-4DC6-A968-3D735646A54D}</b:Guid>
    <b:Author>
      <b:Author>
        <b:Corporate>Filip Mestanov (Ericsson)</b:Corporate>
      </b:Author>
    </b:Author>
    <b:Title>15/1138r1 To DSC or not to DSC</b:Title>
    <b:RefOrder>72</b:RefOrder>
  </b:Source>
  <b:Source>
    <b:Tag>Rez</b:Tag>
    <b:SourceType>ConferenceProceedings</b:SourceType>
    <b:Guid>{E1C26CF5-B84F-49B9-97FE-5702D7E47B45}</b:Guid>
    <b:Author>
      <b:Author>
        <b:Corporate>Reza Hedayat (Newracom)</b:Corporate>
      </b:Author>
    </b:Author>
    <b:Title>15/1104r3 TXOP Considerations for Spatial Reuse</b:Title>
    <b:RefOrder>73</b:RefOrder>
  </b:Source>
  <b:Source>
    <b:Tag>Jam</b:Tag>
    <b:SourceType>ConferenceProceedings</b:SourceType>
    <b:Guid>{ED8FA102-1206-43EC-887E-5B59F2B8D6F1}</b:Guid>
    <b:Author>
      <b:Author>
        <b:Corporate>James Wang (Mediatek)</b:Corporate>
      </b:Author>
    </b:Author>
    <b:Title>15/1069r3 Adaptive CCA and TPC</b:Title>
    <b:RefOrder>74</b:RefOrder>
  </b:Source>
  <b:Source>
    <b:Tag>Sam1</b:Tag>
    <b:SourceType>ConferenceProceedings</b:SourceType>
    <b:Guid>{7191642B-F091-4449-A051-C04A1DCDEA3D}</b:Guid>
    <b:Author>
      <b:Author>
        <b:Corporate>Sameer Vermani (Qualcomm)</b:Corporate>
      </b:Author>
    </b:Author>
    <b:Title>15/1309r1 Extended Range Support for 11ax</b:Title>
    <b:RefOrder>75</b:RefOrder>
  </b:Source>
  <b:Source>
    <b:Tag>Ron1</b:Tag>
    <b:SourceType>ConferenceProceedings</b:SourceType>
    <b:Guid>{7FC2A86D-121B-485D-871E-641A9ACA7D87}</b:Guid>
    <b:Author>
      <b:Author>
        <b:Corporate>Ron Porat (Broadcom)</b:Corporate>
      </b:Author>
    </b:Author>
    <b:Title>15/1353r1 Preamble Formats</b:Title>
    <b:RefOrder>76</b:RefOrder>
  </b:Source>
  <b:Source>
    <b:Tag>Xia1</b:Tag>
    <b:SourceType>ConferenceProceedings</b:SourceType>
    <b:Guid>{BFC59E4C-9E66-4F57-B3F8-D61B65C0797F}</b:Guid>
    <b:Author>
      <b:Author>
        <b:Corporate>Xiaogang Chen (Intel)</b:Corporate>
      </b:Author>
    </b:Author>
    <b:Title>15/1357r1 Extra tones in the preamble</b:Title>
    <b:RefOrder>77</b:RefOrder>
  </b:Source>
  <b:Source>
    <b:Tag>Bin</b:Tag>
    <b:SourceType>ConferenceProceedings</b:SourceType>
    <b:Guid>{F53EABE8-BF6F-49E6-9756-60D2AF5E7D8F}</b:Guid>
    <b:Author>
      <b:Author>
        <b:Corporate>Bin Tian (Qualcomm)</b:Corporate>
      </b:Author>
    </b:Author>
    <b:Title>15/1310r0 11ax LDPC Tone Mapper for 160MHz</b:Title>
    <b:RefOrder>78</b:RefOrder>
  </b:Source>
  <b:Source>
    <b:Tag>Hon3</b:Tag>
    <b:SourceType>ConferenceProceedings</b:SourceType>
    <b:Guid>{E7E0DF50-4B14-4E15-8917-7314B17922DC}</b:Guid>
    <b:Author>
      <b:Author>
        <b:Corporate>Hongyuan Zhang (Marvell)</b:Corporate>
      </b:Author>
    </b:Author>
    <b:Title>15/1305 STBC and Padding Discussions</b:Title>
    <b:RefOrder>79</b:RefOrder>
  </b:Source>
  <b:Source>
    <b:Tag>Bin1</b:Tag>
    <b:SourceType>ConferenceProceedings</b:SourceType>
    <b:Guid>{291C09A4-1F07-4B5F-9735-554C3738AB0C}</b:Guid>
    <b:Author>
      <b:Author>
        <b:Corporate>Bin Tian (Qualcomm)</b:Corporate>
      </b:Author>
    </b:Author>
    <b:Title>15/1311r0 11ax Sppectral Masks</b:Title>
    <b:RefOrder>80</b:RefOrder>
  </b:Source>
  <b:Source>
    <b:Tag>Yuj</b:Tag>
    <b:SourceType>ConferenceProceedings</b:SourceType>
    <b:Guid>{0C6BF56A-C30F-4824-A7B9-A20E03EDBC9F}</b:Guid>
    <b:Author>
      <b:Author>
        <b:Corporate>Yujin Noh (Newracom)</b:Corporate>
      </b:Author>
    </b:Author>
    <b:Title>15/1329r1 Link Adaptation for HE WLAN</b:Title>
    <b:RefOrder>81</b:RefOrder>
  </b:Source>
  <b:Source>
    <b:Tag>Eun1</b:Tag>
    <b:SourceType>ConferenceProceedings</b:SourceType>
    <b:Guid>{34C08293-9253-438A-92DC-8C2437A20FA7}</b:Guid>
    <b:Author>
      <b:Author>
        <b:Corporate>Eunsung Park (LG Electronics)</b:Corporate>
      </b:Author>
    </b:Author>
    <b:Title>15/1323r1 HE-STF Sequences</b:Title>
    <b:RefOrder>82</b:RefOrder>
  </b:Source>
  <b:Source>
    <b:Tag>LeL</b:Tag>
    <b:SourceType>ConferenceProceedings</b:SourceType>
    <b:Guid>{390B80B1-A326-4C18-A58F-69C8F00F58E6}</b:Guid>
    <b:Author>
      <b:Author>
        <b:Corporate>Le Liu (Huawei)</b:Corporate>
      </b:Author>
    </b:Author>
    <b:Title>15/1334r1 HE-LTF Sequence Design</b:Title>
    <b:RefOrder>83</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84</b:RefOrder>
  </b:Source>
  <b:Source>
    <b:Tag>Kau1</b:Tag>
    <b:SourceType>ConferenceProceedings</b:SourceType>
    <b:Guid>{921CB9BD-099A-42B7-95CB-DCAE03046DF8}</b:Guid>
    <b:Author>
      <b:Author>
        <b:Corporate>Kaushik Josiam (Samsung)</b:Corporate>
      </b:Author>
    </b:Author>
    <b:Title>15/1315r1 HE-SIG-B Mapping and Compression</b:Title>
    <b:RefOrder>85</b:RefOrder>
  </b:Source>
  <b:Source>
    <b:Tag>Don</b:Tag>
    <b:SourceType>ConferenceProceedings</b:SourceType>
    <b:Guid>{017C6655-A0F9-455B-A823-9F2C660BF9A8}</b:Guid>
    <b:Author>
      <b:Author>
        <b:Corporate>Dongguk Lim (LG)</b:Corporate>
      </b:Author>
    </b:Author>
    <b:Title>15/1324r0 MCS for HE-SIG-B</b:Title>
    <b:RefOrder>86</b:RefOrder>
  </b:Source>
  <b:Source>
    <b:Tag>LeL1</b:Tag>
    <b:SourceType>ConferenceProceedings</b:SourceType>
    <b:Guid>{FA969233-4276-43CC-A3BE-18FF8F0E8908}</b:Guid>
    <b:Author>
      <b:Author>
        <b:Corporate>Le Liu (Huawei)</b:Corporate>
      </b:Author>
    </b:Author>
    <b:Title>15/1335r2 HE-SIG-B Contents</b:Title>
    <b:RefOrder>87</b:RefOrder>
  </b:Source>
  <b:Source>
    <b:Tag>Yak</b:Tag>
    <b:SourceType>ConferenceProceedings</b:SourceType>
    <b:Guid>{FF1EAAC5-737A-4C63-9264-D36BCC0AB491}</b:Guid>
    <b:Author>
      <b:Author>
        <b:Corporate>Yakun Sun (Marvell)</b:Corporate>
      </b:Author>
    </b:Author>
    <b:Title>15/1350r1 Spatial Configuration And Signaling </b:Title>
    <b:RefOrder>88</b:RefOrder>
  </b:Source>
  <b:Source>
    <b:Tag>Ron2</b:Tag>
    <b:SourceType>ConferenceProceedings</b:SourceType>
    <b:Guid>{A6EE59D4-24C4-4990-8BA8-058CB573C5FC}</b:Guid>
    <b:Author>
      <b:Author>
        <b:Corporate>Ron Porat (Broadcom)</b:Corporate>
      </b:Author>
    </b:Author>
    <b:Title>15/1059r2 SIG-B Encoding Structure Part II</b:Title>
    <b:RefOrder>89</b:RefOrder>
  </b:Source>
  <b:Source>
    <b:Tag>Ron3</b:Tag>
    <b:SourceType>ConferenceProceedings</b:SourceType>
    <b:Guid>{87FEB1A5-BA0A-4778-85DC-030D7EEA76FB}</b:Guid>
    <b:Author>
      <b:Author>
        <b:Corporate>Ron Porat (Broadcom)</b:Corporate>
      </b:Author>
    </b:Author>
    <b:Title>15/1354r1 SIGA fields and Bitwidths</b:Title>
    <b:RefOrder>90</b:RefOrder>
  </b:Source>
  <b:Source>
    <b:Tag>Yon1</b:Tag>
    <b:SourceType>ConferenceProceedings</b:SourceType>
    <b:Guid>{E27BA0E9-B81B-4C4C-B918-C23A07757395}</b:Guid>
    <b:Author>
      <b:Author>
        <b:Corporate>Yongho Seok (NEWRACOM)</b:Corporate>
      </b:Author>
    </b:Author>
    <b:Title>15/1278r1 HE MU Acknowledgment Procedure</b:Title>
    <b:RefOrder>91</b:RefOrder>
  </b:Source>
  <b:Source>
    <b:Tag>Kis2</b:Tag>
    <b:SourceType>ConferenceProceedings</b:SourceType>
    <b:Guid>{FADA770B-97D3-4685-92C9-0606A1A38E80}</b:Guid>
    <b:Author>
      <b:Author>
        <b:Corporate>Kiseon Ryu (LG Electronics)</b:Corporate>
      </b:Author>
    </b:Author>
    <b:Title>15/1346r2 Ack Policy for UL MU Ack transmission</b:Title>
    <b:RefOrder>92</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95</b:RefOrder>
  </b:Source>
  <b:Source>
    <b:Tag>Alf3</b:Tag>
    <b:SourceType>ConferenceProceedings</b:SourceType>
    <b:Guid>{BB0DD14E-A539-469E-85FF-7F4FA0771989}</b:Guid>
    <b:Author>
      <b:Author>
        <b:Corporate>Alfred Asterjadhi (Qualcomm Inc.)</b:Corporate>
      </b:Author>
    </b:Author>
    <b:Title>15/1318r0 Fragmentation for MU frames-Follow up</b:Title>
    <b:RefOrder>96</b:RefOrder>
  </b:Source>
  <b:Source>
    <b:Tag>Alf4</b:Tag>
    <b:SourceType>ConferenceProceedings</b:SourceType>
    <b:Guid>{E980182F-A894-460B-ACFC-CDDD57EA5174}</b:Guid>
    <b:Author>
      <b:Author>
        <b:Corporate>Alfred Asterjadhi (Qualcomm Inc.)</b:Corporate>
      </b:Author>
    </b:Author>
    <b:Title>15/1319r0 Scheduled Trigger frames-Follow up</b:Title>
    <b:RefOrder>97</b:RefOrder>
  </b:Source>
  <b:Source>
    <b:Tag>Sim1</b:Tag>
    <b:SourceType>ConferenceProceedings</b:SourceType>
    <b:Guid>{41AD53B0-05AC-406F-9319-4BFD854943ED}</b:Guid>
    <b:Author>
      <b:Author>
        <b:Corporate>Simone Merlin (Qualcomm)</b:Corporate>
      </b:Author>
    </b:Author>
    <b:Title>15/1344r1 Trigger Frame Content</b:Title>
    <b:RefOrder>98</b:RefOrder>
  </b:Source>
  <b:Source>
    <b:Tag>Kis3</b:Tag>
    <b:SourceType>ConferenceProceedings</b:SourceType>
    <b:Guid>{CA1267F6-1AE1-49F2-80D6-5059E54C2061}</b:Guid>
    <b:Author>
      <b:Author>
        <b:Corporate>Kiseon Ryu (LG Electronics)</b:Corporate>
      </b:Author>
    </b:Author>
    <b:Title>15/1345r1 Trigger type specific information</b:Title>
    <b:RefOrder>99</b:RefOrder>
  </b:Source>
  <b:Source>
    <b:Tag>Kai</b:Tag>
    <b:SourceType>ConferenceProceedings</b:SourceType>
    <b:Guid>{230AD2D7-6472-4325-8367-DBD0EC6750E8}</b:Guid>
    <b:Author>
      <b:Author>
        <b:Corporate>Kaiying Lv (ZTE Corp.)</b:Corporate>
      </b:Author>
    </b:Author>
    <b:Title>15/1389r0 TA Address Field in Trigger Frame</b:Title>
    <b:RefOrder>100</b:RefOrder>
  </b:Source>
  <b:Source>
    <b:Tag>Liw3</b:Tag>
    <b:SourceType>ConferenceProceedings</b:SourceType>
    <b:Guid>{59CEED6B-49D4-4280-9259-441D7E283308}</b:Guid>
    <b:Author>
      <b:Author>
        <b:Corporate>Liwen Chu (Marvell)</b:Corporate>
      </b:Author>
    </b:Author>
    <b:Title>15/1352r0 broadcast STAID in HE SIG B</b:Title>
    <b:RefOrder>101</b:RefOrder>
  </b:Source>
  <b:Source>
    <b:Tag>Yin</b:Tag>
    <b:SourceType>ConferenceProceedings</b:SourceType>
    <b:Guid>{F80B9756-DB02-4EF8-AF0D-5060393F23E9}</b:Guid>
    <b:Author>
      <b:Author>
        <b:Corporate>Yingpei Lin (Huawei)</b:Corporate>
      </b:Author>
    </b:Author>
    <b:Title>15/1355r0 Considerations for TDLS transmission in 11ax</b:Title>
    <b:RefOrder>102</b:RefOrder>
  </b:Source>
  <b:Source>
    <b:Tag>Yin1</b:Tag>
    <b:SourceType>ConferenceProceedings</b:SourceType>
    <b:Guid>{91C0B695-87C2-4482-9879-6EEFFC42D9E4}</b:Guid>
    <b:Author>
      <b:Author>
        <b:Corporate>Yingpei Lin (Huawei)</b:Corporate>
      </b:Author>
    </b:Author>
    <b:Title>15/1301r1 NAV Rule for UL MU Response</b:Title>
    <b:RefOrder>103</b:RefOrder>
  </b:Source>
  <b:Source>
    <b:Tag>Yuj1</b:Tag>
    <b:SourceType>ConferenceProceedings</b:SourceType>
    <b:Guid>{964D60B9-E8E7-4BFB-B76A-EAD361475CCD}</b:Guid>
    <b:Author>
      <b:Author>
        <b:Corporate>Yujin Noh (Newracom)</b:Corporate>
      </b:Author>
    </b:Author>
    <b:Title>15/1328r1 Scheduling information for UL OFDMA Acknowledgement</b:Title>
    <b:RefOrder>104</b:RefOrder>
  </b:Source>
  <b:Source>
    <b:Tag>Rez1</b:Tag>
    <b:SourceType>ConferenceProceedings</b:SourceType>
    <b:Guid>{166AE7B1-FE29-4858-A0E7-F2FC4FDC49EF}</b:Guid>
    <b:Author>
      <b:Author>
        <b:Corporate>Reza Hedayat (Newracom)</b:Corporate>
      </b:Author>
    </b:Author>
    <b:Title>15/1312r2 MU BAR Frame Format</b:Title>
    <b:RefOrder>105</b:RefOrder>
  </b:Source>
  <b:Source>
    <b:Tag>PoK1</b:Tag>
    <b:SourceType>ConferenceProceedings</b:SourceType>
    <b:Guid>{22D8AC18-75F2-4D47-800F-49E9F9488BD7}</b:Guid>
    <b:Author>
      <b:Author>
        <b:Corporate>Po-Kai Huang (Intel)</b:Corporate>
      </b:Author>
    </b:Author>
    <b:Title>15/1325r0 MU-RTS/CTS Follow Up</b:Title>
    <b:RefOrder>106</b:RefOrder>
  </b:Source>
  <b:Source>
    <b:Tag>PoK2</b:Tag>
    <b:SourceType>ConferenceProceedings</b:SourceType>
    <b:Guid>{14D4D37F-2102-4A48-9FA0-2A64E84B6163}</b:Guid>
    <b:Author>
      <b:Author>
        <b:Corporate>Po-Kai Huang (Intel)</b:Corporate>
      </b:Author>
    </b:Author>
    <b:Title>15/1326r2 NAV Consideration for UL MU Response Follow Up</b:Title>
    <b:RefOrder>107</b:RefOrder>
  </b:Source>
  <b:Source>
    <b:Tag>Nar1</b:Tag>
    <b:SourceType>ConferenceProceedings</b:SourceType>
    <b:Guid>{93512A3A-7F28-4F1E-AB3F-AAF01A6D91E5}</b:Guid>
    <b:Author>
      <b:Author>
        <b:Corporate>Narendar Madhavan (Toshiba)</b:Corporate>
      </b:Author>
    </b:Author>
    <b:Title>15/1340r2 NDP Announcement for HE Sequence</b:Title>
    <b:RefOrder>108</b:RefOrder>
  </b:Source>
  <b:Source>
    <b:Tag>Chi5</b:Tag>
    <b:SourceType>ConferenceProceedings</b:SourceType>
    <b:Guid>{FCAE062C-A21B-4B58-84C7-91D13EDA908A}</b:Guid>
    <b:Author>
      <b:Author>
        <b:Corporate>Chittabrata Ghosh (Intel)</b:Corporate>
      </b:Author>
    </b:Author>
    <b:Title>15/1364r0 Signaling Trigger Information for STAs in 11ax</b:Title>
    <b:RefOrder>109</b:RefOrder>
  </b:Source>
  <b:Source>
    <b:Tag>Woo</b:Tag>
    <b:SourceType>ConferenceProceedings</b:SourceType>
    <b:Guid>{695CADAA-C70C-496D-97CE-DA30AE017120}</b:Guid>
    <b:Author>
      <b:Author>
        <b:Corporate>Woojin Ahn (Yonsei Univ.)</b:Corporate>
      </b:Author>
    </b:Author>
    <b:Title>15/1369r1 Random access based buffer status report</b:Title>
    <b:RefOrder>110</b:RefOrder>
  </b:Source>
  <b:Source>
    <b:Tag>Sig</b:Tag>
    <b:SourceType>ConferenceProceedings</b:SourceType>
    <b:Guid>{933896EA-9CA0-45B2-A87C-68DE850AC16F}</b:Guid>
    <b:Author>
      <b:Author>
        <b:Corporate>Sigurd Schelstraete (Quantenna)</b:Corporate>
      </b:Author>
    </b:Author>
    <b:Title>15/1348r0 Multiple NAVs for Spatial Reuse</b:Title>
    <b:RefOrder>111</b:RefOrder>
  </b:Source>
  <b:Source>
    <b:Tag>Yon2</b:Tag>
    <b:SourceType>ConferenceProceedings</b:SourceType>
    <b:Guid>{EDCE92EB-6C04-4E7F-B89A-7A0EF9773504}</b:Guid>
    <b:Author>
      <b:Author>
        <b:Corporate>Yongho Seok (NEWRACOM)</b:Corporate>
      </b:Author>
    </b:Author>
    <b:Title>15/1033r0 Data field in HE PPDU</b:Title>
    <b:RefOrder>112</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113</b:RefOrder>
  </b:Source>
  <b:Source>
    <b:Tag>Sri</b:Tag>
    <b:SourceType>ConferenceProceedings</b:SourceType>
    <b:Guid>{3224B467-C4FB-4D28-B6CD-C4835C88A631}</b:Guid>
    <b:Author>
      <b:Author>
        <b:Corporate>Sriram Venkateswaran (Broadcom)</b:Corporate>
      </b:Author>
    </b:Author>
    <b:Title>16/0088r0 Ng for Compressed Beamforming feedback</b:Title>
    <b:RefOrder>114</b:RefOrder>
  </b:Source>
  <b:Source>
    <b:Tag>Hon4</b:Tag>
    <b:SourceType>ConferenceProceedings</b:SourceType>
    <b:Guid>{A0ADC3F9-5F61-41B9-90E0-3CC346F6F96C}</b:Guid>
    <b:Author>
      <b:Author>
        <b:Corporate>Hongyuan Zhang (Marvell)</b:Corporate>
      </b:Author>
    </b:Author>
    <b:Title>16/0033r0 1x HE-LTF for ULMUMIMO</b:Title>
    <b:RefOrder>115</b:RefOrder>
  </b:Source>
  <b:Source>
    <b:Tag>Hon5</b:Tag>
    <b:SourceType>ConferenceProceedings</b:SourceType>
    <b:Guid>{EBDFE7A0-2352-459E-9C6F-27C781322C51}</b:Guid>
    <b:Author>
      <b:Author>
        <b:Corporate>Hongyuan Zhang (Marvell)</b:Corporate>
      </b:Author>
    </b:Author>
    <b:Title>16/0034r0 Beamforming with HE-LTF Compression</b:Title>
    <b:RefOrder>116</b:RefOrder>
  </b:Source>
  <b:Source>
    <b:Tag>Yak1</b:Tag>
    <b:SourceType>ConferenceProceedings</b:SourceType>
    <b:Guid>{0E3B49AC-A304-45D4-B326-73DB947D16D6}</b:Guid>
    <b:Author>
      <b:Author>
        <b:Corporate>Yakun Sun (Marvell)</b:Corporate>
      </b:Author>
    </b:Author>
    <b:Title>16/0036r0 CRC Generation for HE-SIG</b:Title>
    <b:RefOrder>117</b:RefOrder>
  </b:Source>
  <b:Source>
    <b:Tag>Yak2</b:Tag>
    <b:SourceType>ConferenceProceedings</b:SourceType>
    <b:Guid>{7D23FA05-0061-4082-BAE9-B62605F074FC}</b:Guid>
    <b:Author>
      <b:Author>
        <b:Corporate>Yakun Sun (Marvell)</b:Corporate>
      </b:Author>
    </b:Author>
    <b:Title>16/0037r1 Continuous Puncturing for HE-SIGB Encoding</b:Title>
    <b:RefOrder>118</b:RefOrder>
  </b:Source>
  <b:Source>
    <b:Tag>LeL2</b:Tag>
    <b:SourceType>ConferenceProceedings</b:SourceType>
    <b:Guid>{9966D7C1-C6CC-4946-9988-C4305A952547}</b:Guid>
    <b:Author>
      <b:Author>
        <b:Corporate>Le Liu (Huawei)</b:Corporate>
      </b:Author>
    </b:Author>
    <b:Title>16/0052r0 Remaining HE-LTF sequence design</b:Title>
    <b:RefOrder>119</b:RefOrder>
  </b:Source>
  <b:Source>
    <b:Tag>Dae</b:Tag>
    <b:SourceType>ConferenceProceedings</b:SourceType>
    <b:Guid>{BB9B1C5B-E294-4240-A76F-7604A1FB14E2}</b:Guid>
    <b:Author>
      <b:Author>
        <b:Corporate>Daewon Lee (Newracom)</b:Corporate>
      </b:Author>
    </b:Author>
    <b:Title>16/0039r1 RU Allocation in SIG-B</b:Title>
    <b:RefOrder>120</b:RefOrder>
  </b:Source>
  <b:Source>
    <b:Tag>Yuj2</b:Tag>
    <b:SourceType>ConferenceProceedings</b:SourceType>
    <b:Guid>{8E54DE1A-A32F-4944-B365-E9E867A6F5A2}</b:Guid>
    <b:Author>
      <b:Author>
        <b:Corporate>Yujin Noh (Newracom)</b:Corporate>
      </b:Author>
    </b:Author>
    <b:Title>16/0040r0 Issues with Compressed SIG-B Mode</b:Title>
    <b:RefOrder>121</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122</b:RefOrder>
  </b:Source>
  <b:Source>
    <b:Tag>Jia4</b:Tag>
    <b:SourceType>ConferenceProceedings</b:SourceType>
    <b:Guid>{B4B94941-6DBE-427B-8076-6429173C5C99}</b:Guid>
    <b:Author>
      <b:Author>
        <b:Corporate>Jiayin Zhang (Huawei)</b:Corporate>
      </b:Author>
    </b:Author>
    <b:Title>16/0046r0 Content for the extra tones in LSIG and RLSIG</b:Title>
    <b:RefOrder>123</b:RefOrder>
  </b:Source>
  <b:Source>
    <b:Tag>Jia5</b:Tag>
    <b:SourceType>ConferenceProceedings</b:SourceType>
    <b:Guid>{A1E4A994-7ABF-45EB-9F56-7A342AA5CCEE}</b:Guid>
    <b:Author>
      <b:Author>
        <b:Corporate>Jiayin Zhang (Huawei)</b:Corporate>
      </b:Author>
    </b:Author>
    <b:Title>16/0047r0 Discussion on the HE Extended Range SU PPDU</b:Title>
    <b:RefOrder>124</b:RefOrder>
  </b:Source>
  <b:Source>
    <b:Tag>Arj</b:Tag>
    <b:SourceType>ConferenceProceedings</b:SourceType>
    <b:Guid>{97587826-8109-48AD-9319-8694D87AF530}</b:Guid>
    <b:Author>
      <b:Author>
        <b:Corporate>Arjun (Qualcomm)</b:Corporate>
      </b:Author>
    </b:Author>
    <b:Title>16/0053r0 Requirements for UL MU Transmissions</b:Title>
    <b:RefOrder>125</b:RefOrder>
  </b:Source>
  <b:Source>
    <b:Tag>Yun</b:Tag>
    <b:SourceType>ConferenceProceedings</b:SourceType>
    <b:Guid>{00C906BA-7E54-42A7-8300-6A3254427760}</b:Guid>
    <b:Author>
      <b:Author>
        <b:Corporate>Yunbo Li (Huawei)</b:Corporate>
      </b:Author>
    </b:Author>
    <b:Title>16/0059r1 Non-contiguous Channel Bonding in 11ax</b:Title>
    <b:RefOrder>126</b:RefOrder>
  </b:Source>
  <b:Source>
    <b:Tag>Sri1</b:Tag>
    <b:SourceType>ConferenceProceedings</b:SourceType>
    <b:Guid>{1033F16A-1491-4B8C-955D-CF369156CFE2}</b:Guid>
    <b:Author>
      <b:Author>
        <b:Corporate>Sriram Venkateswaran (Broadcom)</b:Corporate>
      </b:Author>
    </b:Author>
    <b:Title>16/0089r1 Single Stream Pilots in UL MU MIMO</b:Title>
    <b:RefOrder>127</b:RefOrder>
  </b:Source>
  <b:Source>
    <b:Tag>And</b:Tag>
    <b:SourceType>ConferenceProceedings</b:SourceType>
    <b:Guid>{6402F547-5C7A-47E1-85B0-EC60963A7263}</b:Guid>
    <b:Author>
      <b:Author>
        <b:Corporate>Andrew Blanksby</b:Corporate>
      </b:Author>
    </b:Author>
    <b:Title>16/0071r1 Packet Extension Follow Up</b:Title>
    <b:RefOrder>128</b:RefOrder>
  </b:Source>
  <b:Source>
    <b:Tag>Ken</b:Tag>
    <b:SourceType>ConferenceProceedings</b:SourceType>
    <b:Guid>{8875C21F-0887-4AB7-91CB-4412BDFC645B}</b:Guid>
    <b:Author>
      <b:Author>
        <b:Corporate>Ken Taniguchi (Toshiba)</b:Corporate>
      </b:Author>
    </b:Author>
    <b:Title>16/0079r2 Allocation sizes for BCC in OFDMA</b:Title>
    <b:RefOrder>129</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130</b:RefOrder>
  </b:Source>
  <b:Source>
    <b:Tag>Yon3</b:Tag>
    <b:SourceType>ConferenceProceedings</b:SourceType>
    <b:Guid>{6E7C3C63-4F10-4C16-83CC-64E59FC4BFC2}</b:Guid>
    <b:Author>
      <b:Author>
        <b:Corporate>Yongho Seok (NEWRACOM)</b:Corporate>
      </b:Author>
    </b:Author>
    <b:Title>16/0015r0 Explicit Block Ack Request in DL MU PPDU</b:Title>
    <b:RefOrder>131</b:RefOrder>
  </b:Source>
  <b:Source>
    <b:Tag>Ros1</b:Tag>
    <b:SourceType>ConferenceProceedings</b:SourceType>
    <b:Guid>{123DA32B-A7B5-4105-B5D5-3AACBA02C247}</b:Guid>
    <b:Author>
      <b:Author>
        <b:Corporate>Ross Jian Yu (Huawei)</b:Corporate>
      </b:Author>
    </b:Author>
    <b:Title>16/0051r1 Response Give Trigger Type</b:Title>
    <b:RefOrder>132</b:RefOrder>
  </b:Source>
  <b:Source>
    <b:Tag>Geo</b:Tag>
    <b:SourceType>ConferenceProceedings</b:SourceType>
    <b:Guid>{34F0F4A4-EAA3-476F-9574-192EC76EF3D0}</b:Guid>
    <b:Author>
      <b:Author>
        <b:Corporate>Geonjung Ko (WILUS)</b:Corporate>
      </b:Author>
    </b:Author>
    <b:Title>16/0042r2 BSS Color Settings for a Multiple BSSID Set</b:Title>
    <b:RefOrder>133</b:RefOrder>
  </b:Source>
  <b:Source>
    <b:Tag>Liw4</b:Tag>
    <b:SourceType>ConferenceProceedings</b:SourceType>
    <b:Guid>{5B1B647C-2E5E-4E10-B3F4-3879C6097D9C}</b:Guid>
    <b:Author>
      <b:Author>
        <b:Corporate>Liwen Chu (Marvell)</b:Corporate>
      </b:Author>
    </b:Author>
    <b:Title>16/0068r1 BSS Color and Multiple BSSID</b:Title>
    <b:RefOrder>134</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135</b:RefOrder>
  </b:Source>
  <b:Source>
    <b:Tag>Liw5</b:Tag>
    <b:SourceType>ConferenceProceedings</b:SourceType>
    <b:Guid>{DD2F6826-5926-47CA-BB91-A536EF61BE72}</b:Guid>
    <b:Author>
      <b:Author>
        <b:Corporate>Liwen Chu (Marvell)</b:Corporate>
      </b:Author>
    </b:Author>
    <b:Title>16/0069r0 Multi-TID A-MPDU in MU Transmission</b:Title>
    <b:RefOrder>136</b:RefOrder>
  </b:Source>
  <b:Source>
    <b:Tag>Lei</b:Tag>
    <b:SourceType>ConferenceProceedings</b:SourceType>
    <b:Guid>{1EF7687A-1202-4546-ABDD-644A7727512D}</b:Guid>
    <b:Author>
      <b:Author>
        <b:Corporate>Lei Wang (Marvell)</b:Corporate>
      </b:Author>
    </b:Author>
    <b:Title>16/0031r0 Proposed UL MU CS Rules</b:Title>
    <b:RefOrder>137</b:RefOrder>
  </b:Source>
  <b:Source>
    <b:Tag>Kai1</b:Tag>
    <b:SourceType>ConferenceProceedings</b:SourceType>
    <b:Guid>{2C981E04-6DCC-4D5D-AF0B-6B16D7794FDE}</b:Guid>
    <b:Author>
      <b:Author>
        <b:Corporate>Kaiying Lv (ZTE Corp.)</b:Corporate>
      </b:Author>
    </b:Author>
    <b:Title>16/0054r1 UL MU CCA Response</b:Title>
    <b:RefOrder>138</b:RefOrder>
  </b:Source>
  <b:Source>
    <b:Tag>Kis4</b:Tag>
    <b:SourceType>ConferenceProceedings</b:SourceType>
    <b:Guid>{C37C08F5-8B03-44B7-9644-4CC62B861B30}</b:Guid>
    <b:Author>
      <b:Author>
        <b:Corporate>Kiseon Ryu (LG Electronics)</b:Corporate>
      </b:Author>
    </b:Author>
    <b:Title>16/0057r0 Indication for UL MU Carrier Sensing</b:Title>
    <b:RefOrder>139</b:RefOrder>
  </b:Source>
  <b:Source>
    <b:Tag>Liw6</b:Tag>
    <b:SourceType>ConferenceProceedings</b:SourceType>
    <b:Guid>{38A58FE7-DF5D-4D1A-B726-A2E01FEF4048}</b:Guid>
    <b:Author>
      <b:Author>
        <b:Corporate>Liwen Chu (Marvell)</b:Corporate>
      </b:Author>
    </b:Author>
    <b:Title>16/0067r0 MAC Padding in Trigger Frame</b:Title>
    <b:RefOrder>140</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141</b:RefOrder>
  </b:Source>
  <b:Source>
    <b:Tag>Joh</b:Tag>
    <b:SourceType>ConferenceProceedings</b:SourceType>
    <b:Guid>{ACEF8375-523E-4946-973B-1BB23A0E6D61}</b:Guid>
    <b:Author>
      <b:Author>
        <b:Corporate>John Son (WILUS)</b:Corporate>
      </b:Author>
    </b:Author>
    <b:Title>16/0043r0 Clarifications of SFD Texts</b:Title>
    <b:RefOrder>142</b:RefOrder>
  </b:Source>
</b:Sources>
</file>

<file path=customXml/itemProps1.xml><?xml version="1.0" encoding="utf-8"?>
<ds:datastoreItem xmlns:ds="http://schemas.openxmlformats.org/officeDocument/2006/customXml" ds:itemID="{AA6F8A60-31B8-4ADC-ADF3-7F7249D4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TotalTime>
  <Pages>14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43</cp:revision>
  <cp:lastPrinted>2017-06-27T06:26:00Z</cp:lastPrinted>
  <dcterms:created xsi:type="dcterms:W3CDTF">2017-05-11T07:39:00Z</dcterms:created>
  <dcterms:modified xsi:type="dcterms:W3CDTF">2017-08-09T23:27:00Z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