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C2331" w:rsidRPr="00BD6FB0" w:rsidRDefault="00BD6FB0" w:rsidP="002F1198">
            <w:pPr>
              <w:jc w:val="center"/>
              <w:rPr>
                <w:b/>
                <w:bCs/>
                <w:color w:val="000000"/>
                <w:sz w:val="28"/>
                <w:szCs w:val="28"/>
                <w:lang w:val="en-US"/>
              </w:rPr>
            </w:pPr>
            <w:r w:rsidRPr="00BD6FB0">
              <w:rPr>
                <w:b/>
                <w:bCs/>
                <w:color w:val="000000"/>
                <w:sz w:val="28"/>
                <w:szCs w:val="28"/>
                <w:lang w:val="en-US"/>
              </w:rPr>
              <w:t>Specification Framework for TGa</w:t>
            </w:r>
            <w:r w:rsidR="00CC2331">
              <w:rPr>
                <w:b/>
                <w:bCs/>
                <w:color w:val="000000"/>
                <w:sz w:val="28"/>
                <w:szCs w:val="28"/>
                <w:lang w:val="en-US"/>
              </w:rPr>
              <w:t>z</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CC2331">
            <w:pPr>
              <w:jc w:val="center"/>
              <w:rPr>
                <w:b/>
                <w:bCs/>
                <w:color w:val="000000"/>
                <w:sz w:val="20"/>
                <w:lang w:val="en-US"/>
              </w:rPr>
            </w:pPr>
            <w:r w:rsidRPr="00BD6FB0">
              <w:rPr>
                <w:b/>
                <w:bCs/>
                <w:color w:val="000000"/>
                <w:sz w:val="20"/>
                <w:lang w:val="en-US"/>
              </w:rPr>
              <w:t>Date:</w:t>
            </w:r>
            <w:r w:rsidR="0008469E">
              <w:rPr>
                <w:color w:val="000000"/>
                <w:sz w:val="20"/>
                <w:lang w:val="en-US"/>
              </w:rPr>
              <w:t xml:space="preserve">  2017</w:t>
            </w:r>
            <w:r w:rsidR="0075106C">
              <w:rPr>
                <w:color w:val="000000"/>
                <w:sz w:val="20"/>
                <w:lang w:val="en-US"/>
              </w:rPr>
              <w:t>-0</w:t>
            </w:r>
            <w:r w:rsidR="007D01B5">
              <w:rPr>
                <w:color w:val="000000"/>
                <w:sz w:val="20"/>
                <w:lang w:val="en-US"/>
              </w:rPr>
              <w:t>7</w:t>
            </w:r>
            <w:r w:rsidR="0008469E">
              <w:rPr>
                <w:color w:val="000000"/>
                <w:sz w:val="20"/>
                <w:lang w:val="en-US"/>
              </w:rPr>
              <w:t>-</w:t>
            </w:r>
            <w:r w:rsidR="002F1198">
              <w:rPr>
                <w:color w:val="000000"/>
                <w:sz w:val="20"/>
                <w:lang w:val="en-US"/>
              </w:rPr>
              <w:t>1</w:t>
            </w:r>
            <w:r w:rsidR="007D01B5">
              <w:rPr>
                <w:color w:val="000000"/>
                <w:sz w:val="20"/>
                <w:lang w:val="en-US"/>
              </w:rPr>
              <w:t>0</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7F6F06" w:rsidP="00BD6FB0">
            <w:pPr>
              <w:jc w:val="center"/>
              <w:rPr>
                <w:color w:val="000000"/>
                <w:sz w:val="20"/>
                <w:lang w:val="en-US"/>
              </w:rPr>
            </w:pPr>
            <w:r>
              <w:rPr>
                <w:color w:val="000000"/>
                <w:sz w:val="20"/>
                <w:lang w:val="en-US"/>
              </w:rPr>
              <w:t>Chao-Chun Wang</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7F6F06" w:rsidP="00BD6FB0">
            <w:pPr>
              <w:jc w:val="center"/>
              <w:rPr>
                <w:color w:val="000000"/>
                <w:sz w:val="20"/>
                <w:lang w:val="en-US"/>
              </w:rPr>
            </w:pPr>
            <w:r>
              <w:rPr>
                <w:color w:val="000000"/>
                <w:sz w:val="20"/>
                <w:lang w:val="en-US"/>
              </w:rPr>
              <w:t>MediaTek Inc</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2F1198" w:rsidP="00BD6FB0">
            <w:pPr>
              <w:jc w:val="center"/>
              <w:rPr>
                <w:color w:val="000000"/>
                <w:sz w:val="20"/>
                <w:lang w:val="en-US"/>
              </w:rPr>
            </w:pPr>
            <w:r>
              <w:rPr>
                <w:color w:val="000000"/>
                <w:sz w:val="20"/>
                <w:lang w:val="en-US"/>
              </w:rPr>
              <w:t xml:space="preserve">2840 </w:t>
            </w:r>
            <w:r w:rsidR="007F6F06">
              <w:rPr>
                <w:color w:val="000000"/>
                <w:sz w:val="20"/>
                <w:lang w:val="en-US"/>
              </w:rPr>
              <w:t>Junction Ave, San Jose, CA</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2F1198" w:rsidRDefault="002F1198" w:rsidP="00BD6FB0">
            <w:pPr>
              <w:jc w:val="center"/>
              <w:rPr>
                <w:color w:val="000000"/>
                <w:sz w:val="24"/>
                <w:szCs w:val="24"/>
                <w:lang w:val="en-US"/>
              </w:rPr>
            </w:pPr>
            <w:r w:rsidRPr="002F1198">
              <w:rPr>
                <w:rStyle w:val="h2info1"/>
                <w:rFonts w:ascii="RionaSans" w:hAnsi="RionaSans" w:cs="Helvetica"/>
                <w:color w:val="333333"/>
                <w:sz w:val="20"/>
                <w:szCs w:val="24"/>
              </w:rPr>
              <w:t>+1-408-526-1899</w:t>
            </w: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287C24" w:rsidP="007F6F06">
            <w:pPr>
              <w:jc w:val="center"/>
              <w:rPr>
                <w:color w:val="000000"/>
                <w:sz w:val="16"/>
                <w:szCs w:val="16"/>
                <w:lang w:val="en-US"/>
              </w:rPr>
            </w:pPr>
            <w:hyperlink r:id="rId8" w:history="1">
              <w:r w:rsidR="007F6F06" w:rsidRPr="00675D74">
                <w:rPr>
                  <w:rStyle w:val="Hyperlink"/>
                  <w:sz w:val="16"/>
                  <w:szCs w:val="16"/>
                  <w:lang w:val="en-US"/>
                </w:rPr>
                <w:t>chao-chun.wang@mediatek.com</w:t>
              </w:r>
            </w:hyperlink>
            <w:r w:rsidR="00CC2331">
              <w:rPr>
                <w:sz w:val="16"/>
                <w:szCs w:val="16"/>
                <w:lang w:val="en-US"/>
              </w:rPr>
              <w:t xml:space="preserve"> </w:t>
            </w:r>
          </w:p>
        </w:tc>
      </w:tr>
    </w:tbl>
    <w:p w:rsidR="007C67E6" w:rsidRDefault="007C67E6">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F44D0F" w:rsidRDefault="00F44D0F">
      <w:pPr>
        <w:pStyle w:val="T1"/>
        <w:spacing w:after="120"/>
        <w:rPr>
          <w:sz w:val="22"/>
        </w:rPr>
      </w:pPr>
    </w:p>
    <w:p w:rsidR="00CA09B2" w:rsidRDefault="00287C24">
      <w:pPr>
        <w:pStyle w:val="T1"/>
        <w:spacing w:after="120"/>
        <w:rPr>
          <w:sz w:val="22"/>
        </w:rPr>
      </w:pPr>
      <w:r w:rsidRPr="00287C24">
        <w:rPr>
          <w:noProof/>
          <w:lang w:val="en-US" w:bidi="he-IL"/>
        </w:rPr>
        <w:pict>
          <v:shapetype id="_x0000_t202" coordsize="21600,21600" o:spt="202" path="m,l,21600r21600,l21600,xe">
            <v:stroke joinstyle="miter"/>
            <v:path gradientshapeok="t" o:connecttype="rect"/>
          </v:shapetype>
          <v:shape id="Text Box 3" o:spid="_x0000_s1026" type="#_x0000_t202" style="position:absolute;left:0;text-align:left;margin-left:-5.15pt;margin-top:16.6pt;width:468pt;height:185.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" o:allowincell="f" stroked="f">
            <v:textbox>
              <w:txbxContent>
                <w:p w:rsidR="00B05CD0" w:rsidRDefault="00B05CD0">
                  <w:pPr>
                    <w:pStyle w:val="T1"/>
                    <w:spacing w:after="120"/>
                  </w:pPr>
                  <w:r>
                    <w:t>Abstract</w:t>
                  </w:r>
                </w:p>
                <w:p w:rsidR="00B05CD0" w:rsidRDefault="00B05CD0" w:rsidP="00EA6B47">
                  <w:pPr>
                    <w:jc w:val="both"/>
                  </w:pPr>
                  <w:r>
                    <w:t xml:space="preserve">This document provides the framework from which sections of the draft TGaz amendment. </w:t>
                  </w:r>
                </w:p>
                <w:p w:rsidR="00B05CD0" w:rsidRDefault="00B05CD0" w:rsidP="00EA6B47">
                  <w:pPr>
                    <w:jc w:val="both"/>
                  </w:pPr>
                </w:p>
                <w:p w:rsidR="00B05CD0" w:rsidRDefault="00B05CD0" w:rsidP="00EA6B47">
                  <w:pPr>
                    <w:jc w:val="both"/>
                  </w:pPr>
                  <w:r>
                    <w:t>The document provides an outline of each the functional blocks that will be a part of the final amendment. The document is intended to reflect the working consensus of the group on the broad outline for the draft specification</w:t>
                  </w:r>
                  <w:r w:rsidR="00CC2331">
                    <w:t xml:space="preserve"> and is derived from the set of functional requirements</w:t>
                  </w:r>
                  <w:r>
                    <w:t>. As such it is expected to begin with minimal detail reflecting agreement on specific techniques and highlighting areas on which agreement is still required</w:t>
                  </w:r>
                  <w:r w:rsidR="00CC2331">
                    <w:t xml:space="preserve"> (&lt;TBD&gt; in the document)</w:t>
                  </w:r>
                  <w:r>
                    <w:t>. It may also begin with an incomplete feature list with additional features added as they are justified. The document will evolve over time until it includes sufficient detail on all the functional blocks and their inter-dependencies so that work can begin on the draft amendment itself.</w:t>
                  </w:r>
                </w:p>
                <w:p w:rsidR="00B05CD0" w:rsidRDefault="00B05CD0" w:rsidP="00A8394A">
                  <w:pPr>
                    <w:jc w:val="both"/>
                  </w:pPr>
                </w:p>
                <w:p w:rsidR="00B05CD0" w:rsidRDefault="00B05CD0" w:rsidP="00A8394A">
                  <w:pPr>
                    <w:jc w:val="both"/>
                  </w:pPr>
                </w:p>
              </w:txbxContent>
            </v:textbox>
          </v:shape>
        </w:pict>
      </w:r>
    </w:p>
    <w:p w:rsidR="00044F0F" w:rsidRPr="00924879" w:rsidRDefault="00CA09B2" w:rsidP="00924879">
      <w:pPr>
        <w:rPr>
          <w:b/>
          <w:sz w:val="32"/>
          <w:szCs w:val="32"/>
        </w:rPr>
      </w:pPr>
      <w:r w:rsidRPr="00924879">
        <w:rPr>
          <w:b/>
          <w:sz w:val="32"/>
          <w:szCs w:val="32"/>
        </w:rPr>
        <w:br w:type="page"/>
      </w:r>
      <w:r w:rsidR="00F639BA" w:rsidRPr="00924879">
        <w:rPr>
          <w:b/>
          <w:sz w:val="32"/>
          <w:szCs w:val="32"/>
        </w:rPr>
        <w:lastRenderedPageBreak/>
        <w:t>Revision history</w:t>
      </w:r>
    </w:p>
    <w:tbl>
      <w:tblPr>
        <w:tblStyle w:val="TableGrid"/>
        <w:tblW w:w="0" w:type="auto"/>
        <w:tblLook w:val="04A0"/>
      </w:tblPr>
      <w:tblGrid>
        <w:gridCol w:w="999"/>
        <w:gridCol w:w="2056"/>
        <w:gridCol w:w="6295"/>
      </w:tblGrid>
      <w:tr w:rsidR="00F639BA" w:rsidTr="00777608">
        <w:tc>
          <w:tcPr>
            <w:tcW w:w="999" w:type="dxa"/>
          </w:tcPr>
          <w:p w:rsidR="00F639BA" w:rsidRDefault="00F639BA" w:rsidP="00F639BA">
            <w:r>
              <w:t>Revision</w:t>
            </w:r>
          </w:p>
        </w:tc>
        <w:tc>
          <w:tcPr>
            <w:tcW w:w="2056" w:type="dxa"/>
          </w:tcPr>
          <w:p w:rsidR="00F639BA" w:rsidRDefault="00F639BA" w:rsidP="00F639BA">
            <w:r>
              <w:t>Date</w:t>
            </w:r>
          </w:p>
        </w:tc>
        <w:tc>
          <w:tcPr>
            <w:tcW w:w="6295" w:type="dxa"/>
          </w:tcPr>
          <w:p w:rsidR="00F639BA" w:rsidRDefault="00F639BA" w:rsidP="00F639BA">
            <w:r>
              <w:t>Changes</w:t>
            </w:r>
          </w:p>
        </w:tc>
      </w:tr>
      <w:tr w:rsidR="00F639BA" w:rsidTr="00777608">
        <w:tc>
          <w:tcPr>
            <w:tcW w:w="999" w:type="dxa"/>
          </w:tcPr>
          <w:p w:rsidR="00F639BA" w:rsidRDefault="00F639BA" w:rsidP="00F639BA">
            <w:r>
              <w:t>0</w:t>
            </w:r>
          </w:p>
        </w:tc>
        <w:tc>
          <w:tcPr>
            <w:tcW w:w="2056" w:type="dxa"/>
          </w:tcPr>
          <w:p w:rsidR="00F639BA" w:rsidRDefault="00F35236" w:rsidP="00387206">
            <w:r>
              <w:t>Mar 14</w:t>
            </w:r>
            <w:r w:rsidR="00F639BA">
              <w:t>, 201</w:t>
            </w:r>
            <w:r w:rsidR="00387206">
              <w:t>6</w:t>
            </w:r>
          </w:p>
        </w:tc>
        <w:tc>
          <w:tcPr>
            <w:tcW w:w="6295" w:type="dxa"/>
          </w:tcPr>
          <w:p w:rsidR="00F639BA" w:rsidRDefault="00387206" w:rsidP="00387206">
            <w:r>
              <w:t>Initial Version</w:t>
            </w:r>
          </w:p>
        </w:tc>
      </w:tr>
      <w:tr w:rsidR="00F21183" w:rsidTr="00777608">
        <w:tc>
          <w:tcPr>
            <w:tcW w:w="999" w:type="dxa"/>
          </w:tcPr>
          <w:p w:rsidR="00F21183" w:rsidRDefault="009F6DC8" w:rsidP="00F639BA">
            <w:r>
              <w:t>1</w:t>
            </w:r>
          </w:p>
        </w:tc>
        <w:tc>
          <w:tcPr>
            <w:tcW w:w="2056" w:type="dxa"/>
          </w:tcPr>
          <w:p w:rsidR="00F21183" w:rsidRDefault="0008469E" w:rsidP="00F639BA">
            <w:r>
              <w:t>March 13</w:t>
            </w:r>
            <w:r w:rsidR="009F6DC8">
              <w:t>, 2017</w:t>
            </w:r>
          </w:p>
        </w:tc>
        <w:tc>
          <w:tcPr>
            <w:tcW w:w="6295" w:type="dxa"/>
          </w:tcPr>
          <w:p w:rsidR="00F21183" w:rsidRDefault="00F21183" w:rsidP="00F639BA"/>
        </w:tc>
      </w:tr>
      <w:tr w:rsidR="00CA2B85" w:rsidTr="00777608">
        <w:tc>
          <w:tcPr>
            <w:tcW w:w="999" w:type="dxa"/>
          </w:tcPr>
          <w:p w:rsidR="00CA2B85" w:rsidRDefault="00CA2B85" w:rsidP="00F639BA">
            <w:r>
              <w:t>1.1</w:t>
            </w:r>
          </w:p>
        </w:tc>
        <w:tc>
          <w:tcPr>
            <w:tcW w:w="2056" w:type="dxa"/>
          </w:tcPr>
          <w:p w:rsidR="00CA2B85" w:rsidRDefault="00CA2B85" w:rsidP="00F639BA">
            <w:r>
              <w:t>May 11</w:t>
            </w:r>
            <w:r w:rsidR="00666199" w:rsidRPr="00666199">
              <w:rPr>
                <w:vertAlign w:val="superscript"/>
              </w:rPr>
              <w:t>th</w:t>
            </w:r>
            <w:r>
              <w:t xml:space="preserve"> , 2017</w:t>
            </w:r>
          </w:p>
        </w:tc>
        <w:tc>
          <w:tcPr>
            <w:tcW w:w="6295" w:type="dxa"/>
          </w:tcPr>
          <w:p w:rsidR="00CA2B85" w:rsidRDefault="008D01AB" w:rsidP="00F639BA">
            <w:r>
              <w:t>02</w:t>
            </w:r>
          </w:p>
        </w:tc>
      </w:tr>
      <w:tr w:rsidR="00F47581" w:rsidTr="00777608">
        <w:tc>
          <w:tcPr>
            <w:tcW w:w="999" w:type="dxa"/>
          </w:tcPr>
          <w:p w:rsidR="00F47581" w:rsidRDefault="00F47581" w:rsidP="00F639BA">
            <w:r>
              <w:t>1.2</w:t>
            </w:r>
          </w:p>
        </w:tc>
        <w:tc>
          <w:tcPr>
            <w:tcW w:w="2056" w:type="dxa"/>
          </w:tcPr>
          <w:p w:rsidR="00F47581" w:rsidRDefault="00F47581" w:rsidP="00F639BA">
            <w:r>
              <w:t>June 25</w:t>
            </w:r>
            <w:r w:rsidRPr="00F47581">
              <w:rPr>
                <w:vertAlign w:val="superscript"/>
              </w:rPr>
              <w:t>th</w:t>
            </w:r>
            <w:r>
              <w:t>, 2017</w:t>
            </w:r>
          </w:p>
        </w:tc>
        <w:tc>
          <w:tcPr>
            <w:tcW w:w="6295" w:type="dxa"/>
          </w:tcPr>
          <w:p w:rsidR="00F47581" w:rsidRDefault="00F47581" w:rsidP="00F639BA">
            <w:r>
              <w:t>R5</w:t>
            </w:r>
          </w:p>
        </w:tc>
      </w:tr>
    </w:tbl>
    <w:p w:rsidR="0008469E" w:rsidRDefault="0008469E" w:rsidP="00F639BA"/>
    <w:p w:rsidR="0008469E" w:rsidRDefault="0008469E">
      <w:r>
        <w:br w:type="page"/>
      </w:r>
    </w:p>
    <w:p w:rsidR="0008469E" w:rsidRDefault="0008469E">
      <w:r>
        <w:lastRenderedPageBreak/>
        <w:br w:type="page"/>
      </w:r>
    </w:p>
    <w:sdt>
      <w:sdtPr>
        <w:rPr>
          <w:rFonts w:ascii="Times New Roman" w:eastAsia="Times New Roman" w:hAnsi="Times New Roman" w:cs="Times New Roman"/>
          <w:b w:val="0"/>
          <w:bCs w:val="0"/>
          <w:color w:val="auto"/>
          <w:sz w:val="22"/>
          <w:szCs w:val="20"/>
          <w:lang w:val="en-GB"/>
        </w:rPr>
        <w:id w:val="201261555"/>
        <w:docPartObj>
          <w:docPartGallery w:val="Table of Contents"/>
          <w:docPartUnique/>
        </w:docPartObj>
      </w:sdtPr>
      <w:sdtContent>
        <w:p w:rsidR="0008469E" w:rsidRDefault="0008469E">
          <w:pPr>
            <w:pStyle w:val="TOCHeading"/>
          </w:pPr>
          <w:r>
            <w:t>Contents</w:t>
          </w:r>
        </w:p>
        <w:p w:rsidR="000B15F1" w:rsidRDefault="00287C24">
          <w:pPr>
            <w:pStyle w:val="TOC1"/>
            <w:tabs>
              <w:tab w:val="left" w:pos="440"/>
              <w:tab w:val="right" w:leader="dot" w:pos="9350"/>
            </w:tabs>
            <w:rPr>
              <w:rFonts w:asciiTheme="minorHAnsi" w:eastAsiaTheme="minorEastAsia" w:hAnsiTheme="minorHAnsi" w:cstheme="minorBidi"/>
              <w:noProof/>
              <w:szCs w:val="22"/>
              <w:lang w:val="en-US" w:eastAsia="zh-CN"/>
            </w:rPr>
          </w:pPr>
          <w:r>
            <w:fldChar w:fldCharType="begin"/>
          </w:r>
          <w:r w:rsidR="0008469E">
            <w:instrText xml:space="preserve"> TOC \o "1-3" \h \z \u </w:instrText>
          </w:r>
          <w:r>
            <w:fldChar w:fldCharType="separate"/>
          </w:r>
          <w:hyperlink w:anchor="_Toc482226628" w:history="1">
            <w:r w:rsidR="000B15F1" w:rsidRPr="005376D0">
              <w:rPr>
                <w:rStyle w:val="Hyperlink"/>
                <w:noProof/>
              </w:rPr>
              <w:t>1</w:t>
            </w:r>
            <w:r w:rsidR="000B15F1">
              <w:rPr>
                <w:rFonts w:asciiTheme="minorHAnsi" w:eastAsiaTheme="minorEastAsia" w:hAnsiTheme="minorHAnsi" w:cstheme="minorBidi"/>
                <w:noProof/>
                <w:szCs w:val="22"/>
                <w:lang w:val="en-US" w:eastAsia="zh-CN"/>
              </w:rPr>
              <w:tab/>
            </w:r>
            <w:r w:rsidR="000B15F1" w:rsidRPr="005376D0">
              <w:rPr>
                <w:rStyle w:val="Hyperlink"/>
                <w:noProof/>
              </w:rPr>
              <w:t>Definitions</w:t>
            </w:r>
            <w:r w:rsidR="000B15F1">
              <w:rPr>
                <w:noProof/>
                <w:webHidden/>
              </w:rPr>
              <w:tab/>
            </w:r>
            <w:r>
              <w:rPr>
                <w:noProof/>
                <w:webHidden/>
              </w:rPr>
              <w:fldChar w:fldCharType="begin"/>
            </w:r>
            <w:r w:rsidR="000B15F1">
              <w:rPr>
                <w:noProof/>
                <w:webHidden/>
              </w:rPr>
              <w:instrText xml:space="preserve"> PAGEREF _Toc482226628 \h </w:instrText>
            </w:r>
            <w:r>
              <w:rPr>
                <w:noProof/>
                <w:webHidden/>
              </w:rPr>
            </w:r>
            <w:r>
              <w:rPr>
                <w:noProof/>
                <w:webHidden/>
              </w:rPr>
              <w:fldChar w:fldCharType="separate"/>
            </w:r>
            <w:r w:rsidR="00246C2F">
              <w:rPr>
                <w:noProof/>
                <w:webHidden/>
              </w:rPr>
              <w:t>5</w:t>
            </w:r>
            <w:r>
              <w:rPr>
                <w:noProof/>
                <w:webHidden/>
              </w:rPr>
              <w:fldChar w:fldCharType="end"/>
            </w:r>
          </w:hyperlink>
        </w:p>
        <w:p w:rsidR="000B15F1" w:rsidRDefault="00287C2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2226629" w:history="1">
            <w:r w:rsidR="000B15F1" w:rsidRPr="005376D0">
              <w:rPr>
                <w:rStyle w:val="Hyperlink"/>
                <w:noProof/>
              </w:rPr>
              <w:t>2</w:t>
            </w:r>
            <w:r w:rsidR="000B15F1">
              <w:rPr>
                <w:rFonts w:asciiTheme="minorHAnsi" w:eastAsiaTheme="minorEastAsia" w:hAnsiTheme="minorHAnsi" w:cstheme="minorBidi"/>
                <w:noProof/>
                <w:szCs w:val="22"/>
                <w:lang w:val="en-US" w:eastAsia="zh-CN"/>
              </w:rPr>
              <w:tab/>
            </w:r>
            <w:r w:rsidR="000B15F1" w:rsidRPr="005376D0">
              <w:rPr>
                <w:rStyle w:val="Hyperlink"/>
                <w:noProof/>
              </w:rPr>
              <w:t>Abbreviations and acronyms</w:t>
            </w:r>
            <w:r w:rsidR="000B15F1">
              <w:rPr>
                <w:noProof/>
                <w:webHidden/>
              </w:rPr>
              <w:tab/>
            </w:r>
            <w:r>
              <w:rPr>
                <w:noProof/>
                <w:webHidden/>
              </w:rPr>
              <w:fldChar w:fldCharType="begin"/>
            </w:r>
            <w:r w:rsidR="000B15F1">
              <w:rPr>
                <w:noProof/>
                <w:webHidden/>
              </w:rPr>
              <w:instrText xml:space="preserve"> PAGEREF _Toc482226629 \h </w:instrText>
            </w:r>
            <w:r>
              <w:rPr>
                <w:noProof/>
                <w:webHidden/>
              </w:rPr>
            </w:r>
            <w:r>
              <w:rPr>
                <w:noProof/>
                <w:webHidden/>
              </w:rPr>
              <w:fldChar w:fldCharType="separate"/>
            </w:r>
            <w:r w:rsidR="00246C2F">
              <w:rPr>
                <w:noProof/>
                <w:webHidden/>
              </w:rPr>
              <w:t>6</w:t>
            </w:r>
            <w:r>
              <w:rPr>
                <w:noProof/>
                <w:webHidden/>
              </w:rPr>
              <w:fldChar w:fldCharType="end"/>
            </w:r>
          </w:hyperlink>
        </w:p>
        <w:p w:rsidR="000B15F1" w:rsidRDefault="00287C2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2226630" w:history="1">
            <w:r w:rsidR="000B15F1" w:rsidRPr="005376D0">
              <w:rPr>
                <w:rStyle w:val="Hyperlink"/>
                <w:noProof/>
              </w:rPr>
              <w:t>3</w:t>
            </w:r>
            <w:r w:rsidR="000B15F1">
              <w:rPr>
                <w:rFonts w:asciiTheme="minorHAnsi" w:eastAsiaTheme="minorEastAsia" w:hAnsiTheme="minorHAnsi" w:cstheme="minorBidi"/>
                <w:noProof/>
                <w:szCs w:val="22"/>
                <w:lang w:val="en-US" w:eastAsia="zh-CN"/>
              </w:rPr>
              <w:tab/>
            </w:r>
            <w:r w:rsidR="000B15F1" w:rsidRPr="005376D0">
              <w:rPr>
                <w:rStyle w:val="Hyperlink"/>
                <w:noProof/>
              </w:rPr>
              <w:t>Positioning Protocol for Improved Accuracy and Coverage over 2.4 and 5 GHz bands</w:t>
            </w:r>
            <w:r w:rsidR="000B15F1">
              <w:rPr>
                <w:noProof/>
                <w:webHidden/>
              </w:rPr>
              <w:tab/>
            </w:r>
            <w:r>
              <w:rPr>
                <w:noProof/>
                <w:webHidden/>
              </w:rPr>
              <w:fldChar w:fldCharType="begin"/>
            </w:r>
            <w:r w:rsidR="000B15F1">
              <w:rPr>
                <w:noProof/>
                <w:webHidden/>
              </w:rPr>
              <w:instrText xml:space="preserve"> PAGEREF _Toc482226630 \h </w:instrText>
            </w:r>
            <w:r>
              <w:rPr>
                <w:noProof/>
                <w:webHidden/>
              </w:rPr>
            </w:r>
            <w:r>
              <w:rPr>
                <w:noProof/>
                <w:webHidden/>
              </w:rPr>
              <w:fldChar w:fldCharType="separate"/>
            </w:r>
            <w:r w:rsidR="00246C2F">
              <w:rPr>
                <w:noProof/>
                <w:webHidden/>
              </w:rPr>
              <w:t>7</w:t>
            </w:r>
            <w:r>
              <w:rPr>
                <w:noProof/>
                <w:webHidden/>
              </w:rPr>
              <w:fldChar w:fldCharType="end"/>
            </w:r>
          </w:hyperlink>
        </w:p>
        <w:p w:rsidR="000B15F1" w:rsidRDefault="00287C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2226631" w:history="1">
            <w:r w:rsidR="000B15F1" w:rsidRPr="005376D0">
              <w:rPr>
                <w:rStyle w:val="Hyperlink"/>
                <w:noProof/>
              </w:rPr>
              <w:t>3.1</w:t>
            </w:r>
            <w:r w:rsidR="000B15F1">
              <w:rPr>
                <w:rFonts w:asciiTheme="minorHAnsi" w:eastAsiaTheme="minorEastAsia" w:hAnsiTheme="minorHAnsi" w:cstheme="minorBidi"/>
                <w:noProof/>
                <w:szCs w:val="22"/>
                <w:lang w:val="en-US" w:eastAsia="zh-CN"/>
              </w:rPr>
              <w:tab/>
            </w:r>
            <w:r w:rsidR="000B15F1" w:rsidRPr="005376D0">
              <w:rPr>
                <w:rStyle w:val="Hyperlink"/>
                <w:noProof/>
              </w:rPr>
              <w:t>General</w:t>
            </w:r>
            <w:r w:rsidR="000B15F1">
              <w:rPr>
                <w:noProof/>
                <w:webHidden/>
              </w:rPr>
              <w:tab/>
            </w:r>
            <w:r>
              <w:rPr>
                <w:noProof/>
                <w:webHidden/>
              </w:rPr>
              <w:fldChar w:fldCharType="begin"/>
            </w:r>
            <w:r w:rsidR="000B15F1">
              <w:rPr>
                <w:noProof/>
                <w:webHidden/>
              </w:rPr>
              <w:instrText xml:space="preserve"> PAGEREF _Toc482226631 \h </w:instrText>
            </w:r>
            <w:r>
              <w:rPr>
                <w:noProof/>
                <w:webHidden/>
              </w:rPr>
            </w:r>
            <w:r>
              <w:rPr>
                <w:noProof/>
                <w:webHidden/>
              </w:rPr>
              <w:fldChar w:fldCharType="separate"/>
            </w:r>
            <w:r w:rsidR="00246C2F">
              <w:rPr>
                <w:noProof/>
                <w:webHidden/>
              </w:rPr>
              <w:t>7</w:t>
            </w:r>
            <w:r>
              <w:rPr>
                <w:noProof/>
                <w:webHidden/>
              </w:rPr>
              <w:fldChar w:fldCharType="end"/>
            </w:r>
          </w:hyperlink>
        </w:p>
        <w:p w:rsidR="000B15F1" w:rsidRDefault="00287C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2226632" w:history="1">
            <w:r w:rsidR="000B15F1" w:rsidRPr="005376D0">
              <w:rPr>
                <w:rStyle w:val="Hyperlink"/>
                <w:noProof/>
              </w:rPr>
              <w:t>3.2</w:t>
            </w:r>
            <w:r w:rsidR="000B15F1">
              <w:rPr>
                <w:rFonts w:asciiTheme="minorHAnsi" w:eastAsiaTheme="minorEastAsia" w:hAnsiTheme="minorHAnsi" w:cstheme="minorBidi"/>
                <w:noProof/>
                <w:szCs w:val="22"/>
                <w:lang w:val="en-US" w:eastAsia="zh-CN"/>
              </w:rPr>
              <w:tab/>
            </w:r>
            <w:r w:rsidR="000B15F1" w:rsidRPr="005376D0">
              <w:rPr>
                <w:rStyle w:val="Hyperlink"/>
                <w:noProof/>
              </w:rPr>
              <w:t>Protocol Description</w:t>
            </w:r>
            <w:r w:rsidR="000B15F1">
              <w:rPr>
                <w:noProof/>
                <w:webHidden/>
              </w:rPr>
              <w:tab/>
            </w:r>
            <w:r>
              <w:rPr>
                <w:noProof/>
                <w:webHidden/>
              </w:rPr>
              <w:fldChar w:fldCharType="begin"/>
            </w:r>
            <w:r w:rsidR="000B15F1">
              <w:rPr>
                <w:noProof/>
                <w:webHidden/>
              </w:rPr>
              <w:instrText xml:space="preserve"> PAGEREF _Toc482226632 \h </w:instrText>
            </w:r>
            <w:r>
              <w:rPr>
                <w:noProof/>
                <w:webHidden/>
              </w:rPr>
            </w:r>
            <w:r>
              <w:rPr>
                <w:noProof/>
                <w:webHidden/>
              </w:rPr>
              <w:fldChar w:fldCharType="separate"/>
            </w:r>
            <w:r w:rsidR="00246C2F">
              <w:rPr>
                <w:noProof/>
                <w:webHidden/>
              </w:rPr>
              <w:t>7</w:t>
            </w:r>
            <w:r>
              <w:rPr>
                <w:noProof/>
                <w:webHidden/>
              </w:rPr>
              <w:fldChar w:fldCharType="end"/>
            </w:r>
          </w:hyperlink>
        </w:p>
        <w:p w:rsidR="000B15F1" w:rsidRDefault="00287C2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2226633" w:history="1">
            <w:r w:rsidR="000B15F1" w:rsidRPr="005376D0">
              <w:rPr>
                <w:rStyle w:val="Hyperlink"/>
                <w:noProof/>
              </w:rPr>
              <w:t>4</w:t>
            </w:r>
            <w:r w:rsidR="000B15F1">
              <w:rPr>
                <w:rFonts w:asciiTheme="minorHAnsi" w:eastAsiaTheme="minorEastAsia" w:hAnsiTheme="minorHAnsi" w:cstheme="minorBidi"/>
                <w:noProof/>
                <w:szCs w:val="22"/>
                <w:lang w:val="en-US" w:eastAsia="zh-CN"/>
              </w:rPr>
              <w:tab/>
            </w:r>
            <w:r w:rsidR="000B15F1" w:rsidRPr="005376D0">
              <w:rPr>
                <w:rStyle w:val="Hyperlink"/>
                <w:noProof/>
              </w:rPr>
              <w:t>Positioning Protocol while operating in the 60 GHz band</w:t>
            </w:r>
            <w:r w:rsidR="000B15F1">
              <w:rPr>
                <w:noProof/>
                <w:webHidden/>
              </w:rPr>
              <w:tab/>
            </w:r>
            <w:r>
              <w:rPr>
                <w:noProof/>
                <w:webHidden/>
              </w:rPr>
              <w:fldChar w:fldCharType="begin"/>
            </w:r>
            <w:r w:rsidR="000B15F1">
              <w:rPr>
                <w:noProof/>
                <w:webHidden/>
              </w:rPr>
              <w:instrText xml:space="preserve"> PAGEREF _Toc482226633 \h </w:instrText>
            </w:r>
            <w:r>
              <w:rPr>
                <w:noProof/>
                <w:webHidden/>
              </w:rPr>
            </w:r>
            <w:r>
              <w:rPr>
                <w:noProof/>
                <w:webHidden/>
              </w:rPr>
              <w:fldChar w:fldCharType="separate"/>
            </w:r>
            <w:r w:rsidR="00246C2F">
              <w:rPr>
                <w:noProof/>
                <w:webHidden/>
              </w:rPr>
              <w:t>9</w:t>
            </w:r>
            <w:r>
              <w:rPr>
                <w:noProof/>
                <w:webHidden/>
              </w:rPr>
              <w:fldChar w:fldCharType="end"/>
            </w:r>
          </w:hyperlink>
        </w:p>
        <w:p w:rsidR="000B15F1" w:rsidRDefault="00287C24">
          <w:pPr>
            <w:pStyle w:val="TOC2"/>
            <w:tabs>
              <w:tab w:val="left" w:pos="880"/>
              <w:tab w:val="right" w:leader="dot" w:pos="9350"/>
            </w:tabs>
            <w:rPr>
              <w:rFonts w:asciiTheme="minorHAnsi" w:eastAsiaTheme="minorEastAsia" w:hAnsiTheme="minorHAnsi" w:cstheme="minorBidi"/>
              <w:noProof/>
              <w:szCs w:val="22"/>
              <w:lang w:val="en-US" w:eastAsia="zh-CN"/>
            </w:rPr>
          </w:pPr>
          <w:hyperlink w:anchor="_Toc482226634" w:history="1">
            <w:r w:rsidR="000B15F1" w:rsidRPr="005376D0">
              <w:rPr>
                <w:rStyle w:val="Hyperlink"/>
                <w:noProof/>
              </w:rPr>
              <w:t>4.1</w:t>
            </w:r>
            <w:r w:rsidR="000B15F1">
              <w:rPr>
                <w:rFonts w:asciiTheme="minorHAnsi" w:eastAsiaTheme="minorEastAsia" w:hAnsiTheme="minorHAnsi" w:cstheme="minorBidi"/>
                <w:noProof/>
                <w:szCs w:val="22"/>
                <w:lang w:val="en-US" w:eastAsia="zh-CN"/>
              </w:rPr>
              <w:tab/>
            </w:r>
            <w:r w:rsidR="000B15F1" w:rsidRPr="005376D0">
              <w:rPr>
                <w:rStyle w:val="Hyperlink"/>
                <w:noProof/>
              </w:rPr>
              <w:t>General</w:t>
            </w:r>
            <w:r w:rsidR="000B15F1">
              <w:rPr>
                <w:noProof/>
                <w:webHidden/>
              </w:rPr>
              <w:tab/>
            </w:r>
            <w:r>
              <w:rPr>
                <w:noProof/>
                <w:webHidden/>
              </w:rPr>
              <w:fldChar w:fldCharType="begin"/>
            </w:r>
            <w:r w:rsidR="000B15F1">
              <w:rPr>
                <w:noProof/>
                <w:webHidden/>
              </w:rPr>
              <w:instrText xml:space="preserve"> PAGEREF _Toc482226634 \h </w:instrText>
            </w:r>
            <w:r>
              <w:rPr>
                <w:noProof/>
                <w:webHidden/>
              </w:rPr>
            </w:r>
            <w:r>
              <w:rPr>
                <w:noProof/>
                <w:webHidden/>
              </w:rPr>
              <w:fldChar w:fldCharType="separate"/>
            </w:r>
            <w:r w:rsidR="00246C2F">
              <w:rPr>
                <w:noProof/>
                <w:webHidden/>
              </w:rPr>
              <w:t>9</w:t>
            </w:r>
            <w:r>
              <w:rPr>
                <w:noProof/>
                <w:webHidden/>
              </w:rPr>
              <w:fldChar w:fldCharType="end"/>
            </w:r>
          </w:hyperlink>
        </w:p>
        <w:p w:rsidR="000B15F1" w:rsidRDefault="00287C2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2226635" w:history="1">
            <w:r w:rsidR="000B15F1" w:rsidRPr="005376D0">
              <w:rPr>
                <w:rStyle w:val="Hyperlink"/>
                <w:noProof/>
              </w:rPr>
              <w:t>5</w:t>
            </w:r>
            <w:r w:rsidR="000B15F1">
              <w:rPr>
                <w:rFonts w:asciiTheme="minorHAnsi" w:eastAsiaTheme="minorEastAsia" w:hAnsiTheme="minorHAnsi" w:cstheme="minorBidi"/>
                <w:noProof/>
                <w:szCs w:val="22"/>
                <w:lang w:val="en-US" w:eastAsia="zh-CN"/>
              </w:rPr>
              <w:tab/>
            </w:r>
            <w:r w:rsidR="000B15F1" w:rsidRPr="005376D0">
              <w:rPr>
                <w:rStyle w:val="Hyperlink"/>
                <w:noProof/>
              </w:rPr>
              <w:t>Scalability aspects of the Positioning Protocol</w:t>
            </w:r>
            <w:r w:rsidR="000B15F1">
              <w:rPr>
                <w:noProof/>
                <w:webHidden/>
              </w:rPr>
              <w:tab/>
            </w:r>
            <w:r>
              <w:rPr>
                <w:noProof/>
                <w:webHidden/>
              </w:rPr>
              <w:fldChar w:fldCharType="begin"/>
            </w:r>
            <w:r w:rsidR="000B15F1">
              <w:rPr>
                <w:noProof/>
                <w:webHidden/>
              </w:rPr>
              <w:instrText xml:space="preserve"> PAGEREF _Toc482226635 \h </w:instrText>
            </w:r>
            <w:r>
              <w:rPr>
                <w:noProof/>
                <w:webHidden/>
              </w:rPr>
            </w:r>
            <w:r>
              <w:rPr>
                <w:noProof/>
                <w:webHidden/>
              </w:rPr>
              <w:fldChar w:fldCharType="separate"/>
            </w:r>
            <w:r w:rsidR="00246C2F">
              <w:rPr>
                <w:noProof/>
                <w:webHidden/>
              </w:rPr>
              <w:t>10</w:t>
            </w:r>
            <w:r>
              <w:rPr>
                <w:noProof/>
                <w:webHidden/>
              </w:rPr>
              <w:fldChar w:fldCharType="end"/>
            </w:r>
          </w:hyperlink>
        </w:p>
        <w:p w:rsidR="000B15F1" w:rsidRDefault="00287C2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2226636" w:history="1">
            <w:r w:rsidR="000B15F1" w:rsidRPr="005376D0">
              <w:rPr>
                <w:rStyle w:val="Hyperlink"/>
                <w:noProof/>
              </w:rPr>
              <w:t>6</w:t>
            </w:r>
            <w:r w:rsidR="000B15F1">
              <w:rPr>
                <w:rFonts w:asciiTheme="minorHAnsi" w:eastAsiaTheme="minorEastAsia" w:hAnsiTheme="minorHAnsi" w:cstheme="minorBidi"/>
                <w:noProof/>
                <w:szCs w:val="22"/>
                <w:lang w:val="en-US" w:eastAsia="zh-CN"/>
              </w:rPr>
              <w:tab/>
            </w:r>
            <w:r w:rsidR="000B15F1" w:rsidRPr="005376D0">
              <w:rPr>
                <w:rStyle w:val="Hyperlink"/>
                <w:noProof/>
              </w:rPr>
              <w:t>Using Angle of Departure and Angle of Arrival to estimate position</w:t>
            </w:r>
            <w:r w:rsidR="000B15F1">
              <w:rPr>
                <w:noProof/>
                <w:webHidden/>
              </w:rPr>
              <w:tab/>
            </w:r>
            <w:r>
              <w:rPr>
                <w:noProof/>
                <w:webHidden/>
              </w:rPr>
              <w:fldChar w:fldCharType="begin"/>
            </w:r>
            <w:r w:rsidR="000B15F1">
              <w:rPr>
                <w:noProof/>
                <w:webHidden/>
              </w:rPr>
              <w:instrText xml:space="preserve"> PAGEREF _Toc482226636 \h </w:instrText>
            </w:r>
            <w:r>
              <w:rPr>
                <w:noProof/>
                <w:webHidden/>
              </w:rPr>
            </w:r>
            <w:r>
              <w:rPr>
                <w:noProof/>
                <w:webHidden/>
              </w:rPr>
              <w:fldChar w:fldCharType="separate"/>
            </w:r>
            <w:r w:rsidR="00246C2F">
              <w:rPr>
                <w:noProof/>
                <w:webHidden/>
              </w:rPr>
              <w:t>11</w:t>
            </w:r>
            <w:r>
              <w:rPr>
                <w:noProof/>
                <w:webHidden/>
              </w:rPr>
              <w:fldChar w:fldCharType="end"/>
            </w:r>
          </w:hyperlink>
        </w:p>
        <w:p w:rsidR="000B15F1" w:rsidRDefault="00287C2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2226637" w:history="1">
            <w:r w:rsidR="000B15F1" w:rsidRPr="005376D0">
              <w:rPr>
                <w:rStyle w:val="Hyperlink"/>
                <w:noProof/>
              </w:rPr>
              <w:t>7</w:t>
            </w:r>
            <w:r w:rsidR="000B15F1">
              <w:rPr>
                <w:rFonts w:asciiTheme="minorHAnsi" w:eastAsiaTheme="minorEastAsia" w:hAnsiTheme="minorHAnsi" w:cstheme="minorBidi"/>
                <w:noProof/>
                <w:szCs w:val="22"/>
                <w:lang w:val="en-US" w:eastAsia="zh-CN"/>
              </w:rPr>
              <w:tab/>
            </w:r>
            <w:r w:rsidR="000B15F1" w:rsidRPr="005376D0">
              <w:rPr>
                <w:rStyle w:val="Hyperlink"/>
                <w:noProof/>
              </w:rPr>
              <w:t>Positioning Protocol for STA to STA topologies</w:t>
            </w:r>
            <w:r w:rsidR="000B15F1">
              <w:rPr>
                <w:noProof/>
                <w:webHidden/>
              </w:rPr>
              <w:tab/>
            </w:r>
            <w:r>
              <w:rPr>
                <w:noProof/>
                <w:webHidden/>
              </w:rPr>
              <w:fldChar w:fldCharType="begin"/>
            </w:r>
            <w:r w:rsidR="000B15F1">
              <w:rPr>
                <w:noProof/>
                <w:webHidden/>
              </w:rPr>
              <w:instrText xml:space="preserve"> PAGEREF _Toc482226637 \h </w:instrText>
            </w:r>
            <w:r>
              <w:rPr>
                <w:noProof/>
                <w:webHidden/>
              </w:rPr>
            </w:r>
            <w:r>
              <w:rPr>
                <w:noProof/>
                <w:webHidden/>
              </w:rPr>
              <w:fldChar w:fldCharType="separate"/>
            </w:r>
            <w:r w:rsidR="00246C2F">
              <w:rPr>
                <w:noProof/>
                <w:webHidden/>
              </w:rPr>
              <w:t>12</w:t>
            </w:r>
            <w:r>
              <w:rPr>
                <w:noProof/>
                <w:webHidden/>
              </w:rPr>
              <w:fldChar w:fldCharType="end"/>
            </w:r>
          </w:hyperlink>
        </w:p>
        <w:p w:rsidR="000B15F1" w:rsidRDefault="00287C2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2226638" w:history="1">
            <w:r w:rsidR="000B15F1" w:rsidRPr="005376D0">
              <w:rPr>
                <w:rStyle w:val="Hyperlink"/>
                <w:noProof/>
              </w:rPr>
              <w:t>8</w:t>
            </w:r>
            <w:r w:rsidR="000B15F1">
              <w:rPr>
                <w:rFonts w:asciiTheme="minorHAnsi" w:eastAsiaTheme="minorEastAsia" w:hAnsiTheme="minorHAnsi" w:cstheme="minorBidi"/>
                <w:noProof/>
                <w:szCs w:val="22"/>
                <w:lang w:val="en-US" w:eastAsia="zh-CN"/>
              </w:rPr>
              <w:tab/>
            </w:r>
            <w:r w:rsidR="000B15F1" w:rsidRPr="005376D0">
              <w:rPr>
                <w:rStyle w:val="Hyperlink"/>
                <w:noProof/>
              </w:rPr>
              <w:t>Frame formats</w:t>
            </w:r>
            <w:r w:rsidR="000B15F1">
              <w:rPr>
                <w:noProof/>
                <w:webHidden/>
              </w:rPr>
              <w:tab/>
            </w:r>
            <w:r>
              <w:rPr>
                <w:noProof/>
                <w:webHidden/>
              </w:rPr>
              <w:fldChar w:fldCharType="begin"/>
            </w:r>
            <w:r w:rsidR="000B15F1">
              <w:rPr>
                <w:noProof/>
                <w:webHidden/>
              </w:rPr>
              <w:instrText xml:space="preserve"> PAGEREF _Toc482226638 \h </w:instrText>
            </w:r>
            <w:r>
              <w:rPr>
                <w:noProof/>
                <w:webHidden/>
              </w:rPr>
            </w:r>
            <w:r>
              <w:rPr>
                <w:noProof/>
                <w:webHidden/>
              </w:rPr>
              <w:fldChar w:fldCharType="separate"/>
            </w:r>
            <w:r w:rsidR="00246C2F">
              <w:rPr>
                <w:noProof/>
                <w:webHidden/>
              </w:rPr>
              <w:t>13</w:t>
            </w:r>
            <w:r>
              <w:rPr>
                <w:noProof/>
                <w:webHidden/>
              </w:rPr>
              <w:fldChar w:fldCharType="end"/>
            </w:r>
          </w:hyperlink>
        </w:p>
        <w:p w:rsidR="000B15F1" w:rsidRDefault="00287C24">
          <w:pPr>
            <w:pStyle w:val="TOC1"/>
            <w:tabs>
              <w:tab w:val="left" w:pos="440"/>
              <w:tab w:val="right" w:leader="dot" w:pos="9350"/>
            </w:tabs>
            <w:rPr>
              <w:rFonts w:asciiTheme="minorHAnsi" w:eastAsiaTheme="minorEastAsia" w:hAnsiTheme="minorHAnsi" w:cstheme="minorBidi"/>
              <w:noProof/>
              <w:szCs w:val="22"/>
              <w:lang w:val="en-US" w:eastAsia="zh-CN"/>
            </w:rPr>
          </w:pPr>
          <w:hyperlink w:anchor="_Toc482226639" w:history="1">
            <w:r w:rsidR="000B15F1" w:rsidRPr="005376D0">
              <w:rPr>
                <w:rStyle w:val="Hyperlink"/>
                <w:noProof/>
              </w:rPr>
              <w:t>9</w:t>
            </w:r>
            <w:r w:rsidR="000B15F1">
              <w:rPr>
                <w:rFonts w:asciiTheme="minorHAnsi" w:eastAsiaTheme="minorEastAsia" w:hAnsiTheme="minorHAnsi" w:cstheme="minorBidi"/>
                <w:noProof/>
                <w:szCs w:val="22"/>
                <w:lang w:val="en-US" w:eastAsia="zh-CN"/>
              </w:rPr>
              <w:tab/>
            </w:r>
            <w:r w:rsidR="000B15F1" w:rsidRPr="005376D0">
              <w:rPr>
                <w:rStyle w:val="Hyperlink"/>
                <w:noProof/>
              </w:rPr>
              <w:t>References</w:t>
            </w:r>
            <w:r w:rsidR="000B15F1">
              <w:rPr>
                <w:noProof/>
                <w:webHidden/>
              </w:rPr>
              <w:tab/>
            </w:r>
            <w:r>
              <w:rPr>
                <w:noProof/>
                <w:webHidden/>
              </w:rPr>
              <w:fldChar w:fldCharType="begin"/>
            </w:r>
            <w:r w:rsidR="000B15F1">
              <w:rPr>
                <w:noProof/>
                <w:webHidden/>
              </w:rPr>
              <w:instrText xml:space="preserve"> PAGEREF _Toc482226639 \h </w:instrText>
            </w:r>
            <w:r>
              <w:rPr>
                <w:noProof/>
                <w:webHidden/>
              </w:rPr>
            </w:r>
            <w:r>
              <w:rPr>
                <w:noProof/>
                <w:webHidden/>
              </w:rPr>
              <w:fldChar w:fldCharType="separate"/>
            </w:r>
            <w:r w:rsidR="00246C2F">
              <w:rPr>
                <w:noProof/>
                <w:webHidden/>
              </w:rPr>
              <w:t>14</w:t>
            </w:r>
            <w:r>
              <w:rPr>
                <w:noProof/>
                <w:webHidden/>
              </w:rPr>
              <w:fldChar w:fldCharType="end"/>
            </w:r>
          </w:hyperlink>
        </w:p>
        <w:p w:rsidR="0008469E" w:rsidRDefault="00287C24">
          <w:r>
            <w:fldChar w:fldCharType="end"/>
          </w:r>
        </w:p>
      </w:sdtContent>
    </w:sdt>
    <w:p w:rsidR="00F639BA" w:rsidRPr="00F639BA" w:rsidRDefault="0008469E" w:rsidP="00F639BA">
      <w:r>
        <w:br w:type="page"/>
      </w:r>
    </w:p>
    <w:p w:rsidR="0089289E" w:rsidRDefault="00750BD5" w:rsidP="00777608">
      <w:pPr>
        <w:pStyle w:val="Heading1"/>
      </w:pPr>
      <w:bookmarkStart w:id="0" w:name="_Toc482226628"/>
      <w:r>
        <w:lastRenderedPageBreak/>
        <w:t>Definitions</w:t>
      </w:r>
      <w:bookmarkEnd w:id="0"/>
    </w:p>
    <w:p w:rsidR="00CA2B85" w:rsidRDefault="00CA2B85" w:rsidP="00CA2B85">
      <w:r w:rsidRPr="00CA2B85">
        <w:t xml:space="preserve">FTM Initiator – the </w:t>
      </w:r>
      <w:r>
        <w:t xml:space="preserve">STA initiating the FTM procedure. </w:t>
      </w:r>
    </w:p>
    <w:p w:rsidR="00CA2B85" w:rsidRDefault="00CA2B85" w:rsidP="00CA2B85"/>
    <w:p w:rsidR="00CA2B85" w:rsidRDefault="00CA2B85" w:rsidP="00CA2B85">
      <w:r w:rsidRPr="00CA2B85">
        <w:t xml:space="preserve">FTM Responder – the </w:t>
      </w:r>
      <w:r>
        <w:t xml:space="preserve">STA responding to the FTM Procedure establishment request </w:t>
      </w:r>
    </w:p>
    <w:p w:rsidR="00CA2B85" w:rsidRDefault="00CA2B85" w:rsidP="00CA2B85"/>
    <w:p w:rsidR="00CA2B85" w:rsidRDefault="00CA2B85" w:rsidP="00CA2B85">
      <w:r>
        <w:t>IFTM – Initial FTM frame.</w:t>
      </w:r>
    </w:p>
    <w:p w:rsidR="00CA2B85" w:rsidRDefault="00CA2B85" w:rsidP="00CA2B85"/>
    <w:p w:rsidR="00CA2B85" w:rsidRDefault="00CA2B85" w:rsidP="00CA2B85">
      <w:r>
        <w:t>IFTMR – Initial FTM Request frame.</w:t>
      </w:r>
    </w:p>
    <w:p w:rsidR="00CA2B85" w:rsidRDefault="00CA2B85" w:rsidP="00CA2B85"/>
    <w:p w:rsidR="00F16450" w:rsidRPr="009D27B5" w:rsidRDefault="00F16450" w:rsidP="00F16450">
      <w:pPr>
        <w:rPr>
          <w:lang w:val="en-US"/>
        </w:rPr>
      </w:pPr>
      <w:r w:rsidRPr="009D27B5">
        <w:rPr>
          <w:b/>
          <w:bCs/>
          <w:lang w:val="en-US"/>
        </w:rPr>
        <w:t xml:space="preserve">Type A Adversary </w:t>
      </w:r>
      <w:r>
        <w:rPr>
          <w:b/>
          <w:bCs/>
          <w:lang w:val="en-US"/>
        </w:rPr>
        <w:t xml:space="preserve">– The attacker </w:t>
      </w:r>
      <w:r w:rsidRPr="009D27B5">
        <w:rPr>
          <w:lang w:val="en-US"/>
        </w:rPr>
        <w:t xml:space="preserve">is assumed to have response time to standard-specified OTA events or scenario dependent fields of 1 msec or longer. </w:t>
      </w:r>
    </w:p>
    <w:p w:rsidR="00F16450" w:rsidRDefault="00F16450" w:rsidP="00F16450">
      <w:pPr>
        <w:rPr>
          <w:b/>
          <w:bCs/>
          <w:lang w:val="en-US"/>
        </w:rPr>
      </w:pPr>
    </w:p>
    <w:p w:rsidR="00F16450" w:rsidRPr="009D27B5" w:rsidRDefault="00F16450" w:rsidP="00F16450">
      <w:pPr>
        <w:rPr>
          <w:lang w:val="en-US"/>
        </w:rPr>
      </w:pPr>
      <w:r w:rsidRPr="009D27B5">
        <w:rPr>
          <w:b/>
          <w:bCs/>
          <w:lang w:val="en-US"/>
        </w:rPr>
        <w:t xml:space="preserve">Type B Adversary </w:t>
      </w:r>
      <w:r>
        <w:rPr>
          <w:b/>
          <w:bCs/>
          <w:lang w:val="en-US"/>
        </w:rPr>
        <w:t xml:space="preserve"> - The attacker </w:t>
      </w:r>
      <w:r w:rsidRPr="009D27B5">
        <w:rPr>
          <w:lang w:val="en-US"/>
        </w:rPr>
        <w:t>is assumed to have response time to known OTA events or known pre-defined fields of 1usec or longer (up to 1msec).</w:t>
      </w:r>
      <w:r>
        <w:rPr>
          <w:lang w:val="en-US"/>
        </w:rPr>
        <w:t xml:space="preserve"> [2017/0120r2]</w:t>
      </w:r>
    </w:p>
    <w:p w:rsidR="00CA2B85" w:rsidRPr="00CA2B85" w:rsidRDefault="00CA2B85" w:rsidP="00CA2B85"/>
    <w:p w:rsidR="0008469E" w:rsidRDefault="0008469E" w:rsidP="00CA2B85">
      <w:r>
        <w:br w:type="page"/>
      </w:r>
    </w:p>
    <w:p w:rsidR="0008469E" w:rsidRPr="0008469E" w:rsidRDefault="0008469E" w:rsidP="0008469E"/>
    <w:p w:rsidR="0089289E" w:rsidRDefault="0089289E" w:rsidP="0089289E">
      <w:pPr>
        <w:pStyle w:val="Heading1"/>
      </w:pPr>
      <w:bookmarkStart w:id="1" w:name="_Toc482226629"/>
      <w:r>
        <w:t>Abbreviations and acronyms</w:t>
      </w:r>
      <w:bookmarkEnd w:id="1"/>
    </w:p>
    <w:p w:rsidR="00CA2B85" w:rsidRDefault="00CA2B85" w:rsidP="00CA2B85">
      <w:r>
        <w:t>MU – Multi User</w:t>
      </w:r>
    </w:p>
    <w:p w:rsidR="00CA2B85" w:rsidRDefault="00CA2B85" w:rsidP="00CA2B85">
      <w:r>
        <w:t>SU – Single User</w:t>
      </w:r>
    </w:p>
    <w:p w:rsidR="00CA2B85" w:rsidRDefault="00CA2B85" w:rsidP="00CA2B85">
      <w:r>
        <w:t>NDP – Null Data Packet</w:t>
      </w:r>
    </w:p>
    <w:p w:rsidR="00B447FE" w:rsidRDefault="00B447FE" w:rsidP="00CA2B85">
      <w:r>
        <w:t>NDPA – NDP Announcement</w:t>
      </w:r>
    </w:p>
    <w:p w:rsidR="00CA2B85" w:rsidRPr="00CA2B85" w:rsidRDefault="00CA2B85" w:rsidP="00CA2B85">
      <w:r w:rsidRPr="00CA2B85">
        <w:t xml:space="preserve">VHT NDP Sounding-based .11az </w:t>
      </w:r>
      <w:r>
        <w:t xml:space="preserve">SU </w:t>
      </w:r>
      <w:r w:rsidRPr="00CA2B85">
        <w:t>protocol (VHTz)</w:t>
      </w:r>
    </w:p>
    <w:p w:rsidR="00CA2B85" w:rsidRDefault="00CA2B85" w:rsidP="00CA2B85">
      <w:r w:rsidRPr="00CA2B85">
        <w:t xml:space="preserve">HEW NDP Sounding-based .11az </w:t>
      </w:r>
      <w:r>
        <w:t xml:space="preserve">MU </w:t>
      </w:r>
      <w:r w:rsidRPr="00CA2B85">
        <w:t>protocol (HEWz)</w:t>
      </w:r>
    </w:p>
    <w:p w:rsidR="000B15F1" w:rsidRDefault="00B447FE">
      <w:r>
        <w:t>TOF – Time Of Flight</w:t>
      </w:r>
    </w:p>
    <w:p w:rsidR="009D27B5" w:rsidRDefault="00B447FE">
      <w:r>
        <w:t>BRP – Beam Refinement Protocol</w:t>
      </w:r>
    </w:p>
    <w:p w:rsidR="0008469E" w:rsidRDefault="0008469E">
      <w:del w:id="2" w:author="Segev, Jonathan" w:date="2017-05-11T09:54:00Z">
        <w:r w:rsidDel="00CA2B85">
          <w:br w:type="page"/>
        </w:r>
      </w:del>
    </w:p>
    <w:p w:rsidR="0008469E" w:rsidRPr="0008469E" w:rsidRDefault="0008469E" w:rsidP="0008469E"/>
    <w:p w:rsidR="00856898" w:rsidRDefault="00C96BDA" w:rsidP="00FC65B0">
      <w:pPr>
        <w:pStyle w:val="Heading1"/>
      </w:pPr>
      <w:bookmarkStart w:id="3" w:name="_Toc482226630"/>
      <w:r>
        <w:t xml:space="preserve">Positioning Protocol for Improved Accuracy and Coverage </w:t>
      </w:r>
      <w:r w:rsidR="00CC2331">
        <w:t>over 2.4 and 5 GHz bands</w:t>
      </w:r>
      <w:bookmarkEnd w:id="3"/>
    </w:p>
    <w:p w:rsidR="00C96BDA" w:rsidRDefault="00C96BDA" w:rsidP="00C96BDA"/>
    <w:p w:rsidR="00DD6F04" w:rsidRDefault="00DD6F04" w:rsidP="00375F40">
      <w:pPr>
        <w:pStyle w:val="Heading2"/>
      </w:pPr>
      <w:bookmarkStart w:id="4" w:name="_Toc482226631"/>
      <w:r w:rsidRPr="00375F40">
        <w:t>General</w:t>
      </w:r>
      <w:bookmarkEnd w:id="4"/>
    </w:p>
    <w:p w:rsidR="0008469E" w:rsidRPr="00F0322D" w:rsidRDefault="0008469E" w:rsidP="0008469E">
      <w:pPr>
        <w:rPr>
          <w:sz w:val="24"/>
          <w:szCs w:val="24"/>
        </w:rPr>
      </w:pPr>
    </w:p>
    <w:p w:rsidR="00052DD5" w:rsidRPr="00052DD5" w:rsidRDefault="00052DD5" w:rsidP="00052DD5">
      <w:pPr>
        <w:pStyle w:val="ListParagraph"/>
        <w:numPr>
          <w:ilvl w:val="0"/>
          <w:numId w:val="57"/>
        </w:numPr>
        <w:rPr>
          <w:sz w:val="24"/>
          <w:szCs w:val="24"/>
        </w:rPr>
      </w:pPr>
      <w:r w:rsidRPr="00052DD5">
        <w:rPr>
          <w:bCs/>
          <w:sz w:val="24"/>
          <w:szCs w:val="24"/>
        </w:rPr>
        <w:t xml:space="preserve">The .11az protocol shall extend the REVmc iFTMR/iFTM for .11az ToF measurement parameter negotiation </w:t>
      </w:r>
    </w:p>
    <w:p w:rsidR="00052DD5" w:rsidRDefault="00052DD5" w:rsidP="00052DD5">
      <w:pPr>
        <w:pStyle w:val="ListParagraph"/>
        <w:rPr>
          <w:bCs/>
          <w:sz w:val="24"/>
          <w:szCs w:val="24"/>
        </w:rPr>
      </w:pPr>
    </w:p>
    <w:p w:rsidR="00F1529B" w:rsidRPr="00052DD5" w:rsidRDefault="00F1529B" w:rsidP="00052DD5">
      <w:pPr>
        <w:pStyle w:val="ListParagraph"/>
        <w:numPr>
          <w:ilvl w:val="0"/>
          <w:numId w:val="57"/>
        </w:numPr>
        <w:rPr>
          <w:bCs/>
          <w:sz w:val="24"/>
          <w:szCs w:val="24"/>
        </w:rPr>
      </w:pPr>
      <w:r w:rsidRPr="00052DD5">
        <w:rPr>
          <w:bCs/>
          <w:sz w:val="24"/>
          <w:szCs w:val="24"/>
        </w:rPr>
        <w:t>The .11az protocol shall define the following phases</w:t>
      </w:r>
    </w:p>
    <w:p w:rsidR="005B33C3" w:rsidRPr="00F0322D" w:rsidRDefault="005B33C3" w:rsidP="00F1529B">
      <w:pPr>
        <w:rPr>
          <w:sz w:val="24"/>
          <w:szCs w:val="24"/>
        </w:rPr>
      </w:pPr>
    </w:p>
    <w:p w:rsidR="00F1529B" w:rsidRPr="005B33C3" w:rsidRDefault="005B33C3" w:rsidP="005B33C3">
      <w:pPr>
        <w:pStyle w:val="ListParagraph"/>
        <w:numPr>
          <w:ilvl w:val="0"/>
          <w:numId w:val="55"/>
        </w:numPr>
        <w:rPr>
          <w:sz w:val="24"/>
          <w:szCs w:val="24"/>
        </w:rPr>
      </w:pPr>
      <w:r>
        <w:rPr>
          <w:bCs/>
          <w:sz w:val="24"/>
          <w:szCs w:val="24"/>
        </w:rPr>
        <w:t>Negation Phase (C</w:t>
      </w:r>
      <w:r w:rsidR="00F1529B" w:rsidRPr="005B33C3">
        <w:rPr>
          <w:bCs/>
          <w:sz w:val="24"/>
          <w:szCs w:val="24"/>
        </w:rPr>
        <w:t>apability discovery</w:t>
      </w:r>
      <w:r>
        <w:rPr>
          <w:bCs/>
          <w:sz w:val="24"/>
          <w:szCs w:val="24"/>
        </w:rPr>
        <w:t>)</w:t>
      </w:r>
      <w:r w:rsidR="00F1529B" w:rsidRPr="005B33C3">
        <w:rPr>
          <w:bCs/>
          <w:sz w:val="24"/>
          <w:szCs w:val="24"/>
        </w:rPr>
        <w:t xml:space="preserve"> </w:t>
      </w:r>
    </w:p>
    <w:p w:rsidR="00F1529B" w:rsidRPr="005B33C3" w:rsidRDefault="005B33C3" w:rsidP="005B33C3">
      <w:pPr>
        <w:pStyle w:val="ListParagraph"/>
        <w:numPr>
          <w:ilvl w:val="0"/>
          <w:numId w:val="55"/>
        </w:numPr>
        <w:rPr>
          <w:sz w:val="24"/>
          <w:szCs w:val="24"/>
        </w:rPr>
      </w:pPr>
      <w:r>
        <w:rPr>
          <w:bCs/>
          <w:sz w:val="24"/>
          <w:szCs w:val="24"/>
        </w:rPr>
        <w:t>Measurement Phase (</w:t>
      </w:r>
      <w:r w:rsidR="00F1529B" w:rsidRPr="005B33C3">
        <w:rPr>
          <w:bCs/>
          <w:sz w:val="24"/>
          <w:szCs w:val="24"/>
        </w:rPr>
        <w:t>a Time of Flight (ToF) measurement parameter negotiation</w:t>
      </w:r>
      <w:r>
        <w:rPr>
          <w:bCs/>
          <w:sz w:val="24"/>
          <w:szCs w:val="24"/>
        </w:rPr>
        <w:t>)</w:t>
      </w:r>
      <w:r w:rsidR="00F1529B" w:rsidRPr="005B33C3">
        <w:rPr>
          <w:bCs/>
          <w:sz w:val="24"/>
          <w:szCs w:val="24"/>
        </w:rPr>
        <w:t xml:space="preserve"> </w:t>
      </w:r>
    </w:p>
    <w:p w:rsidR="00F1529B" w:rsidRPr="005B33C3" w:rsidRDefault="005B33C3" w:rsidP="005B33C3">
      <w:pPr>
        <w:pStyle w:val="ListParagraph"/>
        <w:numPr>
          <w:ilvl w:val="0"/>
          <w:numId w:val="55"/>
        </w:numPr>
        <w:rPr>
          <w:sz w:val="24"/>
          <w:szCs w:val="24"/>
        </w:rPr>
      </w:pPr>
      <w:r>
        <w:rPr>
          <w:bCs/>
          <w:sz w:val="24"/>
          <w:szCs w:val="24"/>
        </w:rPr>
        <w:t>A</w:t>
      </w:r>
      <w:r w:rsidR="00F1529B" w:rsidRPr="005B33C3">
        <w:rPr>
          <w:bCs/>
          <w:sz w:val="24"/>
          <w:szCs w:val="24"/>
        </w:rPr>
        <w:t xml:space="preserve"> set of ToF measurement exchanges</w:t>
      </w:r>
    </w:p>
    <w:p w:rsidR="00F1529B" w:rsidRPr="00F0322D" w:rsidRDefault="00F1529B" w:rsidP="00F1529B">
      <w:pPr>
        <w:rPr>
          <w:bCs/>
          <w:sz w:val="24"/>
          <w:szCs w:val="24"/>
        </w:rPr>
      </w:pPr>
    </w:p>
    <w:p w:rsidR="00F1529B" w:rsidRPr="00F0322D" w:rsidRDefault="00F1529B" w:rsidP="00F1529B">
      <w:pPr>
        <w:rPr>
          <w:sz w:val="24"/>
          <w:szCs w:val="24"/>
        </w:rPr>
      </w:pPr>
      <w:r w:rsidRPr="00F0322D">
        <w:rPr>
          <w:bCs/>
          <w:sz w:val="24"/>
          <w:szCs w:val="24"/>
        </w:rPr>
        <w:t>Note: Other protocol phases may be defined as needed and is &lt;TBD&gt; based on more discussion(s)</w:t>
      </w:r>
    </w:p>
    <w:p w:rsidR="00F1529B" w:rsidRPr="00F0322D" w:rsidRDefault="00F1529B" w:rsidP="00F1529B">
      <w:pPr>
        <w:rPr>
          <w:bCs/>
          <w:sz w:val="24"/>
          <w:szCs w:val="24"/>
        </w:rPr>
      </w:pPr>
    </w:p>
    <w:p w:rsidR="00732E2A" w:rsidRDefault="00240675" w:rsidP="00732E2A">
      <w:pPr>
        <w:pStyle w:val="ListParagraph"/>
        <w:numPr>
          <w:ilvl w:val="0"/>
          <w:numId w:val="57"/>
        </w:numPr>
        <w:rPr>
          <w:bCs/>
          <w:sz w:val="24"/>
          <w:szCs w:val="24"/>
        </w:rPr>
      </w:pPr>
      <w:r w:rsidRPr="00240675">
        <w:rPr>
          <w:bCs/>
          <w:sz w:val="24"/>
          <w:szCs w:val="24"/>
        </w:rPr>
        <w:t>In the HEz mode, the protocol shall define a polling phase for ranging request feedback prior to NDP sounding-based measurement.</w:t>
      </w:r>
      <w:r>
        <w:rPr>
          <w:bCs/>
          <w:sz w:val="24"/>
          <w:szCs w:val="24"/>
        </w:rPr>
        <w:t xml:space="preserve"> [May 2017]</w:t>
      </w:r>
    </w:p>
    <w:p w:rsidR="00732E2A" w:rsidRDefault="00732E2A" w:rsidP="00732E2A">
      <w:pPr>
        <w:pStyle w:val="ListParagraph"/>
        <w:rPr>
          <w:bCs/>
          <w:sz w:val="24"/>
          <w:szCs w:val="24"/>
        </w:rPr>
      </w:pPr>
    </w:p>
    <w:p w:rsidR="000E273E" w:rsidRDefault="00732E2A" w:rsidP="00732E2A">
      <w:pPr>
        <w:pStyle w:val="ListParagraph"/>
        <w:numPr>
          <w:ilvl w:val="0"/>
          <w:numId w:val="57"/>
        </w:numPr>
        <w:rPr>
          <w:bCs/>
          <w:sz w:val="24"/>
          <w:szCs w:val="24"/>
        </w:rPr>
      </w:pPr>
      <w:r w:rsidRPr="00732E2A">
        <w:rPr>
          <w:bCs/>
          <w:sz w:val="24"/>
          <w:szCs w:val="24"/>
        </w:rPr>
        <w:t xml:space="preserve">Within the MU measurement phase the UL sounding shall use one or more of the following multiplexing techniques: </w:t>
      </w:r>
    </w:p>
    <w:p w:rsidR="000E273E" w:rsidRPr="000E273E" w:rsidRDefault="000E273E" w:rsidP="000E273E">
      <w:pPr>
        <w:pStyle w:val="ListParagraph"/>
        <w:rPr>
          <w:bCs/>
          <w:sz w:val="24"/>
          <w:szCs w:val="24"/>
        </w:rPr>
      </w:pPr>
    </w:p>
    <w:p w:rsidR="000E273E" w:rsidRDefault="00732E2A" w:rsidP="000E273E">
      <w:pPr>
        <w:pStyle w:val="ListParagraph"/>
        <w:numPr>
          <w:ilvl w:val="1"/>
          <w:numId w:val="57"/>
        </w:numPr>
        <w:rPr>
          <w:bCs/>
          <w:sz w:val="24"/>
          <w:szCs w:val="24"/>
        </w:rPr>
      </w:pPr>
      <w:r w:rsidRPr="00732E2A">
        <w:rPr>
          <w:bCs/>
          <w:sz w:val="24"/>
          <w:szCs w:val="24"/>
        </w:rPr>
        <w:t xml:space="preserve">1) Spatial Multiplexing using P-Matrix encoding, </w:t>
      </w:r>
    </w:p>
    <w:p w:rsidR="000E273E" w:rsidRDefault="00732E2A" w:rsidP="000E273E">
      <w:pPr>
        <w:pStyle w:val="ListParagraph"/>
        <w:numPr>
          <w:ilvl w:val="1"/>
          <w:numId w:val="57"/>
        </w:numPr>
        <w:rPr>
          <w:bCs/>
          <w:sz w:val="24"/>
          <w:szCs w:val="24"/>
        </w:rPr>
      </w:pPr>
      <w:r w:rsidRPr="00732E2A">
        <w:rPr>
          <w:bCs/>
          <w:sz w:val="24"/>
          <w:szCs w:val="24"/>
        </w:rPr>
        <w:t xml:space="preserve">2) OFDMA multiplexing, </w:t>
      </w:r>
    </w:p>
    <w:p w:rsidR="00732E2A" w:rsidRPr="00732E2A" w:rsidRDefault="00732E2A" w:rsidP="000E273E">
      <w:pPr>
        <w:pStyle w:val="ListParagraph"/>
        <w:numPr>
          <w:ilvl w:val="1"/>
          <w:numId w:val="57"/>
        </w:numPr>
        <w:rPr>
          <w:bCs/>
          <w:sz w:val="24"/>
          <w:szCs w:val="24"/>
        </w:rPr>
      </w:pPr>
      <w:r w:rsidRPr="00732E2A">
        <w:rPr>
          <w:bCs/>
          <w:sz w:val="24"/>
          <w:szCs w:val="24"/>
        </w:rPr>
        <w:t>3) TDMA multiplexing (various methods, TBD)</w:t>
      </w:r>
      <w:r w:rsidR="003546B9">
        <w:rPr>
          <w:bCs/>
          <w:sz w:val="24"/>
          <w:szCs w:val="24"/>
        </w:rPr>
        <w:t xml:space="preserve"> [May 2017]</w:t>
      </w:r>
    </w:p>
    <w:p w:rsidR="00E26C10" w:rsidRDefault="00E26C10" w:rsidP="00E01E2C"/>
    <w:p w:rsidR="00A92B84" w:rsidRDefault="00A92B84" w:rsidP="00A92B84">
      <w:pPr>
        <w:pStyle w:val="Heading2"/>
      </w:pPr>
      <w:bookmarkStart w:id="5" w:name="_Toc482226632"/>
      <w:r>
        <w:t>Protocol Description</w:t>
      </w:r>
      <w:bookmarkEnd w:id="5"/>
    </w:p>
    <w:p w:rsidR="006E3309" w:rsidRDefault="006E3309" w:rsidP="006E3309"/>
    <w:p w:rsidR="005B33C3" w:rsidRPr="00052DD5" w:rsidRDefault="005B33C3" w:rsidP="00052DD5">
      <w:pPr>
        <w:pStyle w:val="ListParagraph"/>
        <w:numPr>
          <w:ilvl w:val="0"/>
          <w:numId w:val="58"/>
        </w:numPr>
        <w:rPr>
          <w:sz w:val="24"/>
          <w:szCs w:val="24"/>
        </w:rPr>
      </w:pPr>
      <w:r w:rsidRPr="00052DD5">
        <w:rPr>
          <w:sz w:val="24"/>
          <w:szCs w:val="24"/>
        </w:rPr>
        <w:t>Negotiation phase shall support an enhancement to FTM Request frame in both SU and MU modes for both associated and unassociated STAs</w:t>
      </w:r>
    </w:p>
    <w:p w:rsidR="005B33C3" w:rsidRPr="00F0322D" w:rsidRDefault="005B33C3" w:rsidP="005B33C3">
      <w:pPr>
        <w:rPr>
          <w:sz w:val="24"/>
          <w:szCs w:val="24"/>
        </w:rPr>
      </w:pPr>
    </w:p>
    <w:p w:rsidR="00FA1A45" w:rsidRDefault="005B33C3" w:rsidP="00FA1A45">
      <w:pPr>
        <w:pStyle w:val="ListParagraph"/>
        <w:numPr>
          <w:ilvl w:val="0"/>
          <w:numId w:val="58"/>
        </w:numPr>
        <w:rPr>
          <w:sz w:val="24"/>
          <w:szCs w:val="24"/>
        </w:rPr>
      </w:pPr>
      <w:r w:rsidRPr="00052DD5">
        <w:rPr>
          <w:sz w:val="24"/>
          <w:szCs w:val="24"/>
        </w:rPr>
        <w:t>The Measurement phase for the ranging protocol for MU shall be only based on NDP sounding and have the following frame exchange sequence:</w:t>
      </w:r>
    </w:p>
    <w:p w:rsidR="00151D8C" w:rsidRPr="00151D8C" w:rsidRDefault="00151D8C" w:rsidP="00151D8C">
      <w:pPr>
        <w:pStyle w:val="ListParagraph"/>
        <w:rPr>
          <w:sz w:val="24"/>
          <w:szCs w:val="24"/>
        </w:rPr>
      </w:pPr>
    </w:p>
    <w:p w:rsidR="00151D8C" w:rsidRDefault="00151D8C" w:rsidP="00151D8C">
      <w:pPr>
        <w:rPr>
          <w:sz w:val="24"/>
          <w:szCs w:val="24"/>
        </w:rPr>
      </w:pPr>
    </w:p>
    <w:p w:rsidR="00151D8C" w:rsidRDefault="00151D8C" w:rsidP="00151D8C">
      <w:pPr>
        <w:rPr>
          <w:sz w:val="24"/>
          <w:szCs w:val="24"/>
        </w:rPr>
      </w:pPr>
      <w:r>
        <w:object w:dxaOrig="9891" w:dyaOrig="2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141.5pt" o:ole="">
            <v:imagedata r:id="rId9" o:title=""/>
          </v:shape>
          <o:OLEObject Type="Embed" ProgID="Visio.Drawing.11" ShapeID="_x0000_i1025" DrawAspect="Content" ObjectID="_1561021826" r:id="rId10"/>
        </w:object>
      </w:r>
    </w:p>
    <w:p w:rsidR="00151D8C" w:rsidRPr="00151D8C" w:rsidRDefault="00151D8C" w:rsidP="00151D8C">
      <w:pPr>
        <w:rPr>
          <w:sz w:val="24"/>
          <w:szCs w:val="24"/>
        </w:rPr>
      </w:pPr>
    </w:p>
    <w:p w:rsidR="005B33C3" w:rsidRPr="005B33C3" w:rsidRDefault="005B33C3" w:rsidP="005B33C3">
      <w:pPr>
        <w:pStyle w:val="ListParagraph"/>
        <w:numPr>
          <w:ilvl w:val="0"/>
          <w:numId w:val="56"/>
        </w:numPr>
        <w:rPr>
          <w:sz w:val="24"/>
          <w:szCs w:val="24"/>
        </w:rPr>
      </w:pPr>
      <w:r w:rsidRPr="005B33C3">
        <w:rPr>
          <w:sz w:val="24"/>
          <w:szCs w:val="24"/>
        </w:rPr>
        <w:t>Note : the detailed design of DL Trigger, DL NDPA, UL NDP, DL NDP are TBD.</w:t>
      </w:r>
    </w:p>
    <w:p w:rsidR="005B33C3" w:rsidRDefault="005B33C3" w:rsidP="005B33C3">
      <w:pPr>
        <w:rPr>
          <w:sz w:val="24"/>
          <w:szCs w:val="24"/>
        </w:rPr>
      </w:pPr>
    </w:p>
    <w:p w:rsidR="007C4DEC" w:rsidRPr="00B2311E" w:rsidRDefault="00666199">
      <w:pPr>
        <w:pStyle w:val="ListParagraph"/>
        <w:numPr>
          <w:ilvl w:val="0"/>
          <w:numId w:val="58"/>
        </w:numPr>
        <w:rPr>
          <w:sz w:val="24"/>
          <w:szCs w:val="24"/>
        </w:rPr>
      </w:pPr>
      <w:r w:rsidRPr="00666199">
        <w:rPr>
          <w:sz w:val="24"/>
          <w:szCs w:val="24"/>
          <w:lang w:val="en-US"/>
        </w:rPr>
        <w:t>The measurement phase for the ranging protocol for SU shall be based on IEEE 802.11 VHT sounding protocol and have the following frame exchange sequence</w:t>
      </w:r>
    </w:p>
    <w:p w:rsidR="00B2311E" w:rsidRDefault="00B2311E" w:rsidP="00B2311E">
      <w:pPr>
        <w:pStyle w:val="ListParagraph"/>
        <w:rPr>
          <w:sz w:val="24"/>
          <w:szCs w:val="24"/>
        </w:rPr>
      </w:pPr>
    </w:p>
    <w:p w:rsidR="007C4DEC" w:rsidRDefault="0065437D">
      <w:pPr>
        <w:jc w:val="both"/>
        <w:rPr>
          <w:b/>
          <w:szCs w:val="22"/>
        </w:rPr>
      </w:pPr>
      <w:r>
        <w:rPr>
          <w:noProof/>
          <w:szCs w:val="22"/>
          <w:lang w:val="en-US" w:eastAsia="zh-CN"/>
        </w:rPr>
        <w:drawing>
          <wp:inline distT="0" distB="0" distL="0" distR="0">
            <wp:extent cx="4652207" cy="1166250"/>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1" cstate="print"/>
                    <a:stretch>
                      <a:fillRect/>
                    </a:stretch>
                  </pic:blipFill>
                  <pic:spPr>
                    <a:xfrm>
                      <a:off x="0" y="0"/>
                      <a:ext cx="4672482" cy="1171333"/>
                    </a:xfrm>
                    <a:prstGeom prst="rect">
                      <a:avLst/>
                    </a:prstGeom>
                  </pic:spPr>
                </pic:pic>
              </a:graphicData>
            </a:graphic>
          </wp:inline>
        </w:drawing>
      </w:r>
    </w:p>
    <w:p w:rsidR="009163E0" w:rsidRPr="00AF16CF" w:rsidRDefault="009163E0" w:rsidP="009163E0">
      <w:pPr>
        <w:ind w:left="2880"/>
        <w:jc w:val="both"/>
        <w:rPr>
          <w:szCs w:val="22"/>
        </w:rPr>
      </w:pPr>
    </w:p>
    <w:p w:rsidR="009163E0" w:rsidRDefault="009163E0" w:rsidP="009163E0"/>
    <w:p w:rsidR="007C4DEC" w:rsidRDefault="00666199">
      <w:pPr>
        <w:jc w:val="both"/>
        <w:rPr>
          <w:szCs w:val="24"/>
        </w:rPr>
      </w:pPr>
      <w:r w:rsidRPr="00666199">
        <w:rPr>
          <w:szCs w:val="24"/>
        </w:rPr>
        <w:t>Note: the contents of NDP Announce (.11az), NDP (.11az) and Measurement Feedback; and the spacing between the NDP (.11az) and Measurement Feedback are TBD.</w:t>
      </w:r>
    </w:p>
    <w:p w:rsidR="007C4DEC" w:rsidRDefault="007C4DEC">
      <w:pPr>
        <w:jc w:val="both"/>
        <w:rPr>
          <w:szCs w:val="24"/>
        </w:rPr>
      </w:pPr>
    </w:p>
    <w:p w:rsidR="00A81DCF" w:rsidRPr="00A81DCF" w:rsidRDefault="00A81DCF" w:rsidP="00A81DCF">
      <w:pPr>
        <w:pStyle w:val="ListParagraph"/>
        <w:rPr>
          <w:sz w:val="24"/>
          <w:szCs w:val="24"/>
        </w:rPr>
      </w:pPr>
    </w:p>
    <w:p w:rsidR="00A81DCF" w:rsidRDefault="00A81DCF" w:rsidP="00FA1A45">
      <w:pPr>
        <w:pStyle w:val="ListParagraph"/>
        <w:numPr>
          <w:ilvl w:val="0"/>
          <w:numId w:val="58"/>
        </w:numPr>
        <w:rPr>
          <w:sz w:val="24"/>
          <w:szCs w:val="24"/>
        </w:rPr>
      </w:pPr>
      <w:r>
        <w:rPr>
          <w:sz w:val="24"/>
          <w:szCs w:val="24"/>
        </w:rPr>
        <w:t>T</w:t>
      </w:r>
      <w:r w:rsidRPr="00A81DCF">
        <w:rPr>
          <w:sz w:val="24"/>
          <w:szCs w:val="24"/>
        </w:rPr>
        <w:t xml:space="preserve">he resource allocation for initial FTM request in MU negotiation for unassociated STAs to be based on OFDMA random access </w:t>
      </w:r>
      <w:r w:rsidR="001B414B">
        <w:rPr>
          <w:sz w:val="24"/>
          <w:szCs w:val="24"/>
        </w:rPr>
        <w:t>[May 2017]</w:t>
      </w:r>
    </w:p>
    <w:p w:rsidR="009D772E" w:rsidRPr="009D772E" w:rsidRDefault="009D772E" w:rsidP="009D772E">
      <w:pPr>
        <w:pStyle w:val="ListParagraph"/>
        <w:rPr>
          <w:sz w:val="24"/>
          <w:szCs w:val="24"/>
        </w:rPr>
      </w:pPr>
    </w:p>
    <w:p w:rsidR="009D772E" w:rsidRPr="009D772E" w:rsidRDefault="009D772E" w:rsidP="009D772E">
      <w:pPr>
        <w:pStyle w:val="ListParagraph"/>
        <w:numPr>
          <w:ilvl w:val="0"/>
          <w:numId w:val="58"/>
        </w:numPr>
        <w:rPr>
          <w:sz w:val="24"/>
          <w:szCs w:val="24"/>
        </w:rPr>
      </w:pPr>
      <w:r w:rsidRPr="009D772E">
        <w:rPr>
          <w:sz w:val="24"/>
          <w:szCs w:val="24"/>
        </w:rPr>
        <w:t>The measurement phase for the MU ranging protocol shall consists of one or more rounds of uplink sounding followed by one round of downlink sounding, where each round of uplink sounding includes one trigger frame soliciting  one, or more NDP sounding frame(s) from STA(s) and the downlink sounding consists of one NDPA frame and one NDP sounding frame.</w:t>
      </w:r>
    </w:p>
    <w:p w:rsidR="009D772E" w:rsidRDefault="009D772E" w:rsidP="009D772E">
      <w:pPr>
        <w:pStyle w:val="ListParagraph"/>
        <w:numPr>
          <w:ilvl w:val="1"/>
          <w:numId w:val="58"/>
        </w:numPr>
        <w:rPr>
          <w:sz w:val="24"/>
          <w:szCs w:val="24"/>
        </w:rPr>
      </w:pPr>
      <w:r w:rsidRPr="009D772E">
        <w:rPr>
          <w:sz w:val="24"/>
          <w:szCs w:val="24"/>
        </w:rPr>
        <w:t xml:space="preserve">Details of the NDP sounding structure are TBD.  </w:t>
      </w:r>
      <w:r w:rsidR="00011506">
        <w:rPr>
          <w:sz w:val="24"/>
          <w:szCs w:val="24"/>
        </w:rPr>
        <w:t>[May 2017]</w:t>
      </w:r>
    </w:p>
    <w:p w:rsidR="00E24F26" w:rsidRDefault="00E24F26" w:rsidP="00E24F26">
      <w:pPr>
        <w:pStyle w:val="ListParagraph"/>
        <w:ind w:left="1440"/>
        <w:rPr>
          <w:sz w:val="24"/>
          <w:szCs w:val="24"/>
        </w:rPr>
      </w:pPr>
    </w:p>
    <w:p w:rsidR="00BD77E8" w:rsidRDefault="00BD77E8" w:rsidP="00BD77E8">
      <w:pPr>
        <w:rPr>
          <w:sz w:val="24"/>
          <w:szCs w:val="24"/>
        </w:rPr>
      </w:pPr>
      <w:r w:rsidRPr="00E24F26">
        <w:rPr>
          <w:noProof/>
          <w:sz w:val="24"/>
          <w:szCs w:val="24"/>
          <w:lang w:val="en-US" w:eastAsia="zh-CN"/>
        </w:rPr>
        <w:lastRenderedPageBreak/>
        <w:drawing>
          <wp:inline distT="0" distB="0" distL="0" distR="0">
            <wp:extent cx="4762195" cy="1913864"/>
            <wp:effectExtent l="19050" t="0" r="30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96818" cy="1927779"/>
                    </a:xfrm>
                    <a:prstGeom prst="rect">
                      <a:avLst/>
                    </a:prstGeom>
                    <a:noFill/>
                  </pic:spPr>
                </pic:pic>
              </a:graphicData>
            </a:graphic>
          </wp:inline>
        </w:drawing>
      </w:r>
    </w:p>
    <w:p w:rsidR="00BD77E8" w:rsidRDefault="00BD77E8" w:rsidP="00BD77E8">
      <w:pPr>
        <w:rPr>
          <w:sz w:val="24"/>
          <w:szCs w:val="24"/>
        </w:rPr>
      </w:pPr>
    </w:p>
    <w:p w:rsidR="00BD77E8" w:rsidRPr="00BD77E8" w:rsidRDefault="00BD77E8" w:rsidP="00BD77E8">
      <w:pPr>
        <w:rPr>
          <w:sz w:val="24"/>
          <w:szCs w:val="24"/>
        </w:rPr>
      </w:pPr>
    </w:p>
    <w:p w:rsidR="00BD77E8" w:rsidRDefault="00BD77E8" w:rsidP="00BD77E8">
      <w:pPr>
        <w:pStyle w:val="ListParagraph"/>
        <w:numPr>
          <w:ilvl w:val="0"/>
          <w:numId w:val="58"/>
        </w:numPr>
        <w:rPr>
          <w:sz w:val="24"/>
          <w:szCs w:val="24"/>
        </w:rPr>
      </w:pPr>
      <w:r w:rsidRPr="00BD77E8">
        <w:rPr>
          <w:sz w:val="24"/>
          <w:szCs w:val="24"/>
        </w:rPr>
        <w:t xml:space="preserve">The SU – SU negotiation procedure in the 11az shall have the following properties: </w:t>
      </w:r>
    </w:p>
    <w:p w:rsidR="00BD77E8" w:rsidRDefault="00BD77E8" w:rsidP="00BD77E8">
      <w:pPr>
        <w:pStyle w:val="ListParagraph"/>
        <w:numPr>
          <w:ilvl w:val="1"/>
          <w:numId w:val="58"/>
        </w:numPr>
        <w:rPr>
          <w:sz w:val="24"/>
          <w:szCs w:val="24"/>
        </w:rPr>
      </w:pPr>
      <w:r w:rsidRPr="00BD77E8">
        <w:rPr>
          <w:sz w:val="24"/>
          <w:szCs w:val="24"/>
        </w:rPr>
        <w:t>Frame exchange sequence is the same as REVmc:</w:t>
      </w:r>
    </w:p>
    <w:p w:rsidR="00E24F26" w:rsidRPr="00BD77E8" w:rsidRDefault="00BD77E8" w:rsidP="00BD77E8">
      <w:pPr>
        <w:pStyle w:val="ListParagraph"/>
        <w:numPr>
          <w:ilvl w:val="2"/>
          <w:numId w:val="58"/>
        </w:numPr>
        <w:rPr>
          <w:sz w:val="24"/>
          <w:szCs w:val="24"/>
        </w:rPr>
      </w:pPr>
      <w:r w:rsidRPr="00BD77E8">
        <w:rPr>
          <w:sz w:val="24"/>
          <w:szCs w:val="24"/>
        </w:rPr>
        <w:t>FTM Request and Response frame formats needs to be updated, for example the response frame for unassociated STAs carry an ID (Ranging, Pre) and the NGP IE.</w:t>
      </w:r>
    </w:p>
    <w:p w:rsidR="00A81DCF" w:rsidRPr="00A81DCF" w:rsidRDefault="00A81DCF" w:rsidP="00A81DCF">
      <w:pPr>
        <w:pStyle w:val="ListParagraph"/>
        <w:rPr>
          <w:lang w:val="en-US"/>
        </w:rPr>
      </w:pPr>
    </w:p>
    <w:p w:rsidR="00B8394D" w:rsidRPr="00B8394D" w:rsidRDefault="00B8394D" w:rsidP="00B8394D">
      <w:pPr>
        <w:rPr>
          <w:lang w:val="en-US"/>
        </w:rPr>
      </w:pPr>
    </w:p>
    <w:p w:rsidR="00417271" w:rsidRPr="00417271" w:rsidRDefault="00BF280B" w:rsidP="004D578D">
      <w:pPr>
        <w:pStyle w:val="Heading1"/>
      </w:pPr>
      <w:bookmarkStart w:id="6" w:name="_Toc482226633"/>
      <w:r>
        <w:t>Positioning Protocol while operating in the 60 GHz band</w:t>
      </w:r>
      <w:bookmarkEnd w:id="6"/>
    </w:p>
    <w:p w:rsidR="004D578D" w:rsidRDefault="004D578D" w:rsidP="004D578D">
      <w:pPr>
        <w:pStyle w:val="Heading2"/>
      </w:pPr>
      <w:bookmarkStart w:id="7" w:name="_Toc482226634"/>
      <w:r>
        <w:t>General</w:t>
      </w:r>
      <w:bookmarkEnd w:id="7"/>
    </w:p>
    <w:p w:rsidR="000931B5" w:rsidRDefault="000931B5"/>
    <w:p w:rsidR="000931B5" w:rsidRPr="00722E74" w:rsidRDefault="000931B5" w:rsidP="000931B5">
      <w:pPr>
        <w:pStyle w:val="ListParagraph"/>
        <w:numPr>
          <w:ilvl w:val="0"/>
          <w:numId w:val="59"/>
        </w:numPr>
        <w:rPr>
          <w:bCs/>
          <w:sz w:val="24"/>
          <w:szCs w:val="24"/>
        </w:rPr>
      </w:pPr>
      <w:r w:rsidRPr="00722E74">
        <w:rPr>
          <w:bCs/>
          <w:sz w:val="24"/>
          <w:szCs w:val="24"/>
        </w:rPr>
        <w:t>The 11az protocol shall define at least one mode in which LOS/NLOS estimation (an estimation likelihood that the measurement is performed on a LOS path) is provided as part of the measurement.”</w:t>
      </w:r>
    </w:p>
    <w:p w:rsidR="000931B5" w:rsidRDefault="000931B5" w:rsidP="000931B5">
      <w:pPr>
        <w:rPr>
          <w:bCs/>
          <w:sz w:val="24"/>
          <w:szCs w:val="24"/>
        </w:rPr>
      </w:pPr>
    </w:p>
    <w:p w:rsidR="000931B5" w:rsidRPr="00722E74" w:rsidRDefault="000931B5" w:rsidP="000931B5">
      <w:pPr>
        <w:pStyle w:val="ListParagraph"/>
        <w:numPr>
          <w:ilvl w:val="0"/>
          <w:numId w:val="59"/>
        </w:numPr>
        <w:rPr>
          <w:sz w:val="24"/>
          <w:szCs w:val="24"/>
        </w:rPr>
      </w:pPr>
      <w:r w:rsidRPr="00722E74">
        <w:rPr>
          <w:bCs/>
          <w:sz w:val="24"/>
          <w:szCs w:val="24"/>
        </w:rPr>
        <w:t>The 11az protocol shall define at least one mode in which BRP training may operate on the LOS path (rather than on the strongest path).”</w:t>
      </w:r>
    </w:p>
    <w:p w:rsidR="0008469E" w:rsidRDefault="0008469E">
      <w:r>
        <w:br w:type="page"/>
      </w:r>
    </w:p>
    <w:p w:rsidR="0008469E" w:rsidRPr="0008469E" w:rsidRDefault="0008469E" w:rsidP="0008469E"/>
    <w:p w:rsidR="009B5811" w:rsidRDefault="00BF280B" w:rsidP="00417271">
      <w:pPr>
        <w:pStyle w:val="Heading1"/>
      </w:pPr>
      <w:bookmarkStart w:id="8" w:name="_Toc482226635"/>
      <w:r>
        <w:t>Scalability aspects of the Positioning Protocol</w:t>
      </w:r>
      <w:bookmarkEnd w:id="8"/>
    </w:p>
    <w:p w:rsidR="009B5811" w:rsidRDefault="009B5811" w:rsidP="009B5811"/>
    <w:p w:rsidR="009B5811" w:rsidRDefault="009B5811" w:rsidP="009B5811">
      <w:r>
        <w:t xml:space="preserve">This section describes the </w:t>
      </w:r>
      <w:r w:rsidR="00BF280B">
        <w:t>protocol features that enable operation in a dense environment</w:t>
      </w:r>
      <w:r>
        <w:t>.</w:t>
      </w:r>
    </w:p>
    <w:p w:rsidR="0008469E" w:rsidRDefault="0008469E">
      <w:pPr>
        <w:rPr>
          <w:lang w:val="en-US"/>
        </w:rPr>
      </w:pPr>
      <w:r>
        <w:rPr>
          <w:lang w:val="en-US"/>
        </w:rPr>
        <w:br w:type="page"/>
      </w:r>
    </w:p>
    <w:p w:rsidR="003D1482" w:rsidRPr="003D1482" w:rsidRDefault="003D1482" w:rsidP="009B5811">
      <w:pPr>
        <w:rPr>
          <w:lang w:val="en-US"/>
        </w:rPr>
      </w:pPr>
    </w:p>
    <w:p w:rsidR="00687BAA" w:rsidRDefault="00687BAA" w:rsidP="00D234F5">
      <w:pPr>
        <w:pStyle w:val="Heading1"/>
      </w:pPr>
      <w:bookmarkStart w:id="9" w:name="_Toc482226636"/>
      <w:r>
        <w:t>Security</w:t>
      </w:r>
      <w:r w:rsidR="000F4DD2">
        <w:t xml:space="preserve"> [May 2017]</w:t>
      </w:r>
    </w:p>
    <w:p w:rsidR="00687BAA" w:rsidRDefault="00687BAA" w:rsidP="00687BAA"/>
    <w:p w:rsidR="0043522D" w:rsidRPr="0043522D" w:rsidRDefault="0043522D" w:rsidP="0043522D">
      <w:pPr>
        <w:pStyle w:val="ListParagraph"/>
        <w:numPr>
          <w:ilvl w:val="0"/>
          <w:numId w:val="63"/>
        </w:numPr>
        <w:rPr>
          <w:bCs/>
          <w:sz w:val="24"/>
          <w:szCs w:val="24"/>
        </w:rPr>
      </w:pPr>
      <w:r>
        <w:rPr>
          <w:bCs/>
          <w:sz w:val="24"/>
          <w:szCs w:val="24"/>
        </w:rPr>
        <w:t>T</w:t>
      </w:r>
      <w:r w:rsidRPr="0043522D">
        <w:rPr>
          <w:bCs/>
          <w:sz w:val="24"/>
          <w:szCs w:val="24"/>
        </w:rPr>
        <w:t>he security setup to be</w:t>
      </w:r>
      <w:r>
        <w:rPr>
          <w:bCs/>
          <w:sz w:val="24"/>
          <w:szCs w:val="24"/>
        </w:rPr>
        <w:t xml:space="preserve"> n</w:t>
      </w:r>
      <w:r w:rsidRPr="0043522D">
        <w:rPr>
          <w:bCs/>
          <w:sz w:val="24"/>
          <w:szCs w:val="24"/>
        </w:rPr>
        <w:t>egotiated in a separate optional step prior to the 802.11az protocol parameter negotiation</w:t>
      </w:r>
    </w:p>
    <w:p w:rsidR="0043522D" w:rsidRDefault="0043522D" w:rsidP="0043522D">
      <w:pPr>
        <w:pStyle w:val="ListParagraph"/>
        <w:numPr>
          <w:ilvl w:val="1"/>
          <w:numId w:val="63"/>
        </w:numPr>
        <w:rPr>
          <w:bCs/>
          <w:sz w:val="24"/>
          <w:szCs w:val="24"/>
        </w:rPr>
      </w:pPr>
      <w:r w:rsidRPr="0043522D">
        <w:rPr>
          <w:bCs/>
          <w:sz w:val="24"/>
          <w:szCs w:val="24"/>
        </w:rPr>
        <w:t>Note that in lieu of security negotiation, keys derived using an out-of-band mechanism may be used to secure the exchange between the initiator and the responder</w:t>
      </w:r>
      <w:r w:rsidR="00596D7C">
        <w:rPr>
          <w:bCs/>
          <w:sz w:val="24"/>
          <w:szCs w:val="24"/>
        </w:rPr>
        <w:t xml:space="preserve"> [May 2017]</w:t>
      </w:r>
    </w:p>
    <w:p w:rsidR="0043522D" w:rsidRDefault="0043522D" w:rsidP="0043522D">
      <w:pPr>
        <w:pStyle w:val="ListParagraph"/>
        <w:rPr>
          <w:bCs/>
          <w:sz w:val="24"/>
          <w:szCs w:val="24"/>
        </w:rPr>
      </w:pPr>
    </w:p>
    <w:p w:rsidR="009D01D0" w:rsidRPr="00722E74" w:rsidRDefault="009D01D0" w:rsidP="009D01D0">
      <w:pPr>
        <w:pStyle w:val="ListParagraph"/>
        <w:numPr>
          <w:ilvl w:val="0"/>
          <w:numId w:val="63"/>
        </w:numPr>
        <w:rPr>
          <w:bCs/>
          <w:sz w:val="24"/>
          <w:szCs w:val="24"/>
        </w:rPr>
      </w:pPr>
      <w:r w:rsidRPr="00722E74">
        <w:rPr>
          <w:bCs/>
          <w:sz w:val="24"/>
          <w:szCs w:val="24"/>
        </w:rPr>
        <w:t xml:space="preserve">The </w:t>
      </w:r>
      <w:r w:rsidRPr="009D01D0">
        <w:rPr>
          <w:bCs/>
          <w:sz w:val="24"/>
          <w:szCs w:val="24"/>
        </w:rPr>
        <w:t>REVmc, HEz, and VHTz FTM modes, the fields over which range measurements are performed shall be protected against a Type B adversary attack</w:t>
      </w:r>
      <w:r w:rsidR="00596D7C">
        <w:rPr>
          <w:bCs/>
          <w:sz w:val="24"/>
          <w:szCs w:val="24"/>
        </w:rPr>
        <w:t xml:space="preserve"> [May 2017]</w:t>
      </w:r>
    </w:p>
    <w:p w:rsidR="009B5811" w:rsidRDefault="00BF280B" w:rsidP="00D234F5">
      <w:pPr>
        <w:pStyle w:val="Heading1"/>
      </w:pPr>
      <w:r>
        <w:t>Using Angle of Departure and Angle of Arrival to estimate position</w:t>
      </w:r>
      <w:bookmarkEnd w:id="9"/>
    </w:p>
    <w:p w:rsidR="0008469E" w:rsidRDefault="0008469E" w:rsidP="0008469E"/>
    <w:p w:rsidR="0008469E" w:rsidRDefault="0008469E">
      <w:r>
        <w:br w:type="page"/>
      </w:r>
    </w:p>
    <w:p w:rsidR="0008469E" w:rsidRPr="0008469E" w:rsidRDefault="0008469E" w:rsidP="0008469E"/>
    <w:p w:rsidR="00BF280B" w:rsidRDefault="00BF280B" w:rsidP="00BF280B"/>
    <w:p w:rsidR="00BF280B" w:rsidRDefault="00BF280B" w:rsidP="00C04D06">
      <w:pPr>
        <w:pStyle w:val="Heading1"/>
      </w:pPr>
      <w:bookmarkStart w:id="10" w:name="_Toc482226637"/>
      <w:r>
        <w:t>Positioning Protocol for STA to STA topologies</w:t>
      </w:r>
      <w:bookmarkEnd w:id="10"/>
    </w:p>
    <w:p w:rsidR="0008469E" w:rsidRDefault="0008469E">
      <w:r>
        <w:br w:type="page"/>
      </w:r>
    </w:p>
    <w:p w:rsidR="0008469E" w:rsidRPr="0008469E" w:rsidRDefault="0008469E" w:rsidP="0008469E"/>
    <w:p w:rsidR="00DD7017" w:rsidRDefault="00C04D06" w:rsidP="00C04D06">
      <w:pPr>
        <w:pStyle w:val="Heading1"/>
      </w:pPr>
      <w:bookmarkStart w:id="11" w:name="_Toc482226638"/>
      <w:r>
        <w:t>Frame formats</w:t>
      </w:r>
      <w:bookmarkEnd w:id="11"/>
    </w:p>
    <w:p w:rsidR="000F4DD2" w:rsidRDefault="000F4DD2" w:rsidP="000F4DD2"/>
    <w:p w:rsidR="00B2311E" w:rsidRPr="00B2311E" w:rsidRDefault="000F4DD2" w:rsidP="000F4DD2">
      <w:pPr>
        <w:pStyle w:val="ListParagraph"/>
        <w:numPr>
          <w:ilvl w:val="0"/>
          <w:numId w:val="67"/>
        </w:numPr>
        <w:rPr>
          <w:sz w:val="24"/>
          <w:szCs w:val="24"/>
        </w:rPr>
      </w:pPr>
      <w:r w:rsidRPr="00052DD5">
        <w:rPr>
          <w:bCs/>
          <w:sz w:val="24"/>
          <w:szCs w:val="24"/>
        </w:rPr>
        <w:t xml:space="preserve">The </w:t>
      </w:r>
      <w:r w:rsidRPr="00715DED">
        <w:rPr>
          <w:lang w:val="en-US"/>
        </w:rPr>
        <w:t xml:space="preserve">Initial FTM Request </w:t>
      </w:r>
      <w:r>
        <w:rPr>
          <w:lang w:val="en-US"/>
        </w:rPr>
        <w:t>shall include</w:t>
      </w:r>
    </w:p>
    <w:p w:rsidR="00B2311E" w:rsidRPr="000F4DD2" w:rsidRDefault="00B2311E" w:rsidP="00B2311E">
      <w:pPr>
        <w:pStyle w:val="ListParagraph"/>
        <w:numPr>
          <w:ilvl w:val="1"/>
          <w:numId w:val="67"/>
        </w:numPr>
        <w:rPr>
          <w:sz w:val="24"/>
          <w:szCs w:val="24"/>
        </w:rPr>
      </w:pPr>
      <w:r w:rsidRPr="000F4DD2">
        <w:rPr>
          <w:lang w:val="en-US"/>
        </w:rPr>
        <w:t>at least one of</w:t>
      </w:r>
    </w:p>
    <w:p w:rsidR="00B2311E" w:rsidRPr="00715DED" w:rsidRDefault="00B2311E" w:rsidP="00B2311E">
      <w:pPr>
        <w:ind w:left="360"/>
        <w:rPr>
          <w:lang w:val="en-US"/>
        </w:rPr>
      </w:pPr>
      <w:r>
        <w:rPr>
          <w:lang w:val="en-US"/>
        </w:rPr>
        <w:t xml:space="preserve">           </w:t>
      </w:r>
      <w:r>
        <w:rPr>
          <w:lang w:val="en-US"/>
        </w:rPr>
        <w:tab/>
        <w:t>-</w:t>
      </w:r>
      <w:r w:rsidRPr="00715DED">
        <w:rPr>
          <w:lang w:val="en-US"/>
        </w:rPr>
        <w:t>FTM Parameters element</w:t>
      </w:r>
    </w:p>
    <w:p w:rsidR="00B2311E" w:rsidRDefault="00B2311E" w:rsidP="00B2311E">
      <w:pPr>
        <w:ind w:left="360"/>
        <w:rPr>
          <w:lang w:val="en-US"/>
        </w:rPr>
      </w:pPr>
      <w:r>
        <w:rPr>
          <w:i/>
          <w:iCs/>
          <w:lang w:val="en-US"/>
        </w:rPr>
        <w:t xml:space="preserve">           </w:t>
      </w:r>
      <w:r>
        <w:rPr>
          <w:i/>
          <w:iCs/>
          <w:lang w:val="en-US"/>
        </w:rPr>
        <w:tab/>
        <w:t>-</w:t>
      </w:r>
      <w:r w:rsidRPr="00715DED">
        <w:rPr>
          <w:i/>
          <w:iCs/>
          <w:lang w:val="en-US"/>
        </w:rPr>
        <w:t>NGP</w:t>
      </w:r>
      <w:r w:rsidRPr="00715DED">
        <w:rPr>
          <w:lang w:val="en-US"/>
        </w:rPr>
        <w:t xml:space="preserve"> Parameters element (optional subelements for ranging protocol-</w:t>
      </w:r>
      <w:r>
        <w:rPr>
          <w:lang w:val="en-US"/>
        </w:rPr>
        <w:t xml:space="preserve">   </w:t>
      </w:r>
      <w:r w:rsidRPr="00715DED">
        <w:rPr>
          <w:lang w:val="en-US"/>
        </w:rPr>
        <w:t>specific parameters)</w:t>
      </w:r>
    </w:p>
    <w:p w:rsidR="00B2311E" w:rsidRPr="000F4DD2" w:rsidRDefault="00B2311E" w:rsidP="00B2311E">
      <w:pPr>
        <w:pStyle w:val="ListParagraph"/>
        <w:numPr>
          <w:ilvl w:val="1"/>
          <w:numId w:val="67"/>
        </w:numPr>
        <w:rPr>
          <w:sz w:val="24"/>
          <w:szCs w:val="24"/>
        </w:rPr>
      </w:pPr>
      <w:r>
        <w:rPr>
          <w:lang w:val="en-US"/>
        </w:rPr>
        <w:t>o</w:t>
      </w:r>
      <w:r w:rsidRPr="000F4DD2">
        <w:rPr>
          <w:lang w:val="en-US"/>
        </w:rPr>
        <w:t>ptionally LCI and/or Location Civic Measurement Request element</w:t>
      </w:r>
    </w:p>
    <w:p w:rsidR="00B2311E" w:rsidRPr="000F4DD2" w:rsidRDefault="00B2311E" w:rsidP="00B2311E">
      <w:pPr>
        <w:ind w:left="1440"/>
        <w:rPr>
          <w:sz w:val="24"/>
          <w:szCs w:val="24"/>
        </w:rPr>
      </w:pPr>
      <w:r w:rsidRPr="000F4DD2">
        <w:rPr>
          <w:lang w:val="en-US"/>
        </w:rPr>
        <w:t xml:space="preserve">-Trigger Field </w:t>
      </w:r>
    </w:p>
    <w:p w:rsidR="00B2311E" w:rsidRDefault="00B2311E" w:rsidP="00B2311E">
      <w:pPr>
        <w:ind w:left="360"/>
        <w:rPr>
          <w:lang w:val="en-US"/>
        </w:rPr>
      </w:pPr>
      <w:r>
        <w:rPr>
          <w:lang w:val="en-US"/>
        </w:rPr>
        <w:t xml:space="preserve">           </w:t>
      </w:r>
      <w:r>
        <w:rPr>
          <w:lang w:val="en-US"/>
        </w:rPr>
        <w:tab/>
        <w:t>-</w:t>
      </w:r>
      <w:r w:rsidRPr="00715DED">
        <w:rPr>
          <w:lang w:val="en-US"/>
        </w:rPr>
        <w:t>Trigger field set to 1 (for 802.11-2016 FTM backward compatibility)</w:t>
      </w:r>
    </w:p>
    <w:p w:rsidR="000F4DD2" w:rsidRPr="00B2311E" w:rsidRDefault="000F4DD2" w:rsidP="00B2311E">
      <w:pPr>
        <w:pStyle w:val="ListParagraph"/>
        <w:rPr>
          <w:sz w:val="24"/>
          <w:szCs w:val="24"/>
        </w:rPr>
      </w:pPr>
      <w:r w:rsidRPr="00052DD5">
        <w:rPr>
          <w:bCs/>
          <w:sz w:val="24"/>
          <w:szCs w:val="24"/>
        </w:rPr>
        <w:t xml:space="preserve"> </w:t>
      </w:r>
    </w:p>
    <w:p w:rsidR="00B2311E" w:rsidRPr="00B2311E" w:rsidRDefault="00B2311E" w:rsidP="00B2311E">
      <w:pPr>
        <w:pStyle w:val="ListParagraph"/>
        <w:numPr>
          <w:ilvl w:val="0"/>
          <w:numId w:val="67"/>
        </w:numPr>
        <w:rPr>
          <w:sz w:val="24"/>
          <w:szCs w:val="24"/>
        </w:rPr>
      </w:pPr>
      <w:r w:rsidRPr="00B2311E">
        <w:rPr>
          <w:sz w:val="24"/>
          <w:szCs w:val="24"/>
          <w:lang w:val="en-US"/>
        </w:rPr>
        <w:t>In 11az NDP ranging measurement phase, the NDPA has the following properties</w:t>
      </w:r>
    </w:p>
    <w:p w:rsidR="00B2311E" w:rsidRDefault="00B2311E" w:rsidP="00B2311E">
      <w:pPr>
        <w:ind w:left="1440"/>
        <w:rPr>
          <w:sz w:val="24"/>
          <w:szCs w:val="24"/>
          <w:lang w:val="en-US"/>
        </w:rPr>
      </w:pPr>
    </w:p>
    <w:p w:rsidR="00B2311E" w:rsidRDefault="00B2311E" w:rsidP="00B2311E">
      <w:pPr>
        <w:ind w:left="1440"/>
        <w:rPr>
          <w:sz w:val="24"/>
          <w:szCs w:val="24"/>
          <w:lang w:val="en-US"/>
        </w:rPr>
      </w:pPr>
      <w:r w:rsidRPr="00666199">
        <w:rPr>
          <w:sz w:val="24"/>
          <w:szCs w:val="24"/>
          <w:lang w:val="en-US"/>
        </w:rPr>
        <w:t>B0 B1 bits value of the Sounding Dialog Token field shall be set to 0b10 to indicate 11az sequence</w:t>
      </w:r>
    </w:p>
    <w:p w:rsidR="00B2311E" w:rsidRDefault="00B2311E" w:rsidP="00B2311E">
      <w:pPr>
        <w:ind w:left="1440"/>
        <w:rPr>
          <w:sz w:val="24"/>
          <w:szCs w:val="24"/>
          <w:lang w:val="en-US"/>
        </w:rPr>
      </w:pPr>
    </w:p>
    <w:p w:rsidR="00B2311E" w:rsidRDefault="00B2311E" w:rsidP="00B2311E">
      <w:pPr>
        <w:ind w:left="1440"/>
        <w:rPr>
          <w:sz w:val="24"/>
          <w:szCs w:val="24"/>
          <w:lang w:val="en-US"/>
        </w:rPr>
      </w:pPr>
      <w:r w:rsidRPr="00666199">
        <w:rPr>
          <w:sz w:val="24"/>
          <w:szCs w:val="24"/>
          <w:lang w:val="en-US"/>
        </w:rPr>
        <w:t>AID field will be used to indicate the receiver participating in the sounding exchange</w:t>
      </w:r>
    </w:p>
    <w:p w:rsidR="00B2311E" w:rsidRDefault="00B2311E" w:rsidP="00B2311E">
      <w:pPr>
        <w:ind w:left="1440"/>
        <w:rPr>
          <w:sz w:val="24"/>
          <w:szCs w:val="24"/>
          <w:lang w:val="en-US"/>
        </w:rPr>
      </w:pPr>
    </w:p>
    <w:p w:rsidR="00B2311E" w:rsidRDefault="00B2311E" w:rsidP="00B2311E">
      <w:pPr>
        <w:ind w:left="1440"/>
        <w:rPr>
          <w:sz w:val="24"/>
          <w:szCs w:val="24"/>
          <w:lang w:val="en-US"/>
        </w:rPr>
      </w:pPr>
      <w:r w:rsidRPr="00666199">
        <w:rPr>
          <w:sz w:val="24"/>
          <w:szCs w:val="24"/>
          <w:lang w:val="en-US"/>
        </w:rPr>
        <w:t>Feedback Type field will be in 4-byte per STA info field (refer to the figure below)</w:t>
      </w:r>
    </w:p>
    <w:p w:rsidR="00B2311E" w:rsidRDefault="00B2311E" w:rsidP="00B2311E">
      <w:pPr>
        <w:jc w:val="both"/>
        <w:rPr>
          <w:szCs w:val="24"/>
          <w:lang w:val="en-US"/>
        </w:rPr>
      </w:pPr>
    </w:p>
    <w:p w:rsidR="00B2311E" w:rsidRDefault="00B2311E" w:rsidP="00B2311E">
      <w:pPr>
        <w:jc w:val="both"/>
        <w:rPr>
          <w:szCs w:val="24"/>
          <w:lang w:val="en-US"/>
        </w:rPr>
      </w:pPr>
    </w:p>
    <w:p w:rsidR="00B2311E" w:rsidRPr="00F0322D" w:rsidRDefault="00287C24" w:rsidP="00B2311E">
      <w:pPr>
        <w:rPr>
          <w:sz w:val="24"/>
          <w:szCs w:val="24"/>
        </w:rPr>
      </w:pPr>
      <w:r w:rsidRPr="00287C24">
        <w:rPr>
          <w:noProof/>
          <w:szCs w:val="24"/>
          <w:lang w:val="en-US" w:bidi="he-IL"/>
        </w:rPr>
        <w:pict>
          <v:group id="Group 2" o:spid="_x0000_s1062" style="position:absolute;margin-left:56.15pt;margin-top:5.5pt;width:320.3pt;height:94.35pt;z-index:251660288;mso-position-horizontal-relative:margin" coordsize="40679,11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">
            <v:shape id="Picture 2" o:spid="_x0000_s1063" type="#_x0000_t75" style="position:absolute;width:40679;height:640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t0FnBAAAA2gAAAA8AAABkcnMvZG93bnJldi54bWxEj09rwkAQxe9Cv8MyBW+6UYuU6Bqk2OKl&#10;FG0PPQ7ZMQnJzobdqYnf3i0Ueny8Pz/ethhdp64UYuPZwGKegSIuvW24MvD1+Tp7BhUF2WLnmQzc&#10;KEKxe5hsMbd+4BNdz1KpNMIxRwO1SJ9rHcuaHMa574mTd/HBoSQZKm0DDmncdXqZZWvtsOFEqLGn&#10;l5rK9vzjEjfcWL4/3ipZSYzDU3Z49+3BmOnjuN+AEhrlP/zXPloDS/i9km6A3t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9t0FnBAAAA2gAAAA8AAAAAAAAAAAAAAAAAnwIA&#10;AGRycy9kb3ducmV2LnhtbFBLBQYAAAAABAAEAPcAAACNAwAAAAA=&#10;">
              <v:imagedata r:id="rId13" o:title=""/>
            </v:shape>
            <v:group id="Group 4" o:spid="_x0000_s1064" style="position:absolute;left:4320;top:7200;width:36359;height:4783" coordorigin="4320,7200" coordsize="36358,47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Picture 7" o:spid="_x0000_s1065" type="#_x0000_t75" style="position:absolute;left:18745;top:7200;width:21934;height:478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lf0HCAAAA2gAAAA8AAABkcnMvZG93bnJldi54bWxEj0FrAjEUhO9C/0N4hV5Es/WgZTW7lIXS&#10;Qr1UvfT2TJ67oZuXJUl1/feNIPQ4zMw3zKYeXS/OFKL1rOB5XoAg1t5YbhUc9m+zFxAxIRvsPZOC&#10;K0Woq4fJBkvjL/xF511qRYZwLFFBl9JQShl1Rw7j3A/E2Tv54DBlGVppAl4y3PVyURRL6dByXuhw&#10;oKYj/bP7dQo0N/b92m/DcWz0Yvr5TcauSKmnx/F1DSLRmP7D9/aHUbCC25V8A2T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tpX9BwgAAANoAAAAPAAAAAAAAAAAAAAAAAJ8C&#10;AABkcnMvZG93bnJldi54bWxQSwUGAAAAAAQABAD3AAAAjgMAAAAA&#10;">
                <v:imagedata r:id="rId14" o:title=""/>
              </v:shape>
              <v:shape id="Picture 8" o:spid="_x0000_s1066" type="#_x0000_t75" style="position:absolute;left:4320;top:7307;width:14623;height:457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1pF+/AAAA2gAAAA8AAABkcnMvZG93bnJldi54bWxET8lqwzAQvRf6D2IKuTVygjHGsRJK2kJP&#10;ps1yH6zxQq2RkRTb6ddXh0KPj7eXh8UMYiLne8sKNusEBHFtdc+tgsv5/TkH4QOyxsEyKbiTh8P+&#10;8aHEQtuZv2g6hVbEEPYFKuhCGAspfd2RQb+2I3HkGusMhghdK7XDOYabQW6TJJMGe44NHY507Kj+&#10;Pt2Mguqtqeosnc/Xa/vJ+etP6i4hVWr1tLzsQARawr/4z/2hFcSt8Uq8AXL/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9taRfvwAAANoAAAAPAAAAAAAAAAAAAAAAAJ8CAABk&#10;cnMvZG93bnJldi54bWxQSwUGAAAAAAQABAD3AAAAiwMAAAAA&#10;">
                <v:imagedata r:id="rId15" o:title=""/>
              </v:shape>
              <v:shape id="TextBox 8" o:spid="_x0000_s1067" type="#_x0000_t202" style="position:absolute;left:12347;top:9359;width:5200;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3gLMIA&#10;AADaAAAADwAAAGRycy9kb3ducmV2LnhtbESP3WoCMRSE7wu+QzhC72qi2KKrUcQitLQI/jzAYXPc&#10;LG7OWTapbt++KRR6OczMN8xy3YdG3aiLtbCF8ciAIi7F1VxZOJ92TzNQMSE7bITJwjdFWK8GD0ss&#10;nNz5QLdjqlSGcCzQgk+pLbSOpaeAcSQtcfYu0gVMWXaVdh3eMzw0emLMiw5Yc17w2NLWU3k9fgUL&#10;bvv8uvEnkfdxuBj5/DBuPz1b+zjsNwtQifr0H/5rvzkLc/i9km+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neAswgAAANoAAAAPAAAAAAAAAAAAAAAAAJgCAABkcnMvZG93&#10;bnJldi54bWxQSwUGAAAAAAQABAD1AAAAhwMAAAAA&#10;" fillcolor="white [3212]" stroked="f">
                <v:textbox style="mso-next-textbox:#TextBox 8;mso-fit-shape-to-text:t" inset="0,0,0,0">
                  <w:txbxContent>
                    <w:p w:rsidR="00B2311E" w:rsidRDefault="00B2311E" w:rsidP="00B2311E">
                      <w:pPr>
                        <w:pStyle w:val="NormalWeb"/>
                        <w:kinsoku w:val="0"/>
                        <w:overflowPunct w:val="0"/>
                        <w:spacing w:before="0" w:beforeAutospacing="0" w:after="0" w:afterAutospacing="0"/>
                        <w:textAlignment w:val="baseline"/>
                      </w:pPr>
                      <w:r>
                        <w:rPr>
                          <w:rFonts w:cstheme="minorBidi"/>
                          <w:color w:val="000000" w:themeColor="text1"/>
                          <w:kern w:val="24"/>
                          <w:sz w:val="22"/>
                          <w:szCs w:val="22"/>
                        </w:rPr>
                        <w:t>Reserved</w:t>
                      </w:r>
                    </w:p>
                  </w:txbxContent>
                </v:textbox>
              </v:shape>
              <v:shape id="TextBox 9" o:spid="_x0000_s1068" type="#_x0000_t202" style="position:absolute;left:27763;top:9335;width:5200;height:160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d8gMMA&#10;AADbAAAADwAAAGRycy9kb3ducmV2LnhtbESP3UoDQQyF7wXfYYjgnZ2pqJRtp6VUChVF6M8DhJ10&#10;Z3EnWXbGdn17cyF4l3BOzvmyWI2pMxcacivsYTpxYIhrCS03Hk7H7cMMTC7IATth8vBDGVbL25sF&#10;VkGuvKfLoTRGQzhX6CGW0lfW5jpSwjyRnli1swwJi65DY8OAVw1PnX107sUmbFkbIva0iVR/Hb6T&#10;h7B5fl3Ho8jbNJ2dfLy78Pl08v7+blzPwRQay7/573oXFF/p9Rcdw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d8gMMAAADbAAAADwAAAAAAAAAAAAAAAACYAgAAZHJzL2Rv&#10;d25yZXYueG1sUEsFBgAAAAAEAAQA9QAAAIgDAAAAAA==&#10;" fillcolor="white [3212]" stroked="f">
                <v:textbox style="mso-next-textbox:#TextBox 9;mso-fit-shape-to-text:t" inset="0,0,0,0">
                  <w:txbxContent>
                    <w:p w:rsidR="00B2311E" w:rsidRDefault="00B2311E" w:rsidP="00B2311E">
                      <w:pPr>
                        <w:pStyle w:val="NormalWeb"/>
                        <w:kinsoku w:val="0"/>
                        <w:overflowPunct w:val="0"/>
                        <w:spacing w:before="0" w:beforeAutospacing="0" w:after="0" w:afterAutospacing="0"/>
                        <w:textAlignment w:val="baseline"/>
                      </w:pPr>
                      <w:r>
                        <w:rPr>
                          <w:rFonts w:cstheme="minorBidi"/>
                          <w:color w:val="000000" w:themeColor="text1"/>
                          <w:kern w:val="24"/>
                          <w:sz w:val="22"/>
                          <w:szCs w:val="22"/>
                        </w:rPr>
                        <w:t>Reserved</w:t>
                      </w:r>
                    </w:p>
                  </w:txbxContent>
                </v:textbox>
              </v:shape>
              <v:shape id="TextBox 10" o:spid="_x0000_s1069" type="#_x0000_t202" style="position:absolute;left:35074;top:8938;width:4382;height:24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vZG8AA&#10;AADbAAAADwAAAGRycy9kb3ducmV2LnhtbERP22oCMRB9L/gPYQTfarKlLbI1iliElpaClw8YNuNm&#10;6WZm2URd/74RhL7N4VxnvhxCq87Ux0bYQjE1oIgrcQ3XFg77zeMMVEzIDlthsnClCMvF6GGOpZML&#10;b+m8S7XKIRxLtOBT6kqtY+UpYJxKR5y5o/QBU4Z9rV2PlxweWv1kzKsO2HBu8NjR2lP1uzsFC279&#10;8r7ye5HPIhyNfH8Z9/N8sHYyHlZvoBIN6V98d3+4PL+A2y/5AL3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avZG8AAAADbAAAADwAAAAAAAAAAAAAAAACYAgAAZHJzL2Rvd25y&#10;ZXYueG1sUEsFBgAAAAAEAAQA9QAAAIUDAAAAAA==&#10;" fillcolor="white [3212]" stroked="f">
                <v:textbox style="mso-next-textbox:#TextBox 10;mso-fit-shape-to-text:t" inset="0,0,0,0">
                  <w:txbxContent>
                    <w:p w:rsidR="00B2311E" w:rsidRDefault="00B2311E" w:rsidP="00B2311E">
                      <w:pPr>
                        <w:pStyle w:val="NormalWeb"/>
                        <w:kinsoku w:val="0"/>
                        <w:overflowPunct w:val="0"/>
                        <w:spacing w:before="0" w:beforeAutospacing="0" w:after="0" w:afterAutospacing="0"/>
                        <w:jc w:val="center"/>
                        <w:textAlignment w:val="baseline"/>
                      </w:pPr>
                      <w:r>
                        <w:rPr>
                          <w:rFonts w:cstheme="minorBidi"/>
                          <w:color w:val="000000" w:themeColor="text1"/>
                          <w:kern w:val="24"/>
                          <w:sz w:val="18"/>
                          <w:szCs w:val="18"/>
                        </w:rPr>
                        <w:t>Feedback</w:t>
                      </w:r>
                    </w:p>
                    <w:p w:rsidR="00B2311E" w:rsidRDefault="00B2311E" w:rsidP="00B2311E">
                      <w:pPr>
                        <w:pStyle w:val="NormalWeb"/>
                        <w:kinsoku w:val="0"/>
                        <w:overflowPunct w:val="0"/>
                        <w:spacing w:before="0" w:beforeAutospacing="0" w:after="0" w:afterAutospacing="0"/>
                        <w:jc w:val="center"/>
                        <w:textAlignment w:val="baseline"/>
                      </w:pPr>
                      <w:r>
                        <w:rPr>
                          <w:rFonts w:cstheme="minorBidi"/>
                          <w:color w:val="000000" w:themeColor="text1"/>
                          <w:kern w:val="24"/>
                          <w:sz w:val="16"/>
                          <w:szCs w:val="16"/>
                        </w:rPr>
                        <w:t>Type</w:t>
                      </w:r>
                    </w:p>
                  </w:txbxContent>
                </v:textbox>
              </v:shape>
              <v:shape id="TextBox 11" o:spid="_x0000_s1070" type="#_x0000_t202" style="position:absolute;left:16773;top:7224;width:1912;height:131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lHbMAA&#10;AADbAAAADwAAAGRycy9kb3ducmV2LnhtbERP22oCMRB9L/Qfwgh9q4nSlrI1iliESqXg5QOGzbhZ&#10;3Mwsm6jbvzeC4NscznUmsz406kxdrIUtjIYGFHEprubKwn63fP0EFROyw0aYLPxThNn0+WmChZML&#10;b+i8TZXKIRwLtOBTagutY+kpYBxKS5y5g3QBU4ZdpV2HlxweGj025kMHrDk3eGxp4ak8bk/Bglu8&#10;f8/9TmQ1Cgcj61/j/t721r4M+vkXqER9eojv7h+X54/h9ks+QE+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lHbMAAAADbAAAADwAAAAAAAAAAAAAAAACYAgAAZHJzL2Rvd25y&#10;ZXYueG1sUEsFBgAAAAAEAAQA9QAAAIUDAAAAAA==&#10;" fillcolor="white [3212]" stroked="f">
                <v:textbox style="mso-next-textbox:#TextBox 11;mso-fit-shape-to-text:t" inset="0,0,0,0">
                  <w:txbxContent>
                    <w:p w:rsidR="00B2311E" w:rsidRDefault="00B2311E" w:rsidP="00B2311E">
                      <w:pPr>
                        <w:pStyle w:val="NormalWeb"/>
                        <w:kinsoku w:val="0"/>
                        <w:overflowPunct w:val="0"/>
                        <w:spacing w:before="0" w:beforeAutospacing="0" w:after="0" w:afterAutospacing="0"/>
                        <w:textAlignment w:val="baseline"/>
                      </w:pPr>
                      <w:r>
                        <w:rPr>
                          <w:rFonts w:cstheme="minorBidi"/>
                          <w:color w:val="000000" w:themeColor="text1"/>
                          <w:kern w:val="24"/>
                          <w:sz w:val="18"/>
                          <w:szCs w:val="18"/>
                        </w:rPr>
                        <w:t>B26</w:t>
                      </w:r>
                    </w:p>
                  </w:txbxContent>
                </v:textbox>
              </v:shape>
            </v:group>
            <v:line id="Straight Connector 5" o:spid="_x0000_s1071" style="position:absolute;flip:x y;visibility:visible" from="28803,3706" to="40679,8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cOnsIAAADaAAAADwAAAGRycy9kb3ducmV2LnhtbESPQWsCMRSE70L/Q3gFb5qtoNatUYog&#10;CBVBLZTenpu3u6GblyWJuv33RhA8DjPzDTNfdrYRF/LBOFbwNsxAEBdOG64UfB/Xg3cQISJrbByT&#10;gn8KsFy89OaYa3flPV0OsRIJwiFHBXWMbS5lKGqyGIauJU5e6bzFmKSvpPZ4TXDbyFGWTaRFw2mh&#10;xpZWNRV/h7NVYH5+v2btyew2/lyuT7Mpb0tipfqv3ecHiEhdfIYf7Y1WMIb7lX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4cOnsIAAADaAAAADwAAAAAAAAAAAAAA&#10;AAChAgAAZHJzL2Rvd25yZXYueG1sUEsFBgAAAAAEAAQA+QAAAJADAAAAAA==&#10;" filled="t" fillcolor="#5b9bd5 [3204]" strokecolor="black [3213]" strokeweight="1pt">
              <v:stroke dashstyle="dash" startarrowwidth="narrow" startarrowlength="short" endarrowwidth="narrow" endarrowlength="short"/>
              <v:shadow color="#e7e6e6 [3214]"/>
            </v:line>
            <v:line id="Straight Connector 6" o:spid="_x0000_s1072" style="position:absolute;flip:x;visibility:visible" from="4320,4025" to="23762,8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LnfMAAAADaAAAADwAAAGRycy9kb3ducmV2LnhtbESPT4vCMBTE7wt+h/CEvWlaD65Uo6iw&#10;4B79g+dH80xLm5eSZNvqp98sLOxxmJnfMJvdaFvRkw+1YwX5PANBXDpds1Fwu37OViBCRNbYOiYF&#10;Twqw207eNlhoN/CZ+ks0IkE4FKigirErpAxlRRbD3HXEyXs4bzEm6Y3UHocEt61cZNlSWqw5LVTY&#10;0bGisrl8WwX2bHLz1YTsY997d3jlprw3g1Lv03G/BhFpjP/hv/ZJK1jC75V0A+T2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SS53zAAAAA2gAAAA8AAAAAAAAAAAAAAAAA&#10;oQIAAGRycy9kb3ducmV2LnhtbFBLBQYAAAAABAAEAPkAAACOAwAAAAA=&#10;" filled="t" fillcolor="#5b9bd5 [3204]" strokecolor="black [3213]" strokeweight="1pt">
              <v:stroke dashstyle="dash" startarrowwidth="narrow" startarrowlength="short" endarrowwidth="narrow" endarrowlength="short"/>
              <v:shadow color="#e7e6e6 [3214]"/>
            </v:line>
            <w10:wrap anchorx="margin"/>
          </v:group>
        </w:pict>
      </w:r>
    </w:p>
    <w:p w:rsidR="00B2311E" w:rsidRDefault="00B2311E" w:rsidP="00B2311E">
      <w:pPr>
        <w:rPr>
          <w:lang w:val="en-US"/>
        </w:rPr>
      </w:pPr>
    </w:p>
    <w:p w:rsidR="00B2311E" w:rsidRDefault="00B2311E" w:rsidP="00B2311E">
      <w:pPr>
        <w:rPr>
          <w:sz w:val="24"/>
          <w:szCs w:val="24"/>
        </w:rPr>
      </w:pPr>
    </w:p>
    <w:p w:rsidR="00B2311E" w:rsidRDefault="00B2311E" w:rsidP="00B2311E">
      <w:pPr>
        <w:rPr>
          <w:sz w:val="24"/>
          <w:szCs w:val="24"/>
        </w:rPr>
      </w:pPr>
    </w:p>
    <w:p w:rsidR="00B2311E" w:rsidRDefault="00B2311E" w:rsidP="00B2311E">
      <w:pPr>
        <w:rPr>
          <w:sz w:val="24"/>
          <w:szCs w:val="24"/>
        </w:rPr>
      </w:pPr>
    </w:p>
    <w:p w:rsidR="00B2311E" w:rsidRDefault="00B2311E" w:rsidP="00B2311E">
      <w:pPr>
        <w:rPr>
          <w:sz w:val="24"/>
          <w:szCs w:val="24"/>
        </w:rPr>
      </w:pPr>
    </w:p>
    <w:p w:rsidR="00B2311E" w:rsidRDefault="00B2311E" w:rsidP="00B2311E">
      <w:pPr>
        <w:rPr>
          <w:sz w:val="24"/>
          <w:szCs w:val="24"/>
        </w:rPr>
      </w:pPr>
    </w:p>
    <w:p w:rsidR="00B2311E" w:rsidRDefault="00B2311E" w:rsidP="00B2311E">
      <w:pPr>
        <w:rPr>
          <w:sz w:val="24"/>
          <w:szCs w:val="24"/>
        </w:rPr>
      </w:pPr>
    </w:p>
    <w:p w:rsidR="00B2311E" w:rsidRDefault="00B2311E" w:rsidP="00B2311E">
      <w:pPr>
        <w:rPr>
          <w:sz w:val="24"/>
          <w:szCs w:val="24"/>
        </w:rPr>
      </w:pPr>
    </w:p>
    <w:p w:rsidR="00B2311E" w:rsidRPr="0096067B" w:rsidRDefault="00B2311E" w:rsidP="00B2311E">
      <w:pPr>
        <w:pStyle w:val="ListParagraph"/>
        <w:numPr>
          <w:ilvl w:val="0"/>
          <w:numId w:val="63"/>
        </w:numPr>
        <w:rPr>
          <w:sz w:val="24"/>
          <w:szCs w:val="24"/>
        </w:rPr>
      </w:pPr>
      <w:r w:rsidRPr="00FA1A45">
        <w:rPr>
          <w:bCs/>
          <w:sz w:val="24"/>
          <w:szCs w:val="24"/>
          <w:lang w:val="en-US"/>
        </w:rPr>
        <w:t>The ID for ranging operation for an unassociated STA used for measurement phase will be in the FTM Rsp frame</w:t>
      </w:r>
    </w:p>
    <w:p w:rsidR="00B2311E" w:rsidRPr="0096067B" w:rsidRDefault="00B2311E" w:rsidP="00B2311E">
      <w:pPr>
        <w:pStyle w:val="ListParagraph"/>
        <w:rPr>
          <w:sz w:val="24"/>
          <w:szCs w:val="24"/>
        </w:rPr>
      </w:pPr>
    </w:p>
    <w:p w:rsidR="00B2311E" w:rsidRDefault="00B2311E" w:rsidP="00B2311E">
      <w:pPr>
        <w:pStyle w:val="ListParagraph"/>
        <w:numPr>
          <w:ilvl w:val="0"/>
          <w:numId w:val="63"/>
        </w:numPr>
        <w:rPr>
          <w:sz w:val="24"/>
          <w:szCs w:val="24"/>
        </w:rPr>
      </w:pPr>
      <w:r w:rsidRPr="0096067B">
        <w:rPr>
          <w:sz w:val="24"/>
          <w:szCs w:val="24"/>
        </w:rPr>
        <w:t>The protocol shall define a single Trigger Type field value for the 11az amendment and a Trigger Sub-type subfield in Trigger Dependent Common Info field</w:t>
      </w:r>
      <w:r>
        <w:rPr>
          <w:sz w:val="24"/>
          <w:szCs w:val="24"/>
        </w:rPr>
        <w:t xml:space="preserve"> [May 2017]</w:t>
      </w:r>
    </w:p>
    <w:p w:rsidR="00B2311E" w:rsidRPr="00B2311E" w:rsidRDefault="00B2311E" w:rsidP="00B2311E">
      <w:pPr>
        <w:ind w:left="360"/>
      </w:pPr>
    </w:p>
    <w:p w:rsidR="000F4DD2" w:rsidRDefault="000F4DD2" w:rsidP="000F4DD2"/>
    <w:p w:rsidR="000F4DD2" w:rsidRPr="000F4DD2" w:rsidRDefault="000F4DD2" w:rsidP="000F4DD2"/>
    <w:p w:rsidR="0008469E" w:rsidRDefault="0008469E">
      <w:pPr>
        <w:rPr>
          <w:ins w:id="12" w:author="Mediatek" w:date="2017-05-07T17:22:00Z"/>
        </w:rPr>
      </w:pPr>
      <w:r>
        <w:br w:type="page"/>
      </w:r>
    </w:p>
    <w:p w:rsidR="0008469E" w:rsidRPr="0008469E" w:rsidRDefault="0008469E" w:rsidP="0008469E"/>
    <w:sdt>
      <w:sdtPr>
        <w:rPr>
          <w:rFonts w:ascii="Times New Roman" w:hAnsi="Times New Roman"/>
          <w:b w:val="0"/>
          <w:sz w:val="22"/>
        </w:rPr>
        <w:id w:val="1414195809"/>
        <w:docPartObj>
          <w:docPartGallery w:val="Bibliographies"/>
          <w:docPartUnique/>
        </w:docPartObj>
      </w:sdtPr>
      <w:sdtContent>
        <w:bookmarkStart w:id="13" w:name="_Toc482226639" w:displacedByCustomXml="prev"/>
        <w:p w:rsidR="00526D33" w:rsidRDefault="00526D33">
          <w:pPr>
            <w:pStyle w:val="Heading1"/>
          </w:pPr>
          <w:r>
            <w:t>References</w:t>
          </w:r>
          <w:bookmarkEnd w:id="13"/>
        </w:p>
        <w:sdt>
          <w:sdtPr>
            <w:id w:val="-573587230"/>
            <w:bibliography/>
          </w:sdtPr>
          <w:sdtContent>
            <w:p w:rsidR="00C83AE2" w:rsidRDefault="00287C24" w:rsidP="00417271">
              <w:pPr>
                <w:rPr>
                  <w:noProof/>
                  <w:sz w:val="20"/>
                  <w:lang w:val="en-US"/>
                </w:rPr>
              </w:pPr>
              <w:r w:rsidRPr="00287C24">
                <w:fldChar w:fldCharType="begin"/>
              </w:r>
              <w:r w:rsidR="00526D33">
                <w:instrText xml:space="preserve"> BIBLIOGRAPHY </w:instrText>
              </w:r>
              <w:r w:rsidRPr="00287C24">
                <w:fldChar w:fldCharType="separate"/>
              </w:r>
            </w:p>
            <w:p w:rsidR="00C83AE2" w:rsidRDefault="00C83AE2">
              <w:pPr>
                <w:rPr>
                  <w:noProof/>
                </w:rPr>
              </w:pPr>
            </w:p>
            <w:p w:rsidR="00B447FE" w:rsidRDefault="00287C24" w:rsidP="00417271">
              <w:pPr>
                <w:rPr>
                  <w:ins w:id="14" w:author="Segev, Jonathan" w:date="2017-05-11T09:59:00Z"/>
                </w:rPr>
              </w:pPr>
              <w:r>
                <w:rPr>
                  <w:b/>
                  <w:bCs/>
                  <w:noProof/>
                </w:rPr>
                <w:fldChar w:fldCharType="end"/>
              </w:r>
            </w:p>
          </w:sdtContent>
        </w:sdt>
      </w:sdtContent>
    </w:sdt>
    <w:p w:rsidR="008C042B" w:rsidRDefault="00B447FE" w:rsidP="00417271">
      <w:ins w:id="15" w:author="Segev, Jonathan" w:date="2017-05-11T09:59:00Z">
        <w:r>
          <w:t>Missing refrence</w:t>
        </w:r>
      </w:ins>
      <w:ins w:id="16" w:author="Segev, Jonathan" w:date="2017-05-11T10:00:00Z">
        <w:r>
          <w:t xml:space="preserve">s to submissions the SFD description comes from. </w:t>
        </w:r>
      </w:ins>
    </w:p>
    <w:sectPr w:rsidR="008C042B" w:rsidSect="00FE0085">
      <w:headerReference w:type="default" r:id="rId16"/>
      <w:footerReference w:type="default" r:id="rId17"/>
      <w:pgSz w:w="12240" w:h="15840" w:code="1"/>
      <w:pgMar w:top="1080" w:right="1080" w:bottom="1080" w:left="1080" w:header="432" w:footer="432" w:gutter="720"/>
      <w:lnNumType w:countBy="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E2F" w:rsidRDefault="00163E2F">
      <w:r>
        <w:separator/>
      </w:r>
    </w:p>
  </w:endnote>
  <w:endnote w:type="continuationSeparator" w:id="0">
    <w:p w:rsidR="00163E2F" w:rsidRDefault="00163E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ionaSans">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31" w:rsidRDefault="00287C24">
    <w:pPr>
      <w:pStyle w:val="Footer"/>
      <w:tabs>
        <w:tab w:val="clear" w:pos="6480"/>
        <w:tab w:val="center" w:pos="4680"/>
        <w:tab w:val="right" w:pos="9360"/>
      </w:tabs>
    </w:pPr>
    <w:fldSimple w:instr=" SUBJECT  \* MERGEFORMAT ">
      <w:r w:rsidR="00246C2F">
        <w:t>TGac Spec Framework</w:t>
      </w:r>
    </w:fldSimple>
  </w:p>
  <w:p w:rsidR="00B05CD0" w:rsidRDefault="00B05CD0">
    <w:pPr>
      <w:pStyle w:val="Footer"/>
      <w:tabs>
        <w:tab w:val="clear" w:pos="6480"/>
        <w:tab w:val="center" w:pos="4680"/>
        <w:tab w:val="right" w:pos="9360"/>
      </w:tabs>
    </w:pPr>
    <w:r>
      <w:tab/>
      <w:t xml:space="preserve">page </w:t>
    </w:r>
    <w:r w:rsidR="00287C24">
      <w:fldChar w:fldCharType="begin"/>
    </w:r>
    <w:r>
      <w:instrText xml:space="preserve">page </w:instrText>
    </w:r>
    <w:r w:rsidR="00287C24">
      <w:fldChar w:fldCharType="separate"/>
    </w:r>
    <w:r w:rsidR="007D01B5">
      <w:rPr>
        <w:noProof/>
      </w:rPr>
      <w:t>1</w:t>
    </w:r>
    <w:r w:rsidR="00287C24">
      <w:fldChar w:fldCharType="end"/>
    </w:r>
    <w:r>
      <w:tab/>
    </w:r>
    <w:r w:rsidR="007F6F06">
      <w:t>Chao-Chun Wang</w:t>
    </w:r>
    <w:fldSimple w:instr=" COMMENTS   \* MERGEFORMAT ">
      <w:r w:rsidR="00246C2F">
        <w:t>Robert Stacey, Intel</w:t>
      </w:r>
    </w:fldSimple>
  </w:p>
  <w:p w:rsidR="00B05CD0" w:rsidRDefault="00B05CD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E2F" w:rsidRDefault="00163E2F">
      <w:r>
        <w:separator/>
      </w:r>
    </w:p>
  </w:footnote>
  <w:footnote w:type="continuationSeparator" w:id="0">
    <w:p w:rsidR="00163E2F" w:rsidRDefault="00163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CD0" w:rsidRDefault="00B05CD0" w:rsidP="00BE27CF">
    <w:pPr>
      <w:pStyle w:val="Header"/>
      <w:tabs>
        <w:tab w:val="clear" w:pos="6480"/>
        <w:tab w:val="left" w:pos="3374"/>
        <w:tab w:val="center" w:pos="4680"/>
        <w:tab w:val="right" w:pos="9360"/>
      </w:tabs>
    </w:pPr>
    <w:r>
      <w:tab/>
    </w:r>
    <w:r w:rsidR="00BE27CF">
      <w:tab/>
    </w:r>
    <w:r>
      <w:tab/>
    </w:r>
    <w:fldSimple w:instr=" TITLE  \* MERGEFORMAT ">
      <w:r w:rsidR="00246C2F">
        <w:t>doc.: IEEE 802.11-15/0132r15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52E"/>
    <w:multiLevelType w:val="hybridMultilevel"/>
    <w:tmpl w:val="6ED68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52FF2"/>
    <w:multiLevelType w:val="hybridMultilevel"/>
    <w:tmpl w:val="0FCC560E"/>
    <w:lvl w:ilvl="0" w:tplc="E4427EA0">
      <w:start w:val="1"/>
      <w:numFmt w:val="bullet"/>
      <w:lvlText w:val="–"/>
      <w:lvlJc w:val="left"/>
      <w:pPr>
        <w:tabs>
          <w:tab w:val="num" w:pos="720"/>
        </w:tabs>
        <w:ind w:left="720" w:hanging="360"/>
      </w:pPr>
      <w:rPr>
        <w:rFonts w:ascii="Times New Roman" w:hAnsi="Times New Roman" w:hint="default"/>
      </w:rPr>
    </w:lvl>
    <w:lvl w:ilvl="1" w:tplc="1DFE10D4">
      <w:start w:val="1"/>
      <w:numFmt w:val="bullet"/>
      <w:lvlText w:val="–"/>
      <w:lvlJc w:val="left"/>
      <w:pPr>
        <w:tabs>
          <w:tab w:val="num" w:pos="1440"/>
        </w:tabs>
        <w:ind w:left="1440" w:hanging="360"/>
      </w:pPr>
      <w:rPr>
        <w:rFonts w:ascii="Times New Roman" w:hAnsi="Times New Roman" w:hint="default"/>
      </w:rPr>
    </w:lvl>
    <w:lvl w:ilvl="2" w:tplc="0A5A7584" w:tentative="1">
      <w:start w:val="1"/>
      <w:numFmt w:val="bullet"/>
      <w:lvlText w:val="–"/>
      <w:lvlJc w:val="left"/>
      <w:pPr>
        <w:tabs>
          <w:tab w:val="num" w:pos="2160"/>
        </w:tabs>
        <w:ind w:left="2160" w:hanging="360"/>
      </w:pPr>
      <w:rPr>
        <w:rFonts w:ascii="Times New Roman" w:hAnsi="Times New Roman" w:hint="default"/>
      </w:rPr>
    </w:lvl>
    <w:lvl w:ilvl="3" w:tplc="EC0AC3A4" w:tentative="1">
      <w:start w:val="1"/>
      <w:numFmt w:val="bullet"/>
      <w:lvlText w:val="–"/>
      <w:lvlJc w:val="left"/>
      <w:pPr>
        <w:tabs>
          <w:tab w:val="num" w:pos="2880"/>
        </w:tabs>
        <w:ind w:left="2880" w:hanging="360"/>
      </w:pPr>
      <w:rPr>
        <w:rFonts w:ascii="Times New Roman" w:hAnsi="Times New Roman" w:hint="default"/>
      </w:rPr>
    </w:lvl>
    <w:lvl w:ilvl="4" w:tplc="1E284732" w:tentative="1">
      <w:start w:val="1"/>
      <w:numFmt w:val="bullet"/>
      <w:lvlText w:val="–"/>
      <w:lvlJc w:val="left"/>
      <w:pPr>
        <w:tabs>
          <w:tab w:val="num" w:pos="3600"/>
        </w:tabs>
        <w:ind w:left="3600" w:hanging="360"/>
      </w:pPr>
      <w:rPr>
        <w:rFonts w:ascii="Times New Roman" w:hAnsi="Times New Roman" w:hint="default"/>
      </w:rPr>
    </w:lvl>
    <w:lvl w:ilvl="5" w:tplc="9DEAC0F4" w:tentative="1">
      <w:start w:val="1"/>
      <w:numFmt w:val="bullet"/>
      <w:lvlText w:val="–"/>
      <w:lvlJc w:val="left"/>
      <w:pPr>
        <w:tabs>
          <w:tab w:val="num" w:pos="4320"/>
        </w:tabs>
        <w:ind w:left="4320" w:hanging="360"/>
      </w:pPr>
      <w:rPr>
        <w:rFonts w:ascii="Times New Roman" w:hAnsi="Times New Roman" w:hint="default"/>
      </w:rPr>
    </w:lvl>
    <w:lvl w:ilvl="6" w:tplc="0C964256" w:tentative="1">
      <w:start w:val="1"/>
      <w:numFmt w:val="bullet"/>
      <w:lvlText w:val="–"/>
      <w:lvlJc w:val="left"/>
      <w:pPr>
        <w:tabs>
          <w:tab w:val="num" w:pos="5040"/>
        </w:tabs>
        <w:ind w:left="5040" w:hanging="360"/>
      </w:pPr>
      <w:rPr>
        <w:rFonts w:ascii="Times New Roman" w:hAnsi="Times New Roman" w:hint="default"/>
      </w:rPr>
    </w:lvl>
    <w:lvl w:ilvl="7" w:tplc="6BBA24D6" w:tentative="1">
      <w:start w:val="1"/>
      <w:numFmt w:val="bullet"/>
      <w:lvlText w:val="–"/>
      <w:lvlJc w:val="left"/>
      <w:pPr>
        <w:tabs>
          <w:tab w:val="num" w:pos="5760"/>
        </w:tabs>
        <w:ind w:left="5760" w:hanging="360"/>
      </w:pPr>
      <w:rPr>
        <w:rFonts w:ascii="Times New Roman" w:hAnsi="Times New Roman" w:hint="default"/>
      </w:rPr>
    </w:lvl>
    <w:lvl w:ilvl="8" w:tplc="8970F99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50A7689"/>
    <w:multiLevelType w:val="hybridMultilevel"/>
    <w:tmpl w:val="93B2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586345"/>
    <w:multiLevelType w:val="multilevel"/>
    <w:tmpl w:val="D652C990"/>
    <w:numStyleLink w:val="Headings"/>
  </w:abstractNum>
  <w:abstractNum w:abstractNumId="4">
    <w:nsid w:val="09CB6D4B"/>
    <w:multiLevelType w:val="hybridMultilevel"/>
    <w:tmpl w:val="3D042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BE16C8"/>
    <w:multiLevelType w:val="hybridMultilevel"/>
    <w:tmpl w:val="3D1E2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705469"/>
    <w:multiLevelType w:val="hybridMultilevel"/>
    <w:tmpl w:val="FE8CE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50A2A"/>
    <w:multiLevelType w:val="hybridMultilevel"/>
    <w:tmpl w:val="41D2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CE6193"/>
    <w:multiLevelType w:val="hybridMultilevel"/>
    <w:tmpl w:val="431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B06FCB"/>
    <w:multiLevelType w:val="hybridMultilevel"/>
    <w:tmpl w:val="2BA4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D50107"/>
    <w:multiLevelType w:val="hybridMultilevel"/>
    <w:tmpl w:val="5528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690935"/>
    <w:multiLevelType w:val="hybridMultilevel"/>
    <w:tmpl w:val="C998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F16348"/>
    <w:multiLevelType w:val="hybridMultilevel"/>
    <w:tmpl w:val="0D3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167609"/>
    <w:multiLevelType w:val="hybridMultilevel"/>
    <w:tmpl w:val="1E0C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734F48"/>
    <w:multiLevelType w:val="hybridMultilevel"/>
    <w:tmpl w:val="C2CE08A8"/>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1C34BA"/>
    <w:multiLevelType w:val="hybridMultilevel"/>
    <w:tmpl w:val="F97C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A35CF9"/>
    <w:multiLevelType w:val="hybridMultilevel"/>
    <w:tmpl w:val="1C98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CA7942"/>
    <w:multiLevelType w:val="hybridMultilevel"/>
    <w:tmpl w:val="6510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CD0C57"/>
    <w:multiLevelType w:val="hybridMultilevel"/>
    <w:tmpl w:val="20361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EE6715"/>
    <w:multiLevelType w:val="hybridMultilevel"/>
    <w:tmpl w:val="B85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0019F3"/>
    <w:multiLevelType w:val="hybridMultilevel"/>
    <w:tmpl w:val="8090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D86D37"/>
    <w:multiLevelType w:val="hybridMultilevel"/>
    <w:tmpl w:val="F386F0BE"/>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1E6AA3"/>
    <w:multiLevelType w:val="hybridMultilevel"/>
    <w:tmpl w:val="C0424BC4"/>
    <w:lvl w:ilvl="0" w:tplc="5BC047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F05363"/>
    <w:multiLevelType w:val="hybridMultilevel"/>
    <w:tmpl w:val="0B46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0B6F8C"/>
    <w:multiLevelType w:val="hybridMultilevel"/>
    <w:tmpl w:val="47E6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D294A0D"/>
    <w:multiLevelType w:val="hybridMultilevel"/>
    <w:tmpl w:val="15DCF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7A7143"/>
    <w:multiLevelType w:val="hybridMultilevel"/>
    <w:tmpl w:val="EBC2F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FB6BFD"/>
    <w:multiLevelType w:val="multilevel"/>
    <w:tmpl w:val="D652C990"/>
    <w:styleLink w:val="Headings"/>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360" w:hanging="360"/>
      </w:pPr>
      <w:rPr>
        <w:rFonts w:hint="default"/>
      </w:rPr>
    </w:lvl>
    <w:lvl w:ilvl="2">
      <w:start w:val="1"/>
      <w:numFmt w:val="decimal"/>
      <w:pStyle w:val="Heading3"/>
      <w:lvlText w:val="%1.%2.%3"/>
      <w:lvlJc w:val="left"/>
      <w:pPr>
        <w:tabs>
          <w:tab w:val="num" w:pos="720"/>
        </w:tabs>
        <w:ind w:left="360" w:hanging="360"/>
      </w:pPr>
      <w:rPr>
        <w:rFonts w:hint="default"/>
      </w:rPr>
    </w:lvl>
    <w:lvl w:ilvl="3">
      <w:start w:val="1"/>
      <w:numFmt w:val="decimal"/>
      <w:pStyle w:val="Heading4"/>
      <w:lvlText w:val="%1.%2.%3.%4"/>
      <w:lvlJc w:val="left"/>
      <w:pPr>
        <w:tabs>
          <w:tab w:val="num" w:pos="864"/>
        </w:tabs>
        <w:ind w:left="360" w:hanging="360"/>
      </w:pPr>
      <w:rPr>
        <w:rFonts w:hint="default"/>
      </w:rPr>
    </w:lvl>
    <w:lvl w:ilvl="4">
      <w:start w:val="1"/>
      <w:numFmt w:val="decimal"/>
      <w:pStyle w:val="Heading5"/>
      <w:lvlText w:val="%1.%2.%3.%4.%5"/>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9">
    <w:nsid w:val="34A02C0A"/>
    <w:multiLevelType w:val="hybridMultilevel"/>
    <w:tmpl w:val="8B6C331C"/>
    <w:lvl w:ilvl="0" w:tplc="38C899D0">
      <w:start w:val="1"/>
      <w:numFmt w:val="bullet"/>
      <w:lvlText w:val="–"/>
      <w:lvlJc w:val="left"/>
      <w:pPr>
        <w:tabs>
          <w:tab w:val="num" w:pos="720"/>
        </w:tabs>
        <w:ind w:left="720" w:hanging="360"/>
      </w:pPr>
      <w:rPr>
        <w:rFonts w:ascii="Times New Roman" w:hAnsi="Times New Roman" w:hint="default"/>
      </w:rPr>
    </w:lvl>
    <w:lvl w:ilvl="1" w:tplc="638A11C8">
      <w:start w:val="1"/>
      <w:numFmt w:val="bullet"/>
      <w:lvlText w:val="–"/>
      <w:lvlJc w:val="left"/>
      <w:pPr>
        <w:tabs>
          <w:tab w:val="num" w:pos="1440"/>
        </w:tabs>
        <w:ind w:left="1440" w:hanging="360"/>
      </w:pPr>
      <w:rPr>
        <w:rFonts w:ascii="Times New Roman" w:hAnsi="Times New Roman" w:hint="default"/>
      </w:rPr>
    </w:lvl>
    <w:lvl w:ilvl="2" w:tplc="985C9F1A">
      <w:start w:val="73"/>
      <w:numFmt w:val="bullet"/>
      <w:lvlText w:val="•"/>
      <w:lvlJc w:val="left"/>
      <w:pPr>
        <w:tabs>
          <w:tab w:val="num" w:pos="2160"/>
        </w:tabs>
        <w:ind w:left="2160" w:hanging="360"/>
      </w:pPr>
      <w:rPr>
        <w:rFonts w:ascii="Times New Roman" w:hAnsi="Times New Roman" w:hint="default"/>
      </w:rPr>
    </w:lvl>
    <w:lvl w:ilvl="3" w:tplc="470ABB84">
      <w:start w:val="73"/>
      <w:numFmt w:val="bullet"/>
      <w:lvlText w:val="–"/>
      <w:lvlJc w:val="left"/>
      <w:pPr>
        <w:tabs>
          <w:tab w:val="num" w:pos="2880"/>
        </w:tabs>
        <w:ind w:left="2880" w:hanging="360"/>
      </w:pPr>
      <w:rPr>
        <w:rFonts w:ascii="Times New Roman" w:hAnsi="Times New Roman" w:hint="default"/>
      </w:rPr>
    </w:lvl>
    <w:lvl w:ilvl="4" w:tplc="5E72CB84">
      <w:start w:val="73"/>
      <w:numFmt w:val="bullet"/>
      <w:lvlText w:val="•"/>
      <w:lvlJc w:val="left"/>
      <w:pPr>
        <w:tabs>
          <w:tab w:val="num" w:pos="3600"/>
        </w:tabs>
        <w:ind w:left="3600" w:hanging="360"/>
      </w:pPr>
      <w:rPr>
        <w:rFonts w:ascii="Times New Roman" w:hAnsi="Times New Roman" w:hint="default"/>
      </w:rPr>
    </w:lvl>
    <w:lvl w:ilvl="5" w:tplc="391E987C">
      <w:start w:val="73"/>
      <w:numFmt w:val="bullet"/>
      <w:lvlText w:val="•"/>
      <w:lvlJc w:val="left"/>
      <w:pPr>
        <w:tabs>
          <w:tab w:val="num" w:pos="4320"/>
        </w:tabs>
        <w:ind w:left="4320" w:hanging="360"/>
      </w:pPr>
      <w:rPr>
        <w:rFonts w:ascii="Times New Roman" w:hAnsi="Times New Roman" w:hint="default"/>
      </w:rPr>
    </w:lvl>
    <w:lvl w:ilvl="6" w:tplc="33FA7488" w:tentative="1">
      <w:start w:val="1"/>
      <w:numFmt w:val="bullet"/>
      <w:lvlText w:val="–"/>
      <w:lvlJc w:val="left"/>
      <w:pPr>
        <w:tabs>
          <w:tab w:val="num" w:pos="5040"/>
        </w:tabs>
        <w:ind w:left="5040" w:hanging="360"/>
      </w:pPr>
      <w:rPr>
        <w:rFonts w:ascii="Times New Roman" w:hAnsi="Times New Roman" w:hint="default"/>
      </w:rPr>
    </w:lvl>
    <w:lvl w:ilvl="7" w:tplc="2048F5C2" w:tentative="1">
      <w:start w:val="1"/>
      <w:numFmt w:val="bullet"/>
      <w:lvlText w:val="–"/>
      <w:lvlJc w:val="left"/>
      <w:pPr>
        <w:tabs>
          <w:tab w:val="num" w:pos="5760"/>
        </w:tabs>
        <w:ind w:left="5760" w:hanging="360"/>
      </w:pPr>
      <w:rPr>
        <w:rFonts w:ascii="Times New Roman" w:hAnsi="Times New Roman" w:hint="default"/>
      </w:rPr>
    </w:lvl>
    <w:lvl w:ilvl="8" w:tplc="B8E00476" w:tentative="1">
      <w:start w:val="1"/>
      <w:numFmt w:val="bullet"/>
      <w:lvlText w:val="–"/>
      <w:lvlJc w:val="left"/>
      <w:pPr>
        <w:tabs>
          <w:tab w:val="num" w:pos="6480"/>
        </w:tabs>
        <w:ind w:left="6480" w:hanging="360"/>
      </w:pPr>
      <w:rPr>
        <w:rFonts w:ascii="Times New Roman" w:hAnsi="Times New Roman" w:hint="default"/>
      </w:rPr>
    </w:lvl>
  </w:abstractNum>
  <w:abstractNum w:abstractNumId="30">
    <w:nsid w:val="36785069"/>
    <w:multiLevelType w:val="hybridMultilevel"/>
    <w:tmpl w:val="1C68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1C5E04"/>
    <w:multiLevelType w:val="hybridMultilevel"/>
    <w:tmpl w:val="B22E1D48"/>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D925571"/>
    <w:multiLevelType w:val="hybridMultilevel"/>
    <w:tmpl w:val="0AB8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1FF1F20"/>
    <w:multiLevelType w:val="hybridMultilevel"/>
    <w:tmpl w:val="69AC8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44E299D"/>
    <w:multiLevelType w:val="hybridMultilevel"/>
    <w:tmpl w:val="3A22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3838D4"/>
    <w:multiLevelType w:val="hybridMultilevel"/>
    <w:tmpl w:val="B22E1D48"/>
    <w:lvl w:ilvl="0" w:tplc="9048C0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5D82245"/>
    <w:multiLevelType w:val="hybridMultilevel"/>
    <w:tmpl w:val="E4923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68C3310"/>
    <w:multiLevelType w:val="hybridMultilevel"/>
    <w:tmpl w:val="390A9F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73E537F"/>
    <w:multiLevelType w:val="hybridMultilevel"/>
    <w:tmpl w:val="00226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9A4561F"/>
    <w:multiLevelType w:val="hybridMultilevel"/>
    <w:tmpl w:val="344E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A394112"/>
    <w:multiLevelType w:val="hybridMultilevel"/>
    <w:tmpl w:val="40EE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0C4A53"/>
    <w:multiLevelType w:val="hybridMultilevel"/>
    <w:tmpl w:val="3DDA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1520934"/>
    <w:multiLevelType w:val="hybridMultilevel"/>
    <w:tmpl w:val="6160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4CC668C"/>
    <w:multiLevelType w:val="hybridMultilevel"/>
    <w:tmpl w:val="943A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8B0550"/>
    <w:multiLevelType w:val="hybridMultilevel"/>
    <w:tmpl w:val="17AA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465FBB"/>
    <w:multiLevelType w:val="hybridMultilevel"/>
    <w:tmpl w:val="C9147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8AB576F"/>
    <w:multiLevelType w:val="hybridMultilevel"/>
    <w:tmpl w:val="15D6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A5404E3"/>
    <w:multiLevelType w:val="hybridMultilevel"/>
    <w:tmpl w:val="30128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B173AF7"/>
    <w:multiLevelType w:val="hybridMultilevel"/>
    <w:tmpl w:val="C954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31B4A43"/>
    <w:multiLevelType w:val="hybridMultilevel"/>
    <w:tmpl w:val="80F0D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32550EE"/>
    <w:multiLevelType w:val="hybridMultilevel"/>
    <w:tmpl w:val="03E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3AD3B83"/>
    <w:multiLevelType w:val="hybridMultilevel"/>
    <w:tmpl w:val="9A00801A"/>
    <w:lvl w:ilvl="0" w:tplc="5BC04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3D58E7"/>
    <w:multiLevelType w:val="hybridMultilevel"/>
    <w:tmpl w:val="B22E1D48"/>
    <w:lvl w:ilvl="0" w:tplc="9048C0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8572E04"/>
    <w:multiLevelType w:val="hybridMultilevel"/>
    <w:tmpl w:val="0EAAFC7C"/>
    <w:lvl w:ilvl="0" w:tplc="E9F050FA">
      <w:start w:val="1"/>
      <w:numFmt w:val="bullet"/>
      <w:lvlText w:val="–"/>
      <w:lvlJc w:val="left"/>
      <w:pPr>
        <w:tabs>
          <w:tab w:val="num" w:pos="720"/>
        </w:tabs>
        <w:ind w:left="720" w:hanging="360"/>
      </w:pPr>
      <w:rPr>
        <w:rFonts w:ascii="Times New Roman" w:hAnsi="Times New Roman" w:hint="default"/>
      </w:rPr>
    </w:lvl>
    <w:lvl w:ilvl="1" w:tplc="161A5C0E">
      <w:start w:val="1"/>
      <w:numFmt w:val="bullet"/>
      <w:lvlText w:val="–"/>
      <w:lvlJc w:val="left"/>
      <w:pPr>
        <w:tabs>
          <w:tab w:val="num" w:pos="1440"/>
        </w:tabs>
        <w:ind w:left="1440" w:hanging="360"/>
      </w:pPr>
      <w:rPr>
        <w:rFonts w:ascii="Times New Roman" w:hAnsi="Times New Roman" w:hint="default"/>
      </w:rPr>
    </w:lvl>
    <w:lvl w:ilvl="2" w:tplc="D8585F3E">
      <w:start w:val="1074"/>
      <w:numFmt w:val="bullet"/>
      <w:lvlText w:val="•"/>
      <w:lvlJc w:val="left"/>
      <w:pPr>
        <w:tabs>
          <w:tab w:val="num" w:pos="2160"/>
        </w:tabs>
        <w:ind w:left="2160" w:hanging="360"/>
      </w:pPr>
      <w:rPr>
        <w:rFonts w:ascii="Times New Roman" w:hAnsi="Times New Roman" w:hint="default"/>
      </w:rPr>
    </w:lvl>
    <w:lvl w:ilvl="3" w:tplc="2D3E2220" w:tentative="1">
      <w:start w:val="1"/>
      <w:numFmt w:val="bullet"/>
      <w:lvlText w:val="–"/>
      <w:lvlJc w:val="left"/>
      <w:pPr>
        <w:tabs>
          <w:tab w:val="num" w:pos="2880"/>
        </w:tabs>
        <w:ind w:left="2880" w:hanging="360"/>
      </w:pPr>
      <w:rPr>
        <w:rFonts w:ascii="Times New Roman" w:hAnsi="Times New Roman" w:hint="default"/>
      </w:rPr>
    </w:lvl>
    <w:lvl w:ilvl="4" w:tplc="8A206D2E" w:tentative="1">
      <w:start w:val="1"/>
      <w:numFmt w:val="bullet"/>
      <w:lvlText w:val="–"/>
      <w:lvlJc w:val="left"/>
      <w:pPr>
        <w:tabs>
          <w:tab w:val="num" w:pos="3600"/>
        </w:tabs>
        <w:ind w:left="3600" w:hanging="360"/>
      </w:pPr>
      <w:rPr>
        <w:rFonts w:ascii="Times New Roman" w:hAnsi="Times New Roman" w:hint="default"/>
      </w:rPr>
    </w:lvl>
    <w:lvl w:ilvl="5" w:tplc="02640C0E" w:tentative="1">
      <w:start w:val="1"/>
      <w:numFmt w:val="bullet"/>
      <w:lvlText w:val="–"/>
      <w:lvlJc w:val="left"/>
      <w:pPr>
        <w:tabs>
          <w:tab w:val="num" w:pos="4320"/>
        </w:tabs>
        <w:ind w:left="4320" w:hanging="360"/>
      </w:pPr>
      <w:rPr>
        <w:rFonts w:ascii="Times New Roman" w:hAnsi="Times New Roman" w:hint="default"/>
      </w:rPr>
    </w:lvl>
    <w:lvl w:ilvl="6" w:tplc="C54EDCCA" w:tentative="1">
      <w:start w:val="1"/>
      <w:numFmt w:val="bullet"/>
      <w:lvlText w:val="–"/>
      <w:lvlJc w:val="left"/>
      <w:pPr>
        <w:tabs>
          <w:tab w:val="num" w:pos="5040"/>
        </w:tabs>
        <w:ind w:left="5040" w:hanging="360"/>
      </w:pPr>
      <w:rPr>
        <w:rFonts w:ascii="Times New Roman" w:hAnsi="Times New Roman" w:hint="default"/>
      </w:rPr>
    </w:lvl>
    <w:lvl w:ilvl="7" w:tplc="E42C1384" w:tentative="1">
      <w:start w:val="1"/>
      <w:numFmt w:val="bullet"/>
      <w:lvlText w:val="–"/>
      <w:lvlJc w:val="left"/>
      <w:pPr>
        <w:tabs>
          <w:tab w:val="num" w:pos="5760"/>
        </w:tabs>
        <w:ind w:left="5760" w:hanging="360"/>
      </w:pPr>
      <w:rPr>
        <w:rFonts w:ascii="Times New Roman" w:hAnsi="Times New Roman" w:hint="default"/>
      </w:rPr>
    </w:lvl>
    <w:lvl w:ilvl="8" w:tplc="05C01204" w:tentative="1">
      <w:start w:val="1"/>
      <w:numFmt w:val="bullet"/>
      <w:lvlText w:val="–"/>
      <w:lvlJc w:val="left"/>
      <w:pPr>
        <w:tabs>
          <w:tab w:val="num" w:pos="6480"/>
        </w:tabs>
        <w:ind w:left="6480" w:hanging="360"/>
      </w:pPr>
      <w:rPr>
        <w:rFonts w:ascii="Times New Roman" w:hAnsi="Times New Roman" w:hint="default"/>
      </w:rPr>
    </w:lvl>
  </w:abstractNum>
  <w:abstractNum w:abstractNumId="55">
    <w:nsid w:val="6B113BBB"/>
    <w:multiLevelType w:val="hybridMultilevel"/>
    <w:tmpl w:val="51965A20"/>
    <w:lvl w:ilvl="0" w:tplc="10284970">
      <w:start w:val="1"/>
      <w:numFmt w:val="bullet"/>
      <w:lvlText w:val="•"/>
      <w:lvlJc w:val="left"/>
      <w:pPr>
        <w:tabs>
          <w:tab w:val="num" w:pos="720"/>
        </w:tabs>
        <w:ind w:left="720" w:hanging="360"/>
      </w:pPr>
      <w:rPr>
        <w:rFonts w:ascii="Times New Roman" w:hAnsi="Times New Roman" w:hint="default"/>
      </w:rPr>
    </w:lvl>
    <w:lvl w:ilvl="1" w:tplc="9BE8B14A">
      <w:start w:val="1074"/>
      <w:numFmt w:val="bullet"/>
      <w:lvlText w:val="–"/>
      <w:lvlJc w:val="left"/>
      <w:pPr>
        <w:tabs>
          <w:tab w:val="num" w:pos="1440"/>
        </w:tabs>
        <w:ind w:left="1440" w:hanging="360"/>
      </w:pPr>
      <w:rPr>
        <w:rFonts w:ascii="Times New Roman" w:hAnsi="Times New Roman" w:hint="default"/>
      </w:rPr>
    </w:lvl>
    <w:lvl w:ilvl="2" w:tplc="03B0C998" w:tentative="1">
      <w:start w:val="1"/>
      <w:numFmt w:val="bullet"/>
      <w:lvlText w:val="•"/>
      <w:lvlJc w:val="left"/>
      <w:pPr>
        <w:tabs>
          <w:tab w:val="num" w:pos="2160"/>
        </w:tabs>
        <w:ind w:left="2160" w:hanging="360"/>
      </w:pPr>
      <w:rPr>
        <w:rFonts w:ascii="Times New Roman" w:hAnsi="Times New Roman" w:hint="default"/>
      </w:rPr>
    </w:lvl>
    <w:lvl w:ilvl="3" w:tplc="62827660" w:tentative="1">
      <w:start w:val="1"/>
      <w:numFmt w:val="bullet"/>
      <w:lvlText w:val="•"/>
      <w:lvlJc w:val="left"/>
      <w:pPr>
        <w:tabs>
          <w:tab w:val="num" w:pos="2880"/>
        </w:tabs>
        <w:ind w:left="2880" w:hanging="360"/>
      </w:pPr>
      <w:rPr>
        <w:rFonts w:ascii="Times New Roman" w:hAnsi="Times New Roman" w:hint="default"/>
      </w:rPr>
    </w:lvl>
    <w:lvl w:ilvl="4" w:tplc="C5FC057E" w:tentative="1">
      <w:start w:val="1"/>
      <w:numFmt w:val="bullet"/>
      <w:lvlText w:val="•"/>
      <w:lvlJc w:val="left"/>
      <w:pPr>
        <w:tabs>
          <w:tab w:val="num" w:pos="3600"/>
        </w:tabs>
        <w:ind w:left="3600" w:hanging="360"/>
      </w:pPr>
      <w:rPr>
        <w:rFonts w:ascii="Times New Roman" w:hAnsi="Times New Roman" w:hint="default"/>
      </w:rPr>
    </w:lvl>
    <w:lvl w:ilvl="5" w:tplc="0DFCFDA4" w:tentative="1">
      <w:start w:val="1"/>
      <w:numFmt w:val="bullet"/>
      <w:lvlText w:val="•"/>
      <w:lvlJc w:val="left"/>
      <w:pPr>
        <w:tabs>
          <w:tab w:val="num" w:pos="4320"/>
        </w:tabs>
        <w:ind w:left="4320" w:hanging="360"/>
      </w:pPr>
      <w:rPr>
        <w:rFonts w:ascii="Times New Roman" w:hAnsi="Times New Roman" w:hint="default"/>
      </w:rPr>
    </w:lvl>
    <w:lvl w:ilvl="6" w:tplc="3E887BAE" w:tentative="1">
      <w:start w:val="1"/>
      <w:numFmt w:val="bullet"/>
      <w:lvlText w:val="•"/>
      <w:lvlJc w:val="left"/>
      <w:pPr>
        <w:tabs>
          <w:tab w:val="num" w:pos="5040"/>
        </w:tabs>
        <w:ind w:left="5040" w:hanging="360"/>
      </w:pPr>
      <w:rPr>
        <w:rFonts w:ascii="Times New Roman" w:hAnsi="Times New Roman" w:hint="default"/>
      </w:rPr>
    </w:lvl>
    <w:lvl w:ilvl="7" w:tplc="38FC8BFC" w:tentative="1">
      <w:start w:val="1"/>
      <w:numFmt w:val="bullet"/>
      <w:lvlText w:val="•"/>
      <w:lvlJc w:val="left"/>
      <w:pPr>
        <w:tabs>
          <w:tab w:val="num" w:pos="5760"/>
        </w:tabs>
        <w:ind w:left="5760" w:hanging="360"/>
      </w:pPr>
      <w:rPr>
        <w:rFonts w:ascii="Times New Roman" w:hAnsi="Times New Roman" w:hint="default"/>
      </w:rPr>
    </w:lvl>
    <w:lvl w:ilvl="8" w:tplc="BCA241E4" w:tentative="1">
      <w:start w:val="1"/>
      <w:numFmt w:val="bullet"/>
      <w:lvlText w:val="•"/>
      <w:lvlJc w:val="left"/>
      <w:pPr>
        <w:tabs>
          <w:tab w:val="num" w:pos="6480"/>
        </w:tabs>
        <w:ind w:left="6480" w:hanging="360"/>
      </w:pPr>
      <w:rPr>
        <w:rFonts w:ascii="Times New Roman" w:hAnsi="Times New Roman" w:hint="default"/>
      </w:rPr>
    </w:lvl>
  </w:abstractNum>
  <w:abstractNum w:abstractNumId="56">
    <w:nsid w:val="6CBA63D7"/>
    <w:multiLevelType w:val="hybridMultilevel"/>
    <w:tmpl w:val="DF64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CC04B41"/>
    <w:multiLevelType w:val="hybridMultilevel"/>
    <w:tmpl w:val="6AD255DE"/>
    <w:lvl w:ilvl="0" w:tplc="872052BA">
      <w:start w:val="1"/>
      <w:numFmt w:val="bullet"/>
      <w:lvlText w:val="–"/>
      <w:lvlJc w:val="left"/>
      <w:pPr>
        <w:tabs>
          <w:tab w:val="num" w:pos="720"/>
        </w:tabs>
        <w:ind w:left="720" w:hanging="360"/>
      </w:pPr>
      <w:rPr>
        <w:rFonts w:ascii="Times New Roman" w:hAnsi="Times New Roman" w:hint="default"/>
      </w:rPr>
    </w:lvl>
    <w:lvl w:ilvl="1" w:tplc="4454D194">
      <w:start w:val="1"/>
      <w:numFmt w:val="bullet"/>
      <w:lvlText w:val="–"/>
      <w:lvlJc w:val="left"/>
      <w:pPr>
        <w:tabs>
          <w:tab w:val="num" w:pos="1440"/>
        </w:tabs>
        <w:ind w:left="1440" w:hanging="360"/>
      </w:pPr>
      <w:rPr>
        <w:rFonts w:ascii="Times New Roman" w:hAnsi="Times New Roman" w:hint="default"/>
      </w:rPr>
    </w:lvl>
    <w:lvl w:ilvl="2" w:tplc="DC52D450" w:tentative="1">
      <w:start w:val="1"/>
      <w:numFmt w:val="bullet"/>
      <w:lvlText w:val="–"/>
      <w:lvlJc w:val="left"/>
      <w:pPr>
        <w:tabs>
          <w:tab w:val="num" w:pos="2160"/>
        </w:tabs>
        <w:ind w:left="2160" w:hanging="360"/>
      </w:pPr>
      <w:rPr>
        <w:rFonts w:ascii="Times New Roman" w:hAnsi="Times New Roman" w:hint="default"/>
      </w:rPr>
    </w:lvl>
    <w:lvl w:ilvl="3" w:tplc="BD3648C4" w:tentative="1">
      <w:start w:val="1"/>
      <w:numFmt w:val="bullet"/>
      <w:lvlText w:val="–"/>
      <w:lvlJc w:val="left"/>
      <w:pPr>
        <w:tabs>
          <w:tab w:val="num" w:pos="2880"/>
        </w:tabs>
        <w:ind w:left="2880" w:hanging="360"/>
      </w:pPr>
      <w:rPr>
        <w:rFonts w:ascii="Times New Roman" w:hAnsi="Times New Roman" w:hint="default"/>
      </w:rPr>
    </w:lvl>
    <w:lvl w:ilvl="4" w:tplc="14B84F94" w:tentative="1">
      <w:start w:val="1"/>
      <w:numFmt w:val="bullet"/>
      <w:lvlText w:val="–"/>
      <w:lvlJc w:val="left"/>
      <w:pPr>
        <w:tabs>
          <w:tab w:val="num" w:pos="3600"/>
        </w:tabs>
        <w:ind w:left="3600" w:hanging="360"/>
      </w:pPr>
      <w:rPr>
        <w:rFonts w:ascii="Times New Roman" w:hAnsi="Times New Roman" w:hint="default"/>
      </w:rPr>
    </w:lvl>
    <w:lvl w:ilvl="5" w:tplc="4CBE8590" w:tentative="1">
      <w:start w:val="1"/>
      <w:numFmt w:val="bullet"/>
      <w:lvlText w:val="–"/>
      <w:lvlJc w:val="left"/>
      <w:pPr>
        <w:tabs>
          <w:tab w:val="num" w:pos="4320"/>
        </w:tabs>
        <w:ind w:left="4320" w:hanging="360"/>
      </w:pPr>
      <w:rPr>
        <w:rFonts w:ascii="Times New Roman" w:hAnsi="Times New Roman" w:hint="default"/>
      </w:rPr>
    </w:lvl>
    <w:lvl w:ilvl="6" w:tplc="81CAA46C" w:tentative="1">
      <w:start w:val="1"/>
      <w:numFmt w:val="bullet"/>
      <w:lvlText w:val="–"/>
      <w:lvlJc w:val="left"/>
      <w:pPr>
        <w:tabs>
          <w:tab w:val="num" w:pos="5040"/>
        </w:tabs>
        <w:ind w:left="5040" w:hanging="360"/>
      </w:pPr>
      <w:rPr>
        <w:rFonts w:ascii="Times New Roman" w:hAnsi="Times New Roman" w:hint="default"/>
      </w:rPr>
    </w:lvl>
    <w:lvl w:ilvl="7" w:tplc="2FF4069A" w:tentative="1">
      <w:start w:val="1"/>
      <w:numFmt w:val="bullet"/>
      <w:lvlText w:val="–"/>
      <w:lvlJc w:val="left"/>
      <w:pPr>
        <w:tabs>
          <w:tab w:val="num" w:pos="5760"/>
        </w:tabs>
        <w:ind w:left="5760" w:hanging="360"/>
      </w:pPr>
      <w:rPr>
        <w:rFonts w:ascii="Times New Roman" w:hAnsi="Times New Roman" w:hint="default"/>
      </w:rPr>
    </w:lvl>
    <w:lvl w:ilvl="8" w:tplc="851E6818" w:tentative="1">
      <w:start w:val="1"/>
      <w:numFmt w:val="bullet"/>
      <w:lvlText w:val="–"/>
      <w:lvlJc w:val="left"/>
      <w:pPr>
        <w:tabs>
          <w:tab w:val="num" w:pos="6480"/>
        </w:tabs>
        <w:ind w:left="6480" w:hanging="360"/>
      </w:pPr>
      <w:rPr>
        <w:rFonts w:ascii="Times New Roman" w:hAnsi="Times New Roman" w:hint="default"/>
      </w:rPr>
    </w:lvl>
  </w:abstractNum>
  <w:abstractNum w:abstractNumId="58">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EB977BB"/>
    <w:multiLevelType w:val="hybridMultilevel"/>
    <w:tmpl w:val="3010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1A52232"/>
    <w:multiLevelType w:val="hybridMultilevel"/>
    <w:tmpl w:val="9480929C"/>
    <w:lvl w:ilvl="0" w:tplc="5BC047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1E364C7"/>
    <w:multiLevelType w:val="hybridMultilevel"/>
    <w:tmpl w:val="0AF26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2545723"/>
    <w:multiLevelType w:val="hybridMultilevel"/>
    <w:tmpl w:val="FA9E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3FA7E4D"/>
    <w:multiLevelType w:val="hybridMultilevel"/>
    <w:tmpl w:val="31445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E95D49"/>
    <w:multiLevelType w:val="hybridMultilevel"/>
    <w:tmpl w:val="04B63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B2C0BE4"/>
    <w:multiLevelType w:val="hybridMultilevel"/>
    <w:tmpl w:val="BF76C3E0"/>
    <w:lvl w:ilvl="0" w:tplc="F19A6398">
      <w:start w:val="1"/>
      <w:numFmt w:val="bullet"/>
      <w:lvlText w:val="–"/>
      <w:lvlJc w:val="left"/>
      <w:pPr>
        <w:tabs>
          <w:tab w:val="num" w:pos="720"/>
        </w:tabs>
        <w:ind w:left="720" w:hanging="360"/>
      </w:pPr>
      <w:rPr>
        <w:rFonts w:ascii="Times New Roman" w:hAnsi="Times New Roman" w:hint="default"/>
      </w:rPr>
    </w:lvl>
    <w:lvl w:ilvl="1" w:tplc="5CBAB9FA">
      <w:start w:val="1"/>
      <w:numFmt w:val="bullet"/>
      <w:lvlText w:val="–"/>
      <w:lvlJc w:val="left"/>
      <w:pPr>
        <w:tabs>
          <w:tab w:val="num" w:pos="1440"/>
        </w:tabs>
        <w:ind w:left="1440" w:hanging="360"/>
      </w:pPr>
      <w:rPr>
        <w:rFonts w:ascii="Times New Roman" w:hAnsi="Times New Roman" w:hint="default"/>
      </w:rPr>
    </w:lvl>
    <w:lvl w:ilvl="2" w:tplc="39BEB1EA" w:tentative="1">
      <w:start w:val="1"/>
      <w:numFmt w:val="bullet"/>
      <w:lvlText w:val="–"/>
      <w:lvlJc w:val="left"/>
      <w:pPr>
        <w:tabs>
          <w:tab w:val="num" w:pos="2160"/>
        </w:tabs>
        <w:ind w:left="2160" w:hanging="360"/>
      </w:pPr>
      <w:rPr>
        <w:rFonts w:ascii="Times New Roman" w:hAnsi="Times New Roman" w:hint="default"/>
      </w:rPr>
    </w:lvl>
    <w:lvl w:ilvl="3" w:tplc="C9C63738" w:tentative="1">
      <w:start w:val="1"/>
      <w:numFmt w:val="bullet"/>
      <w:lvlText w:val="–"/>
      <w:lvlJc w:val="left"/>
      <w:pPr>
        <w:tabs>
          <w:tab w:val="num" w:pos="2880"/>
        </w:tabs>
        <w:ind w:left="2880" w:hanging="360"/>
      </w:pPr>
      <w:rPr>
        <w:rFonts w:ascii="Times New Roman" w:hAnsi="Times New Roman" w:hint="default"/>
      </w:rPr>
    </w:lvl>
    <w:lvl w:ilvl="4" w:tplc="B7BE91B6" w:tentative="1">
      <w:start w:val="1"/>
      <w:numFmt w:val="bullet"/>
      <w:lvlText w:val="–"/>
      <w:lvlJc w:val="left"/>
      <w:pPr>
        <w:tabs>
          <w:tab w:val="num" w:pos="3600"/>
        </w:tabs>
        <w:ind w:left="3600" w:hanging="360"/>
      </w:pPr>
      <w:rPr>
        <w:rFonts w:ascii="Times New Roman" w:hAnsi="Times New Roman" w:hint="default"/>
      </w:rPr>
    </w:lvl>
    <w:lvl w:ilvl="5" w:tplc="95A0A3DE" w:tentative="1">
      <w:start w:val="1"/>
      <w:numFmt w:val="bullet"/>
      <w:lvlText w:val="–"/>
      <w:lvlJc w:val="left"/>
      <w:pPr>
        <w:tabs>
          <w:tab w:val="num" w:pos="4320"/>
        </w:tabs>
        <w:ind w:left="4320" w:hanging="360"/>
      </w:pPr>
      <w:rPr>
        <w:rFonts w:ascii="Times New Roman" w:hAnsi="Times New Roman" w:hint="default"/>
      </w:rPr>
    </w:lvl>
    <w:lvl w:ilvl="6" w:tplc="F266C598" w:tentative="1">
      <w:start w:val="1"/>
      <w:numFmt w:val="bullet"/>
      <w:lvlText w:val="–"/>
      <w:lvlJc w:val="left"/>
      <w:pPr>
        <w:tabs>
          <w:tab w:val="num" w:pos="5040"/>
        </w:tabs>
        <w:ind w:left="5040" w:hanging="360"/>
      </w:pPr>
      <w:rPr>
        <w:rFonts w:ascii="Times New Roman" w:hAnsi="Times New Roman" w:hint="default"/>
      </w:rPr>
    </w:lvl>
    <w:lvl w:ilvl="7" w:tplc="0E9A69AC" w:tentative="1">
      <w:start w:val="1"/>
      <w:numFmt w:val="bullet"/>
      <w:lvlText w:val="–"/>
      <w:lvlJc w:val="left"/>
      <w:pPr>
        <w:tabs>
          <w:tab w:val="num" w:pos="5760"/>
        </w:tabs>
        <w:ind w:left="5760" w:hanging="360"/>
      </w:pPr>
      <w:rPr>
        <w:rFonts w:ascii="Times New Roman" w:hAnsi="Times New Roman" w:hint="default"/>
      </w:rPr>
    </w:lvl>
    <w:lvl w:ilvl="8" w:tplc="7262759A" w:tentative="1">
      <w:start w:val="1"/>
      <w:numFmt w:val="bullet"/>
      <w:lvlText w:val="–"/>
      <w:lvlJc w:val="left"/>
      <w:pPr>
        <w:tabs>
          <w:tab w:val="num" w:pos="6480"/>
        </w:tabs>
        <w:ind w:left="6480" w:hanging="360"/>
      </w:pPr>
      <w:rPr>
        <w:rFonts w:ascii="Times New Roman" w:hAnsi="Times New Roman" w:hint="default"/>
      </w:rPr>
    </w:lvl>
  </w:abstractNum>
  <w:abstractNum w:abstractNumId="66">
    <w:nsid w:val="7C5216FF"/>
    <w:multiLevelType w:val="hybridMultilevel"/>
    <w:tmpl w:val="E6DAFDCC"/>
    <w:lvl w:ilvl="0" w:tplc="3976C1C4">
      <w:start w:val="1"/>
      <w:numFmt w:val="bullet"/>
      <w:lvlText w:val="•"/>
      <w:lvlJc w:val="left"/>
      <w:pPr>
        <w:tabs>
          <w:tab w:val="num" w:pos="720"/>
        </w:tabs>
        <w:ind w:left="720" w:hanging="360"/>
      </w:pPr>
      <w:rPr>
        <w:rFonts w:ascii="Times New Roman" w:hAnsi="Times New Roman" w:hint="default"/>
      </w:rPr>
    </w:lvl>
    <w:lvl w:ilvl="1" w:tplc="1A9AE5F6" w:tentative="1">
      <w:start w:val="1"/>
      <w:numFmt w:val="bullet"/>
      <w:lvlText w:val="•"/>
      <w:lvlJc w:val="left"/>
      <w:pPr>
        <w:tabs>
          <w:tab w:val="num" w:pos="1440"/>
        </w:tabs>
        <w:ind w:left="1440" w:hanging="360"/>
      </w:pPr>
      <w:rPr>
        <w:rFonts w:ascii="Times New Roman" w:hAnsi="Times New Roman" w:hint="default"/>
      </w:rPr>
    </w:lvl>
    <w:lvl w:ilvl="2" w:tplc="CB4A4E5A" w:tentative="1">
      <w:start w:val="1"/>
      <w:numFmt w:val="bullet"/>
      <w:lvlText w:val="•"/>
      <w:lvlJc w:val="left"/>
      <w:pPr>
        <w:tabs>
          <w:tab w:val="num" w:pos="2160"/>
        </w:tabs>
        <w:ind w:left="2160" w:hanging="360"/>
      </w:pPr>
      <w:rPr>
        <w:rFonts w:ascii="Times New Roman" w:hAnsi="Times New Roman" w:hint="default"/>
      </w:rPr>
    </w:lvl>
    <w:lvl w:ilvl="3" w:tplc="2EACD39E" w:tentative="1">
      <w:start w:val="1"/>
      <w:numFmt w:val="bullet"/>
      <w:lvlText w:val="•"/>
      <w:lvlJc w:val="left"/>
      <w:pPr>
        <w:tabs>
          <w:tab w:val="num" w:pos="2880"/>
        </w:tabs>
        <w:ind w:left="2880" w:hanging="360"/>
      </w:pPr>
      <w:rPr>
        <w:rFonts w:ascii="Times New Roman" w:hAnsi="Times New Roman" w:hint="default"/>
      </w:rPr>
    </w:lvl>
    <w:lvl w:ilvl="4" w:tplc="CD329528" w:tentative="1">
      <w:start w:val="1"/>
      <w:numFmt w:val="bullet"/>
      <w:lvlText w:val="•"/>
      <w:lvlJc w:val="left"/>
      <w:pPr>
        <w:tabs>
          <w:tab w:val="num" w:pos="3600"/>
        </w:tabs>
        <w:ind w:left="3600" w:hanging="360"/>
      </w:pPr>
      <w:rPr>
        <w:rFonts w:ascii="Times New Roman" w:hAnsi="Times New Roman" w:hint="default"/>
      </w:rPr>
    </w:lvl>
    <w:lvl w:ilvl="5" w:tplc="95348D2A" w:tentative="1">
      <w:start w:val="1"/>
      <w:numFmt w:val="bullet"/>
      <w:lvlText w:val="•"/>
      <w:lvlJc w:val="left"/>
      <w:pPr>
        <w:tabs>
          <w:tab w:val="num" w:pos="4320"/>
        </w:tabs>
        <w:ind w:left="4320" w:hanging="360"/>
      </w:pPr>
      <w:rPr>
        <w:rFonts w:ascii="Times New Roman" w:hAnsi="Times New Roman" w:hint="default"/>
      </w:rPr>
    </w:lvl>
    <w:lvl w:ilvl="6" w:tplc="FFA27464" w:tentative="1">
      <w:start w:val="1"/>
      <w:numFmt w:val="bullet"/>
      <w:lvlText w:val="•"/>
      <w:lvlJc w:val="left"/>
      <w:pPr>
        <w:tabs>
          <w:tab w:val="num" w:pos="5040"/>
        </w:tabs>
        <w:ind w:left="5040" w:hanging="360"/>
      </w:pPr>
      <w:rPr>
        <w:rFonts w:ascii="Times New Roman" w:hAnsi="Times New Roman" w:hint="default"/>
      </w:rPr>
    </w:lvl>
    <w:lvl w:ilvl="7" w:tplc="B18E17DA" w:tentative="1">
      <w:start w:val="1"/>
      <w:numFmt w:val="bullet"/>
      <w:lvlText w:val="•"/>
      <w:lvlJc w:val="left"/>
      <w:pPr>
        <w:tabs>
          <w:tab w:val="num" w:pos="5760"/>
        </w:tabs>
        <w:ind w:left="5760" w:hanging="360"/>
      </w:pPr>
      <w:rPr>
        <w:rFonts w:ascii="Times New Roman" w:hAnsi="Times New Roman" w:hint="default"/>
      </w:rPr>
    </w:lvl>
    <w:lvl w:ilvl="8" w:tplc="58807EF0" w:tentative="1">
      <w:start w:val="1"/>
      <w:numFmt w:val="bullet"/>
      <w:lvlText w:val="•"/>
      <w:lvlJc w:val="left"/>
      <w:pPr>
        <w:tabs>
          <w:tab w:val="num" w:pos="6480"/>
        </w:tabs>
        <w:ind w:left="6480" w:hanging="360"/>
      </w:pPr>
      <w:rPr>
        <w:rFonts w:ascii="Times New Roman" w:hAnsi="Times New Roman" w:hint="default"/>
      </w:rPr>
    </w:lvl>
  </w:abstractNum>
  <w:abstractNum w:abstractNumId="67">
    <w:nsid w:val="7C8A0E6E"/>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7"/>
  </w:num>
  <w:num w:numId="2">
    <w:abstractNumId w:val="6"/>
  </w:num>
  <w:num w:numId="3">
    <w:abstractNumId w:val="26"/>
  </w:num>
  <w:num w:numId="4">
    <w:abstractNumId w:val="12"/>
  </w:num>
  <w:num w:numId="5">
    <w:abstractNumId w:val="50"/>
  </w:num>
  <w:num w:numId="6">
    <w:abstractNumId w:val="10"/>
  </w:num>
  <w:num w:numId="7">
    <w:abstractNumId w:val="47"/>
  </w:num>
  <w:num w:numId="8">
    <w:abstractNumId w:val="2"/>
  </w:num>
  <w:num w:numId="9">
    <w:abstractNumId w:val="41"/>
  </w:num>
  <w:num w:numId="10">
    <w:abstractNumId w:val="37"/>
  </w:num>
  <w:num w:numId="11">
    <w:abstractNumId w:val="39"/>
  </w:num>
  <w:num w:numId="12">
    <w:abstractNumId w:val="32"/>
  </w:num>
  <w:num w:numId="13">
    <w:abstractNumId w:val="44"/>
  </w:num>
  <w:num w:numId="14">
    <w:abstractNumId w:val="9"/>
  </w:num>
  <w:num w:numId="15">
    <w:abstractNumId w:val="18"/>
  </w:num>
  <w:num w:numId="16">
    <w:abstractNumId w:val="49"/>
  </w:num>
  <w:num w:numId="17">
    <w:abstractNumId w:val="61"/>
  </w:num>
  <w:num w:numId="18">
    <w:abstractNumId w:val="34"/>
  </w:num>
  <w:num w:numId="19">
    <w:abstractNumId w:val="58"/>
  </w:num>
  <w:num w:numId="20">
    <w:abstractNumId w:val="30"/>
  </w:num>
  <w:num w:numId="21">
    <w:abstractNumId w:val="20"/>
  </w:num>
  <w:num w:numId="22">
    <w:abstractNumId w:val="14"/>
  </w:num>
  <w:num w:numId="23">
    <w:abstractNumId w:val="48"/>
  </w:num>
  <w:num w:numId="24">
    <w:abstractNumId w:val="17"/>
  </w:num>
  <w:num w:numId="25">
    <w:abstractNumId w:val="0"/>
  </w:num>
  <w:num w:numId="26">
    <w:abstractNumId w:val="5"/>
  </w:num>
  <w:num w:numId="27">
    <w:abstractNumId w:val="64"/>
  </w:num>
  <w:num w:numId="28">
    <w:abstractNumId w:val="42"/>
  </w:num>
  <w:num w:numId="29">
    <w:abstractNumId w:val="59"/>
  </w:num>
  <w:num w:numId="30">
    <w:abstractNumId w:val="43"/>
  </w:num>
  <w:num w:numId="31">
    <w:abstractNumId w:val="7"/>
  </w:num>
  <w:num w:numId="32">
    <w:abstractNumId w:val="11"/>
  </w:num>
  <w:num w:numId="33">
    <w:abstractNumId w:val="51"/>
  </w:num>
  <w:num w:numId="34">
    <w:abstractNumId w:val="28"/>
  </w:num>
  <w:num w:numId="35">
    <w:abstractNumId w:val="3"/>
  </w:num>
  <w:num w:numId="36">
    <w:abstractNumId w:val="62"/>
  </w:num>
  <w:num w:numId="37">
    <w:abstractNumId w:val="40"/>
  </w:num>
  <w:num w:numId="38">
    <w:abstractNumId w:val="35"/>
  </w:num>
  <w:num w:numId="39">
    <w:abstractNumId w:val="19"/>
  </w:num>
  <w:num w:numId="40">
    <w:abstractNumId w:val="46"/>
  </w:num>
  <w:num w:numId="41">
    <w:abstractNumId w:val="33"/>
  </w:num>
  <w:num w:numId="42">
    <w:abstractNumId w:val="63"/>
  </w:num>
  <w:num w:numId="43">
    <w:abstractNumId w:val="4"/>
  </w:num>
  <w:num w:numId="44">
    <w:abstractNumId w:val="25"/>
  </w:num>
  <w:num w:numId="45">
    <w:abstractNumId w:val="8"/>
  </w:num>
  <w:num w:numId="46">
    <w:abstractNumId w:val="21"/>
  </w:num>
  <w:num w:numId="47">
    <w:abstractNumId w:val="13"/>
  </w:num>
  <w:num w:numId="48">
    <w:abstractNumId w:val="24"/>
  </w:num>
  <w:num w:numId="49">
    <w:abstractNumId w:val="45"/>
  </w:num>
  <w:num w:numId="50">
    <w:abstractNumId w:val="29"/>
  </w:num>
  <w:num w:numId="51">
    <w:abstractNumId w:val="54"/>
  </w:num>
  <w:num w:numId="52">
    <w:abstractNumId w:val="65"/>
  </w:num>
  <w:num w:numId="53">
    <w:abstractNumId w:val="55"/>
  </w:num>
  <w:num w:numId="54">
    <w:abstractNumId w:val="66"/>
  </w:num>
  <w:num w:numId="55">
    <w:abstractNumId w:val="56"/>
  </w:num>
  <w:num w:numId="56">
    <w:abstractNumId w:val="16"/>
  </w:num>
  <w:num w:numId="57">
    <w:abstractNumId w:val="23"/>
  </w:num>
  <w:num w:numId="58">
    <w:abstractNumId w:val="15"/>
  </w:num>
  <w:num w:numId="59">
    <w:abstractNumId w:val="53"/>
  </w:num>
  <w:num w:numId="60">
    <w:abstractNumId w:val="31"/>
  </w:num>
  <w:num w:numId="61">
    <w:abstractNumId w:val="36"/>
  </w:num>
  <w:num w:numId="62">
    <w:abstractNumId w:val="52"/>
  </w:num>
  <w:num w:numId="63">
    <w:abstractNumId w:val="22"/>
  </w:num>
  <w:num w:numId="64">
    <w:abstractNumId w:val="1"/>
  </w:num>
  <w:num w:numId="65">
    <w:abstractNumId w:val="57"/>
  </w:num>
  <w:num w:numId="66">
    <w:abstractNumId w:val="67"/>
  </w:num>
  <w:num w:numId="67">
    <w:abstractNumId w:val="60"/>
  </w:num>
  <w:num w:numId="68">
    <w:abstractNumId w:val="38"/>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v, Jonathan">
    <w15:presenceInfo w15:providerId="AD" w15:userId="S-1-5-21-2052111302-1275210071-1644491937-3811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attachedTemplate r:id="rId1"/>
  <w:stylePaneFormatFilter w:val="3F2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rC0MDY0sDAwM7O0sDRT0lEKTi0uzszPAykwNK4FAI+Hs7MtAAAA"/>
  </w:docVars>
  <w:rsids>
    <w:rsidRoot w:val="001A2B00"/>
    <w:rsid w:val="00011009"/>
    <w:rsid w:val="00011506"/>
    <w:rsid w:val="0002421C"/>
    <w:rsid w:val="000359C1"/>
    <w:rsid w:val="0004403D"/>
    <w:rsid w:val="00044F0F"/>
    <w:rsid w:val="00047FBA"/>
    <w:rsid w:val="000513BD"/>
    <w:rsid w:val="00052DD5"/>
    <w:rsid w:val="00057544"/>
    <w:rsid w:val="000840D0"/>
    <w:rsid w:val="0008469E"/>
    <w:rsid w:val="00085C91"/>
    <w:rsid w:val="000863DA"/>
    <w:rsid w:val="00086463"/>
    <w:rsid w:val="000871F2"/>
    <w:rsid w:val="000931B5"/>
    <w:rsid w:val="000958CD"/>
    <w:rsid w:val="00096938"/>
    <w:rsid w:val="000A365F"/>
    <w:rsid w:val="000A584D"/>
    <w:rsid w:val="000A6729"/>
    <w:rsid w:val="000A764C"/>
    <w:rsid w:val="000B15F1"/>
    <w:rsid w:val="000B4A3A"/>
    <w:rsid w:val="000D180D"/>
    <w:rsid w:val="000D39A5"/>
    <w:rsid w:val="000D43F8"/>
    <w:rsid w:val="000E071C"/>
    <w:rsid w:val="000E273E"/>
    <w:rsid w:val="000E7426"/>
    <w:rsid w:val="000F4DD2"/>
    <w:rsid w:val="000F5794"/>
    <w:rsid w:val="000F5A3C"/>
    <w:rsid w:val="001004D3"/>
    <w:rsid w:val="00112E2A"/>
    <w:rsid w:val="00113B7E"/>
    <w:rsid w:val="00120580"/>
    <w:rsid w:val="00121F25"/>
    <w:rsid w:val="0013004F"/>
    <w:rsid w:val="00130286"/>
    <w:rsid w:val="00135192"/>
    <w:rsid w:val="00142165"/>
    <w:rsid w:val="001469FB"/>
    <w:rsid w:val="00151D8C"/>
    <w:rsid w:val="001547A8"/>
    <w:rsid w:val="00160619"/>
    <w:rsid w:val="00163E2F"/>
    <w:rsid w:val="00163F16"/>
    <w:rsid w:val="0016496F"/>
    <w:rsid w:val="001708F0"/>
    <w:rsid w:val="001738A3"/>
    <w:rsid w:val="00174970"/>
    <w:rsid w:val="00175B26"/>
    <w:rsid w:val="00181978"/>
    <w:rsid w:val="001850ED"/>
    <w:rsid w:val="00193996"/>
    <w:rsid w:val="001A2B00"/>
    <w:rsid w:val="001B217E"/>
    <w:rsid w:val="001B3A08"/>
    <w:rsid w:val="001B414B"/>
    <w:rsid w:val="001C0E65"/>
    <w:rsid w:val="001D25A0"/>
    <w:rsid w:val="001D3204"/>
    <w:rsid w:val="001D37FA"/>
    <w:rsid w:val="001D3FCB"/>
    <w:rsid w:val="001D723B"/>
    <w:rsid w:val="001E2E3E"/>
    <w:rsid w:val="001E3BE4"/>
    <w:rsid w:val="0020389D"/>
    <w:rsid w:val="002126A1"/>
    <w:rsid w:val="00212EC4"/>
    <w:rsid w:val="002248B1"/>
    <w:rsid w:val="002360E0"/>
    <w:rsid w:val="002404FA"/>
    <w:rsid w:val="00240675"/>
    <w:rsid w:val="00244FE5"/>
    <w:rsid w:val="00246C2F"/>
    <w:rsid w:val="00250C8A"/>
    <w:rsid w:val="002570FF"/>
    <w:rsid w:val="002600EB"/>
    <w:rsid w:val="00260F6A"/>
    <w:rsid w:val="0026474A"/>
    <w:rsid w:val="00264D47"/>
    <w:rsid w:val="002705EB"/>
    <w:rsid w:val="00277A9A"/>
    <w:rsid w:val="0028670D"/>
    <w:rsid w:val="00287C24"/>
    <w:rsid w:val="0029020B"/>
    <w:rsid w:val="002B1784"/>
    <w:rsid w:val="002B1ACA"/>
    <w:rsid w:val="002B58CB"/>
    <w:rsid w:val="002C1AFC"/>
    <w:rsid w:val="002D441A"/>
    <w:rsid w:val="002D44BE"/>
    <w:rsid w:val="002D4CBF"/>
    <w:rsid w:val="002E586D"/>
    <w:rsid w:val="002F1198"/>
    <w:rsid w:val="002F272A"/>
    <w:rsid w:val="002F6523"/>
    <w:rsid w:val="0030401C"/>
    <w:rsid w:val="00305B68"/>
    <w:rsid w:val="00305E73"/>
    <w:rsid w:val="00317E81"/>
    <w:rsid w:val="00320371"/>
    <w:rsid w:val="00326D9A"/>
    <w:rsid w:val="00327E24"/>
    <w:rsid w:val="003467AC"/>
    <w:rsid w:val="003546B9"/>
    <w:rsid w:val="00360C64"/>
    <w:rsid w:val="00361221"/>
    <w:rsid w:val="0036165C"/>
    <w:rsid w:val="00375F40"/>
    <w:rsid w:val="00387206"/>
    <w:rsid w:val="0039084F"/>
    <w:rsid w:val="0039564A"/>
    <w:rsid w:val="003A4079"/>
    <w:rsid w:val="003B1731"/>
    <w:rsid w:val="003B7FE9"/>
    <w:rsid w:val="003C292F"/>
    <w:rsid w:val="003D1482"/>
    <w:rsid w:val="003D2021"/>
    <w:rsid w:val="003D6E7F"/>
    <w:rsid w:val="003E49B0"/>
    <w:rsid w:val="003F3E21"/>
    <w:rsid w:val="00403B31"/>
    <w:rsid w:val="00404591"/>
    <w:rsid w:val="0041015D"/>
    <w:rsid w:val="00415209"/>
    <w:rsid w:val="00415514"/>
    <w:rsid w:val="00417271"/>
    <w:rsid w:val="00426089"/>
    <w:rsid w:val="0043522D"/>
    <w:rsid w:val="0043535E"/>
    <w:rsid w:val="00441E7C"/>
    <w:rsid w:val="00441EEC"/>
    <w:rsid w:val="00442037"/>
    <w:rsid w:val="004427B8"/>
    <w:rsid w:val="004465F3"/>
    <w:rsid w:val="00454184"/>
    <w:rsid w:val="00455675"/>
    <w:rsid w:val="00456469"/>
    <w:rsid w:val="00456C11"/>
    <w:rsid w:val="00463F3B"/>
    <w:rsid w:val="004675B6"/>
    <w:rsid w:val="0047111F"/>
    <w:rsid w:val="00476F93"/>
    <w:rsid w:val="00477B34"/>
    <w:rsid w:val="00496EA5"/>
    <w:rsid w:val="004977FA"/>
    <w:rsid w:val="004A35AB"/>
    <w:rsid w:val="004A40B7"/>
    <w:rsid w:val="004A59F2"/>
    <w:rsid w:val="004A66D0"/>
    <w:rsid w:val="004A6910"/>
    <w:rsid w:val="004C133A"/>
    <w:rsid w:val="004C6FED"/>
    <w:rsid w:val="004D578D"/>
    <w:rsid w:val="004F0D8B"/>
    <w:rsid w:val="004F6AFF"/>
    <w:rsid w:val="00502DCD"/>
    <w:rsid w:val="00506864"/>
    <w:rsid w:val="00510FF3"/>
    <w:rsid w:val="0051324F"/>
    <w:rsid w:val="00513765"/>
    <w:rsid w:val="00516A55"/>
    <w:rsid w:val="005267E4"/>
    <w:rsid w:val="00526D33"/>
    <w:rsid w:val="00527100"/>
    <w:rsid w:val="00531BCF"/>
    <w:rsid w:val="00533027"/>
    <w:rsid w:val="00542D64"/>
    <w:rsid w:val="005500DD"/>
    <w:rsid w:val="00552778"/>
    <w:rsid w:val="00555978"/>
    <w:rsid w:val="00560867"/>
    <w:rsid w:val="0057495D"/>
    <w:rsid w:val="00577F01"/>
    <w:rsid w:val="005915A7"/>
    <w:rsid w:val="00596D7C"/>
    <w:rsid w:val="005A0ED7"/>
    <w:rsid w:val="005A232A"/>
    <w:rsid w:val="005A7DC3"/>
    <w:rsid w:val="005B33C3"/>
    <w:rsid w:val="005B392B"/>
    <w:rsid w:val="005B3B31"/>
    <w:rsid w:val="005B607D"/>
    <w:rsid w:val="005C004F"/>
    <w:rsid w:val="005C0D21"/>
    <w:rsid w:val="005C1214"/>
    <w:rsid w:val="005E3477"/>
    <w:rsid w:val="005E3A8F"/>
    <w:rsid w:val="005E560A"/>
    <w:rsid w:val="005F274B"/>
    <w:rsid w:val="005F2E93"/>
    <w:rsid w:val="005F6434"/>
    <w:rsid w:val="00601AD7"/>
    <w:rsid w:val="00613398"/>
    <w:rsid w:val="006171D0"/>
    <w:rsid w:val="006176F4"/>
    <w:rsid w:val="006213B9"/>
    <w:rsid w:val="00622B4F"/>
    <w:rsid w:val="0062440B"/>
    <w:rsid w:val="00632143"/>
    <w:rsid w:val="00634189"/>
    <w:rsid w:val="00634FA1"/>
    <w:rsid w:val="0063620C"/>
    <w:rsid w:val="0064071B"/>
    <w:rsid w:val="00640FBB"/>
    <w:rsid w:val="00645E75"/>
    <w:rsid w:val="00646425"/>
    <w:rsid w:val="0064706A"/>
    <w:rsid w:val="0065185D"/>
    <w:rsid w:val="006539BB"/>
    <w:rsid w:val="0065437D"/>
    <w:rsid w:val="00656E90"/>
    <w:rsid w:val="006644A7"/>
    <w:rsid w:val="00665516"/>
    <w:rsid w:val="00666199"/>
    <w:rsid w:val="006670DF"/>
    <w:rsid w:val="006812A4"/>
    <w:rsid w:val="00682C6D"/>
    <w:rsid w:val="00684440"/>
    <w:rsid w:val="00687BAA"/>
    <w:rsid w:val="006960A7"/>
    <w:rsid w:val="006B1595"/>
    <w:rsid w:val="006B1B2A"/>
    <w:rsid w:val="006B6F80"/>
    <w:rsid w:val="006C0727"/>
    <w:rsid w:val="006D61F5"/>
    <w:rsid w:val="006E145F"/>
    <w:rsid w:val="006E3309"/>
    <w:rsid w:val="006F2890"/>
    <w:rsid w:val="006F7215"/>
    <w:rsid w:val="00700857"/>
    <w:rsid w:val="00701265"/>
    <w:rsid w:val="00704203"/>
    <w:rsid w:val="00721E00"/>
    <w:rsid w:val="00722E74"/>
    <w:rsid w:val="00726DB4"/>
    <w:rsid w:val="00730060"/>
    <w:rsid w:val="00732A32"/>
    <w:rsid w:val="00732E2A"/>
    <w:rsid w:val="007400E0"/>
    <w:rsid w:val="007443E1"/>
    <w:rsid w:val="00745712"/>
    <w:rsid w:val="00750BD5"/>
    <w:rsid w:val="0075106C"/>
    <w:rsid w:val="00752F71"/>
    <w:rsid w:val="00757566"/>
    <w:rsid w:val="00760889"/>
    <w:rsid w:val="00762A7D"/>
    <w:rsid w:val="00770572"/>
    <w:rsid w:val="00777608"/>
    <w:rsid w:val="0078050B"/>
    <w:rsid w:val="00781A78"/>
    <w:rsid w:val="007850B2"/>
    <w:rsid w:val="00792AA8"/>
    <w:rsid w:val="00793A62"/>
    <w:rsid w:val="007A64F1"/>
    <w:rsid w:val="007B409C"/>
    <w:rsid w:val="007C4DEC"/>
    <w:rsid w:val="007C67E6"/>
    <w:rsid w:val="007D01B5"/>
    <w:rsid w:val="007D2FAD"/>
    <w:rsid w:val="007F1D95"/>
    <w:rsid w:val="007F5078"/>
    <w:rsid w:val="007F6F06"/>
    <w:rsid w:val="008050EC"/>
    <w:rsid w:val="00807234"/>
    <w:rsid w:val="00814D7A"/>
    <w:rsid w:val="008243BD"/>
    <w:rsid w:val="00827530"/>
    <w:rsid w:val="00827A6D"/>
    <w:rsid w:val="00840687"/>
    <w:rsid w:val="008435EA"/>
    <w:rsid w:val="0084679F"/>
    <w:rsid w:val="0084798C"/>
    <w:rsid w:val="00855F56"/>
    <w:rsid w:val="00856898"/>
    <w:rsid w:val="0085778D"/>
    <w:rsid w:val="00863577"/>
    <w:rsid w:val="00873B33"/>
    <w:rsid w:val="00874F3A"/>
    <w:rsid w:val="00885AE0"/>
    <w:rsid w:val="0089289E"/>
    <w:rsid w:val="00893069"/>
    <w:rsid w:val="008A35CA"/>
    <w:rsid w:val="008A5FF8"/>
    <w:rsid w:val="008B1844"/>
    <w:rsid w:val="008B1DA0"/>
    <w:rsid w:val="008B22D7"/>
    <w:rsid w:val="008B2D82"/>
    <w:rsid w:val="008C00F1"/>
    <w:rsid w:val="008C042B"/>
    <w:rsid w:val="008C3766"/>
    <w:rsid w:val="008C557D"/>
    <w:rsid w:val="008C6206"/>
    <w:rsid w:val="008C63DE"/>
    <w:rsid w:val="008D01AB"/>
    <w:rsid w:val="008F1369"/>
    <w:rsid w:val="00900A4F"/>
    <w:rsid w:val="00900B66"/>
    <w:rsid w:val="00901DF7"/>
    <w:rsid w:val="009026B5"/>
    <w:rsid w:val="00906EB4"/>
    <w:rsid w:val="00915C25"/>
    <w:rsid w:val="009163E0"/>
    <w:rsid w:val="009226DA"/>
    <w:rsid w:val="009236FF"/>
    <w:rsid w:val="00924879"/>
    <w:rsid w:val="009315C2"/>
    <w:rsid w:val="00935AA5"/>
    <w:rsid w:val="00935DBA"/>
    <w:rsid w:val="00943214"/>
    <w:rsid w:val="0094395A"/>
    <w:rsid w:val="00944135"/>
    <w:rsid w:val="00947217"/>
    <w:rsid w:val="009473AA"/>
    <w:rsid w:val="00954111"/>
    <w:rsid w:val="0096067B"/>
    <w:rsid w:val="00964FE7"/>
    <w:rsid w:val="00972267"/>
    <w:rsid w:val="009813F0"/>
    <w:rsid w:val="00981B9D"/>
    <w:rsid w:val="00986216"/>
    <w:rsid w:val="009900AE"/>
    <w:rsid w:val="00995250"/>
    <w:rsid w:val="009A5636"/>
    <w:rsid w:val="009B5811"/>
    <w:rsid w:val="009B7B8C"/>
    <w:rsid w:val="009C7099"/>
    <w:rsid w:val="009D0141"/>
    <w:rsid w:val="009D01D0"/>
    <w:rsid w:val="009D27B5"/>
    <w:rsid w:val="009D5A16"/>
    <w:rsid w:val="009D772E"/>
    <w:rsid w:val="009E4398"/>
    <w:rsid w:val="009E6E1E"/>
    <w:rsid w:val="009F37A9"/>
    <w:rsid w:val="009F6DC8"/>
    <w:rsid w:val="009F73E5"/>
    <w:rsid w:val="00A01B3C"/>
    <w:rsid w:val="00A20A75"/>
    <w:rsid w:val="00A303C6"/>
    <w:rsid w:val="00A32ED6"/>
    <w:rsid w:val="00A40F72"/>
    <w:rsid w:val="00A422E3"/>
    <w:rsid w:val="00A640BF"/>
    <w:rsid w:val="00A65B24"/>
    <w:rsid w:val="00A74E29"/>
    <w:rsid w:val="00A81DCF"/>
    <w:rsid w:val="00A83036"/>
    <w:rsid w:val="00A8394A"/>
    <w:rsid w:val="00A90373"/>
    <w:rsid w:val="00A92B84"/>
    <w:rsid w:val="00A96574"/>
    <w:rsid w:val="00A974F3"/>
    <w:rsid w:val="00AA1354"/>
    <w:rsid w:val="00AA427C"/>
    <w:rsid w:val="00AB15FE"/>
    <w:rsid w:val="00AB7D1B"/>
    <w:rsid w:val="00AE3516"/>
    <w:rsid w:val="00AF0623"/>
    <w:rsid w:val="00B05CD0"/>
    <w:rsid w:val="00B12457"/>
    <w:rsid w:val="00B13640"/>
    <w:rsid w:val="00B16560"/>
    <w:rsid w:val="00B21365"/>
    <w:rsid w:val="00B2311E"/>
    <w:rsid w:val="00B27DA8"/>
    <w:rsid w:val="00B332CF"/>
    <w:rsid w:val="00B34F50"/>
    <w:rsid w:val="00B40412"/>
    <w:rsid w:val="00B447FE"/>
    <w:rsid w:val="00B51BA4"/>
    <w:rsid w:val="00B620D6"/>
    <w:rsid w:val="00B63C2F"/>
    <w:rsid w:val="00B65C57"/>
    <w:rsid w:val="00B70EC8"/>
    <w:rsid w:val="00B80455"/>
    <w:rsid w:val="00B82C30"/>
    <w:rsid w:val="00B8394D"/>
    <w:rsid w:val="00B947B7"/>
    <w:rsid w:val="00B95E90"/>
    <w:rsid w:val="00B960E8"/>
    <w:rsid w:val="00BA4274"/>
    <w:rsid w:val="00BA4F8A"/>
    <w:rsid w:val="00BB213A"/>
    <w:rsid w:val="00BB633A"/>
    <w:rsid w:val="00BC1EEE"/>
    <w:rsid w:val="00BC6567"/>
    <w:rsid w:val="00BD6FB0"/>
    <w:rsid w:val="00BD77E8"/>
    <w:rsid w:val="00BE27CF"/>
    <w:rsid w:val="00BE68C2"/>
    <w:rsid w:val="00BF280B"/>
    <w:rsid w:val="00BF36F9"/>
    <w:rsid w:val="00BF3731"/>
    <w:rsid w:val="00BF6992"/>
    <w:rsid w:val="00C04D06"/>
    <w:rsid w:val="00C0540A"/>
    <w:rsid w:val="00C07427"/>
    <w:rsid w:val="00C14745"/>
    <w:rsid w:val="00C154C3"/>
    <w:rsid w:val="00C27962"/>
    <w:rsid w:val="00C27B1D"/>
    <w:rsid w:val="00C3326D"/>
    <w:rsid w:val="00C6158E"/>
    <w:rsid w:val="00C62682"/>
    <w:rsid w:val="00C739C9"/>
    <w:rsid w:val="00C818D7"/>
    <w:rsid w:val="00C82D24"/>
    <w:rsid w:val="00C83AE2"/>
    <w:rsid w:val="00C96BDA"/>
    <w:rsid w:val="00CA09B2"/>
    <w:rsid w:val="00CA2B85"/>
    <w:rsid w:val="00CA2C6C"/>
    <w:rsid w:val="00CB0D21"/>
    <w:rsid w:val="00CB2E9D"/>
    <w:rsid w:val="00CB6723"/>
    <w:rsid w:val="00CB7DA8"/>
    <w:rsid w:val="00CC2331"/>
    <w:rsid w:val="00CC4AA1"/>
    <w:rsid w:val="00CE046E"/>
    <w:rsid w:val="00CE0EC2"/>
    <w:rsid w:val="00CE3D20"/>
    <w:rsid w:val="00CE5F8F"/>
    <w:rsid w:val="00CE713E"/>
    <w:rsid w:val="00CE7EA4"/>
    <w:rsid w:val="00CF5327"/>
    <w:rsid w:val="00D02143"/>
    <w:rsid w:val="00D029E5"/>
    <w:rsid w:val="00D1327E"/>
    <w:rsid w:val="00D15873"/>
    <w:rsid w:val="00D234F5"/>
    <w:rsid w:val="00D468C3"/>
    <w:rsid w:val="00D50EE6"/>
    <w:rsid w:val="00D51C9E"/>
    <w:rsid w:val="00D62906"/>
    <w:rsid w:val="00D629B9"/>
    <w:rsid w:val="00D708EF"/>
    <w:rsid w:val="00D71AE1"/>
    <w:rsid w:val="00D74F15"/>
    <w:rsid w:val="00D8368D"/>
    <w:rsid w:val="00D9244C"/>
    <w:rsid w:val="00D9374D"/>
    <w:rsid w:val="00D971DE"/>
    <w:rsid w:val="00DA1B53"/>
    <w:rsid w:val="00DA7075"/>
    <w:rsid w:val="00DB1EDE"/>
    <w:rsid w:val="00DB53E0"/>
    <w:rsid w:val="00DB6057"/>
    <w:rsid w:val="00DC5A7B"/>
    <w:rsid w:val="00DD07E2"/>
    <w:rsid w:val="00DD6F04"/>
    <w:rsid w:val="00DD7017"/>
    <w:rsid w:val="00DE10FA"/>
    <w:rsid w:val="00DE5A0B"/>
    <w:rsid w:val="00E01E2C"/>
    <w:rsid w:val="00E160D0"/>
    <w:rsid w:val="00E173BB"/>
    <w:rsid w:val="00E24F26"/>
    <w:rsid w:val="00E26C10"/>
    <w:rsid w:val="00E3225D"/>
    <w:rsid w:val="00E34670"/>
    <w:rsid w:val="00E47B51"/>
    <w:rsid w:val="00E5206F"/>
    <w:rsid w:val="00E5465F"/>
    <w:rsid w:val="00E55C95"/>
    <w:rsid w:val="00E56B53"/>
    <w:rsid w:val="00E5726C"/>
    <w:rsid w:val="00E60532"/>
    <w:rsid w:val="00E64B41"/>
    <w:rsid w:val="00E67F20"/>
    <w:rsid w:val="00E74AED"/>
    <w:rsid w:val="00E845EF"/>
    <w:rsid w:val="00E8778E"/>
    <w:rsid w:val="00E92CE6"/>
    <w:rsid w:val="00E9753F"/>
    <w:rsid w:val="00EA6B47"/>
    <w:rsid w:val="00EB2CD0"/>
    <w:rsid w:val="00EB30F6"/>
    <w:rsid w:val="00EB4F63"/>
    <w:rsid w:val="00EC64BA"/>
    <w:rsid w:val="00ED68A2"/>
    <w:rsid w:val="00ED74B6"/>
    <w:rsid w:val="00EE5BFA"/>
    <w:rsid w:val="00EF1E58"/>
    <w:rsid w:val="00EF4E78"/>
    <w:rsid w:val="00F0322D"/>
    <w:rsid w:val="00F04210"/>
    <w:rsid w:val="00F1529B"/>
    <w:rsid w:val="00F155EB"/>
    <w:rsid w:val="00F16450"/>
    <w:rsid w:val="00F21183"/>
    <w:rsid w:val="00F21B26"/>
    <w:rsid w:val="00F30F0A"/>
    <w:rsid w:val="00F31CA6"/>
    <w:rsid w:val="00F323D0"/>
    <w:rsid w:val="00F35236"/>
    <w:rsid w:val="00F3735A"/>
    <w:rsid w:val="00F43D0F"/>
    <w:rsid w:val="00F44D0F"/>
    <w:rsid w:val="00F47391"/>
    <w:rsid w:val="00F47581"/>
    <w:rsid w:val="00F50D50"/>
    <w:rsid w:val="00F54DA7"/>
    <w:rsid w:val="00F57301"/>
    <w:rsid w:val="00F639BA"/>
    <w:rsid w:val="00F745D5"/>
    <w:rsid w:val="00F82A01"/>
    <w:rsid w:val="00F919AA"/>
    <w:rsid w:val="00F91DBE"/>
    <w:rsid w:val="00F93D29"/>
    <w:rsid w:val="00F9626C"/>
    <w:rsid w:val="00FA1A45"/>
    <w:rsid w:val="00FB7E34"/>
    <w:rsid w:val="00FC3487"/>
    <w:rsid w:val="00FC65B0"/>
    <w:rsid w:val="00FD2CE9"/>
    <w:rsid w:val="00FE0085"/>
    <w:rsid w:val="00FE66AF"/>
    <w:rsid w:val="00FF4C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E2A"/>
    <w:rPr>
      <w:sz w:val="22"/>
      <w:lang w:val="en-GB"/>
    </w:rPr>
  </w:style>
  <w:style w:type="paragraph" w:styleId="Heading1">
    <w:name w:val="heading 1"/>
    <w:basedOn w:val="Normal"/>
    <w:next w:val="Normal"/>
    <w:link w:val="Heading1Char"/>
    <w:qFormat/>
    <w:rsid w:val="00375F40"/>
    <w:pPr>
      <w:keepNext/>
      <w:keepLines/>
      <w:numPr>
        <w:numId w:val="35"/>
      </w:numPr>
      <w:spacing w:before="320"/>
      <w:outlineLvl w:val="0"/>
    </w:pPr>
    <w:rPr>
      <w:rFonts w:ascii="Arial" w:hAnsi="Arial"/>
      <w:b/>
      <w:sz w:val="32"/>
    </w:rPr>
  </w:style>
  <w:style w:type="paragraph" w:styleId="Heading2">
    <w:name w:val="heading 2"/>
    <w:basedOn w:val="Heading1"/>
    <w:next w:val="Normal"/>
    <w:qFormat/>
    <w:rsid w:val="00375F40"/>
    <w:pPr>
      <w:numPr>
        <w:ilvl w:val="1"/>
      </w:numPr>
      <w:spacing w:before="280"/>
      <w:ind w:left="0" w:firstLine="0"/>
      <w:outlineLvl w:val="1"/>
    </w:pPr>
    <w:rPr>
      <w:sz w:val="28"/>
    </w:rPr>
  </w:style>
  <w:style w:type="paragraph" w:styleId="Heading3">
    <w:name w:val="heading 3"/>
    <w:basedOn w:val="Heading2"/>
    <w:next w:val="Normal"/>
    <w:qFormat/>
    <w:rsid w:val="00375F40"/>
    <w:pPr>
      <w:numPr>
        <w:ilvl w:val="2"/>
      </w:numPr>
      <w:spacing w:before="240" w:after="60"/>
      <w:outlineLvl w:val="2"/>
    </w:pPr>
    <w:rPr>
      <w:sz w:val="24"/>
    </w:rPr>
  </w:style>
  <w:style w:type="paragraph" w:styleId="Heading4">
    <w:name w:val="heading 4"/>
    <w:basedOn w:val="Heading3"/>
    <w:next w:val="Normal"/>
    <w:link w:val="Heading4Char"/>
    <w:unhideWhenUsed/>
    <w:qFormat/>
    <w:rsid w:val="00D708EF"/>
    <w:pPr>
      <w:numPr>
        <w:ilvl w:val="3"/>
      </w:numPr>
      <w:spacing w:before="40"/>
      <w:ind w:left="0" w:firstLine="0"/>
      <w:outlineLvl w:val="3"/>
    </w:pPr>
    <w:rPr>
      <w:rFonts w:eastAsiaTheme="majorEastAsia" w:cstheme="majorBidi"/>
      <w:iCs/>
    </w:rPr>
  </w:style>
  <w:style w:type="paragraph" w:styleId="Heading5">
    <w:name w:val="heading 5"/>
    <w:basedOn w:val="Normal"/>
    <w:next w:val="Normal"/>
    <w:link w:val="Heading5Char"/>
    <w:semiHidden/>
    <w:unhideWhenUsed/>
    <w:qFormat/>
    <w:rsid w:val="00375F40"/>
    <w:pPr>
      <w:keepNext/>
      <w:keepLines/>
      <w:numPr>
        <w:ilvl w:val="4"/>
        <w:numId w:val="35"/>
      </w:numPr>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708F0"/>
    <w:pPr>
      <w:pBdr>
        <w:top w:val="single" w:sz="6" w:space="1" w:color="auto"/>
      </w:pBdr>
      <w:tabs>
        <w:tab w:val="center" w:pos="6480"/>
        <w:tab w:val="right" w:pos="12960"/>
      </w:tabs>
    </w:pPr>
    <w:rPr>
      <w:sz w:val="24"/>
    </w:rPr>
  </w:style>
  <w:style w:type="paragraph" w:styleId="Header">
    <w:name w:val="header"/>
    <w:basedOn w:val="Normal"/>
    <w:rsid w:val="001708F0"/>
    <w:pPr>
      <w:pBdr>
        <w:bottom w:val="single" w:sz="6" w:space="2" w:color="auto"/>
      </w:pBdr>
      <w:tabs>
        <w:tab w:val="center" w:pos="6480"/>
        <w:tab w:val="right" w:pos="12960"/>
      </w:tabs>
    </w:pPr>
    <w:rPr>
      <w:b/>
      <w:sz w:val="28"/>
    </w:rPr>
  </w:style>
  <w:style w:type="paragraph" w:customStyle="1" w:styleId="T1">
    <w:name w:val="T1"/>
    <w:basedOn w:val="Normal"/>
    <w:rsid w:val="001708F0"/>
    <w:pPr>
      <w:jc w:val="center"/>
    </w:pPr>
    <w:rPr>
      <w:b/>
      <w:sz w:val="28"/>
    </w:rPr>
  </w:style>
  <w:style w:type="paragraph" w:customStyle="1" w:styleId="T2">
    <w:name w:val="T2"/>
    <w:basedOn w:val="T1"/>
    <w:rsid w:val="001708F0"/>
    <w:pPr>
      <w:spacing w:after="240"/>
      <w:ind w:left="720" w:right="720"/>
    </w:pPr>
  </w:style>
  <w:style w:type="paragraph" w:customStyle="1" w:styleId="T3">
    <w:name w:val="T3"/>
    <w:basedOn w:val="T1"/>
    <w:rsid w:val="001708F0"/>
    <w:pPr>
      <w:pBdr>
        <w:bottom w:val="single" w:sz="6" w:space="1" w:color="auto"/>
      </w:pBdr>
      <w:tabs>
        <w:tab w:val="center" w:pos="4680"/>
      </w:tabs>
      <w:spacing w:after="240"/>
      <w:jc w:val="left"/>
    </w:pPr>
    <w:rPr>
      <w:b w:val="0"/>
      <w:sz w:val="24"/>
    </w:rPr>
  </w:style>
  <w:style w:type="paragraph" w:styleId="BodyTextIndent">
    <w:name w:val="Body Text Indent"/>
    <w:basedOn w:val="Normal"/>
    <w:rsid w:val="001708F0"/>
    <w:pPr>
      <w:ind w:left="720" w:hanging="720"/>
    </w:pPr>
  </w:style>
  <w:style w:type="character" w:styleId="Hyperlink">
    <w:name w:val="Hyperlink"/>
    <w:basedOn w:val="DefaultParagraphFont"/>
    <w:uiPriority w:val="99"/>
    <w:rsid w:val="001708F0"/>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basedOn w:val="Normal"/>
    <w:next w:val="Normal"/>
    <w:unhideWhenUsed/>
    <w:qFormat/>
    <w:rsid w:val="00C04D06"/>
    <w:pPr>
      <w:spacing w:after="200"/>
    </w:pPr>
    <w:rPr>
      <w:i/>
      <w:iCs/>
      <w:color w:val="44546A" w:themeColor="text2"/>
      <w:sz w:val="18"/>
      <w:szCs w:val="18"/>
    </w:rPr>
  </w:style>
  <w:style w:type="character" w:customStyle="1" w:styleId="Heading1Char">
    <w:name w:val="Heading 1 Char"/>
    <w:basedOn w:val="DefaultParagraphFont"/>
    <w:link w:val="Heading1"/>
    <w:rsid w:val="00FC65B0"/>
    <w:rPr>
      <w:rFonts w:ascii="Arial" w:hAnsi="Arial"/>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styleId="NormalWeb">
    <w:name w:val="Normal (Web)"/>
    <w:basedOn w:val="Normal"/>
    <w:uiPriority w:val="99"/>
    <w:unhideWhenUsed/>
    <w:rsid w:val="00047FBA"/>
    <w:pPr>
      <w:spacing w:before="100" w:beforeAutospacing="1" w:after="100" w:afterAutospacing="1"/>
    </w:pPr>
    <w:rPr>
      <w:rFonts w:eastAsiaTheme="minorEastAsia"/>
      <w:sz w:val="24"/>
      <w:szCs w:val="24"/>
      <w:lang w:val="en-US"/>
    </w:rPr>
  </w:style>
  <w:style w:type="paragraph" w:customStyle="1" w:styleId="TGaxSFD">
    <w:name w:val="TGaxSFD"/>
    <w:basedOn w:val="Normal"/>
    <w:next w:val="Normal"/>
    <w:qFormat/>
    <w:rsid w:val="003B7FE9"/>
    <w:pPr>
      <w:shd w:val="clear" w:color="auto" w:fill="F2F2F2" w:themeFill="background1" w:themeFillShade="F2"/>
      <w:ind w:left="288" w:right="288"/>
    </w:pPr>
    <w:rPr>
      <w:i/>
      <w:sz w:val="20"/>
    </w:rPr>
  </w:style>
  <w:style w:type="paragraph" w:customStyle="1" w:styleId="TGaxandDensiFi">
    <w:name w:val="TGax_and_DensiFi"/>
    <w:basedOn w:val="Normal"/>
    <w:next w:val="Normal"/>
    <w:qFormat/>
    <w:rsid w:val="003B7FE9"/>
    <w:pPr>
      <w:shd w:val="clear" w:color="auto" w:fill="E7E6E6" w:themeFill="background2"/>
    </w:pPr>
  </w:style>
  <w:style w:type="numbering" w:customStyle="1" w:styleId="Headings">
    <w:name w:val="Headings"/>
    <w:uiPriority w:val="99"/>
    <w:rsid w:val="00375F40"/>
    <w:pPr>
      <w:numPr>
        <w:numId w:val="34"/>
      </w:numPr>
    </w:pPr>
  </w:style>
  <w:style w:type="character" w:customStyle="1" w:styleId="Heading4Char">
    <w:name w:val="Heading 4 Char"/>
    <w:basedOn w:val="DefaultParagraphFont"/>
    <w:link w:val="Heading4"/>
    <w:rsid w:val="00D708EF"/>
    <w:rPr>
      <w:rFonts w:ascii="Arial" w:eastAsiaTheme="majorEastAsia" w:hAnsi="Arial" w:cstheme="majorBidi"/>
      <w:b/>
      <w:iCs/>
      <w:sz w:val="24"/>
      <w:lang w:val="en-GB"/>
    </w:rPr>
  </w:style>
  <w:style w:type="character" w:customStyle="1" w:styleId="Heading5Char">
    <w:name w:val="Heading 5 Char"/>
    <w:basedOn w:val="DefaultParagraphFont"/>
    <w:link w:val="Heading5"/>
    <w:semiHidden/>
    <w:rsid w:val="00FC65B0"/>
    <w:rPr>
      <w:rFonts w:asciiTheme="majorHAnsi" w:eastAsiaTheme="majorEastAsia" w:hAnsiTheme="majorHAnsi" w:cstheme="majorBidi"/>
      <w:color w:val="2E74B5" w:themeColor="accent1" w:themeShade="BF"/>
      <w:sz w:val="22"/>
      <w:lang w:val="en-GB"/>
    </w:rPr>
  </w:style>
  <w:style w:type="character" w:customStyle="1" w:styleId="h2info1">
    <w:name w:val="h2info1"/>
    <w:basedOn w:val="DefaultParagraphFont"/>
    <w:rsid w:val="002F1198"/>
    <w:rPr>
      <w:sz w:val="15"/>
      <w:szCs w:val="15"/>
    </w:rPr>
  </w:style>
  <w:style w:type="paragraph" w:styleId="DocumentMap">
    <w:name w:val="Document Map"/>
    <w:basedOn w:val="Normal"/>
    <w:link w:val="DocumentMapChar"/>
    <w:semiHidden/>
    <w:unhideWhenUsed/>
    <w:rsid w:val="0064071B"/>
    <w:rPr>
      <w:rFonts w:ascii="Tahoma" w:hAnsi="Tahoma" w:cs="Tahoma"/>
      <w:sz w:val="16"/>
      <w:szCs w:val="16"/>
    </w:rPr>
  </w:style>
  <w:style w:type="character" w:customStyle="1" w:styleId="DocumentMapChar">
    <w:name w:val="Document Map Char"/>
    <w:basedOn w:val="DefaultParagraphFont"/>
    <w:link w:val="DocumentMap"/>
    <w:semiHidden/>
    <w:rsid w:val="0064071B"/>
    <w:rPr>
      <w:rFonts w:ascii="Tahoma" w:hAnsi="Tahoma" w:cs="Tahoma"/>
      <w:sz w:val="16"/>
      <w:szCs w:val="16"/>
      <w:lang w:val="en-GB"/>
    </w:rPr>
  </w:style>
  <w:style w:type="paragraph" w:styleId="TOCHeading">
    <w:name w:val="TOC Heading"/>
    <w:basedOn w:val="Heading1"/>
    <w:next w:val="Normal"/>
    <w:uiPriority w:val="39"/>
    <w:semiHidden/>
    <w:unhideWhenUsed/>
    <w:qFormat/>
    <w:rsid w:val="0008469E"/>
    <w:pPr>
      <w:numPr>
        <w:numId w:val="0"/>
      </w:numPr>
      <w:spacing w:before="480" w:line="276" w:lineRule="auto"/>
      <w:outlineLvl w:val="9"/>
    </w:pPr>
    <w:rPr>
      <w:rFonts w:asciiTheme="majorHAnsi" w:eastAsiaTheme="majorEastAsia" w:hAnsiTheme="majorHAnsi" w:cstheme="majorBidi"/>
      <w:bCs/>
      <w:color w:val="2E74B5" w:themeColor="accent1" w:themeShade="BF"/>
      <w:sz w:val="28"/>
      <w:szCs w:val="28"/>
      <w:lang w:val="en-US"/>
    </w:rPr>
  </w:style>
  <w:style w:type="paragraph" w:styleId="TOC1">
    <w:name w:val="toc 1"/>
    <w:basedOn w:val="Normal"/>
    <w:next w:val="Normal"/>
    <w:autoRedefine/>
    <w:uiPriority w:val="39"/>
    <w:unhideWhenUsed/>
    <w:rsid w:val="0008469E"/>
    <w:pPr>
      <w:spacing w:after="100"/>
    </w:pPr>
  </w:style>
  <w:style w:type="paragraph" w:styleId="TOC2">
    <w:name w:val="toc 2"/>
    <w:basedOn w:val="Normal"/>
    <w:next w:val="Normal"/>
    <w:autoRedefine/>
    <w:uiPriority w:val="39"/>
    <w:unhideWhenUsed/>
    <w:rsid w:val="0008469E"/>
    <w:pPr>
      <w:spacing w:after="100"/>
      <w:ind w:left="220"/>
    </w:pPr>
  </w:style>
</w:styles>
</file>

<file path=word/webSettings.xml><?xml version="1.0" encoding="utf-8"?>
<w:webSettings xmlns:r="http://schemas.openxmlformats.org/officeDocument/2006/relationships" xmlns:w="http://schemas.openxmlformats.org/wordprocessingml/2006/main">
  <w:divs>
    <w:div w:id="1208695">
      <w:bodyDiv w:val="1"/>
      <w:marLeft w:val="0"/>
      <w:marRight w:val="0"/>
      <w:marTop w:val="0"/>
      <w:marBottom w:val="0"/>
      <w:divBdr>
        <w:top w:val="none" w:sz="0" w:space="0" w:color="auto"/>
        <w:left w:val="none" w:sz="0" w:space="0" w:color="auto"/>
        <w:bottom w:val="none" w:sz="0" w:space="0" w:color="auto"/>
        <w:right w:val="none" w:sz="0" w:space="0" w:color="auto"/>
      </w:divBdr>
    </w:div>
    <w:div w:id="1471300">
      <w:bodyDiv w:val="1"/>
      <w:marLeft w:val="0"/>
      <w:marRight w:val="0"/>
      <w:marTop w:val="0"/>
      <w:marBottom w:val="0"/>
      <w:divBdr>
        <w:top w:val="none" w:sz="0" w:space="0" w:color="auto"/>
        <w:left w:val="none" w:sz="0" w:space="0" w:color="auto"/>
        <w:bottom w:val="none" w:sz="0" w:space="0" w:color="auto"/>
        <w:right w:val="none" w:sz="0" w:space="0" w:color="auto"/>
      </w:divBdr>
    </w:div>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8726952">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1927973">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7949653">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8840653">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7123950">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0986246">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2565403">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47847867">
      <w:bodyDiv w:val="1"/>
      <w:marLeft w:val="0"/>
      <w:marRight w:val="0"/>
      <w:marTop w:val="0"/>
      <w:marBottom w:val="0"/>
      <w:divBdr>
        <w:top w:val="none" w:sz="0" w:space="0" w:color="auto"/>
        <w:left w:val="none" w:sz="0" w:space="0" w:color="auto"/>
        <w:bottom w:val="none" w:sz="0" w:space="0" w:color="auto"/>
        <w:right w:val="none" w:sz="0" w:space="0" w:color="auto"/>
      </w:divBdr>
    </w:div>
    <w:div w:id="49623238">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238358">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174534">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457210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312680">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8701460">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47277">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51977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361551">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49828">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79445868">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069771">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88082262">
      <w:bodyDiv w:val="1"/>
      <w:marLeft w:val="0"/>
      <w:marRight w:val="0"/>
      <w:marTop w:val="0"/>
      <w:marBottom w:val="0"/>
      <w:divBdr>
        <w:top w:val="none" w:sz="0" w:space="0" w:color="auto"/>
        <w:left w:val="none" w:sz="0" w:space="0" w:color="auto"/>
        <w:bottom w:val="none" w:sz="0" w:space="0" w:color="auto"/>
        <w:right w:val="none" w:sz="0" w:space="0" w:color="auto"/>
      </w:divBdr>
    </w:div>
    <w:div w:id="89855011">
      <w:bodyDiv w:val="1"/>
      <w:marLeft w:val="0"/>
      <w:marRight w:val="0"/>
      <w:marTop w:val="0"/>
      <w:marBottom w:val="0"/>
      <w:divBdr>
        <w:top w:val="none" w:sz="0" w:space="0" w:color="auto"/>
        <w:left w:val="none" w:sz="0" w:space="0" w:color="auto"/>
        <w:bottom w:val="none" w:sz="0" w:space="0" w:color="auto"/>
        <w:right w:val="none" w:sz="0" w:space="0" w:color="auto"/>
      </w:divBdr>
    </w:div>
    <w:div w:id="89858251">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3525992">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7794914">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99497573">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6436270">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8011419">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2866348">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8185728">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2693659">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45078">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29130015">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8109050">
      <w:bodyDiv w:val="1"/>
      <w:marLeft w:val="0"/>
      <w:marRight w:val="0"/>
      <w:marTop w:val="0"/>
      <w:marBottom w:val="0"/>
      <w:divBdr>
        <w:top w:val="none" w:sz="0" w:space="0" w:color="auto"/>
        <w:left w:val="none" w:sz="0" w:space="0" w:color="auto"/>
        <w:bottom w:val="none" w:sz="0" w:space="0" w:color="auto"/>
        <w:right w:val="none" w:sz="0" w:space="0" w:color="auto"/>
      </w:divBdr>
    </w:div>
    <w:div w:id="138811013">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1849685">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5171515">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0412445">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2063025">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092724">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182040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4444913">
      <w:bodyDiv w:val="1"/>
      <w:marLeft w:val="0"/>
      <w:marRight w:val="0"/>
      <w:marTop w:val="0"/>
      <w:marBottom w:val="0"/>
      <w:divBdr>
        <w:top w:val="none" w:sz="0" w:space="0" w:color="auto"/>
        <w:left w:val="none" w:sz="0" w:space="0" w:color="auto"/>
        <w:bottom w:val="none" w:sz="0" w:space="0" w:color="auto"/>
        <w:right w:val="none" w:sz="0" w:space="0" w:color="auto"/>
      </w:divBdr>
    </w:div>
    <w:div w:id="165899853">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7062654">
      <w:bodyDiv w:val="1"/>
      <w:marLeft w:val="0"/>
      <w:marRight w:val="0"/>
      <w:marTop w:val="0"/>
      <w:marBottom w:val="0"/>
      <w:divBdr>
        <w:top w:val="none" w:sz="0" w:space="0" w:color="auto"/>
        <w:left w:val="none" w:sz="0" w:space="0" w:color="auto"/>
        <w:bottom w:val="none" w:sz="0" w:space="0" w:color="auto"/>
        <w:right w:val="none" w:sz="0" w:space="0" w:color="auto"/>
      </w:divBdr>
    </w:div>
    <w:div w:id="16733006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2189114">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474605">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2715667">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380656">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195380">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5121386">
      <w:bodyDiv w:val="1"/>
      <w:marLeft w:val="0"/>
      <w:marRight w:val="0"/>
      <w:marTop w:val="0"/>
      <w:marBottom w:val="0"/>
      <w:divBdr>
        <w:top w:val="none" w:sz="0" w:space="0" w:color="auto"/>
        <w:left w:val="none" w:sz="0" w:space="0" w:color="auto"/>
        <w:bottom w:val="none" w:sz="0" w:space="0" w:color="auto"/>
        <w:right w:val="none" w:sz="0" w:space="0" w:color="auto"/>
      </w:divBdr>
    </w:div>
    <w:div w:id="196431183">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3932233">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5167453">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0949752">
      <w:bodyDiv w:val="1"/>
      <w:marLeft w:val="0"/>
      <w:marRight w:val="0"/>
      <w:marTop w:val="0"/>
      <w:marBottom w:val="0"/>
      <w:divBdr>
        <w:top w:val="none" w:sz="0" w:space="0" w:color="auto"/>
        <w:left w:val="none" w:sz="0" w:space="0" w:color="auto"/>
        <w:bottom w:val="none" w:sz="0" w:space="0" w:color="auto"/>
        <w:right w:val="none" w:sz="0" w:space="0" w:color="auto"/>
      </w:divBdr>
    </w:div>
    <w:div w:id="221986705">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2373747">
      <w:bodyDiv w:val="1"/>
      <w:marLeft w:val="0"/>
      <w:marRight w:val="0"/>
      <w:marTop w:val="0"/>
      <w:marBottom w:val="0"/>
      <w:divBdr>
        <w:top w:val="none" w:sz="0" w:space="0" w:color="auto"/>
        <w:left w:val="none" w:sz="0" w:space="0" w:color="auto"/>
        <w:bottom w:val="none" w:sz="0" w:space="0" w:color="auto"/>
        <w:right w:val="none" w:sz="0" w:space="0" w:color="auto"/>
      </w:divBdr>
    </w:div>
    <w:div w:id="222378476">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8922331">
      <w:bodyDiv w:val="1"/>
      <w:marLeft w:val="0"/>
      <w:marRight w:val="0"/>
      <w:marTop w:val="0"/>
      <w:marBottom w:val="0"/>
      <w:divBdr>
        <w:top w:val="none" w:sz="0" w:space="0" w:color="auto"/>
        <w:left w:val="none" w:sz="0" w:space="0" w:color="auto"/>
        <w:bottom w:val="none" w:sz="0" w:space="0" w:color="auto"/>
        <w:right w:val="none" w:sz="0" w:space="0" w:color="auto"/>
      </w:divBdr>
    </w:div>
    <w:div w:id="229273207">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4704392">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160371">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7905312">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4967093">
      <w:bodyDiv w:val="1"/>
      <w:marLeft w:val="0"/>
      <w:marRight w:val="0"/>
      <w:marTop w:val="0"/>
      <w:marBottom w:val="0"/>
      <w:divBdr>
        <w:top w:val="none" w:sz="0" w:space="0" w:color="auto"/>
        <w:left w:val="none" w:sz="0" w:space="0" w:color="auto"/>
        <w:bottom w:val="none" w:sz="0" w:space="0" w:color="auto"/>
        <w:right w:val="none" w:sz="0" w:space="0" w:color="auto"/>
      </w:divBdr>
    </w:div>
    <w:div w:id="26569526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7444703">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112518">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569736">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6816965">
      <w:bodyDiv w:val="1"/>
      <w:marLeft w:val="0"/>
      <w:marRight w:val="0"/>
      <w:marTop w:val="0"/>
      <w:marBottom w:val="0"/>
      <w:divBdr>
        <w:top w:val="none" w:sz="0" w:space="0" w:color="auto"/>
        <w:left w:val="none" w:sz="0" w:space="0" w:color="auto"/>
        <w:bottom w:val="none" w:sz="0" w:space="0" w:color="auto"/>
        <w:right w:val="none" w:sz="0" w:space="0" w:color="auto"/>
      </w:divBdr>
    </w:div>
    <w:div w:id="286934300">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062765">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2710722">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41499">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7957527">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8538984">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195435">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6205771">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365210">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015063">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0989210">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224747">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17466455">
      <w:bodyDiv w:val="1"/>
      <w:marLeft w:val="0"/>
      <w:marRight w:val="0"/>
      <w:marTop w:val="0"/>
      <w:marBottom w:val="0"/>
      <w:divBdr>
        <w:top w:val="none" w:sz="0" w:space="0" w:color="auto"/>
        <w:left w:val="none" w:sz="0" w:space="0" w:color="auto"/>
        <w:bottom w:val="none" w:sz="0" w:space="0" w:color="auto"/>
        <w:right w:val="none" w:sz="0" w:space="0" w:color="auto"/>
      </w:divBdr>
    </w:div>
    <w:div w:id="319775202">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205777">
      <w:bodyDiv w:val="1"/>
      <w:marLeft w:val="0"/>
      <w:marRight w:val="0"/>
      <w:marTop w:val="0"/>
      <w:marBottom w:val="0"/>
      <w:divBdr>
        <w:top w:val="none" w:sz="0" w:space="0" w:color="auto"/>
        <w:left w:val="none" w:sz="0" w:space="0" w:color="auto"/>
        <w:bottom w:val="none" w:sz="0" w:space="0" w:color="auto"/>
        <w:right w:val="none" w:sz="0" w:space="0" w:color="auto"/>
      </w:divBdr>
    </w:div>
    <w:div w:id="32244004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525621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484106">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1446413">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39622580">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385">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072158">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230803">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3505605">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6467354">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0694425">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0979988">
      <w:bodyDiv w:val="1"/>
      <w:marLeft w:val="0"/>
      <w:marRight w:val="0"/>
      <w:marTop w:val="0"/>
      <w:marBottom w:val="0"/>
      <w:divBdr>
        <w:top w:val="none" w:sz="0" w:space="0" w:color="auto"/>
        <w:left w:val="none" w:sz="0" w:space="0" w:color="auto"/>
        <w:bottom w:val="none" w:sz="0" w:space="0" w:color="auto"/>
        <w:right w:val="none" w:sz="0" w:space="0" w:color="auto"/>
      </w:divBdr>
    </w:div>
    <w:div w:id="381907492">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5227189">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87918122">
      <w:bodyDiv w:val="1"/>
      <w:marLeft w:val="0"/>
      <w:marRight w:val="0"/>
      <w:marTop w:val="0"/>
      <w:marBottom w:val="0"/>
      <w:divBdr>
        <w:top w:val="none" w:sz="0" w:space="0" w:color="auto"/>
        <w:left w:val="none" w:sz="0" w:space="0" w:color="auto"/>
        <w:bottom w:val="none" w:sz="0" w:space="0" w:color="auto"/>
        <w:right w:val="none" w:sz="0" w:space="0" w:color="auto"/>
      </w:divBdr>
    </w:div>
    <w:div w:id="388040201">
      <w:bodyDiv w:val="1"/>
      <w:marLeft w:val="0"/>
      <w:marRight w:val="0"/>
      <w:marTop w:val="0"/>
      <w:marBottom w:val="0"/>
      <w:divBdr>
        <w:top w:val="none" w:sz="0" w:space="0" w:color="auto"/>
        <w:left w:val="none" w:sz="0" w:space="0" w:color="auto"/>
        <w:bottom w:val="none" w:sz="0" w:space="0" w:color="auto"/>
        <w:right w:val="none" w:sz="0" w:space="0" w:color="auto"/>
      </w:divBdr>
    </w:div>
    <w:div w:id="389229714">
      <w:bodyDiv w:val="1"/>
      <w:marLeft w:val="0"/>
      <w:marRight w:val="0"/>
      <w:marTop w:val="0"/>
      <w:marBottom w:val="0"/>
      <w:divBdr>
        <w:top w:val="none" w:sz="0" w:space="0" w:color="auto"/>
        <w:left w:val="none" w:sz="0" w:space="0" w:color="auto"/>
        <w:bottom w:val="none" w:sz="0" w:space="0" w:color="auto"/>
        <w:right w:val="none" w:sz="0" w:space="0" w:color="auto"/>
      </w:divBdr>
      <w:divsChild>
        <w:div w:id="948312444">
          <w:marLeft w:val="1166"/>
          <w:marRight w:val="0"/>
          <w:marTop w:val="96"/>
          <w:marBottom w:val="0"/>
          <w:divBdr>
            <w:top w:val="none" w:sz="0" w:space="0" w:color="auto"/>
            <w:left w:val="none" w:sz="0" w:space="0" w:color="auto"/>
            <w:bottom w:val="none" w:sz="0" w:space="0" w:color="auto"/>
            <w:right w:val="none" w:sz="0" w:space="0" w:color="auto"/>
          </w:divBdr>
        </w:div>
        <w:div w:id="1046636932">
          <w:marLeft w:val="1714"/>
          <w:marRight w:val="0"/>
          <w:marTop w:val="86"/>
          <w:marBottom w:val="0"/>
          <w:divBdr>
            <w:top w:val="none" w:sz="0" w:space="0" w:color="auto"/>
            <w:left w:val="none" w:sz="0" w:space="0" w:color="auto"/>
            <w:bottom w:val="none" w:sz="0" w:space="0" w:color="auto"/>
            <w:right w:val="none" w:sz="0" w:space="0" w:color="auto"/>
          </w:divBdr>
        </w:div>
      </w:divsChild>
    </w:div>
    <w:div w:id="39042657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048448">
      <w:bodyDiv w:val="1"/>
      <w:marLeft w:val="0"/>
      <w:marRight w:val="0"/>
      <w:marTop w:val="0"/>
      <w:marBottom w:val="0"/>
      <w:divBdr>
        <w:top w:val="none" w:sz="0" w:space="0" w:color="auto"/>
        <w:left w:val="none" w:sz="0" w:space="0" w:color="auto"/>
        <w:bottom w:val="none" w:sz="0" w:space="0" w:color="auto"/>
        <w:right w:val="none" w:sz="0" w:space="0" w:color="auto"/>
      </w:divBdr>
    </w:div>
    <w:div w:id="396510935">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8207737">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57978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1582998">
      <w:bodyDiv w:val="1"/>
      <w:marLeft w:val="0"/>
      <w:marRight w:val="0"/>
      <w:marTop w:val="0"/>
      <w:marBottom w:val="0"/>
      <w:divBdr>
        <w:top w:val="none" w:sz="0" w:space="0" w:color="auto"/>
        <w:left w:val="none" w:sz="0" w:space="0" w:color="auto"/>
        <w:bottom w:val="none" w:sz="0" w:space="0" w:color="auto"/>
        <w:right w:val="none" w:sz="0" w:space="0" w:color="auto"/>
      </w:divBdr>
    </w:div>
    <w:div w:id="411660510">
      <w:bodyDiv w:val="1"/>
      <w:marLeft w:val="0"/>
      <w:marRight w:val="0"/>
      <w:marTop w:val="0"/>
      <w:marBottom w:val="0"/>
      <w:divBdr>
        <w:top w:val="none" w:sz="0" w:space="0" w:color="auto"/>
        <w:left w:val="none" w:sz="0" w:space="0" w:color="auto"/>
        <w:bottom w:val="none" w:sz="0" w:space="0" w:color="auto"/>
        <w:right w:val="none" w:sz="0" w:space="0" w:color="auto"/>
      </w:divBdr>
    </w:div>
    <w:div w:id="412897381">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245952">
      <w:bodyDiv w:val="1"/>
      <w:marLeft w:val="0"/>
      <w:marRight w:val="0"/>
      <w:marTop w:val="0"/>
      <w:marBottom w:val="0"/>
      <w:divBdr>
        <w:top w:val="none" w:sz="0" w:space="0" w:color="auto"/>
        <w:left w:val="none" w:sz="0" w:space="0" w:color="auto"/>
        <w:bottom w:val="none" w:sz="0" w:space="0" w:color="auto"/>
        <w:right w:val="none" w:sz="0" w:space="0" w:color="auto"/>
      </w:divBdr>
    </w:div>
    <w:div w:id="416251253">
      <w:bodyDiv w:val="1"/>
      <w:marLeft w:val="0"/>
      <w:marRight w:val="0"/>
      <w:marTop w:val="0"/>
      <w:marBottom w:val="0"/>
      <w:divBdr>
        <w:top w:val="none" w:sz="0" w:space="0" w:color="auto"/>
        <w:left w:val="none" w:sz="0" w:space="0" w:color="auto"/>
        <w:bottom w:val="none" w:sz="0" w:space="0" w:color="auto"/>
        <w:right w:val="none" w:sz="0" w:space="0" w:color="auto"/>
      </w:divBdr>
    </w:div>
    <w:div w:id="416483985">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6945973">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6881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3384292">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7896763">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29589083">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39492587">
      <w:bodyDiv w:val="1"/>
      <w:marLeft w:val="0"/>
      <w:marRight w:val="0"/>
      <w:marTop w:val="0"/>
      <w:marBottom w:val="0"/>
      <w:divBdr>
        <w:top w:val="none" w:sz="0" w:space="0" w:color="auto"/>
        <w:left w:val="none" w:sz="0" w:space="0" w:color="auto"/>
        <w:bottom w:val="none" w:sz="0" w:space="0" w:color="auto"/>
        <w:right w:val="none" w:sz="0" w:space="0" w:color="auto"/>
      </w:divBdr>
      <w:divsChild>
        <w:div w:id="1610088520">
          <w:marLeft w:val="1166"/>
          <w:marRight w:val="0"/>
          <w:marTop w:val="86"/>
          <w:marBottom w:val="0"/>
          <w:divBdr>
            <w:top w:val="none" w:sz="0" w:space="0" w:color="auto"/>
            <w:left w:val="none" w:sz="0" w:space="0" w:color="auto"/>
            <w:bottom w:val="none" w:sz="0" w:space="0" w:color="auto"/>
            <w:right w:val="none" w:sz="0" w:space="0" w:color="auto"/>
          </w:divBdr>
        </w:div>
        <w:div w:id="198668465">
          <w:marLeft w:val="1714"/>
          <w:marRight w:val="0"/>
          <w:marTop w:val="77"/>
          <w:marBottom w:val="0"/>
          <w:divBdr>
            <w:top w:val="none" w:sz="0" w:space="0" w:color="auto"/>
            <w:left w:val="none" w:sz="0" w:space="0" w:color="auto"/>
            <w:bottom w:val="none" w:sz="0" w:space="0" w:color="auto"/>
            <w:right w:val="none" w:sz="0" w:space="0" w:color="auto"/>
          </w:divBdr>
        </w:div>
        <w:div w:id="863327690">
          <w:marLeft w:val="1714"/>
          <w:marRight w:val="0"/>
          <w:marTop w:val="77"/>
          <w:marBottom w:val="0"/>
          <w:divBdr>
            <w:top w:val="none" w:sz="0" w:space="0" w:color="auto"/>
            <w:left w:val="none" w:sz="0" w:space="0" w:color="auto"/>
            <w:bottom w:val="none" w:sz="0" w:space="0" w:color="auto"/>
            <w:right w:val="none" w:sz="0" w:space="0" w:color="auto"/>
          </w:divBdr>
        </w:div>
        <w:div w:id="966814781">
          <w:marLeft w:val="1166"/>
          <w:marRight w:val="0"/>
          <w:marTop w:val="86"/>
          <w:marBottom w:val="0"/>
          <w:divBdr>
            <w:top w:val="none" w:sz="0" w:space="0" w:color="auto"/>
            <w:left w:val="none" w:sz="0" w:space="0" w:color="auto"/>
            <w:bottom w:val="none" w:sz="0" w:space="0" w:color="auto"/>
            <w:right w:val="none" w:sz="0" w:space="0" w:color="auto"/>
          </w:divBdr>
        </w:div>
      </w:divsChild>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4752">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5808423">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099143">
      <w:bodyDiv w:val="1"/>
      <w:marLeft w:val="0"/>
      <w:marRight w:val="0"/>
      <w:marTop w:val="0"/>
      <w:marBottom w:val="0"/>
      <w:divBdr>
        <w:top w:val="none" w:sz="0" w:space="0" w:color="auto"/>
        <w:left w:val="none" w:sz="0" w:space="0" w:color="auto"/>
        <w:bottom w:val="none" w:sz="0" w:space="0" w:color="auto"/>
        <w:right w:val="none" w:sz="0" w:space="0" w:color="auto"/>
      </w:divBdr>
    </w:div>
    <w:div w:id="451168940">
      <w:bodyDiv w:val="1"/>
      <w:marLeft w:val="0"/>
      <w:marRight w:val="0"/>
      <w:marTop w:val="0"/>
      <w:marBottom w:val="0"/>
      <w:divBdr>
        <w:top w:val="none" w:sz="0" w:space="0" w:color="auto"/>
        <w:left w:val="none" w:sz="0" w:space="0" w:color="auto"/>
        <w:bottom w:val="none" w:sz="0" w:space="0" w:color="auto"/>
        <w:right w:val="none" w:sz="0" w:space="0" w:color="auto"/>
      </w:divBdr>
    </w:div>
    <w:div w:id="451288896">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8838915">
      <w:bodyDiv w:val="1"/>
      <w:marLeft w:val="0"/>
      <w:marRight w:val="0"/>
      <w:marTop w:val="0"/>
      <w:marBottom w:val="0"/>
      <w:divBdr>
        <w:top w:val="none" w:sz="0" w:space="0" w:color="auto"/>
        <w:left w:val="none" w:sz="0" w:space="0" w:color="auto"/>
        <w:bottom w:val="none" w:sz="0" w:space="0" w:color="auto"/>
        <w:right w:val="none" w:sz="0" w:space="0" w:color="auto"/>
      </w:divBdr>
    </w:div>
    <w:div w:id="459224365">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275260">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5896551">
      <w:bodyDiv w:val="1"/>
      <w:marLeft w:val="0"/>
      <w:marRight w:val="0"/>
      <w:marTop w:val="0"/>
      <w:marBottom w:val="0"/>
      <w:divBdr>
        <w:top w:val="none" w:sz="0" w:space="0" w:color="auto"/>
        <w:left w:val="none" w:sz="0" w:space="0" w:color="auto"/>
        <w:bottom w:val="none" w:sz="0" w:space="0" w:color="auto"/>
        <w:right w:val="none" w:sz="0" w:space="0" w:color="auto"/>
      </w:divBdr>
    </w:div>
    <w:div w:id="466165091">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7938325">
      <w:bodyDiv w:val="1"/>
      <w:marLeft w:val="0"/>
      <w:marRight w:val="0"/>
      <w:marTop w:val="0"/>
      <w:marBottom w:val="0"/>
      <w:divBdr>
        <w:top w:val="none" w:sz="0" w:space="0" w:color="auto"/>
        <w:left w:val="none" w:sz="0" w:space="0" w:color="auto"/>
        <w:bottom w:val="none" w:sz="0" w:space="0" w:color="auto"/>
        <w:right w:val="none" w:sz="0" w:space="0" w:color="auto"/>
      </w:divBdr>
    </w:div>
    <w:div w:id="468783505">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69637756">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2868768">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2427542">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5321648">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0297250">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3910394">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6650100">
      <w:bodyDiv w:val="1"/>
      <w:marLeft w:val="0"/>
      <w:marRight w:val="0"/>
      <w:marTop w:val="0"/>
      <w:marBottom w:val="0"/>
      <w:divBdr>
        <w:top w:val="none" w:sz="0" w:space="0" w:color="auto"/>
        <w:left w:val="none" w:sz="0" w:space="0" w:color="auto"/>
        <w:bottom w:val="none" w:sz="0" w:space="0" w:color="auto"/>
        <w:right w:val="none" w:sz="0" w:space="0" w:color="auto"/>
      </w:divBdr>
    </w:div>
    <w:div w:id="497235000">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1629296">
      <w:bodyDiv w:val="1"/>
      <w:marLeft w:val="0"/>
      <w:marRight w:val="0"/>
      <w:marTop w:val="0"/>
      <w:marBottom w:val="0"/>
      <w:divBdr>
        <w:top w:val="none" w:sz="0" w:space="0" w:color="auto"/>
        <w:left w:val="none" w:sz="0" w:space="0" w:color="auto"/>
        <w:bottom w:val="none" w:sz="0" w:space="0" w:color="auto"/>
        <w:right w:val="none" w:sz="0" w:space="0" w:color="auto"/>
      </w:divBdr>
    </w:div>
    <w:div w:id="502627978">
      <w:bodyDiv w:val="1"/>
      <w:marLeft w:val="0"/>
      <w:marRight w:val="0"/>
      <w:marTop w:val="0"/>
      <w:marBottom w:val="0"/>
      <w:divBdr>
        <w:top w:val="none" w:sz="0" w:space="0" w:color="auto"/>
        <w:left w:val="none" w:sz="0" w:space="0" w:color="auto"/>
        <w:bottom w:val="none" w:sz="0" w:space="0" w:color="auto"/>
        <w:right w:val="none" w:sz="0" w:space="0" w:color="auto"/>
      </w:divBdr>
    </w:div>
    <w:div w:id="503321728">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9488807">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412382">
      <w:bodyDiv w:val="1"/>
      <w:marLeft w:val="0"/>
      <w:marRight w:val="0"/>
      <w:marTop w:val="0"/>
      <w:marBottom w:val="0"/>
      <w:divBdr>
        <w:top w:val="none" w:sz="0" w:space="0" w:color="auto"/>
        <w:left w:val="none" w:sz="0" w:space="0" w:color="auto"/>
        <w:bottom w:val="none" w:sz="0" w:space="0" w:color="auto"/>
        <w:right w:val="none" w:sz="0" w:space="0" w:color="auto"/>
      </w:divBdr>
    </w:div>
    <w:div w:id="52648217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235216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38050597">
      <w:bodyDiv w:val="1"/>
      <w:marLeft w:val="0"/>
      <w:marRight w:val="0"/>
      <w:marTop w:val="0"/>
      <w:marBottom w:val="0"/>
      <w:divBdr>
        <w:top w:val="none" w:sz="0" w:space="0" w:color="auto"/>
        <w:left w:val="none" w:sz="0" w:space="0" w:color="auto"/>
        <w:bottom w:val="none" w:sz="0" w:space="0" w:color="auto"/>
        <w:right w:val="none" w:sz="0" w:space="0" w:color="auto"/>
      </w:divBdr>
    </w:div>
    <w:div w:id="538250217">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5797069">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3004803">
      <w:bodyDiv w:val="1"/>
      <w:marLeft w:val="0"/>
      <w:marRight w:val="0"/>
      <w:marTop w:val="0"/>
      <w:marBottom w:val="0"/>
      <w:divBdr>
        <w:top w:val="none" w:sz="0" w:space="0" w:color="auto"/>
        <w:left w:val="none" w:sz="0" w:space="0" w:color="auto"/>
        <w:bottom w:val="none" w:sz="0" w:space="0" w:color="auto"/>
        <w:right w:val="none" w:sz="0" w:space="0" w:color="auto"/>
      </w:divBdr>
    </w:div>
    <w:div w:id="554318665">
      <w:bodyDiv w:val="1"/>
      <w:marLeft w:val="0"/>
      <w:marRight w:val="0"/>
      <w:marTop w:val="0"/>
      <w:marBottom w:val="0"/>
      <w:divBdr>
        <w:top w:val="none" w:sz="0" w:space="0" w:color="auto"/>
        <w:left w:val="none" w:sz="0" w:space="0" w:color="auto"/>
        <w:bottom w:val="none" w:sz="0" w:space="0" w:color="auto"/>
        <w:right w:val="none" w:sz="0" w:space="0" w:color="auto"/>
      </w:divBdr>
    </w:div>
    <w:div w:id="555120653">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519524">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560642">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0599573">
      <w:bodyDiv w:val="1"/>
      <w:marLeft w:val="0"/>
      <w:marRight w:val="0"/>
      <w:marTop w:val="0"/>
      <w:marBottom w:val="0"/>
      <w:divBdr>
        <w:top w:val="none" w:sz="0" w:space="0" w:color="auto"/>
        <w:left w:val="none" w:sz="0" w:space="0" w:color="auto"/>
        <w:bottom w:val="none" w:sz="0" w:space="0" w:color="auto"/>
        <w:right w:val="none" w:sz="0" w:space="0" w:color="auto"/>
      </w:divBdr>
    </w:div>
    <w:div w:id="560871833">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08011">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58631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3395656">
      <w:bodyDiv w:val="1"/>
      <w:marLeft w:val="0"/>
      <w:marRight w:val="0"/>
      <w:marTop w:val="0"/>
      <w:marBottom w:val="0"/>
      <w:divBdr>
        <w:top w:val="none" w:sz="0" w:space="0" w:color="auto"/>
        <w:left w:val="none" w:sz="0" w:space="0" w:color="auto"/>
        <w:bottom w:val="none" w:sz="0" w:space="0" w:color="auto"/>
        <w:right w:val="none" w:sz="0" w:space="0" w:color="auto"/>
      </w:divBdr>
    </w:div>
    <w:div w:id="573857021">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066666">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302214">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3732417">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126749">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1201086">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3318747">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0919927">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54862">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3073976">
      <w:bodyDiv w:val="1"/>
      <w:marLeft w:val="0"/>
      <w:marRight w:val="0"/>
      <w:marTop w:val="0"/>
      <w:marBottom w:val="0"/>
      <w:divBdr>
        <w:top w:val="none" w:sz="0" w:space="0" w:color="auto"/>
        <w:left w:val="none" w:sz="0" w:space="0" w:color="auto"/>
        <w:bottom w:val="none" w:sz="0" w:space="0" w:color="auto"/>
        <w:right w:val="none" w:sz="0" w:space="0" w:color="auto"/>
      </w:divBdr>
    </w:div>
    <w:div w:id="603150373">
      <w:bodyDiv w:val="1"/>
      <w:marLeft w:val="0"/>
      <w:marRight w:val="0"/>
      <w:marTop w:val="0"/>
      <w:marBottom w:val="0"/>
      <w:divBdr>
        <w:top w:val="none" w:sz="0" w:space="0" w:color="auto"/>
        <w:left w:val="none" w:sz="0" w:space="0" w:color="auto"/>
        <w:bottom w:val="none" w:sz="0" w:space="0" w:color="auto"/>
        <w:right w:val="none" w:sz="0" w:space="0" w:color="auto"/>
      </w:divBdr>
    </w:div>
    <w:div w:id="603728941">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4536064">
      <w:bodyDiv w:val="1"/>
      <w:marLeft w:val="0"/>
      <w:marRight w:val="0"/>
      <w:marTop w:val="0"/>
      <w:marBottom w:val="0"/>
      <w:divBdr>
        <w:top w:val="none" w:sz="0" w:space="0" w:color="auto"/>
        <w:left w:val="none" w:sz="0" w:space="0" w:color="auto"/>
        <w:bottom w:val="none" w:sz="0" w:space="0" w:color="auto"/>
        <w:right w:val="none" w:sz="0" w:space="0" w:color="auto"/>
      </w:divBdr>
    </w:div>
    <w:div w:id="608708043">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794897">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7879085">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1689645">
      <w:bodyDiv w:val="1"/>
      <w:marLeft w:val="0"/>
      <w:marRight w:val="0"/>
      <w:marTop w:val="0"/>
      <w:marBottom w:val="0"/>
      <w:divBdr>
        <w:top w:val="none" w:sz="0" w:space="0" w:color="auto"/>
        <w:left w:val="none" w:sz="0" w:space="0" w:color="auto"/>
        <w:bottom w:val="none" w:sz="0" w:space="0" w:color="auto"/>
        <w:right w:val="none" w:sz="0" w:space="0" w:color="auto"/>
      </w:divBdr>
    </w:div>
    <w:div w:id="622006178">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341884">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2947482">
      <w:bodyDiv w:val="1"/>
      <w:marLeft w:val="0"/>
      <w:marRight w:val="0"/>
      <w:marTop w:val="0"/>
      <w:marBottom w:val="0"/>
      <w:divBdr>
        <w:top w:val="none" w:sz="0" w:space="0" w:color="auto"/>
        <w:left w:val="none" w:sz="0" w:space="0" w:color="auto"/>
        <w:bottom w:val="none" w:sz="0" w:space="0" w:color="auto"/>
        <w:right w:val="none" w:sz="0" w:space="0" w:color="auto"/>
      </w:divBdr>
    </w:div>
    <w:div w:id="633412759">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1738466">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652125">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1735028">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11120">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4529076">
      <w:bodyDiv w:val="1"/>
      <w:marLeft w:val="0"/>
      <w:marRight w:val="0"/>
      <w:marTop w:val="0"/>
      <w:marBottom w:val="0"/>
      <w:divBdr>
        <w:top w:val="none" w:sz="0" w:space="0" w:color="auto"/>
        <w:left w:val="none" w:sz="0" w:space="0" w:color="auto"/>
        <w:bottom w:val="none" w:sz="0" w:space="0" w:color="auto"/>
        <w:right w:val="none" w:sz="0" w:space="0" w:color="auto"/>
      </w:divBdr>
    </w:div>
    <w:div w:id="67688721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4479246">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7289432">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0187598">
      <w:bodyDiv w:val="1"/>
      <w:marLeft w:val="0"/>
      <w:marRight w:val="0"/>
      <w:marTop w:val="0"/>
      <w:marBottom w:val="0"/>
      <w:divBdr>
        <w:top w:val="none" w:sz="0" w:space="0" w:color="auto"/>
        <w:left w:val="none" w:sz="0" w:space="0" w:color="auto"/>
        <w:bottom w:val="none" w:sz="0" w:space="0" w:color="auto"/>
        <w:right w:val="none" w:sz="0" w:space="0" w:color="auto"/>
      </w:divBdr>
    </w:div>
    <w:div w:id="690372801">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693698648">
      <w:bodyDiv w:val="1"/>
      <w:marLeft w:val="0"/>
      <w:marRight w:val="0"/>
      <w:marTop w:val="0"/>
      <w:marBottom w:val="0"/>
      <w:divBdr>
        <w:top w:val="none" w:sz="0" w:space="0" w:color="auto"/>
        <w:left w:val="none" w:sz="0" w:space="0" w:color="auto"/>
        <w:bottom w:val="none" w:sz="0" w:space="0" w:color="auto"/>
        <w:right w:val="none" w:sz="0" w:space="0" w:color="auto"/>
      </w:divBdr>
    </w:div>
    <w:div w:id="696735531">
      <w:bodyDiv w:val="1"/>
      <w:marLeft w:val="0"/>
      <w:marRight w:val="0"/>
      <w:marTop w:val="0"/>
      <w:marBottom w:val="0"/>
      <w:divBdr>
        <w:top w:val="none" w:sz="0" w:space="0" w:color="auto"/>
        <w:left w:val="none" w:sz="0" w:space="0" w:color="auto"/>
        <w:bottom w:val="none" w:sz="0" w:space="0" w:color="auto"/>
        <w:right w:val="none" w:sz="0" w:space="0" w:color="auto"/>
      </w:divBdr>
    </w:div>
    <w:div w:id="697203103">
      <w:bodyDiv w:val="1"/>
      <w:marLeft w:val="0"/>
      <w:marRight w:val="0"/>
      <w:marTop w:val="0"/>
      <w:marBottom w:val="0"/>
      <w:divBdr>
        <w:top w:val="none" w:sz="0" w:space="0" w:color="auto"/>
        <w:left w:val="none" w:sz="0" w:space="0" w:color="auto"/>
        <w:bottom w:val="none" w:sz="0" w:space="0" w:color="auto"/>
        <w:right w:val="none" w:sz="0" w:space="0" w:color="auto"/>
      </w:divBdr>
    </w:div>
    <w:div w:id="697464429">
      <w:bodyDiv w:val="1"/>
      <w:marLeft w:val="0"/>
      <w:marRight w:val="0"/>
      <w:marTop w:val="0"/>
      <w:marBottom w:val="0"/>
      <w:divBdr>
        <w:top w:val="none" w:sz="0" w:space="0" w:color="auto"/>
        <w:left w:val="none" w:sz="0" w:space="0" w:color="auto"/>
        <w:bottom w:val="none" w:sz="0" w:space="0" w:color="auto"/>
        <w:right w:val="none" w:sz="0" w:space="0" w:color="auto"/>
      </w:divBdr>
      <w:divsChild>
        <w:div w:id="312756163">
          <w:marLeft w:val="1166"/>
          <w:marRight w:val="0"/>
          <w:marTop w:val="77"/>
          <w:marBottom w:val="0"/>
          <w:divBdr>
            <w:top w:val="none" w:sz="0" w:space="0" w:color="auto"/>
            <w:left w:val="none" w:sz="0" w:space="0" w:color="auto"/>
            <w:bottom w:val="none" w:sz="0" w:space="0" w:color="auto"/>
            <w:right w:val="none" w:sz="0" w:space="0" w:color="auto"/>
          </w:divBdr>
        </w:div>
        <w:div w:id="1418789025">
          <w:marLeft w:val="1714"/>
          <w:marRight w:val="0"/>
          <w:marTop w:val="67"/>
          <w:marBottom w:val="0"/>
          <w:divBdr>
            <w:top w:val="none" w:sz="0" w:space="0" w:color="auto"/>
            <w:left w:val="none" w:sz="0" w:space="0" w:color="auto"/>
            <w:bottom w:val="none" w:sz="0" w:space="0" w:color="auto"/>
            <w:right w:val="none" w:sz="0" w:space="0" w:color="auto"/>
          </w:divBdr>
        </w:div>
        <w:div w:id="2053918811">
          <w:marLeft w:val="2246"/>
          <w:marRight w:val="0"/>
          <w:marTop w:val="58"/>
          <w:marBottom w:val="0"/>
          <w:divBdr>
            <w:top w:val="none" w:sz="0" w:space="0" w:color="auto"/>
            <w:left w:val="none" w:sz="0" w:space="0" w:color="auto"/>
            <w:bottom w:val="none" w:sz="0" w:space="0" w:color="auto"/>
            <w:right w:val="none" w:sz="0" w:space="0" w:color="auto"/>
          </w:divBdr>
        </w:div>
        <w:div w:id="1569607641">
          <w:marLeft w:val="1714"/>
          <w:marRight w:val="0"/>
          <w:marTop w:val="67"/>
          <w:marBottom w:val="0"/>
          <w:divBdr>
            <w:top w:val="none" w:sz="0" w:space="0" w:color="auto"/>
            <w:left w:val="none" w:sz="0" w:space="0" w:color="auto"/>
            <w:bottom w:val="none" w:sz="0" w:space="0" w:color="auto"/>
            <w:right w:val="none" w:sz="0" w:space="0" w:color="auto"/>
          </w:divBdr>
        </w:div>
        <w:div w:id="331105985">
          <w:marLeft w:val="2246"/>
          <w:marRight w:val="0"/>
          <w:marTop w:val="58"/>
          <w:marBottom w:val="0"/>
          <w:divBdr>
            <w:top w:val="none" w:sz="0" w:space="0" w:color="auto"/>
            <w:left w:val="none" w:sz="0" w:space="0" w:color="auto"/>
            <w:bottom w:val="none" w:sz="0" w:space="0" w:color="auto"/>
            <w:right w:val="none" w:sz="0" w:space="0" w:color="auto"/>
          </w:divBdr>
        </w:div>
        <w:div w:id="1282607676">
          <w:marLeft w:val="2794"/>
          <w:marRight w:val="0"/>
          <w:marTop w:val="58"/>
          <w:marBottom w:val="0"/>
          <w:divBdr>
            <w:top w:val="none" w:sz="0" w:space="0" w:color="auto"/>
            <w:left w:val="none" w:sz="0" w:space="0" w:color="auto"/>
            <w:bottom w:val="none" w:sz="0" w:space="0" w:color="auto"/>
            <w:right w:val="none" w:sz="0" w:space="0" w:color="auto"/>
          </w:divBdr>
        </w:div>
        <w:div w:id="93866971">
          <w:marLeft w:val="2794"/>
          <w:marRight w:val="0"/>
          <w:marTop w:val="58"/>
          <w:marBottom w:val="0"/>
          <w:divBdr>
            <w:top w:val="none" w:sz="0" w:space="0" w:color="auto"/>
            <w:left w:val="none" w:sz="0" w:space="0" w:color="auto"/>
            <w:bottom w:val="none" w:sz="0" w:space="0" w:color="auto"/>
            <w:right w:val="none" w:sz="0" w:space="0" w:color="auto"/>
          </w:divBdr>
        </w:div>
        <w:div w:id="744838831">
          <w:marLeft w:val="3514"/>
          <w:marRight w:val="0"/>
          <w:marTop w:val="58"/>
          <w:marBottom w:val="0"/>
          <w:divBdr>
            <w:top w:val="none" w:sz="0" w:space="0" w:color="auto"/>
            <w:left w:val="none" w:sz="0" w:space="0" w:color="auto"/>
            <w:bottom w:val="none" w:sz="0" w:space="0" w:color="auto"/>
            <w:right w:val="none" w:sz="0" w:space="0" w:color="auto"/>
          </w:divBdr>
        </w:div>
      </w:divsChild>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5057736">
      <w:bodyDiv w:val="1"/>
      <w:marLeft w:val="0"/>
      <w:marRight w:val="0"/>
      <w:marTop w:val="0"/>
      <w:marBottom w:val="0"/>
      <w:divBdr>
        <w:top w:val="none" w:sz="0" w:space="0" w:color="auto"/>
        <w:left w:val="none" w:sz="0" w:space="0" w:color="auto"/>
        <w:bottom w:val="none" w:sz="0" w:space="0" w:color="auto"/>
        <w:right w:val="none" w:sz="0" w:space="0" w:color="auto"/>
      </w:divBdr>
    </w:div>
    <w:div w:id="706220286">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2267251">
      <w:bodyDiv w:val="1"/>
      <w:marLeft w:val="0"/>
      <w:marRight w:val="0"/>
      <w:marTop w:val="0"/>
      <w:marBottom w:val="0"/>
      <w:divBdr>
        <w:top w:val="none" w:sz="0" w:space="0" w:color="auto"/>
        <w:left w:val="none" w:sz="0" w:space="0" w:color="auto"/>
        <w:bottom w:val="none" w:sz="0" w:space="0" w:color="auto"/>
        <w:right w:val="none" w:sz="0" w:space="0" w:color="auto"/>
      </w:divBdr>
    </w:div>
    <w:div w:id="712386192">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306930">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7242261">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5420501">
      <w:bodyDiv w:val="1"/>
      <w:marLeft w:val="0"/>
      <w:marRight w:val="0"/>
      <w:marTop w:val="0"/>
      <w:marBottom w:val="0"/>
      <w:divBdr>
        <w:top w:val="none" w:sz="0" w:space="0" w:color="auto"/>
        <w:left w:val="none" w:sz="0" w:space="0" w:color="auto"/>
        <w:bottom w:val="none" w:sz="0" w:space="0" w:color="auto"/>
        <w:right w:val="none" w:sz="0" w:space="0" w:color="auto"/>
      </w:divBdr>
    </w:div>
    <w:div w:id="725689906">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39016627">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46615">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4785723">
      <w:bodyDiv w:val="1"/>
      <w:marLeft w:val="0"/>
      <w:marRight w:val="0"/>
      <w:marTop w:val="0"/>
      <w:marBottom w:val="0"/>
      <w:divBdr>
        <w:top w:val="none" w:sz="0" w:space="0" w:color="auto"/>
        <w:left w:val="none" w:sz="0" w:space="0" w:color="auto"/>
        <w:bottom w:val="none" w:sz="0" w:space="0" w:color="auto"/>
        <w:right w:val="none" w:sz="0" w:space="0" w:color="auto"/>
      </w:divBdr>
    </w:div>
    <w:div w:id="754865380">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709062">
      <w:bodyDiv w:val="1"/>
      <w:marLeft w:val="0"/>
      <w:marRight w:val="0"/>
      <w:marTop w:val="0"/>
      <w:marBottom w:val="0"/>
      <w:divBdr>
        <w:top w:val="none" w:sz="0" w:space="0" w:color="auto"/>
        <w:left w:val="none" w:sz="0" w:space="0" w:color="auto"/>
        <w:bottom w:val="none" w:sz="0" w:space="0" w:color="auto"/>
        <w:right w:val="none" w:sz="0" w:space="0" w:color="auto"/>
      </w:divBdr>
    </w:div>
    <w:div w:id="756948289">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104802">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444909">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34729">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1606463">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0104989">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152969">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797115254">
      <w:bodyDiv w:val="1"/>
      <w:marLeft w:val="0"/>
      <w:marRight w:val="0"/>
      <w:marTop w:val="0"/>
      <w:marBottom w:val="0"/>
      <w:divBdr>
        <w:top w:val="none" w:sz="0" w:space="0" w:color="auto"/>
        <w:left w:val="none" w:sz="0" w:space="0" w:color="auto"/>
        <w:bottom w:val="none" w:sz="0" w:space="0" w:color="auto"/>
        <w:right w:val="none" w:sz="0" w:space="0" w:color="auto"/>
      </w:divBdr>
    </w:div>
    <w:div w:id="798457277">
      <w:bodyDiv w:val="1"/>
      <w:marLeft w:val="0"/>
      <w:marRight w:val="0"/>
      <w:marTop w:val="0"/>
      <w:marBottom w:val="0"/>
      <w:divBdr>
        <w:top w:val="none" w:sz="0" w:space="0" w:color="auto"/>
        <w:left w:val="none" w:sz="0" w:space="0" w:color="auto"/>
        <w:bottom w:val="none" w:sz="0" w:space="0" w:color="auto"/>
        <w:right w:val="none" w:sz="0" w:space="0" w:color="auto"/>
      </w:divBdr>
    </w:div>
    <w:div w:id="798842269">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2693156">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07969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101737">
      <w:bodyDiv w:val="1"/>
      <w:marLeft w:val="0"/>
      <w:marRight w:val="0"/>
      <w:marTop w:val="0"/>
      <w:marBottom w:val="0"/>
      <w:divBdr>
        <w:top w:val="none" w:sz="0" w:space="0" w:color="auto"/>
        <w:left w:val="none" w:sz="0" w:space="0" w:color="auto"/>
        <w:bottom w:val="none" w:sz="0" w:space="0" w:color="auto"/>
        <w:right w:val="none" w:sz="0" w:space="0" w:color="auto"/>
      </w:divBdr>
    </w:div>
    <w:div w:id="811871564">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4392623">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29563502">
      <w:bodyDiv w:val="1"/>
      <w:marLeft w:val="0"/>
      <w:marRight w:val="0"/>
      <w:marTop w:val="0"/>
      <w:marBottom w:val="0"/>
      <w:divBdr>
        <w:top w:val="none" w:sz="0" w:space="0" w:color="auto"/>
        <w:left w:val="none" w:sz="0" w:space="0" w:color="auto"/>
        <w:bottom w:val="none" w:sz="0" w:space="0" w:color="auto"/>
        <w:right w:val="none" w:sz="0" w:space="0" w:color="auto"/>
      </w:divBdr>
    </w:div>
    <w:div w:id="832332154">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5534501">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385436">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6599548">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905776">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183518">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53956290">
      <w:bodyDiv w:val="1"/>
      <w:marLeft w:val="0"/>
      <w:marRight w:val="0"/>
      <w:marTop w:val="0"/>
      <w:marBottom w:val="0"/>
      <w:divBdr>
        <w:top w:val="none" w:sz="0" w:space="0" w:color="auto"/>
        <w:left w:val="none" w:sz="0" w:space="0" w:color="auto"/>
        <w:bottom w:val="none" w:sz="0" w:space="0" w:color="auto"/>
        <w:right w:val="none" w:sz="0" w:space="0" w:color="auto"/>
      </w:divBdr>
    </w:div>
    <w:div w:id="85958733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69861">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12415">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8207373">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69249">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0096754">
      <w:bodyDiv w:val="1"/>
      <w:marLeft w:val="0"/>
      <w:marRight w:val="0"/>
      <w:marTop w:val="0"/>
      <w:marBottom w:val="0"/>
      <w:divBdr>
        <w:top w:val="none" w:sz="0" w:space="0" w:color="auto"/>
        <w:left w:val="none" w:sz="0" w:space="0" w:color="auto"/>
        <w:bottom w:val="none" w:sz="0" w:space="0" w:color="auto"/>
        <w:right w:val="none" w:sz="0" w:space="0" w:color="auto"/>
      </w:divBdr>
    </w:div>
    <w:div w:id="900141236">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09075254">
      <w:bodyDiv w:val="1"/>
      <w:marLeft w:val="0"/>
      <w:marRight w:val="0"/>
      <w:marTop w:val="0"/>
      <w:marBottom w:val="0"/>
      <w:divBdr>
        <w:top w:val="none" w:sz="0" w:space="0" w:color="auto"/>
        <w:left w:val="none" w:sz="0" w:space="0" w:color="auto"/>
        <w:bottom w:val="none" w:sz="0" w:space="0" w:color="auto"/>
        <w:right w:val="none" w:sz="0" w:space="0" w:color="auto"/>
      </w:divBdr>
    </w:div>
    <w:div w:id="909080500">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363190">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288508">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28587447">
      <w:bodyDiv w:val="1"/>
      <w:marLeft w:val="0"/>
      <w:marRight w:val="0"/>
      <w:marTop w:val="0"/>
      <w:marBottom w:val="0"/>
      <w:divBdr>
        <w:top w:val="none" w:sz="0" w:space="0" w:color="auto"/>
        <w:left w:val="none" w:sz="0" w:space="0" w:color="auto"/>
        <w:bottom w:val="none" w:sz="0" w:space="0" w:color="auto"/>
        <w:right w:val="none" w:sz="0" w:space="0" w:color="auto"/>
      </w:divBdr>
    </w:div>
    <w:div w:id="932661348">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8215927">
      <w:bodyDiv w:val="1"/>
      <w:marLeft w:val="0"/>
      <w:marRight w:val="0"/>
      <w:marTop w:val="0"/>
      <w:marBottom w:val="0"/>
      <w:divBdr>
        <w:top w:val="none" w:sz="0" w:space="0" w:color="auto"/>
        <w:left w:val="none" w:sz="0" w:space="0" w:color="auto"/>
        <w:bottom w:val="none" w:sz="0" w:space="0" w:color="auto"/>
        <w:right w:val="none" w:sz="0" w:space="0" w:color="auto"/>
      </w:divBdr>
    </w:div>
    <w:div w:id="938492272">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0383429">
      <w:bodyDiv w:val="1"/>
      <w:marLeft w:val="0"/>
      <w:marRight w:val="0"/>
      <w:marTop w:val="0"/>
      <w:marBottom w:val="0"/>
      <w:divBdr>
        <w:top w:val="none" w:sz="0" w:space="0" w:color="auto"/>
        <w:left w:val="none" w:sz="0" w:space="0" w:color="auto"/>
        <w:bottom w:val="none" w:sz="0" w:space="0" w:color="auto"/>
        <w:right w:val="none" w:sz="0" w:space="0" w:color="auto"/>
      </w:divBdr>
    </w:div>
    <w:div w:id="940727453">
      <w:bodyDiv w:val="1"/>
      <w:marLeft w:val="0"/>
      <w:marRight w:val="0"/>
      <w:marTop w:val="0"/>
      <w:marBottom w:val="0"/>
      <w:divBdr>
        <w:top w:val="none" w:sz="0" w:space="0" w:color="auto"/>
        <w:left w:val="none" w:sz="0" w:space="0" w:color="auto"/>
        <w:bottom w:val="none" w:sz="0" w:space="0" w:color="auto"/>
        <w:right w:val="none" w:sz="0" w:space="0" w:color="auto"/>
      </w:divBdr>
    </w:div>
    <w:div w:id="940988200">
      <w:bodyDiv w:val="1"/>
      <w:marLeft w:val="0"/>
      <w:marRight w:val="0"/>
      <w:marTop w:val="0"/>
      <w:marBottom w:val="0"/>
      <w:divBdr>
        <w:top w:val="none" w:sz="0" w:space="0" w:color="auto"/>
        <w:left w:val="none" w:sz="0" w:space="0" w:color="auto"/>
        <w:bottom w:val="none" w:sz="0" w:space="0" w:color="auto"/>
        <w:right w:val="none" w:sz="0" w:space="0" w:color="auto"/>
      </w:divBdr>
    </w:div>
    <w:div w:id="94169238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3079387">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8976037">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0921274">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5429296">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79337119">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408447">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538848">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624976">
      <w:bodyDiv w:val="1"/>
      <w:marLeft w:val="0"/>
      <w:marRight w:val="0"/>
      <w:marTop w:val="0"/>
      <w:marBottom w:val="0"/>
      <w:divBdr>
        <w:top w:val="none" w:sz="0" w:space="0" w:color="auto"/>
        <w:left w:val="none" w:sz="0" w:space="0" w:color="auto"/>
        <w:bottom w:val="none" w:sz="0" w:space="0" w:color="auto"/>
        <w:right w:val="none" w:sz="0" w:space="0" w:color="auto"/>
      </w:divBdr>
    </w:div>
    <w:div w:id="1000739947">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2274457">
      <w:bodyDiv w:val="1"/>
      <w:marLeft w:val="0"/>
      <w:marRight w:val="0"/>
      <w:marTop w:val="0"/>
      <w:marBottom w:val="0"/>
      <w:divBdr>
        <w:top w:val="none" w:sz="0" w:space="0" w:color="auto"/>
        <w:left w:val="none" w:sz="0" w:space="0" w:color="auto"/>
        <w:bottom w:val="none" w:sz="0" w:space="0" w:color="auto"/>
        <w:right w:val="none" w:sz="0" w:space="0" w:color="auto"/>
      </w:divBdr>
    </w:div>
    <w:div w:id="1002851393">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094904">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4744706">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4358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1103759">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269457">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007195">
      <w:bodyDiv w:val="1"/>
      <w:marLeft w:val="0"/>
      <w:marRight w:val="0"/>
      <w:marTop w:val="0"/>
      <w:marBottom w:val="0"/>
      <w:divBdr>
        <w:top w:val="none" w:sz="0" w:space="0" w:color="auto"/>
        <w:left w:val="none" w:sz="0" w:space="0" w:color="auto"/>
        <w:bottom w:val="none" w:sz="0" w:space="0" w:color="auto"/>
        <w:right w:val="none" w:sz="0" w:space="0" w:color="auto"/>
      </w:divBdr>
      <w:divsChild>
        <w:div w:id="243956769">
          <w:marLeft w:val="547"/>
          <w:marRight w:val="0"/>
          <w:marTop w:val="86"/>
          <w:marBottom w:val="0"/>
          <w:divBdr>
            <w:top w:val="none" w:sz="0" w:space="0" w:color="auto"/>
            <w:left w:val="none" w:sz="0" w:space="0" w:color="auto"/>
            <w:bottom w:val="none" w:sz="0" w:space="0" w:color="auto"/>
            <w:right w:val="none" w:sz="0" w:space="0" w:color="auto"/>
          </w:divBdr>
        </w:div>
        <w:div w:id="833376323">
          <w:marLeft w:val="1166"/>
          <w:marRight w:val="0"/>
          <w:marTop w:val="77"/>
          <w:marBottom w:val="0"/>
          <w:divBdr>
            <w:top w:val="none" w:sz="0" w:space="0" w:color="auto"/>
            <w:left w:val="none" w:sz="0" w:space="0" w:color="auto"/>
            <w:bottom w:val="none" w:sz="0" w:space="0" w:color="auto"/>
            <w:right w:val="none" w:sz="0" w:space="0" w:color="auto"/>
          </w:divBdr>
        </w:div>
        <w:div w:id="1278367120">
          <w:marLeft w:val="1166"/>
          <w:marRight w:val="0"/>
          <w:marTop w:val="77"/>
          <w:marBottom w:val="0"/>
          <w:divBdr>
            <w:top w:val="none" w:sz="0" w:space="0" w:color="auto"/>
            <w:left w:val="none" w:sz="0" w:space="0" w:color="auto"/>
            <w:bottom w:val="none" w:sz="0" w:space="0" w:color="auto"/>
            <w:right w:val="none" w:sz="0" w:space="0" w:color="auto"/>
          </w:divBdr>
        </w:div>
        <w:div w:id="224226142">
          <w:marLeft w:val="547"/>
          <w:marRight w:val="0"/>
          <w:marTop w:val="86"/>
          <w:marBottom w:val="0"/>
          <w:divBdr>
            <w:top w:val="none" w:sz="0" w:space="0" w:color="auto"/>
            <w:left w:val="none" w:sz="0" w:space="0" w:color="auto"/>
            <w:bottom w:val="none" w:sz="0" w:space="0" w:color="auto"/>
            <w:right w:val="none" w:sz="0" w:space="0" w:color="auto"/>
          </w:divBdr>
        </w:div>
        <w:div w:id="447898286">
          <w:marLeft w:val="1166"/>
          <w:marRight w:val="0"/>
          <w:marTop w:val="67"/>
          <w:marBottom w:val="0"/>
          <w:divBdr>
            <w:top w:val="none" w:sz="0" w:space="0" w:color="auto"/>
            <w:left w:val="none" w:sz="0" w:space="0" w:color="auto"/>
            <w:bottom w:val="none" w:sz="0" w:space="0" w:color="auto"/>
            <w:right w:val="none" w:sz="0" w:space="0" w:color="auto"/>
          </w:divBdr>
        </w:div>
        <w:div w:id="1628006988">
          <w:marLeft w:val="547"/>
          <w:marRight w:val="0"/>
          <w:marTop w:val="86"/>
          <w:marBottom w:val="0"/>
          <w:divBdr>
            <w:top w:val="none" w:sz="0" w:space="0" w:color="auto"/>
            <w:left w:val="none" w:sz="0" w:space="0" w:color="auto"/>
            <w:bottom w:val="none" w:sz="0" w:space="0" w:color="auto"/>
            <w:right w:val="none" w:sz="0" w:space="0" w:color="auto"/>
          </w:divBdr>
        </w:div>
        <w:div w:id="2101949375">
          <w:marLeft w:val="547"/>
          <w:marRight w:val="0"/>
          <w:marTop w:val="86"/>
          <w:marBottom w:val="0"/>
          <w:divBdr>
            <w:top w:val="none" w:sz="0" w:space="0" w:color="auto"/>
            <w:left w:val="none" w:sz="0" w:space="0" w:color="auto"/>
            <w:bottom w:val="none" w:sz="0" w:space="0" w:color="auto"/>
            <w:right w:val="none" w:sz="0" w:space="0" w:color="auto"/>
          </w:divBdr>
        </w:div>
      </w:divsChild>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8433856">
      <w:bodyDiv w:val="1"/>
      <w:marLeft w:val="0"/>
      <w:marRight w:val="0"/>
      <w:marTop w:val="0"/>
      <w:marBottom w:val="0"/>
      <w:divBdr>
        <w:top w:val="none" w:sz="0" w:space="0" w:color="auto"/>
        <w:left w:val="none" w:sz="0" w:space="0" w:color="auto"/>
        <w:bottom w:val="none" w:sz="0" w:space="0" w:color="auto"/>
        <w:right w:val="none" w:sz="0" w:space="0" w:color="auto"/>
      </w:divBdr>
    </w:div>
    <w:div w:id="103974356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670314">
      <w:bodyDiv w:val="1"/>
      <w:marLeft w:val="0"/>
      <w:marRight w:val="0"/>
      <w:marTop w:val="0"/>
      <w:marBottom w:val="0"/>
      <w:divBdr>
        <w:top w:val="none" w:sz="0" w:space="0" w:color="auto"/>
        <w:left w:val="none" w:sz="0" w:space="0" w:color="auto"/>
        <w:bottom w:val="none" w:sz="0" w:space="0" w:color="auto"/>
        <w:right w:val="none" w:sz="0" w:space="0" w:color="auto"/>
      </w:divBdr>
    </w:div>
    <w:div w:id="1047292043">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3309785">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643034">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7337149">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0545036">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2392698">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76971254">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3210320">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638265">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08619819">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2626393">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6214139">
      <w:bodyDiv w:val="1"/>
      <w:marLeft w:val="0"/>
      <w:marRight w:val="0"/>
      <w:marTop w:val="0"/>
      <w:marBottom w:val="0"/>
      <w:divBdr>
        <w:top w:val="none" w:sz="0" w:space="0" w:color="auto"/>
        <w:left w:val="none" w:sz="0" w:space="0" w:color="auto"/>
        <w:bottom w:val="none" w:sz="0" w:space="0" w:color="auto"/>
        <w:right w:val="none" w:sz="0" w:space="0" w:color="auto"/>
      </w:divBdr>
    </w:div>
    <w:div w:id="1117870661">
      <w:bodyDiv w:val="1"/>
      <w:marLeft w:val="0"/>
      <w:marRight w:val="0"/>
      <w:marTop w:val="0"/>
      <w:marBottom w:val="0"/>
      <w:divBdr>
        <w:top w:val="none" w:sz="0" w:space="0" w:color="auto"/>
        <w:left w:val="none" w:sz="0" w:space="0" w:color="auto"/>
        <w:bottom w:val="none" w:sz="0" w:space="0" w:color="auto"/>
        <w:right w:val="none" w:sz="0" w:space="0" w:color="auto"/>
      </w:divBdr>
    </w:div>
    <w:div w:id="1119568238">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1340389">
      <w:bodyDiv w:val="1"/>
      <w:marLeft w:val="0"/>
      <w:marRight w:val="0"/>
      <w:marTop w:val="0"/>
      <w:marBottom w:val="0"/>
      <w:divBdr>
        <w:top w:val="none" w:sz="0" w:space="0" w:color="auto"/>
        <w:left w:val="none" w:sz="0" w:space="0" w:color="auto"/>
        <w:bottom w:val="none" w:sz="0" w:space="0" w:color="auto"/>
        <w:right w:val="none" w:sz="0" w:space="0" w:color="auto"/>
      </w:divBdr>
    </w:div>
    <w:div w:id="1122068793">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5386742">
      <w:bodyDiv w:val="1"/>
      <w:marLeft w:val="0"/>
      <w:marRight w:val="0"/>
      <w:marTop w:val="0"/>
      <w:marBottom w:val="0"/>
      <w:divBdr>
        <w:top w:val="none" w:sz="0" w:space="0" w:color="auto"/>
        <w:left w:val="none" w:sz="0" w:space="0" w:color="auto"/>
        <w:bottom w:val="none" w:sz="0" w:space="0" w:color="auto"/>
        <w:right w:val="none" w:sz="0" w:space="0" w:color="auto"/>
      </w:divBdr>
    </w:div>
    <w:div w:id="1127088585">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341">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36290025">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0615811">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2700766">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59929168">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5167127">
      <w:bodyDiv w:val="1"/>
      <w:marLeft w:val="0"/>
      <w:marRight w:val="0"/>
      <w:marTop w:val="0"/>
      <w:marBottom w:val="0"/>
      <w:divBdr>
        <w:top w:val="none" w:sz="0" w:space="0" w:color="auto"/>
        <w:left w:val="none" w:sz="0" w:space="0" w:color="auto"/>
        <w:bottom w:val="none" w:sz="0" w:space="0" w:color="auto"/>
        <w:right w:val="none" w:sz="0" w:space="0" w:color="auto"/>
      </w:divBdr>
    </w:div>
    <w:div w:id="1167014756">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69951378">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6312517">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116186">
      <w:bodyDiv w:val="1"/>
      <w:marLeft w:val="0"/>
      <w:marRight w:val="0"/>
      <w:marTop w:val="0"/>
      <w:marBottom w:val="0"/>
      <w:divBdr>
        <w:top w:val="none" w:sz="0" w:space="0" w:color="auto"/>
        <w:left w:val="none" w:sz="0" w:space="0" w:color="auto"/>
        <w:bottom w:val="none" w:sz="0" w:space="0" w:color="auto"/>
        <w:right w:val="none" w:sz="0" w:space="0" w:color="auto"/>
      </w:divBdr>
    </w:div>
    <w:div w:id="1177117913">
      <w:bodyDiv w:val="1"/>
      <w:marLeft w:val="0"/>
      <w:marRight w:val="0"/>
      <w:marTop w:val="0"/>
      <w:marBottom w:val="0"/>
      <w:divBdr>
        <w:top w:val="none" w:sz="0" w:space="0" w:color="auto"/>
        <w:left w:val="none" w:sz="0" w:space="0" w:color="auto"/>
        <w:bottom w:val="none" w:sz="0" w:space="0" w:color="auto"/>
        <w:right w:val="none" w:sz="0" w:space="0" w:color="auto"/>
      </w:divBdr>
      <w:divsChild>
        <w:div w:id="1629360291">
          <w:marLeft w:val="1166"/>
          <w:marRight w:val="0"/>
          <w:marTop w:val="67"/>
          <w:marBottom w:val="0"/>
          <w:divBdr>
            <w:top w:val="none" w:sz="0" w:space="0" w:color="auto"/>
            <w:left w:val="none" w:sz="0" w:space="0" w:color="auto"/>
            <w:bottom w:val="none" w:sz="0" w:space="0" w:color="auto"/>
            <w:right w:val="none" w:sz="0" w:space="0" w:color="auto"/>
          </w:divBdr>
        </w:div>
        <w:div w:id="1343430670">
          <w:marLeft w:val="1166"/>
          <w:marRight w:val="0"/>
          <w:marTop w:val="67"/>
          <w:marBottom w:val="0"/>
          <w:divBdr>
            <w:top w:val="none" w:sz="0" w:space="0" w:color="auto"/>
            <w:left w:val="none" w:sz="0" w:space="0" w:color="auto"/>
            <w:bottom w:val="none" w:sz="0" w:space="0" w:color="auto"/>
            <w:right w:val="none" w:sz="0" w:space="0" w:color="auto"/>
          </w:divBdr>
        </w:div>
      </w:divsChild>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3396222">
      <w:bodyDiv w:val="1"/>
      <w:marLeft w:val="0"/>
      <w:marRight w:val="0"/>
      <w:marTop w:val="0"/>
      <w:marBottom w:val="0"/>
      <w:divBdr>
        <w:top w:val="none" w:sz="0" w:space="0" w:color="auto"/>
        <w:left w:val="none" w:sz="0" w:space="0" w:color="auto"/>
        <w:bottom w:val="none" w:sz="0" w:space="0" w:color="auto"/>
        <w:right w:val="none" w:sz="0" w:space="0" w:color="auto"/>
      </w:divBdr>
    </w:div>
    <w:div w:id="1183518911">
      <w:bodyDiv w:val="1"/>
      <w:marLeft w:val="0"/>
      <w:marRight w:val="0"/>
      <w:marTop w:val="0"/>
      <w:marBottom w:val="0"/>
      <w:divBdr>
        <w:top w:val="none" w:sz="0" w:space="0" w:color="auto"/>
        <w:left w:val="none" w:sz="0" w:space="0" w:color="auto"/>
        <w:bottom w:val="none" w:sz="0" w:space="0" w:color="auto"/>
        <w:right w:val="none" w:sz="0" w:space="0" w:color="auto"/>
      </w:divBdr>
    </w:div>
    <w:div w:id="1184368732">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6023986">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88761638">
      <w:bodyDiv w:val="1"/>
      <w:marLeft w:val="0"/>
      <w:marRight w:val="0"/>
      <w:marTop w:val="0"/>
      <w:marBottom w:val="0"/>
      <w:divBdr>
        <w:top w:val="none" w:sz="0" w:space="0" w:color="auto"/>
        <w:left w:val="none" w:sz="0" w:space="0" w:color="auto"/>
        <w:bottom w:val="none" w:sz="0" w:space="0" w:color="auto"/>
        <w:right w:val="none" w:sz="0" w:space="0" w:color="auto"/>
      </w:divBdr>
      <w:divsChild>
        <w:div w:id="2063484120">
          <w:marLeft w:val="1714"/>
          <w:marRight w:val="0"/>
          <w:marTop w:val="77"/>
          <w:marBottom w:val="0"/>
          <w:divBdr>
            <w:top w:val="none" w:sz="0" w:space="0" w:color="auto"/>
            <w:left w:val="none" w:sz="0" w:space="0" w:color="auto"/>
            <w:bottom w:val="none" w:sz="0" w:space="0" w:color="auto"/>
            <w:right w:val="none" w:sz="0" w:space="0" w:color="auto"/>
          </w:divBdr>
        </w:div>
        <w:div w:id="1968078535">
          <w:marLeft w:val="1714"/>
          <w:marRight w:val="0"/>
          <w:marTop w:val="77"/>
          <w:marBottom w:val="0"/>
          <w:divBdr>
            <w:top w:val="none" w:sz="0" w:space="0" w:color="auto"/>
            <w:left w:val="none" w:sz="0" w:space="0" w:color="auto"/>
            <w:bottom w:val="none" w:sz="0" w:space="0" w:color="auto"/>
            <w:right w:val="none" w:sz="0" w:space="0" w:color="auto"/>
          </w:divBdr>
        </w:div>
      </w:divsChild>
    </w:div>
    <w:div w:id="1191333357">
      <w:bodyDiv w:val="1"/>
      <w:marLeft w:val="0"/>
      <w:marRight w:val="0"/>
      <w:marTop w:val="0"/>
      <w:marBottom w:val="0"/>
      <w:divBdr>
        <w:top w:val="none" w:sz="0" w:space="0" w:color="auto"/>
        <w:left w:val="none" w:sz="0" w:space="0" w:color="auto"/>
        <w:bottom w:val="none" w:sz="0" w:space="0" w:color="auto"/>
        <w:right w:val="none" w:sz="0" w:space="0" w:color="auto"/>
      </w:divBdr>
    </w:div>
    <w:div w:id="1191450835">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222497">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0678976">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27716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323113">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1869751">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5481997">
      <w:bodyDiv w:val="1"/>
      <w:marLeft w:val="0"/>
      <w:marRight w:val="0"/>
      <w:marTop w:val="0"/>
      <w:marBottom w:val="0"/>
      <w:divBdr>
        <w:top w:val="none" w:sz="0" w:space="0" w:color="auto"/>
        <w:left w:val="none" w:sz="0" w:space="0" w:color="auto"/>
        <w:bottom w:val="none" w:sz="0" w:space="0" w:color="auto"/>
        <w:right w:val="none" w:sz="0" w:space="0" w:color="auto"/>
      </w:divBdr>
    </w:div>
    <w:div w:id="1226188845">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6838994">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7953881">
      <w:bodyDiv w:val="1"/>
      <w:marLeft w:val="0"/>
      <w:marRight w:val="0"/>
      <w:marTop w:val="0"/>
      <w:marBottom w:val="0"/>
      <w:divBdr>
        <w:top w:val="none" w:sz="0" w:space="0" w:color="auto"/>
        <w:left w:val="none" w:sz="0" w:space="0" w:color="auto"/>
        <w:bottom w:val="none" w:sz="0" w:space="0" w:color="auto"/>
        <w:right w:val="none" w:sz="0" w:space="0" w:color="auto"/>
      </w:divBdr>
    </w:div>
    <w:div w:id="1228152389">
      <w:bodyDiv w:val="1"/>
      <w:marLeft w:val="0"/>
      <w:marRight w:val="0"/>
      <w:marTop w:val="0"/>
      <w:marBottom w:val="0"/>
      <w:divBdr>
        <w:top w:val="none" w:sz="0" w:space="0" w:color="auto"/>
        <w:left w:val="none" w:sz="0" w:space="0" w:color="auto"/>
        <w:bottom w:val="none" w:sz="0" w:space="0" w:color="auto"/>
        <w:right w:val="none" w:sz="0" w:space="0" w:color="auto"/>
      </w:divBdr>
    </w:div>
    <w:div w:id="1228222335">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879896">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29995514">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2348543">
      <w:bodyDiv w:val="1"/>
      <w:marLeft w:val="0"/>
      <w:marRight w:val="0"/>
      <w:marTop w:val="0"/>
      <w:marBottom w:val="0"/>
      <w:divBdr>
        <w:top w:val="none" w:sz="0" w:space="0" w:color="auto"/>
        <w:left w:val="none" w:sz="0" w:space="0" w:color="auto"/>
        <w:bottom w:val="none" w:sz="0" w:space="0" w:color="auto"/>
        <w:right w:val="none" w:sz="0" w:space="0" w:color="auto"/>
      </w:divBdr>
    </w:div>
    <w:div w:id="1232882866">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7743023">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020608">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114367">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201297">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5473280">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3956575">
      <w:bodyDiv w:val="1"/>
      <w:marLeft w:val="0"/>
      <w:marRight w:val="0"/>
      <w:marTop w:val="0"/>
      <w:marBottom w:val="0"/>
      <w:divBdr>
        <w:top w:val="none" w:sz="0" w:space="0" w:color="auto"/>
        <w:left w:val="none" w:sz="0" w:space="0" w:color="auto"/>
        <w:bottom w:val="none" w:sz="0" w:space="0" w:color="auto"/>
        <w:right w:val="none" w:sz="0" w:space="0" w:color="auto"/>
      </w:divBdr>
      <w:divsChild>
        <w:div w:id="1493646141">
          <w:marLeft w:val="1166"/>
          <w:marRight w:val="0"/>
          <w:marTop w:val="96"/>
          <w:marBottom w:val="0"/>
          <w:divBdr>
            <w:top w:val="none" w:sz="0" w:space="0" w:color="auto"/>
            <w:left w:val="none" w:sz="0" w:space="0" w:color="auto"/>
            <w:bottom w:val="none" w:sz="0" w:space="0" w:color="auto"/>
            <w:right w:val="none" w:sz="0" w:space="0" w:color="auto"/>
          </w:divBdr>
        </w:div>
        <w:div w:id="961569594">
          <w:marLeft w:val="1166"/>
          <w:marRight w:val="0"/>
          <w:marTop w:val="96"/>
          <w:marBottom w:val="0"/>
          <w:divBdr>
            <w:top w:val="none" w:sz="0" w:space="0" w:color="auto"/>
            <w:left w:val="none" w:sz="0" w:space="0" w:color="auto"/>
            <w:bottom w:val="none" w:sz="0" w:space="0" w:color="auto"/>
            <w:right w:val="none" w:sz="0" w:space="0" w:color="auto"/>
          </w:divBdr>
        </w:div>
      </w:divsChild>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2125065">
      <w:bodyDiv w:val="1"/>
      <w:marLeft w:val="0"/>
      <w:marRight w:val="0"/>
      <w:marTop w:val="0"/>
      <w:marBottom w:val="0"/>
      <w:divBdr>
        <w:top w:val="none" w:sz="0" w:space="0" w:color="auto"/>
        <w:left w:val="none" w:sz="0" w:space="0" w:color="auto"/>
        <w:bottom w:val="none" w:sz="0" w:space="0" w:color="auto"/>
        <w:right w:val="none" w:sz="0" w:space="0" w:color="auto"/>
      </w:divBdr>
    </w:div>
    <w:div w:id="1272932730">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47610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283978">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299650762">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3540561">
      <w:bodyDiv w:val="1"/>
      <w:marLeft w:val="0"/>
      <w:marRight w:val="0"/>
      <w:marTop w:val="0"/>
      <w:marBottom w:val="0"/>
      <w:divBdr>
        <w:top w:val="none" w:sz="0" w:space="0" w:color="auto"/>
        <w:left w:val="none" w:sz="0" w:space="0" w:color="auto"/>
        <w:bottom w:val="none" w:sz="0" w:space="0" w:color="auto"/>
        <w:right w:val="none" w:sz="0" w:space="0" w:color="auto"/>
      </w:divBdr>
    </w:div>
    <w:div w:id="1303778211">
      <w:bodyDiv w:val="1"/>
      <w:marLeft w:val="0"/>
      <w:marRight w:val="0"/>
      <w:marTop w:val="0"/>
      <w:marBottom w:val="0"/>
      <w:divBdr>
        <w:top w:val="none" w:sz="0" w:space="0" w:color="auto"/>
        <w:left w:val="none" w:sz="0" w:space="0" w:color="auto"/>
        <w:bottom w:val="none" w:sz="0" w:space="0" w:color="auto"/>
        <w:right w:val="none" w:sz="0" w:space="0" w:color="auto"/>
      </w:divBdr>
    </w:div>
    <w:div w:id="1305501363">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7856561">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1206490">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3445">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4355864">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5233107">
      <w:bodyDiv w:val="1"/>
      <w:marLeft w:val="0"/>
      <w:marRight w:val="0"/>
      <w:marTop w:val="0"/>
      <w:marBottom w:val="0"/>
      <w:divBdr>
        <w:top w:val="none" w:sz="0" w:space="0" w:color="auto"/>
        <w:left w:val="none" w:sz="0" w:space="0" w:color="auto"/>
        <w:bottom w:val="none" w:sz="0" w:space="0" w:color="auto"/>
        <w:right w:val="none" w:sz="0" w:space="0" w:color="auto"/>
      </w:divBdr>
    </w:div>
    <w:div w:id="1327055227">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635628">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39699331">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0598338">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2604556">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155222">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2591244">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597056">
      <w:bodyDiv w:val="1"/>
      <w:marLeft w:val="0"/>
      <w:marRight w:val="0"/>
      <w:marTop w:val="0"/>
      <w:marBottom w:val="0"/>
      <w:divBdr>
        <w:top w:val="none" w:sz="0" w:space="0" w:color="auto"/>
        <w:left w:val="none" w:sz="0" w:space="0" w:color="auto"/>
        <w:bottom w:val="none" w:sz="0" w:space="0" w:color="auto"/>
        <w:right w:val="none" w:sz="0" w:space="0" w:color="auto"/>
      </w:divBdr>
    </w:div>
    <w:div w:id="1365982570">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690782">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0206287">
      <w:bodyDiv w:val="1"/>
      <w:marLeft w:val="0"/>
      <w:marRight w:val="0"/>
      <w:marTop w:val="0"/>
      <w:marBottom w:val="0"/>
      <w:divBdr>
        <w:top w:val="none" w:sz="0" w:space="0" w:color="auto"/>
        <w:left w:val="none" w:sz="0" w:space="0" w:color="auto"/>
        <w:bottom w:val="none" w:sz="0" w:space="0" w:color="auto"/>
        <w:right w:val="none" w:sz="0" w:space="0" w:color="auto"/>
      </w:divBdr>
    </w:div>
    <w:div w:id="1380931187">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402068">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3181989">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695184">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6949296">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750300">
      <w:bodyDiv w:val="1"/>
      <w:marLeft w:val="0"/>
      <w:marRight w:val="0"/>
      <w:marTop w:val="0"/>
      <w:marBottom w:val="0"/>
      <w:divBdr>
        <w:top w:val="none" w:sz="0" w:space="0" w:color="auto"/>
        <w:left w:val="none" w:sz="0" w:space="0" w:color="auto"/>
        <w:bottom w:val="none" w:sz="0" w:space="0" w:color="auto"/>
        <w:right w:val="none" w:sz="0" w:space="0" w:color="auto"/>
      </w:divBdr>
    </w:div>
    <w:div w:id="1437824456">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613380">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7770352">
      <w:bodyDiv w:val="1"/>
      <w:marLeft w:val="0"/>
      <w:marRight w:val="0"/>
      <w:marTop w:val="0"/>
      <w:marBottom w:val="0"/>
      <w:divBdr>
        <w:top w:val="none" w:sz="0" w:space="0" w:color="auto"/>
        <w:left w:val="none" w:sz="0" w:space="0" w:color="auto"/>
        <w:bottom w:val="none" w:sz="0" w:space="0" w:color="auto"/>
        <w:right w:val="none" w:sz="0" w:space="0" w:color="auto"/>
      </w:divBdr>
    </w:div>
    <w:div w:id="1449426462">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15784">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2557416">
      <w:bodyDiv w:val="1"/>
      <w:marLeft w:val="0"/>
      <w:marRight w:val="0"/>
      <w:marTop w:val="0"/>
      <w:marBottom w:val="0"/>
      <w:divBdr>
        <w:top w:val="none" w:sz="0" w:space="0" w:color="auto"/>
        <w:left w:val="none" w:sz="0" w:space="0" w:color="auto"/>
        <w:bottom w:val="none" w:sz="0" w:space="0" w:color="auto"/>
        <w:right w:val="none" w:sz="0" w:space="0" w:color="auto"/>
      </w:divBdr>
    </w:div>
    <w:div w:id="1453287307">
      <w:bodyDiv w:val="1"/>
      <w:marLeft w:val="0"/>
      <w:marRight w:val="0"/>
      <w:marTop w:val="0"/>
      <w:marBottom w:val="0"/>
      <w:divBdr>
        <w:top w:val="none" w:sz="0" w:space="0" w:color="auto"/>
        <w:left w:val="none" w:sz="0" w:space="0" w:color="auto"/>
        <w:bottom w:val="none" w:sz="0" w:space="0" w:color="auto"/>
        <w:right w:val="none" w:sz="0" w:space="0" w:color="auto"/>
      </w:divBdr>
    </w:div>
    <w:div w:id="1454441557">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253359">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195559">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69787158">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2138790">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4758865">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29806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284966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4859465">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88671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030125">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6458091">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5900643">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0943565">
      <w:bodyDiv w:val="1"/>
      <w:marLeft w:val="0"/>
      <w:marRight w:val="0"/>
      <w:marTop w:val="0"/>
      <w:marBottom w:val="0"/>
      <w:divBdr>
        <w:top w:val="none" w:sz="0" w:space="0" w:color="auto"/>
        <w:left w:val="none" w:sz="0" w:space="0" w:color="auto"/>
        <w:bottom w:val="none" w:sz="0" w:space="0" w:color="auto"/>
        <w:right w:val="none" w:sz="0" w:space="0" w:color="auto"/>
      </w:divBdr>
    </w:div>
    <w:div w:id="1511336143">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19737357">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8568528">
      <w:bodyDiv w:val="1"/>
      <w:marLeft w:val="0"/>
      <w:marRight w:val="0"/>
      <w:marTop w:val="0"/>
      <w:marBottom w:val="0"/>
      <w:divBdr>
        <w:top w:val="none" w:sz="0" w:space="0" w:color="auto"/>
        <w:left w:val="none" w:sz="0" w:space="0" w:color="auto"/>
        <w:bottom w:val="none" w:sz="0" w:space="0" w:color="auto"/>
        <w:right w:val="none" w:sz="0" w:space="0" w:color="auto"/>
      </w:divBdr>
    </w:div>
    <w:div w:id="1528635760">
      <w:bodyDiv w:val="1"/>
      <w:marLeft w:val="0"/>
      <w:marRight w:val="0"/>
      <w:marTop w:val="0"/>
      <w:marBottom w:val="0"/>
      <w:divBdr>
        <w:top w:val="none" w:sz="0" w:space="0" w:color="auto"/>
        <w:left w:val="none" w:sz="0" w:space="0" w:color="auto"/>
        <w:bottom w:val="none" w:sz="0" w:space="0" w:color="auto"/>
        <w:right w:val="none" w:sz="0" w:space="0" w:color="auto"/>
      </w:divBdr>
    </w:div>
    <w:div w:id="152902563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362188">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10155">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136576">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49536660">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696179">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8861268">
      <w:bodyDiv w:val="1"/>
      <w:marLeft w:val="0"/>
      <w:marRight w:val="0"/>
      <w:marTop w:val="0"/>
      <w:marBottom w:val="0"/>
      <w:divBdr>
        <w:top w:val="none" w:sz="0" w:space="0" w:color="auto"/>
        <w:left w:val="none" w:sz="0" w:space="0" w:color="auto"/>
        <w:bottom w:val="none" w:sz="0" w:space="0" w:color="auto"/>
        <w:right w:val="none" w:sz="0" w:space="0" w:color="auto"/>
      </w:divBdr>
    </w:div>
    <w:div w:id="1559432535">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7386">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2326076">
      <w:bodyDiv w:val="1"/>
      <w:marLeft w:val="0"/>
      <w:marRight w:val="0"/>
      <w:marTop w:val="0"/>
      <w:marBottom w:val="0"/>
      <w:divBdr>
        <w:top w:val="none" w:sz="0" w:space="0" w:color="auto"/>
        <w:left w:val="none" w:sz="0" w:space="0" w:color="auto"/>
        <w:bottom w:val="none" w:sz="0" w:space="0" w:color="auto"/>
        <w:right w:val="none" w:sz="0" w:space="0" w:color="auto"/>
      </w:divBdr>
    </w:div>
    <w:div w:id="1563371313">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6599438">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193923">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6622987">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79710565">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3100888">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5534870">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2884845">
      <w:bodyDiv w:val="1"/>
      <w:marLeft w:val="0"/>
      <w:marRight w:val="0"/>
      <w:marTop w:val="0"/>
      <w:marBottom w:val="0"/>
      <w:divBdr>
        <w:top w:val="none" w:sz="0" w:space="0" w:color="auto"/>
        <w:left w:val="none" w:sz="0" w:space="0" w:color="auto"/>
        <w:bottom w:val="none" w:sz="0" w:space="0" w:color="auto"/>
        <w:right w:val="none" w:sz="0" w:space="0" w:color="auto"/>
      </w:divBdr>
    </w:div>
    <w:div w:id="159300423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054692">
      <w:bodyDiv w:val="1"/>
      <w:marLeft w:val="0"/>
      <w:marRight w:val="0"/>
      <w:marTop w:val="0"/>
      <w:marBottom w:val="0"/>
      <w:divBdr>
        <w:top w:val="none" w:sz="0" w:space="0" w:color="auto"/>
        <w:left w:val="none" w:sz="0" w:space="0" w:color="auto"/>
        <w:bottom w:val="none" w:sz="0" w:space="0" w:color="auto"/>
        <w:right w:val="none" w:sz="0" w:space="0" w:color="auto"/>
      </w:divBdr>
    </w:div>
    <w:div w:id="1597862427">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1447608">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6229037">
      <w:bodyDiv w:val="1"/>
      <w:marLeft w:val="0"/>
      <w:marRight w:val="0"/>
      <w:marTop w:val="0"/>
      <w:marBottom w:val="0"/>
      <w:divBdr>
        <w:top w:val="none" w:sz="0" w:space="0" w:color="auto"/>
        <w:left w:val="none" w:sz="0" w:space="0" w:color="auto"/>
        <w:bottom w:val="none" w:sz="0" w:space="0" w:color="auto"/>
        <w:right w:val="none" w:sz="0" w:space="0" w:color="auto"/>
      </w:divBdr>
    </w:div>
    <w:div w:id="1607349509">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2081892">
      <w:bodyDiv w:val="1"/>
      <w:marLeft w:val="0"/>
      <w:marRight w:val="0"/>
      <w:marTop w:val="0"/>
      <w:marBottom w:val="0"/>
      <w:divBdr>
        <w:top w:val="none" w:sz="0" w:space="0" w:color="auto"/>
        <w:left w:val="none" w:sz="0" w:space="0" w:color="auto"/>
        <w:bottom w:val="none" w:sz="0" w:space="0" w:color="auto"/>
        <w:right w:val="none" w:sz="0" w:space="0" w:color="auto"/>
      </w:divBdr>
    </w:div>
    <w:div w:id="1613785758">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4942735">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1491944">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2390">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257831">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7398355">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49551883">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8924599">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494745">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3510716">
      <w:bodyDiv w:val="1"/>
      <w:marLeft w:val="0"/>
      <w:marRight w:val="0"/>
      <w:marTop w:val="0"/>
      <w:marBottom w:val="0"/>
      <w:divBdr>
        <w:top w:val="none" w:sz="0" w:space="0" w:color="auto"/>
        <w:left w:val="none" w:sz="0" w:space="0" w:color="auto"/>
        <w:bottom w:val="none" w:sz="0" w:space="0" w:color="auto"/>
        <w:right w:val="none" w:sz="0" w:space="0" w:color="auto"/>
      </w:divBdr>
      <w:divsChild>
        <w:div w:id="1181312310">
          <w:marLeft w:val="1166"/>
          <w:marRight w:val="0"/>
          <w:marTop w:val="96"/>
          <w:marBottom w:val="0"/>
          <w:divBdr>
            <w:top w:val="none" w:sz="0" w:space="0" w:color="auto"/>
            <w:left w:val="none" w:sz="0" w:space="0" w:color="auto"/>
            <w:bottom w:val="none" w:sz="0" w:space="0" w:color="auto"/>
            <w:right w:val="none" w:sz="0" w:space="0" w:color="auto"/>
          </w:divBdr>
        </w:div>
        <w:div w:id="1688172275">
          <w:marLeft w:val="1714"/>
          <w:marRight w:val="0"/>
          <w:marTop w:val="86"/>
          <w:marBottom w:val="0"/>
          <w:divBdr>
            <w:top w:val="none" w:sz="0" w:space="0" w:color="auto"/>
            <w:left w:val="none" w:sz="0" w:space="0" w:color="auto"/>
            <w:bottom w:val="none" w:sz="0" w:space="0" w:color="auto"/>
            <w:right w:val="none" w:sz="0" w:space="0" w:color="auto"/>
          </w:divBdr>
        </w:div>
        <w:div w:id="1260721405">
          <w:marLeft w:val="1714"/>
          <w:marRight w:val="0"/>
          <w:marTop w:val="86"/>
          <w:marBottom w:val="0"/>
          <w:divBdr>
            <w:top w:val="none" w:sz="0" w:space="0" w:color="auto"/>
            <w:left w:val="none" w:sz="0" w:space="0" w:color="auto"/>
            <w:bottom w:val="none" w:sz="0" w:space="0" w:color="auto"/>
            <w:right w:val="none" w:sz="0" w:space="0" w:color="auto"/>
          </w:divBdr>
        </w:div>
        <w:div w:id="1438140450">
          <w:marLeft w:val="1166"/>
          <w:marRight w:val="0"/>
          <w:marTop w:val="96"/>
          <w:marBottom w:val="0"/>
          <w:divBdr>
            <w:top w:val="none" w:sz="0" w:space="0" w:color="auto"/>
            <w:left w:val="none" w:sz="0" w:space="0" w:color="auto"/>
            <w:bottom w:val="none" w:sz="0" w:space="0" w:color="auto"/>
            <w:right w:val="none" w:sz="0" w:space="0" w:color="auto"/>
          </w:divBdr>
        </w:div>
      </w:divsChild>
    </w:div>
    <w:div w:id="1664359349">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6223392">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79652715">
      <w:bodyDiv w:val="1"/>
      <w:marLeft w:val="0"/>
      <w:marRight w:val="0"/>
      <w:marTop w:val="0"/>
      <w:marBottom w:val="0"/>
      <w:divBdr>
        <w:top w:val="none" w:sz="0" w:space="0" w:color="auto"/>
        <w:left w:val="none" w:sz="0" w:space="0" w:color="auto"/>
        <w:bottom w:val="none" w:sz="0" w:space="0" w:color="auto"/>
        <w:right w:val="none" w:sz="0" w:space="0" w:color="auto"/>
      </w:divBdr>
    </w:div>
    <w:div w:id="1680502976">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455536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6402623">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89796273">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40871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6248291">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3773643">
      <w:bodyDiv w:val="1"/>
      <w:marLeft w:val="0"/>
      <w:marRight w:val="0"/>
      <w:marTop w:val="0"/>
      <w:marBottom w:val="0"/>
      <w:divBdr>
        <w:top w:val="none" w:sz="0" w:space="0" w:color="auto"/>
        <w:left w:val="none" w:sz="0" w:space="0" w:color="auto"/>
        <w:bottom w:val="none" w:sz="0" w:space="0" w:color="auto"/>
        <w:right w:val="none" w:sz="0" w:space="0" w:color="auto"/>
      </w:divBdr>
    </w:div>
    <w:div w:id="1713840426">
      <w:bodyDiv w:val="1"/>
      <w:marLeft w:val="0"/>
      <w:marRight w:val="0"/>
      <w:marTop w:val="0"/>
      <w:marBottom w:val="0"/>
      <w:divBdr>
        <w:top w:val="none" w:sz="0" w:space="0" w:color="auto"/>
        <w:left w:val="none" w:sz="0" w:space="0" w:color="auto"/>
        <w:bottom w:val="none" w:sz="0" w:space="0" w:color="auto"/>
        <w:right w:val="none" w:sz="0" w:space="0" w:color="auto"/>
      </w:divBdr>
    </w:div>
    <w:div w:id="1715304597">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1955170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2437098">
      <w:bodyDiv w:val="1"/>
      <w:marLeft w:val="0"/>
      <w:marRight w:val="0"/>
      <w:marTop w:val="0"/>
      <w:marBottom w:val="0"/>
      <w:divBdr>
        <w:top w:val="none" w:sz="0" w:space="0" w:color="auto"/>
        <w:left w:val="none" w:sz="0" w:space="0" w:color="auto"/>
        <w:bottom w:val="none" w:sz="0" w:space="0" w:color="auto"/>
        <w:right w:val="none" w:sz="0" w:space="0" w:color="auto"/>
      </w:divBdr>
    </w:div>
    <w:div w:id="1743025111">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48648576">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15780">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7095310">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1103242">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1120073">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8085417">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18614">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557689">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799033132">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285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0414893">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240313">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29247233">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284680">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23">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3907145">
      <w:bodyDiv w:val="1"/>
      <w:marLeft w:val="0"/>
      <w:marRight w:val="0"/>
      <w:marTop w:val="0"/>
      <w:marBottom w:val="0"/>
      <w:divBdr>
        <w:top w:val="none" w:sz="0" w:space="0" w:color="auto"/>
        <w:left w:val="none" w:sz="0" w:space="0" w:color="auto"/>
        <w:bottom w:val="none" w:sz="0" w:space="0" w:color="auto"/>
        <w:right w:val="none" w:sz="0" w:space="0" w:color="auto"/>
      </w:divBdr>
    </w:div>
    <w:div w:id="1855193962">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7576189">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43821">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397703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7332094">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097122">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062260">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2957743">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8857605">
      <w:bodyDiv w:val="1"/>
      <w:marLeft w:val="0"/>
      <w:marRight w:val="0"/>
      <w:marTop w:val="0"/>
      <w:marBottom w:val="0"/>
      <w:divBdr>
        <w:top w:val="none" w:sz="0" w:space="0" w:color="auto"/>
        <w:left w:val="none" w:sz="0" w:space="0" w:color="auto"/>
        <w:bottom w:val="none" w:sz="0" w:space="0" w:color="auto"/>
        <w:right w:val="none" w:sz="0" w:space="0" w:color="auto"/>
      </w:divBdr>
    </w:div>
    <w:div w:id="1879732197">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291812">
      <w:bodyDiv w:val="1"/>
      <w:marLeft w:val="0"/>
      <w:marRight w:val="0"/>
      <w:marTop w:val="0"/>
      <w:marBottom w:val="0"/>
      <w:divBdr>
        <w:top w:val="none" w:sz="0" w:space="0" w:color="auto"/>
        <w:left w:val="none" w:sz="0" w:space="0" w:color="auto"/>
        <w:bottom w:val="none" w:sz="0" w:space="0" w:color="auto"/>
        <w:right w:val="none" w:sz="0" w:space="0" w:color="auto"/>
      </w:divBdr>
      <w:divsChild>
        <w:div w:id="696078831">
          <w:marLeft w:val="547"/>
          <w:marRight w:val="0"/>
          <w:marTop w:val="115"/>
          <w:marBottom w:val="0"/>
          <w:divBdr>
            <w:top w:val="none" w:sz="0" w:space="0" w:color="auto"/>
            <w:left w:val="none" w:sz="0" w:space="0" w:color="auto"/>
            <w:bottom w:val="none" w:sz="0" w:space="0" w:color="auto"/>
            <w:right w:val="none" w:sz="0" w:space="0" w:color="auto"/>
          </w:divBdr>
        </w:div>
      </w:divsChild>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908675">
      <w:bodyDiv w:val="1"/>
      <w:marLeft w:val="0"/>
      <w:marRight w:val="0"/>
      <w:marTop w:val="0"/>
      <w:marBottom w:val="0"/>
      <w:divBdr>
        <w:top w:val="none" w:sz="0" w:space="0" w:color="auto"/>
        <w:left w:val="none" w:sz="0" w:space="0" w:color="auto"/>
        <w:bottom w:val="none" w:sz="0" w:space="0" w:color="auto"/>
        <w:right w:val="none" w:sz="0" w:space="0" w:color="auto"/>
      </w:divBdr>
    </w:div>
    <w:div w:id="1889996763">
      <w:bodyDiv w:val="1"/>
      <w:marLeft w:val="0"/>
      <w:marRight w:val="0"/>
      <w:marTop w:val="0"/>
      <w:marBottom w:val="0"/>
      <w:divBdr>
        <w:top w:val="none" w:sz="0" w:space="0" w:color="auto"/>
        <w:left w:val="none" w:sz="0" w:space="0" w:color="auto"/>
        <w:bottom w:val="none" w:sz="0" w:space="0" w:color="auto"/>
        <w:right w:val="none" w:sz="0" w:space="0" w:color="auto"/>
      </w:divBdr>
    </w:div>
    <w:div w:id="1890458613">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6963601">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8516269">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3416418">
      <w:bodyDiv w:val="1"/>
      <w:marLeft w:val="0"/>
      <w:marRight w:val="0"/>
      <w:marTop w:val="0"/>
      <w:marBottom w:val="0"/>
      <w:divBdr>
        <w:top w:val="none" w:sz="0" w:space="0" w:color="auto"/>
        <w:left w:val="none" w:sz="0" w:space="0" w:color="auto"/>
        <w:bottom w:val="none" w:sz="0" w:space="0" w:color="auto"/>
        <w:right w:val="none" w:sz="0" w:space="0" w:color="auto"/>
      </w:divBdr>
    </w:div>
    <w:div w:id="1924491675">
      <w:bodyDiv w:val="1"/>
      <w:marLeft w:val="0"/>
      <w:marRight w:val="0"/>
      <w:marTop w:val="0"/>
      <w:marBottom w:val="0"/>
      <w:divBdr>
        <w:top w:val="none" w:sz="0" w:space="0" w:color="auto"/>
        <w:left w:val="none" w:sz="0" w:space="0" w:color="auto"/>
        <w:bottom w:val="none" w:sz="0" w:space="0" w:color="auto"/>
        <w:right w:val="none" w:sz="0" w:space="0" w:color="auto"/>
      </w:divBdr>
    </w:div>
    <w:div w:id="1926836262">
      <w:bodyDiv w:val="1"/>
      <w:marLeft w:val="0"/>
      <w:marRight w:val="0"/>
      <w:marTop w:val="0"/>
      <w:marBottom w:val="0"/>
      <w:divBdr>
        <w:top w:val="none" w:sz="0" w:space="0" w:color="auto"/>
        <w:left w:val="none" w:sz="0" w:space="0" w:color="auto"/>
        <w:bottom w:val="none" w:sz="0" w:space="0" w:color="auto"/>
        <w:right w:val="none" w:sz="0" w:space="0" w:color="auto"/>
      </w:divBdr>
    </w:div>
    <w:div w:id="1926913274">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28615195">
      <w:bodyDiv w:val="1"/>
      <w:marLeft w:val="0"/>
      <w:marRight w:val="0"/>
      <w:marTop w:val="0"/>
      <w:marBottom w:val="0"/>
      <w:divBdr>
        <w:top w:val="none" w:sz="0" w:space="0" w:color="auto"/>
        <w:left w:val="none" w:sz="0" w:space="0" w:color="auto"/>
        <w:bottom w:val="none" w:sz="0" w:space="0" w:color="auto"/>
        <w:right w:val="none" w:sz="0" w:space="0" w:color="auto"/>
      </w:divBdr>
    </w:div>
    <w:div w:id="1929539976">
      <w:bodyDiv w:val="1"/>
      <w:marLeft w:val="0"/>
      <w:marRight w:val="0"/>
      <w:marTop w:val="0"/>
      <w:marBottom w:val="0"/>
      <w:divBdr>
        <w:top w:val="none" w:sz="0" w:space="0" w:color="auto"/>
        <w:left w:val="none" w:sz="0" w:space="0" w:color="auto"/>
        <w:bottom w:val="none" w:sz="0" w:space="0" w:color="auto"/>
        <w:right w:val="none" w:sz="0" w:space="0" w:color="auto"/>
      </w:divBdr>
    </w:div>
    <w:div w:id="1931356207">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8949509">
      <w:bodyDiv w:val="1"/>
      <w:marLeft w:val="0"/>
      <w:marRight w:val="0"/>
      <w:marTop w:val="0"/>
      <w:marBottom w:val="0"/>
      <w:divBdr>
        <w:top w:val="none" w:sz="0" w:space="0" w:color="auto"/>
        <w:left w:val="none" w:sz="0" w:space="0" w:color="auto"/>
        <w:bottom w:val="none" w:sz="0" w:space="0" w:color="auto"/>
        <w:right w:val="none" w:sz="0" w:space="0" w:color="auto"/>
      </w:divBdr>
      <w:divsChild>
        <w:div w:id="1405377199">
          <w:marLeft w:val="1166"/>
          <w:marRight w:val="0"/>
          <w:marTop w:val="86"/>
          <w:marBottom w:val="0"/>
          <w:divBdr>
            <w:top w:val="none" w:sz="0" w:space="0" w:color="auto"/>
            <w:left w:val="none" w:sz="0" w:space="0" w:color="auto"/>
            <w:bottom w:val="none" w:sz="0" w:space="0" w:color="auto"/>
            <w:right w:val="none" w:sz="0" w:space="0" w:color="auto"/>
          </w:divBdr>
        </w:div>
        <w:div w:id="85158637">
          <w:marLeft w:val="1714"/>
          <w:marRight w:val="0"/>
          <w:marTop w:val="96"/>
          <w:marBottom w:val="0"/>
          <w:divBdr>
            <w:top w:val="none" w:sz="0" w:space="0" w:color="auto"/>
            <w:left w:val="none" w:sz="0" w:space="0" w:color="auto"/>
            <w:bottom w:val="none" w:sz="0" w:space="0" w:color="auto"/>
            <w:right w:val="none" w:sz="0" w:space="0" w:color="auto"/>
          </w:divBdr>
        </w:div>
        <w:div w:id="877622878">
          <w:marLeft w:val="1714"/>
          <w:marRight w:val="0"/>
          <w:marTop w:val="96"/>
          <w:marBottom w:val="0"/>
          <w:divBdr>
            <w:top w:val="none" w:sz="0" w:space="0" w:color="auto"/>
            <w:left w:val="none" w:sz="0" w:space="0" w:color="auto"/>
            <w:bottom w:val="none" w:sz="0" w:space="0" w:color="auto"/>
            <w:right w:val="none" w:sz="0" w:space="0" w:color="auto"/>
          </w:divBdr>
        </w:div>
        <w:div w:id="424813544">
          <w:marLeft w:val="1714"/>
          <w:marRight w:val="0"/>
          <w:marTop w:val="96"/>
          <w:marBottom w:val="0"/>
          <w:divBdr>
            <w:top w:val="none" w:sz="0" w:space="0" w:color="auto"/>
            <w:left w:val="none" w:sz="0" w:space="0" w:color="auto"/>
            <w:bottom w:val="none" w:sz="0" w:space="0" w:color="auto"/>
            <w:right w:val="none" w:sz="0" w:space="0" w:color="auto"/>
          </w:divBdr>
        </w:div>
        <w:div w:id="49230781">
          <w:marLeft w:val="1166"/>
          <w:marRight w:val="0"/>
          <w:marTop w:val="86"/>
          <w:marBottom w:val="0"/>
          <w:divBdr>
            <w:top w:val="none" w:sz="0" w:space="0" w:color="auto"/>
            <w:left w:val="none" w:sz="0" w:space="0" w:color="auto"/>
            <w:bottom w:val="none" w:sz="0" w:space="0" w:color="auto"/>
            <w:right w:val="none" w:sz="0" w:space="0" w:color="auto"/>
          </w:divBdr>
        </w:div>
      </w:divsChild>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45252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875141">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302826">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5862334">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22101">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0718270">
      <w:bodyDiv w:val="1"/>
      <w:marLeft w:val="0"/>
      <w:marRight w:val="0"/>
      <w:marTop w:val="0"/>
      <w:marBottom w:val="0"/>
      <w:divBdr>
        <w:top w:val="none" w:sz="0" w:space="0" w:color="auto"/>
        <w:left w:val="none" w:sz="0" w:space="0" w:color="auto"/>
        <w:bottom w:val="none" w:sz="0" w:space="0" w:color="auto"/>
        <w:right w:val="none" w:sz="0" w:space="0" w:color="auto"/>
      </w:divBdr>
    </w:div>
    <w:div w:id="1963265759">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6541206">
      <w:bodyDiv w:val="1"/>
      <w:marLeft w:val="0"/>
      <w:marRight w:val="0"/>
      <w:marTop w:val="0"/>
      <w:marBottom w:val="0"/>
      <w:divBdr>
        <w:top w:val="none" w:sz="0" w:space="0" w:color="auto"/>
        <w:left w:val="none" w:sz="0" w:space="0" w:color="auto"/>
        <w:bottom w:val="none" w:sz="0" w:space="0" w:color="auto"/>
        <w:right w:val="none" w:sz="0" w:space="0" w:color="auto"/>
      </w:divBdr>
    </w:div>
    <w:div w:id="1967075655">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03034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1862858">
      <w:bodyDiv w:val="1"/>
      <w:marLeft w:val="0"/>
      <w:marRight w:val="0"/>
      <w:marTop w:val="0"/>
      <w:marBottom w:val="0"/>
      <w:divBdr>
        <w:top w:val="none" w:sz="0" w:space="0" w:color="auto"/>
        <w:left w:val="none" w:sz="0" w:space="0" w:color="auto"/>
        <w:bottom w:val="none" w:sz="0" w:space="0" w:color="auto"/>
        <w:right w:val="none" w:sz="0" w:space="0" w:color="auto"/>
      </w:divBdr>
    </w:div>
    <w:div w:id="1992325168">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0307877">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199741">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7705921">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09867526">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184953">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072439">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18802750">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6518319">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0527257">
      <w:bodyDiv w:val="1"/>
      <w:marLeft w:val="0"/>
      <w:marRight w:val="0"/>
      <w:marTop w:val="0"/>
      <w:marBottom w:val="0"/>
      <w:divBdr>
        <w:top w:val="none" w:sz="0" w:space="0" w:color="auto"/>
        <w:left w:val="none" w:sz="0" w:space="0" w:color="auto"/>
        <w:bottom w:val="none" w:sz="0" w:space="0" w:color="auto"/>
        <w:right w:val="none" w:sz="0" w:space="0" w:color="auto"/>
      </w:divBdr>
    </w:div>
    <w:div w:id="2032295708">
      <w:bodyDiv w:val="1"/>
      <w:marLeft w:val="0"/>
      <w:marRight w:val="0"/>
      <w:marTop w:val="0"/>
      <w:marBottom w:val="0"/>
      <w:divBdr>
        <w:top w:val="none" w:sz="0" w:space="0" w:color="auto"/>
        <w:left w:val="none" w:sz="0" w:space="0" w:color="auto"/>
        <w:bottom w:val="none" w:sz="0" w:space="0" w:color="auto"/>
        <w:right w:val="none" w:sz="0" w:space="0" w:color="auto"/>
      </w:divBdr>
    </w:div>
    <w:div w:id="2032412796">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4529108">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047571">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5717109">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47214321">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7310585">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3795760">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7946327">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3959915">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168224">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5908700">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6949401">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89837441">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258633">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4739499">
      <w:bodyDiv w:val="1"/>
      <w:marLeft w:val="0"/>
      <w:marRight w:val="0"/>
      <w:marTop w:val="0"/>
      <w:marBottom w:val="0"/>
      <w:divBdr>
        <w:top w:val="none" w:sz="0" w:space="0" w:color="auto"/>
        <w:left w:val="none" w:sz="0" w:space="0" w:color="auto"/>
        <w:bottom w:val="none" w:sz="0" w:space="0" w:color="auto"/>
        <w:right w:val="none" w:sz="0" w:space="0" w:color="auto"/>
      </w:divBdr>
    </w:div>
    <w:div w:id="2115511716">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18983590">
      <w:bodyDiv w:val="1"/>
      <w:marLeft w:val="0"/>
      <w:marRight w:val="0"/>
      <w:marTop w:val="0"/>
      <w:marBottom w:val="0"/>
      <w:divBdr>
        <w:top w:val="none" w:sz="0" w:space="0" w:color="auto"/>
        <w:left w:val="none" w:sz="0" w:space="0" w:color="auto"/>
        <w:bottom w:val="none" w:sz="0" w:space="0" w:color="auto"/>
        <w:right w:val="none" w:sz="0" w:space="0" w:color="auto"/>
      </w:divBdr>
    </w:div>
    <w:div w:id="2119980492">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179819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070728">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6996686">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274372">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534461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 w:id="214697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o-chun.wang@mediatek.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Version="2006">
  <b:Source>
    <b:Tag>15_0867r1</b:Tag>
    <b:SourceType>ConferenceProceedings</b:SourceType>
    <b:Guid>{F99AED5F-0A47-4386-A932-6CA1A4CCEBE1}</b:Guid>
    <b:Author>
      <b:Author>
        <b:Corporate>Po-Kai Huang (Intel)</b:Corporate>
      </b:Author>
    </b:Author>
    <b:Title>15/0867r1 MU-RTS/CTS for DL MU</b:Title>
    <b:RefOrder>1</b:RefOrder>
  </b:Source>
  <b:Source>
    <b:Tag>Chi</b:Tag>
    <b:SourceType>ConferenceProceedings</b:SourceType>
    <b:Guid>{D1320672-4F7C-4908-AFBA-D9695A334290}</b:Guid>
    <b:Author>
      <b:Author>
        <b:Corporate>Chittabrata Ghosh (Intel)</b:Corporate>
      </b:Author>
    </b:Author>
    <b:Title>15/0875r1 Random Access with Trigger Frames using OFDMA</b:Title>
    <b:RefOrder>2</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3</b:RefOrder>
  </b:Source>
  <b:Source>
    <b:Tag>15_0829r3</b:Tag>
    <b:SourceType>ConferenceProceedings</b:SourceType>
    <b:Guid>{DCEE951D-1833-4C43-AE7B-EBC62C901D18}</b:Guid>
    <b:Author>
      <b:Author>
        <b:Corporate>Reza Hedayat (Newracom)</b:Corporate>
      </b:Author>
    </b:Author>
    <b:Title>15/0829r3 Uplink ACK and BA Multiplexing</b:Title>
    <b:RefOrder>4</b:RefOrder>
  </b:Source>
  <b:Source>
    <b:Tag>Liw</b:Tag>
    <b:SourceType>ConferenceProceedings</b:SourceType>
    <b:Guid>{769FBB33-C8C0-4104-AFFD-2DF9729E2997}</b:Guid>
    <b:Author>
      <b:Author>
        <b:Corporate>Liwen Chu (Marvell)</b:Corporate>
      </b:Author>
    </b:Author>
    <b:Title>15/0615r3 UL OFDMA Bandwidth</b:Title>
    <b:RefOrder>5</b:RefOrder>
  </b:Source>
  <b:Source>
    <b:Tag>15_0841r0</b:Tag>
    <b:SourceType>ConferenceProceedings</b:SourceType>
    <b:Guid>{01D3AC1A-1F69-4090-B0FD-4E6457435A38}</b:Guid>
    <b:Author>
      <b:Author>
        <b:Corporate>David Xun Yang (Huawei)</b:Corporate>
      </b:Author>
    </b:Author>
    <b:Title>15/0841r0 Cascading Structure</b:Title>
    <b:RefOrder>6</b:RefOrder>
  </b:Source>
  <b:Source>
    <b:Tag>Sim</b:Tag>
    <b:SourceType>ConferenceProceedings</b:SourceType>
    <b:Guid>{0CD7ADB7-4D19-4D21-8BE9-0051C5DB00D0}</b:Guid>
    <b:Author>
      <b:Author>
        <b:Corporate>Simone Merlin (Qualcomm)</b:Corporate>
      </b:Author>
    </b:Author>
    <b:Title>15/0877r0 Trigger Frame Format</b:Title>
    <b:RefOrder>7</b:RefOrder>
  </b:Source>
  <b:Source>
    <b:Tag>15_0831r2</b:Tag>
    <b:SourceType>ConferenceProceedings</b:SourceType>
    <b:Guid>{75FB6EF0-36AA-48DD-9C75-416BDA546087}</b:Guid>
    <b:Author>
      <b:Author>
        <b:Corporate>Liwen Chu (Marvell)</b:Corporate>
      </b:Author>
    </b:Author>
    <b:Title>15/0831r2 Broadcast and Unicast in DL MU</b:Title>
    <b:RefOrder>8</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b:RefOrder>
  </b:Source>
  <b:Source>
    <b:Tag>15_0876r1</b:Tag>
    <b:SourceType>ConferenceProceedings</b:SourceType>
    <b:Guid>{E81C58C2-A871-4245-A85D-92CA79F702BC}</b:Guid>
    <b:Author>
      <b:Author>
        <b:Corporate>Simone Merlin (Qualcomm)</b:Corporate>
      </b:Author>
    </b:Author>
    <b:Title>15/0876r1 Duration and MAC Padding for MU PPDUs</b:Title>
    <b:RefOrder>10</b:RefOrder>
  </b:Source>
  <b:Source>
    <b:Tag>15_0880r2</b:Tag>
    <b:SourceType>ConferenceProceedings</b:SourceType>
    <b:Guid>{65320606-7FB0-4627-9E2B-83BC90D164A5}</b:Guid>
    <b:Author>
      <b:Author>
        <b:Corporate>Alfred Asterjadhi (Qualcomm Inc.)</b:Corporate>
      </b:Author>
    </b:Author>
    <b:Title>15/0880r2 Scheduled Trigger frames</b:Title>
    <b:RefOrder>11</b:RefOrder>
  </b:Source>
  <b:Source>
    <b:Tag>14_1453r2</b:Tag>
    <b:SourceType>ConferenceProceedings</b:SourceType>
    <b:Guid>{6E51624D-C3EE-44CD-B543-2DCB5D466CDB}</b:Guid>
    <b:Title>14/1453r2 Spec Framework Proposal</b:Title>
    <b:Author>
      <b:Author>
        <b:Corporate>Robert Stacey (Intel)</b:Corporate>
      </b:Author>
    </b:Author>
    <b:RefOrder>12</b:RefOrder>
  </b:Source>
  <b:Source>
    <b:Tag>15_0059r1</b:Tag>
    <b:SourceType>ConferenceProceedings</b:SourceType>
    <b:Guid>{35EBCCA5-4FB4-449F-AF9E-2E568A068B1F}</b:Guid>
    <b:Title>15/0059r1 Uplink RTS/CTS Control</b:Title>
    <b:Author>
      <b:Author>
        <b:Corporate>Sigurd Schelstraete (Quantenna)</b:Corporate>
      </b:Author>
    </b:Author>
    <b:RefOrder>13</b:RefOrder>
  </b:Source>
  <b:Source>
    <b:Tag>15_0064r1</b:Tag>
    <b:SourceType>ConferenceProceedings</b:SourceType>
    <b:Guid>{1DCAFFB9-EE29-4571-A7A7-54E3153CCCDB}</b:Guid>
    <b:Title>15/0064r1 Consideration on UL-MU overheads</b:Title>
    <b:Author>
      <b:Author>
        <b:Corporate>Tomoko Adachi (Toshiba)</b:Corporate>
      </b:Author>
    </b:Author>
    <b:RefOrder>14</b:RefOrder>
  </b:Source>
  <b:Source>
    <b:Tag>15_0099r4</b:Tag>
    <b:SourceType>ConferenceProceedings</b:SourceType>
    <b:Guid>{FDE6EF87-1D78-454F-A2CB-BD4B2D42A8B8}</b:Guid>
    <b:Title>15/0099r4 Payload Symbol Size for 11ax</b:Title>
    <b:Author>
      <b:Author>
        <b:Corporate>Sriram Venkateswaran (Broadcom)</b:Corporate>
      </b:Author>
    </b:Author>
    <b:RefOrder>15</b:RefOrder>
  </b:Source>
  <b:Source>
    <b:Tag>15_0101r1</b:Tag>
    <b:SourceType>ConferenceProceedings</b:SourceType>
    <b:Guid>{D8F2EF9C-25CF-4BF6-867A-814B1E070E13}</b:Guid>
    <b:Title>15/0101r1 Preamble structure for 11ax system</b:Title>
    <b:Author>
      <b:Author>
        <b:Corporate>Jiayin Zhang (Huawei)</b:Corporate>
      </b:Author>
    </b:Author>
    <b:RefOrder>16</b:RefOrder>
  </b:Source>
  <b:Source>
    <b:Tag>15_0330r5</b:Tag>
    <b:SourceType>ConferenceProceedings</b:SourceType>
    <b:Guid>{BF99C0D3-79E3-4F60-9403-E4505ED8E2AC}</b:Guid>
    <b:Title>15/0330r5 OFDMA Numerology and Structure</b:Title>
    <b:Author>
      <b:Author>
        <b:Corporate>Shahrnaz Azizi (Intel)</b:Corporate>
      </b:Author>
    </b:Author>
    <b:RefOrder>17</b:RefOrder>
  </b:Source>
  <b:Source>
    <b:Tag>15_0366r2</b:Tag>
    <b:SourceType>ConferenceProceedings</b:SourceType>
    <b:Guid>{1047A485-2B40-4D67-B5EB-ACDDCA0EE8FF}</b:Guid>
    <b:Title>15/0366r2 Multi-STA BA</b:Title>
    <b:Author>
      <b:Author>
        <b:Corporate>Simone Merlin (Qualcomm)</b:Corporate>
      </b:Author>
    </b:Author>
    <b:RefOrder>18</b:RefOrder>
  </b:Source>
  <b:Source>
    <b:Tag>15_0344r2</b:Tag>
    <b:SourceType>ConferenceProceedings</b:SourceType>
    <b:Guid>{515F7AFC-D269-44DE-BE42-EA99E80F18A9}</b:Guid>
    <b:Title>15/0344r2 SIG Field Design Principle for 11ax</b:Title>
    <b:Author>
      <b:Author>
        <b:Corporate>Young Hoon Kwon (Newracom)</b:Corporate>
      </b:Author>
    </b:Author>
    <b:RefOrder>19</b:RefOrder>
  </b:Source>
  <b:Source>
    <b:Tag>15_0349r2</b:Tag>
    <b:SourceType>ConferenceProceedings</b:SourceType>
    <b:Guid>{3F336F28-38A1-4D42-BC8A-0D03A6389B7F}</b:Guid>
    <b:Title>15/0349r2 HE-LTF Proposal</b:Title>
    <b:Author>
      <b:Author>
        <b:Corporate>Hongyuan Zhang (Marvell)</b:Corporate>
      </b:Author>
    </b:Author>
    <b:RefOrder>20</b:RefOrder>
  </b:Source>
  <b:Source>
    <b:Tag>15_0379r1</b:Tag>
    <b:SourceType>ConferenceProceedings</b:SourceType>
    <b:Guid>{4E2F305C-DB82-4CE1-A66B-AA8DDC2A7CC4}</b:Guid>
    <b:Title>15/0379r1 DL OFDMA Performance and ACK Multiplexing</b:Title>
    <b:Author>
      <b:Author>
        <b:Corporate>Reza Hedayat (Newracom)</b:Corporate>
      </b:Author>
    </b:Author>
    <b:RefOrder>21</b:RefOrder>
  </b:Source>
  <b:Source>
    <b:Tag>15_0381r1</b:Tag>
    <b:SourceType>ConferenceProceedings</b:SourceType>
    <b:Guid>{BC506AF0-11A2-42B3-9C77-15FC5590CBDE}</b:Guid>
    <b:Title>15/0381r1 HE-STF Proposal</b:Title>
    <b:Author>
      <b:Author>
        <b:Corporate>Yakun Sun (Marvell)</b:Corporate>
      </b:Author>
    </b:Author>
    <b:RefOrder>22</b:RefOrder>
  </b:Source>
  <b:Source>
    <b:Tag>15021</b:Tag>
    <b:SourceType>ConferenceProceedings</b:SourceType>
    <b:Guid>{D6AB01D9-E2DB-473D-8A99-EF3C33417224}</b:Guid>
    <b:Title>15/0580r1 11ax coding discussion</b:Title>
    <b:Author>
      <b:Author>
        <b:Corporate>Hongyuan Zhang (Marvell)</b:Corporate>
      </b:Author>
    </b:Author>
    <b:RefOrder>23</b:RefOrder>
  </b:Source>
  <b:Source>
    <b:Tag>15011</b:Tag>
    <b:SourceType>ConferenceProceedings</b:SourceType>
    <b:Guid>{FC1D793B-D645-4F2F-8AE9-44C6DB50CA18}</b:Guid>
    <b:Title>15/0615r2 UL OFDMA Bandwidth</b:Title>
    <b:Author>
      <b:Author>
        <b:Corporate>Liwen Chu (Marvell)</b:Corporate>
      </b:Author>
    </b:Author>
    <b:RefOrder>24</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25</b:RefOrder>
  </b:Source>
  <b:Source>
    <b:Tag>15_0812r1</b:Tag>
    <b:SourceType>ConferenceProceedings</b:SourceType>
    <b:Guid>{6218F639-0120-49E5-B2A4-7DEA39998BB3}</b:Guid>
    <b:Title>15/0812r1 Pilot Design for Data Section</b:Title>
    <b:Author>
      <b:Author>
        <b:Corporate>Sameer Vermani (Qualcomm)</b:Corporate>
      </b:Author>
    </b:Author>
    <b:RefOrder>26</b:RefOrder>
  </b:Source>
  <b:Source>
    <b:Tag>15_0817r0</b:Tag>
    <b:SourceType>ConferenceProceedings</b:SourceType>
    <b:Guid>{82E5E8A8-7669-4013-83ED-54B1B5801F4C}</b:Guid>
    <b:Title>15/0817r0 P Matrix for HE-LTF</b:Title>
    <b:Author>
      <b:Author>
        <b:Corporate>Yakun Sun (Marvell)</b:Corporate>
      </b:Author>
    </b:Author>
    <b:RefOrder>27</b:RefOrder>
  </b:Source>
  <b:Source>
    <b:Tag>15_0821r2</b:Tag>
    <b:SourceType>ConferenceProceedings</b:SourceType>
    <b:Guid>{B07DED17-5D03-4B33-969B-12F7FEA4A958}</b:Guid>
    <b:Title>15/0821r2 HE SIG-B Structure</b:Title>
    <b:Author>
      <b:Author>
        <b:Corporate>Joonsuk Kim (Apple)</b:Corporate>
      </b:Author>
    </b:Author>
    <b:RefOrder>28</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29</b:RefOrder>
  </b:Source>
  <b:Source>
    <b:Tag>15_0822r2</b:Tag>
    <b:SourceType>ConferenceProceedings</b:SourceType>
    <b:Guid>{08630542-E5BA-41A3-8797-E732A88F9967}</b:Guid>
    <b:Title>15/0822r2 SIG-A Structure in 11ax Preamble</b:Title>
    <b:Author>
      <b:Author>
        <b:Corporate>Jianhan Liu (Mediatek Inc.)</b:Corporate>
      </b:Author>
    </b:Author>
    <b:RefOrder>30</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31</b:RefOrder>
  </b:Source>
  <b:Source>
    <b:Tag>15_0832r1</b:Tag>
    <b:SourceType>ConferenceProceedings</b:SourceType>
    <b:Guid>{0E8396EC-A4A0-483A-9D60-B3F3259FC0B0}</b:Guid>
    <b:Title>15/0832r1 Performance evaluation of SU/MU MIMO in OFDMA</b:Title>
    <b:Author>
      <b:Author>
        <b:Corporate>Jiayin Zhang (Huawei)</b:Corporate>
      </b:Author>
    </b:Author>
    <b:RefOrder>32</b:RefOrder>
  </b:Source>
  <b:Source>
    <b:Tag>15_0873r0</b:Tag>
    <b:SourceType>ConferenceProceedings</b:SourceType>
    <b:Guid>{6435A5F8-1116-458B-B193-E7B67A9C3F5A}</b:Guid>
    <b:Title>15/0873r0 SIG-B Encoding Structure</b:Title>
    <b:Author>
      <b:Author>
        <b:Corporate>Ron Porat</b:Corporate>
      </b:Author>
    </b:Author>
    <b:RefOrder>33</b:RefOrder>
  </b:Source>
  <b:Source>
    <b:Tag>15_0813r0</b:Tag>
    <b:SourceType>ConferenceProceedings</b:SourceType>
    <b:Guid>{489553CD-5731-4568-9312-CD3662EA6730}</b:Guid>
    <b:Title>15/0813r0 CP Indication for UL MU Transmission</b:Title>
    <b:Author>
      <b:Author>
        <b:Corporate>Zhigang Rong (Huawei)</b:Corporate>
      </b:Author>
    </b:Author>
    <b:RefOrder>34</b:RefOrder>
  </b:Source>
  <b:Source>
    <b:Tag>Eun</b:Tag>
    <b:SourceType>ConferenceProceedings</b:SourceType>
    <b:Guid>{0B752D18-64D9-443C-9214-A59FE3A01F05}</b:Guid>
    <b:Author>
      <b:Author>
        <b:Corporate>Eunsung Park (LG Electronics)</b:Corporate>
      </b:Author>
    </b:Author>
    <b:Title>15/1070r3 1024 QAM Proposal</b:Title>
    <b:RefOrder>35</b:RefOrder>
  </b:Source>
  <b:Source>
    <b:Tag>Kau</b:Tag>
    <b:SourceType>ConferenceProceedings</b:SourceType>
    <b:Guid>{EED45D52-7AD3-428E-B26D-92B2409D41B1}</b:Guid>
    <b:Author>
      <b:Author>
        <b:Corporate>Kaushik Josiam (Samsung)</b:Corporate>
      </b:Author>
    </b:Author>
    <b:Title>15/1066r0 HE-SIG-B Contents</b:Title>
    <b:RefOrder>36</b:RefOrder>
  </b:Source>
  <b:Source>
    <b:Tag>You</b:Tag>
    <b:SourceType>ConferenceProceedings</b:SourceType>
    <b:Guid>{8B4335AF-567A-4E8D-8E1D-65B78917A272}</b:Guid>
    <b:Author>
      <b:Author>
        <b:Corporate>Young Hoon Kwon (Newracom)</b:Corporate>
      </b:Author>
    </b:Author>
    <b:Title>15/1051r1 HE NDP frame for sounding</b:Title>
    <b:RefOrder>37</b:RefOrder>
  </b:Source>
  <b:Source>
    <b:Tag>Hon</b:Tag>
    <b:SourceType>ConferenceProceedings</b:SourceType>
    <b:Guid>{44CB79AE-5B10-4B44-B95C-E7F6B71F5711}</b:Guid>
    <b:Author>
      <b:Author>
        <b:Corporate>Hongyuan Zhang (Marvell)</b:Corporate>
      </b:Author>
    </b:Author>
    <b:Title>15/0580r2 11ax coding discussion</b:Title>
    <b:RefOrder>38</b:RefOrder>
  </b:Source>
  <b:Source>
    <b:Tag>Ron</b:Tag>
    <b:SourceType>ConferenceProceedings</b:SourceType>
    <b:Guid>{7D1F9A1A-AE0A-4490-9283-7A90B7FF5F2D}</b:Guid>
    <b:Author>
      <b:Author>
        <b:Corporate>Ron Porat (Broadcom)</b:Corporate>
      </b:Author>
    </b:Author>
    <b:Title>15/1059r1 SIG-B Encoding Structure Part II</b:Title>
    <b:RefOrder>39</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40</b:RefOrder>
  </b:Source>
  <b:Source>
    <b:Tag>Jia</b:Tag>
    <b:SourceType>ConferenceProceedings</b:SourceType>
    <b:Guid>{9F28695B-5E41-431A-A215-285EF02E165F}</b:Guid>
    <b:Author>
      <b:Author>
        <b:Corporate>Jiayin Zhang (Huawei)</b:Corporate>
      </b:Author>
    </b:Author>
    <b:Title>15/1077r0 HE-SIG-A Content</b:Title>
    <b:RefOrder>41</b:RefOrder>
  </b:Source>
  <b:Source>
    <b:Tag>Alf</b:Tag>
    <b:SourceType>ConferenceProceedings</b:SourceType>
    <b:Guid>{43D60353-68E0-4D1C-AC1A-1D1B4DDA0004}</b:Guid>
    <b:Author>
      <b:Author>
        <b:Corporate>Alfred Asterjadhi (Qualcomm Inc.)</b:Corporate>
      </b:Author>
    </b:Author>
    <b:Title>15/1122r0 Identifiers in HE PPDUs for power saving</b:Title>
    <b:RefOrder>42</b:RefOrder>
  </b:Source>
  <b:Source>
    <b:Tag>15_0579r3</b:Tag>
    <b:SourceType>ConferenceProceedings</b:SourceType>
    <b:Guid>{02676D8C-3434-423D-95BE-7E88E42759EE}</b:Guid>
    <b:Title>15/0579r3 Preamble Design and Autodetection</b:Title>
    <b:Author>
      <b:Author>
        <b:Corporate>Hongyuan Zhang (Marvell)</b:Corporate>
      </b:Author>
    </b:Author>
    <b:RefOrder>43</b:RefOrder>
  </b:Source>
  <b:Source>
    <b:Tag>Hon1</b:Tag>
    <b:SourceType>ConferenceProceedings</b:SourceType>
    <b:Guid>{DEB56535-0C1F-4E4B-9A73-AF5847628AD0}</b:Guid>
    <b:Author>
      <b:Author>
        <b:Corporate>Hongyuan Zhang (Marvell)</b:Corporate>
      </b:Author>
    </b:Author>
    <b:Title>15/0579r4 Preamble Design and Autodetection</b:Title>
    <b:RefOrder>44</b:RefOrder>
  </b:Source>
  <b:Source>
    <b:Tag>Jia1</b:Tag>
    <b:SourceType>ConferenceProceedings</b:SourceType>
    <b:Guid>{B910EC17-3892-4BAB-8D37-95414CCF0490}</b:Guid>
    <b:Author>
      <b:Author>
        <b:Corporate>Jianhan Liu (Mediatek)</b:Corporate>
      </b:Author>
    </b:Author>
    <b:Title>15/1068r1 Reliable Transmission Schemes for HE-SIG-B and Data</b:Title>
    <b:RefOrder>45</b:RefOrder>
  </b:Source>
  <b:Source>
    <b:Tag>Jia2</b:Tag>
    <b:SourceType>ConferenceProceedings</b:SourceType>
    <b:Guid>{8CBA838F-FF0A-45B0-8C45-BEB9C3264F20}</b:Guid>
    <b:Author>
      <b:Author>
        <b:Corporate>Jiayin Zhang (Huawei)</b:Corporate>
      </b:Author>
    </b:Author>
    <b:Title>15/0826r3 HE-SIG-A transmission for range extension</b:Title>
    <b:RefOrder>46</b:RefOrder>
  </b:Source>
  <b:Source>
    <b:Tag>Xia</b:Tag>
    <b:SourceType>ConferenceProceedings</b:SourceType>
    <b:Guid>{784FF5CB-EBC4-4F11-9C28-F9A003847C4D}</b:Guid>
    <b:Author>
      <b:Author>
        <b:Corporate>Xiaogang Chen (Intel)</b:Corporate>
      </b:Author>
    </b:Author>
    <b:Title>15/0602r6 HE-LTF squence for UL MU-MIMO</b:Title>
    <b:RefOrder>47</b:RefOrder>
  </b:Source>
  <b:Source>
    <b:Tag>Hon2</b:Tag>
    <b:SourceType>ConferenceProceedings</b:SourceType>
    <b:Guid>{B71CB828-0379-4287-948F-EB046EEFCED9}</b:Guid>
    <b:Author>
      <b:Author>
        <b:Corporate>Hongyuan Zhang (Marvell)</b:Corporate>
      </b:Author>
    </b:Author>
    <b:Title>15/0810r1 HE PHY Padding and Packet Extension</b:Title>
    <b:RefOrder>48</b:RefOrder>
  </b:Source>
  <b:Source>
    <b:Tag>Gui1</b:Tag>
    <b:SourceType>ConferenceProceedings</b:SourceType>
    <b:Guid>{C8BB61F3-9F80-429D-9FF0-EB90B809EC4C}</b:Guid>
    <b:Author>
      <b:Author>
        <b:Corporate>Guido R. Hiertz (Ericsson)</b:Corporate>
      </b:Author>
    </b:Author>
    <b:Title>15/1014r0 Multiple BSSID element</b:Title>
    <b:RefOrder>49</b:RefOrder>
  </b:Source>
  <b:Source>
    <b:Tag>Yon</b:Tag>
    <b:SourceType>ConferenceProceedings</b:SourceType>
    <b:Guid>{41E10658-DC09-425A-B7CD-C3FA6CEA25F0}</b:Guid>
    <b:Author>
      <b:Author>
        <b:Corporate>Yongho Seok (NEWRACOM)</b:Corporate>
      </b:Author>
    </b:Author>
    <b:Title>15/1034r0 Notification of Operating Mode Changes</b:Title>
    <b:RefOrder>50</b:RefOrder>
  </b:Source>
  <b:Source>
    <b:Tag>Eri</b:Tag>
    <b:SourceType>ConferenceProceedings</b:SourceType>
    <b:Guid>{F16D1620-6863-4829-8BFC-CBD93EC4A358}</b:Guid>
    <b:Author>
      <b:Author>
        <b:Corporate>Eric Wong (Apple)</b:Corporate>
      </b:Author>
    </b:Author>
    <b:Title>15/1060r0 Receive Operating Mode Indication for Power Save</b:Title>
    <b:RefOrder>51</b:RefOrder>
  </b:Source>
  <b:Source>
    <b:Tag>Jeo</b:Tag>
    <b:SourceType>ConferenceProceedings</b:SourceType>
    <b:Guid>{28546987-984F-4190-AE0A-209EB4B9CA9C}</b:Guid>
    <b:Author>
      <b:Author>
        <b:Corporate>Jeongki Kim (LG Electronics)</b:Corporate>
      </b:Author>
    </b:Author>
    <b:Title>15/1067r0 MU TXOP truncation</b:Title>
    <b:RefOrder>52</b:RefOrder>
  </b:Source>
  <b:Source>
    <b:Tag>Cha</b:Tag>
    <b:SourceType>ConferenceProceedings</b:SourceType>
    <b:Guid>{26375FF8-E903-4C95-A21D-13458663ECAF}</b:Guid>
    <b:Author>
      <b:Author>
        <b:Corporate>Chao-Chun Wang (MediaTek)</b:Corporate>
      </b:Author>
    </b:Author>
    <b:Title>15/1063r1 11ax Channel access procedure</b:Title>
    <b:RefOrder>53</b:RefOrder>
  </b:Source>
  <b:Source>
    <b:Tag>Jin</b:Tag>
    <b:SourceType>ConferenceProceedings</b:SourceType>
    <b:Guid>{12F152DA-C531-49CD-B029-28200AFE7328}</b:Guid>
    <b:Author>
      <b:Author>
        <b:Corporate>Jinsoo Ahn (Yonsei Univ.)</b:Corporate>
      </b:Author>
    </b:Author>
    <b:Title>15/1116r1 Trigger Frame Channel Access</b:Title>
    <b:RefOrder>54</b:RefOrder>
  </b:Source>
  <b:Source>
    <b:Tag>Alf1</b:Tag>
    <b:SourceType>ConferenceProceedings</b:SourceType>
    <b:Guid>{08818763-EA0D-47F5-AE89-A65DE06FCA4E}</b:Guid>
    <b:Author>
      <b:Author>
        <b:Corporate>Alfred Asterjadhi (Qualcomm Inc.)</b:Corporate>
      </b:Author>
    </b:Author>
    <b:Title>15/1120r0 Buffer Status Report</b:Title>
    <b:RefOrder>55</b:RefOrder>
  </b:Source>
  <b:Source>
    <b:Tag>Alf2</b:Tag>
    <b:SourceType>ConferenceProceedings</b:SourceType>
    <b:Guid>{BB68EC4A-94EB-468B-9829-6EDABC750D0F}</b:Guid>
    <b:Author>
      <b:Author>
        <b:Corporate>Alfred Asterjadhi (Qualcomm Inc.)</b:Corporate>
      </b:Author>
    </b:Author>
    <b:Title>15/1121r0 HE A-Control field</b:Title>
    <b:RefOrder>56</b:RefOrder>
  </b:Source>
  <b:Source>
    <b:Tag>You1</b:Tag>
    <b:SourceType>ConferenceProceedings</b:SourceType>
    <b:Guid>{34C5F6E5-53FD-41FC-BF07-E8C6BC9D2359}</b:Guid>
    <b:Author>
      <b:Author>
        <b:Corporate>Young Hoon Kwon (Newracom)</b:Corporate>
      </b:Author>
    </b:Author>
    <b:Title>15/1052r0 Bandwidth for UL MU transmission</b:Title>
    <b:RefOrder>57</b:RefOrder>
  </b:Source>
  <b:Source>
    <b:Tag>Rus</b:Tag>
    <b:SourceType>ConferenceProceedings</b:SourceType>
    <b:Guid>{DCC1C9C9-4C32-49E8-9B02-C7AC99610490}</b:Guid>
    <b:Author>
      <b:Author>
        <b:Corporate>Russell Huang (MediaTek)</b:Corporate>
      </b:Author>
    </b:Author>
    <b:Title>15/1137r1 Triggered OFDMA Random Access Observations</b:Title>
    <b:RefOrder>58</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59</b:RefOrder>
  </b:Source>
  <b:Source>
    <b:Tag>Guo</b:Tag>
    <b:SourceType>ConferenceProceedings</b:SourceType>
    <b:Guid>{2C8FF7EC-76F4-47BC-B012-B5F61702E5C0}</b:Guid>
    <b:Author>
      <b:Author>
        <b:Corporate>Guoqing Li (Apple)</b:Corporate>
      </b:Author>
    </b:Author>
    <b:Title>15/1053r1 Multiuser Block ACK Request (MU-BAR)</b:Title>
    <b:RefOrder>60</b:RefOrder>
  </b:Source>
  <b:Source>
    <b:Tag>Kis</b:Tag>
    <b:SourceType>ConferenceProceedings</b:SourceType>
    <b:Guid>{EA637F7A-FF6E-42D6-BE16-2CB325E073AD}</b:Guid>
    <b:Author>
      <b:Author>
        <b:Corporate>Kiseon Ryu (LG Electronics)</b:Corporate>
      </b:Author>
    </b:Author>
    <b:Title>15/1058r0 CCA consideration for UL MU transmission</b:Title>
    <b:RefOrder>61</b:RefOrder>
  </b:Source>
  <b:Source>
    <b:Tag>PoK</b:Tag>
    <b:SourceType>ConferenceProceedings</b:SourceType>
    <b:Guid>{9A8D0E31-B2A3-4934-AAA0-40C0975E2F7C}</b:Guid>
    <b:Author>
      <b:Author>
        <b:Corporate>Po-Kai Huang (Intel)</b:Corporate>
      </b:Author>
    </b:Author>
    <b:Title>15/1062r1 NAV Consideration for UL MU Response to Trigger frame</b:Title>
    <b:RefOrder>62</b:RefOrder>
  </b:Source>
  <b:Source>
    <b:Tag>Cha1</b:Tag>
    <b:SourceType>ConferenceProceedings</b:SourceType>
    <b:Guid>{64CDAF8F-7AD3-49E8-9E83-44894D7FB9B3}</b:Guid>
    <b:Author>
      <b:Author>
        <b:Corporate>Chao-Chun Wang (Mediatek)</b:Corporate>
      </b:Author>
    </b:Author>
    <b:Title>15/1065r1 11ax uplink Multi-TID aggregation</b:Title>
    <b:RefOrder>63</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64</b:RefOrder>
  </b:Source>
  <b:Source>
    <b:Tag>Chi1</b:Tag>
    <b:SourceType>ConferenceProceedings</b:SourceType>
    <b:Guid>{30E5E441-586F-41CF-95D9-D8FE7EF0215D}</b:Guid>
    <b:Author>
      <b:Author>
        <b:Corporate>Chittabrata Ghosh (Intel)</b:Corporate>
      </b:Author>
    </b:Author>
    <b:Title>15/1102r0 Fragmentation with MU Operation</b:Title>
    <b:RefOrder>65</b:RefOrder>
  </b:Source>
  <b:Source>
    <b:Tag>Chi2</b:Tag>
    <b:SourceType>ConferenceProceedings</b:SourceType>
    <b:Guid>{05E2F97F-A6C0-45AC-9393-C40BE4944AFB}</b:Guid>
    <b:Author>
      <b:Author>
        <b:Corporate>Chittabrata Ghosh (Intel)</b:Corporate>
      </b:Author>
    </b:Author>
    <b:Title>15/1103r0 DL Sounding Sequence with UL MU Feedback</b:Title>
    <b:RefOrder>66</b:RefOrder>
  </b:Source>
  <b:Source>
    <b:Tag>Chi3</b:Tag>
    <b:SourceType>ConferenceProceedings</b:SourceType>
    <b:Guid>{E181C73C-2E88-4536-BBD2-72B18D41ADE7}</b:Guid>
    <b:Author>
      <b:Author>
        <b:Corporate>Chittabrata Ghosh (Intel)</b:Corporate>
      </b:Author>
    </b:Author>
    <b:Title>15/1105r0 UL OFDMA-based Random Access Procedure</b:Title>
    <b:RefOrder>67</b:RefOrder>
  </b:Source>
  <b:Source>
    <b:Tag>Chi4</b:Tag>
    <b:SourceType>ConferenceProceedings</b:SourceType>
    <b:Guid>{35D7F1FE-90A0-44D8-B1C3-479C493B901F}</b:Guid>
    <b:Author>
      <b:Author>
        <b:Corporate>Chittabrata Ghosh (Intel)</b:Corporate>
      </b:Author>
    </b:Author>
    <b:Title>15/1107r0 Power Save with Random Access</b:Title>
    <b:RefOrder>68</b:RefOrder>
  </b:Source>
  <b:Source>
    <b:Tag>Liw1</b:Tag>
    <b:SourceType>ConferenceProceedings</b:SourceType>
    <b:Guid>{10214746-7D00-4050-8756-AF659C66888C}</b:Guid>
    <b:Author>
      <b:Author>
        <b:Corporate>Liwen Chu (Marvell)</b:Corporate>
      </b:Author>
    </b:Author>
    <b:Title>15/1123r1 acknowledgement to DL MU</b:Title>
    <b:RefOrder>69</b:RefOrder>
  </b:Source>
  <b:Source>
    <b:Tag>Fil</b:Tag>
    <b:SourceType>ConferenceProceedings</b:SourceType>
    <b:Guid>{047FA866-EA5A-4903-82F3-0BCAFB62F229}</b:Guid>
    <b:Author>
      <b:Author>
        <b:Corporate>Filippo Tosato (Toshiba)</b:Corporate>
      </b:Author>
    </b:Author>
    <b:Title>15/1129r1 Feedback overhead in DL-MU-MIMO</b:Title>
    <b:RefOrder>70</b:RefOrder>
  </b:Source>
  <b:Source>
    <b:Tag>Ros</b:Tag>
    <b:SourceType>ConferenceProceedings</b:SourceType>
    <b:Guid>{46D9C60D-B01C-468F-A649-1B608B60CF14}</b:Guid>
    <b:Author>
      <b:Author>
        <b:Corporate>Rossi Jun Luo(Huawei)</b:Corporate>
      </b:Author>
    </b:Author>
    <b:Title>15/1109r1 OBSS NAV and PD Threshold Rule for Spatial Reuse</b:Title>
    <b:RefOrder>71</b:RefOrder>
  </b:Source>
  <b:Source>
    <b:Tag>Fil1</b:Tag>
    <b:SourceType>ConferenceProceedings</b:SourceType>
    <b:Guid>{8AEF65F2-F07B-4DC6-A968-3D735646A54D}</b:Guid>
    <b:Author>
      <b:Author>
        <b:Corporate>Filip Mestanov (Ericsson)</b:Corporate>
      </b:Author>
    </b:Author>
    <b:Title>15/1138r1 To DSC or not to DSC</b:Title>
    <b:RefOrder>72</b:RefOrder>
  </b:Source>
  <b:Source>
    <b:Tag>Rez</b:Tag>
    <b:SourceType>ConferenceProceedings</b:SourceType>
    <b:Guid>{E1C26CF5-B84F-49B9-97FE-5702D7E47B45}</b:Guid>
    <b:Author>
      <b:Author>
        <b:Corporate>Reza Hedayat (Newracom)</b:Corporate>
      </b:Author>
    </b:Author>
    <b:Title>15/1104r3 TXOP Considerations for Spatial Reuse</b:Title>
    <b:RefOrder>73</b:RefOrder>
  </b:Source>
  <b:Source>
    <b:Tag>Jam</b:Tag>
    <b:SourceType>ConferenceProceedings</b:SourceType>
    <b:Guid>{ED8FA102-1206-43EC-887E-5B59F2B8D6F1}</b:Guid>
    <b:Author>
      <b:Author>
        <b:Corporate>James Wang (Mediatek)</b:Corporate>
      </b:Author>
    </b:Author>
    <b:Title>15/1069r3 Adaptive CCA and TPC</b:Title>
    <b:RefOrder>74</b:RefOrder>
  </b:Source>
  <b:Source>
    <b:Tag>Sam1</b:Tag>
    <b:SourceType>ConferenceProceedings</b:SourceType>
    <b:Guid>{7191642B-F091-4449-A051-C04A1DCDEA3D}</b:Guid>
    <b:Author>
      <b:Author>
        <b:Corporate>Sameer Vermani (Qualcomm)</b:Corporate>
      </b:Author>
    </b:Author>
    <b:Title>15/1309r1 Extended Range Support for 11ax</b:Title>
    <b:RefOrder>75</b:RefOrder>
  </b:Source>
  <b:Source>
    <b:Tag>Ron1</b:Tag>
    <b:SourceType>ConferenceProceedings</b:SourceType>
    <b:Guid>{7FC2A86D-121B-485D-871E-641A9ACA7D87}</b:Guid>
    <b:Author>
      <b:Author>
        <b:Corporate>Ron Porat (Broadcom)</b:Corporate>
      </b:Author>
    </b:Author>
    <b:Title>15/1353r1 Preamble Formats</b:Title>
    <b:RefOrder>76</b:RefOrder>
  </b:Source>
  <b:Source>
    <b:Tag>Xia1</b:Tag>
    <b:SourceType>ConferenceProceedings</b:SourceType>
    <b:Guid>{BFC59E4C-9E66-4F57-B3F8-D61B65C0797F}</b:Guid>
    <b:Author>
      <b:Author>
        <b:Corporate>Xiaogang Chen (Intel)</b:Corporate>
      </b:Author>
    </b:Author>
    <b:Title>15/1357r1 Extra tones in the preamble</b:Title>
    <b:RefOrder>77</b:RefOrder>
  </b:Source>
  <b:Source>
    <b:Tag>Bin</b:Tag>
    <b:SourceType>ConferenceProceedings</b:SourceType>
    <b:Guid>{F53EABE8-BF6F-49E6-9756-60D2AF5E7D8F}</b:Guid>
    <b:Author>
      <b:Author>
        <b:Corporate>Bin Tian (Qualcomm)</b:Corporate>
      </b:Author>
    </b:Author>
    <b:Title>15/1310r0 11ax LDPC Tone Mapper for 160MHz</b:Title>
    <b:RefOrder>78</b:RefOrder>
  </b:Source>
  <b:Source>
    <b:Tag>Hon3</b:Tag>
    <b:SourceType>ConferenceProceedings</b:SourceType>
    <b:Guid>{E7E0DF50-4B14-4E15-8917-7314B17922DC}</b:Guid>
    <b:Author>
      <b:Author>
        <b:Corporate>Hongyuan Zhang (Marvell)</b:Corporate>
      </b:Author>
    </b:Author>
    <b:Title>15/1305 STBC and Padding Discussions</b:Title>
    <b:RefOrder>79</b:RefOrder>
  </b:Source>
  <b:Source>
    <b:Tag>Bin1</b:Tag>
    <b:SourceType>ConferenceProceedings</b:SourceType>
    <b:Guid>{291C09A4-1F07-4B5F-9735-554C3738AB0C}</b:Guid>
    <b:Author>
      <b:Author>
        <b:Corporate>Bin Tian (Qualcomm)</b:Corporate>
      </b:Author>
    </b:Author>
    <b:Title>15/1311r0 11ax Sppectral Masks</b:Title>
    <b:RefOrder>80</b:RefOrder>
  </b:Source>
  <b:Source>
    <b:Tag>Yuj</b:Tag>
    <b:SourceType>ConferenceProceedings</b:SourceType>
    <b:Guid>{0C6BF56A-C30F-4824-A7B9-A20E03EDBC9F}</b:Guid>
    <b:Author>
      <b:Author>
        <b:Corporate>Yujin Noh (Newracom)</b:Corporate>
      </b:Author>
    </b:Author>
    <b:Title>15/1329r1 Link Adaptation for HE WLAN</b:Title>
    <b:RefOrder>81</b:RefOrder>
  </b:Source>
  <b:Source>
    <b:Tag>Eun1</b:Tag>
    <b:SourceType>ConferenceProceedings</b:SourceType>
    <b:Guid>{34C08293-9253-438A-92DC-8C2437A20FA7}</b:Guid>
    <b:Author>
      <b:Author>
        <b:Corporate>Eunsung Park (LG Electronics)</b:Corporate>
      </b:Author>
    </b:Author>
    <b:Title>15/1323r1 HE-STF Sequences</b:Title>
    <b:RefOrder>82</b:RefOrder>
  </b:Source>
  <b:Source>
    <b:Tag>LeL</b:Tag>
    <b:SourceType>ConferenceProceedings</b:SourceType>
    <b:Guid>{390B80B1-A326-4C18-A58F-69C8F00F58E6}</b:Guid>
    <b:Author>
      <b:Author>
        <b:Corporate>Le Liu (Huawei)</b:Corporate>
      </b:Author>
    </b:Author>
    <b:Title>15/1334r1 HE-LTF Sequence Design</b:Title>
    <b:RefOrder>83</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84</b:RefOrder>
  </b:Source>
  <b:Source>
    <b:Tag>Kau1</b:Tag>
    <b:SourceType>ConferenceProceedings</b:SourceType>
    <b:Guid>{921CB9BD-099A-42B7-95CB-DCAE03046DF8}</b:Guid>
    <b:Author>
      <b:Author>
        <b:Corporate>Kaushik Josiam (Samsung)</b:Corporate>
      </b:Author>
    </b:Author>
    <b:Title>15/1315r1 HE-SIG-B Mapping and Compression</b:Title>
    <b:RefOrder>85</b:RefOrder>
  </b:Source>
  <b:Source>
    <b:Tag>Don</b:Tag>
    <b:SourceType>ConferenceProceedings</b:SourceType>
    <b:Guid>{017C6655-A0F9-455B-A823-9F2C660BF9A8}</b:Guid>
    <b:Author>
      <b:Author>
        <b:Corporate>Dongguk Lim (LG)</b:Corporate>
      </b:Author>
    </b:Author>
    <b:Title>15/1324r0 MCS for HE-SIG-B</b:Title>
    <b:RefOrder>86</b:RefOrder>
  </b:Source>
  <b:Source>
    <b:Tag>LeL1</b:Tag>
    <b:SourceType>ConferenceProceedings</b:SourceType>
    <b:Guid>{FA969233-4276-43CC-A3BE-18FF8F0E8908}</b:Guid>
    <b:Author>
      <b:Author>
        <b:Corporate>Le Liu (Huawei)</b:Corporate>
      </b:Author>
    </b:Author>
    <b:Title>15/1335r2 HE-SIG-B Contents</b:Title>
    <b:RefOrder>87</b:RefOrder>
  </b:Source>
  <b:Source>
    <b:Tag>Yak</b:Tag>
    <b:SourceType>ConferenceProceedings</b:SourceType>
    <b:Guid>{FF1EAAC5-737A-4C63-9264-D36BCC0AB491}</b:Guid>
    <b:Author>
      <b:Author>
        <b:Corporate>Yakun Sun (Marvell)</b:Corporate>
      </b:Author>
    </b:Author>
    <b:Title>15/1350r1 Spatial Configuration And Signaling </b:Title>
    <b:RefOrder>88</b:RefOrder>
  </b:Source>
  <b:Source>
    <b:Tag>Ron2</b:Tag>
    <b:SourceType>ConferenceProceedings</b:SourceType>
    <b:Guid>{A6EE59D4-24C4-4990-8BA8-058CB573C5FC}</b:Guid>
    <b:Author>
      <b:Author>
        <b:Corporate>Ron Porat (Broadcom)</b:Corporate>
      </b:Author>
    </b:Author>
    <b:Title>15/1059r2 SIG-B Encoding Structure Part II</b:Title>
    <b:RefOrder>89</b:RefOrder>
  </b:Source>
  <b:Source>
    <b:Tag>Ron3</b:Tag>
    <b:SourceType>ConferenceProceedings</b:SourceType>
    <b:Guid>{87FEB1A5-BA0A-4778-85DC-030D7EEA76FB}</b:Guid>
    <b:Author>
      <b:Author>
        <b:Corporate>Ron Porat (Broadcom)</b:Corporate>
      </b:Author>
    </b:Author>
    <b:Title>15/1354r1 SIGA fields and Bitwidths</b:Title>
    <b:RefOrder>90</b:RefOrder>
  </b:Source>
  <b:Source>
    <b:Tag>Yon1</b:Tag>
    <b:SourceType>ConferenceProceedings</b:SourceType>
    <b:Guid>{E27BA0E9-B81B-4C4C-B918-C23A07757395}</b:Guid>
    <b:Author>
      <b:Author>
        <b:Corporate>Yongho Seok (NEWRACOM)</b:Corporate>
      </b:Author>
    </b:Author>
    <b:Title>15/1278r1 HE MU Acknowledgment Procedure</b:Title>
    <b:RefOrder>91</b:RefOrder>
  </b:Source>
  <b:Source>
    <b:Tag>Kis2</b:Tag>
    <b:SourceType>ConferenceProceedings</b:SourceType>
    <b:Guid>{FADA770B-97D3-4685-92C9-0606A1A38E80}</b:Guid>
    <b:Author>
      <b:Author>
        <b:Corporate>Kiseon Ryu (LG Electronics)</b:Corporate>
      </b:Author>
    </b:Author>
    <b:Title>15/1346r2 Ack Policy for UL MU Ack transmission</b:Title>
    <b:RefOrder>92</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93</b:RefOrder>
  </b:Source>
  <b:Source>
    <b:Tag>Liw2</b:Tag>
    <b:SourceType>ConferenceProceedings</b:SourceType>
    <b:Guid>{EF2F8C20-FB0F-44BA-BB75-B9F2D8C8E93C}</b:Guid>
    <b:Author>
      <b:Author>
        <b:Corporate>Liwen Chu (Marvell)</b:Corporate>
      </b:Author>
    </b:Author>
    <b:Title>15/1351r0 Rate MCS Selection Rules for M-BA and DL OFDMA BA</b:Title>
    <b:RefOrder>94</b:RefOrder>
  </b:Source>
  <b:Source>
    <b:Tag>You2</b:Tag>
    <b:SourceType>ConferenceProceedings</b:SourceType>
    <b:Guid>{B4641F14-CECA-4774-A90A-13030C98248E}</b:Guid>
    <b:Author>
      <b:Author>
        <b:Corporate>Young Hoon Kwon (Newracom)</b:Corporate>
      </b:Author>
    </b:Author>
    <b:Title>15/1300r0 DL MU transmission sequence</b:Title>
    <b:RefOrder>95</b:RefOrder>
  </b:Source>
  <b:Source>
    <b:Tag>Alf3</b:Tag>
    <b:SourceType>ConferenceProceedings</b:SourceType>
    <b:Guid>{BB0DD14E-A539-469E-85FF-7F4FA0771989}</b:Guid>
    <b:Author>
      <b:Author>
        <b:Corporate>Alfred Asterjadhi (Qualcomm Inc.)</b:Corporate>
      </b:Author>
    </b:Author>
    <b:Title>15/1318r0 Fragmentation for MU frames-Follow up</b:Title>
    <b:RefOrder>96</b:RefOrder>
  </b:Source>
  <b:Source>
    <b:Tag>Alf4</b:Tag>
    <b:SourceType>ConferenceProceedings</b:SourceType>
    <b:Guid>{E980182F-A894-460B-ACFC-CDDD57EA5174}</b:Guid>
    <b:Author>
      <b:Author>
        <b:Corporate>Alfred Asterjadhi (Qualcomm Inc.)</b:Corporate>
      </b:Author>
    </b:Author>
    <b:Title>15/1319r0 Scheduled Trigger frames-Follow up</b:Title>
    <b:RefOrder>97</b:RefOrder>
  </b:Source>
  <b:Source>
    <b:Tag>Sim1</b:Tag>
    <b:SourceType>ConferenceProceedings</b:SourceType>
    <b:Guid>{41AD53B0-05AC-406F-9319-4BFD854943ED}</b:Guid>
    <b:Author>
      <b:Author>
        <b:Corporate>Simone Merlin (Qualcomm)</b:Corporate>
      </b:Author>
    </b:Author>
    <b:Title>15/1344r1 Trigger Frame Content</b:Title>
    <b:RefOrder>98</b:RefOrder>
  </b:Source>
  <b:Source>
    <b:Tag>Kis3</b:Tag>
    <b:SourceType>ConferenceProceedings</b:SourceType>
    <b:Guid>{CA1267F6-1AE1-49F2-80D6-5059E54C2061}</b:Guid>
    <b:Author>
      <b:Author>
        <b:Corporate>Kiseon Ryu (LG Electronics)</b:Corporate>
      </b:Author>
    </b:Author>
    <b:Title>15/1345r1 Trigger type specific information</b:Title>
    <b:RefOrder>99</b:RefOrder>
  </b:Source>
  <b:Source>
    <b:Tag>Kai</b:Tag>
    <b:SourceType>ConferenceProceedings</b:SourceType>
    <b:Guid>{230AD2D7-6472-4325-8367-DBD0EC6750E8}</b:Guid>
    <b:Author>
      <b:Author>
        <b:Corporate>Kaiying Lv (ZTE Corp.)</b:Corporate>
      </b:Author>
    </b:Author>
    <b:Title>15/1389r0 TA Address Field in Trigger Frame</b:Title>
    <b:RefOrder>100</b:RefOrder>
  </b:Source>
  <b:Source>
    <b:Tag>Liw3</b:Tag>
    <b:SourceType>ConferenceProceedings</b:SourceType>
    <b:Guid>{59CEED6B-49D4-4280-9259-441D7E283308}</b:Guid>
    <b:Author>
      <b:Author>
        <b:Corporate>Liwen Chu (Marvell)</b:Corporate>
      </b:Author>
    </b:Author>
    <b:Title>15/1352r0 broadcast STAID in HE SIG B</b:Title>
    <b:RefOrder>101</b:RefOrder>
  </b:Source>
  <b:Source>
    <b:Tag>Yin</b:Tag>
    <b:SourceType>ConferenceProceedings</b:SourceType>
    <b:Guid>{F80B9756-DB02-4EF8-AF0D-5060393F23E9}</b:Guid>
    <b:Author>
      <b:Author>
        <b:Corporate>Yingpei Lin (Huawei)</b:Corporate>
      </b:Author>
    </b:Author>
    <b:Title>15/1355r0 Considerations for TDLS transmission in 11ax</b:Title>
    <b:RefOrder>102</b:RefOrder>
  </b:Source>
  <b:Source>
    <b:Tag>Yin1</b:Tag>
    <b:SourceType>ConferenceProceedings</b:SourceType>
    <b:Guid>{91C0B695-87C2-4482-9879-6EEFFC42D9E4}</b:Guid>
    <b:Author>
      <b:Author>
        <b:Corporate>Yingpei Lin (Huawei)</b:Corporate>
      </b:Author>
    </b:Author>
    <b:Title>15/1301r1 NAV Rule for UL MU Response</b:Title>
    <b:RefOrder>103</b:RefOrder>
  </b:Source>
  <b:Source>
    <b:Tag>Yuj1</b:Tag>
    <b:SourceType>ConferenceProceedings</b:SourceType>
    <b:Guid>{964D60B9-E8E7-4BFB-B76A-EAD361475CCD}</b:Guid>
    <b:Author>
      <b:Author>
        <b:Corporate>Yujin Noh (Newracom)</b:Corporate>
      </b:Author>
    </b:Author>
    <b:Title>15/1328r1 Scheduling information for UL OFDMA Acknowledgement</b:Title>
    <b:RefOrder>104</b:RefOrder>
  </b:Source>
  <b:Source>
    <b:Tag>Rez1</b:Tag>
    <b:SourceType>ConferenceProceedings</b:SourceType>
    <b:Guid>{166AE7B1-FE29-4858-A0E7-F2FC4FDC49EF}</b:Guid>
    <b:Author>
      <b:Author>
        <b:Corporate>Reza Hedayat (Newracom)</b:Corporate>
      </b:Author>
    </b:Author>
    <b:Title>15/1312r2 MU BAR Frame Format</b:Title>
    <b:RefOrder>105</b:RefOrder>
  </b:Source>
  <b:Source>
    <b:Tag>PoK1</b:Tag>
    <b:SourceType>ConferenceProceedings</b:SourceType>
    <b:Guid>{22D8AC18-75F2-4D47-800F-49E9F9488BD7}</b:Guid>
    <b:Author>
      <b:Author>
        <b:Corporate>Po-Kai Huang (Intel)</b:Corporate>
      </b:Author>
    </b:Author>
    <b:Title>15/1325r0 MU-RTS/CTS Follow Up</b:Title>
    <b:RefOrder>106</b:RefOrder>
  </b:Source>
  <b:Source>
    <b:Tag>PoK2</b:Tag>
    <b:SourceType>ConferenceProceedings</b:SourceType>
    <b:Guid>{14D4D37F-2102-4A48-9FA0-2A64E84B6163}</b:Guid>
    <b:Author>
      <b:Author>
        <b:Corporate>Po-Kai Huang (Intel)</b:Corporate>
      </b:Author>
    </b:Author>
    <b:Title>15/1326r2 NAV Consideration for UL MU Response Follow Up</b:Title>
    <b:RefOrder>107</b:RefOrder>
  </b:Source>
  <b:Source>
    <b:Tag>Nar1</b:Tag>
    <b:SourceType>ConferenceProceedings</b:SourceType>
    <b:Guid>{93512A3A-7F28-4F1E-AB3F-AAF01A6D91E5}</b:Guid>
    <b:Author>
      <b:Author>
        <b:Corporate>Narendar Madhavan (Toshiba)</b:Corporate>
      </b:Author>
    </b:Author>
    <b:Title>15/1340r2 NDP Announcement for HE Sequence</b:Title>
    <b:RefOrder>108</b:RefOrder>
  </b:Source>
  <b:Source>
    <b:Tag>Chi5</b:Tag>
    <b:SourceType>ConferenceProceedings</b:SourceType>
    <b:Guid>{FCAE062C-A21B-4B58-84C7-91D13EDA908A}</b:Guid>
    <b:Author>
      <b:Author>
        <b:Corporate>Chittabrata Ghosh (Intel)</b:Corporate>
      </b:Author>
    </b:Author>
    <b:Title>15/1364r0 Signaling Trigger Information for STAs in 11ax</b:Title>
    <b:RefOrder>109</b:RefOrder>
  </b:Source>
  <b:Source>
    <b:Tag>Woo</b:Tag>
    <b:SourceType>ConferenceProceedings</b:SourceType>
    <b:Guid>{695CADAA-C70C-496D-97CE-DA30AE017120}</b:Guid>
    <b:Author>
      <b:Author>
        <b:Corporate>Woojin Ahn (Yonsei Univ.)</b:Corporate>
      </b:Author>
    </b:Author>
    <b:Title>15/1369r1 Random access based buffer status report</b:Title>
    <b:RefOrder>110</b:RefOrder>
  </b:Source>
  <b:Source>
    <b:Tag>Sig</b:Tag>
    <b:SourceType>ConferenceProceedings</b:SourceType>
    <b:Guid>{933896EA-9CA0-45B2-A87C-68DE850AC16F}</b:Guid>
    <b:Author>
      <b:Author>
        <b:Corporate>Sigurd Schelstraete (Quantenna)</b:Corporate>
      </b:Author>
    </b:Author>
    <b:Title>15/1348r0 Multiple NAVs for Spatial Reuse</b:Title>
    <b:RefOrder>111</b:RefOrder>
  </b:Source>
  <b:Source>
    <b:Tag>Yon2</b:Tag>
    <b:SourceType>ConferenceProceedings</b:SourceType>
    <b:Guid>{EDCE92EB-6C04-4E7F-B89A-7A0EF9773504}</b:Guid>
    <b:Author>
      <b:Author>
        <b:Corporate>Yongho Seok (NEWRACOM)</b:Corporate>
      </b:Author>
    </b:Author>
    <b:Title>15/1033r0 Data field in HE PPDU</b:Title>
    <b:RefOrder>112</b:RefOrder>
  </b:Source>
  <b:Source>
    <b:Tag>Kom</b:Tag>
    <b:SourceType>ConferenceProceedings</b:SourceType>
    <b:Guid>{255CC8C3-815A-4350-A6E8-482B3C394888}</b:Guid>
    <b:Author>
      <b:Author>
        <b:Corporate>Kome Oteri (InterDigital)</b:Corporate>
      </b:Author>
    </b:Author>
    <b:Title>16/0030r1 Maximum Tone Grouping Size for 802.11ax Feedback with MU-MIMO</b:Title>
    <b:RefOrder>113</b:RefOrder>
  </b:Source>
  <b:Source>
    <b:Tag>Sri</b:Tag>
    <b:SourceType>ConferenceProceedings</b:SourceType>
    <b:Guid>{3224B467-C4FB-4D28-B6CD-C4835C88A631}</b:Guid>
    <b:Author>
      <b:Author>
        <b:Corporate>Sriram Venkateswaran (Broadcom)</b:Corporate>
      </b:Author>
    </b:Author>
    <b:Title>16/0088r0 Ng for Compressed Beamforming feedback</b:Title>
    <b:RefOrder>114</b:RefOrder>
  </b:Source>
  <b:Source>
    <b:Tag>Hon4</b:Tag>
    <b:SourceType>ConferenceProceedings</b:SourceType>
    <b:Guid>{A0ADC3F9-5F61-41B9-90E0-3CC346F6F96C}</b:Guid>
    <b:Author>
      <b:Author>
        <b:Corporate>Hongyuan Zhang (Marvell)</b:Corporate>
      </b:Author>
    </b:Author>
    <b:Title>16/0033r0 1x HE-LTF for ULMUMIMO</b:Title>
    <b:RefOrder>115</b:RefOrder>
  </b:Source>
  <b:Source>
    <b:Tag>Hon5</b:Tag>
    <b:SourceType>ConferenceProceedings</b:SourceType>
    <b:Guid>{EBDFE7A0-2352-459E-9C6F-27C781322C51}</b:Guid>
    <b:Author>
      <b:Author>
        <b:Corporate>Hongyuan Zhang (Marvell)</b:Corporate>
      </b:Author>
    </b:Author>
    <b:Title>16/0034r0 Beamforming with HE-LTF Compression</b:Title>
    <b:RefOrder>116</b:RefOrder>
  </b:Source>
  <b:Source>
    <b:Tag>Yak1</b:Tag>
    <b:SourceType>ConferenceProceedings</b:SourceType>
    <b:Guid>{0E3B49AC-A304-45D4-B326-73DB947D16D6}</b:Guid>
    <b:Author>
      <b:Author>
        <b:Corporate>Yakun Sun (Marvell)</b:Corporate>
      </b:Author>
    </b:Author>
    <b:Title>16/0036r0 CRC Generation for HE-SIG</b:Title>
    <b:RefOrder>117</b:RefOrder>
  </b:Source>
  <b:Source>
    <b:Tag>Yak2</b:Tag>
    <b:SourceType>ConferenceProceedings</b:SourceType>
    <b:Guid>{7D23FA05-0061-4082-BAE9-B62605F074FC}</b:Guid>
    <b:Author>
      <b:Author>
        <b:Corporate>Yakun Sun (Marvell)</b:Corporate>
      </b:Author>
    </b:Author>
    <b:Title>16/0037r1 Continuous Puncturing for HE-SIGB Encoding</b:Title>
    <b:RefOrder>118</b:RefOrder>
  </b:Source>
  <b:Source>
    <b:Tag>LeL2</b:Tag>
    <b:SourceType>ConferenceProceedings</b:SourceType>
    <b:Guid>{9966D7C1-C6CC-4946-9988-C4305A952547}</b:Guid>
    <b:Author>
      <b:Author>
        <b:Corporate>Le Liu (Huawei)</b:Corporate>
      </b:Author>
    </b:Author>
    <b:Title>16/0052r0 Remaining HE-LTF sequence design</b:Title>
    <b:RefOrder>119</b:RefOrder>
  </b:Source>
  <b:Source>
    <b:Tag>Dae</b:Tag>
    <b:SourceType>ConferenceProceedings</b:SourceType>
    <b:Guid>{BB9B1C5B-E294-4240-A76F-7604A1FB14E2}</b:Guid>
    <b:Author>
      <b:Author>
        <b:Corporate>Daewon Lee (Newracom)</b:Corporate>
      </b:Author>
    </b:Author>
    <b:Title>16/0039r1 RU Allocation in SIG-B</b:Title>
    <b:RefOrder>120</b:RefOrder>
  </b:Source>
  <b:Source>
    <b:Tag>Yuj2</b:Tag>
    <b:SourceType>ConferenceProceedings</b:SourceType>
    <b:Guid>{8E54DE1A-A32F-4944-B365-E9E867A6F5A2}</b:Guid>
    <b:Author>
      <b:Author>
        <b:Corporate>Yujin Noh (Newracom)</b:Corporate>
      </b:Author>
    </b:Author>
    <b:Title>16/0040r0 Issues with Compressed SIG-B Mode</b:Title>
    <b:RefOrder>121</b:RefOrder>
  </b:Source>
  <b:Source>
    <b:Tag>Eun2</b:Tag>
    <b:SourceType>ConferenceProceedings</b:SourceType>
    <b:Guid>{C5A8CFE8-A7F3-457D-854D-6EB4DA1F717B}</b:Guid>
    <b:Author>
      <b:Author>
        <b:Corporate>Eunsung Park (LG Electronics)</b:Corporate>
      </b:Author>
    </b:Author>
    <b:Title>16/0044r0 MCS Levels and TX EVM Requirement for 1024 QAM</b:Title>
    <b:RefOrder>122</b:RefOrder>
  </b:Source>
  <b:Source>
    <b:Tag>Jia4</b:Tag>
    <b:SourceType>ConferenceProceedings</b:SourceType>
    <b:Guid>{B4B94941-6DBE-427B-8076-6429173C5C99}</b:Guid>
    <b:Author>
      <b:Author>
        <b:Corporate>Jiayin Zhang (Huawei)</b:Corporate>
      </b:Author>
    </b:Author>
    <b:Title>16/0046r0 Content for the extra tones in LSIG and RLSIG</b:Title>
    <b:RefOrder>123</b:RefOrder>
  </b:Source>
  <b:Source>
    <b:Tag>Jia5</b:Tag>
    <b:SourceType>ConferenceProceedings</b:SourceType>
    <b:Guid>{A1E4A994-7ABF-45EB-9F56-7A342AA5CCEE}</b:Guid>
    <b:Author>
      <b:Author>
        <b:Corporate>Jiayin Zhang (Huawei)</b:Corporate>
      </b:Author>
    </b:Author>
    <b:Title>16/0047r0 Discussion on the HE Extended Range SU PPDU</b:Title>
    <b:RefOrder>124</b:RefOrder>
  </b:Source>
  <b:Source>
    <b:Tag>Arj</b:Tag>
    <b:SourceType>ConferenceProceedings</b:SourceType>
    <b:Guid>{97587826-8109-48AD-9319-8694D87AF530}</b:Guid>
    <b:Author>
      <b:Author>
        <b:Corporate>Arjun (Qualcomm)</b:Corporate>
      </b:Author>
    </b:Author>
    <b:Title>16/0053r0 Requirements for UL MU Transmissions</b:Title>
    <b:RefOrder>125</b:RefOrder>
  </b:Source>
  <b:Source>
    <b:Tag>Yun</b:Tag>
    <b:SourceType>ConferenceProceedings</b:SourceType>
    <b:Guid>{00C906BA-7E54-42A7-8300-6A3254427760}</b:Guid>
    <b:Author>
      <b:Author>
        <b:Corporate>Yunbo Li (Huawei)</b:Corporate>
      </b:Author>
    </b:Author>
    <b:Title>16/0059r1 Non-contiguous Channel Bonding in 11ax</b:Title>
    <b:RefOrder>126</b:RefOrder>
  </b:Source>
  <b:Source>
    <b:Tag>Sri1</b:Tag>
    <b:SourceType>ConferenceProceedings</b:SourceType>
    <b:Guid>{1033F16A-1491-4B8C-955D-CF369156CFE2}</b:Guid>
    <b:Author>
      <b:Author>
        <b:Corporate>Sriram Venkateswaran (Broadcom)</b:Corporate>
      </b:Author>
    </b:Author>
    <b:Title>16/0089r1 Single Stream Pilots in UL MU MIMO</b:Title>
    <b:RefOrder>127</b:RefOrder>
  </b:Source>
  <b:Source>
    <b:Tag>And</b:Tag>
    <b:SourceType>ConferenceProceedings</b:SourceType>
    <b:Guid>{6402F547-5C7A-47E1-85B0-EC60963A7263}</b:Guid>
    <b:Author>
      <b:Author>
        <b:Corporate>Andrew Blanksby</b:Corporate>
      </b:Author>
    </b:Author>
    <b:Title>16/0071r1 Packet Extension Follow Up</b:Title>
    <b:RefOrder>128</b:RefOrder>
  </b:Source>
  <b:Source>
    <b:Tag>Ken</b:Tag>
    <b:SourceType>ConferenceProceedings</b:SourceType>
    <b:Guid>{8875C21F-0887-4AB7-91CB-4412BDFC645B}</b:Guid>
    <b:Author>
      <b:Author>
        <b:Corporate>Ken Taniguchi (Toshiba)</b:Corporate>
      </b:Author>
    </b:Author>
    <b:Title>16/0079r2 Allocation sizes for BCC in OFDMA</b:Title>
    <b:RefOrder>129</b:RefOrder>
  </b:Source>
  <b:Source>
    <b:Tag>Jia6</b:Tag>
    <b:SourceType>ConferenceProceedings</b:SourceType>
    <b:Guid>{3258EB3E-FF2D-4117-8886-7985B42EF144}</b:Guid>
    <b:Author>
      <b:Author>
        <b:Corporate>Jianhan Liu (Mediatek)</b:Corporate>
      </b:Author>
    </b:Author>
    <b:Title>16/0056r0 On QPSK DCM Modulation and LDPC Tone Mapper for DCM</b:Title>
    <b:RefOrder>130</b:RefOrder>
  </b:Source>
  <b:Source>
    <b:Tag>Yon3</b:Tag>
    <b:SourceType>ConferenceProceedings</b:SourceType>
    <b:Guid>{6E7C3C63-4F10-4C16-83CC-64E59FC4BFC2}</b:Guid>
    <b:Author>
      <b:Author>
        <b:Corporate>Yongho Seok (NEWRACOM)</b:Corporate>
      </b:Author>
    </b:Author>
    <b:Title>16/0015r0 Explicit Block Ack Request in DL MU PPDU</b:Title>
    <b:RefOrder>131</b:RefOrder>
  </b:Source>
  <b:Source>
    <b:Tag>Ros1</b:Tag>
    <b:SourceType>ConferenceProceedings</b:SourceType>
    <b:Guid>{123DA32B-A7B5-4105-B5D5-3AACBA02C247}</b:Guid>
    <b:Author>
      <b:Author>
        <b:Corporate>Ross Jian Yu (Huawei)</b:Corporate>
      </b:Author>
    </b:Author>
    <b:Title>16/0051r1 Response Give Trigger Type</b:Title>
    <b:RefOrder>132</b:RefOrder>
  </b:Source>
  <b:Source>
    <b:Tag>Geo</b:Tag>
    <b:SourceType>ConferenceProceedings</b:SourceType>
    <b:Guid>{34F0F4A4-EAA3-476F-9574-192EC76EF3D0}</b:Guid>
    <b:Author>
      <b:Author>
        <b:Corporate>Geonjung Ko (WILUS)</b:Corporate>
      </b:Author>
    </b:Author>
    <b:Title>16/0042r2 BSS Color Settings for a Multiple BSSID Set</b:Title>
    <b:RefOrder>133</b:RefOrder>
  </b:Source>
  <b:Source>
    <b:Tag>Liw4</b:Tag>
    <b:SourceType>ConferenceProceedings</b:SourceType>
    <b:Guid>{5B1B647C-2E5E-4E10-B3F4-3879C6097D9C}</b:Guid>
    <b:Author>
      <b:Author>
        <b:Corporate>Liwen Chu (Marvell)</b:Corporate>
      </b:Author>
    </b:Author>
    <b:Title>16/0068r1 BSS Color and Multiple BSSID</b:Title>
    <b:RefOrder>134</b:RefOrder>
  </b:Source>
  <b:Source>
    <b:Tag>Alf5</b:Tag>
    <b:SourceType>ConferenceProceedings</b:SourceType>
    <b:Guid>{8E4BCCD5-F0D7-40BA-B22B-CB9473FDA17B}</b:Guid>
    <b:Author>
      <b:Author>
        <b:Corporate>Alfred Asterjadhi (Qualcomm Inc.)</b:Corporate>
      </b:Author>
    </b:Author>
    <b:Title>16/0050r1 Fragmentation for MU frames-Follow up on acks</b:Title>
    <b:RefOrder>135</b:RefOrder>
  </b:Source>
  <b:Source>
    <b:Tag>Liw5</b:Tag>
    <b:SourceType>ConferenceProceedings</b:SourceType>
    <b:Guid>{DD2F6826-5926-47CA-BB91-A536EF61BE72}</b:Guid>
    <b:Author>
      <b:Author>
        <b:Corporate>Liwen Chu (Marvell)</b:Corporate>
      </b:Author>
    </b:Author>
    <b:Title>16/0069r0 Multi-TID A-MPDU in MU Transmission</b:Title>
    <b:RefOrder>136</b:RefOrder>
  </b:Source>
  <b:Source>
    <b:Tag>Lei</b:Tag>
    <b:SourceType>ConferenceProceedings</b:SourceType>
    <b:Guid>{1EF7687A-1202-4546-ABDD-644A7727512D}</b:Guid>
    <b:Author>
      <b:Author>
        <b:Corporate>Lei Wang (Marvell)</b:Corporate>
      </b:Author>
    </b:Author>
    <b:Title>16/0031r0 Proposed UL MU CS Rules</b:Title>
    <b:RefOrder>137</b:RefOrder>
  </b:Source>
  <b:Source>
    <b:Tag>Kai1</b:Tag>
    <b:SourceType>ConferenceProceedings</b:SourceType>
    <b:Guid>{2C981E04-6DCC-4D5D-AF0B-6B16D7794FDE}</b:Guid>
    <b:Author>
      <b:Author>
        <b:Corporate>Kaiying Lv (ZTE Corp.)</b:Corporate>
      </b:Author>
    </b:Author>
    <b:Title>16/0054r1 UL MU CCA Response</b:Title>
    <b:RefOrder>138</b:RefOrder>
  </b:Source>
  <b:Source>
    <b:Tag>Kis4</b:Tag>
    <b:SourceType>ConferenceProceedings</b:SourceType>
    <b:Guid>{C37C08F5-8B03-44B7-9644-4CC62B861B30}</b:Guid>
    <b:Author>
      <b:Author>
        <b:Corporate>Kiseon Ryu (LG Electronics)</b:Corporate>
      </b:Author>
    </b:Author>
    <b:Title>16/0057r0 Indication for UL MU Carrier Sensing</b:Title>
    <b:RefOrder>139</b:RefOrder>
  </b:Source>
  <b:Source>
    <b:Tag>Liw6</b:Tag>
    <b:SourceType>ConferenceProceedings</b:SourceType>
    <b:Guid>{38A58FE7-DF5D-4D1A-B726-A2E01FEF4048}</b:Guid>
    <b:Author>
      <b:Author>
        <b:Corporate>Liwen Chu (Marvell)</b:Corporate>
      </b:Author>
    </b:Author>
    <b:Title>16/0067r0 MAC Padding in Trigger Frame</b:Title>
    <b:RefOrder>140</b:RefOrder>
  </b:Source>
  <b:Source>
    <b:Tag>Nar2</b:Tag>
    <b:SourceType>ConferenceProceedings</b:SourceType>
    <b:Guid>{021062E6-E890-4E74-BC09-C2D58286ABFE}</b:Guid>
    <b:Author>
      <b:Author>
        <b:Corporate>Narendar Madhavan (Toshiba)</b:Corporate>
      </b:Author>
    </b:Author>
    <b:Title>16/0091r2 Regarding HE NDPA frame for DL Sounding Sequence</b:Title>
    <b:RefOrder>141</b:RefOrder>
  </b:Source>
  <b:Source>
    <b:Tag>Joh</b:Tag>
    <b:SourceType>ConferenceProceedings</b:SourceType>
    <b:Guid>{ACEF8375-523E-4946-973B-1BB23A0E6D61}</b:Guid>
    <b:Author>
      <b:Author>
        <b:Corporate>John Son (WILUS)</b:Corporate>
      </b:Author>
    </b:Author>
    <b:Title>16/0043r0 Clarifications of SFD Texts</b:Title>
    <b:RefOrder>142</b:RefOrder>
  </b:Source>
</b:Sources>
</file>

<file path=customXml/itemProps1.xml><?xml version="1.0" encoding="utf-8"?>
<ds:datastoreItem xmlns:ds="http://schemas.openxmlformats.org/officeDocument/2006/customXml" ds:itemID="{82776BE2-549B-46D0-8595-CC192684A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55</TotalTime>
  <Pages>14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802.11-15/0132r15</vt:lpstr>
    </vt:vector>
  </TitlesOfParts>
  <Company>Intel</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802.11-15/0132r15</dc:title>
  <dc:subject>TGac Spec Framework</dc:subject>
  <dc:creator>Robert Stacey</dc:creator>
  <cp:keywords>CTPClassification=CTP_PUBLIC:VisualMarkings=</cp:keywords>
  <dc:description>Robert Stacey, Intel</dc:description>
  <cp:lastModifiedBy>Mediatek</cp:lastModifiedBy>
  <cp:revision>37</cp:revision>
  <cp:lastPrinted>2017-06-27T06:26:00Z</cp:lastPrinted>
  <dcterms:created xsi:type="dcterms:W3CDTF">2017-05-11T07:39:00Z</dcterms:created>
  <dcterms:modified xsi:type="dcterms:W3CDTF">2017-07-08T19:24:00Z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bae68728-1c86-4dd5-910f-47a73edcd5ce</vt:lpwstr>
  </property>
  <property fmtid="{D5CDD505-2E9C-101B-9397-08002B2CF9AE}" pid="3" name="CTP_TimeStamp">
    <vt:lpwstr>2016-03-01 17:17:12Z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