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2064"/>
        <w:gridCol w:w="2814"/>
        <w:gridCol w:w="1715"/>
        <w:gridCol w:w="1647"/>
      </w:tblGrid>
      <w:tr w:rsidR="00CA09B2" w:rsidTr="00453A80">
        <w:trPr>
          <w:trHeight w:val="485"/>
          <w:jc w:val="center"/>
        </w:trPr>
        <w:tc>
          <w:tcPr>
            <w:tcW w:w="9491" w:type="dxa"/>
            <w:gridSpan w:val="5"/>
            <w:vAlign w:val="center"/>
          </w:tcPr>
          <w:p w:rsidR="00CA09B2" w:rsidRDefault="00F15935" w:rsidP="009655E2">
            <w:pPr>
              <w:pStyle w:val="T2"/>
            </w:pPr>
            <w:r>
              <w:t>EDMG Capability and Operation Element Channel Indication</w:t>
            </w:r>
          </w:p>
        </w:tc>
      </w:tr>
      <w:tr w:rsidR="00CA09B2" w:rsidTr="00453A80">
        <w:trPr>
          <w:trHeight w:val="359"/>
          <w:jc w:val="center"/>
        </w:trPr>
        <w:tc>
          <w:tcPr>
            <w:tcW w:w="9491" w:type="dxa"/>
            <w:gridSpan w:val="5"/>
            <w:vAlign w:val="center"/>
          </w:tcPr>
          <w:p w:rsidR="00CA09B2" w:rsidRDefault="00CA09B2">
            <w:pPr>
              <w:pStyle w:val="T2"/>
              <w:ind w:left="0"/>
              <w:rPr>
                <w:sz w:val="20"/>
              </w:rPr>
            </w:pPr>
            <w:r>
              <w:rPr>
                <w:sz w:val="20"/>
              </w:rPr>
              <w:t>Date:</w:t>
            </w:r>
            <w:r w:rsidR="00FA77FF">
              <w:rPr>
                <w:b w:val="0"/>
                <w:sz w:val="20"/>
              </w:rPr>
              <w:t xml:space="preserve">  2017-03</w:t>
            </w:r>
            <w:bookmarkStart w:id="0" w:name="_GoBack"/>
            <w:bookmarkEnd w:id="0"/>
            <w:r w:rsidR="00F15FF7">
              <w:rPr>
                <w:b w:val="0"/>
                <w:sz w:val="20"/>
              </w:rPr>
              <w:t>-16</w:t>
            </w:r>
          </w:p>
        </w:tc>
      </w:tr>
      <w:tr w:rsidR="00CA09B2" w:rsidTr="00453A80">
        <w:trPr>
          <w:cantSplit/>
          <w:jc w:val="center"/>
        </w:trPr>
        <w:tc>
          <w:tcPr>
            <w:tcW w:w="9491" w:type="dxa"/>
            <w:gridSpan w:val="5"/>
            <w:vAlign w:val="center"/>
          </w:tcPr>
          <w:p w:rsidR="00CA09B2" w:rsidRDefault="00CA09B2">
            <w:pPr>
              <w:pStyle w:val="T2"/>
              <w:spacing w:after="0"/>
              <w:ind w:left="0" w:right="0"/>
              <w:jc w:val="left"/>
              <w:rPr>
                <w:sz w:val="20"/>
              </w:rPr>
            </w:pPr>
            <w:r>
              <w:rPr>
                <w:sz w:val="20"/>
              </w:rPr>
              <w:t>Author(s):</w:t>
            </w:r>
          </w:p>
        </w:tc>
      </w:tr>
      <w:tr w:rsidR="00CA09B2" w:rsidTr="00453A80">
        <w:trPr>
          <w:jc w:val="center"/>
        </w:trPr>
        <w:tc>
          <w:tcPr>
            <w:tcW w:w="1251"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453A80">
        <w:trPr>
          <w:jc w:val="center"/>
        </w:trPr>
        <w:tc>
          <w:tcPr>
            <w:tcW w:w="1251" w:type="dxa"/>
            <w:vAlign w:val="center"/>
          </w:tcPr>
          <w:p w:rsidR="00CA09B2" w:rsidRDefault="007415C2">
            <w:pPr>
              <w:pStyle w:val="T2"/>
              <w:spacing w:after="0"/>
              <w:ind w:left="0" w:right="0"/>
              <w:rPr>
                <w:b w:val="0"/>
                <w:sz w:val="20"/>
              </w:rPr>
            </w:pPr>
            <w:r>
              <w:rPr>
                <w:b w:val="0"/>
                <w:sz w:val="20"/>
              </w:rPr>
              <w:t>Rob Sun</w:t>
            </w:r>
          </w:p>
        </w:tc>
        <w:tc>
          <w:tcPr>
            <w:tcW w:w="2064" w:type="dxa"/>
            <w:vAlign w:val="center"/>
          </w:tcPr>
          <w:p w:rsidR="00CA09B2" w:rsidRDefault="007415C2">
            <w:pPr>
              <w:pStyle w:val="T2"/>
              <w:spacing w:after="0"/>
              <w:ind w:left="0" w:right="0"/>
              <w:rPr>
                <w:b w:val="0"/>
                <w:sz w:val="20"/>
              </w:rPr>
            </w:pPr>
            <w:r w:rsidRPr="007415C2">
              <w:rPr>
                <w:b w:val="0"/>
                <w:sz w:val="20"/>
              </w:rPr>
              <w:t xml:space="preserve">Huawei Technologies </w:t>
            </w:r>
            <w:proofErr w:type="spellStart"/>
            <w:r w:rsidRPr="007415C2">
              <w:rPr>
                <w:b w:val="0"/>
                <w:sz w:val="20"/>
              </w:rPr>
              <w:t>Co.,Ltd</w:t>
            </w:r>
            <w:proofErr w:type="spellEnd"/>
            <w:r w:rsidRPr="007415C2">
              <w:rPr>
                <w:b w:val="0"/>
                <w:sz w:val="20"/>
              </w:rPr>
              <w:t>.</w:t>
            </w:r>
          </w:p>
        </w:tc>
        <w:tc>
          <w:tcPr>
            <w:tcW w:w="2814" w:type="dxa"/>
            <w:vAlign w:val="center"/>
          </w:tcPr>
          <w:p w:rsidR="00CA09B2" w:rsidRDefault="007415C2">
            <w:pPr>
              <w:pStyle w:val="T2"/>
              <w:spacing w:after="0"/>
              <w:ind w:left="0" w:right="0"/>
              <w:rPr>
                <w:b w:val="0"/>
                <w:sz w:val="20"/>
              </w:rPr>
            </w:pPr>
            <w:r>
              <w:rPr>
                <w:b w:val="0"/>
                <w:sz w:val="20"/>
              </w:rPr>
              <w:t>400-303 Terry Fox Dr, Kanata</w:t>
            </w:r>
          </w:p>
        </w:tc>
        <w:tc>
          <w:tcPr>
            <w:tcW w:w="1715" w:type="dxa"/>
            <w:vAlign w:val="center"/>
          </w:tcPr>
          <w:p w:rsidR="00CA09B2" w:rsidRDefault="007415C2">
            <w:pPr>
              <w:pStyle w:val="T2"/>
              <w:spacing w:after="0"/>
              <w:ind w:left="0" w:right="0"/>
              <w:rPr>
                <w:b w:val="0"/>
                <w:sz w:val="20"/>
              </w:rPr>
            </w:pPr>
            <w:r>
              <w:rPr>
                <w:b w:val="0"/>
                <w:sz w:val="20"/>
              </w:rPr>
              <w:t>613-2981948</w:t>
            </w:r>
          </w:p>
        </w:tc>
        <w:tc>
          <w:tcPr>
            <w:tcW w:w="1647" w:type="dxa"/>
            <w:vAlign w:val="center"/>
          </w:tcPr>
          <w:p w:rsidR="00CA09B2" w:rsidRDefault="007415C2">
            <w:pPr>
              <w:pStyle w:val="T2"/>
              <w:spacing w:after="0"/>
              <w:ind w:left="0" w:right="0"/>
              <w:rPr>
                <w:b w:val="0"/>
                <w:sz w:val="16"/>
              </w:rPr>
            </w:pPr>
            <w:r>
              <w:rPr>
                <w:b w:val="0"/>
                <w:sz w:val="16"/>
              </w:rPr>
              <w:t>Rob.sun@huawei.com</w:t>
            </w:r>
          </w:p>
        </w:tc>
      </w:tr>
      <w:tr w:rsidR="00CA09B2" w:rsidTr="00453A80">
        <w:trPr>
          <w:jc w:val="center"/>
        </w:trPr>
        <w:tc>
          <w:tcPr>
            <w:tcW w:w="1251" w:type="dxa"/>
            <w:vAlign w:val="center"/>
          </w:tcPr>
          <w:p w:rsidR="00CA09B2" w:rsidRDefault="007415C2" w:rsidP="007415C2">
            <w:pPr>
              <w:pStyle w:val="T2"/>
              <w:spacing w:after="0"/>
              <w:ind w:left="0" w:right="0"/>
              <w:jc w:val="left"/>
              <w:rPr>
                <w:b w:val="0"/>
                <w:sz w:val="20"/>
              </w:rPr>
            </w:pPr>
            <w:r>
              <w:rPr>
                <w:b w:val="0"/>
                <w:sz w:val="20"/>
              </w:rPr>
              <w:t xml:space="preserve">    Yan Xin</w:t>
            </w: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7415C2">
            <w:pPr>
              <w:pStyle w:val="T2"/>
              <w:spacing w:after="0"/>
              <w:ind w:left="0" w:right="0"/>
              <w:rPr>
                <w:b w:val="0"/>
                <w:sz w:val="20"/>
              </w:rPr>
            </w:pPr>
            <w:r>
              <w:rPr>
                <w:b w:val="0"/>
                <w:sz w:val="20"/>
              </w:rPr>
              <w:t>613-2981792</w:t>
            </w:r>
          </w:p>
        </w:tc>
        <w:tc>
          <w:tcPr>
            <w:tcW w:w="1647" w:type="dxa"/>
            <w:vAlign w:val="center"/>
          </w:tcPr>
          <w:p w:rsidR="00CA09B2" w:rsidRDefault="007415C2">
            <w:pPr>
              <w:pStyle w:val="T2"/>
              <w:spacing w:after="0"/>
              <w:ind w:left="0" w:right="0"/>
              <w:rPr>
                <w:b w:val="0"/>
                <w:sz w:val="16"/>
              </w:rPr>
            </w:pPr>
            <w:r>
              <w:rPr>
                <w:b w:val="0"/>
                <w:sz w:val="16"/>
              </w:rPr>
              <w:t>Yan.xin@huawei.com</w:t>
            </w:r>
          </w:p>
        </w:tc>
      </w:tr>
      <w:tr w:rsidR="00F15FF7" w:rsidTr="00453A80">
        <w:trPr>
          <w:jc w:val="center"/>
        </w:trPr>
        <w:tc>
          <w:tcPr>
            <w:tcW w:w="1251" w:type="dxa"/>
            <w:vAlign w:val="center"/>
          </w:tcPr>
          <w:p w:rsidR="00F15FF7" w:rsidRDefault="007415C2">
            <w:pPr>
              <w:pStyle w:val="T2"/>
              <w:spacing w:after="0"/>
              <w:ind w:left="0" w:right="0"/>
              <w:rPr>
                <w:b w:val="0"/>
                <w:sz w:val="20"/>
              </w:rPr>
            </w:pPr>
            <w:r>
              <w:rPr>
                <w:b w:val="0"/>
                <w:sz w:val="20"/>
              </w:rPr>
              <w:t>George Calcev</w:t>
            </w:r>
          </w:p>
        </w:tc>
        <w:tc>
          <w:tcPr>
            <w:tcW w:w="2064" w:type="dxa"/>
            <w:vAlign w:val="center"/>
          </w:tcPr>
          <w:p w:rsidR="00F15FF7" w:rsidRDefault="00F15FF7">
            <w:pPr>
              <w:pStyle w:val="T2"/>
              <w:spacing w:after="0"/>
              <w:ind w:left="0" w:right="0"/>
              <w:rPr>
                <w:b w:val="0"/>
                <w:sz w:val="20"/>
              </w:rPr>
            </w:pPr>
          </w:p>
        </w:tc>
        <w:tc>
          <w:tcPr>
            <w:tcW w:w="2814" w:type="dxa"/>
            <w:vAlign w:val="center"/>
          </w:tcPr>
          <w:p w:rsidR="00F15FF7" w:rsidRDefault="00F15FF7">
            <w:pPr>
              <w:pStyle w:val="T2"/>
              <w:spacing w:after="0"/>
              <w:ind w:left="0" w:right="0"/>
              <w:rPr>
                <w:b w:val="0"/>
                <w:sz w:val="20"/>
              </w:rPr>
            </w:pPr>
          </w:p>
        </w:tc>
        <w:tc>
          <w:tcPr>
            <w:tcW w:w="1715" w:type="dxa"/>
            <w:vAlign w:val="center"/>
          </w:tcPr>
          <w:p w:rsidR="00F15FF7" w:rsidRDefault="00F15FF7">
            <w:pPr>
              <w:pStyle w:val="T2"/>
              <w:spacing w:after="0"/>
              <w:ind w:left="0" w:right="0"/>
              <w:rPr>
                <w:b w:val="0"/>
                <w:sz w:val="20"/>
              </w:rPr>
            </w:pPr>
          </w:p>
        </w:tc>
        <w:tc>
          <w:tcPr>
            <w:tcW w:w="1647" w:type="dxa"/>
            <w:vAlign w:val="center"/>
          </w:tcPr>
          <w:p w:rsidR="00F15FF7" w:rsidRDefault="007415C2">
            <w:pPr>
              <w:pStyle w:val="T2"/>
              <w:spacing w:after="0"/>
              <w:ind w:left="0" w:right="0"/>
              <w:rPr>
                <w:b w:val="0"/>
                <w:sz w:val="16"/>
              </w:rPr>
            </w:pPr>
            <w:r>
              <w:rPr>
                <w:b w:val="0"/>
                <w:sz w:val="16"/>
              </w:rPr>
              <w:t>George.Calcev@huawei.com</w:t>
            </w:r>
          </w:p>
        </w:tc>
      </w:tr>
      <w:tr w:rsidR="000F4A2D" w:rsidTr="00453A80">
        <w:trPr>
          <w:jc w:val="center"/>
        </w:trPr>
        <w:tc>
          <w:tcPr>
            <w:tcW w:w="1251" w:type="dxa"/>
            <w:vAlign w:val="center"/>
          </w:tcPr>
          <w:p w:rsidR="000F4A2D" w:rsidRDefault="000F4A2D">
            <w:pPr>
              <w:pStyle w:val="T2"/>
              <w:spacing w:after="0"/>
              <w:ind w:left="0" w:right="0"/>
              <w:rPr>
                <w:b w:val="0"/>
                <w:sz w:val="20"/>
              </w:rPr>
            </w:pPr>
            <w:r>
              <w:rPr>
                <w:b w:val="0"/>
                <w:sz w:val="20"/>
              </w:rPr>
              <w:t>Edward Au</w:t>
            </w:r>
          </w:p>
        </w:tc>
        <w:tc>
          <w:tcPr>
            <w:tcW w:w="2064" w:type="dxa"/>
            <w:vAlign w:val="center"/>
          </w:tcPr>
          <w:p w:rsidR="000F4A2D" w:rsidRDefault="000F4A2D">
            <w:pPr>
              <w:pStyle w:val="T2"/>
              <w:spacing w:after="0"/>
              <w:ind w:left="0" w:right="0"/>
              <w:rPr>
                <w:b w:val="0"/>
                <w:sz w:val="20"/>
              </w:rPr>
            </w:pPr>
          </w:p>
        </w:tc>
        <w:tc>
          <w:tcPr>
            <w:tcW w:w="2814" w:type="dxa"/>
            <w:vAlign w:val="center"/>
          </w:tcPr>
          <w:p w:rsidR="000F4A2D" w:rsidRDefault="000F4A2D">
            <w:pPr>
              <w:pStyle w:val="T2"/>
              <w:spacing w:after="0"/>
              <w:ind w:left="0" w:right="0"/>
              <w:rPr>
                <w:b w:val="0"/>
                <w:sz w:val="20"/>
              </w:rPr>
            </w:pPr>
          </w:p>
        </w:tc>
        <w:tc>
          <w:tcPr>
            <w:tcW w:w="1715" w:type="dxa"/>
            <w:vAlign w:val="center"/>
          </w:tcPr>
          <w:p w:rsidR="000F4A2D" w:rsidRDefault="000F4A2D">
            <w:pPr>
              <w:pStyle w:val="T2"/>
              <w:spacing w:after="0"/>
              <w:ind w:left="0" w:right="0"/>
              <w:rPr>
                <w:b w:val="0"/>
                <w:sz w:val="20"/>
              </w:rPr>
            </w:pPr>
          </w:p>
        </w:tc>
        <w:tc>
          <w:tcPr>
            <w:tcW w:w="1647" w:type="dxa"/>
            <w:vAlign w:val="center"/>
          </w:tcPr>
          <w:p w:rsidR="000F4A2D" w:rsidRDefault="000F4A2D">
            <w:pPr>
              <w:pStyle w:val="T2"/>
              <w:spacing w:after="0"/>
              <w:ind w:left="0" w:right="0"/>
              <w:rPr>
                <w:b w:val="0"/>
                <w:sz w:val="16"/>
              </w:rPr>
            </w:pPr>
            <w:r w:rsidRPr="000F4A2D">
              <w:rPr>
                <w:b w:val="0"/>
                <w:sz w:val="16"/>
              </w:rPr>
              <w:t>edward.ks.au@huawei.com</w:t>
            </w:r>
          </w:p>
        </w:tc>
      </w:tr>
      <w:tr w:rsidR="00F71B99" w:rsidRPr="003F1D4B" w:rsidTr="00453A80">
        <w:trPr>
          <w:jc w:val="center"/>
        </w:trPr>
        <w:tc>
          <w:tcPr>
            <w:tcW w:w="1251" w:type="dxa"/>
            <w:vAlign w:val="center"/>
          </w:tcPr>
          <w:p w:rsidR="00F71B99" w:rsidRPr="003F1D4B" w:rsidRDefault="00F71B99" w:rsidP="00267523">
            <w:pPr>
              <w:pStyle w:val="T2"/>
              <w:spacing w:after="0"/>
              <w:ind w:left="0" w:right="0"/>
              <w:rPr>
                <w:b w:val="0"/>
                <w:sz w:val="20"/>
              </w:rPr>
            </w:pPr>
            <w:r w:rsidRPr="003F1D4B">
              <w:rPr>
                <w:b w:val="0"/>
                <w:sz w:val="20"/>
              </w:rPr>
              <w:t xml:space="preserve">Carlos </w:t>
            </w:r>
            <w:proofErr w:type="spellStart"/>
            <w:r w:rsidRPr="003F1D4B">
              <w:rPr>
                <w:b w:val="0"/>
                <w:sz w:val="20"/>
              </w:rPr>
              <w:t>Cordeiro</w:t>
            </w:r>
            <w:proofErr w:type="spellEnd"/>
          </w:p>
        </w:tc>
        <w:tc>
          <w:tcPr>
            <w:tcW w:w="2064" w:type="dxa"/>
            <w:vAlign w:val="center"/>
          </w:tcPr>
          <w:p w:rsidR="00F71B99" w:rsidRPr="003F1D4B" w:rsidRDefault="00F71B99" w:rsidP="00267523">
            <w:pPr>
              <w:pStyle w:val="T2"/>
              <w:spacing w:after="0"/>
              <w:ind w:left="0" w:right="0"/>
              <w:rPr>
                <w:b w:val="0"/>
                <w:sz w:val="20"/>
              </w:rPr>
            </w:pPr>
            <w:r w:rsidRPr="003F1D4B">
              <w:rPr>
                <w:b w:val="0"/>
                <w:sz w:val="20"/>
              </w:rPr>
              <w:t>Intel</w:t>
            </w:r>
          </w:p>
        </w:tc>
        <w:tc>
          <w:tcPr>
            <w:tcW w:w="2814" w:type="dxa"/>
            <w:vAlign w:val="center"/>
          </w:tcPr>
          <w:p w:rsidR="00F71B99" w:rsidRPr="003F1D4B" w:rsidRDefault="00F71B99" w:rsidP="00267523">
            <w:pPr>
              <w:pStyle w:val="T2"/>
              <w:spacing w:after="0"/>
              <w:ind w:left="0" w:right="0"/>
              <w:rPr>
                <w:b w:val="0"/>
                <w:sz w:val="20"/>
              </w:rPr>
            </w:pPr>
          </w:p>
        </w:tc>
        <w:tc>
          <w:tcPr>
            <w:tcW w:w="1715" w:type="dxa"/>
            <w:vAlign w:val="center"/>
          </w:tcPr>
          <w:p w:rsidR="00F71B99" w:rsidRPr="003F1D4B" w:rsidRDefault="00F71B99" w:rsidP="00267523">
            <w:pPr>
              <w:pStyle w:val="T2"/>
              <w:spacing w:after="0"/>
              <w:ind w:left="0" w:right="0"/>
              <w:rPr>
                <w:b w:val="0"/>
                <w:sz w:val="20"/>
              </w:rPr>
            </w:pPr>
          </w:p>
        </w:tc>
        <w:tc>
          <w:tcPr>
            <w:tcW w:w="1647" w:type="dxa"/>
            <w:vAlign w:val="center"/>
          </w:tcPr>
          <w:p w:rsidR="00F71B99" w:rsidRPr="003F1D4B" w:rsidRDefault="00453A80" w:rsidP="00453A80">
            <w:pPr>
              <w:pStyle w:val="T2"/>
              <w:spacing w:after="0"/>
              <w:ind w:left="0" w:right="0"/>
              <w:jc w:val="left"/>
              <w:rPr>
                <w:b w:val="0"/>
                <w:sz w:val="16"/>
              </w:rPr>
            </w:pPr>
            <w:r w:rsidRPr="00453A80">
              <w:rPr>
                <w:b w:val="0"/>
                <w:sz w:val="16"/>
              </w:rPr>
              <w:t>carlos.cordeiro@intel.com</w:t>
            </w:r>
          </w:p>
        </w:tc>
      </w:tr>
      <w:tr w:rsidR="00D57D71" w:rsidTr="00453A80">
        <w:trPr>
          <w:jc w:val="center"/>
        </w:trPr>
        <w:tc>
          <w:tcPr>
            <w:tcW w:w="1251" w:type="dxa"/>
            <w:vAlign w:val="center"/>
          </w:tcPr>
          <w:p w:rsidR="00D57D71" w:rsidRPr="00A21364" w:rsidRDefault="00D57D71" w:rsidP="00D57D71">
            <w:pPr>
              <w:pStyle w:val="T2"/>
              <w:spacing w:after="0"/>
              <w:ind w:left="0" w:right="0"/>
              <w:rPr>
                <w:b w:val="0"/>
                <w:sz w:val="20"/>
              </w:rPr>
            </w:pPr>
            <w:r w:rsidRPr="00A21364">
              <w:rPr>
                <w:b w:val="0"/>
                <w:sz w:val="20"/>
              </w:rPr>
              <w:t>Chris Hansen</w:t>
            </w:r>
          </w:p>
        </w:tc>
        <w:tc>
          <w:tcPr>
            <w:tcW w:w="2064" w:type="dxa"/>
            <w:vAlign w:val="center"/>
          </w:tcPr>
          <w:p w:rsidR="00D57D71" w:rsidRPr="00A21364" w:rsidRDefault="00D57D71" w:rsidP="00D57D71">
            <w:pPr>
              <w:pStyle w:val="T2"/>
              <w:spacing w:after="0"/>
              <w:ind w:left="0" w:right="0"/>
              <w:rPr>
                <w:b w:val="0"/>
                <w:sz w:val="20"/>
              </w:rPr>
            </w:pPr>
            <w:proofErr w:type="spellStart"/>
            <w:r w:rsidRPr="00A21364">
              <w:rPr>
                <w:b w:val="0"/>
                <w:sz w:val="20"/>
              </w:rPr>
              <w:t>Peraso</w:t>
            </w:r>
            <w:proofErr w:type="spellEnd"/>
          </w:p>
        </w:tc>
        <w:tc>
          <w:tcPr>
            <w:tcW w:w="2814" w:type="dxa"/>
            <w:vAlign w:val="center"/>
          </w:tcPr>
          <w:p w:rsidR="00D57D71" w:rsidRPr="00A21364" w:rsidRDefault="00D57D71" w:rsidP="00D57D71">
            <w:pPr>
              <w:pStyle w:val="T2"/>
              <w:spacing w:after="0"/>
              <w:ind w:left="0" w:right="0"/>
              <w:rPr>
                <w:b w:val="0"/>
                <w:sz w:val="20"/>
              </w:rPr>
            </w:pPr>
          </w:p>
        </w:tc>
        <w:tc>
          <w:tcPr>
            <w:tcW w:w="1715" w:type="dxa"/>
            <w:vAlign w:val="center"/>
          </w:tcPr>
          <w:p w:rsidR="00D57D71" w:rsidRPr="00A21364" w:rsidRDefault="00D57D71" w:rsidP="00D57D71">
            <w:pPr>
              <w:pStyle w:val="T2"/>
              <w:spacing w:after="0"/>
              <w:ind w:left="0" w:right="0"/>
              <w:rPr>
                <w:b w:val="0"/>
                <w:sz w:val="20"/>
              </w:rPr>
            </w:pPr>
          </w:p>
        </w:tc>
        <w:tc>
          <w:tcPr>
            <w:tcW w:w="1647" w:type="dxa"/>
            <w:vAlign w:val="center"/>
          </w:tcPr>
          <w:p w:rsidR="00D57D71" w:rsidRPr="00A21364" w:rsidRDefault="00D57D71" w:rsidP="00D57D71">
            <w:pPr>
              <w:pStyle w:val="T2"/>
              <w:spacing w:after="0"/>
              <w:ind w:left="0" w:right="0"/>
              <w:rPr>
                <w:b w:val="0"/>
                <w:sz w:val="16"/>
              </w:rPr>
            </w:pPr>
            <w:r w:rsidRPr="00A21364">
              <w:rPr>
                <w:b w:val="0"/>
                <w:sz w:val="16"/>
              </w:rPr>
              <w:t>chris@covariantcorp.com</w:t>
            </w:r>
          </w:p>
        </w:tc>
      </w:tr>
      <w:tr w:rsidR="00D57D71" w:rsidRPr="00A21364" w:rsidTr="00453A80">
        <w:trPr>
          <w:jc w:val="center"/>
        </w:trPr>
        <w:tc>
          <w:tcPr>
            <w:tcW w:w="1251"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r w:rsidRPr="00A21364">
              <w:rPr>
                <w:b w:val="0"/>
                <w:sz w:val="20"/>
              </w:rPr>
              <w:t>Gary Cheng</w:t>
            </w:r>
          </w:p>
        </w:tc>
        <w:tc>
          <w:tcPr>
            <w:tcW w:w="206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16"/>
              </w:rPr>
            </w:pPr>
            <w:r w:rsidRPr="00A21364">
              <w:rPr>
                <w:b w:val="0"/>
                <w:sz w:val="16"/>
              </w:rPr>
              <w:t>gary@peraso.com</w:t>
            </w:r>
          </w:p>
        </w:tc>
      </w:tr>
      <w:tr w:rsidR="00D57D71" w:rsidRPr="00A21364" w:rsidTr="00453A80">
        <w:trPr>
          <w:jc w:val="center"/>
        </w:trPr>
        <w:tc>
          <w:tcPr>
            <w:tcW w:w="1251"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r w:rsidRPr="00A21364">
              <w:rPr>
                <w:b w:val="0"/>
                <w:sz w:val="20"/>
              </w:rPr>
              <w:t xml:space="preserve">Joe  </w:t>
            </w:r>
            <w:proofErr w:type="spellStart"/>
            <w:r w:rsidRPr="00A21364">
              <w:rPr>
                <w:b w:val="0"/>
                <w:sz w:val="20"/>
              </w:rPr>
              <w:t>Andonieh</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16"/>
              </w:rPr>
            </w:pPr>
            <w:r w:rsidRPr="00A21364">
              <w:rPr>
                <w:b w:val="0"/>
                <w:sz w:val="16"/>
              </w:rPr>
              <w:t>joe@peraso.com</w:t>
            </w:r>
          </w:p>
        </w:tc>
      </w:tr>
      <w:tr w:rsidR="00D57D71" w:rsidRPr="00A21364" w:rsidTr="00453A80">
        <w:trPr>
          <w:jc w:val="center"/>
        </w:trPr>
        <w:tc>
          <w:tcPr>
            <w:tcW w:w="1251"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r w:rsidRPr="00A21364">
              <w:rPr>
                <w:b w:val="0"/>
                <w:sz w:val="20"/>
              </w:rPr>
              <w:t>Brad Lynch</w:t>
            </w:r>
          </w:p>
        </w:tc>
        <w:tc>
          <w:tcPr>
            <w:tcW w:w="206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16"/>
              </w:rPr>
            </w:pPr>
            <w:r w:rsidRPr="00A21364">
              <w:rPr>
                <w:b w:val="0"/>
                <w:sz w:val="16"/>
              </w:rPr>
              <w:t>brad@peraso.com</w:t>
            </w:r>
          </w:p>
        </w:tc>
      </w:tr>
      <w:tr w:rsidR="00D57D71" w:rsidRPr="00A21364" w:rsidTr="00453A80">
        <w:trPr>
          <w:jc w:val="center"/>
        </w:trPr>
        <w:tc>
          <w:tcPr>
            <w:tcW w:w="1251"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roofErr w:type="spellStart"/>
            <w:r>
              <w:rPr>
                <w:b w:val="0"/>
                <w:sz w:val="20"/>
              </w:rPr>
              <w:t>Trainin</w:t>
            </w:r>
            <w:proofErr w:type="spellEnd"/>
            <w:r>
              <w:rPr>
                <w:b w:val="0"/>
                <w:sz w:val="20"/>
              </w:rPr>
              <w:t xml:space="preserve"> Solomon</w:t>
            </w:r>
          </w:p>
        </w:tc>
        <w:tc>
          <w:tcPr>
            <w:tcW w:w="206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16"/>
              </w:rPr>
            </w:pPr>
            <w:r w:rsidRPr="00A21364">
              <w:rPr>
                <w:b w:val="0"/>
                <w:sz w:val="16"/>
              </w:rPr>
              <w:t>c</w:t>
            </w:r>
            <w:r w:rsidRPr="00F15935">
              <w:rPr>
                <w:b w:val="0"/>
                <w:sz w:val="16"/>
              </w:rPr>
              <w:t>&lt;strainin@qti.qualcomm.com</w:t>
            </w:r>
          </w:p>
        </w:tc>
      </w:tr>
    </w:tbl>
    <w:p w:rsidR="00CA09B2" w:rsidRDefault="007415C2">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7B0" w:rsidRDefault="00D947B0">
                            <w:pPr>
                              <w:pStyle w:val="T1"/>
                              <w:spacing w:after="120"/>
                            </w:pPr>
                            <w:r>
                              <w:t>Abstract</w:t>
                            </w:r>
                          </w:p>
                          <w:p w:rsidR="00D947B0" w:rsidRDefault="00D947B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947B0" w:rsidRDefault="00D947B0">
                      <w:pPr>
                        <w:pStyle w:val="T1"/>
                        <w:spacing w:after="120"/>
                      </w:pPr>
                      <w:r>
                        <w:t>Abstract</w:t>
                      </w:r>
                    </w:p>
                    <w:p w:rsidR="00D947B0" w:rsidRDefault="00D947B0">
                      <w:pPr>
                        <w:jc w:val="both"/>
                      </w:pPr>
                    </w:p>
                  </w:txbxContent>
                </v:textbox>
              </v:shape>
            </w:pict>
          </mc:Fallback>
        </mc:AlternateContent>
      </w:r>
    </w:p>
    <w:p w:rsidR="00CA09B2" w:rsidRDefault="00CA09B2" w:rsidP="00575265">
      <w:pPr>
        <w:rPr>
          <w:b/>
          <w:sz w:val="24"/>
        </w:rPr>
      </w:pPr>
      <w:r>
        <w:br w:type="page"/>
      </w:r>
    </w:p>
    <w:p w:rsidR="00A43FF5" w:rsidRPr="00A43FF5" w:rsidRDefault="005F063C" w:rsidP="00A43FF5">
      <w:pPr>
        <w:spacing w:after="240"/>
        <w:jc w:val="both"/>
        <w:rPr>
          <w:i/>
          <w:sz w:val="20"/>
          <w:lang w:val="en-US" w:eastAsia="ja-JP"/>
        </w:rPr>
      </w:pPr>
      <w:r>
        <w:rPr>
          <w:i/>
          <w:sz w:val="20"/>
          <w:lang w:val="en-US" w:eastAsia="ja-JP"/>
        </w:rPr>
        <w:lastRenderedPageBreak/>
        <w:t xml:space="preserve">Instruct editor to update the section of 3.1.1.250 </w:t>
      </w:r>
      <w:r w:rsidR="00436B7F">
        <w:rPr>
          <w:i/>
          <w:sz w:val="20"/>
          <w:lang w:val="en-US" w:eastAsia="ja-JP"/>
        </w:rPr>
        <w:t>as highlighted:</w:t>
      </w:r>
    </w:p>
    <w:p w:rsidR="007C4244" w:rsidRPr="007C4244" w:rsidRDefault="00A43FF5" w:rsidP="007C4244">
      <w:pPr>
        <w:keepNext/>
        <w:keepLines/>
        <w:numPr>
          <w:ilvl w:val="3"/>
          <w:numId w:val="2"/>
        </w:numPr>
        <w:suppressAutoHyphens/>
        <w:spacing w:before="240" w:after="240"/>
        <w:outlineLvl w:val="3"/>
        <w:rPr>
          <w:rFonts w:ascii="Arial" w:hAnsi="Arial"/>
          <w:b/>
          <w:sz w:val="20"/>
          <w:lang w:val="en-US" w:eastAsia="ja-JP"/>
        </w:rPr>
      </w:pPr>
      <w:r w:rsidRPr="00A43FF5">
        <w:rPr>
          <w:rFonts w:ascii="Arial" w:hAnsi="Arial"/>
          <w:b/>
          <w:sz w:val="20"/>
          <w:lang w:val="en-US" w:eastAsia="ja-JP"/>
        </w:rPr>
        <w:t xml:space="preserve">EDMG </w:t>
      </w:r>
      <w:r w:rsidR="00595005">
        <w:rPr>
          <w:rFonts w:ascii="Arial" w:hAnsi="Arial"/>
          <w:b/>
          <w:sz w:val="20"/>
          <w:lang w:val="en-US" w:eastAsia="ja-JP"/>
        </w:rPr>
        <w:t>Operation Elements</w:t>
      </w:r>
    </w:p>
    <w:p w:rsidR="00A43FF5" w:rsidRPr="00A43FF5" w:rsidRDefault="00A43FF5" w:rsidP="00A43FF5">
      <w:pPr>
        <w:keepNext/>
        <w:keepLines/>
        <w:numPr>
          <w:ilvl w:val="4"/>
          <w:numId w:val="0"/>
        </w:numPr>
        <w:suppressAutoHyphens/>
        <w:spacing w:before="240" w:after="240"/>
        <w:outlineLvl w:val="4"/>
        <w:rPr>
          <w:rFonts w:ascii="Arial" w:hAnsi="Arial"/>
          <w:b/>
          <w:sz w:val="20"/>
          <w:lang w:val="en-US" w:eastAsia="ja-JP"/>
        </w:rPr>
      </w:pPr>
      <w:r w:rsidRPr="00A43FF5">
        <w:rPr>
          <w:rFonts w:ascii="Arial" w:hAnsi="Arial"/>
          <w:b/>
          <w:sz w:val="20"/>
          <w:lang w:val="en-US" w:eastAsia="ja-JP"/>
        </w:rPr>
        <w:t>General</w:t>
      </w:r>
    </w:p>
    <w:p w:rsidR="00A43FF5" w:rsidRPr="00A43FF5" w:rsidRDefault="00A43FF5" w:rsidP="00A43FF5">
      <w:pPr>
        <w:spacing w:after="240"/>
        <w:jc w:val="both"/>
        <w:rPr>
          <w:sz w:val="20"/>
          <w:lang w:val="en-US" w:eastAsia="ja-JP"/>
        </w:rPr>
      </w:pPr>
      <w:r w:rsidRPr="00A43FF5">
        <w:rPr>
          <w:sz w:val="20"/>
          <w:lang w:val="en-US" w:eastAsia="ja-JP"/>
        </w:rPr>
        <w:t xml:space="preserve"> </w:t>
      </w:r>
      <w:r w:rsidR="000A39D1">
        <w:rPr>
          <w:sz w:val="20"/>
          <w:lang w:val="en-US" w:eastAsia="ja-JP"/>
        </w:rPr>
        <w:t xml:space="preserve"> The EDMG Operation elements is defined as </w:t>
      </w:r>
    </w:p>
    <w:tbl>
      <w:tblPr>
        <w:tblW w:w="0" w:type="auto"/>
        <w:jc w:val="center"/>
        <w:tblLook w:val="04A0" w:firstRow="1" w:lastRow="0" w:firstColumn="1" w:lastColumn="0" w:noHBand="0" w:noVBand="1"/>
      </w:tblPr>
      <w:tblGrid>
        <w:gridCol w:w="726"/>
        <w:gridCol w:w="1051"/>
        <w:gridCol w:w="726"/>
        <w:gridCol w:w="1051"/>
        <w:gridCol w:w="816"/>
        <w:gridCol w:w="537"/>
        <w:gridCol w:w="1016"/>
        <w:gridCol w:w="1302"/>
        <w:gridCol w:w="2076"/>
      </w:tblGrid>
      <w:tr w:rsidR="000A39D1" w:rsidRPr="00A43FF5" w:rsidTr="009C2E23">
        <w:trPr>
          <w:jc w:val="center"/>
        </w:trPr>
        <w:tc>
          <w:tcPr>
            <w:tcW w:w="0" w:type="auto"/>
            <w:tcBorders>
              <w:right w:val="single" w:sz="4" w:space="0" w:color="auto"/>
            </w:tcBorders>
            <w:shd w:val="clear" w:color="auto" w:fill="auto"/>
          </w:tcPr>
          <w:p w:rsidR="000A39D1" w:rsidRPr="00A43FF5" w:rsidRDefault="000A39D1" w:rsidP="00A43FF5">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Element ID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9D1" w:rsidRDefault="000A39D1" w:rsidP="00A43FF5">
            <w:pPr>
              <w:keepNext/>
              <w:keepLines/>
              <w:jc w:val="center"/>
              <w:rPr>
                <w:sz w:val="18"/>
                <w:lang w:val="en-US" w:eastAsia="ja-JP"/>
              </w:rPr>
            </w:pPr>
            <w:r w:rsidRPr="00A43FF5">
              <w:rPr>
                <w:sz w:val="18"/>
                <w:lang w:val="en-US" w:eastAsia="ja-JP"/>
              </w:rPr>
              <w:t>Element ID</w:t>
            </w:r>
          </w:p>
          <w:p w:rsidR="000A39D1" w:rsidRPr="00A43FF5" w:rsidRDefault="000A39D1" w:rsidP="00A43FF5">
            <w:pPr>
              <w:keepNext/>
              <w:keepLines/>
              <w:jc w:val="center"/>
              <w:rPr>
                <w:sz w:val="18"/>
                <w:lang w:val="en-US" w:eastAsia="ja-JP"/>
              </w:rPr>
            </w:pPr>
            <w:r w:rsidRPr="00A43FF5">
              <w:rPr>
                <w:sz w:val="18"/>
                <w:lang w:val="en-US" w:eastAsia="ja-JP"/>
              </w:rPr>
              <w:t xml:space="preserve"> Extension</w:t>
            </w:r>
          </w:p>
        </w:tc>
        <w:tc>
          <w:tcPr>
            <w:tcW w:w="0" w:type="auto"/>
            <w:tcBorders>
              <w:top w:val="single" w:sz="4" w:space="0" w:color="auto"/>
              <w:left w:val="single" w:sz="4" w:space="0" w:color="auto"/>
              <w:bottom w:val="single" w:sz="4" w:space="0" w:color="auto"/>
              <w:right w:val="single" w:sz="4" w:space="0" w:color="auto"/>
            </w:tcBorders>
          </w:tcPr>
          <w:p w:rsidR="000A39D1" w:rsidRDefault="000A39D1" w:rsidP="00A43FF5">
            <w:pPr>
              <w:keepNext/>
              <w:keepLines/>
              <w:jc w:val="center"/>
              <w:rPr>
                <w:sz w:val="18"/>
                <w:lang w:val="en-US" w:eastAsia="ja-JP"/>
              </w:rPr>
            </w:pPr>
            <w:r>
              <w:rPr>
                <w:sz w:val="18"/>
                <w:lang w:val="en-US" w:eastAsia="ja-JP"/>
              </w:rPr>
              <w:t>Primary</w:t>
            </w:r>
          </w:p>
          <w:p w:rsidR="000A39D1" w:rsidRPr="00A43FF5" w:rsidRDefault="000A39D1" w:rsidP="00A43FF5">
            <w:pPr>
              <w:keepNext/>
              <w:keepLines/>
              <w:jc w:val="center"/>
              <w:rPr>
                <w:sz w:val="18"/>
                <w:lang w:val="en-US" w:eastAsia="ja-JP"/>
              </w:rPr>
            </w:pPr>
            <w:r>
              <w:rPr>
                <w:sz w:val="18"/>
                <w:lang w:val="en-US" w:eastAsia="ja-JP"/>
              </w:rPr>
              <w:t>Channel</w:t>
            </w:r>
          </w:p>
        </w:tc>
        <w:tc>
          <w:tcPr>
            <w:tcW w:w="0" w:type="auto"/>
            <w:tcBorders>
              <w:top w:val="single" w:sz="4" w:space="0" w:color="auto"/>
              <w:left w:val="single" w:sz="4" w:space="0" w:color="auto"/>
              <w:bottom w:val="single" w:sz="4" w:space="0" w:color="auto"/>
              <w:right w:val="single" w:sz="4" w:space="0" w:color="auto"/>
            </w:tcBorders>
          </w:tcPr>
          <w:p w:rsidR="000A39D1" w:rsidRDefault="000A39D1" w:rsidP="00A43FF5">
            <w:pPr>
              <w:keepNext/>
              <w:keepLines/>
              <w:jc w:val="center"/>
              <w:rPr>
                <w:sz w:val="18"/>
                <w:lang w:val="en-US" w:eastAsia="ja-JP"/>
              </w:rPr>
            </w:pPr>
            <w:r>
              <w:rPr>
                <w:sz w:val="18"/>
                <w:lang w:val="en-US" w:eastAsia="ja-JP"/>
              </w:rPr>
              <w:t>BSS</w:t>
            </w:r>
          </w:p>
          <w:p w:rsidR="000A39D1" w:rsidRPr="00A43FF5" w:rsidRDefault="000A39D1" w:rsidP="00A43FF5">
            <w:pPr>
              <w:keepNext/>
              <w:keepLines/>
              <w:jc w:val="center"/>
              <w:rPr>
                <w:sz w:val="18"/>
                <w:lang w:val="en-US" w:eastAsia="ja-JP"/>
              </w:rPr>
            </w:pPr>
            <w:r>
              <w:rPr>
                <w:sz w:val="18"/>
                <w:lang w:val="en-US" w:eastAsia="ja-JP"/>
              </w:rPr>
              <w:t>AID</w:t>
            </w:r>
          </w:p>
        </w:tc>
        <w:tc>
          <w:tcPr>
            <w:tcW w:w="0" w:type="auto"/>
            <w:tcBorders>
              <w:top w:val="single" w:sz="4" w:space="0" w:color="auto"/>
              <w:left w:val="single" w:sz="4" w:space="0" w:color="auto"/>
              <w:bottom w:val="single" w:sz="4" w:space="0" w:color="auto"/>
              <w:right w:val="single" w:sz="4" w:space="0" w:color="auto"/>
            </w:tcBorders>
          </w:tcPr>
          <w:p w:rsidR="000A39D1" w:rsidRDefault="000A39D1" w:rsidP="000A39D1">
            <w:pPr>
              <w:keepNext/>
              <w:keepLines/>
              <w:rPr>
                <w:sz w:val="18"/>
                <w:lang w:val="en-US" w:eastAsia="ja-JP"/>
              </w:rPr>
            </w:pPr>
            <w:r>
              <w:rPr>
                <w:sz w:val="18"/>
                <w:lang w:val="en-US" w:eastAsia="ja-JP"/>
              </w:rPr>
              <w:t>A-BFT</w:t>
            </w:r>
          </w:p>
          <w:p w:rsidR="000A39D1" w:rsidRPr="00A43FF5" w:rsidRDefault="000A39D1" w:rsidP="000A39D1">
            <w:pPr>
              <w:keepNext/>
              <w:keepLines/>
              <w:rPr>
                <w:sz w:val="18"/>
                <w:lang w:val="en-US" w:eastAsia="ja-JP"/>
              </w:rPr>
            </w:pPr>
            <w:r>
              <w:rPr>
                <w:sz w:val="18"/>
                <w:lang w:val="en-US" w:eastAsia="ja-JP"/>
              </w:rPr>
              <w:t>Parameters</w:t>
            </w:r>
          </w:p>
        </w:tc>
        <w:tc>
          <w:tcPr>
            <w:tcW w:w="0" w:type="auto"/>
            <w:tcBorders>
              <w:top w:val="single" w:sz="4" w:space="0" w:color="auto"/>
              <w:left w:val="single" w:sz="4" w:space="0" w:color="auto"/>
              <w:bottom w:val="single" w:sz="4" w:space="0" w:color="auto"/>
              <w:right w:val="single" w:sz="4" w:space="0" w:color="auto"/>
            </w:tcBorders>
          </w:tcPr>
          <w:p w:rsidR="000A39D1" w:rsidRPr="0030753C" w:rsidRDefault="00483DE3" w:rsidP="00A43FF5">
            <w:pPr>
              <w:keepNext/>
              <w:keepLines/>
              <w:jc w:val="center"/>
              <w:rPr>
                <w:sz w:val="18"/>
                <w:lang w:val="en-US" w:eastAsia="ja-JP"/>
              </w:rPr>
            </w:pPr>
            <w:r w:rsidRPr="0030753C">
              <w:rPr>
                <w:sz w:val="18"/>
                <w:lang w:val="en-US" w:eastAsia="ja-JP"/>
              </w:rPr>
              <w:t>BSS Operating</w:t>
            </w:r>
          </w:p>
          <w:p w:rsidR="000A39D1" w:rsidRPr="00436B7F" w:rsidRDefault="000A39D1" w:rsidP="00A43FF5">
            <w:pPr>
              <w:keepNext/>
              <w:keepLines/>
              <w:jc w:val="center"/>
              <w:rPr>
                <w:color w:val="FF0000"/>
                <w:sz w:val="18"/>
                <w:lang w:val="en-US" w:eastAsia="ja-JP"/>
              </w:rPr>
            </w:pPr>
            <w:r w:rsidRPr="0030753C">
              <w:rPr>
                <w:sz w:val="18"/>
                <w:lang w:val="en-US" w:eastAsia="ja-JP"/>
              </w:rPr>
              <w:t>Channels</w:t>
            </w:r>
          </w:p>
        </w:tc>
        <w:tc>
          <w:tcPr>
            <w:tcW w:w="0" w:type="auto"/>
            <w:tcBorders>
              <w:top w:val="single" w:sz="4" w:space="0" w:color="auto"/>
              <w:left w:val="single" w:sz="4" w:space="0" w:color="auto"/>
              <w:bottom w:val="single" w:sz="4" w:space="0" w:color="auto"/>
              <w:right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Operating Channel Width</w:t>
            </w:r>
          </w:p>
        </w:tc>
      </w:tr>
      <w:tr w:rsidR="000A39D1" w:rsidRPr="00A43FF5" w:rsidTr="009C2E23">
        <w:trPr>
          <w:jc w:val="center"/>
        </w:trPr>
        <w:tc>
          <w:tcPr>
            <w:tcW w:w="0" w:type="auto"/>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Octets:</w:t>
            </w:r>
          </w:p>
        </w:tc>
        <w:tc>
          <w:tcPr>
            <w:tcW w:w="0" w:type="auto"/>
            <w:tcBorders>
              <w:top w:val="single" w:sz="4" w:space="0" w:color="auto"/>
            </w:tcBorders>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1</w:t>
            </w:r>
          </w:p>
        </w:tc>
        <w:tc>
          <w:tcPr>
            <w:tcW w:w="0" w:type="auto"/>
            <w:tcBorders>
              <w:top w:val="single" w:sz="4" w:space="0" w:color="auto"/>
            </w:tcBorders>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1</w:t>
            </w:r>
          </w:p>
        </w:tc>
        <w:tc>
          <w:tcPr>
            <w:tcW w:w="0" w:type="auto"/>
            <w:tcBorders>
              <w:top w:val="single" w:sz="4" w:space="0" w:color="auto"/>
            </w:tcBorders>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1</w:t>
            </w:r>
          </w:p>
        </w:tc>
        <w:tc>
          <w:tcPr>
            <w:tcW w:w="0" w:type="auto"/>
            <w:tcBorders>
              <w:top w:val="single" w:sz="4" w:space="0" w:color="auto"/>
            </w:tcBorders>
          </w:tcPr>
          <w:p w:rsidR="000A39D1" w:rsidRPr="00A43FF5" w:rsidRDefault="000A39D1" w:rsidP="00A43FF5">
            <w:pPr>
              <w:keepNext/>
              <w:keepLines/>
              <w:jc w:val="center"/>
              <w:rPr>
                <w:sz w:val="18"/>
                <w:lang w:val="en-US" w:eastAsia="ja-JP"/>
              </w:rPr>
            </w:pPr>
            <w:r>
              <w:rPr>
                <w:sz w:val="18"/>
                <w:lang w:val="en-US" w:eastAsia="ja-JP"/>
              </w:rPr>
              <w:t>1</w:t>
            </w:r>
          </w:p>
        </w:tc>
        <w:tc>
          <w:tcPr>
            <w:tcW w:w="0" w:type="auto"/>
            <w:tcBorders>
              <w:top w:val="single" w:sz="4" w:space="0" w:color="auto"/>
            </w:tcBorders>
          </w:tcPr>
          <w:p w:rsidR="000A39D1" w:rsidRPr="00A43FF5" w:rsidRDefault="000A39D1" w:rsidP="00A43FF5">
            <w:pPr>
              <w:keepNext/>
              <w:keepLines/>
              <w:jc w:val="center"/>
              <w:rPr>
                <w:sz w:val="18"/>
                <w:lang w:val="en-US" w:eastAsia="ja-JP"/>
              </w:rPr>
            </w:pPr>
            <w:r>
              <w:rPr>
                <w:sz w:val="18"/>
                <w:lang w:val="en-US" w:eastAsia="ja-JP"/>
              </w:rPr>
              <w:t>1</w:t>
            </w:r>
          </w:p>
        </w:tc>
        <w:tc>
          <w:tcPr>
            <w:tcW w:w="0" w:type="auto"/>
            <w:tcBorders>
              <w:top w:val="single" w:sz="4" w:space="0" w:color="auto"/>
            </w:tcBorders>
          </w:tcPr>
          <w:p w:rsidR="000A39D1" w:rsidRPr="00A43FF5" w:rsidRDefault="000A39D1" w:rsidP="00A43FF5">
            <w:pPr>
              <w:keepNext/>
              <w:keepLines/>
              <w:jc w:val="center"/>
              <w:rPr>
                <w:sz w:val="18"/>
                <w:lang w:val="en-US" w:eastAsia="ja-JP"/>
              </w:rPr>
            </w:pPr>
            <w:r>
              <w:rPr>
                <w:sz w:val="18"/>
                <w:lang w:val="en-US" w:eastAsia="ja-JP"/>
              </w:rPr>
              <w:t>1</w:t>
            </w:r>
          </w:p>
        </w:tc>
        <w:tc>
          <w:tcPr>
            <w:tcW w:w="0" w:type="auto"/>
            <w:tcBorders>
              <w:top w:val="single" w:sz="4" w:space="0" w:color="auto"/>
            </w:tcBorders>
          </w:tcPr>
          <w:p w:rsidR="000A39D1" w:rsidRPr="00A43FF5" w:rsidRDefault="000A39D1" w:rsidP="00A43FF5">
            <w:pPr>
              <w:keepNext/>
              <w:keepLines/>
              <w:jc w:val="center"/>
              <w:rPr>
                <w:sz w:val="18"/>
                <w:lang w:val="en-US" w:eastAsia="ja-JP"/>
              </w:rPr>
            </w:pPr>
            <w:r>
              <w:rPr>
                <w:sz w:val="18"/>
                <w:lang w:val="en-US" w:eastAsia="ja-JP"/>
              </w:rPr>
              <w:t>1</w:t>
            </w:r>
          </w:p>
        </w:tc>
        <w:tc>
          <w:tcPr>
            <w:tcW w:w="0" w:type="auto"/>
            <w:tcBorders>
              <w:top w:val="single" w:sz="4" w:space="0" w:color="auto"/>
            </w:tcBorders>
          </w:tcPr>
          <w:p w:rsidR="000A39D1" w:rsidRPr="00A43FF5" w:rsidRDefault="000A39D1" w:rsidP="00A43FF5">
            <w:pPr>
              <w:keepNext/>
              <w:keepLines/>
              <w:jc w:val="center"/>
              <w:rPr>
                <w:sz w:val="18"/>
                <w:lang w:val="en-US" w:eastAsia="ja-JP"/>
              </w:rPr>
            </w:pPr>
            <w:r>
              <w:rPr>
                <w:sz w:val="18"/>
                <w:lang w:val="en-US" w:eastAsia="ja-JP"/>
              </w:rPr>
              <w:t>1</w:t>
            </w:r>
          </w:p>
        </w:tc>
      </w:tr>
    </w:tbl>
    <w:p w:rsidR="00A43FF5" w:rsidRPr="00A43FF5" w:rsidRDefault="00A43FF5" w:rsidP="00A43FF5">
      <w:pPr>
        <w:keepLines/>
        <w:tabs>
          <w:tab w:val="left" w:pos="403"/>
          <w:tab w:val="left" w:pos="475"/>
          <w:tab w:val="left" w:pos="547"/>
        </w:tabs>
        <w:suppressAutoHyphens/>
        <w:spacing w:before="120" w:after="120"/>
        <w:jc w:val="center"/>
        <w:rPr>
          <w:rFonts w:ascii="Arial" w:hAnsi="Arial"/>
          <w:b/>
          <w:sz w:val="20"/>
          <w:lang w:val="en-US" w:eastAsia="ja-JP"/>
        </w:rPr>
      </w:pPr>
      <w:bookmarkStart w:id="1" w:name="_Ref461739555"/>
      <w:bookmarkStart w:id="2" w:name="_Toc471643576"/>
      <w:r w:rsidRPr="00A43FF5">
        <w:rPr>
          <w:rFonts w:ascii="Arial" w:hAnsi="Arial"/>
          <w:b/>
          <w:sz w:val="20"/>
          <w:lang w:val="en-US" w:eastAsia="ja-JP"/>
        </w:rPr>
        <w:t xml:space="preserve">—EDMG </w:t>
      </w:r>
      <w:r w:rsidR="000A39D1">
        <w:rPr>
          <w:rFonts w:ascii="Arial" w:hAnsi="Arial"/>
          <w:b/>
          <w:sz w:val="20"/>
          <w:lang w:val="en-US" w:eastAsia="ja-JP"/>
        </w:rPr>
        <w:t>Operation</w:t>
      </w:r>
      <w:r w:rsidRPr="00A43FF5">
        <w:rPr>
          <w:rFonts w:ascii="Arial" w:hAnsi="Arial"/>
          <w:b/>
          <w:sz w:val="20"/>
          <w:lang w:val="en-US" w:eastAsia="ja-JP"/>
        </w:rPr>
        <w:t xml:space="preserve"> element format</w:t>
      </w:r>
      <w:bookmarkEnd w:id="1"/>
      <w:bookmarkEnd w:id="2"/>
    </w:p>
    <w:p w:rsidR="00A43FF5" w:rsidRPr="00A43FF5" w:rsidRDefault="00A43FF5" w:rsidP="00A43FF5">
      <w:pPr>
        <w:spacing w:after="240"/>
        <w:jc w:val="both"/>
        <w:rPr>
          <w:sz w:val="20"/>
          <w:lang w:val="en-US" w:eastAsia="ja-JP"/>
        </w:rPr>
      </w:pPr>
    </w:p>
    <w:p w:rsidR="00A43FF5" w:rsidRPr="00A43FF5" w:rsidRDefault="00A43FF5" w:rsidP="00A43FF5">
      <w:pPr>
        <w:spacing w:after="240"/>
        <w:jc w:val="both"/>
        <w:rPr>
          <w:sz w:val="20"/>
          <w:lang w:val="en-US" w:eastAsia="ja-JP"/>
        </w:rPr>
      </w:pPr>
    </w:p>
    <w:p w:rsidR="00A43FF5" w:rsidRPr="00436B7F" w:rsidRDefault="00483DE3" w:rsidP="00A43FF5">
      <w:pPr>
        <w:spacing w:after="240"/>
        <w:jc w:val="both"/>
        <w:rPr>
          <w:color w:val="FF0000"/>
          <w:sz w:val="20"/>
          <w:lang w:val="en-US" w:eastAsia="ja-JP"/>
        </w:rPr>
      </w:pPr>
      <w:r w:rsidRPr="00436B7F">
        <w:rPr>
          <w:color w:val="FF0000"/>
          <w:sz w:val="20"/>
          <w:lang w:val="en-US" w:eastAsia="ja-JP"/>
        </w:rPr>
        <w:t>The BSS Operating</w:t>
      </w:r>
      <w:r w:rsidR="000A39D1" w:rsidRPr="00436B7F">
        <w:rPr>
          <w:color w:val="FF0000"/>
          <w:sz w:val="20"/>
          <w:lang w:val="en-US" w:eastAsia="ja-JP"/>
        </w:rPr>
        <w:t xml:space="preserve"> Channels field is defined as following:</w:t>
      </w:r>
    </w:p>
    <w:tbl>
      <w:tblPr>
        <w:tblW w:w="3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50"/>
        <w:gridCol w:w="810"/>
        <w:gridCol w:w="721"/>
        <w:gridCol w:w="723"/>
        <w:gridCol w:w="634"/>
        <w:gridCol w:w="1076"/>
        <w:gridCol w:w="886"/>
        <w:gridCol w:w="901"/>
      </w:tblGrid>
      <w:tr w:rsidR="00436B7F" w:rsidRPr="00436B7F" w:rsidTr="000A39D1">
        <w:trPr>
          <w:jc w:val="center"/>
        </w:trPr>
        <w:tc>
          <w:tcPr>
            <w:tcW w:w="391" w:type="pct"/>
            <w:tcBorders>
              <w:top w:val="nil"/>
              <w:left w:val="nil"/>
              <w:bottom w:val="nil"/>
              <w:right w:val="nil"/>
            </w:tcBorders>
            <w:shd w:val="clear" w:color="auto" w:fill="auto"/>
          </w:tcPr>
          <w:p w:rsidR="000A39D1" w:rsidRPr="00436B7F" w:rsidRDefault="000A39D1" w:rsidP="00A43FF5">
            <w:pPr>
              <w:keepNext/>
              <w:keepLines/>
              <w:jc w:val="center"/>
              <w:rPr>
                <w:color w:val="FF0000"/>
                <w:sz w:val="18"/>
                <w:lang w:val="en-US" w:eastAsia="ja-JP"/>
              </w:rPr>
            </w:pPr>
          </w:p>
        </w:tc>
        <w:tc>
          <w:tcPr>
            <w:tcW w:w="471" w:type="pct"/>
            <w:tcBorders>
              <w:top w:val="nil"/>
              <w:left w:val="nil"/>
              <w:bottom w:val="single" w:sz="4" w:space="0" w:color="auto"/>
              <w:right w:val="nil"/>
            </w:tcBorders>
          </w:tcPr>
          <w:p w:rsidR="000A39D1" w:rsidRPr="00436B7F" w:rsidRDefault="00DE32A3" w:rsidP="000A39D1">
            <w:pPr>
              <w:keepNext/>
              <w:keepLines/>
              <w:rPr>
                <w:color w:val="FF0000"/>
                <w:sz w:val="18"/>
                <w:lang w:val="en-US" w:eastAsia="ja-JP"/>
              </w:rPr>
            </w:pPr>
            <w:r w:rsidRPr="00436B7F">
              <w:rPr>
                <w:color w:val="FF0000"/>
                <w:sz w:val="18"/>
                <w:lang w:val="en-US" w:eastAsia="ja-JP"/>
              </w:rPr>
              <w:t xml:space="preserve"> </w:t>
            </w:r>
            <w:r w:rsidR="000A39D1" w:rsidRPr="00436B7F">
              <w:rPr>
                <w:color w:val="FF0000"/>
                <w:sz w:val="18"/>
                <w:lang w:val="en-US" w:eastAsia="ja-JP"/>
              </w:rPr>
              <w:t xml:space="preserve">B0     </w:t>
            </w:r>
          </w:p>
        </w:tc>
        <w:tc>
          <w:tcPr>
            <w:tcW w:w="586" w:type="pct"/>
            <w:tcBorders>
              <w:top w:val="nil"/>
              <w:left w:val="nil"/>
              <w:bottom w:val="single" w:sz="4" w:space="0" w:color="auto"/>
              <w:right w:val="nil"/>
            </w:tcBorders>
          </w:tcPr>
          <w:p w:rsidR="000A39D1" w:rsidRPr="00436B7F" w:rsidRDefault="000A39D1" w:rsidP="00A43FF5">
            <w:pPr>
              <w:keepNext/>
              <w:keepLines/>
              <w:jc w:val="center"/>
              <w:rPr>
                <w:color w:val="FF0000"/>
                <w:sz w:val="18"/>
                <w:lang w:val="en-US" w:eastAsia="ja-JP"/>
              </w:rPr>
            </w:pPr>
          </w:p>
        </w:tc>
        <w:tc>
          <w:tcPr>
            <w:tcW w:w="522" w:type="pct"/>
            <w:tcBorders>
              <w:top w:val="nil"/>
              <w:left w:val="nil"/>
              <w:bottom w:val="single" w:sz="4" w:space="0" w:color="auto"/>
              <w:right w:val="nil"/>
            </w:tcBorders>
          </w:tcPr>
          <w:p w:rsidR="000A39D1" w:rsidRPr="00436B7F" w:rsidRDefault="000A39D1" w:rsidP="00A43FF5">
            <w:pPr>
              <w:keepNext/>
              <w:keepLines/>
              <w:jc w:val="center"/>
              <w:rPr>
                <w:color w:val="FF0000"/>
                <w:sz w:val="18"/>
                <w:lang w:val="en-US" w:eastAsia="ja-JP"/>
              </w:rPr>
            </w:pPr>
          </w:p>
        </w:tc>
        <w:tc>
          <w:tcPr>
            <w:tcW w:w="523" w:type="pct"/>
            <w:tcBorders>
              <w:top w:val="nil"/>
              <w:left w:val="nil"/>
              <w:bottom w:val="single" w:sz="4" w:space="0" w:color="auto"/>
              <w:right w:val="nil"/>
            </w:tcBorders>
          </w:tcPr>
          <w:p w:rsidR="000A39D1" w:rsidRPr="00436B7F" w:rsidDel="000A0A89" w:rsidRDefault="000A39D1" w:rsidP="00A43FF5">
            <w:pPr>
              <w:keepNext/>
              <w:keepLines/>
              <w:jc w:val="center"/>
              <w:rPr>
                <w:color w:val="FF0000"/>
                <w:sz w:val="18"/>
                <w:lang w:val="en-US" w:eastAsia="ja-JP"/>
              </w:rPr>
            </w:pPr>
            <w:del w:id="3" w:author="Christopher Hansen" w:date="2017-02-08T12:03:00Z">
              <w:r w:rsidRPr="00436B7F" w:rsidDel="008E753C">
                <w:rPr>
                  <w:color w:val="FF0000"/>
                  <w:sz w:val="18"/>
                  <w:lang w:val="en-US" w:eastAsia="ja-JP"/>
                </w:rPr>
                <w:delText>6</w:delText>
              </w:r>
            </w:del>
          </w:p>
        </w:tc>
        <w:tc>
          <w:tcPr>
            <w:tcW w:w="459" w:type="pct"/>
            <w:tcBorders>
              <w:top w:val="nil"/>
              <w:left w:val="nil"/>
              <w:bottom w:val="single" w:sz="4" w:space="0" w:color="auto"/>
              <w:right w:val="nil"/>
            </w:tcBorders>
          </w:tcPr>
          <w:p w:rsidR="000A39D1" w:rsidRPr="00436B7F" w:rsidDel="000A0A89" w:rsidRDefault="000A39D1" w:rsidP="00A43FF5">
            <w:pPr>
              <w:keepNext/>
              <w:keepLines/>
              <w:jc w:val="center"/>
              <w:rPr>
                <w:color w:val="FF0000"/>
                <w:sz w:val="18"/>
                <w:lang w:val="en-US" w:eastAsia="ja-JP"/>
              </w:rPr>
            </w:pPr>
            <w:del w:id="4" w:author="Christopher Hansen" w:date="2017-02-08T12:04:00Z">
              <w:r w:rsidRPr="00436B7F" w:rsidDel="008E753C">
                <w:rPr>
                  <w:color w:val="FF0000"/>
                  <w:sz w:val="18"/>
                  <w:lang w:val="en-US" w:eastAsia="ja-JP"/>
                </w:rPr>
                <w:delText>28</w:delText>
              </w:r>
            </w:del>
          </w:p>
        </w:tc>
        <w:tc>
          <w:tcPr>
            <w:tcW w:w="776" w:type="pct"/>
            <w:tcBorders>
              <w:top w:val="nil"/>
              <w:left w:val="nil"/>
              <w:bottom w:val="single" w:sz="4" w:space="0" w:color="auto"/>
              <w:right w:val="nil"/>
            </w:tcBorders>
            <w:shd w:val="clear" w:color="auto" w:fill="auto"/>
          </w:tcPr>
          <w:p w:rsidR="000A39D1" w:rsidRPr="00436B7F" w:rsidRDefault="00DE32A3" w:rsidP="00A43FF5">
            <w:pPr>
              <w:keepNext/>
              <w:keepLines/>
              <w:jc w:val="center"/>
              <w:rPr>
                <w:color w:val="FF0000"/>
                <w:sz w:val="18"/>
                <w:lang w:val="en-US" w:eastAsia="ja-JP"/>
              </w:rPr>
            </w:pPr>
            <w:r w:rsidRPr="00436B7F">
              <w:rPr>
                <w:color w:val="FF0000"/>
                <w:sz w:val="18"/>
                <w:lang w:val="en-US" w:eastAsia="ja-JP"/>
              </w:rPr>
              <w:t xml:space="preserve">  </w:t>
            </w:r>
            <w:r w:rsidR="000A39D1" w:rsidRPr="00436B7F">
              <w:rPr>
                <w:color w:val="FF0000"/>
                <w:sz w:val="18"/>
                <w:lang w:val="en-US" w:eastAsia="ja-JP"/>
              </w:rPr>
              <w:t xml:space="preserve"> B5                       </w:t>
            </w:r>
            <w:del w:id="5" w:author="Christopher Hansen" w:date="2017-02-08T12:04:00Z">
              <w:r w:rsidR="000A39D1" w:rsidRPr="00436B7F" w:rsidDel="008E753C">
                <w:rPr>
                  <w:color w:val="FF0000"/>
                  <w:sz w:val="18"/>
                  <w:lang w:val="en-US" w:eastAsia="ja-JP"/>
                </w:rPr>
                <w:delText>1</w:delText>
              </w:r>
            </w:del>
          </w:p>
        </w:tc>
        <w:tc>
          <w:tcPr>
            <w:tcW w:w="622" w:type="pct"/>
            <w:tcBorders>
              <w:top w:val="nil"/>
              <w:left w:val="nil"/>
              <w:bottom w:val="single" w:sz="4" w:space="0" w:color="auto"/>
              <w:right w:val="nil"/>
            </w:tcBorders>
          </w:tcPr>
          <w:p w:rsidR="000A39D1" w:rsidRPr="00436B7F" w:rsidRDefault="000A39D1" w:rsidP="00A43FF5">
            <w:pPr>
              <w:keepNext/>
              <w:keepLines/>
              <w:jc w:val="center"/>
              <w:rPr>
                <w:color w:val="FF0000"/>
                <w:sz w:val="18"/>
                <w:lang w:val="en-US" w:eastAsia="ja-JP"/>
              </w:rPr>
            </w:pPr>
          </w:p>
        </w:tc>
        <w:tc>
          <w:tcPr>
            <w:tcW w:w="650" w:type="pct"/>
            <w:tcBorders>
              <w:top w:val="nil"/>
              <w:left w:val="nil"/>
              <w:bottom w:val="single" w:sz="4" w:space="0" w:color="auto"/>
              <w:right w:val="nil"/>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B7</w:t>
            </w:r>
          </w:p>
        </w:tc>
      </w:tr>
      <w:tr w:rsidR="00436B7F" w:rsidRPr="00436B7F" w:rsidTr="000A39D1">
        <w:trPr>
          <w:jc w:val="center"/>
        </w:trPr>
        <w:tc>
          <w:tcPr>
            <w:tcW w:w="391" w:type="pct"/>
            <w:tcBorders>
              <w:top w:val="nil"/>
              <w:left w:val="nil"/>
              <w:bottom w:val="nil"/>
              <w:right w:val="single" w:sz="4" w:space="0" w:color="auto"/>
            </w:tcBorders>
            <w:shd w:val="clear" w:color="auto" w:fill="auto"/>
          </w:tcPr>
          <w:p w:rsidR="000A39D1" w:rsidRPr="00436B7F" w:rsidRDefault="000A39D1" w:rsidP="00A43FF5">
            <w:pPr>
              <w:keepNext/>
              <w:keepLines/>
              <w:jc w:val="center"/>
              <w:rPr>
                <w:color w:val="FF0000"/>
                <w:sz w:val="18"/>
                <w:lang w:val="en-US" w:eastAsia="ja-JP"/>
              </w:rPr>
            </w:pPr>
          </w:p>
        </w:tc>
        <w:tc>
          <w:tcPr>
            <w:tcW w:w="471"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Ch1</w:t>
            </w:r>
          </w:p>
        </w:tc>
        <w:tc>
          <w:tcPr>
            <w:tcW w:w="586"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Ch2</w:t>
            </w:r>
          </w:p>
        </w:tc>
        <w:tc>
          <w:tcPr>
            <w:tcW w:w="522" w:type="pct"/>
            <w:tcBorders>
              <w:top w:val="single" w:sz="4" w:space="0" w:color="auto"/>
              <w:bottom w:val="single" w:sz="4" w:space="0" w:color="auto"/>
            </w:tcBorders>
          </w:tcPr>
          <w:p w:rsidR="000A39D1" w:rsidRPr="00436B7F" w:rsidRDefault="000A39D1" w:rsidP="00A43FF5">
            <w:pPr>
              <w:keepNext/>
              <w:keepLines/>
              <w:jc w:val="center"/>
              <w:rPr>
                <w:ins w:id="6" w:author="Christopher Hansen" w:date="2017-02-08T11:54:00Z"/>
                <w:color w:val="FF0000"/>
                <w:sz w:val="18"/>
                <w:lang w:val="en-US" w:eastAsia="ja-JP"/>
              </w:rPr>
            </w:pPr>
            <w:r w:rsidRPr="00436B7F">
              <w:rPr>
                <w:color w:val="FF0000"/>
                <w:sz w:val="18"/>
                <w:lang w:val="en-US" w:eastAsia="ja-JP"/>
              </w:rPr>
              <w:t>Ch3</w:t>
            </w:r>
          </w:p>
        </w:tc>
        <w:tc>
          <w:tcPr>
            <w:tcW w:w="523"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CH4</w:t>
            </w:r>
          </w:p>
        </w:tc>
        <w:tc>
          <w:tcPr>
            <w:tcW w:w="459"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CH5</w:t>
            </w:r>
          </w:p>
        </w:tc>
        <w:tc>
          <w:tcPr>
            <w:tcW w:w="776" w:type="pct"/>
            <w:tcBorders>
              <w:top w:val="single" w:sz="4" w:space="0" w:color="auto"/>
              <w:bottom w:val="single" w:sz="4" w:space="0" w:color="auto"/>
            </w:tcBorders>
            <w:shd w:val="clear" w:color="auto" w:fill="auto"/>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CH6</w:t>
            </w:r>
          </w:p>
        </w:tc>
        <w:tc>
          <w:tcPr>
            <w:tcW w:w="622"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Reserved</w:t>
            </w:r>
          </w:p>
        </w:tc>
        <w:tc>
          <w:tcPr>
            <w:tcW w:w="650"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Reserved</w:t>
            </w:r>
          </w:p>
        </w:tc>
      </w:tr>
      <w:tr w:rsidR="00436B7F" w:rsidRPr="00436B7F" w:rsidTr="000A39D1">
        <w:trPr>
          <w:jc w:val="center"/>
        </w:trPr>
        <w:tc>
          <w:tcPr>
            <w:tcW w:w="391" w:type="pct"/>
            <w:tcBorders>
              <w:top w:val="nil"/>
              <w:left w:val="nil"/>
              <w:bottom w:val="nil"/>
              <w:right w:val="nil"/>
            </w:tcBorders>
            <w:shd w:val="clear" w:color="auto" w:fill="auto"/>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Bits:</w:t>
            </w:r>
          </w:p>
        </w:tc>
        <w:tc>
          <w:tcPr>
            <w:tcW w:w="471" w:type="pct"/>
            <w:tcBorders>
              <w:top w:val="single" w:sz="4" w:space="0" w:color="auto"/>
              <w:left w:val="nil"/>
              <w:bottom w:val="nil"/>
              <w:right w:val="nil"/>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1</w:t>
            </w:r>
          </w:p>
        </w:tc>
        <w:tc>
          <w:tcPr>
            <w:tcW w:w="586" w:type="pct"/>
            <w:tcBorders>
              <w:top w:val="single" w:sz="4" w:space="0" w:color="auto"/>
              <w:left w:val="nil"/>
              <w:bottom w:val="nil"/>
              <w:right w:val="nil"/>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1</w:t>
            </w:r>
          </w:p>
        </w:tc>
        <w:tc>
          <w:tcPr>
            <w:tcW w:w="522" w:type="pct"/>
            <w:tcBorders>
              <w:top w:val="single" w:sz="4" w:space="0" w:color="auto"/>
              <w:left w:val="nil"/>
              <w:bottom w:val="nil"/>
              <w:right w:val="nil"/>
            </w:tcBorders>
          </w:tcPr>
          <w:p w:rsidR="000A39D1" w:rsidRPr="00436B7F" w:rsidRDefault="000A39D1" w:rsidP="00A43FF5">
            <w:pPr>
              <w:keepNext/>
              <w:keepLines/>
              <w:jc w:val="center"/>
              <w:rPr>
                <w:ins w:id="7" w:author="Christopher Hansen" w:date="2017-02-08T11:54:00Z"/>
                <w:color w:val="FF0000"/>
                <w:sz w:val="18"/>
                <w:lang w:val="en-US" w:eastAsia="ja-JP"/>
              </w:rPr>
            </w:pPr>
            <w:r w:rsidRPr="00436B7F">
              <w:rPr>
                <w:color w:val="FF0000"/>
                <w:sz w:val="18"/>
                <w:lang w:val="en-US" w:eastAsia="ja-JP"/>
              </w:rPr>
              <w:t>1</w:t>
            </w:r>
          </w:p>
        </w:tc>
        <w:tc>
          <w:tcPr>
            <w:tcW w:w="523" w:type="pct"/>
            <w:tcBorders>
              <w:top w:val="single" w:sz="4" w:space="0" w:color="auto"/>
              <w:left w:val="nil"/>
              <w:bottom w:val="nil"/>
              <w:right w:val="nil"/>
            </w:tcBorders>
          </w:tcPr>
          <w:p w:rsidR="000A39D1" w:rsidRPr="00436B7F" w:rsidDel="000A0A89" w:rsidRDefault="000A39D1" w:rsidP="00A43FF5">
            <w:pPr>
              <w:keepNext/>
              <w:keepLines/>
              <w:jc w:val="center"/>
              <w:rPr>
                <w:color w:val="FF0000"/>
                <w:sz w:val="18"/>
                <w:lang w:val="en-US" w:eastAsia="ja-JP"/>
              </w:rPr>
            </w:pPr>
            <w:r w:rsidRPr="00436B7F">
              <w:rPr>
                <w:color w:val="FF0000"/>
                <w:sz w:val="18"/>
                <w:lang w:val="en-US" w:eastAsia="ja-JP"/>
              </w:rPr>
              <w:t>1</w:t>
            </w:r>
          </w:p>
        </w:tc>
        <w:tc>
          <w:tcPr>
            <w:tcW w:w="459" w:type="pct"/>
            <w:tcBorders>
              <w:top w:val="single" w:sz="4" w:space="0" w:color="auto"/>
              <w:left w:val="nil"/>
              <w:bottom w:val="nil"/>
              <w:right w:val="nil"/>
            </w:tcBorders>
          </w:tcPr>
          <w:p w:rsidR="000A39D1" w:rsidRPr="00436B7F" w:rsidDel="000A0A89" w:rsidRDefault="000A39D1" w:rsidP="00A43FF5">
            <w:pPr>
              <w:keepNext/>
              <w:keepLines/>
              <w:jc w:val="center"/>
              <w:rPr>
                <w:color w:val="FF0000"/>
                <w:sz w:val="18"/>
                <w:lang w:val="en-US" w:eastAsia="ja-JP"/>
              </w:rPr>
            </w:pPr>
            <w:r w:rsidRPr="00436B7F">
              <w:rPr>
                <w:color w:val="FF0000"/>
                <w:sz w:val="18"/>
                <w:lang w:val="en-US" w:eastAsia="ja-JP"/>
              </w:rPr>
              <w:t>1</w:t>
            </w:r>
            <w:del w:id="8" w:author="Christopher Hansen" w:date="2017-02-08T12:04:00Z">
              <w:r w:rsidRPr="00436B7F" w:rsidDel="008E753C">
                <w:rPr>
                  <w:color w:val="FF0000"/>
                  <w:sz w:val="18"/>
                  <w:lang w:val="en-US" w:eastAsia="ja-JP"/>
                </w:rPr>
                <w:delText>2</w:delText>
              </w:r>
            </w:del>
          </w:p>
        </w:tc>
        <w:tc>
          <w:tcPr>
            <w:tcW w:w="776" w:type="pct"/>
            <w:tcBorders>
              <w:top w:val="single" w:sz="4" w:space="0" w:color="auto"/>
              <w:left w:val="nil"/>
              <w:bottom w:val="nil"/>
              <w:right w:val="nil"/>
            </w:tcBorders>
            <w:shd w:val="clear" w:color="auto" w:fill="auto"/>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1</w:t>
            </w:r>
            <w:del w:id="9" w:author="Christopher Hansen" w:date="2017-02-08T12:04:00Z">
              <w:r w:rsidRPr="00436B7F" w:rsidDel="008E753C">
                <w:rPr>
                  <w:color w:val="FF0000"/>
                  <w:sz w:val="18"/>
                  <w:lang w:val="en-US" w:eastAsia="ja-JP"/>
                </w:rPr>
                <w:delText>3</w:delText>
              </w:r>
            </w:del>
          </w:p>
        </w:tc>
        <w:tc>
          <w:tcPr>
            <w:tcW w:w="622" w:type="pct"/>
            <w:tcBorders>
              <w:top w:val="single" w:sz="4" w:space="0" w:color="auto"/>
              <w:left w:val="nil"/>
              <w:bottom w:val="nil"/>
              <w:right w:val="nil"/>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1</w:t>
            </w:r>
          </w:p>
        </w:tc>
        <w:tc>
          <w:tcPr>
            <w:tcW w:w="650" w:type="pct"/>
            <w:tcBorders>
              <w:top w:val="single" w:sz="4" w:space="0" w:color="auto"/>
              <w:left w:val="nil"/>
              <w:bottom w:val="nil"/>
              <w:right w:val="nil"/>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1</w:t>
            </w:r>
          </w:p>
        </w:tc>
      </w:tr>
    </w:tbl>
    <w:p w:rsidR="00A43FF5" w:rsidRPr="00436B7F" w:rsidRDefault="00A43FF5" w:rsidP="00A43FF5">
      <w:pPr>
        <w:keepLines/>
        <w:tabs>
          <w:tab w:val="left" w:pos="403"/>
          <w:tab w:val="left" w:pos="475"/>
          <w:tab w:val="left" w:pos="547"/>
        </w:tabs>
        <w:suppressAutoHyphens/>
        <w:spacing w:before="120" w:after="120"/>
        <w:jc w:val="center"/>
        <w:rPr>
          <w:rFonts w:ascii="Arial" w:hAnsi="Arial"/>
          <w:b/>
          <w:color w:val="FF0000"/>
          <w:sz w:val="20"/>
          <w:lang w:val="en-US" w:eastAsia="ja-JP"/>
        </w:rPr>
      </w:pPr>
      <w:bookmarkStart w:id="10" w:name="_Ref471145328"/>
      <w:bookmarkStart w:id="11" w:name="_Toc471643577"/>
      <w:r w:rsidRPr="00436B7F">
        <w:rPr>
          <w:rFonts w:ascii="Arial" w:hAnsi="Arial"/>
          <w:b/>
          <w:color w:val="FF0000"/>
          <w:sz w:val="20"/>
          <w:lang w:val="en-US" w:eastAsia="ja-JP"/>
        </w:rPr>
        <w:t>—</w:t>
      </w:r>
      <w:r w:rsidR="000A39D1" w:rsidRPr="00436B7F">
        <w:rPr>
          <w:rFonts w:ascii="Arial" w:hAnsi="Arial"/>
          <w:b/>
          <w:color w:val="FF0000"/>
          <w:sz w:val="20"/>
          <w:lang w:val="en-US" w:eastAsia="ja-JP"/>
        </w:rPr>
        <w:t>BSS Operation Channels field</w:t>
      </w:r>
      <w:r w:rsidRPr="00436B7F">
        <w:rPr>
          <w:rFonts w:ascii="Arial" w:hAnsi="Arial"/>
          <w:b/>
          <w:color w:val="FF0000"/>
          <w:sz w:val="20"/>
          <w:lang w:val="en-US" w:eastAsia="ja-JP"/>
        </w:rPr>
        <w:t xml:space="preserve"> format</w:t>
      </w:r>
      <w:bookmarkEnd w:id="10"/>
      <w:bookmarkEnd w:id="11"/>
    </w:p>
    <w:p w:rsidR="008067BA" w:rsidRPr="00436B7F" w:rsidRDefault="00A43FF5" w:rsidP="00A43FF5">
      <w:pPr>
        <w:spacing w:after="240"/>
        <w:jc w:val="both"/>
        <w:rPr>
          <w:color w:val="FF0000"/>
          <w:sz w:val="20"/>
          <w:lang w:val="en-US" w:eastAsia="ja-JP"/>
        </w:rPr>
      </w:pPr>
      <w:r w:rsidRPr="00436B7F">
        <w:rPr>
          <w:color w:val="FF0000"/>
          <w:sz w:val="20"/>
          <w:lang w:val="en-US" w:eastAsia="ja-JP"/>
        </w:rPr>
        <w:t xml:space="preserve">The </w:t>
      </w:r>
      <w:r w:rsidR="000A39D1" w:rsidRPr="00436B7F">
        <w:rPr>
          <w:color w:val="FF0000"/>
          <w:sz w:val="20"/>
          <w:lang w:val="en-US" w:eastAsia="ja-JP"/>
        </w:rPr>
        <w:t>BSS</w:t>
      </w:r>
      <w:r w:rsidR="00483DE3" w:rsidRPr="00436B7F">
        <w:rPr>
          <w:color w:val="FF0000"/>
          <w:sz w:val="20"/>
          <w:lang w:val="en-US" w:eastAsia="ja-JP"/>
        </w:rPr>
        <w:t xml:space="preserve"> Operating</w:t>
      </w:r>
      <w:r w:rsidR="000A39D1" w:rsidRPr="00436B7F">
        <w:rPr>
          <w:color w:val="FF0000"/>
          <w:sz w:val="20"/>
          <w:lang w:val="en-US" w:eastAsia="ja-JP"/>
        </w:rPr>
        <w:t xml:space="preserve"> Channels</w:t>
      </w:r>
      <w:r w:rsidRPr="00436B7F">
        <w:rPr>
          <w:color w:val="FF0000"/>
          <w:sz w:val="20"/>
          <w:lang w:val="en-US" w:eastAsia="ja-JP"/>
        </w:rPr>
        <w:t xml:space="preserve"> field is a bitmap that indicates the 2.16 GHz channel(s) </w:t>
      </w:r>
      <w:r w:rsidR="000A39D1" w:rsidRPr="00436B7F">
        <w:rPr>
          <w:color w:val="FF0000"/>
          <w:sz w:val="20"/>
          <w:lang w:val="en-US" w:eastAsia="ja-JP"/>
        </w:rPr>
        <w:t>operated</w:t>
      </w:r>
      <w:r w:rsidRPr="00436B7F">
        <w:rPr>
          <w:color w:val="FF0000"/>
          <w:sz w:val="20"/>
          <w:lang w:val="en-US" w:eastAsia="ja-JP"/>
        </w:rPr>
        <w:t xml:space="preserve"> by the STA, where B0 corresponds to </w:t>
      </w:r>
      <w:r w:rsidR="00483DE3" w:rsidRPr="00436B7F">
        <w:rPr>
          <w:color w:val="FF0000"/>
          <w:sz w:val="20"/>
          <w:lang w:val="en-US" w:eastAsia="ja-JP"/>
        </w:rPr>
        <w:t>Channel 1, B1 corresponds to C</w:t>
      </w:r>
      <w:r w:rsidRPr="00436B7F">
        <w:rPr>
          <w:color w:val="FF0000"/>
          <w:sz w:val="20"/>
          <w:lang w:val="en-US" w:eastAsia="ja-JP"/>
        </w:rPr>
        <w:t>hannel 2 and so on</w:t>
      </w:r>
      <w:r w:rsidR="00483DE3" w:rsidRPr="00436B7F">
        <w:rPr>
          <w:color w:val="FF0000"/>
          <w:sz w:val="20"/>
          <w:lang w:val="en-US" w:eastAsia="ja-JP"/>
        </w:rPr>
        <w:t xml:space="preserve"> (Channel number corresponds to the defined Channelization)</w:t>
      </w:r>
      <w:r w:rsidRPr="00436B7F">
        <w:rPr>
          <w:color w:val="FF0000"/>
          <w:sz w:val="20"/>
          <w:lang w:val="en-US" w:eastAsia="ja-JP"/>
        </w:rPr>
        <w:t xml:space="preserve">. If a bit is set to 1, it indicates that the STA </w:t>
      </w:r>
      <w:r w:rsidR="00483DE3" w:rsidRPr="00436B7F">
        <w:rPr>
          <w:color w:val="FF0000"/>
          <w:sz w:val="20"/>
          <w:lang w:val="en-US" w:eastAsia="ja-JP"/>
        </w:rPr>
        <w:t>operates</w:t>
      </w:r>
      <w:r w:rsidRPr="00436B7F">
        <w:rPr>
          <w:color w:val="FF0000"/>
          <w:sz w:val="20"/>
          <w:lang w:val="en-US" w:eastAsia="ja-JP"/>
        </w:rPr>
        <w:t xml:space="preserve"> </w:t>
      </w:r>
      <w:r w:rsidR="00483DE3" w:rsidRPr="00436B7F">
        <w:rPr>
          <w:color w:val="FF0000"/>
          <w:sz w:val="20"/>
          <w:lang w:val="en-US" w:eastAsia="ja-JP"/>
        </w:rPr>
        <w:t xml:space="preserve">on </w:t>
      </w:r>
      <w:r w:rsidRPr="00436B7F">
        <w:rPr>
          <w:color w:val="FF0000"/>
          <w:sz w:val="20"/>
          <w:lang w:val="en-US" w:eastAsia="ja-JP"/>
        </w:rPr>
        <w:t xml:space="preserve">the corresponding channel; otherwise if the bit </w:t>
      </w:r>
      <w:r w:rsidR="00483DE3" w:rsidRPr="00436B7F">
        <w:rPr>
          <w:color w:val="FF0000"/>
          <w:sz w:val="20"/>
          <w:lang w:val="en-US" w:eastAsia="ja-JP"/>
        </w:rPr>
        <w:t>is set to 0, the STA does not operate on the corresponding channel</w:t>
      </w:r>
      <w:r w:rsidRPr="00436B7F">
        <w:rPr>
          <w:color w:val="FF0000"/>
          <w:sz w:val="20"/>
          <w:lang w:val="en-US" w:eastAsia="ja-JP"/>
        </w:rPr>
        <w:t xml:space="preserve">. </w:t>
      </w:r>
      <w:r w:rsidR="00DE32A3" w:rsidRPr="00436B7F">
        <w:rPr>
          <w:color w:val="FF0000"/>
          <w:sz w:val="20"/>
          <w:lang w:val="en-US" w:eastAsia="ja-JP"/>
        </w:rPr>
        <w:t xml:space="preserve"> </w:t>
      </w:r>
    </w:p>
    <w:p w:rsidR="00DE32A3" w:rsidRPr="00436B7F" w:rsidRDefault="0012206E" w:rsidP="00A43FF5">
      <w:pPr>
        <w:spacing w:after="240"/>
        <w:jc w:val="both"/>
        <w:rPr>
          <w:color w:val="FF0000"/>
          <w:sz w:val="20"/>
          <w:lang w:val="en-US" w:eastAsia="ja-JP"/>
        </w:rPr>
      </w:pPr>
      <w:r w:rsidRPr="00436B7F">
        <w:rPr>
          <w:color w:val="FF0000"/>
          <w:sz w:val="20"/>
          <w:lang w:val="en-US" w:eastAsia="ja-JP"/>
        </w:rPr>
        <w:t>The Ope</w:t>
      </w:r>
      <w:r w:rsidR="00483DE3" w:rsidRPr="00436B7F">
        <w:rPr>
          <w:color w:val="FF0000"/>
          <w:sz w:val="20"/>
          <w:lang w:val="en-US" w:eastAsia="ja-JP"/>
        </w:rPr>
        <w:t>rating Channel Width field is 1-</w:t>
      </w:r>
      <w:r w:rsidRPr="00436B7F">
        <w:rPr>
          <w:color w:val="FF0000"/>
          <w:sz w:val="20"/>
          <w:lang w:val="en-US" w:eastAsia="ja-JP"/>
        </w:rPr>
        <w:t>octet long and defined as following:</w:t>
      </w:r>
    </w:p>
    <w:p w:rsidR="00A43FF5" w:rsidRPr="00436B7F" w:rsidRDefault="00A43FF5" w:rsidP="00A43FF5">
      <w:pPr>
        <w:spacing w:after="240"/>
        <w:jc w:val="both"/>
        <w:rPr>
          <w:color w:val="FF0000"/>
          <w:sz w:val="20"/>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423"/>
        <w:gridCol w:w="1044"/>
      </w:tblGrid>
      <w:tr w:rsidR="00436B7F" w:rsidRPr="00436B7F" w:rsidTr="008067BA">
        <w:trPr>
          <w:jc w:val="center"/>
        </w:trPr>
        <w:tc>
          <w:tcPr>
            <w:tcW w:w="0" w:type="auto"/>
            <w:tcBorders>
              <w:top w:val="nil"/>
              <w:left w:val="nil"/>
              <w:bottom w:val="nil"/>
              <w:right w:val="nil"/>
            </w:tcBorders>
            <w:shd w:val="clear" w:color="auto" w:fill="auto"/>
          </w:tcPr>
          <w:p w:rsidR="00A43FF5" w:rsidRPr="00436B7F" w:rsidRDefault="00A43FF5" w:rsidP="00A43FF5">
            <w:pPr>
              <w:keepNext/>
              <w:keepLines/>
              <w:jc w:val="center"/>
              <w:rPr>
                <w:color w:val="FF0000"/>
                <w:sz w:val="18"/>
                <w:lang w:val="en-US" w:eastAsia="ja-JP"/>
              </w:rPr>
            </w:pPr>
          </w:p>
        </w:tc>
        <w:tc>
          <w:tcPr>
            <w:tcW w:w="1423" w:type="dxa"/>
            <w:tcBorders>
              <w:top w:val="nil"/>
              <w:left w:val="nil"/>
              <w:bottom w:val="single" w:sz="4" w:space="0" w:color="auto"/>
              <w:right w:val="nil"/>
            </w:tcBorders>
            <w:shd w:val="clear" w:color="auto" w:fill="auto"/>
          </w:tcPr>
          <w:p w:rsidR="00A43FF5" w:rsidRPr="00436B7F" w:rsidRDefault="008067BA" w:rsidP="00A43FF5">
            <w:pPr>
              <w:keepNext/>
              <w:keepLines/>
              <w:jc w:val="center"/>
              <w:rPr>
                <w:color w:val="FF0000"/>
                <w:sz w:val="18"/>
                <w:lang w:val="en-US" w:eastAsia="ja-JP"/>
              </w:rPr>
            </w:pPr>
            <w:r w:rsidRPr="00436B7F">
              <w:rPr>
                <w:color w:val="FF0000"/>
                <w:sz w:val="18"/>
                <w:lang w:val="en-US" w:eastAsia="ja-JP"/>
              </w:rPr>
              <w:t>B0 B3</w:t>
            </w:r>
          </w:p>
        </w:tc>
        <w:tc>
          <w:tcPr>
            <w:tcW w:w="1044" w:type="dxa"/>
            <w:tcBorders>
              <w:top w:val="nil"/>
              <w:left w:val="nil"/>
              <w:bottom w:val="single" w:sz="4" w:space="0" w:color="auto"/>
              <w:right w:val="nil"/>
            </w:tcBorders>
          </w:tcPr>
          <w:p w:rsidR="00A43FF5" w:rsidRPr="00436B7F" w:rsidRDefault="008067BA" w:rsidP="00A43FF5">
            <w:pPr>
              <w:keepNext/>
              <w:keepLines/>
              <w:jc w:val="center"/>
              <w:rPr>
                <w:color w:val="FF0000"/>
                <w:sz w:val="18"/>
                <w:lang w:val="en-US" w:eastAsia="ja-JP"/>
              </w:rPr>
            </w:pPr>
            <w:r w:rsidRPr="00436B7F">
              <w:rPr>
                <w:color w:val="FF0000"/>
                <w:sz w:val="18"/>
                <w:lang w:val="en-US" w:eastAsia="ja-JP"/>
              </w:rPr>
              <w:t>B4B7</w:t>
            </w:r>
          </w:p>
        </w:tc>
      </w:tr>
      <w:tr w:rsidR="00436B7F" w:rsidRPr="00436B7F" w:rsidTr="008067BA">
        <w:trPr>
          <w:jc w:val="center"/>
        </w:trPr>
        <w:tc>
          <w:tcPr>
            <w:tcW w:w="0" w:type="auto"/>
            <w:tcBorders>
              <w:top w:val="nil"/>
              <w:left w:val="nil"/>
              <w:bottom w:val="nil"/>
              <w:right w:val="single" w:sz="4" w:space="0" w:color="auto"/>
            </w:tcBorders>
            <w:shd w:val="clear" w:color="auto" w:fill="auto"/>
          </w:tcPr>
          <w:p w:rsidR="00A43FF5" w:rsidRPr="00436B7F" w:rsidRDefault="00A43FF5" w:rsidP="00A43FF5">
            <w:pPr>
              <w:keepNext/>
              <w:keepLines/>
              <w:jc w:val="center"/>
              <w:rPr>
                <w:color w:val="FF0000"/>
                <w:sz w:val="18"/>
                <w:lang w:val="en-US" w:eastAsia="ja-JP"/>
              </w:rPr>
            </w:pPr>
          </w:p>
        </w:tc>
        <w:tc>
          <w:tcPr>
            <w:tcW w:w="1423" w:type="dxa"/>
            <w:tcBorders>
              <w:top w:val="single" w:sz="4" w:space="0" w:color="auto"/>
              <w:bottom w:val="single" w:sz="4" w:space="0" w:color="auto"/>
            </w:tcBorders>
            <w:shd w:val="clear" w:color="auto" w:fill="auto"/>
          </w:tcPr>
          <w:p w:rsidR="0012206E" w:rsidRPr="00436B7F" w:rsidRDefault="0012206E" w:rsidP="00A43FF5">
            <w:pPr>
              <w:keepNext/>
              <w:keepLines/>
              <w:jc w:val="center"/>
              <w:rPr>
                <w:color w:val="FF0000"/>
                <w:sz w:val="18"/>
                <w:lang w:val="en-US" w:eastAsia="ja-JP"/>
              </w:rPr>
            </w:pPr>
            <w:r w:rsidRPr="00436B7F">
              <w:rPr>
                <w:color w:val="FF0000"/>
                <w:sz w:val="18"/>
                <w:lang w:val="en-US" w:eastAsia="ja-JP"/>
              </w:rPr>
              <w:t xml:space="preserve">Operating Channel </w:t>
            </w:r>
          </w:p>
          <w:p w:rsidR="00A43FF5" w:rsidRPr="00436B7F" w:rsidRDefault="0012206E" w:rsidP="00A43FF5">
            <w:pPr>
              <w:keepNext/>
              <w:keepLines/>
              <w:jc w:val="center"/>
              <w:rPr>
                <w:color w:val="FF0000"/>
                <w:sz w:val="18"/>
                <w:lang w:val="en-US" w:eastAsia="ja-JP"/>
              </w:rPr>
            </w:pPr>
            <w:r w:rsidRPr="00436B7F">
              <w:rPr>
                <w:color w:val="FF0000"/>
                <w:sz w:val="18"/>
                <w:lang w:val="en-US" w:eastAsia="ja-JP"/>
              </w:rPr>
              <w:t>Width</w:t>
            </w:r>
          </w:p>
        </w:tc>
        <w:tc>
          <w:tcPr>
            <w:tcW w:w="1044" w:type="dxa"/>
            <w:tcBorders>
              <w:top w:val="single" w:sz="4" w:space="0" w:color="auto"/>
              <w:bottom w:val="single" w:sz="4" w:space="0" w:color="auto"/>
            </w:tcBorders>
          </w:tcPr>
          <w:p w:rsidR="00A43FF5" w:rsidRPr="00436B7F" w:rsidRDefault="0012206E" w:rsidP="00A43FF5">
            <w:pPr>
              <w:keepNext/>
              <w:keepLines/>
              <w:jc w:val="center"/>
              <w:rPr>
                <w:color w:val="FF0000"/>
                <w:sz w:val="18"/>
                <w:lang w:val="en-US" w:eastAsia="ja-JP"/>
              </w:rPr>
            </w:pPr>
            <w:r w:rsidRPr="00436B7F">
              <w:rPr>
                <w:color w:val="FF0000"/>
                <w:sz w:val="18"/>
                <w:lang w:val="en-US" w:eastAsia="ja-JP"/>
              </w:rPr>
              <w:t xml:space="preserve">Reserved </w:t>
            </w:r>
          </w:p>
        </w:tc>
      </w:tr>
      <w:tr w:rsidR="00436B7F" w:rsidRPr="00436B7F" w:rsidTr="008067BA">
        <w:trPr>
          <w:jc w:val="center"/>
        </w:trPr>
        <w:tc>
          <w:tcPr>
            <w:tcW w:w="0" w:type="auto"/>
            <w:tcBorders>
              <w:top w:val="nil"/>
              <w:left w:val="nil"/>
              <w:bottom w:val="nil"/>
              <w:right w:val="nil"/>
            </w:tcBorders>
            <w:shd w:val="clear" w:color="auto" w:fill="auto"/>
          </w:tcPr>
          <w:p w:rsidR="00A43FF5" w:rsidRPr="00436B7F" w:rsidRDefault="00A43FF5" w:rsidP="00A43FF5">
            <w:pPr>
              <w:keepNext/>
              <w:keepLines/>
              <w:jc w:val="center"/>
              <w:rPr>
                <w:color w:val="FF0000"/>
                <w:sz w:val="18"/>
                <w:lang w:val="en-US" w:eastAsia="ja-JP"/>
              </w:rPr>
            </w:pPr>
            <w:r w:rsidRPr="00436B7F">
              <w:rPr>
                <w:color w:val="FF0000"/>
                <w:sz w:val="18"/>
                <w:lang w:val="en-US" w:eastAsia="ja-JP"/>
              </w:rPr>
              <w:t>Bits:</w:t>
            </w:r>
          </w:p>
        </w:tc>
        <w:tc>
          <w:tcPr>
            <w:tcW w:w="1423" w:type="dxa"/>
            <w:tcBorders>
              <w:top w:val="single" w:sz="4" w:space="0" w:color="auto"/>
              <w:left w:val="nil"/>
              <w:bottom w:val="nil"/>
              <w:right w:val="nil"/>
            </w:tcBorders>
            <w:shd w:val="clear" w:color="auto" w:fill="auto"/>
          </w:tcPr>
          <w:p w:rsidR="00A43FF5" w:rsidRPr="00436B7F" w:rsidRDefault="008067BA" w:rsidP="00A43FF5">
            <w:pPr>
              <w:keepNext/>
              <w:keepLines/>
              <w:jc w:val="center"/>
              <w:rPr>
                <w:color w:val="FF0000"/>
                <w:sz w:val="18"/>
                <w:lang w:val="en-US" w:eastAsia="ja-JP"/>
              </w:rPr>
            </w:pPr>
            <w:r w:rsidRPr="00436B7F">
              <w:rPr>
                <w:color w:val="FF0000"/>
                <w:sz w:val="18"/>
                <w:lang w:val="en-US" w:eastAsia="ja-JP"/>
              </w:rPr>
              <w:t>4</w:t>
            </w:r>
          </w:p>
        </w:tc>
        <w:tc>
          <w:tcPr>
            <w:tcW w:w="1044" w:type="dxa"/>
            <w:tcBorders>
              <w:top w:val="single" w:sz="4" w:space="0" w:color="auto"/>
              <w:left w:val="nil"/>
              <w:bottom w:val="nil"/>
              <w:right w:val="nil"/>
            </w:tcBorders>
          </w:tcPr>
          <w:p w:rsidR="00A43FF5" w:rsidRPr="00436B7F" w:rsidRDefault="0012206E" w:rsidP="00A43FF5">
            <w:pPr>
              <w:keepNext/>
              <w:keepLines/>
              <w:jc w:val="center"/>
              <w:rPr>
                <w:color w:val="FF0000"/>
                <w:sz w:val="18"/>
                <w:lang w:val="en-US" w:eastAsia="ja-JP"/>
              </w:rPr>
            </w:pPr>
            <w:r w:rsidRPr="00436B7F">
              <w:rPr>
                <w:color w:val="FF0000"/>
                <w:sz w:val="18"/>
                <w:lang w:val="en-US" w:eastAsia="ja-JP"/>
              </w:rPr>
              <w:t>4</w:t>
            </w:r>
          </w:p>
        </w:tc>
      </w:tr>
    </w:tbl>
    <w:p w:rsidR="00A43FF5" w:rsidRPr="00436B7F" w:rsidRDefault="00A43FF5" w:rsidP="00A43FF5">
      <w:pPr>
        <w:keepLines/>
        <w:tabs>
          <w:tab w:val="left" w:pos="403"/>
          <w:tab w:val="left" w:pos="475"/>
          <w:tab w:val="left" w:pos="547"/>
        </w:tabs>
        <w:suppressAutoHyphens/>
        <w:spacing w:before="120" w:after="120"/>
        <w:jc w:val="center"/>
        <w:rPr>
          <w:rFonts w:ascii="Arial" w:hAnsi="Arial"/>
          <w:b/>
          <w:color w:val="FF0000"/>
          <w:sz w:val="20"/>
          <w:lang w:val="en-US" w:eastAsia="ja-JP"/>
        </w:rPr>
      </w:pPr>
      <w:bookmarkStart w:id="12" w:name="_Ref471400169"/>
      <w:bookmarkStart w:id="13" w:name="_Toc471643578"/>
      <w:r w:rsidRPr="00436B7F">
        <w:rPr>
          <w:rFonts w:ascii="Arial" w:hAnsi="Arial"/>
          <w:b/>
          <w:color w:val="FF0000"/>
          <w:sz w:val="20"/>
          <w:lang w:val="en-US" w:eastAsia="ja-JP"/>
        </w:rPr>
        <w:t>—</w:t>
      </w:r>
      <w:r w:rsidR="0012206E" w:rsidRPr="00436B7F">
        <w:rPr>
          <w:rFonts w:ascii="Arial" w:hAnsi="Arial"/>
          <w:b/>
          <w:color w:val="FF0000"/>
          <w:sz w:val="20"/>
          <w:lang w:val="en-US" w:eastAsia="ja-JP"/>
        </w:rPr>
        <w:t>The Operating Channel Width</w:t>
      </w:r>
      <w:r w:rsidRPr="00436B7F">
        <w:rPr>
          <w:rFonts w:ascii="Arial" w:hAnsi="Arial"/>
          <w:b/>
          <w:color w:val="FF0000"/>
          <w:sz w:val="20"/>
          <w:lang w:val="en-US" w:eastAsia="ja-JP"/>
        </w:rPr>
        <w:t xml:space="preserve"> field format</w:t>
      </w:r>
      <w:bookmarkEnd w:id="12"/>
      <w:bookmarkEnd w:id="13"/>
    </w:p>
    <w:p w:rsidR="0012206E" w:rsidRPr="00436B7F" w:rsidRDefault="0012206E" w:rsidP="00A43FF5">
      <w:pPr>
        <w:keepLines/>
        <w:tabs>
          <w:tab w:val="left" w:pos="403"/>
          <w:tab w:val="left" w:pos="475"/>
          <w:tab w:val="left" w:pos="547"/>
        </w:tabs>
        <w:suppressAutoHyphens/>
        <w:spacing w:before="120" w:after="120"/>
        <w:jc w:val="center"/>
        <w:rPr>
          <w:rFonts w:ascii="Arial" w:hAnsi="Arial"/>
          <w:b/>
          <w:color w:val="FF0000"/>
          <w:sz w:val="20"/>
          <w:lang w:val="en-US" w:eastAsia="ja-JP"/>
        </w:rPr>
      </w:pPr>
    </w:p>
    <w:p w:rsidR="00A43FF5" w:rsidRPr="00436B7F" w:rsidRDefault="00483DE3" w:rsidP="00A43FF5">
      <w:pPr>
        <w:spacing w:after="240"/>
        <w:jc w:val="both"/>
        <w:rPr>
          <w:color w:val="FF0000"/>
          <w:sz w:val="20"/>
          <w:lang w:val="en-US" w:eastAsia="ja-JP"/>
        </w:rPr>
      </w:pPr>
      <w:r w:rsidRPr="00436B7F">
        <w:rPr>
          <w:color w:val="FF0000"/>
          <w:sz w:val="20"/>
          <w:lang w:val="en-US" w:eastAsia="ja-JP"/>
        </w:rPr>
        <w:t xml:space="preserve"> The Operating Channel W</w:t>
      </w:r>
      <w:r w:rsidR="0012206E" w:rsidRPr="00436B7F">
        <w:rPr>
          <w:color w:val="FF0000"/>
          <w:sz w:val="20"/>
          <w:lang w:val="en-US" w:eastAsia="ja-JP"/>
        </w:rPr>
        <w:t>idth field is encoded to indicate the operating channel(s) by the STA</w:t>
      </w:r>
      <w:r w:rsidRPr="00436B7F">
        <w:rPr>
          <w:color w:val="FF0000"/>
          <w:sz w:val="20"/>
          <w:lang w:val="en-US" w:eastAsia="ja-JP"/>
        </w:rPr>
        <w:t>, in which</w:t>
      </w:r>
      <w:r w:rsidR="0012206E" w:rsidRPr="00436B7F">
        <w:rPr>
          <w:color w:val="FF0000"/>
          <w:sz w:val="20"/>
          <w:lang w:val="en-US" w:eastAsia="ja-JP"/>
        </w:rPr>
        <w:t xml:space="preserve"> B0</w:t>
      </w:r>
      <w:r w:rsidR="008067BA" w:rsidRPr="00436B7F">
        <w:rPr>
          <w:color w:val="FF0000"/>
          <w:sz w:val="20"/>
          <w:lang w:val="en-US" w:eastAsia="ja-JP"/>
        </w:rPr>
        <w:t xml:space="preserve"> to </w:t>
      </w:r>
      <w:r w:rsidR="0012206E" w:rsidRPr="00436B7F">
        <w:rPr>
          <w:color w:val="FF0000"/>
          <w:sz w:val="20"/>
          <w:lang w:val="en-US" w:eastAsia="ja-JP"/>
        </w:rPr>
        <w:t>B</w:t>
      </w:r>
      <w:r w:rsidR="008067BA" w:rsidRPr="00436B7F">
        <w:rPr>
          <w:color w:val="FF0000"/>
          <w:sz w:val="20"/>
          <w:lang w:val="en-US" w:eastAsia="ja-JP"/>
        </w:rPr>
        <w:t>3</w:t>
      </w:r>
      <w:r w:rsidR="0012206E" w:rsidRPr="00436B7F">
        <w:rPr>
          <w:color w:val="FF0000"/>
          <w:sz w:val="20"/>
          <w:lang w:val="en-US" w:eastAsia="ja-JP"/>
        </w:rPr>
        <w:t xml:space="preserve"> are defined to indicate the </w:t>
      </w:r>
      <w:r w:rsidRPr="00436B7F">
        <w:rPr>
          <w:color w:val="FF0000"/>
          <w:sz w:val="20"/>
          <w:lang w:val="en-US" w:eastAsia="ja-JP"/>
        </w:rPr>
        <w:t xml:space="preserve">Operating Channel Width with support of the </w:t>
      </w:r>
      <w:r w:rsidR="008067BA" w:rsidRPr="00436B7F">
        <w:rPr>
          <w:color w:val="FF0000"/>
          <w:sz w:val="20"/>
          <w:lang w:val="en-US" w:eastAsia="ja-JP"/>
        </w:rPr>
        <w:t>EDMG channel bonding and carrier aggregation.  B4 to B7 are reserved</w:t>
      </w:r>
      <w:r w:rsidRPr="00436B7F">
        <w:rPr>
          <w:color w:val="FF0000"/>
          <w:sz w:val="20"/>
          <w:lang w:val="en-US" w:eastAsia="ja-JP"/>
        </w:rPr>
        <w:t>.  The definition of B0 to B3 is</w:t>
      </w:r>
      <w:r w:rsidR="008067BA" w:rsidRPr="00436B7F">
        <w:rPr>
          <w:color w:val="FF0000"/>
          <w:sz w:val="20"/>
          <w:lang w:val="en-US" w:eastAsia="ja-JP"/>
        </w:rPr>
        <w:t xml:space="preserve"> encoded in the following table:</w:t>
      </w:r>
    </w:p>
    <w:p w:rsidR="008067BA" w:rsidRPr="00436B7F" w:rsidRDefault="008067BA" w:rsidP="00A43FF5">
      <w:pPr>
        <w:spacing w:after="240"/>
        <w:jc w:val="both"/>
        <w:rPr>
          <w:color w:val="FF0000"/>
          <w:sz w:val="20"/>
          <w:lang w:val="en-US" w:eastAsia="ja-JP"/>
        </w:rPr>
      </w:pPr>
    </w:p>
    <w:p w:rsidR="008067BA" w:rsidRPr="00436B7F" w:rsidRDefault="008067BA" w:rsidP="00A43FF5">
      <w:pPr>
        <w:spacing w:after="240"/>
        <w:jc w:val="both"/>
        <w:rPr>
          <w:color w:val="FF0000"/>
          <w:sz w:val="20"/>
          <w:lang w:val="en-US" w:eastAsia="ja-JP"/>
        </w:rPr>
      </w:pPr>
    </w:p>
    <w:p w:rsidR="008067BA" w:rsidRPr="00436B7F" w:rsidRDefault="008067BA" w:rsidP="00A43FF5">
      <w:pPr>
        <w:spacing w:after="240"/>
        <w:jc w:val="both"/>
        <w:rPr>
          <w:color w:val="FF0000"/>
          <w:sz w:val="20"/>
          <w:lang w:val="en-US" w:eastAsia="ja-JP"/>
        </w:rPr>
      </w:pPr>
    </w:p>
    <w:p w:rsidR="008067BA" w:rsidRPr="00436B7F" w:rsidRDefault="008067BA" w:rsidP="00A43FF5">
      <w:pPr>
        <w:spacing w:after="240"/>
        <w:jc w:val="both"/>
        <w:rPr>
          <w:color w:val="FF0000"/>
          <w:sz w:val="20"/>
          <w:lang w:val="en-US" w:eastAsia="ja-JP"/>
        </w:rPr>
      </w:pPr>
    </w:p>
    <w:p w:rsidR="008067BA" w:rsidRPr="00436B7F" w:rsidRDefault="008067BA" w:rsidP="00A43FF5">
      <w:pPr>
        <w:spacing w:after="240"/>
        <w:jc w:val="both"/>
        <w:rPr>
          <w:color w:val="FF0000"/>
          <w:sz w:val="20"/>
          <w:lang w:val="en-US" w:eastAsia="ja-JP"/>
        </w:rPr>
      </w:pPr>
    </w:p>
    <w:tbl>
      <w:tblPr>
        <w:tblStyle w:val="TableGrid"/>
        <w:tblW w:w="0" w:type="auto"/>
        <w:tblLook w:val="04A0" w:firstRow="1" w:lastRow="0" w:firstColumn="1" w:lastColumn="0" w:noHBand="0" w:noVBand="1"/>
      </w:tblPr>
      <w:tblGrid>
        <w:gridCol w:w="1259"/>
        <w:gridCol w:w="1139"/>
        <w:gridCol w:w="1149"/>
        <w:gridCol w:w="1153"/>
        <w:gridCol w:w="1153"/>
        <w:gridCol w:w="1153"/>
        <w:gridCol w:w="1191"/>
        <w:gridCol w:w="1153"/>
      </w:tblGrid>
      <w:tr w:rsidR="00436B7F" w:rsidRPr="00436B7F" w:rsidTr="00E925F7">
        <w:tc>
          <w:tcPr>
            <w:tcW w:w="2442" w:type="dxa"/>
            <w:gridSpan w:val="2"/>
          </w:tcPr>
          <w:p w:rsidR="008067BA" w:rsidRPr="00436B7F" w:rsidRDefault="008067BA" w:rsidP="00E925F7">
            <w:pPr>
              <w:rPr>
                <w:color w:val="FF0000"/>
              </w:rPr>
            </w:pPr>
            <w:r w:rsidRPr="00436B7F">
              <w:rPr>
                <w:rFonts w:cstheme="minorHAnsi"/>
                <w:color w:val="FF0000"/>
                <w:sz w:val="18"/>
                <w:szCs w:val="18"/>
              </w:rPr>
              <w:lastRenderedPageBreak/>
              <w:t>Operating Channel Width field</w:t>
            </w:r>
          </w:p>
        </w:tc>
        <w:tc>
          <w:tcPr>
            <w:tcW w:w="7134" w:type="dxa"/>
            <w:gridSpan w:val="6"/>
          </w:tcPr>
          <w:p w:rsidR="008067BA" w:rsidRPr="00436B7F" w:rsidRDefault="008067BA" w:rsidP="00E925F7">
            <w:pPr>
              <w:rPr>
                <w:color w:val="FF0000"/>
              </w:rPr>
            </w:pPr>
            <w:r w:rsidRPr="00436B7F">
              <w:rPr>
                <w:rFonts w:cstheme="minorHAnsi"/>
                <w:color w:val="FF0000"/>
                <w:sz w:val="18"/>
                <w:szCs w:val="18"/>
              </w:rPr>
              <w:t>Supported single channel, channel bonding and channel aggregation operations</w:t>
            </w:r>
          </w:p>
        </w:tc>
      </w:tr>
      <w:tr w:rsidR="00436B7F" w:rsidRPr="00436B7F" w:rsidTr="00E925F7">
        <w:tc>
          <w:tcPr>
            <w:tcW w:w="1258" w:type="dxa"/>
          </w:tcPr>
          <w:p w:rsidR="008067BA" w:rsidRPr="00436B7F" w:rsidRDefault="008067BA" w:rsidP="00E925F7">
            <w:pPr>
              <w:jc w:val="center"/>
              <w:rPr>
                <w:color w:val="FF0000"/>
              </w:rPr>
            </w:pPr>
            <w:r w:rsidRPr="00436B7F">
              <w:rPr>
                <w:rFonts w:cstheme="minorHAnsi"/>
                <w:color w:val="FF0000"/>
                <w:sz w:val="20"/>
                <w:szCs w:val="20"/>
              </w:rPr>
              <w:t>B0 B1</w:t>
            </w:r>
          </w:p>
        </w:tc>
        <w:tc>
          <w:tcPr>
            <w:tcW w:w="1184" w:type="dxa"/>
          </w:tcPr>
          <w:p w:rsidR="008067BA" w:rsidRPr="00436B7F" w:rsidRDefault="008067BA" w:rsidP="00E925F7">
            <w:pPr>
              <w:jc w:val="center"/>
              <w:rPr>
                <w:color w:val="FF0000"/>
              </w:rPr>
            </w:pPr>
            <w:r w:rsidRPr="00436B7F">
              <w:rPr>
                <w:rFonts w:cstheme="minorHAnsi"/>
                <w:color w:val="FF0000"/>
                <w:sz w:val="20"/>
                <w:szCs w:val="20"/>
              </w:rPr>
              <w:t>B2 B3</w:t>
            </w:r>
          </w:p>
        </w:tc>
        <w:tc>
          <w:tcPr>
            <w:tcW w:w="4750" w:type="dxa"/>
            <w:gridSpan w:val="4"/>
          </w:tcPr>
          <w:p w:rsidR="008067BA" w:rsidRPr="00436B7F" w:rsidRDefault="008067BA" w:rsidP="00E925F7">
            <w:pPr>
              <w:jc w:val="center"/>
              <w:rPr>
                <w:color w:val="FF0000"/>
              </w:rPr>
            </w:pPr>
            <w:r w:rsidRPr="00436B7F">
              <w:rPr>
                <w:rFonts w:cstheme="minorHAnsi"/>
                <w:color w:val="FF0000"/>
                <w:sz w:val="20"/>
                <w:szCs w:val="20"/>
              </w:rPr>
              <w:t>Single Channel/Channel Bonding</w:t>
            </w:r>
          </w:p>
        </w:tc>
        <w:tc>
          <w:tcPr>
            <w:tcW w:w="2384" w:type="dxa"/>
            <w:gridSpan w:val="2"/>
          </w:tcPr>
          <w:p w:rsidR="008067BA" w:rsidRPr="00436B7F" w:rsidRDefault="008067BA" w:rsidP="00E925F7">
            <w:pPr>
              <w:jc w:val="center"/>
              <w:rPr>
                <w:color w:val="FF0000"/>
              </w:rPr>
            </w:pPr>
            <w:r w:rsidRPr="00436B7F">
              <w:rPr>
                <w:rFonts w:cstheme="minorHAnsi"/>
                <w:color w:val="FF0000"/>
                <w:sz w:val="20"/>
                <w:szCs w:val="20"/>
              </w:rPr>
              <w:t>Channel Aggregation</w:t>
            </w:r>
          </w:p>
        </w:tc>
      </w:tr>
      <w:tr w:rsidR="00436B7F" w:rsidRPr="00436B7F" w:rsidTr="00E925F7">
        <w:tc>
          <w:tcPr>
            <w:tcW w:w="1258" w:type="dxa"/>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jc w:val="center"/>
              <w:rPr>
                <w:color w:val="FF0000"/>
              </w:rPr>
            </w:pPr>
          </w:p>
        </w:tc>
        <w:tc>
          <w:tcPr>
            <w:tcW w:w="1186" w:type="dxa"/>
            <w:tcMar>
              <w:top w:w="14" w:type="dxa"/>
              <w:left w:w="115" w:type="dxa"/>
              <w:bottom w:w="14" w:type="dxa"/>
              <w:right w:w="115" w:type="dxa"/>
            </w:tcMar>
          </w:tcPr>
          <w:p w:rsidR="008067BA" w:rsidRPr="00436B7F" w:rsidRDefault="008067BA" w:rsidP="00E925F7">
            <w:pPr>
              <w:jc w:val="center"/>
              <w:rPr>
                <w:color w:val="FF0000"/>
              </w:rPr>
            </w:pPr>
            <w:r w:rsidRPr="00436B7F">
              <w:rPr>
                <w:rFonts w:cstheme="minorHAnsi"/>
                <w:color w:val="FF0000"/>
                <w:sz w:val="20"/>
                <w:szCs w:val="20"/>
              </w:rPr>
              <w:t>2.16 GHz</w:t>
            </w:r>
          </w:p>
        </w:tc>
        <w:tc>
          <w:tcPr>
            <w:tcW w:w="1188" w:type="dxa"/>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4.32 GHz</w:t>
            </w:r>
          </w:p>
        </w:tc>
        <w:tc>
          <w:tcPr>
            <w:tcW w:w="1188" w:type="dxa"/>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6.48 GHz</w:t>
            </w:r>
          </w:p>
        </w:tc>
        <w:tc>
          <w:tcPr>
            <w:tcW w:w="1188" w:type="dxa"/>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8.64 GHz</w:t>
            </w:r>
          </w:p>
        </w:tc>
        <w:tc>
          <w:tcPr>
            <w:tcW w:w="1196" w:type="dxa"/>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2.16+2.16 GHz</w:t>
            </w:r>
          </w:p>
        </w:tc>
        <w:tc>
          <w:tcPr>
            <w:tcW w:w="1188" w:type="dxa"/>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4.32 + 4.32 GHz</w:t>
            </w:r>
          </w:p>
        </w:tc>
      </w:tr>
      <w:tr w:rsidR="00436B7F" w:rsidRPr="00436B7F" w:rsidTr="00E925F7">
        <w:tc>
          <w:tcPr>
            <w:tcW w:w="1258" w:type="dxa"/>
            <w:vMerge w:val="restart"/>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00</w:t>
            </w:r>
          </w:p>
          <w:p w:rsidR="008067BA" w:rsidRPr="00436B7F" w:rsidRDefault="00483DE3" w:rsidP="00E925F7">
            <w:pPr>
              <w:jc w:val="center"/>
              <w:rPr>
                <w:color w:val="FF0000"/>
              </w:rPr>
            </w:pPr>
            <w:r w:rsidRPr="00436B7F">
              <w:rPr>
                <w:rFonts w:cstheme="minorHAnsi"/>
                <w:color w:val="FF0000"/>
                <w:sz w:val="20"/>
                <w:szCs w:val="20"/>
              </w:rPr>
              <w:t>(operating on</w:t>
            </w:r>
            <w:r w:rsidR="008067BA" w:rsidRPr="00436B7F">
              <w:rPr>
                <w:rFonts w:cstheme="minorHAnsi"/>
                <w:color w:val="FF0000"/>
                <w:sz w:val="20"/>
                <w:szCs w:val="20"/>
              </w:rPr>
              <w:t xml:space="preserve"> single channel / channel bonding only)</w:t>
            </w: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00</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01</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10</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11</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E925F7">
        <w:tc>
          <w:tcPr>
            <w:tcW w:w="1258" w:type="dxa"/>
            <w:vMerge w:val="restart"/>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01</w:t>
            </w:r>
          </w:p>
          <w:p w:rsidR="008067BA" w:rsidRPr="00436B7F" w:rsidRDefault="00483DE3" w:rsidP="00E925F7">
            <w:pPr>
              <w:jc w:val="center"/>
              <w:rPr>
                <w:color w:val="FF0000"/>
              </w:rPr>
            </w:pPr>
            <w:r w:rsidRPr="00436B7F">
              <w:rPr>
                <w:rFonts w:cstheme="minorHAnsi"/>
                <w:color w:val="FF0000"/>
                <w:sz w:val="20"/>
                <w:szCs w:val="20"/>
              </w:rPr>
              <w:t>(operating on</w:t>
            </w:r>
            <w:r w:rsidR="008067BA" w:rsidRPr="00436B7F">
              <w:rPr>
                <w:rFonts w:cstheme="minorHAnsi"/>
                <w:color w:val="FF0000"/>
                <w:sz w:val="20"/>
                <w:szCs w:val="20"/>
              </w:rPr>
              <w:t xml:space="preserve"> channel aggregation only)</w:t>
            </w: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00</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01</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10</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11</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r>
      <w:tr w:rsidR="00436B7F" w:rsidRPr="00436B7F" w:rsidTr="00E925F7">
        <w:tc>
          <w:tcPr>
            <w:tcW w:w="1258" w:type="dxa"/>
            <w:vMerge w:val="restart"/>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10</w:t>
            </w:r>
          </w:p>
          <w:p w:rsidR="008067BA" w:rsidRPr="00436B7F" w:rsidRDefault="008067BA" w:rsidP="00483DE3">
            <w:pPr>
              <w:jc w:val="center"/>
              <w:rPr>
                <w:color w:val="FF0000"/>
              </w:rPr>
            </w:pPr>
            <w:r w:rsidRPr="00436B7F">
              <w:rPr>
                <w:rFonts w:cstheme="minorHAnsi"/>
                <w:color w:val="FF0000"/>
                <w:sz w:val="20"/>
                <w:szCs w:val="20"/>
              </w:rPr>
              <w:t>(</w:t>
            </w:r>
            <w:r w:rsidR="00483DE3" w:rsidRPr="00436B7F">
              <w:rPr>
                <w:rFonts w:cstheme="minorHAnsi"/>
                <w:color w:val="FF0000"/>
                <w:sz w:val="20"/>
                <w:szCs w:val="20"/>
              </w:rPr>
              <w:t>operating on</w:t>
            </w:r>
            <w:r w:rsidRPr="00436B7F">
              <w:rPr>
                <w:rFonts w:cstheme="minorHAnsi"/>
                <w:color w:val="FF0000"/>
                <w:sz w:val="20"/>
                <w:szCs w:val="20"/>
              </w:rPr>
              <w:t xml:space="preserve"> both single channel / channel bonding and channel aggregation)</w:t>
            </w: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00</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01</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10</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11</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E925F7">
        <w:tc>
          <w:tcPr>
            <w:tcW w:w="1258" w:type="dxa"/>
            <w:vMerge w:val="restart"/>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11</w:t>
            </w:r>
          </w:p>
          <w:p w:rsidR="008067BA" w:rsidRPr="00436B7F" w:rsidRDefault="008067BA" w:rsidP="00483DE3">
            <w:pPr>
              <w:jc w:val="center"/>
              <w:rPr>
                <w:color w:val="FF0000"/>
              </w:rPr>
            </w:pPr>
            <w:r w:rsidRPr="00436B7F">
              <w:rPr>
                <w:rFonts w:cstheme="minorHAnsi"/>
                <w:color w:val="FF0000"/>
                <w:sz w:val="20"/>
                <w:szCs w:val="20"/>
              </w:rPr>
              <w:t>(</w:t>
            </w:r>
            <w:r w:rsidR="00483DE3" w:rsidRPr="00436B7F">
              <w:rPr>
                <w:rFonts w:cstheme="minorHAnsi"/>
                <w:color w:val="FF0000"/>
                <w:sz w:val="20"/>
                <w:szCs w:val="20"/>
              </w:rPr>
              <w:t>operating</w:t>
            </w:r>
            <w:r w:rsidRPr="00436B7F">
              <w:rPr>
                <w:rFonts w:cstheme="minorHAnsi"/>
                <w:color w:val="FF0000"/>
                <w:sz w:val="20"/>
                <w:szCs w:val="20"/>
              </w:rPr>
              <w:t xml:space="preserve"> both single channel / channel</w:t>
            </w:r>
            <w:r w:rsidR="00483DE3" w:rsidRPr="00436B7F">
              <w:rPr>
                <w:rFonts w:cstheme="minorHAnsi"/>
                <w:color w:val="FF0000"/>
                <w:sz w:val="20"/>
                <w:szCs w:val="20"/>
              </w:rPr>
              <w:t xml:space="preserve"> bonding and channel aggregation</w:t>
            </w: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00</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01</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10</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r>
      <w:tr w:rsidR="00436B7F" w:rsidRPr="00436B7F" w:rsidTr="00E925F7">
        <w:tc>
          <w:tcPr>
            <w:tcW w:w="1258" w:type="dxa"/>
            <w:vMerge/>
            <w:tcMar>
              <w:top w:w="14" w:type="dxa"/>
              <w:left w:w="115" w:type="dxa"/>
              <w:bottom w:w="14" w:type="dxa"/>
              <w:right w:w="115" w:type="dxa"/>
            </w:tcMar>
          </w:tcPr>
          <w:p w:rsidR="008067BA" w:rsidRPr="00436B7F" w:rsidRDefault="008067BA" w:rsidP="00E925F7">
            <w:pPr>
              <w:jc w:val="center"/>
              <w:rPr>
                <w:color w:val="FF0000"/>
              </w:rPr>
            </w:pPr>
          </w:p>
        </w:tc>
        <w:tc>
          <w:tcPr>
            <w:tcW w:w="1184"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11</w:t>
            </w:r>
          </w:p>
        </w:tc>
        <w:tc>
          <w:tcPr>
            <w:tcW w:w="118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9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88"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r>
    </w:tbl>
    <w:p w:rsidR="008067BA" w:rsidRPr="00436B7F" w:rsidRDefault="008067BA" w:rsidP="00A43FF5">
      <w:pPr>
        <w:spacing w:after="240"/>
        <w:jc w:val="both"/>
        <w:rPr>
          <w:color w:val="FF0000"/>
          <w:sz w:val="20"/>
          <w:lang w:val="en-US" w:eastAsia="ja-JP"/>
        </w:rPr>
      </w:pPr>
    </w:p>
    <w:p w:rsidR="0012206E" w:rsidRDefault="008067BA" w:rsidP="00A43FF5">
      <w:pPr>
        <w:spacing w:after="240"/>
        <w:jc w:val="both"/>
        <w:rPr>
          <w:color w:val="FF0000"/>
          <w:sz w:val="20"/>
          <w:lang w:val="en-US" w:eastAsia="ja-JP"/>
        </w:rPr>
      </w:pPr>
      <w:r w:rsidRPr="00436B7F">
        <w:rPr>
          <w:color w:val="FF0000"/>
          <w:sz w:val="20"/>
          <w:lang w:val="en-US" w:eastAsia="ja-JP"/>
        </w:rPr>
        <w:t>Note: “1” denotes the operating channel width, “-“denotes the non-operating channel width.</w:t>
      </w:r>
    </w:p>
    <w:p w:rsidR="00F71B99" w:rsidRDefault="00F71B99" w:rsidP="00A43FF5">
      <w:pPr>
        <w:spacing w:after="240"/>
        <w:jc w:val="both"/>
        <w:rPr>
          <w:color w:val="FF0000"/>
          <w:sz w:val="20"/>
          <w:lang w:val="en-US" w:eastAsia="ja-JP"/>
        </w:rPr>
      </w:pPr>
    </w:p>
    <w:p w:rsidR="00F71B99" w:rsidRDefault="00F71B99" w:rsidP="00F71B99">
      <w:pPr>
        <w:pStyle w:val="IEEEStdsLevel3Header"/>
        <w:numPr>
          <w:ilvl w:val="0"/>
          <w:numId w:val="0"/>
        </w:numPr>
        <w:rPr>
          <w:rFonts w:ascii="Times New Roman" w:hAnsi="Times New Roman"/>
        </w:rPr>
      </w:pPr>
      <w:r>
        <w:rPr>
          <w:rFonts w:ascii="Times New Roman" w:hAnsi="Times New Roman"/>
        </w:rPr>
        <w:t>9.4.1 Fields that are not elements</w:t>
      </w:r>
    </w:p>
    <w:p w:rsidR="00F71B99" w:rsidRPr="003D749C" w:rsidRDefault="00F71B99" w:rsidP="00F71B99">
      <w:pPr>
        <w:pStyle w:val="IEEEStdsParagraph"/>
        <w:rPr>
          <w:i/>
        </w:rPr>
      </w:pPr>
      <w:r w:rsidRPr="003D749C">
        <w:rPr>
          <w:i/>
        </w:rPr>
        <w:t>Added the following 2 subsections at the end of this section.</w:t>
      </w:r>
    </w:p>
    <w:p w:rsidR="00F71B99" w:rsidRDefault="00F71B99" w:rsidP="00F71B99">
      <w:pPr>
        <w:pStyle w:val="IEEEStdsParagraph"/>
        <w:rPr>
          <w:b/>
        </w:rPr>
      </w:pPr>
      <w:r w:rsidRPr="00174093">
        <w:rPr>
          <w:b/>
        </w:rPr>
        <w:t xml:space="preserve">9.4.1.58 </w:t>
      </w:r>
      <w:r>
        <w:rPr>
          <w:b/>
        </w:rPr>
        <w:t xml:space="preserve">EDMG </w:t>
      </w:r>
      <w:r w:rsidRPr="00174093">
        <w:rPr>
          <w:b/>
        </w:rPr>
        <w:t>C</w:t>
      </w:r>
      <w:r>
        <w:rPr>
          <w:b/>
        </w:rPr>
        <w:t>hannels Information field</w:t>
      </w:r>
    </w:p>
    <w:p w:rsidR="00F71B99" w:rsidRDefault="00F71B99" w:rsidP="00F71B99">
      <w:pPr>
        <w:pStyle w:val="IEEEStdsParagraph"/>
      </w:pPr>
      <w:r>
        <w:t xml:space="preserve">The EDMG Channels Information field is defined in Figure 1. </w:t>
      </w:r>
    </w:p>
    <w:p w:rsidR="00F71B99" w:rsidRDefault="00F71B99" w:rsidP="00F71B99">
      <w:pPr>
        <w:pStyle w:val="IEEEStdsParagraph"/>
      </w:pPr>
      <w:r>
        <w:lastRenderedPageBreak/>
        <w:t xml:space="preserve">When this field is transmitted in the EDMG Capabilities element, the Number of EDMG Channels subfield defines the integer number, N, of channels that are supported by an EDMG STA, and each subsequent EDMG Channel </w:t>
      </w:r>
      <w:proofErr w:type="spellStart"/>
      <w:r w:rsidRPr="0038072A">
        <w:rPr>
          <w:i/>
        </w:rPr>
        <w:t>i</w:t>
      </w:r>
      <w:proofErr w:type="spellEnd"/>
      <w:r>
        <w:t xml:space="preserve"> subfield (1 ≤ </w:t>
      </w:r>
      <w:proofErr w:type="spellStart"/>
      <w:r w:rsidRPr="0038072A">
        <w:rPr>
          <w:i/>
        </w:rPr>
        <w:t>i</w:t>
      </w:r>
      <w:proofErr w:type="spellEnd"/>
      <w:r>
        <w:t xml:space="preserve"> ≤ N) includes the channel number of a channel that is supported by the EDMG STA, as defined in Annex E. </w:t>
      </w:r>
    </w:p>
    <w:p w:rsidR="00F71B99" w:rsidRDefault="00F71B99" w:rsidP="00F71B99">
      <w:pPr>
        <w:pStyle w:val="IEEEStds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291"/>
        <w:gridCol w:w="1526"/>
        <w:gridCol w:w="396"/>
        <w:gridCol w:w="1566"/>
      </w:tblGrid>
      <w:tr w:rsidR="00F71B99" w:rsidTr="00267523">
        <w:trPr>
          <w:jc w:val="center"/>
        </w:trPr>
        <w:tc>
          <w:tcPr>
            <w:tcW w:w="0" w:type="auto"/>
            <w:tcBorders>
              <w:top w:val="nil"/>
              <w:left w:val="nil"/>
              <w:bottom w:val="nil"/>
              <w:right w:val="single" w:sz="4" w:space="0" w:color="auto"/>
            </w:tcBorders>
            <w:shd w:val="clear" w:color="auto" w:fill="auto"/>
          </w:tcPr>
          <w:p w:rsidR="00F71B99" w:rsidRDefault="00F71B99" w:rsidP="00267523">
            <w:pPr>
              <w:pStyle w:val="IEEEStdsTableData-Center"/>
            </w:pPr>
          </w:p>
        </w:tc>
        <w:tc>
          <w:tcPr>
            <w:tcW w:w="0" w:type="auto"/>
            <w:tcBorders>
              <w:top w:val="single" w:sz="4" w:space="0" w:color="auto"/>
              <w:bottom w:val="single" w:sz="4" w:space="0" w:color="auto"/>
            </w:tcBorders>
            <w:shd w:val="clear" w:color="auto" w:fill="auto"/>
          </w:tcPr>
          <w:p w:rsidR="00F71B99" w:rsidRDefault="00F71B99" w:rsidP="00267523">
            <w:pPr>
              <w:pStyle w:val="IEEEStdsTableData-Center"/>
            </w:pPr>
            <w:r>
              <w:t>Number of EDMG Channels</w:t>
            </w:r>
          </w:p>
        </w:tc>
        <w:tc>
          <w:tcPr>
            <w:tcW w:w="0" w:type="auto"/>
            <w:tcBorders>
              <w:top w:val="single" w:sz="4" w:space="0" w:color="auto"/>
              <w:bottom w:val="single" w:sz="4" w:space="0" w:color="auto"/>
            </w:tcBorders>
          </w:tcPr>
          <w:p w:rsidR="00F71B99" w:rsidRDefault="00F71B99" w:rsidP="00267523">
            <w:pPr>
              <w:pStyle w:val="IEEEStdsTableData-Center"/>
            </w:pPr>
            <w:r>
              <w:t>EDMG Channel 1</w:t>
            </w:r>
          </w:p>
        </w:tc>
        <w:tc>
          <w:tcPr>
            <w:tcW w:w="0" w:type="auto"/>
            <w:tcBorders>
              <w:top w:val="single" w:sz="4" w:space="0" w:color="auto"/>
              <w:bottom w:val="single" w:sz="4" w:space="0" w:color="auto"/>
            </w:tcBorders>
          </w:tcPr>
          <w:p w:rsidR="00F71B99" w:rsidRDefault="00F71B99" w:rsidP="00267523">
            <w:pPr>
              <w:pStyle w:val="IEEEStdsTableData-Center"/>
            </w:pPr>
            <w:r>
              <w:t>…</w:t>
            </w:r>
          </w:p>
        </w:tc>
        <w:tc>
          <w:tcPr>
            <w:tcW w:w="0" w:type="auto"/>
            <w:tcBorders>
              <w:top w:val="single" w:sz="4" w:space="0" w:color="auto"/>
              <w:bottom w:val="single" w:sz="4" w:space="0" w:color="auto"/>
            </w:tcBorders>
          </w:tcPr>
          <w:p w:rsidR="00F71B99" w:rsidRDefault="00F71B99" w:rsidP="00267523">
            <w:pPr>
              <w:pStyle w:val="IEEEStdsTableData-Center"/>
            </w:pPr>
            <w:r>
              <w:t>EDMG Channel N</w:t>
            </w:r>
          </w:p>
        </w:tc>
      </w:tr>
      <w:tr w:rsidR="00F71B99" w:rsidTr="00267523">
        <w:trPr>
          <w:jc w:val="center"/>
        </w:trPr>
        <w:tc>
          <w:tcPr>
            <w:tcW w:w="0" w:type="auto"/>
            <w:tcBorders>
              <w:top w:val="nil"/>
              <w:left w:val="nil"/>
              <w:bottom w:val="nil"/>
              <w:right w:val="nil"/>
            </w:tcBorders>
            <w:shd w:val="clear" w:color="auto" w:fill="auto"/>
          </w:tcPr>
          <w:p w:rsidR="00F71B99" w:rsidRDefault="00F71B99" w:rsidP="00267523">
            <w:pPr>
              <w:pStyle w:val="IEEEStdsTableData-Center"/>
            </w:pPr>
            <w:r>
              <w:t>Octets:</w:t>
            </w:r>
          </w:p>
        </w:tc>
        <w:tc>
          <w:tcPr>
            <w:tcW w:w="0" w:type="auto"/>
            <w:tcBorders>
              <w:top w:val="single" w:sz="4" w:space="0" w:color="auto"/>
              <w:left w:val="nil"/>
              <w:bottom w:val="nil"/>
              <w:right w:val="nil"/>
            </w:tcBorders>
            <w:shd w:val="clear" w:color="auto" w:fill="auto"/>
          </w:tcPr>
          <w:p w:rsidR="00F71B99" w:rsidRDefault="00F71B99" w:rsidP="00267523">
            <w:pPr>
              <w:pStyle w:val="IEEEStdsTableData-Center"/>
            </w:pPr>
            <w:r>
              <w:t>1</w:t>
            </w:r>
          </w:p>
        </w:tc>
        <w:tc>
          <w:tcPr>
            <w:tcW w:w="0" w:type="auto"/>
            <w:tcBorders>
              <w:top w:val="single" w:sz="4" w:space="0" w:color="auto"/>
              <w:left w:val="nil"/>
              <w:bottom w:val="nil"/>
              <w:right w:val="nil"/>
            </w:tcBorders>
          </w:tcPr>
          <w:p w:rsidR="00F71B99" w:rsidRDefault="00F71B99" w:rsidP="00267523">
            <w:pPr>
              <w:pStyle w:val="IEEEStdsTableData-Center"/>
            </w:pPr>
            <w:r>
              <w:t>1</w:t>
            </w:r>
          </w:p>
        </w:tc>
        <w:tc>
          <w:tcPr>
            <w:tcW w:w="0" w:type="auto"/>
            <w:tcBorders>
              <w:top w:val="single" w:sz="4" w:space="0" w:color="auto"/>
              <w:left w:val="nil"/>
              <w:bottom w:val="nil"/>
              <w:right w:val="nil"/>
            </w:tcBorders>
          </w:tcPr>
          <w:p w:rsidR="00F71B99" w:rsidRDefault="00F71B99" w:rsidP="00267523">
            <w:pPr>
              <w:pStyle w:val="IEEEStdsTableData-Center"/>
            </w:pPr>
          </w:p>
        </w:tc>
        <w:tc>
          <w:tcPr>
            <w:tcW w:w="0" w:type="auto"/>
            <w:tcBorders>
              <w:top w:val="single" w:sz="4" w:space="0" w:color="auto"/>
              <w:left w:val="nil"/>
              <w:bottom w:val="nil"/>
              <w:right w:val="nil"/>
            </w:tcBorders>
          </w:tcPr>
          <w:p w:rsidR="00F71B99" w:rsidRDefault="00F71B99" w:rsidP="00267523">
            <w:pPr>
              <w:pStyle w:val="IEEEStdsTableData-Center"/>
            </w:pPr>
            <w:r>
              <w:t>1</w:t>
            </w:r>
          </w:p>
        </w:tc>
      </w:tr>
    </w:tbl>
    <w:p w:rsidR="00F71B99" w:rsidRDefault="00F71B99" w:rsidP="00F71B99">
      <w:pPr>
        <w:pStyle w:val="IEEEStdsRegularFigureCaption"/>
        <w:numPr>
          <w:ilvl w:val="0"/>
          <w:numId w:val="5"/>
        </w:numPr>
        <w:tabs>
          <w:tab w:val="clear" w:pos="4140"/>
        </w:tabs>
        <w:ind w:left="0" w:firstLine="0"/>
      </w:pPr>
      <w:r>
        <w:t>—EDMG Supported Channels Information field</w:t>
      </w:r>
    </w:p>
    <w:p w:rsidR="00B9766F" w:rsidRPr="00B9766F" w:rsidRDefault="00B9766F" w:rsidP="00B9766F">
      <w:pPr>
        <w:pStyle w:val="IEEEStdsParagraph"/>
      </w:pPr>
    </w:p>
    <w:p w:rsidR="00F71B99" w:rsidRPr="00174093" w:rsidRDefault="00F71B99" w:rsidP="00F71B99">
      <w:pPr>
        <w:pStyle w:val="IEEEStdsParagraph"/>
        <w:rPr>
          <w:b/>
        </w:rPr>
      </w:pPr>
      <w:r w:rsidRPr="00174093">
        <w:rPr>
          <w:b/>
        </w:rPr>
        <w:t xml:space="preserve">9.4.1.59 </w:t>
      </w:r>
      <w:r>
        <w:rPr>
          <w:b/>
        </w:rPr>
        <w:t>EDMG Aggregated Channels Information field</w:t>
      </w:r>
    </w:p>
    <w:p w:rsidR="00F71B99" w:rsidRDefault="00F71B99" w:rsidP="00F71B99">
      <w:pPr>
        <w:pStyle w:val="IEEEStdsParagraph"/>
      </w:pPr>
      <w:r w:rsidRPr="008A0FA1">
        <w:t xml:space="preserve">The </w:t>
      </w:r>
      <w:r>
        <w:t xml:space="preserve">EDMG Aggregated Channels Information </w:t>
      </w:r>
      <w:r w:rsidRPr="008A0FA1">
        <w:t xml:space="preserve">field is defined in Figure </w:t>
      </w:r>
      <w:r>
        <w:t>2</w:t>
      </w:r>
      <w:r w:rsidRPr="008A0FA1">
        <w:t xml:space="preserve">. </w:t>
      </w:r>
    </w:p>
    <w:p w:rsidR="00F71B99" w:rsidRDefault="00F71B99" w:rsidP="00F71B99">
      <w:pPr>
        <w:pStyle w:val="IEEEStdsParagraph"/>
      </w:pPr>
      <w:r>
        <w:t>When this field is transmitted in the EDMG Capabilities element, t</w:t>
      </w:r>
      <w:r w:rsidRPr="008A0FA1">
        <w:t>he Number of Channel</w:t>
      </w:r>
      <w:r>
        <w:t xml:space="preserve"> Aggregation Combinations</w:t>
      </w:r>
      <w:r w:rsidRPr="008A0FA1">
        <w:t xml:space="preserve"> subfield defines the</w:t>
      </w:r>
      <w:r>
        <w:t xml:space="preserve"> integer number, M, of</w:t>
      </w:r>
      <w:r w:rsidRPr="008A0FA1">
        <w:t xml:space="preserve"> </w:t>
      </w:r>
      <w:r>
        <w:t xml:space="preserve">channel aggregation combinations that are supported by an EDMG STA. </w:t>
      </w:r>
    </w:p>
    <w:p w:rsidR="00F71B99" w:rsidRDefault="00F71B99" w:rsidP="00F71B99">
      <w:pPr>
        <w:pStyle w:val="IEEEStdsParagraph"/>
      </w:pPr>
      <w:r>
        <w:t>The</w:t>
      </w:r>
      <w:r w:rsidRPr="008A0FA1">
        <w:t xml:space="preserve"> </w:t>
      </w:r>
      <w:r>
        <w:t>Channel Aggregation Combination</w:t>
      </w:r>
      <w:r w:rsidRPr="008A0FA1">
        <w:t xml:space="preserve"> </w:t>
      </w:r>
      <w:proofErr w:type="spellStart"/>
      <w:r w:rsidRPr="0038072A">
        <w:rPr>
          <w:i/>
        </w:rPr>
        <w:t>i</w:t>
      </w:r>
      <w:proofErr w:type="spellEnd"/>
      <w:r w:rsidRPr="008A0FA1">
        <w:t xml:space="preserve"> </w:t>
      </w:r>
      <w:r>
        <w:t xml:space="preserve"> </w:t>
      </w:r>
      <w:r w:rsidRPr="008A0FA1">
        <w:t xml:space="preserve">subfield </w:t>
      </w:r>
      <w:r>
        <w:t xml:space="preserve">(1 ≤ </w:t>
      </w:r>
      <w:proofErr w:type="spellStart"/>
      <w:r w:rsidRPr="0038072A">
        <w:rPr>
          <w:i/>
        </w:rPr>
        <w:t>i</w:t>
      </w:r>
      <w:proofErr w:type="spellEnd"/>
      <w:r>
        <w:t xml:space="preserve"> ≤ M) is defined in Figure 3. The channel numbers, as defined in Annex E, of the channels that are aggregated for each channel aggregation combination are included in the Aggregated Channel 1 subfield and Aggregated Channel 2 subfield,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139"/>
        <w:gridCol w:w="2519"/>
        <w:gridCol w:w="396"/>
        <w:gridCol w:w="2575"/>
      </w:tblGrid>
      <w:tr w:rsidR="00F71B99" w:rsidTr="00267523">
        <w:trPr>
          <w:jc w:val="center"/>
        </w:trPr>
        <w:tc>
          <w:tcPr>
            <w:tcW w:w="0" w:type="auto"/>
            <w:tcBorders>
              <w:top w:val="nil"/>
              <w:left w:val="nil"/>
              <w:bottom w:val="nil"/>
              <w:right w:val="single" w:sz="4" w:space="0" w:color="auto"/>
            </w:tcBorders>
            <w:shd w:val="clear" w:color="auto" w:fill="auto"/>
          </w:tcPr>
          <w:p w:rsidR="00F71B99" w:rsidRDefault="00F71B99" w:rsidP="00267523">
            <w:pPr>
              <w:pStyle w:val="IEEEStdsTableData-Center"/>
            </w:pPr>
          </w:p>
        </w:tc>
        <w:tc>
          <w:tcPr>
            <w:tcW w:w="0" w:type="auto"/>
            <w:tcBorders>
              <w:top w:val="single" w:sz="4" w:space="0" w:color="auto"/>
              <w:bottom w:val="single" w:sz="4" w:space="0" w:color="auto"/>
            </w:tcBorders>
            <w:shd w:val="clear" w:color="auto" w:fill="auto"/>
          </w:tcPr>
          <w:p w:rsidR="00F71B99" w:rsidRDefault="00F71B99" w:rsidP="00267523">
            <w:pPr>
              <w:pStyle w:val="IEEEStdsTableData-Center"/>
            </w:pPr>
            <w:r>
              <w:t>Number of Channel Aggregation Combinations</w:t>
            </w:r>
          </w:p>
        </w:tc>
        <w:tc>
          <w:tcPr>
            <w:tcW w:w="0" w:type="auto"/>
            <w:tcBorders>
              <w:top w:val="single" w:sz="4" w:space="0" w:color="auto"/>
              <w:bottom w:val="single" w:sz="4" w:space="0" w:color="auto"/>
            </w:tcBorders>
          </w:tcPr>
          <w:p w:rsidR="00F71B99" w:rsidRDefault="00F71B99" w:rsidP="00267523">
            <w:pPr>
              <w:pStyle w:val="IEEEStdsTableData-Center"/>
            </w:pPr>
            <w:r>
              <w:t>Channel Aggregation Combination 1</w:t>
            </w:r>
          </w:p>
        </w:tc>
        <w:tc>
          <w:tcPr>
            <w:tcW w:w="0" w:type="auto"/>
            <w:tcBorders>
              <w:top w:val="single" w:sz="4" w:space="0" w:color="auto"/>
              <w:bottom w:val="single" w:sz="4" w:space="0" w:color="auto"/>
            </w:tcBorders>
          </w:tcPr>
          <w:p w:rsidR="00F71B99" w:rsidRDefault="00F71B99" w:rsidP="00267523">
            <w:pPr>
              <w:pStyle w:val="IEEEStdsTableData-Center"/>
            </w:pPr>
            <w:r>
              <w:t>…</w:t>
            </w:r>
          </w:p>
        </w:tc>
        <w:tc>
          <w:tcPr>
            <w:tcW w:w="0" w:type="auto"/>
            <w:tcBorders>
              <w:top w:val="single" w:sz="4" w:space="0" w:color="auto"/>
              <w:bottom w:val="single" w:sz="4" w:space="0" w:color="auto"/>
            </w:tcBorders>
          </w:tcPr>
          <w:p w:rsidR="00F71B99" w:rsidRDefault="00F71B99" w:rsidP="00267523">
            <w:pPr>
              <w:pStyle w:val="IEEEStdsTableData-Center"/>
            </w:pPr>
            <w:r>
              <w:t>Channel Aggregation Combination M</w:t>
            </w:r>
          </w:p>
        </w:tc>
      </w:tr>
      <w:tr w:rsidR="00F71B99" w:rsidTr="00267523">
        <w:trPr>
          <w:jc w:val="center"/>
        </w:trPr>
        <w:tc>
          <w:tcPr>
            <w:tcW w:w="0" w:type="auto"/>
            <w:tcBorders>
              <w:top w:val="nil"/>
              <w:left w:val="nil"/>
              <w:bottom w:val="nil"/>
              <w:right w:val="nil"/>
            </w:tcBorders>
            <w:shd w:val="clear" w:color="auto" w:fill="auto"/>
          </w:tcPr>
          <w:p w:rsidR="00F71B99" w:rsidRDefault="00F71B99" w:rsidP="00267523">
            <w:pPr>
              <w:pStyle w:val="IEEEStdsTableData-Center"/>
            </w:pPr>
            <w:r>
              <w:t>Octets:</w:t>
            </w:r>
          </w:p>
        </w:tc>
        <w:tc>
          <w:tcPr>
            <w:tcW w:w="0" w:type="auto"/>
            <w:tcBorders>
              <w:top w:val="single" w:sz="4" w:space="0" w:color="auto"/>
              <w:left w:val="nil"/>
              <w:bottom w:val="nil"/>
              <w:right w:val="nil"/>
            </w:tcBorders>
            <w:shd w:val="clear" w:color="auto" w:fill="auto"/>
          </w:tcPr>
          <w:p w:rsidR="00F71B99" w:rsidRDefault="00F71B99" w:rsidP="00267523">
            <w:pPr>
              <w:pStyle w:val="IEEEStdsTableData-Center"/>
            </w:pPr>
            <w:r>
              <w:t>1</w:t>
            </w:r>
          </w:p>
        </w:tc>
        <w:tc>
          <w:tcPr>
            <w:tcW w:w="0" w:type="auto"/>
            <w:tcBorders>
              <w:top w:val="single" w:sz="4" w:space="0" w:color="auto"/>
              <w:left w:val="nil"/>
              <w:bottom w:val="nil"/>
              <w:right w:val="nil"/>
            </w:tcBorders>
          </w:tcPr>
          <w:p w:rsidR="00F71B99" w:rsidRDefault="00F71B99" w:rsidP="00267523">
            <w:pPr>
              <w:pStyle w:val="IEEEStdsTableData-Center"/>
            </w:pPr>
            <w:r>
              <w:t>2</w:t>
            </w:r>
          </w:p>
        </w:tc>
        <w:tc>
          <w:tcPr>
            <w:tcW w:w="0" w:type="auto"/>
            <w:tcBorders>
              <w:top w:val="single" w:sz="4" w:space="0" w:color="auto"/>
              <w:left w:val="nil"/>
              <w:bottom w:val="nil"/>
              <w:right w:val="nil"/>
            </w:tcBorders>
          </w:tcPr>
          <w:p w:rsidR="00F71B99" w:rsidRDefault="00F71B99" w:rsidP="00267523">
            <w:pPr>
              <w:pStyle w:val="IEEEStdsTableData-Center"/>
            </w:pPr>
          </w:p>
        </w:tc>
        <w:tc>
          <w:tcPr>
            <w:tcW w:w="0" w:type="auto"/>
            <w:tcBorders>
              <w:top w:val="single" w:sz="4" w:space="0" w:color="auto"/>
              <w:left w:val="nil"/>
              <w:bottom w:val="nil"/>
              <w:right w:val="nil"/>
            </w:tcBorders>
          </w:tcPr>
          <w:p w:rsidR="00F71B99" w:rsidRDefault="00F71B99" w:rsidP="00267523">
            <w:pPr>
              <w:pStyle w:val="IEEEStdsTableData-Center"/>
            </w:pPr>
            <w:r>
              <w:t>2</w:t>
            </w:r>
          </w:p>
        </w:tc>
      </w:tr>
    </w:tbl>
    <w:p w:rsidR="00F71B99" w:rsidRDefault="00F71B99" w:rsidP="00F71B99">
      <w:pPr>
        <w:pStyle w:val="IEEEStdsRegularFigureCaption"/>
        <w:numPr>
          <w:ilvl w:val="0"/>
          <w:numId w:val="5"/>
        </w:numPr>
        <w:tabs>
          <w:tab w:val="clear" w:pos="4140"/>
        </w:tabs>
        <w:ind w:left="0" w:firstLine="0"/>
      </w:pPr>
      <w:r>
        <w:t>—EDMG Aggregated Channels Information field</w:t>
      </w:r>
    </w:p>
    <w:p w:rsidR="00F71B99" w:rsidRPr="00EF4361" w:rsidRDefault="00F71B99" w:rsidP="00F71B99">
      <w:pPr>
        <w:pStyle w:val="IEEEStds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836"/>
        <w:gridCol w:w="1836"/>
      </w:tblGrid>
      <w:tr w:rsidR="00F71B99" w:rsidTr="00267523">
        <w:trPr>
          <w:jc w:val="center"/>
        </w:trPr>
        <w:tc>
          <w:tcPr>
            <w:tcW w:w="0" w:type="auto"/>
            <w:tcBorders>
              <w:top w:val="nil"/>
              <w:left w:val="nil"/>
              <w:bottom w:val="nil"/>
              <w:right w:val="single" w:sz="4" w:space="0" w:color="auto"/>
            </w:tcBorders>
            <w:shd w:val="clear" w:color="auto" w:fill="auto"/>
          </w:tcPr>
          <w:p w:rsidR="00F71B99" w:rsidRDefault="00F71B99" w:rsidP="00267523">
            <w:pPr>
              <w:pStyle w:val="IEEEStdsTableData-Center"/>
            </w:pPr>
          </w:p>
        </w:tc>
        <w:tc>
          <w:tcPr>
            <w:tcW w:w="0" w:type="auto"/>
            <w:tcBorders>
              <w:top w:val="single" w:sz="4" w:space="0" w:color="auto"/>
              <w:bottom w:val="single" w:sz="4" w:space="0" w:color="auto"/>
            </w:tcBorders>
            <w:shd w:val="clear" w:color="auto" w:fill="auto"/>
          </w:tcPr>
          <w:p w:rsidR="00F71B99" w:rsidRDefault="00F71B99" w:rsidP="00267523">
            <w:pPr>
              <w:pStyle w:val="IEEEStdsTableData-Center"/>
              <w:jc w:val="left"/>
            </w:pPr>
            <w:r>
              <w:t>Aggregated Channel 1</w:t>
            </w:r>
          </w:p>
        </w:tc>
        <w:tc>
          <w:tcPr>
            <w:tcW w:w="0" w:type="auto"/>
            <w:tcBorders>
              <w:top w:val="single" w:sz="4" w:space="0" w:color="auto"/>
              <w:bottom w:val="single" w:sz="4" w:space="0" w:color="auto"/>
            </w:tcBorders>
          </w:tcPr>
          <w:p w:rsidR="00F71B99" w:rsidRDefault="00F71B99" w:rsidP="00267523">
            <w:pPr>
              <w:pStyle w:val="IEEEStdsTableData-Center"/>
            </w:pPr>
            <w:r>
              <w:t>Aggregated Channel 2</w:t>
            </w:r>
          </w:p>
        </w:tc>
      </w:tr>
      <w:tr w:rsidR="00F71B99" w:rsidTr="00267523">
        <w:trPr>
          <w:jc w:val="center"/>
        </w:trPr>
        <w:tc>
          <w:tcPr>
            <w:tcW w:w="0" w:type="auto"/>
            <w:tcBorders>
              <w:top w:val="nil"/>
              <w:left w:val="nil"/>
              <w:bottom w:val="nil"/>
              <w:right w:val="nil"/>
            </w:tcBorders>
            <w:shd w:val="clear" w:color="auto" w:fill="auto"/>
          </w:tcPr>
          <w:p w:rsidR="00F71B99" w:rsidRDefault="00F71B99" w:rsidP="00267523">
            <w:pPr>
              <w:pStyle w:val="IEEEStdsTableData-Center"/>
            </w:pPr>
            <w:r>
              <w:t>Octets:</w:t>
            </w:r>
          </w:p>
        </w:tc>
        <w:tc>
          <w:tcPr>
            <w:tcW w:w="0" w:type="auto"/>
            <w:tcBorders>
              <w:top w:val="single" w:sz="4" w:space="0" w:color="auto"/>
              <w:left w:val="nil"/>
              <w:bottom w:val="nil"/>
              <w:right w:val="nil"/>
            </w:tcBorders>
            <w:shd w:val="clear" w:color="auto" w:fill="auto"/>
          </w:tcPr>
          <w:p w:rsidR="00F71B99" w:rsidRDefault="00F71B99" w:rsidP="00267523">
            <w:pPr>
              <w:pStyle w:val="IEEEStdsTableData-Center"/>
            </w:pPr>
            <w:r>
              <w:t>1</w:t>
            </w:r>
          </w:p>
        </w:tc>
        <w:tc>
          <w:tcPr>
            <w:tcW w:w="0" w:type="auto"/>
            <w:tcBorders>
              <w:top w:val="single" w:sz="4" w:space="0" w:color="auto"/>
              <w:left w:val="nil"/>
              <w:bottom w:val="nil"/>
              <w:right w:val="nil"/>
            </w:tcBorders>
          </w:tcPr>
          <w:p w:rsidR="00F71B99" w:rsidRDefault="00F71B99" w:rsidP="00267523">
            <w:pPr>
              <w:pStyle w:val="IEEEStdsTableData-Center"/>
            </w:pPr>
            <w:r>
              <w:t>1</w:t>
            </w:r>
          </w:p>
        </w:tc>
      </w:tr>
    </w:tbl>
    <w:p w:rsidR="00F71B99" w:rsidRDefault="00F71B99" w:rsidP="00F71B99">
      <w:pPr>
        <w:pStyle w:val="IEEEStdsRegularFigureCaption"/>
        <w:numPr>
          <w:ilvl w:val="0"/>
          <w:numId w:val="5"/>
        </w:numPr>
        <w:tabs>
          <w:tab w:val="clear" w:pos="4140"/>
        </w:tabs>
        <w:ind w:left="0" w:firstLine="0"/>
      </w:pPr>
      <w:r>
        <w:t>—Channel Aggregation Combination subfield</w:t>
      </w:r>
    </w:p>
    <w:p w:rsidR="00F71B99" w:rsidRPr="00174093" w:rsidRDefault="00F71B99" w:rsidP="00F71B99">
      <w:pPr>
        <w:pStyle w:val="IEEEStdsParagraph"/>
      </w:pPr>
    </w:p>
    <w:p w:rsidR="00F71B99" w:rsidRDefault="00F71B99" w:rsidP="00F71B99">
      <w:pPr>
        <w:pStyle w:val="IEEEStdsLevel3Header"/>
        <w:numPr>
          <w:ilvl w:val="0"/>
          <w:numId w:val="0"/>
        </w:numPr>
        <w:rPr>
          <w:rFonts w:ascii="Times New Roman" w:hAnsi="Times New Roman"/>
        </w:rPr>
      </w:pPr>
      <w:r>
        <w:rPr>
          <w:rFonts w:ascii="Times New Roman" w:hAnsi="Times New Roman"/>
        </w:rPr>
        <w:t>9.4.250 EDMG Capabilities Element</w:t>
      </w:r>
    </w:p>
    <w:p w:rsidR="00F71B99" w:rsidRDefault="00F71B99" w:rsidP="00F71B99">
      <w:pPr>
        <w:pStyle w:val="IEEEStdsLevel3Header"/>
        <w:numPr>
          <w:ilvl w:val="0"/>
          <w:numId w:val="0"/>
        </w:numPr>
        <w:rPr>
          <w:rFonts w:ascii="Times New Roman" w:hAnsi="Times New Roman"/>
        </w:rPr>
      </w:pPr>
      <w:r>
        <w:rPr>
          <w:rFonts w:ascii="Times New Roman" w:hAnsi="Times New Roman"/>
        </w:rPr>
        <w:t>9.4.250.1 General</w:t>
      </w:r>
    </w:p>
    <w:p w:rsidR="00F71B99" w:rsidRDefault="00F71B99" w:rsidP="00F71B99">
      <w:pPr>
        <w:pStyle w:val="IEEEStdsParagraph"/>
        <w:rPr>
          <w:i/>
        </w:rPr>
      </w:pPr>
      <w:r>
        <w:rPr>
          <w:i/>
        </w:rPr>
        <w:t xml:space="preserve">Delete </w:t>
      </w:r>
      <w:r w:rsidRPr="0007069A">
        <w:rPr>
          <w:i/>
        </w:rPr>
        <w:t>B0-B7 Supported Channels Bitmap in Figure 17 Core Capabilities field format</w:t>
      </w:r>
      <w:r>
        <w:rPr>
          <w:i/>
        </w:rPr>
        <w:t>.</w:t>
      </w:r>
      <w:r w:rsidRPr="0007069A">
        <w:rPr>
          <w:i/>
        </w:rPr>
        <w:t xml:space="preserve"> </w:t>
      </w:r>
    </w:p>
    <w:p w:rsidR="00F71B99" w:rsidRPr="0007069A" w:rsidRDefault="00F71B99" w:rsidP="00F71B99">
      <w:pPr>
        <w:pStyle w:val="IEEEStdsParagraph"/>
        <w:rPr>
          <w:i/>
        </w:rPr>
      </w:pPr>
      <w:r w:rsidRPr="0007069A">
        <w:rPr>
          <w:i/>
        </w:rPr>
        <w:t xml:space="preserve">Delete the paragraph immediately after Figure 17.     </w:t>
      </w:r>
    </w:p>
    <w:p w:rsidR="00F71B99" w:rsidRDefault="00F71B99" w:rsidP="00F71B99">
      <w:pPr>
        <w:pStyle w:val="IEEEStdsParagraph"/>
      </w:pPr>
      <w:r w:rsidRPr="0007069A">
        <w:rPr>
          <w:i/>
        </w:rPr>
        <w:t>Change the Table in the last paragraph of this subsection as follows.</w:t>
      </w:r>
    </w:p>
    <w:p w:rsidR="00F71B99" w:rsidRDefault="00F71B99" w:rsidP="00F71B99">
      <w:pPr>
        <w:pStyle w:val="IEEEStdsRegularTableCaption"/>
        <w:tabs>
          <w:tab w:val="clear" w:pos="4140"/>
        </w:tabs>
        <w:ind w:left="0" w:firstLine="0"/>
      </w:pPr>
      <w:bookmarkStart w:id="14" w:name="_Ref467593130"/>
      <w:bookmarkStart w:id="15" w:name="_Toc471643695"/>
      <w:r>
        <w:t>—Capabilities IDs</w:t>
      </w:r>
      <w:bookmarkEnd w:id="14"/>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382"/>
      </w:tblGrid>
      <w:tr w:rsidR="00F71B99" w:rsidRPr="002A1A97" w:rsidTr="00267523">
        <w:trPr>
          <w:jc w:val="center"/>
        </w:trPr>
        <w:tc>
          <w:tcPr>
            <w:tcW w:w="0" w:type="auto"/>
            <w:shd w:val="clear" w:color="auto" w:fill="auto"/>
          </w:tcPr>
          <w:p w:rsidR="00F71B99" w:rsidRDefault="00F71B99" w:rsidP="00267523">
            <w:pPr>
              <w:pStyle w:val="IEEEStdsTableColumnHead"/>
            </w:pPr>
            <w:r>
              <w:t>Capability</w:t>
            </w:r>
          </w:p>
        </w:tc>
        <w:tc>
          <w:tcPr>
            <w:tcW w:w="0" w:type="auto"/>
            <w:shd w:val="clear" w:color="auto" w:fill="auto"/>
          </w:tcPr>
          <w:p w:rsidR="00F71B99" w:rsidRDefault="00F71B99" w:rsidP="00267523">
            <w:pPr>
              <w:pStyle w:val="IEEEStdsTableColumnHead"/>
            </w:pPr>
            <w:r>
              <w:t>Capabilities ID</w:t>
            </w:r>
          </w:p>
        </w:tc>
      </w:tr>
      <w:tr w:rsidR="00F71B99" w:rsidRPr="002A1A97" w:rsidTr="00267523">
        <w:trPr>
          <w:jc w:val="center"/>
        </w:trPr>
        <w:tc>
          <w:tcPr>
            <w:tcW w:w="0" w:type="auto"/>
            <w:shd w:val="clear" w:color="auto" w:fill="auto"/>
          </w:tcPr>
          <w:p w:rsidR="00F71B99" w:rsidRDefault="00F71B99" w:rsidP="00267523">
            <w:pPr>
              <w:pStyle w:val="IEEEStdsTableData-Left"/>
            </w:pPr>
            <w:proofErr w:type="spellStart"/>
            <w:r>
              <w:t>Beamforming</w:t>
            </w:r>
            <w:proofErr w:type="spellEnd"/>
          </w:p>
        </w:tc>
        <w:tc>
          <w:tcPr>
            <w:tcW w:w="0" w:type="auto"/>
            <w:shd w:val="clear" w:color="auto" w:fill="auto"/>
          </w:tcPr>
          <w:p w:rsidR="00F71B99" w:rsidRDefault="00F71B99" w:rsidP="00267523">
            <w:pPr>
              <w:pStyle w:val="IEEEStdsTableData-Left"/>
              <w:jc w:val="center"/>
            </w:pPr>
            <w:r>
              <w:t>0</w:t>
            </w:r>
          </w:p>
        </w:tc>
      </w:tr>
      <w:tr w:rsidR="00F71B99" w:rsidRPr="002A1A97" w:rsidTr="00267523">
        <w:trPr>
          <w:jc w:val="center"/>
        </w:trPr>
        <w:tc>
          <w:tcPr>
            <w:tcW w:w="0" w:type="auto"/>
            <w:shd w:val="clear" w:color="auto" w:fill="auto"/>
          </w:tcPr>
          <w:p w:rsidR="00F71B99" w:rsidRDefault="00F71B99" w:rsidP="00267523">
            <w:pPr>
              <w:pStyle w:val="IEEEStdsTableData-Left"/>
            </w:pPr>
            <w:r>
              <w:t>Multi-BF</w:t>
            </w:r>
          </w:p>
        </w:tc>
        <w:tc>
          <w:tcPr>
            <w:tcW w:w="0" w:type="auto"/>
            <w:shd w:val="clear" w:color="auto" w:fill="auto"/>
          </w:tcPr>
          <w:p w:rsidR="00F71B99" w:rsidRDefault="00F71B99" w:rsidP="00267523">
            <w:pPr>
              <w:pStyle w:val="IEEEStdsTableData-Left"/>
              <w:jc w:val="center"/>
            </w:pPr>
            <w:r>
              <w:t>1</w:t>
            </w:r>
          </w:p>
        </w:tc>
      </w:tr>
      <w:tr w:rsidR="00F71B99" w:rsidTr="00267523">
        <w:trPr>
          <w:jc w:val="center"/>
        </w:trPr>
        <w:tc>
          <w:tcPr>
            <w:tcW w:w="0" w:type="auto"/>
            <w:shd w:val="clear" w:color="auto" w:fill="auto"/>
          </w:tcPr>
          <w:p w:rsidR="00F71B99" w:rsidRDefault="00F71B99" w:rsidP="00267523">
            <w:pPr>
              <w:pStyle w:val="IEEEStdsTableData-Left"/>
            </w:pPr>
            <w:r>
              <w:t>Antenna Polarization Capability</w:t>
            </w:r>
          </w:p>
        </w:tc>
        <w:tc>
          <w:tcPr>
            <w:tcW w:w="0" w:type="auto"/>
            <w:shd w:val="clear" w:color="auto" w:fill="auto"/>
          </w:tcPr>
          <w:p w:rsidR="00F71B99" w:rsidRDefault="00F71B99" w:rsidP="00267523">
            <w:pPr>
              <w:pStyle w:val="IEEEStdsTableData-Left"/>
              <w:jc w:val="center"/>
            </w:pPr>
            <w:r>
              <w:t>2</w:t>
            </w:r>
          </w:p>
        </w:tc>
      </w:tr>
      <w:tr w:rsidR="00F71B99" w:rsidTr="00267523">
        <w:trPr>
          <w:jc w:val="center"/>
        </w:trPr>
        <w:tc>
          <w:tcPr>
            <w:tcW w:w="0" w:type="auto"/>
            <w:shd w:val="clear" w:color="auto" w:fill="auto"/>
          </w:tcPr>
          <w:p w:rsidR="00F71B99" w:rsidRDefault="00F71B99" w:rsidP="00267523">
            <w:pPr>
              <w:pStyle w:val="IEEEStdsTableData-Left"/>
            </w:pPr>
            <w:r>
              <w:t>PHY Capability</w:t>
            </w:r>
          </w:p>
        </w:tc>
        <w:tc>
          <w:tcPr>
            <w:tcW w:w="0" w:type="auto"/>
            <w:shd w:val="clear" w:color="auto" w:fill="auto"/>
          </w:tcPr>
          <w:p w:rsidR="00F71B99" w:rsidRDefault="00F71B99" w:rsidP="00267523">
            <w:pPr>
              <w:pStyle w:val="IEEEStdsTableData-Left"/>
              <w:jc w:val="center"/>
            </w:pPr>
            <w:r>
              <w:t>3</w:t>
            </w:r>
          </w:p>
        </w:tc>
      </w:tr>
      <w:tr w:rsidR="00F71B99" w:rsidTr="00267523">
        <w:trPr>
          <w:jc w:val="center"/>
        </w:trPr>
        <w:tc>
          <w:tcPr>
            <w:tcW w:w="0" w:type="auto"/>
            <w:shd w:val="clear" w:color="auto" w:fill="auto"/>
          </w:tcPr>
          <w:p w:rsidR="00F71B99" w:rsidRPr="00B208D6" w:rsidRDefault="00F71B99" w:rsidP="00267523">
            <w:pPr>
              <w:pStyle w:val="IEEEStdsTableData-Left"/>
              <w:rPr>
                <w:color w:val="FF0000"/>
              </w:rPr>
            </w:pPr>
            <w:r>
              <w:rPr>
                <w:color w:val="FF0000"/>
              </w:rPr>
              <w:t>Supported EDMG C</w:t>
            </w:r>
            <w:r w:rsidRPr="00B208D6">
              <w:rPr>
                <w:color w:val="FF0000"/>
              </w:rPr>
              <w:t>hannels</w:t>
            </w:r>
          </w:p>
        </w:tc>
        <w:tc>
          <w:tcPr>
            <w:tcW w:w="0" w:type="auto"/>
            <w:shd w:val="clear" w:color="auto" w:fill="auto"/>
          </w:tcPr>
          <w:p w:rsidR="00F71B99" w:rsidRPr="00B208D6" w:rsidRDefault="00F71B99" w:rsidP="00267523">
            <w:pPr>
              <w:pStyle w:val="IEEEStdsTableData-Left"/>
              <w:jc w:val="center"/>
              <w:rPr>
                <w:color w:val="FF0000"/>
              </w:rPr>
            </w:pPr>
            <w:r w:rsidRPr="00B208D6">
              <w:rPr>
                <w:color w:val="FF0000"/>
              </w:rPr>
              <w:t>4</w:t>
            </w:r>
          </w:p>
        </w:tc>
      </w:tr>
    </w:tbl>
    <w:p w:rsidR="00F71B99" w:rsidRPr="00DF067B" w:rsidRDefault="00F71B99" w:rsidP="00F71B99">
      <w:pPr>
        <w:pStyle w:val="IEEEStdsParagraph"/>
      </w:pPr>
    </w:p>
    <w:p w:rsidR="00F71B99" w:rsidRPr="0007069A" w:rsidRDefault="00F71B99" w:rsidP="00F71B99">
      <w:pPr>
        <w:pStyle w:val="IEEEStdsParagraph"/>
        <w:rPr>
          <w:i/>
        </w:rPr>
      </w:pPr>
      <w:r w:rsidRPr="0007069A">
        <w:rPr>
          <w:i/>
        </w:rPr>
        <w:lastRenderedPageBreak/>
        <w:t>Insert the following subsection at the end of the section.</w:t>
      </w:r>
    </w:p>
    <w:p w:rsidR="00F71B99" w:rsidRDefault="00F71B99" w:rsidP="00F71B99">
      <w:pPr>
        <w:pStyle w:val="IEEEStdsParagraph"/>
        <w:rPr>
          <w:b/>
        </w:rPr>
      </w:pPr>
      <w:r w:rsidRPr="00B208D6">
        <w:rPr>
          <w:b/>
        </w:rPr>
        <w:t>9.4.250.6 Supported EDMG Channels</w:t>
      </w:r>
    </w:p>
    <w:p w:rsidR="00F71B99" w:rsidRDefault="00F71B99" w:rsidP="00F71B99">
      <w:pPr>
        <w:pStyle w:val="IEEEStdsParagraph"/>
      </w:pPr>
      <w:r w:rsidRPr="0069371B">
        <w:t>The Supported</w:t>
      </w:r>
      <w:r>
        <w:t xml:space="preserve"> EDMG C</w:t>
      </w:r>
      <w:r w:rsidRPr="0069371B">
        <w:t>hannels field is define</w:t>
      </w:r>
      <w:r>
        <w:t>d in Figure 4, where N is the number of supported EDMG channels, and M is the number of supported channel aggregation combinations. If both N and M are equal to 0, the Supported EDMG Channels field should not be included in the Extended Capabilities of the EDMG Capabilities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366"/>
        <w:gridCol w:w="3251"/>
      </w:tblGrid>
      <w:tr w:rsidR="00F71B99" w:rsidTr="00267523">
        <w:trPr>
          <w:jc w:val="center"/>
        </w:trPr>
        <w:tc>
          <w:tcPr>
            <w:tcW w:w="0" w:type="auto"/>
            <w:tcBorders>
              <w:top w:val="nil"/>
              <w:left w:val="nil"/>
              <w:bottom w:val="nil"/>
              <w:right w:val="single" w:sz="4" w:space="0" w:color="auto"/>
            </w:tcBorders>
            <w:shd w:val="clear" w:color="auto" w:fill="auto"/>
          </w:tcPr>
          <w:p w:rsidR="00F71B99" w:rsidRDefault="00F71B99" w:rsidP="00267523">
            <w:pPr>
              <w:pStyle w:val="IEEEStdsTableData-Center"/>
            </w:pPr>
          </w:p>
        </w:tc>
        <w:tc>
          <w:tcPr>
            <w:tcW w:w="0" w:type="auto"/>
            <w:tcBorders>
              <w:top w:val="single" w:sz="4" w:space="0" w:color="auto"/>
              <w:bottom w:val="single" w:sz="4" w:space="0" w:color="auto"/>
            </w:tcBorders>
            <w:shd w:val="clear" w:color="auto" w:fill="auto"/>
          </w:tcPr>
          <w:p w:rsidR="00F71B99" w:rsidRDefault="00F71B99" w:rsidP="00267523">
            <w:pPr>
              <w:pStyle w:val="IEEEStdsTableData-Center"/>
            </w:pPr>
            <w:r>
              <w:t>EDMG Channels Information</w:t>
            </w:r>
          </w:p>
        </w:tc>
        <w:tc>
          <w:tcPr>
            <w:tcW w:w="0" w:type="auto"/>
            <w:tcBorders>
              <w:top w:val="single" w:sz="4" w:space="0" w:color="auto"/>
              <w:bottom w:val="single" w:sz="4" w:space="0" w:color="auto"/>
            </w:tcBorders>
          </w:tcPr>
          <w:p w:rsidR="00F71B99" w:rsidRDefault="00F71B99" w:rsidP="00267523">
            <w:pPr>
              <w:pStyle w:val="IEEEStdsTableData-Center"/>
            </w:pPr>
            <w:r>
              <w:t>EDMG Aggregated Channels Information</w:t>
            </w:r>
          </w:p>
        </w:tc>
      </w:tr>
      <w:tr w:rsidR="00F71B99" w:rsidTr="00267523">
        <w:trPr>
          <w:jc w:val="center"/>
        </w:trPr>
        <w:tc>
          <w:tcPr>
            <w:tcW w:w="0" w:type="auto"/>
            <w:tcBorders>
              <w:top w:val="nil"/>
              <w:left w:val="nil"/>
              <w:bottom w:val="nil"/>
              <w:right w:val="nil"/>
            </w:tcBorders>
            <w:shd w:val="clear" w:color="auto" w:fill="auto"/>
          </w:tcPr>
          <w:p w:rsidR="00F71B99" w:rsidRDefault="00F71B99" w:rsidP="00267523">
            <w:pPr>
              <w:pStyle w:val="IEEEStdsTableData-Center"/>
            </w:pPr>
            <w:r>
              <w:t>Octets:</w:t>
            </w:r>
          </w:p>
        </w:tc>
        <w:tc>
          <w:tcPr>
            <w:tcW w:w="0" w:type="auto"/>
            <w:tcBorders>
              <w:top w:val="single" w:sz="4" w:space="0" w:color="auto"/>
              <w:left w:val="nil"/>
              <w:bottom w:val="nil"/>
              <w:right w:val="nil"/>
            </w:tcBorders>
            <w:shd w:val="clear" w:color="auto" w:fill="auto"/>
          </w:tcPr>
          <w:p w:rsidR="00F71B99" w:rsidRDefault="00F71B99" w:rsidP="00267523">
            <w:pPr>
              <w:pStyle w:val="IEEEStdsTableData-Center"/>
            </w:pPr>
            <w:r>
              <w:t>N+1</w:t>
            </w:r>
          </w:p>
        </w:tc>
        <w:tc>
          <w:tcPr>
            <w:tcW w:w="0" w:type="auto"/>
            <w:tcBorders>
              <w:top w:val="single" w:sz="4" w:space="0" w:color="auto"/>
              <w:left w:val="nil"/>
              <w:bottom w:val="nil"/>
              <w:right w:val="nil"/>
            </w:tcBorders>
          </w:tcPr>
          <w:p w:rsidR="00F71B99" w:rsidRDefault="00F71B99" w:rsidP="00267523">
            <w:pPr>
              <w:pStyle w:val="IEEEStdsTableData-Center"/>
            </w:pPr>
            <w:r>
              <w:t>2M+1</w:t>
            </w:r>
          </w:p>
        </w:tc>
      </w:tr>
    </w:tbl>
    <w:p w:rsidR="00F71B99" w:rsidRDefault="00F71B99" w:rsidP="00F71B99">
      <w:pPr>
        <w:pStyle w:val="IEEEStdsRegularFigureCaption"/>
        <w:numPr>
          <w:ilvl w:val="0"/>
          <w:numId w:val="5"/>
        </w:numPr>
        <w:tabs>
          <w:tab w:val="clear" w:pos="4140"/>
        </w:tabs>
        <w:ind w:left="0" w:firstLine="0"/>
      </w:pPr>
      <w:bookmarkStart w:id="16" w:name="_Ref458873400"/>
      <w:bookmarkStart w:id="17" w:name="_Toc471643581"/>
      <w:r>
        <w:t>—Supported EDMG Channels</w:t>
      </w:r>
      <w:bookmarkEnd w:id="16"/>
      <w:bookmarkEnd w:id="17"/>
    </w:p>
    <w:p w:rsidR="00F71B99" w:rsidRDefault="00F71B99" w:rsidP="00F71B99">
      <w:pPr>
        <w:pStyle w:val="IEEEStdsParagraph"/>
      </w:pPr>
      <w:r>
        <w:t xml:space="preserve">The EDMG Channels Information field is defined in 9.4.1.58. </w:t>
      </w:r>
    </w:p>
    <w:p w:rsidR="00F71B99" w:rsidRDefault="00F71B99" w:rsidP="00F71B99">
      <w:pPr>
        <w:pStyle w:val="IEEEStdsParagraph"/>
      </w:pPr>
      <w:r>
        <w:t>The EDMG Aggregated Channels Information field is defined in 9.4.1.59.</w:t>
      </w:r>
    </w:p>
    <w:p w:rsidR="00F71B99" w:rsidRPr="00F23439" w:rsidRDefault="00F71B99" w:rsidP="00F71B99">
      <w:pPr>
        <w:pStyle w:val="IEEEStdsParagraph"/>
        <w:rPr>
          <w:b/>
        </w:rPr>
      </w:pPr>
      <w:r w:rsidRPr="00F23439">
        <w:rPr>
          <w:b/>
        </w:rPr>
        <w:t>9.4.2.53 Extended Channel Switch Announcement element</w:t>
      </w:r>
    </w:p>
    <w:p w:rsidR="00F71B99" w:rsidRPr="00867049" w:rsidRDefault="00F71B99" w:rsidP="00F71B99">
      <w:pPr>
        <w:pStyle w:val="IEEEStdsParagraph"/>
        <w:rPr>
          <w:i/>
        </w:rPr>
      </w:pPr>
      <w:r w:rsidRPr="00867049">
        <w:rPr>
          <w:i/>
        </w:rPr>
        <w:t>Change the 5</w:t>
      </w:r>
      <w:r w:rsidRPr="00867049">
        <w:rPr>
          <w:i/>
          <w:vertAlign w:val="superscript"/>
        </w:rPr>
        <w:t>th</w:t>
      </w:r>
      <w:r w:rsidRPr="00867049">
        <w:rPr>
          <w:i/>
        </w:rPr>
        <w:t xml:space="preserve"> paragraph as follows.</w:t>
      </w:r>
    </w:p>
    <w:p w:rsidR="00F71B99" w:rsidRPr="00867049" w:rsidRDefault="00F71B99" w:rsidP="00F71B99">
      <w:pPr>
        <w:pStyle w:val="IEEEStdsParagraph"/>
        <w:rPr>
          <w:color w:val="FF0000"/>
        </w:rPr>
      </w:pPr>
      <w:r w:rsidRPr="00867049">
        <w:rPr>
          <w:color w:val="FF0000"/>
        </w:rPr>
        <w:t xml:space="preserve">If transmitted by a non-EDMG STA, </w:t>
      </w:r>
      <w:proofErr w:type="spellStart"/>
      <w:r w:rsidRPr="00867049">
        <w:rPr>
          <w:color w:val="FF0000"/>
        </w:rPr>
        <w:t>t</w:t>
      </w:r>
      <w:r w:rsidRPr="00867049">
        <w:rPr>
          <w:strike/>
          <w:color w:val="FF0000"/>
        </w:rPr>
        <w:t>T</w:t>
      </w:r>
      <w:r>
        <w:t>he</w:t>
      </w:r>
      <w:proofErr w:type="spellEnd"/>
      <w:r>
        <w:t xml:space="preserve"> New Channel Number field is set to the number of the channel after the channel switch. The channel number is a channel from the STA’s new operating class as defined in Annex E. </w:t>
      </w:r>
      <w:r w:rsidRPr="00867049">
        <w:rPr>
          <w:color w:val="FF0000"/>
        </w:rPr>
        <w:t xml:space="preserve">If transmitted by an EDMG STA, the New Channel Number field is set to the </w:t>
      </w:r>
      <w:r>
        <w:rPr>
          <w:color w:val="FF0000"/>
        </w:rPr>
        <w:t xml:space="preserve">channel </w:t>
      </w:r>
      <w:r w:rsidRPr="00867049">
        <w:rPr>
          <w:color w:val="FF0000"/>
        </w:rPr>
        <w:t>number of the primary channel after the channel switch. The channel number is a channel from the STA’s new operating class as defined in Annex E.</w:t>
      </w:r>
    </w:p>
    <w:p w:rsidR="00F71B99" w:rsidRPr="00867049" w:rsidRDefault="00F71B99" w:rsidP="00F71B99">
      <w:pPr>
        <w:pStyle w:val="IEEEStdsParagraph"/>
        <w:rPr>
          <w:b/>
        </w:rPr>
      </w:pPr>
      <w:r w:rsidRPr="00867049">
        <w:rPr>
          <w:b/>
        </w:rPr>
        <w:t>11.9.8 Selecting and advertising a new channel</w:t>
      </w:r>
    </w:p>
    <w:p w:rsidR="00F71B99" w:rsidRPr="00867049" w:rsidRDefault="00F71B99" w:rsidP="00F71B99">
      <w:pPr>
        <w:pStyle w:val="IEEEStdsParagraph"/>
        <w:rPr>
          <w:i/>
        </w:rPr>
      </w:pPr>
      <w:r w:rsidRPr="00867049">
        <w:rPr>
          <w:i/>
        </w:rPr>
        <w:t>Insert 11.9.8.7 at the end of this section.</w:t>
      </w:r>
    </w:p>
    <w:p w:rsidR="00F71B99" w:rsidRPr="00867049" w:rsidRDefault="00F71B99" w:rsidP="00F71B99">
      <w:pPr>
        <w:pStyle w:val="IEEEStdsParagraph"/>
        <w:rPr>
          <w:b/>
        </w:rPr>
      </w:pPr>
      <w:r w:rsidRPr="00867049">
        <w:rPr>
          <w:b/>
        </w:rPr>
        <w:t xml:space="preserve">11.9.8.7 </w:t>
      </w:r>
      <w:r>
        <w:rPr>
          <w:b/>
        </w:rPr>
        <w:t xml:space="preserve">Selecting and advertising new </w:t>
      </w:r>
      <w:r w:rsidRPr="00867049">
        <w:rPr>
          <w:b/>
        </w:rPr>
        <w:t>channel</w:t>
      </w:r>
      <w:r>
        <w:rPr>
          <w:b/>
        </w:rPr>
        <w:t>s</w:t>
      </w:r>
      <w:r w:rsidRPr="00867049">
        <w:rPr>
          <w:b/>
        </w:rPr>
        <w:t xml:space="preserve"> in a</w:t>
      </w:r>
      <w:r>
        <w:rPr>
          <w:b/>
        </w:rPr>
        <w:t>n</w:t>
      </w:r>
      <w:r w:rsidRPr="00867049">
        <w:rPr>
          <w:b/>
        </w:rPr>
        <w:t xml:space="preserve"> EDMG BSS</w:t>
      </w:r>
    </w:p>
    <w:p w:rsidR="00F71B99" w:rsidRDefault="00F71B99" w:rsidP="00F71B99">
      <w:pPr>
        <w:pStyle w:val="IEEEStdsParagraph"/>
      </w:pPr>
      <w:r>
        <w:t>The decision to switch to new operating channels in an EDMG BSS shall be made only by an AP or PCP. An AP or PCP may make use of the information it received in EDMG Capabilities elements and the results of measurements undertaken by the AP or PCP and other STAs in the BSS to assist the selection of the new operating channels. The algorithm to choose the new operating channels is beyond the scope of this standard.</w:t>
      </w:r>
    </w:p>
    <w:p w:rsidR="00F71B99" w:rsidRDefault="00F71B99" w:rsidP="00F71B99">
      <w:pPr>
        <w:pStyle w:val="IEEEStdsParagraph"/>
      </w:pPr>
      <w:r>
        <w:t>An AP or PCP shall inform associated STAs that the AP or PCP is changing to a new primary channel and shall maintain the association by advertising the switch using the Extended Channel Switch Announcement element in its transmitted DMG Beacon frames, Announce frames, or Information Response frames until the intended channel switch time. The channel switch should be scheduled so that all non-AP and non-PCP STAs in the BSS, including STAs in power save mode, have the opportunity to receive at least one Extended Channel Switch Announcement element before the switch. A STA may ignore the Channel Switch Mode field and either cease transmissions or attempt new transmission in the operating channel until the channel change occurs. The AP or PCP shall advertise the EDMG Operation element with the new BSS operating channels after switching to a new primary channel.</w:t>
      </w:r>
    </w:p>
    <w:p w:rsidR="00F71B99" w:rsidRPr="0069371B" w:rsidRDefault="00F71B99" w:rsidP="00F71B99">
      <w:pPr>
        <w:pStyle w:val="IEEEStdsParagraph"/>
      </w:pPr>
      <w:r>
        <w:t>A STA that receives an Extended Channel Switch Announcement element may or may not choose to perform the specified switch. If a STA that receives an Extended Channel Switch Announcement element chooses to perform the specified switch, it shall not operate on any channel other than the new primary channel until it receives the operating channels in the EDMG Operation element from the associated AP or PCP. If a STA that receives an Extended Channel Switch announcement element chooses not to perform the specified switch, it may take alternative action. For example, it may choose to move to a different BSS. A non-AP and non-PCP STA in an infrastructure BSS or PBSS shall not transmit the Extended Channel Switch Announcement element.</w:t>
      </w:r>
    </w:p>
    <w:p w:rsidR="00F71B99" w:rsidRDefault="00F71B99" w:rsidP="00A43FF5">
      <w:pPr>
        <w:spacing w:after="240"/>
        <w:jc w:val="both"/>
        <w:rPr>
          <w:color w:val="FF0000"/>
          <w:sz w:val="20"/>
          <w:lang w:val="en-US" w:eastAsia="ja-JP"/>
        </w:rPr>
      </w:pPr>
    </w:p>
    <w:p w:rsidR="000F4A2D" w:rsidRDefault="000F4A2D" w:rsidP="00A43FF5">
      <w:pPr>
        <w:spacing w:after="240"/>
        <w:jc w:val="both"/>
        <w:rPr>
          <w:color w:val="FF0000"/>
          <w:sz w:val="20"/>
          <w:lang w:val="en-US" w:eastAsia="ja-JP"/>
        </w:rPr>
      </w:pPr>
    </w:p>
    <w:sectPr w:rsidR="000F4A2D" w:rsidSect="00500D9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4B8" w:rsidRDefault="003B24B8">
      <w:r>
        <w:separator/>
      </w:r>
    </w:p>
  </w:endnote>
  <w:endnote w:type="continuationSeparator" w:id="0">
    <w:p w:rsidR="003B24B8" w:rsidRDefault="003B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B0" w:rsidRDefault="00095E77">
    <w:pPr>
      <w:pStyle w:val="Footer"/>
      <w:tabs>
        <w:tab w:val="clear" w:pos="6480"/>
        <w:tab w:val="center" w:pos="4680"/>
        <w:tab w:val="right" w:pos="9360"/>
      </w:tabs>
    </w:pPr>
    <w:fldSimple w:instr=" SUBJECT  \* MERGEFORMAT ">
      <w:r w:rsidR="00D947B0">
        <w:t>Submission</w:t>
      </w:r>
    </w:fldSimple>
    <w:r w:rsidR="00D947B0">
      <w:tab/>
      <w:t xml:space="preserve">page </w:t>
    </w:r>
    <w:r w:rsidR="00500D92">
      <w:fldChar w:fldCharType="begin"/>
    </w:r>
    <w:r w:rsidR="00D947B0">
      <w:instrText xml:space="preserve">page </w:instrText>
    </w:r>
    <w:r w:rsidR="00500D92">
      <w:fldChar w:fldCharType="separate"/>
    </w:r>
    <w:r w:rsidR="00FA77FF">
      <w:rPr>
        <w:noProof/>
      </w:rPr>
      <w:t>5</w:t>
    </w:r>
    <w:r w:rsidR="00500D92">
      <w:fldChar w:fldCharType="end"/>
    </w:r>
    <w:r w:rsidR="00D947B0">
      <w:tab/>
    </w:r>
    <w:r w:rsidR="00EC12FC">
      <w:t xml:space="preserve">Rob Sun, Huawei </w:t>
    </w:r>
  </w:p>
  <w:p w:rsidR="00D947B0" w:rsidRDefault="00D947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4B8" w:rsidRDefault="003B24B8">
      <w:r>
        <w:separator/>
      </w:r>
    </w:p>
  </w:footnote>
  <w:footnote w:type="continuationSeparator" w:id="0">
    <w:p w:rsidR="003B24B8" w:rsidRDefault="003B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B0" w:rsidRDefault="00EC12FC">
    <w:pPr>
      <w:pStyle w:val="Header"/>
      <w:tabs>
        <w:tab w:val="clear" w:pos="6480"/>
        <w:tab w:val="center" w:pos="4680"/>
        <w:tab w:val="right" w:pos="9360"/>
      </w:tabs>
    </w:pPr>
    <w:r>
      <w:t>03-2017</w:t>
    </w:r>
    <w:r w:rsidR="00D947B0">
      <w:tab/>
    </w:r>
    <w:r w:rsidR="00D947B0">
      <w:tab/>
    </w:r>
    <w:fldSimple w:instr=" TITLE  \* MERGEFORMAT ">
      <w:r>
        <w:t>doc.: IEEE 802.11-17/0450</w:t>
      </w:r>
      <w:r w:rsidR="00D947B0">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C1D72"/>
    <w:multiLevelType w:val="singleLevel"/>
    <w:tmpl w:val="68AE471A"/>
    <w:lvl w:ilvl="0">
      <w:start w:val="1"/>
      <w:numFmt w:val="decimal"/>
      <w:lvlText w:val="Figure %1"/>
      <w:lvlJc w:val="center"/>
      <w:pPr>
        <w:tabs>
          <w:tab w:val="num" w:pos="4140"/>
        </w:tabs>
        <w:ind w:left="3132"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6F956C21"/>
    <w:multiLevelType w:val="multilevel"/>
    <w:tmpl w:val="72886FBA"/>
    <w:lvl w:ilvl="0">
      <w:start w:val="3"/>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4" w15:restartNumberingAfterBreak="0">
    <w:nsid w:val="793375EA"/>
    <w:multiLevelType w:val="hybridMultilevel"/>
    <w:tmpl w:val="9B4A1500"/>
    <w:lvl w:ilvl="0" w:tplc="D990F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Hansen">
    <w15:presenceInfo w15:providerId="Windows Live" w15:userId="005817ff71f22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F7"/>
    <w:rsid w:val="00095E77"/>
    <w:rsid w:val="000A39D1"/>
    <w:rsid w:val="000F4A2D"/>
    <w:rsid w:val="0012206E"/>
    <w:rsid w:val="001764D1"/>
    <w:rsid w:val="001D723B"/>
    <w:rsid w:val="0029020B"/>
    <w:rsid w:val="002D44BE"/>
    <w:rsid w:val="0030753C"/>
    <w:rsid w:val="003B24B8"/>
    <w:rsid w:val="00436B7F"/>
    <w:rsid w:val="00442037"/>
    <w:rsid w:val="00453A80"/>
    <w:rsid w:val="00483DE3"/>
    <w:rsid w:val="004B064B"/>
    <w:rsid w:val="004F4AF1"/>
    <w:rsid w:val="00500D92"/>
    <w:rsid w:val="00575265"/>
    <w:rsid w:val="00595005"/>
    <w:rsid w:val="005F063C"/>
    <w:rsid w:val="0061168C"/>
    <w:rsid w:val="0062440B"/>
    <w:rsid w:val="006C0727"/>
    <w:rsid w:val="006E145F"/>
    <w:rsid w:val="007415C2"/>
    <w:rsid w:val="00761C30"/>
    <w:rsid w:val="00770572"/>
    <w:rsid w:val="007A2905"/>
    <w:rsid w:val="007C4244"/>
    <w:rsid w:val="008067BA"/>
    <w:rsid w:val="009655E2"/>
    <w:rsid w:val="009F2FBC"/>
    <w:rsid w:val="00A43FF5"/>
    <w:rsid w:val="00AA427C"/>
    <w:rsid w:val="00B9766F"/>
    <w:rsid w:val="00BE68C2"/>
    <w:rsid w:val="00C53E16"/>
    <w:rsid w:val="00CA09B2"/>
    <w:rsid w:val="00CD61B1"/>
    <w:rsid w:val="00D57D71"/>
    <w:rsid w:val="00D947B0"/>
    <w:rsid w:val="00DC5A7B"/>
    <w:rsid w:val="00DE32A3"/>
    <w:rsid w:val="00EC12FC"/>
    <w:rsid w:val="00F156CC"/>
    <w:rsid w:val="00F15935"/>
    <w:rsid w:val="00F15FF7"/>
    <w:rsid w:val="00F71B99"/>
    <w:rsid w:val="00FA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A0B42-C72C-488A-B97B-B9DCBE06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92"/>
    <w:rPr>
      <w:sz w:val="22"/>
      <w:lang w:val="en-GB"/>
    </w:rPr>
  </w:style>
  <w:style w:type="paragraph" w:styleId="Heading1">
    <w:name w:val="heading 1"/>
    <w:basedOn w:val="Normal"/>
    <w:next w:val="Normal"/>
    <w:qFormat/>
    <w:rsid w:val="00500D92"/>
    <w:pPr>
      <w:keepNext/>
      <w:keepLines/>
      <w:spacing w:before="320"/>
      <w:outlineLvl w:val="0"/>
    </w:pPr>
    <w:rPr>
      <w:rFonts w:ascii="Arial" w:hAnsi="Arial"/>
      <w:b/>
      <w:sz w:val="32"/>
      <w:u w:val="single"/>
    </w:rPr>
  </w:style>
  <w:style w:type="paragraph" w:styleId="Heading2">
    <w:name w:val="heading 2"/>
    <w:basedOn w:val="Normal"/>
    <w:next w:val="Normal"/>
    <w:qFormat/>
    <w:rsid w:val="00500D92"/>
    <w:pPr>
      <w:keepNext/>
      <w:keepLines/>
      <w:spacing w:before="280"/>
      <w:outlineLvl w:val="1"/>
    </w:pPr>
    <w:rPr>
      <w:rFonts w:ascii="Arial" w:hAnsi="Arial"/>
      <w:b/>
      <w:sz w:val="28"/>
      <w:u w:val="single"/>
    </w:rPr>
  </w:style>
  <w:style w:type="paragraph" w:styleId="Heading3">
    <w:name w:val="heading 3"/>
    <w:basedOn w:val="Normal"/>
    <w:next w:val="Normal"/>
    <w:qFormat/>
    <w:rsid w:val="00500D9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0D92"/>
    <w:pPr>
      <w:pBdr>
        <w:top w:val="single" w:sz="6" w:space="1" w:color="auto"/>
      </w:pBdr>
      <w:tabs>
        <w:tab w:val="center" w:pos="6480"/>
        <w:tab w:val="right" w:pos="12960"/>
      </w:tabs>
    </w:pPr>
    <w:rPr>
      <w:sz w:val="24"/>
    </w:rPr>
  </w:style>
  <w:style w:type="paragraph" w:styleId="Header">
    <w:name w:val="header"/>
    <w:basedOn w:val="Normal"/>
    <w:rsid w:val="00500D92"/>
    <w:pPr>
      <w:pBdr>
        <w:bottom w:val="single" w:sz="6" w:space="2" w:color="auto"/>
      </w:pBdr>
      <w:tabs>
        <w:tab w:val="center" w:pos="6480"/>
        <w:tab w:val="right" w:pos="12960"/>
      </w:tabs>
    </w:pPr>
    <w:rPr>
      <w:b/>
      <w:sz w:val="28"/>
    </w:rPr>
  </w:style>
  <w:style w:type="paragraph" w:customStyle="1" w:styleId="T1">
    <w:name w:val="T1"/>
    <w:basedOn w:val="Normal"/>
    <w:rsid w:val="00500D92"/>
    <w:pPr>
      <w:jc w:val="center"/>
    </w:pPr>
    <w:rPr>
      <w:b/>
      <w:sz w:val="28"/>
    </w:rPr>
  </w:style>
  <w:style w:type="paragraph" w:customStyle="1" w:styleId="T2">
    <w:name w:val="T2"/>
    <w:basedOn w:val="T1"/>
    <w:rsid w:val="00500D92"/>
    <w:pPr>
      <w:spacing w:after="240"/>
      <w:ind w:left="720" w:right="720"/>
    </w:pPr>
  </w:style>
  <w:style w:type="paragraph" w:customStyle="1" w:styleId="T3">
    <w:name w:val="T3"/>
    <w:basedOn w:val="T1"/>
    <w:rsid w:val="00500D92"/>
    <w:pPr>
      <w:pBdr>
        <w:bottom w:val="single" w:sz="6" w:space="1" w:color="auto"/>
      </w:pBdr>
      <w:tabs>
        <w:tab w:val="center" w:pos="4680"/>
      </w:tabs>
      <w:spacing w:after="240"/>
      <w:jc w:val="left"/>
    </w:pPr>
    <w:rPr>
      <w:b w:val="0"/>
      <w:sz w:val="24"/>
    </w:rPr>
  </w:style>
  <w:style w:type="paragraph" w:styleId="BodyTextIndent">
    <w:name w:val="Body Text Indent"/>
    <w:basedOn w:val="Normal"/>
    <w:rsid w:val="00500D92"/>
    <w:pPr>
      <w:ind w:left="720" w:hanging="720"/>
    </w:pPr>
  </w:style>
  <w:style w:type="character" w:styleId="Hyperlink">
    <w:name w:val="Hyperlink"/>
    <w:rsid w:val="00500D92"/>
    <w:rPr>
      <w:color w:val="0000FF"/>
      <w:u w:val="single"/>
    </w:rPr>
  </w:style>
  <w:style w:type="paragraph" w:customStyle="1" w:styleId="IEEEStdsLevel1Header">
    <w:name w:val="IEEEStds Level 1 Header"/>
    <w:basedOn w:val="Normal"/>
    <w:next w:val="Normal"/>
    <w:rsid w:val="00A43FF5"/>
    <w:pPr>
      <w:keepNext/>
      <w:keepLines/>
      <w:numPr>
        <w:numId w:val="1"/>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rsid w:val="00A43FF5"/>
    <w:pPr>
      <w:numPr>
        <w:ilvl w:val="3"/>
      </w:numPr>
      <w:outlineLvl w:val="3"/>
    </w:pPr>
  </w:style>
  <w:style w:type="paragraph" w:customStyle="1" w:styleId="IEEEStdsLevel3Header">
    <w:name w:val="IEEEStds Level 3 Header"/>
    <w:basedOn w:val="IEEEStdsLevel2Header"/>
    <w:next w:val="Normal"/>
    <w:rsid w:val="00A43FF5"/>
    <w:pPr>
      <w:numPr>
        <w:ilvl w:val="2"/>
      </w:numPr>
      <w:spacing w:before="240"/>
      <w:outlineLvl w:val="2"/>
    </w:pPr>
    <w:rPr>
      <w:sz w:val="20"/>
    </w:rPr>
  </w:style>
  <w:style w:type="paragraph" w:customStyle="1" w:styleId="IEEEStdsLevel2Header">
    <w:name w:val="IEEEStds Level 2 Header"/>
    <w:basedOn w:val="IEEEStdsLevel1Header"/>
    <w:next w:val="Normal"/>
    <w:rsid w:val="00A43FF5"/>
    <w:pPr>
      <w:numPr>
        <w:ilvl w:val="1"/>
      </w:numPr>
      <w:outlineLvl w:val="1"/>
    </w:pPr>
    <w:rPr>
      <w:sz w:val="22"/>
    </w:rPr>
  </w:style>
  <w:style w:type="paragraph" w:customStyle="1" w:styleId="IEEEStdsLevel5Header">
    <w:name w:val="IEEEStds Level 5 Header"/>
    <w:basedOn w:val="IEEEStdsLevel4Header"/>
    <w:next w:val="Normal"/>
    <w:rsid w:val="00A43FF5"/>
    <w:pPr>
      <w:numPr>
        <w:ilvl w:val="4"/>
      </w:numPr>
      <w:outlineLvl w:val="4"/>
    </w:pPr>
  </w:style>
  <w:style w:type="paragraph" w:customStyle="1" w:styleId="IEEEStdsLevel6Header">
    <w:name w:val="IEEEStds Level 6 Header"/>
    <w:basedOn w:val="IEEEStdsLevel5Header"/>
    <w:next w:val="Normal"/>
    <w:rsid w:val="00A43FF5"/>
    <w:pPr>
      <w:numPr>
        <w:ilvl w:val="5"/>
      </w:numPr>
      <w:outlineLvl w:val="5"/>
    </w:pPr>
  </w:style>
  <w:style w:type="paragraph" w:customStyle="1" w:styleId="IEEEStdsLevel7Header">
    <w:name w:val="IEEEStds Level 7 Header"/>
    <w:basedOn w:val="IEEEStdsLevel6Header"/>
    <w:next w:val="Normal"/>
    <w:rsid w:val="00A43FF5"/>
    <w:pPr>
      <w:numPr>
        <w:ilvl w:val="6"/>
      </w:numPr>
      <w:outlineLvl w:val="6"/>
    </w:pPr>
  </w:style>
  <w:style w:type="paragraph" w:customStyle="1" w:styleId="IEEEStdsLevel8Header">
    <w:name w:val="IEEEStds Level 8 Header"/>
    <w:basedOn w:val="IEEEStdsLevel7Header"/>
    <w:next w:val="Normal"/>
    <w:rsid w:val="00A43FF5"/>
    <w:pPr>
      <w:numPr>
        <w:ilvl w:val="7"/>
      </w:numPr>
      <w:outlineLvl w:val="7"/>
    </w:pPr>
  </w:style>
  <w:style w:type="paragraph" w:customStyle="1" w:styleId="IEEEStdsLevel9Header">
    <w:name w:val="IEEEStds Level 9 Header"/>
    <w:basedOn w:val="IEEEStdsLevel8Header"/>
    <w:next w:val="Normal"/>
    <w:rsid w:val="00A43FF5"/>
    <w:pPr>
      <w:numPr>
        <w:ilvl w:val="8"/>
      </w:numPr>
      <w:outlineLvl w:val="8"/>
    </w:pPr>
  </w:style>
  <w:style w:type="paragraph" w:styleId="BalloonText">
    <w:name w:val="Balloon Text"/>
    <w:basedOn w:val="Normal"/>
    <w:link w:val="BalloonTextChar"/>
    <w:rsid w:val="00A43FF5"/>
    <w:rPr>
      <w:rFonts w:ascii="Segoe UI" w:hAnsi="Segoe UI" w:cs="Segoe UI"/>
      <w:sz w:val="18"/>
      <w:szCs w:val="18"/>
    </w:rPr>
  </w:style>
  <w:style w:type="character" w:customStyle="1" w:styleId="BalloonTextChar">
    <w:name w:val="Balloon Text Char"/>
    <w:link w:val="BalloonText"/>
    <w:rsid w:val="00A43FF5"/>
    <w:rPr>
      <w:rFonts w:ascii="Segoe UI" w:hAnsi="Segoe UI" w:cs="Segoe UI"/>
      <w:sz w:val="18"/>
      <w:szCs w:val="18"/>
      <w:lang w:val="en-GB"/>
    </w:rPr>
  </w:style>
  <w:style w:type="table" w:styleId="TableGrid">
    <w:name w:val="Table Grid"/>
    <w:basedOn w:val="TableNormal"/>
    <w:uiPriority w:val="59"/>
    <w:rsid w:val="008067B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F71B99"/>
    <w:pPr>
      <w:spacing w:after="240"/>
      <w:jc w:val="both"/>
    </w:pPr>
    <w:rPr>
      <w:lang w:eastAsia="ja-JP"/>
    </w:rPr>
  </w:style>
  <w:style w:type="character" w:customStyle="1" w:styleId="IEEEStdsParagraphChar">
    <w:name w:val="IEEEStds Paragraph Char"/>
    <w:link w:val="IEEEStdsParagraph"/>
    <w:rsid w:val="00F71B99"/>
    <w:rPr>
      <w:lang w:eastAsia="ja-JP"/>
    </w:rPr>
  </w:style>
  <w:style w:type="paragraph" w:customStyle="1" w:styleId="IEEEStdsRegularFigureCaption">
    <w:name w:val="IEEEStds Regular Figure Caption"/>
    <w:basedOn w:val="IEEEStdsParagraph"/>
    <w:next w:val="IEEEStdsParagraph"/>
    <w:rsid w:val="00F71B99"/>
    <w:pPr>
      <w:keepLines/>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F71B99"/>
    <w:pPr>
      <w:keepNext/>
      <w:keepLines/>
      <w:numPr>
        <w:numId w:val="6"/>
      </w:numPr>
      <w:tabs>
        <w:tab w:val="clear" w:pos="1080"/>
        <w:tab w:val="left" w:pos="360"/>
        <w:tab w:val="left" w:pos="432"/>
        <w:tab w:val="left" w:pos="504"/>
        <w:tab w:val="num" w:pos="4140"/>
      </w:tabs>
      <w:suppressAutoHyphens/>
      <w:spacing w:before="120" w:after="120"/>
      <w:ind w:left="3132" w:firstLine="288"/>
      <w:jc w:val="center"/>
    </w:pPr>
    <w:rPr>
      <w:rFonts w:ascii="Arial" w:hAnsi="Arial"/>
      <w:b/>
    </w:rPr>
  </w:style>
  <w:style w:type="paragraph" w:customStyle="1" w:styleId="IEEEStdsTableColumnHead">
    <w:name w:val="IEEEStds Table Column Head"/>
    <w:basedOn w:val="IEEEStdsParagraph"/>
    <w:rsid w:val="00F71B99"/>
    <w:pPr>
      <w:keepNext/>
      <w:keepLines/>
      <w:spacing w:after="0"/>
      <w:jc w:val="center"/>
    </w:pPr>
    <w:rPr>
      <w:b/>
      <w:sz w:val="18"/>
    </w:rPr>
  </w:style>
  <w:style w:type="paragraph" w:customStyle="1" w:styleId="IEEEStdsTableData-Left">
    <w:name w:val="IEEEStds Table Data - Left"/>
    <w:basedOn w:val="IEEEStdsParagraph"/>
    <w:rsid w:val="00F71B99"/>
    <w:pPr>
      <w:keepNext/>
      <w:keepLines/>
      <w:spacing w:after="0"/>
      <w:jc w:val="left"/>
    </w:pPr>
    <w:rPr>
      <w:sz w:val="18"/>
    </w:rPr>
  </w:style>
  <w:style w:type="paragraph" w:customStyle="1" w:styleId="IEEEStdsTableData-Center">
    <w:name w:val="IEEEStds Table Data - Center"/>
    <w:basedOn w:val="IEEEStdsParagraph"/>
    <w:rsid w:val="00F71B99"/>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raft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51</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Christopher Hansen</dc:creator>
  <cp:keywords>Month Year</cp:keywords>
  <dc:description>John Doe, Some Company</dc:description>
  <cp:lastModifiedBy>Rob Sun</cp:lastModifiedBy>
  <cp:revision>10</cp:revision>
  <cp:lastPrinted>2017-02-16T21:31:00Z</cp:lastPrinted>
  <dcterms:created xsi:type="dcterms:W3CDTF">2017-03-13T16:25:00Z</dcterms:created>
  <dcterms:modified xsi:type="dcterms:W3CDTF">2017-03-13T21:08:00Z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1487102331</vt:lpwstr>
  </property>
</Properties>
</file>