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A59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0"/>
        <w:gridCol w:w="2498"/>
      </w:tblGrid>
      <w:tr w:rsidR="00C723BC" w:rsidRPr="00183F4C" w14:paraId="1D4C9ECD" w14:textId="77777777" w:rsidTr="00D74DE9">
        <w:trPr>
          <w:trHeight w:val="485"/>
          <w:jc w:val="center"/>
        </w:trPr>
        <w:tc>
          <w:tcPr>
            <w:tcW w:w="9576" w:type="dxa"/>
            <w:gridSpan w:val="5"/>
            <w:vAlign w:val="center"/>
          </w:tcPr>
          <w:p w14:paraId="4513A278" w14:textId="3D7C4FDF" w:rsidR="00C723BC" w:rsidRPr="00A93882" w:rsidRDefault="00502221" w:rsidP="00502221">
            <w:pPr>
              <w:pStyle w:val="T2"/>
              <w:rPr>
                <w:lang w:val="en-US" w:eastAsia="ko-KR"/>
              </w:rPr>
            </w:pPr>
            <w:r>
              <w:rPr>
                <w:rFonts w:eastAsiaTheme="minorEastAsia"/>
                <w:lang w:eastAsia="zh-CN"/>
              </w:rPr>
              <w:t>CR</w:t>
            </w:r>
            <w:r w:rsidR="00464282">
              <w:rPr>
                <w:rFonts w:eastAsiaTheme="minorEastAsia"/>
                <w:lang w:eastAsia="zh-CN"/>
              </w:rPr>
              <w:t xml:space="preserve"> </w:t>
            </w:r>
            <w:r>
              <w:rPr>
                <w:rFonts w:eastAsiaTheme="minorEastAsia"/>
                <w:lang w:eastAsia="zh-CN"/>
              </w:rPr>
              <w:t>on</w:t>
            </w:r>
            <w:r w:rsidR="003960D6">
              <w:rPr>
                <w:rFonts w:eastAsiaTheme="minorEastAsia"/>
                <w:lang w:eastAsia="zh-CN"/>
              </w:rPr>
              <w:t xml:space="preserve"> </w:t>
            </w:r>
            <w:r w:rsidR="0090464D">
              <w:rPr>
                <w:rFonts w:eastAsiaTheme="minorEastAsia"/>
                <w:lang w:eastAsia="zh-CN"/>
              </w:rPr>
              <w:t xml:space="preserve">Per-TID All Ack in </w:t>
            </w:r>
            <w:r w:rsidR="003960D6">
              <w:rPr>
                <w:rFonts w:eastAsiaTheme="minorEastAsia"/>
                <w:lang w:eastAsia="zh-CN"/>
              </w:rPr>
              <w:t xml:space="preserve">Multi-STA BlockAck </w:t>
            </w:r>
            <w:r>
              <w:rPr>
                <w:rFonts w:eastAsiaTheme="minorEastAsia"/>
                <w:lang w:eastAsia="zh-CN"/>
              </w:rPr>
              <w:t>F</w:t>
            </w:r>
            <w:r w:rsidR="003960D6">
              <w:rPr>
                <w:rFonts w:eastAsiaTheme="minorEastAsia"/>
                <w:lang w:eastAsia="zh-CN"/>
              </w:rPr>
              <w:t>rame</w:t>
            </w:r>
          </w:p>
        </w:tc>
      </w:tr>
      <w:tr w:rsidR="00C723BC" w:rsidRPr="00183F4C" w14:paraId="62506A4C" w14:textId="77777777" w:rsidTr="00D74DE9">
        <w:trPr>
          <w:trHeight w:val="359"/>
          <w:jc w:val="center"/>
        </w:trPr>
        <w:tc>
          <w:tcPr>
            <w:tcW w:w="9576" w:type="dxa"/>
            <w:gridSpan w:val="5"/>
            <w:vAlign w:val="center"/>
          </w:tcPr>
          <w:p w14:paraId="1F74E3B5" w14:textId="0E3F3751" w:rsidR="00C723BC" w:rsidRPr="00183F4C" w:rsidRDefault="00C723BC" w:rsidP="000D254E">
            <w:pPr>
              <w:pStyle w:val="T2"/>
              <w:ind w:left="0"/>
              <w:rPr>
                <w:b w:val="0"/>
                <w:sz w:val="20"/>
              </w:rPr>
            </w:pPr>
            <w:r w:rsidRPr="00183F4C">
              <w:rPr>
                <w:sz w:val="20"/>
              </w:rPr>
              <w:t>Date:</w:t>
            </w:r>
            <w:r w:rsidRPr="00183F4C">
              <w:rPr>
                <w:b w:val="0"/>
                <w:sz w:val="20"/>
              </w:rPr>
              <w:t xml:space="preserve">  201</w:t>
            </w:r>
            <w:r w:rsidR="00A93882">
              <w:rPr>
                <w:b w:val="0"/>
                <w:sz w:val="20"/>
                <w:lang w:eastAsia="ko-KR"/>
              </w:rPr>
              <w:t>7</w:t>
            </w:r>
            <w:r w:rsidRPr="00183F4C">
              <w:rPr>
                <w:b w:val="0"/>
                <w:sz w:val="20"/>
              </w:rPr>
              <w:t>-</w:t>
            </w:r>
            <w:r w:rsidR="00A93882">
              <w:rPr>
                <w:b w:val="0"/>
                <w:sz w:val="20"/>
              </w:rPr>
              <w:t>0</w:t>
            </w:r>
            <w:r w:rsidR="000D254E">
              <w:rPr>
                <w:b w:val="0"/>
                <w:sz w:val="20"/>
              </w:rPr>
              <w:t>3</w:t>
            </w:r>
            <w:r>
              <w:rPr>
                <w:rFonts w:hint="eastAsia"/>
                <w:b w:val="0"/>
                <w:sz w:val="20"/>
                <w:lang w:eastAsia="ko-KR"/>
              </w:rPr>
              <w:t>-</w:t>
            </w:r>
            <w:r w:rsidR="00A93882">
              <w:rPr>
                <w:b w:val="0"/>
                <w:sz w:val="20"/>
                <w:lang w:eastAsia="ko-KR"/>
              </w:rPr>
              <w:t>1</w:t>
            </w:r>
            <w:r w:rsidR="000D254E">
              <w:rPr>
                <w:b w:val="0"/>
                <w:sz w:val="20"/>
                <w:lang w:eastAsia="ko-KR"/>
              </w:rPr>
              <w:t>3</w:t>
            </w:r>
          </w:p>
        </w:tc>
      </w:tr>
      <w:tr w:rsidR="00C723BC" w:rsidRPr="00183F4C" w14:paraId="346A6D67" w14:textId="77777777" w:rsidTr="00D74DE9">
        <w:trPr>
          <w:cantSplit/>
          <w:jc w:val="center"/>
        </w:trPr>
        <w:tc>
          <w:tcPr>
            <w:tcW w:w="9576" w:type="dxa"/>
            <w:gridSpan w:val="5"/>
            <w:vAlign w:val="center"/>
          </w:tcPr>
          <w:p w14:paraId="420AD3C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34ABD34" w14:textId="77777777" w:rsidTr="00A93882">
        <w:trPr>
          <w:jc w:val="center"/>
        </w:trPr>
        <w:tc>
          <w:tcPr>
            <w:tcW w:w="1548" w:type="dxa"/>
            <w:vAlign w:val="center"/>
          </w:tcPr>
          <w:p w14:paraId="71F3DD8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386B7CC"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5245DDA8" w14:textId="77777777" w:rsidR="00C723BC" w:rsidRPr="00183F4C" w:rsidRDefault="00C723BC" w:rsidP="00D74DE9">
            <w:pPr>
              <w:pStyle w:val="T2"/>
              <w:spacing w:after="0"/>
              <w:ind w:left="0" w:right="0"/>
              <w:jc w:val="left"/>
              <w:rPr>
                <w:sz w:val="20"/>
              </w:rPr>
            </w:pPr>
            <w:r w:rsidRPr="00183F4C">
              <w:rPr>
                <w:sz w:val="20"/>
              </w:rPr>
              <w:t>Address</w:t>
            </w:r>
          </w:p>
        </w:tc>
        <w:tc>
          <w:tcPr>
            <w:tcW w:w="1480" w:type="dxa"/>
            <w:vAlign w:val="center"/>
          </w:tcPr>
          <w:p w14:paraId="5D5559FC" w14:textId="77777777" w:rsidR="00C723BC" w:rsidRPr="00183F4C" w:rsidRDefault="00C723BC" w:rsidP="00D74DE9">
            <w:pPr>
              <w:pStyle w:val="T2"/>
              <w:spacing w:after="0"/>
              <w:ind w:left="0" w:right="0"/>
              <w:jc w:val="left"/>
              <w:rPr>
                <w:sz w:val="20"/>
              </w:rPr>
            </w:pPr>
            <w:r w:rsidRPr="00183F4C">
              <w:rPr>
                <w:sz w:val="20"/>
              </w:rPr>
              <w:t>Phone</w:t>
            </w:r>
          </w:p>
        </w:tc>
        <w:tc>
          <w:tcPr>
            <w:tcW w:w="2498" w:type="dxa"/>
            <w:vAlign w:val="center"/>
          </w:tcPr>
          <w:p w14:paraId="2E69FE3A"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28E0D746" w14:textId="77777777" w:rsidTr="00A93882">
        <w:trPr>
          <w:trHeight w:val="359"/>
          <w:jc w:val="center"/>
        </w:trPr>
        <w:tc>
          <w:tcPr>
            <w:tcW w:w="1548" w:type="dxa"/>
          </w:tcPr>
          <w:p w14:paraId="55494E54" w14:textId="77777777" w:rsidR="000D6CA0" w:rsidRPr="003B7B78" w:rsidRDefault="003960D6" w:rsidP="003B7B78">
            <w:pPr>
              <w:pStyle w:val="T2"/>
              <w:spacing w:after="0"/>
              <w:ind w:left="0" w:right="0"/>
              <w:jc w:val="left"/>
              <w:rPr>
                <w:b w:val="0"/>
                <w:sz w:val="18"/>
                <w:szCs w:val="18"/>
                <w:lang w:eastAsia="ko-KR"/>
              </w:rPr>
            </w:pPr>
            <w:r>
              <w:rPr>
                <w:b w:val="0"/>
                <w:sz w:val="18"/>
                <w:szCs w:val="18"/>
              </w:rPr>
              <w:t>Geonjung Ko</w:t>
            </w:r>
          </w:p>
        </w:tc>
        <w:tc>
          <w:tcPr>
            <w:tcW w:w="1440" w:type="dxa"/>
            <w:vMerge w:val="restart"/>
            <w:vAlign w:val="center"/>
          </w:tcPr>
          <w:p w14:paraId="784ECF91"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14:paraId="027DF2D4"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480" w:type="dxa"/>
            <w:vMerge w:val="restart"/>
            <w:vAlign w:val="center"/>
          </w:tcPr>
          <w:p w14:paraId="34D959F3"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498" w:type="dxa"/>
          </w:tcPr>
          <w:p w14:paraId="115C9C32" w14:textId="77777777" w:rsidR="000D6CA0" w:rsidRPr="003B7B78" w:rsidRDefault="003D6E47" w:rsidP="003B7B78">
            <w:pPr>
              <w:pStyle w:val="T2"/>
              <w:spacing w:after="0"/>
              <w:ind w:left="0" w:right="0"/>
              <w:jc w:val="left"/>
              <w:rPr>
                <w:b w:val="0"/>
                <w:sz w:val="18"/>
                <w:szCs w:val="18"/>
                <w:lang w:eastAsia="ko-KR"/>
              </w:rPr>
            </w:pPr>
            <w:hyperlink r:id="rId8" w:history="1">
              <w:r w:rsidR="003960D6" w:rsidRPr="004B02F1">
                <w:rPr>
                  <w:rStyle w:val="Hyperlink"/>
                  <w:b w:val="0"/>
                  <w:sz w:val="18"/>
                  <w:szCs w:val="18"/>
                  <w:lang w:eastAsia="ko-KR"/>
                </w:rPr>
                <w:t>greg.ko@wilusgroup.com</w:t>
              </w:r>
            </w:hyperlink>
            <w:r w:rsidR="003960D6">
              <w:rPr>
                <w:b w:val="0"/>
                <w:sz w:val="18"/>
                <w:szCs w:val="18"/>
                <w:lang w:eastAsia="ko-KR"/>
              </w:rPr>
              <w:t xml:space="preserve"> </w:t>
            </w:r>
          </w:p>
        </w:tc>
      </w:tr>
      <w:tr w:rsidR="000D6CA0" w:rsidRPr="00183F4C" w14:paraId="562E2022" w14:textId="77777777" w:rsidTr="00A93882">
        <w:trPr>
          <w:trHeight w:val="359"/>
          <w:jc w:val="center"/>
        </w:trPr>
        <w:tc>
          <w:tcPr>
            <w:tcW w:w="1548" w:type="dxa"/>
          </w:tcPr>
          <w:p w14:paraId="54AF593E"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14:paraId="65FF7DEE"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158F0E92"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2C2EBB3A"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17D15ECA" w14:textId="77777777" w:rsidR="000D6CA0" w:rsidRPr="003B7B78" w:rsidRDefault="003D6E47"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14:paraId="14138E5C" w14:textId="77777777" w:rsidTr="00A93882">
        <w:trPr>
          <w:trHeight w:val="359"/>
          <w:jc w:val="center"/>
        </w:trPr>
        <w:tc>
          <w:tcPr>
            <w:tcW w:w="1548" w:type="dxa"/>
          </w:tcPr>
          <w:p w14:paraId="42938D65" w14:textId="77777777" w:rsidR="000D6CA0" w:rsidRPr="003B7B78" w:rsidRDefault="003960D6" w:rsidP="003B7B78">
            <w:pPr>
              <w:pStyle w:val="T2"/>
              <w:spacing w:after="0"/>
              <w:ind w:left="0" w:right="0"/>
              <w:jc w:val="left"/>
              <w:rPr>
                <w:b w:val="0"/>
                <w:sz w:val="18"/>
                <w:szCs w:val="18"/>
                <w:lang w:eastAsia="ko-KR"/>
              </w:rPr>
            </w:pPr>
            <w:r>
              <w:rPr>
                <w:b w:val="0"/>
                <w:sz w:val="18"/>
                <w:szCs w:val="18"/>
              </w:rPr>
              <w:t>Woojin Ahn</w:t>
            </w:r>
          </w:p>
        </w:tc>
        <w:tc>
          <w:tcPr>
            <w:tcW w:w="1440" w:type="dxa"/>
            <w:vMerge/>
            <w:vAlign w:val="center"/>
          </w:tcPr>
          <w:p w14:paraId="31A43BC0"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04950959"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64945194"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290A8816" w14:textId="77777777" w:rsidR="000D6CA0" w:rsidRPr="003B7B78" w:rsidRDefault="003D6E47" w:rsidP="003B7B78">
            <w:pPr>
              <w:pStyle w:val="T2"/>
              <w:spacing w:after="0"/>
              <w:ind w:left="0" w:right="0"/>
              <w:jc w:val="left"/>
              <w:rPr>
                <w:b w:val="0"/>
                <w:sz w:val="18"/>
                <w:szCs w:val="18"/>
                <w:lang w:eastAsia="ko-KR"/>
              </w:rPr>
            </w:pPr>
            <w:hyperlink r:id="rId10" w:history="1">
              <w:r w:rsidR="003960D6" w:rsidRPr="004B02F1">
                <w:rPr>
                  <w:rStyle w:val="Hyperlink"/>
                  <w:b w:val="0"/>
                  <w:sz w:val="18"/>
                  <w:szCs w:val="18"/>
                  <w:lang w:eastAsia="ko-KR"/>
                </w:rPr>
                <w:t>woojin.ahn@wilusgroup.com</w:t>
              </w:r>
            </w:hyperlink>
            <w:r w:rsidR="003960D6">
              <w:rPr>
                <w:b w:val="0"/>
                <w:sz w:val="18"/>
                <w:szCs w:val="18"/>
                <w:lang w:eastAsia="ko-KR"/>
              </w:rPr>
              <w:t xml:space="preserve"> </w:t>
            </w:r>
          </w:p>
        </w:tc>
      </w:tr>
      <w:tr w:rsidR="000D6CA0" w:rsidRPr="00183F4C" w14:paraId="4E38F2DE" w14:textId="77777777" w:rsidTr="00A93882">
        <w:trPr>
          <w:trHeight w:val="359"/>
          <w:jc w:val="center"/>
        </w:trPr>
        <w:tc>
          <w:tcPr>
            <w:tcW w:w="1548" w:type="dxa"/>
          </w:tcPr>
          <w:p w14:paraId="4D491525"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14:paraId="07BD0F5A"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7B029A2D"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2DE1B02D"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463083B1" w14:textId="77777777" w:rsidR="000D6CA0" w:rsidRPr="003B7B78" w:rsidRDefault="003D6E47"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14:paraId="4645A1F5" w14:textId="77777777" w:rsidTr="00A93882">
        <w:trPr>
          <w:trHeight w:val="359"/>
          <w:jc w:val="center"/>
        </w:trPr>
        <w:tc>
          <w:tcPr>
            <w:tcW w:w="1548" w:type="dxa"/>
          </w:tcPr>
          <w:p w14:paraId="79CA191E"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14:paraId="5932985F"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050C53C0"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44F59B0E"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1D4A4BAB" w14:textId="5A41CD49" w:rsidR="00A93882" w:rsidRPr="003B7B78" w:rsidRDefault="003D6E47" w:rsidP="003B7B78">
            <w:pPr>
              <w:pStyle w:val="T2"/>
              <w:spacing w:after="0"/>
              <w:ind w:left="0" w:right="0"/>
              <w:jc w:val="left"/>
              <w:rPr>
                <w:b w:val="0"/>
                <w:sz w:val="18"/>
                <w:szCs w:val="18"/>
                <w:lang w:eastAsia="ko-KR"/>
              </w:rPr>
            </w:pPr>
            <w:hyperlink r:id="rId12" w:history="1">
              <w:r w:rsidR="00A93882" w:rsidRPr="004B02F1">
                <w:rPr>
                  <w:rStyle w:val="Hyperlink"/>
                  <w:b w:val="0"/>
                  <w:sz w:val="18"/>
                  <w:szCs w:val="18"/>
                </w:rPr>
                <w:t>jinsam.kwak@wilusgroup.com</w:t>
              </w:r>
            </w:hyperlink>
            <w:r w:rsidR="00A93882">
              <w:rPr>
                <w:b w:val="0"/>
                <w:sz w:val="18"/>
                <w:szCs w:val="18"/>
              </w:rPr>
              <w:t xml:space="preserve"> </w:t>
            </w:r>
          </w:p>
        </w:tc>
      </w:tr>
      <w:tr w:rsidR="000D254E" w:rsidRPr="00183F4C" w14:paraId="36897B83" w14:textId="77777777" w:rsidTr="00A93882">
        <w:trPr>
          <w:trHeight w:val="359"/>
          <w:jc w:val="center"/>
        </w:trPr>
        <w:tc>
          <w:tcPr>
            <w:tcW w:w="1548" w:type="dxa"/>
          </w:tcPr>
          <w:p w14:paraId="5653E38C" w14:textId="53541021" w:rsidR="000D254E" w:rsidRPr="003B7B78" w:rsidRDefault="000D254E" w:rsidP="003B7B78">
            <w:pPr>
              <w:pStyle w:val="T2"/>
              <w:spacing w:after="0"/>
              <w:ind w:left="0" w:right="0"/>
              <w:jc w:val="left"/>
              <w:rPr>
                <w:b w:val="0"/>
                <w:sz w:val="18"/>
                <w:szCs w:val="18"/>
              </w:rPr>
            </w:pPr>
            <w:r>
              <w:rPr>
                <w:b w:val="0"/>
                <w:sz w:val="18"/>
                <w:szCs w:val="18"/>
              </w:rPr>
              <w:t>Youngseok Oh</w:t>
            </w:r>
          </w:p>
        </w:tc>
        <w:tc>
          <w:tcPr>
            <w:tcW w:w="1440" w:type="dxa"/>
            <w:vAlign w:val="center"/>
          </w:tcPr>
          <w:p w14:paraId="6B4D5F8D" w14:textId="5AFB9D06" w:rsidR="000D254E" w:rsidRPr="003B7B78" w:rsidRDefault="000D254E" w:rsidP="003B7B78">
            <w:pPr>
              <w:pStyle w:val="T2"/>
              <w:spacing w:after="0"/>
              <w:ind w:left="0" w:right="0"/>
              <w:jc w:val="left"/>
              <w:rPr>
                <w:b w:val="0"/>
                <w:sz w:val="18"/>
                <w:szCs w:val="18"/>
                <w:lang w:eastAsia="ko-KR"/>
              </w:rPr>
            </w:pPr>
            <w:r>
              <w:rPr>
                <w:b w:val="0"/>
                <w:sz w:val="18"/>
                <w:szCs w:val="18"/>
                <w:lang w:eastAsia="ko-KR"/>
              </w:rPr>
              <w:t>SK Telecom</w:t>
            </w:r>
          </w:p>
        </w:tc>
        <w:tc>
          <w:tcPr>
            <w:tcW w:w="2610" w:type="dxa"/>
            <w:vAlign w:val="center"/>
          </w:tcPr>
          <w:p w14:paraId="1257A16E" w14:textId="01C3E39F" w:rsidR="000D254E" w:rsidRPr="003B7B78" w:rsidRDefault="000D254E" w:rsidP="003B7B78">
            <w:pPr>
              <w:pStyle w:val="T2"/>
              <w:spacing w:after="0"/>
              <w:ind w:left="0" w:right="0"/>
              <w:jc w:val="left"/>
              <w:rPr>
                <w:b w:val="0"/>
                <w:sz w:val="18"/>
                <w:szCs w:val="18"/>
                <w:lang w:eastAsia="ko-KR"/>
              </w:rPr>
            </w:pPr>
            <w:r>
              <w:rPr>
                <w:b w:val="0"/>
                <w:sz w:val="18"/>
                <w:szCs w:val="18"/>
                <w:lang w:eastAsia="ko-KR"/>
              </w:rPr>
              <w:t>9-1 Sunae-dong, Bundang-gu, Seongnam-si, Gyeonggi-do, Korea</w:t>
            </w:r>
          </w:p>
        </w:tc>
        <w:tc>
          <w:tcPr>
            <w:tcW w:w="1480" w:type="dxa"/>
            <w:vAlign w:val="center"/>
          </w:tcPr>
          <w:p w14:paraId="46D8C084" w14:textId="77777777" w:rsidR="000D254E" w:rsidRPr="003B7B78" w:rsidRDefault="000D254E" w:rsidP="003B7B78">
            <w:pPr>
              <w:pStyle w:val="T2"/>
              <w:spacing w:after="0"/>
              <w:ind w:left="0" w:right="0"/>
              <w:jc w:val="left"/>
              <w:rPr>
                <w:b w:val="0"/>
                <w:sz w:val="18"/>
                <w:szCs w:val="18"/>
                <w:lang w:eastAsia="ko-KR"/>
              </w:rPr>
            </w:pPr>
          </w:p>
        </w:tc>
        <w:tc>
          <w:tcPr>
            <w:tcW w:w="2498" w:type="dxa"/>
          </w:tcPr>
          <w:p w14:paraId="045E73B4" w14:textId="65C05613" w:rsidR="000D254E" w:rsidRPr="000D254E" w:rsidRDefault="003D6E47" w:rsidP="003B7B78">
            <w:pPr>
              <w:pStyle w:val="T2"/>
              <w:spacing w:after="0"/>
              <w:ind w:left="0" w:right="0"/>
              <w:jc w:val="left"/>
              <w:rPr>
                <w:b w:val="0"/>
                <w:sz w:val="18"/>
                <w:szCs w:val="18"/>
              </w:rPr>
            </w:pPr>
            <w:hyperlink r:id="rId13" w:history="1">
              <w:r w:rsidR="000D254E" w:rsidRPr="00922A1A">
                <w:rPr>
                  <w:rStyle w:val="Hyperlink"/>
                  <w:b w:val="0"/>
                  <w:sz w:val="18"/>
                  <w:szCs w:val="18"/>
                </w:rPr>
                <w:t>ysoh0705@sk.com</w:t>
              </w:r>
            </w:hyperlink>
            <w:r w:rsidR="000D254E">
              <w:rPr>
                <w:b w:val="0"/>
                <w:sz w:val="18"/>
                <w:szCs w:val="18"/>
              </w:rPr>
              <w:t xml:space="preserve"> </w:t>
            </w:r>
          </w:p>
        </w:tc>
      </w:tr>
    </w:tbl>
    <w:p w14:paraId="78630EBD" w14:textId="77777777" w:rsidR="003E4403" w:rsidRDefault="003E4403">
      <w:pPr>
        <w:pStyle w:val="T1"/>
        <w:spacing w:after="120"/>
        <w:rPr>
          <w:sz w:val="22"/>
        </w:rPr>
      </w:pPr>
    </w:p>
    <w:p w14:paraId="0B396798" w14:textId="77777777" w:rsidR="003E4403" w:rsidRDefault="003E4403">
      <w:pPr>
        <w:pStyle w:val="T1"/>
        <w:spacing w:after="120"/>
        <w:rPr>
          <w:sz w:val="22"/>
        </w:rPr>
      </w:pPr>
    </w:p>
    <w:p w14:paraId="3447DA4E" w14:textId="77777777" w:rsidR="003E4403" w:rsidRDefault="003E4403" w:rsidP="003E4403">
      <w:pPr>
        <w:pStyle w:val="T1"/>
        <w:spacing w:after="120"/>
      </w:pPr>
      <w:r>
        <w:t>Abstract</w:t>
      </w:r>
    </w:p>
    <w:p w14:paraId="438EC2FE" w14:textId="417CA107" w:rsidR="004271CC" w:rsidRDefault="00D066B3" w:rsidP="003E4403">
      <w:pPr>
        <w:jc w:val="both"/>
        <w:rPr>
          <w:lang w:eastAsia="ko-KR"/>
        </w:rPr>
      </w:pPr>
      <w:r w:rsidRPr="00D066B3">
        <w:rPr>
          <w:lang w:eastAsia="ko-KR"/>
        </w:rPr>
        <w:t>This submission proposes resolutions for multiple comments related to TGax D</w:t>
      </w:r>
      <w:r w:rsidR="000D254E">
        <w:rPr>
          <w:lang w:eastAsia="ko-KR"/>
        </w:rPr>
        <w:t>1</w:t>
      </w:r>
      <w:r w:rsidRPr="00D066B3">
        <w:rPr>
          <w:lang w:eastAsia="ko-KR"/>
        </w:rPr>
        <w:t>.</w:t>
      </w:r>
      <w:r w:rsidR="000D254E">
        <w:rPr>
          <w:lang w:eastAsia="ko-KR"/>
        </w:rPr>
        <w:t>0</w:t>
      </w:r>
      <w:r w:rsidRPr="00D066B3">
        <w:rPr>
          <w:lang w:eastAsia="ko-KR"/>
        </w:rPr>
        <w:t xml:space="preserve"> with the following CIDs:</w:t>
      </w:r>
    </w:p>
    <w:p w14:paraId="56DB7040" w14:textId="4B4F4CD5" w:rsidR="00D066B3" w:rsidRDefault="00464282" w:rsidP="00D066B3">
      <w:pPr>
        <w:pStyle w:val="ListParagraph"/>
        <w:numPr>
          <w:ilvl w:val="0"/>
          <w:numId w:val="13"/>
        </w:numPr>
        <w:ind w:leftChars="0"/>
        <w:jc w:val="both"/>
      </w:pPr>
      <w:r>
        <w:rPr>
          <w:rFonts w:hint="eastAsia"/>
        </w:rPr>
        <w:t xml:space="preserve"> </w:t>
      </w:r>
      <w:r w:rsidR="0005314F">
        <w:t>5402, 6183, 5403, 6184, 7044</w:t>
      </w:r>
    </w:p>
    <w:p w14:paraId="3B6E2942" w14:textId="77777777" w:rsidR="00D066B3" w:rsidRDefault="00D066B3" w:rsidP="00D066B3">
      <w:pPr>
        <w:pStyle w:val="ListParagraph"/>
        <w:ind w:leftChars="0" w:left="720"/>
        <w:jc w:val="both"/>
      </w:pPr>
    </w:p>
    <w:p w14:paraId="0C3192EF" w14:textId="77777777" w:rsidR="00D066B3" w:rsidRDefault="00D066B3" w:rsidP="00D066B3">
      <w:pPr>
        <w:pStyle w:val="ListParagraph"/>
        <w:ind w:leftChars="0" w:left="720"/>
        <w:jc w:val="both"/>
      </w:pPr>
    </w:p>
    <w:p w14:paraId="64DE9903" w14:textId="77777777" w:rsidR="003E4403" w:rsidRDefault="003E4403" w:rsidP="003E4403">
      <w:pPr>
        <w:jc w:val="both"/>
      </w:pPr>
      <w:r>
        <w:t>Revisions:</w:t>
      </w:r>
    </w:p>
    <w:p w14:paraId="4AA0FF27" w14:textId="77777777" w:rsidR="005E768D" w:rsidRDefault="00BA6C7C" w:rsidP="00FB422F">
      <w:pPr>
        <w:pStyle w:val="ListParagraph"/>
        <w:numPr>
          <w:ilvl w:val="0"/>
          <w:numId w:val="9"/>
        </w:numPr>
        <w:spacing w:after="120"/>
        <w:ind w:leftChars="0"/>
        <w:jc w:val="both"/>
      </w:pPr>
      <w:r>
        <w:t xml:space="preserve">Rev 0: Initial version of the document. </w:t>
      </w:r>
    </w:p>
    <w:p w14:paraId="1D6946B3" w14:textId="77777777" w:rsidR="00DC0CA2" w:rsidRDefault="005E768D" w:rsidP="00F2637D">
      <w:r w:rsidRPr="004D2D75">
        <w:br w:type="page"/>
      </w:r>
    </w:p>
    <w:p w14:paraId="6AC9F819" w14:textId="7777777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613FC453" w14:textId="77777777" w:rsidR="00CE4BAA" w:rsidRPr="004F3AF6" w:rsidRDefault="00CE4BAA" w:rsidP="00CE4BAA">
      <w:pPr>
        <w:rPr>
          <w:lang w:eastAsia="ko-KR"/>
        </w:rPr>
      </w:pPr>
    </w:p>
    <w:p w14:paraId="665B9E0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63CB9398" w14:textId="77777777" w:rsidR="0053566B" w:rsidRDefault="0053566B" w:rsidP="00F2637D"/>
    <w:p w14:paraId="13EA0883" w14:textId="77777777"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5"/>
        <w:gridCol w:w="881"/>
        <w:gridCol w:w="3485"/>
        <w:gridCol w:w="2682"/>
        <w:gridCol w:w="2201"/>
      </w:tblGrid>
      <w:tr w:rsidR="00D066B3" w:rsidRPr="00D066B3" w14:paraId="4A846282" w14:textId="77777777" w:rsidTr="00BA507B">
        <w:trPr>
          <w:trHeight w:val="332"/>
        </w:trPr>
        <w:tc>
          <w:tcPr>
            <w:tcW w:w="605" w:type="dxa"/>
          </w:tcPr>
          <w:p w14:paraId="14553859" w14:textId="77777777" w:rsidR="00D066B3" w:rsidRPr="00D066B3" w:rsidRDefault="00D066B3" w:rsidP="00D066B3">
            <w:pPr>
              <w:rPr>
                <w:rFonts w:eastAsiaTheme="minorEastAsia"/>
                <w:lang w:eastAsia="zh-CN"/>
              </w:rPr>
            </w:pPr>
            <w:r>
              <w:rPr>
                <w:rFonts w:eastAsiaTheme="minorEastAsia"/>
                <w:lang w:eastAsia="zh-CN"/>
              </w:rPr>
              <w:t>CID</w:t>
            </w:r>
          </w:p>
        </w:tc>
        <w:tc>
          <w:tcPr>
            <w:tcW w:w="881" w:type="dxa"/>
          </w:tcPr>
          <w:p w14:paraId="245F6EFF" w14:textId="77777777" w:rsidR="00D066B3" w:rsidRPr="00D066B3" w:rsidRDefault="00D066B3" w:rsidP="00D066B3">
            <w:pPr>
              <w:rPr>
                <w:rFonts w:eastAsiaTheme="minorEastAsia"/>
                <w:lang w:eastAsia="zh-CN"/>
              </w:rPr>
            </w:pPr>
            <w:r>
              <w:rPr>
                <w:rFonts w:eastAsiaTheme="minorEastAsia"/>
                <w:lang w:eastAsia="zh-CN"/>
              </w:rPr>
              <w:t>Page.line</w:t>
            </w:r>
          </w:p>
        </w:tc>
        <w:tc>
          <w:tcPr>
            <w:tcW w:w="3485" w:type="dxa"/>
          </w:tcPr>
          <w:p w14:paraId="7C31FD1B" w14:textId="77777777" w:rsidR="00D066B3" w:rsidRPr="00D066B3" w:rsidRDefault="00D066B3">
            <w:pPr>
              <w:rPr>
                <w:rFonts w:eastAsiaTheme="minorEastAsia"/>
                <w:lang w:eastAsia="zh-CN"/>
              </w:rPr>
            </w:pPr>
            <w:r>
              <w:rPr>
                <w:rFonts w:eastAsiaTheme="minorEastAsia"/>
                <w:lang w:eastAsia="zh-CN"/>
              </w:rPr>
              <w:t>Comment</w:t>
            </w:r>
          </w:p>
        </w:tc>
        <w:tc>
          <w:tcPr>
            <w:tcW w:w="2682" w:type="dxa"/>
          </w:tcPr>
          <w:p w14:paraId="24C7F829" w14:textId="77777777" w:rsidR="00D066B3" w:rsidRPr="00D066B3" w:rsidRDefault="00D066B3">
            <w:pPr>
              <w:rPr>
                <w:rFonts w:eastAsiaTheme="minorEastAsia"/>
                <w:lang w:eastAsia="zh-CN"/>
              </w:rPr>
            </w:pPr>
            <w:r>
              <w:rPr>
                <w:rFonts w:eastAsiaTheme="minorEastAsia"/>
                <w:lang w:eastAsia="zh-CN"/>
              </w:rPr>
              <w:t>Proposed Change</w:t>
            </w:r>
          </w:p>
        </w:tc>
        <w:tc>
          <w:tcPr>
            <w:tcW w:w="2201" w:type="dxa"/>
          </w:tcPr>
          <w:p w14:paraId="26880068" w14:textId="77777777" w:rsidR="00D066B3" w:rsidRPr="00D066B3" w:rsidRDefault="00D066B3">
            <w:pPr>
              <w:rPr>
                <w:rFonts w:eastAsiaTheme="minorEastAsia"/>
                <w:lang w:eastAsia="zh-CN"/>
              </w:rPr>
            </w:pPr>
            <w:r>
              <w:rPr>
                <w:rFonts w:eastAsiaTheme="minorEastAsia"/>
                <w:lang w:eastAsia="zh-CN"/>
              </w:rPr>
              <w:t>Resolution</w:t>
            </w:r>
          </w:p>
        </w:tc>
      </w:tr>
      <w:tr w:rsidR="00D066B3" w:rsidRPr="00D066B3" w14:paraId="4637280D" w14:textId="77777777" w:rsidTr="00BA507B">
        <w:trPr>
          <w:trHeight w:val="1160"/>
        </w:trPr>
        <w:tc>
          <w:tcPr>
            <w:tcW w:w="605" w:type="dxa"/>
          </w:tcPr>
          <w:p w14:paraId="53C3EF11" w14:textId="685805DB" w:rsidR="00D066B3" w:rsidRPr="00D066B3" w:rsidRDefault="00B13877" w:rsidP="00D066B3">
            <w:pPr>
              <w:rPr>
                <w:rFonts w:eastAsiaTheme="minorEastAsia"/>
                <w:lang w:val="en-US" w:eastAsia="zh-CN"/>
              </w:rPr>
            </w:pPr>
            <w:r>
              <w:rPr>
                <w:rFonts w:eastAsiaTheme="minorEastAsia"/>
                <w:lang w:val="en-US" w:eastAsia="zh-CN"/>
              </w:rPr>
              <w:t>5402</w:t>
            </w:r>
          </w:p>
        </w:tc>
        <w:tc>
          <w:tcPr>
            <w:tcW w:w="881" w:type="dxa"/>
          </w:tcPr>
          <w:p w14:paraId="1EB730DA" w14:textId="765D30D8" w:rsidR="00D066B3" w:rsidRPr="00D066B3" w:rsidRDefault="001967FE" w:rsidP="00D066B3">
            <w:pPr>
              <w:rPr>
                <w:rFonts w:eastAsiaTheme="minorEastAsia"/>
                <w:lang w:eastAsia="zh-CN"/>
              </w:rPr>
            </w:pPr>
            <w:r w:rsidRPr="001967FE">
              <w:rPr>
                <w:rFonts w:eastAsiaTheme="minorEastAsia"/>
                <w:lang w:eastAsia="zh-CN"/>
              </w:rPr>
              <w:t>193.58</w:t>
            </w:r>
          </w:p>
        </w:tc>
        <w:tc>
          <w:tcPr>
            <w:tcW w:w="3485" w:type="dxa"/>
          </w:tcPr>
          <w:p w14:paraId="666DE173" w14:textId="77777777" w:rsidR="00BA507B" w:rsidRPr="00BA507B" w:rsidRDefault="00BA507B" w:rsidP="00BA507B">
            <w:pPr>
              <w:rPr>
                <w:rFonts w:eastAsiaTheme="minorEastAsia"/>
                <w:lang w:eastAsia="zh-CN"/>
              </w:rPr>
            </w:pPr>
            <w:r w:rsidRPr="00BA507B">
              <w:rPr>
                <w:rFonts w:eastAsiaTheme="minorEastAsia"/>
                <w:lang w:eastAsia="zh-CN"/>
              </w:rPr>
              <w:t>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p>
          <w:p w14:paraId="206EE56D" w14:textId="77777777" w:rsidR="00BA507B" w:rsidRPr="00BA507B" w:rsidRDefault="00BA507B" w:rsidP="00BA507B">
            <w:pPr>
              <w:rPr>
                <w:rFonts w:eastAsiaTheme="minorEastAsia"/>
                <w:lang w:eastAsia="zh-CN"/>
              </w:rPr>
            </w:pPr>
            <w:r w:rsidRPr="00BA507B">
              <w:rPr>
                <w:rFonts w:eastAsiaTheme="minorEastAsia"/>
                <w:lang w:eastAsia="zh-CN"/>
              </w:rP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p>
          <w:p w14:paraId="74D9CE38" w14:textId="5964489C" w:rsidR="00D066B3" w:rsidRPr="00B13877" w:rsidRDefault="00BA507B" w:rsidP="00BA507B">
            <w:pPr>
              <w:rPr>
                <w:rFonts w:eastAsiaTheme="minorEastAsia"/>
                <w:lang w:val="en-US" w:eastAsia="zh-CN"/>
              </w:rPr>
            </w:pPr>
            <w:r w:rsidRPr="00BA507B">
              <w:rPr>
                <w:rFonts w:eastAsiaTheme="minorEastAsia"/>
                <w:lang w:eastAsia="zh-CN"/>
              </w:rPr>
              <w:t>This can reduce the length of the Multi-STA BlockAck frame.</w:t>
            </w:r>
          </w:p>
        </w:tc>
        <w:tc>
          <w:tcPr>
            <w:tcW w:w="2682" w:type="dxa"/>
          </w:tcPr>
          <w:p w14:paraId="1A16B06B" w14:textId="77777777" w:rsidR="00BA507B" w:rsidRPr="00BA507B" w:rsidRDefault="00BA507B" w:rsidP="00BA507B">
            <w:pPr>
              <w:rPr>
                <w:rFonts w:eastAsiaTheme="minorEastAsia"/>
                <w:lang w:eastAsia="zh-CN"/>
              </w:rPr>
            </w:pPr>
            <w:r w:rsidRPr="00BA507B">
              <w:rPr>
                <w:rFonts w:eastAsiaTheme="minorEastAsia"/>
                <w:lang w:eastAsia="zh-CN"/>
              </w:rPr>
              <w:t>An HE STA that receives a multi-TID A-MPDU shall respond with a Multi-STA BlockAck frame that contains</w:t>
            </w:r>
          </w:p>
          <w:p w14:paraId="737ABA21" w14:textId="77777777" w:rsidR="00BA507B" w:rsidRPr="00BA507B" w:rsidRDefault="00BA507B" w:rsidP="00BA507B">
            <w:pPr>
              <w:rPr>
                <w:rFonts w:eastAsiaTheme="minorEastAsia"/>
                <w:lang w:eastAsia="zh-CN"/>
              </w:rPr>
            </w:pPr>
            <w:r w:rsidRPr="00BA507B">
              <w:rPr>
                <w:rFonts w:eastAsiaTheme="minorEastAsia"/>
                <w:lang w:eastAsia="zh-CN"/>
              </w:rPr>
              <w:t>- One Per STA Info field indicating an Ack for each successfully received MPDU that solicits a response that is preceded by a nonzero length MPDU delimiter whose EOF is 1 (TID value equals that of the QoS Data/QoS Null frame or 15 for the Action frame),</w:t>
            </w:r>
          </w:p>
          <w:p w14:paraId="46438C35" w14:textId="77777777" w:rsidR="00BA507B" w:rsidRPr="00BA507B" w:rsidRDefault="00BA507B" w:rsidP="00BA507B">
            <w:pPr>
              <w:rPr>
                <w:rFonts w:eastAsiaTheme="minorEastAsia"/>
                <w:lang w:eastAsia="zh-CN"/>
              </w:rPr>
            </w:pPr>
            <w:r w:rsidRPr="00BA507B">
              <w:rPr>
                <w:rFonts w:eastAsiaTheme="minorEastAsia"/>
                <w:lang w:eastAsia="zh-CN"/>
              </w:rPr>
              <w:t>- One Per STA Info field indicating a BlockAck for each TID of a successfully received MPDU that solicits a response that is preceded by a nonzero length MPDU delimiter whose EOF is 0 (TID value equals that of the QoS Data frame),</w:t>
            </w:r>
          </w:p>
          <w:p w14:paraId="62C92EEE" w14:textId="2866AFC9" w:rsidR="00D066B3" w:rsidRPr="00D066B3" w:rsidRDefault="00BA507B" w:rsidP="00BA507B">
            <w:pPr>
              <w:rPr>
                <w:rFonts w:eastAsiaTheme="minorEastAsia"/>
                <w:lang w:eastAsia="zh-CN"/>
              </w:rPr>
            </w:pPr>
            <w:r w:rsidRPr="00BA507B">
              <w:rPr>
                <w:rFonts w:eastAsiaTheme="minorEastAsia"/>
                <w:lang w:eastAsia="zh-CN"/>
              </w:rP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2201" w:type="dxa"/>
          </w:tcPr>
          <w:p w14:paraId="68884A82" w14:textId="25BE255B" w:rsidR="00DB2BD2" w:rsidRDefault="00A218E1" w:rsidP="00D066B3">
            <w:pPr>
              <w:rPr>
                <w:rFonts w:eastAsiaTheme="minorEastAsia"/>
                <w:lang w:eastAsia="zh-CN"/>
              </w:rPr>
            </w:pPr>
            <w:r>
              <w:rPr>
                <w:rFonts w:eastAsiaTheme="minorEastAsia"/>
                <w:lang w:eastAsia="zh-CN"/>
              </w:rPr>
              <w:t>Revised-</w:t>
            </w:r>
          </w:p>
          <w:p w14:paraId="2D82D125" w14:textId="77777777" w:rsidR="00E252D8" w:rsidRDefault="00E252D8" w:rsidP="00D066B3">
            <w:pPr>
              <w:rPr>
                <w:rFonts w:eastAsiaTheme="minorEastAsia"/>
                <w:lang w:eastAsia="zh-CN"/>
              </w:rPr>
            </w:pPr>
          </w:p>
          <w:p w14:paraId="09A08840" w14:textId="77777777" w:rsidR="00E252D8" w:rsidRDefault="00E252D8" w:rsidP="00D066B3">
            <w:pPr>
              <w:rPr>
                <w:rFonts w:eastAsiaTheme="minorEastAsia"/>
                <w:lang w:eastAsia="zh-CN"/>
              </w:rPr>
            </w:pPr>
            <w:r>
              <w:rPr>
                <w:rFonts w:eastAsiaTheme="minorEastAsia"/>
                <w:lang w:eastAsia="zh-CN"/>
              </w:rPr>
              <w:t xml:space="preserve">Agree </w:t>
            </w:r>
            <w:r w:rsidR="00D950CC">
              <w:rPr>
                <w:rFonts w:eastAsiaTheme="minorEastAsia"/>
                <w:lang w:eastAsia="zh-CN"/>
              </w:rPr>
              <w:t>in principle.</w:t>
            </w:r>
          </w:p>
          <w:p w14:paraId="4DDB4DCB" w14:textId="77777777" w:rsidR="00D950CC" w:rsidRDefault="00D950CC" w:rsidP="00D066B3">
            <w:pPr>
              <w:rPr>
                <w:rFonts w:eastAsiaTheme="minorEastAsia"/>
                <w:lang w:eastAsia="zh-CN"/>
              </w:rPr>
            </w:pPr>
          </w:p>
          <w:p w14:paraId="3FC4C1F6" w14:textId="77777777" w:rsidR="008F270A" w:rsidRDefault="00FC7470" w:rsidP="00EA60FA">
            <w:pPr>
              <w:rPr>
                <w:rFonts w:eastAsiaTheme="minorEastAsia"/>
                <w:lang w:eastAsia="zh-CN"/>
              </w:rPr>
            </w:pPr>
            <w:r>
              <w:rPr>
                <w:rFonts w:eastAsiaTheme="minorEastAsia"/>
                <w:lang w:eastAsia="zh-CN"/>
              </w:rPr>
              <w:t>In</w:t>
            </w:r>
            <w:r w:rsidR="00B85CE8">
              <w:rPr>
                <w:rFonts w:eastAsiaTheme="minorEastAsia"/>
                <w:lang w:eastAsia="zh-CN"/>
              </w:rPr>
              <w:t xml:space="preserve"> D1.1,</w:t>
            </w:r>
            <w:r>
              <w:rPr>
                <w:rFonts w:eastAsiaTheme="minorEastAsia"/>
                <w:lang w:eastAsia="zh-CN"/>
              </w:rPr>
              <w:t xml:space="preserve"> </w:t>
            </w:r>
            <w:r w:rsidRPr="001356E0">
              <w:rPr>
                <w:rFonts w:eastAsiaTheme="minorEastAsia"/>
                <w:lang w:eastAsia="zh-CN"/>
              </w:rPr>
              <w:t>“</w:t>
            </w:r>
            <w:r w:rsidRPr="001356E0">
              <w:rPr>
                <w:rFonts w:eastAsiaTheme="minorEastAsia"/>
                <w:i/>
                <w:lang w:eastAsia="zh-CN"/>
              </w:rPr>
              <w:t>the EOF subfield shall be set to 1 in a nonzero length MPDU delimiter that precedes a QoS Data frame, or Action frame if the QoS Data frame or Action frame solicits an immediate Ack frame.</w:t>
            </w:r>
            <w:r w:rsidRPr="001356E0">
              <w:rPr>
                <w:rFonts w:eastAsiaTheme="minorEastAsia"/>
                <w:lang w:eastAsia="zh-CN"/>
              </w:rPr>
              <w:t>”</w:t>
            </w:r>
          </w:p>
          <w:p w14:paraId="113EAD54" w14:textId="1A9D66A9" w:rsidR="00EA60FA" w:rsidRDefault="00EA60FA" w:rsidP="00EA60FA">
            <w:pPr>
              <w:rPr>
                <w:rFonts w:eastAsiaTheme="minorEastAsia"/>
                <w:lang w:eastAsia="zh-CN"/>
              </w:rPr>
            </w:pPr>
            <w:r>
              <w:rPr>
                <w:rFonts w:eastAsiaTheme="minorEastAsia"/>
                <w:lang w:eastAsia="zh-CN"/>
              </w:rPr>
              <w:t xml:space="preserve">It </w:t>
            </w:r>
            <w:r w:rsidR="000436CD">
              <w:rPr>
                <w:rFonts w:eastAsiaTheme="minorEastAsia"/>
                <w:lang w:eastAsia="zh-CN"/>
              </w:rPr>
              <w:t xml:space="preserve">means </w:t>
            </w:r>
            <w:r w:rsidR="00F52490">
              <w:rPr>
                <w:rFonts w:eastAsiaTheme="minorEastAsia"/>
                <w:lang w:eastAsia="zh-CN"/>
              </w:rPr>
              <w:t xml:space="preserve">that the TID of a nonzero length </w:t>
            </w:r>
            <w:r>
              <w:rPr>
                <w:rFonts w:eastAsiaTheme="minorEastAsia"/>
                <w:lang w:eastAsia="zh-CN"/>
              </w:rPr>
              <w:t>MPDU with the EOF subfield set to 1 is unique in the multi-TID A-MPDU.</w:t>
            </w:r>
          </w:p>
          <w:p w14:paraId="2C8C3247" w14:textId="77777777" w:rsidR="00EA60FA" w:rsidRPr="004D770B" w:rsidRDefault="00EA60FA" w:rsidP="00EA60FA">
            <w:pPr>
              <w:rPr>
                <w:rFonts w:eastAsiaTheme="minorEastAsia"/>
                <w:lang w:val="en-US" w:eastAsia="ko-KR"/>
              </w:rPr>
            </w:pPr>
          </w:p>
          <w:p w14:paraId="099C03E8" w14:textId="4C8CF796" w:rsidR="00EA60FA" w:rsidRPr="00580172" w:rsidRDefault="00EA60FA" w:rsidP="001468F5">
            <w:pPr>
              <w:rPr>
                <w:rFonts w:ascii="Malgun Gothic" w:eastAsia="Malgun Gothic" w:hAnsi="Malgun Gothic" w:cs="Malgun Gothic"/>
                <w:lang w:eastAsia="zh-CN"/>
              </w:rPr>
            </w:pPr>
            <w:r>
              <w:rPr>
                <w:rFonts w:eastAsiaTheme="minorEastAsia"/>
                <w:lang w:eastAsia="zh-CN"/>
              </w:rPr>
              <w:t>Therefore</w:t>
            </w:r>
            <w:r w:rsidR="002763C2">
              <w:rPr>
                <w:rFonts w:eastAsiaTheme="minorEastAsia"/>
                <w:lang w:eastAsia="zh-CN"/>
              </w:rPr>
              <w:t>,</w:t>
            </w:r>
            <w:r>
              <w:rPr>
                <w:rFonts w:eastAsiaTheme="minorEastAsia"/>
                <w:lang w:eastAsia="zh-CN"/>
              </w:rPr>
              <w:t xml:space="preserve"> i</w:t>
            </w:r>
            <w:r w:rsidR="00D357D8">
              <w:rPr>
                <w:rFonts w:eastAsiaTheme="minorEastAsia"/>
                <w:lang w:eastAsia="zh-CN"/>
              </w:rPr>
              <w:t xml:space="preserve">f every unsuccessful MPDU in </w:t>
            </w:r>
            <w:r w:rsidR="00811DE2">
              <w:rPr>
                <w:rFonts w:eastAsiaTheme="minorEastAsia"/>
                <w:lang w:eastAsia="zh-CN"/>
              </w:rPr>
              <w:t xml:space="preserve">a multi-TID </w:t>
            </w:r>
            <w:r w:rsidR="002763C2">
              <w:rPr>
                <w:rFonts w:eastAsiaTheme="minorEastAsia"/>
                <w:lang w:eastAsia="zh-CN"/>
              </w:rPr>
              <w:t>A-MPDU is preceded by a</w:t>
            </w:r>
            <w:r w:rsidR="00811DE2">
              <w:rPr>
                <w:rFonts w:eastAsiaTheme="minorEastAsia"/>
                <w:lang w:eastAsia="zh-CN"/>
              </w:rPr>
              <w:t xml:space="preserve">n </w:t>
            </w:r>
            <w:r w:rsidR="002763C2">
              <w:rPr>
                <w:rFonts w:eastAsiaTheme="minorEastAsia"/>
                <w:lang w:eastAsia="zh-CN"/>
              </w:rPr>
              <w:t xml:space="preserve">MPDU delimiter whose EOF is 1, </w:t>
            </w:r>
            <w:r w:rsidR="008652DB">
              <w:rPr>
                <w:rFonts w:eastAsiaTheme="minorEastAsia"/>
                <w:lang w:eastAsia="zh-CN"/>
              </w:rPr>
              <w:t xml:space="preserve">the STA that received the </w:t>
            </w:r>
            <w:r w:rsidR="00811DE2">
              <w:rPr>
                <w:rFonts w:eastAsiaTheme="minorEastAsia"/>
                <w:lang w:eastAsia="zh-CN"/>
              </w:rPr>
              <w:t xml:space="preserve">multi-TID </w:t>
            </w:r>
            <w:r w:rsidR="008652DB">
              <w:rPr>
                <w:rFonts w:eastAsiaTheme="minorEastAsia"/>
                <w:lang w:eastAsia="zh-CN"/>
              </w:rPr>
              <w:t>A-MPDU can</w:t>
            </w:r>
            <w:r w:rsidR="00E015EA">
              <w:rPr>
                <w:rFonts w:eastAsiaTheme="minorEastAsia"/>
                <w:lang w:eastAsia="zh-CN"/>
              </w:rPr>
              <w:t xml:space="preserve"> be sure that</w:t>
            </w:r>
            <w:r w:rsidR="001468F5">
              <w:rPr>
                <w:rFonts w:eastAsiaTheme="minorEastAsia"/>
                <w:lang w:eastAsia="zh-CN"/>
              </w:rPr>
              <w:t xml:space="preserve"> the STA received all other MPDUs of different TIDs except the unsuccessful MPDU.</w:t>
            </w:r>
            <w:r w:rsidR="00580172">
              <w:rPr>
                <w:rFonts w:eastAsiaTheme="minorEastAsia"/>
                <w:lang w:eastAsia="zh-CN"/>
              </w:rPr>
              <w:t xml:space="preserve"> The STA can acknowledge</w:t>
            </w:r>
            <w:r w:rsidR="005B6959">
              <w:rPr>
                <w:rFonts w:eastAsiaTheme="minorEastAsia"/>
                <w:lang w:eastAsia="zh-CN"/>
              </w:rPr>
              <w:t xml:space="preserve"> the received MPDUs</w:t>
            </w:r>
            <w:r w:rsidR="00580172">
              <w:rPr>
                <w:rFonts w:eastAsiaTheme="minorEastAsia"/>
                <w:lang w:eastAsia="zh-CN"/>
              </w:rPr>
              <w:t xml:space="preserve"> using Per STA Info subfields with the Ack Type subfield set to 1.</w:t>
            </w:r>
          </w:p>
          <w:p w14:paraId="6EED81F8" w14:textId="77777777" w:rsidR="004D770B" w:rsidRDefault="004D770B" w:rsidP="001468F5">
            <w:pPr>
              <w:rPr>
                <w:rFonts w:eastAsiaTheme="minorEastAsia"/>
                <w:lang w:eastAsia="zh-CN"/>
              </w:rPr>
            </w:pPr>
          </w:p>
          <w:p w14:paraId="19E3761E" w14:textId="000D793B" w:rsidR="004D770B" w:rsidRPr="004D770B" w:rsidRDefault="004D770B" w:rsidP="00662ACD">
            <w:pPr>
              <w:rPr>
                <w:rFonts w:ascii="Malgun Gothic" w:eastAsia="Malgun Gothic" w:hAnsi="Malgun Gothic" w:cs="Malgun Gothic"/>
                <w:lang w:val="en-US" w:eastAsia="ko-KR"/>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r0</w:t>
            </w:r>
            <w:r w:rsidR="00E420BF">
              <w:rPr>
                <w:rFonts w:eastAsiaTheme="minorEastAsia"/>
                <w:lang w:val="en-US" w:eastAsia="zh-CN"/>
              </w:rPr>
              <w:t xml:space="preserve"> under all headings that include CID 5402</w:t>
            </w:r>
            <w:r w:rsidR="00C90CD6">
              <w:rPr>
                <w:rFonts w:eastAsiaTheme="minorEastAsia"/>
                <w:lang w:val="en-US" w:eastAsia="zh-CN"/>
              </w:rPr>
              <w:t>.</w:t>
            </w:r>
          </w:p>
        </w:tc>
      </w:tr>
      <w:tr w:rsidR="00D066B3" w:rsidRPr="00D066B3" w14:paraId="2A26004E" w14:textId="77777777" w:rsidTr="00BA507B">
        <w:trPr>
          <w:trHeight w:val="1520"/>
        </w:trPr>
        <w:tc>
          <w:tcPr>
            <w:tcW w:w="605" w:type="dxa"/>
          </w:tcPr>
          <w:p w14:paraId="4D085BAE" w14:textId="6E72D009" w:rsidR="00D066B3" w:rsidRPr="00D066B3" w:rsidRDefault="001967FE" w:rsidP="00D066B3">
            <w:pPr>
              <w:rPr>
                <w:rFonts w:eastAsiaTheme="minorEastAsia"/>
                <w:lang w:eastAsia="zh-CN"/>
              </w:rPr>
            </w:pPr>
            <w:r>
              <w:rPr>
                <w:rFonts w:eastAsiaTheme="minorEastAsia"/>
                <w:lang w:eastAsia="zh-CN"/>
              </w:rPr>
              <w:t>6183</w:t>
            </w:r>
          </w:p>
        </w:tc>
        <w:tc>
          <w:tcPr>
            <w:tcW w:w="881" w:type="dxa"/>
          </w:tcPr>
          <w:p w14:paraId="54B1FDB3" w14:textId="7E5F2BCB" w:rsidR="00D066B3" w:rsidRPr="00D066B3" w:rsidRDefault="00797F99" w:rsidP="00D066B3">
            <w:pPr>
              <w:rPr>
                <w:rFonts w:eastAsiaTheme="minorEastAsia"/>
                <w:lang w:eastAsia="zh-CN"/>
              </w:rPr>
            </w:pPr>
            <w:r w:rsidRPr="00797F99">
              <w:rPr>
                <w:rFonts w:eastAsiaTheme="minorEastAsia"/>
                <w:lang w:eastAsia="zh-CN"/>
              </w:rPr>
              <w:t>193.58</w:t>
            </w:r>
          </w:p>
        </w:tc>
        <w:tc>
          <w:tcPr>
            <w:tcW w:w="3485" w:type="dxa"/>
          </w:tcPr>
          <w:p w14:paraId="0FD852E4" w14:textId="77777777" w:rsidR="00797F99" w:rsidRPr="00797F99" w:rsidRDefault="00797F99" w:rsidP="00797F99">
            <w:pPr>
              <w:rPr>
                <w:rFonts w:eastAsiaTheme="minorEastAsia"/>
                <w:lang w:eastAsia="zh-CN"/>
              </w:rPr>
            </w:pPr>
            <w:r w:rsidRPr="00797F99">
              <w:rPr>
                <w:rFonts w:eastAsiaTheme="minorEastAsia"/>
                <w:lang w:eastAsia="zh-CN"/>
              </w:rPr>
              <w:t>As discussed till now, the shorter Multi-STA BlockAck frame is desirable.</w:t>
            </w:r>
          </w:p>
          <w:p w14:paraId="4B5E8D8D" w14:textId="78F0BC62" w:rsidR="00D066B3" w:rsidRPr="00D066B3" w:rsidRDefault="00797F99" w:rsidP="00797F99">
            <w:pPr>
              <w:rPr>
                <w:rFonts w:eastAsiaTheme="minorEastAsia"/>
                <w:lang w:eastAsia="zh-CN"/>
              </w:rPr>
            </w:pPr>
            <w:r w:rsidRPr="00797F99">
              <w:rPr>
                <w:rFonts w:eastAsiaTheme="minorEastAsia"/>
                <w:lang w:eastAsia="zh-CN"/>
              </w:rP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682" w:type="dxa"/>
          </w:tcPr>
          <w:p w14:paraId="056925AE" w14:textId="0A912B36" w:rsidR="00D066B3" w:rsidRPr="00D066B3" w:rsidRDefault="00797F99">
            <w:pPr>
              <w:rPr>
                <w:rFonts w:eastAsiaTheme="minorEastAsia"/>
                <w:lang w:eastAsia="zh-CN"/>
              </w:rPr>
            </w:pPr>
            <w:r w:rsidRPr="00797F99">
              <w:rPr>
                <w:rFonts w:eastAsiaTheme="minorEastAsia"/>
                <w:lang w:eastAsia="zh-CN"/>
              </w:rPr>
              <w:t>Please extend the case of a Per STA Info subfield without the Block Ack Starting Sequence Control field and the Block Ack Bitmap field.</w:t>
            </w:r>
          </w:p>
        </w:tc>
        <w:tc>
          <w:tcPr>
            <w:tcW w:w="2201" w:type="dxa"/>
          </w:tcPr>
          <w:p w14:paraId="1CEBE28F" w14:textId="77777777" w:rsidR="00DB2BD2" w:rsidRDefault="00A218E1" w:rsidP="00D066B3">
            <w:pPr>
              <w:rPr>
                <w:rFonts w:eastAsiaTheme="minorEastAsia"/>
                <w:lang w:eastAsia="zh-CN"/>
              </w:rPr>
            </w:pPr>
            <w:r>
              <w:rPr>
                <w:rFonts w:eastAsiaTheme="minorEastAsia"/>
                <w:lang w:eastAsia="zh-CN"/>
              </w:rPr>
              <w:t>Revised-</w:t>
            </w:r>
          </w:p>
          <w:p w14:paraId="205F57E6" w14:textId="77777777" w:rsidR="00A218E1" w:rsidRDefault="00A218E1" w:rsidP="00D066B3">
            <w:pPr>
              <w:rPr>
                <w:rFonts w:eastAsiaTheme="minorEastAsia"/>
                <w:lang w:eastAsia="zh-CN"/>
              </w:rPr>
            </w:pPr>
          </w:p>
          <w:p w14:paraId="04BBE521" w14:textId="77777777" w:rsidR="00A218E1" w:rsidRDefault="00A218E1" w:rsidP="00D066B3">
            <w:pPr>
              <w:rPr>
                <w:rFonts w:eastAsiaTheme="minorEastAsia"/>
                <w:lang w:eastAsia="zh-CN"/>
              </w:rPr>
            </w:pPr>
            <w:r>
              <w:rPr>
                <w:rFonts w:eastAsiaTheme="minorEastAsia"/>
                <w:lang w:eastAsia="zh-CN"/>
              </w:rPr>
              <w:t>Agree in principle.</w:t>
            </w:r>
          </w:p>
          <w:p w14:paraId="734EC663" w14:textId="77777777" w:rsidR="003262D3" w:rsidRDefault="003262D3" w:rsidP="00D066B3">
            <w:pPr>
              <w:rPr>
                <w:rFonts w:eastAsiaTheme="minorEastAsia"/>
                <w:lang w:eastAsia="zh-CN"/>
              </w:rPr>
            </w:pPr>
          </w:p>
          <w:p w14:paraId="301DAA9E" w14:textId="7D27438A" w:rsidR="003262D3" w:rsidRDefault="003262D3" w:rsidP="00D066B3">
            <w:pPr>
              <w:rPr>
                <w:rFonts w:eastAsiaTheme="minorEastAsia"/>
                <w:lang w:eastAsia="zh-CN"/>
              </w:rPr>
            </w:pPr>
            <w:r>
              <w:rPr>
                <w:rFonts w:eastAsiaTheme="minorEastAsia"/>
                <w:lang w:eastAsia="zh-CN"/>
              </w:rPr>
              <w:t>Please see the resolution for CID 5402.</w:t>
            </w:r>
          </w:p>
          <w:p w14:paraId="5A9499C7" w14:textId="77777777" w:rsidR="00A218E1" w:rsidRDefault="00A218E1" w:rsidP="00D066B3">
            <w:pPr>
              <w:rPr>
                <w:rFonts w:eastAsiaTheme="minorEastAsia"/>
                <w:lang w:eastAsia="zh-CN"/>
              </w:rPr>
            </w:pPr>
          </w:p>
          <w:p w14:paraId="482AB9C8" w14:textId="6ABAE48C" w:rsidR="00A218E1" w:rsidRPr="00D066B3" w:rsidRDefault="00A218E1" w:rsidP="00662ACD">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r0</w:t>
            </w:r>
            <w:r w:rsidR="00C90CD6">
              <w:rPr>
                <w:rFonts w:eastAsiaTheme="minorEastAsia"/>
                <w:lang w:val="en-US" w:eastAsia="zh-CN"/>
              </w:rPr>
              <w:t xml:space="preserve"> under all headings that include CID 5402.</w:t>
            </w:r>
          </w:p>
        </w:tc>
      </w:tr>
      <w:tr w:rsidR="00D066B3" w:rsidRPr="00D066B3" w14:paraId="74FF0718" w14:textId="77777777" w:rsidTr="00BA507B">
        <w:trPr>
          <w:trHeight w:val="1610"/>
        </w:trPr>
        <w:tc>
          <w:tcPr>
            <w:tcW w:w="605" w:type="dxa"/>
          </w:tcPr>
          <w:p w14:paraId="0EE6713A" w14:textId="3751DCE9" w:rsidR="00D066B3" w:rsidRPr="00D066B3" w:rsidRDefault="00797F99" w:rsidP="00D066B3">
            <w:pPr>
              <w:rPr>
                <w:rFonts w:eastAsiaTheme="minorEastAsia"/>
                <w:lang w:eastAsia="zh-CN"/>
              </w:rPr>
            </w:pPr>
            <w:r>
              <w:rPr>
                <w:rFonts w:eastAsiaTheme="minorEastAsia"/>
                <w:lang w:eastAsia="zh-CN"/>
              </w:rPr>
              <w:t>5403</w:t>
            </w:r>
          </w:p>
        </w:tc>
        <w:tc>
          <w:tcPr>
            <w:tcW w:w="881" w:type="dxa"/>
          </w:tcPr>
          <w:p w14:paraId="39927D16" w14:textId="0F7BBA96" w:rsidR="00D066B3" w:rsidRPr="00D066B3" w:rsidRDefault="00797F99" w:rsidP="00D066B3">
            <w:pPr>
              <w:rPr>
                <w:rFonts w:eastAsiaTheme="minorEastAsia"/>
                <w:lang w:eastAsia="zh-CN"/>
              </w:rPr>
            </w:pPr>
            <w:r w:rsidRPr="00797F99">
              <w:rPr>
                <w:rFonts w:eastAsiaTheme="minorEastAsia"/>
                <w:lang w:eastAsia="zh-CN"/>
              </w:rPr>
              <w:t>38.06</w:t>
            </w:r>
          </w:p>
        </w:tc>
        <w:tc>
          <w:tcPr>
            <w:tcW w:w="3485" w:type="dxa"/>
          </w:tcPr>
          <w:p w14:paraId="6AC82F74" w14:textId="77777777" w:rsidR="00797F99" w:rsidRPr="00797F99" w:rsidRDefault="00797F99" w:rsidP="00797F99">
            <w:pPr>
              <w:rPr>
                <w:rFonts w:eastAsiaTheme="minorEastAsia"/>
                <w:lang w:eastAsia="zh-CN"/>
              </w:rPr>
            </w:pPr>
            <w:r w:rsidRPr="00797F99">
              <w:rPr>
                <w:rFonts w:eastAsiaTheme="minorEastAsia"/>
                <w:lang w:eastAsia="zh-CN"/>
              </w:rPr>
              <w:t>According to the subclause 27.10.4 (A-MPDU with multiple TIDs), 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p>
          <w:p w14:paraId="1CD15247" w14:textId="77777777" w:rsidR="00797F99" w:rsidRPr="00797F99" w:rsidRDefault="00797F99" w:rsidP="00797F99">
            <w:pPr>
              <w:rPr>
                <w:rFonts w:eastAsiaTheme="minorEastAsia"/>
                <w:lang w:eastAsia="zh-CN"/>
              </w:rPr>
            </w:pPr>
            <w:r w:rsidRPr="00797F99">
              <w:rPr>
                <w:rFonts w:eastAsiaTheme="minorEastAsia"/>
                <w:lang w:eastAsia="zh-CN"/>
              </w:rP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p>
          <w:p w14:paraId="43D5859D" w14:textId="254E3F3E" w:rsidR="00D066B3" w:rsidRPr="00D066B3" w:rsidRDefault="00797F99" w:rsidP="00797F99">
            <w:pPr>
              <w:rPr>
                <w:rFonts w:eastAsiaTheme="minorEastAsia"/>
                <w:lang w:eastAsia="zh-CN"/>
              </w:rPr>
            </w:pPr>
            <w:r w:rsidRPr="00797F99">
              <w:rPr>
                <w:rFonts w:eastAsiaTheme="minorEastAsia"/>
                <w:lang w:eastAsia="zh-CN"/>
              </w:rPr>
              <w:t>This can reduce the length of the Multi-STA BlockAck frame. With this, the description on the Ack Type subfield should be modified.</w:t>
            </w:r>
          </w:p>
        </w:tc>
        <w:tc>
          <w:tcPr>
            <w:tcW w:w="2682" w:type="dxa"/>
          </w:tcPr>
          <w:p w14:paraId="7173C2F5" w14:textId="22F0BEA1" w:rsidR="00D066B3" w:rsidRPr="00D066B3" w:rsidRDefault="00797F99">
            <w:pPr>
              <w:rPr>
                <w:rFonts w:eastAsiaTheme="minorEastAsia"/>
                <w:lang w:eastAsia="zh-CN"/>
              </w:rPr>
            </w:pPr>
            <w:r w:rsidRPr="00797F99">
              <w:rPr>
                <w:rFonts w:eastAsiaTheme="minorEastAsia"/>
                <w:lang w:eastAsia="zh-CN"/>
              </w:rPr>
              <w:t>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"or all the MPDUs" indicated by the TID of the Per AID TID Info subfield.</w:t>
            </w:r>
          </w:p>
        </w:tc>
        <w:tc>
          <w:tcPr>
            <w:tcW w:w="2201" w:type="dxa"/>
          </w:tcPr>
          <w:p w14:paraId="4972AD74" w14:textId="77777777" w:rsidR="00A218E1" w:rsidRDefault="00A218E1" w:rsidP="00A218E1">
            <w:pPr>
              <w:rPr>
                <w:rFonts w:eastAsiaTheme="minorEastAsia"/>
                <w:lang w:eastAsia="zh-CN"/>
              </w:rPr>
            </w:pPr>
            <w:r>
              <w:rPr>
                <w:rFonts w:eastAsiaTheme="minorEastAsia"/>
                <w:lang w:eastAsia="zh-CN"/>
              </w:rPr>
              <w:t>Revised-</w:t>
            </w:r>
          </w:p>
          <w:p w14:paraId="4F7513EE" w14:textId="77777777" w:rsidR="00A218E1" w:rsidRDefault="00A218E1" w:rsidP="00A218E1">
            <w:pPr>
              <w:rPr>
                <w:rFonts w:eastAsiaTheme="minorEastAsia"/>
                <w:lang w:eastAsia="zh-CN"/>
              </w:rPr>
            </w:pPr>
          </w:p>
          <w:p w14:paraId="598A74AA" w14:textId="77777777" w:rsidR="00A218E1" w:rsidRDefault="00A218E1" w:rsidP="00A218E1">
            <w:pPr>
              <w:rPr>
                <w:rFonts w:eastAsiaTheme="minorEastAsia"/>
                <w:lang w:eastAsia="zh-CN"/>
              </w:rPr>
            </w:pPr>
            <w:r>
              <w:rPr>
                <w:rFonts w:eastAsiaTheme="minorEastAsia"/>
                <w:lang w:eastAsia="zh-CN"/>
              </w:rPr>
              <w:t>Agree in principle.</w:t>
            </w:r>
          </w:p>
          <w:p w14:paraId="335AA73B" w14:textId="77777777" w:rsidR="003262D3" w:rsidRDefault="003262D3" w:rsidP="00A218E1">
            <w:pPr>
              <w:rPr>
                <w:rFonts w:eastAsiaTheme="minorEastAsia"/>
                <w:lang w:eastAsia="zh-CN"/>
              </w:rPr>
            </w:pPr>
          </w:p>
          <w:p w14:paraId="37CE4220" w14:textId="613651FE" w:rsidR="003262D3" w:rsidRDefault="003262D3" w:rsidP="00A218E1">
            <w:pPr>
              <w:rPr>
                <w:rFonts w:eastAsiaTheme="minorEastAsia"/>
                <w:lang w:eastAsia="zh-CN"/>
              </w:rPr>
            </w:pPr>
            <w:r>
              <w:rPr>
                <w:rFonts w:eastAsiaTheme="minorEastAsia"/>
                <w:lang w:eastAsia="zh-CN"/>
              </w:rPr>
              <w:t>Please see the resolution for CID 5402.</w:t>
            </w:r>
          </w:p>
          <w:p w14:paraId="2FAA8A7B" w14:textId="77777777" w:rsidR="00A218E1" w:rsidRDefault="00A218E1" w:rsidP="00A218E1">
            <w:pPr>
              <w:rPr>
                <w:rFonts w:eastAsiaTheme="minorEastAsia"/>
                <w:lang w:eastAsia="zh-CN"/>
              </w:rPr>
            </w:pPr>
          </w:p>
          <w:p w14:paraId="25BD94B7" w14:textId="5F98C596" w:rsidR="00DB2BD2" w:rsidRPr="00D066B3" w:rsidRDefault="00A218E1" w:rsidP="00662ACD">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r0</w:t>
            </w:r>
            <w:r w:rsidR="00C90CD6">
              <w:rPr>
                <w:rFonts w:eastAsiaTheme="minorEastAsia"/>
                <w:lang w:val="en-US" w:eastAsia="zh-CN"/>
              </w:rPr>
              <w:t xml:space="preserve"> under all headings that include CID 5402.</w:t>
            </w:r>
          </w:p>
        </w:tc>
      </w:tr>
      <w:tr w:rsidR="00797F99" w:rsidRPr="00D066B3" w14:paraId="0CCF46EB" w14:textId="77777777" w:rsidTr="00BA507B">
        <w:trPr>
          <w:trHeight w:val="1610"/>
        </w:trPr>
        <w:tc>
          <w:tcPr>
            <w:tcW w:w="605" w:type="dxa"/>
          </w:tcPr>
          <w:p w14:paraId="038882BB" w14:textId="3BEB02A1" w:rsidR="00797F99" w:rsidRPr="00D066B3" w:rsidRDefault="00797F99" w:rsidP="00D066B3">
            <w:pPr>
              <w:rPr>
                <w:rFonts w:eastAsiaTheme="minorEastAsia"/>
                <w:lang w:eastAsia="zh-CN"/>
              </w:rPr>
            </w:pPr>
            <w:r>
              <w:rPr>
                <w:rFonts w:eastAsiaTheme="minorEastAsia"/>
                <w:lang w:eastAsia="zh-CN"/>
              </w:rPr>
              <w:t>6184</w:t>
            </w:r>
          </w:p>
        </w:tc>
        <w:tc>
          <w:tcPr>
            <w:tcW w:w="881" w:type="dxa"/>
          </w:tcPr>
          <w:p w14:paraId="270BFCDA" w14:textId="314B2DD0" w:rsidR="00797F99" w:rsidRPr="00D066B3" w:rsidRDefault="00B17D22" w:rsidP="00D066B3">
            <w:pPr>
              <w:rPr>
                <w:rFonts w:eastAsiaTheme="minorEastAsia"/>
                <w:lang w:eastAsia="zh-CN"/>
              </w:rPr>
            </w:pPr>
            <w:r w:rsidRPr="00B17D22">
              <w:rPr>
                <w:rFonts w:eastAsiaTheme="minorEastAsia"/>
                <w:lang w:eastAsia="zh-CN"/>
              </w:rPr>
              <w:t>38.06</w:t>
            </w:r>
          </w:p>
        </w:tc>
        <w:tc>
          <w:tcPr>
            <w:tcW w:w="3485" w:type="dxa"/>
          </w:tcPr>
          <w:p w14:paraId="5DCAE304" w14:textId="77777777" w:rsidR="00B17D22" w:rsidRPr="00B17D22" w:rsidRDefault="00B17D22" w:rsidP="00B17D22">
            <w:pPr>
              <w:rPr>
                <w:rFonts w:eastAsiaTheme="minorEastAsia"/>
                <w:lang w:eastAsia="zh-CN"/>
              </w:rPr>
            </w:pPr>
            <w:r w:rsidRPr="00B17D22">
              <w:rPr>
                <w:rFonts w:eastAsiaTheme="minorEastAsia"/>
                <w:lang w:eastAsia="zh-CN"/>
              </w:rPr>
              <w:t>As discussed till now, the shorter Multi-STA BlockAck frame is desirable.</w:t>
            </w:r>
          </w:p>
          <w:p w14:paraId="11F00486" w14:textId="4B73FE99" w:rsidR="00797F99" w:rsidRPr="00D066B3" w:rsidRDefault="00B17D22" w:rsidP="00B17D22">
            <w:pPr>
              <w:rPr>
                <w:rFonts w:eastAsiaTheme="minorEastAsia"/>
                <w:lang w:eastAsia="zh-CN"/>
              </w:rPr>
            </w:pPr>
            <w:r w:rsidRPr="00B17D22">
              <w:rPr>
                <w:rFonts w:eastAsiaTheme="minorEastAsia"/>
                <w:lang w:eastAsia="zh-CN"/>
              </w:rP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682" w:type="dxa"/>
          </w:tcPr>
          <w:p w14:paraId="3FEA4D8A" w14:textId="7C154E03" w:rsidR="00797F99" w:rsidRPr="00D066B3" w:rsidRDefault="00B17D22">
            <w:pPr>
              <w:rPr>
                <w:rFonts w:eastAsiaTheme="minorEastAsia"/>
                <w:lang w:eastAsia="zh-CN"/>
              </w:rPr>
            </w:pPr>
            <w:r w:rsidRPr="00B17D22">
              <w:rPr>
                <w:rFonts w:eastAsiaTheme="minorEastAsia"/>
                <w:lang w:eastAsia="zh-CN"/>
              </w:rPr>
              <w:t>Please extend the case of a Per STA Info subfield without the Block Ack Starting Sequence Control field and the Block Ack Bitmap field.</w:t>
            </w:r>
          </w:p>
        </w:tc>
        <w:tc>
          <w:tcPr>
            <w:tcW w:w="2201" w:type="dxa"/>
          </w:tcPr>
          <w:p w14:paraId="7DFE72F1" w14:textId="77777777" w:rsidR="00B71C9A" w:rsidRDefault="00B71C9A" w:rsidP="00B71C9A">
            <w:pPr>
              <w:rPr>
                <w:rFonts w:eastAsiaTheme="minorEastAsia"/>
                <w:lang w:eastAsia="zh-CN"/>
              </w:rPr>
            </w:pPr>
            <w:r>
              <w:rPr>
                <w:rFonts w:eastAsiaTheme="minorEastAsia"/>
                <w:lang w:eastAsia="zh-CN"/>
              </w:rPr>
              <w:t>Revised-</w:t>
            </w:r>
          </w:p>
          <w:p w14:paraId="258C8FB3" w14:textId="77777777" w:rsidR="00B71C9A" w:rsidRDefault="00B71C9A" w:rsidP="00B71C9A">
            <w:pPr>
              <w:rPr>
                <w:rFonts w:eastAsiaTheme="minorEastAsia"/>
                <w:lang w:eastAsia="zh-CN"/>
              </w:rPr>
            </w:pPr>
          </w:p>
          <w:p w14:paraId="1C717B27" w14:textId="77777777" w:rsidR="00B71C9A" w:rsidRDefault="00B71C9A" w:rsidP="00B71C9A">
            <w:pPr>
              <w:rPr>
                <w:rFonts w:eastAsiaTheme="minorEastAsia"/>
                <w:lang w:eastAsia="zh-CN"/>
              </w:rPr>
            </w:pPr>
            <w:r>
              <w:rPr>
                <w:rFonts w:eastAsiaTheme="minorEastAsia"/>
                <w:lang w:eastAsia="zh-CN"/>
              </w:rPr>
              <w:t>Agree in principle.</w:t>
            </w:r>
          </w:p>
          <w:p w14:paraId="7BF46233" w14:textId="77777777" w:rsidR="003262D3" w:rsidRDefault="003262D3" w:rsidP="00B71C9A">
            <w:pPr>
              <w:rPr>
                <w:rFonts w:eastAsiaTheme="minorEastAsia"/>
                <w:lang w:eastAsia="zh-CN"/>
              </w:rPr>
            </w:pPr>
          </w:p>
          <w:p w14:paraId="69683211" w14:textId="370CB4EB" w:rsidR="003262D3" w:rsidRDefault="003262D3" w:rsidP="00B71C9A">
            <w:pPr>
              <w:rPr>
                <w:rFonts w:eastAsiaTheme="minorEastAsia"/>
                <w:lang w:eastAsia="zh-CN"/>
              </w:rPr>
            </w:pPr>
            <w:r>
              <w:rPr>
                <w:rFonts w:eastAsiaTheme="minorEastAsia"/>
                <w:lang w:eastAsia="zh-CN"/>
              </w:rPr>
              <w:t>Please see the resolution for CID 5402.</w:t>
            </w:r>
          </w:p>
          <w:p w14:paraId="488E58B1" w14:textId="77777777" w:rsidR="00B71C9A" w:rsidRDefault="00B71C9A" w:rsidP="00B71C9A">
            <w:pPr>
              <w:rPr>
                <w:rFonts w:eastAsiaTheme="minorEastAsia"/>
                <w:lang w:eastAsia="zh-CN"/>
              </w:rPr>
            </w:pPr>
          </w:p>
          <w:p w14:paraId="1AAD7E34" w14:textId="09409A41" w:rsidR="00797F99" w:rsidRPr="00D066B3" w:rsidRDefault="00B71C9A" w:rsidP="00662ACD">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r0</w:t>
            </w:r>
            <w:r w:rsidR="00C90CD6">
              <w:rPr>
                <w:rFonts w:eastAsiaTheme="minorEastAsia"/>
                <w:lang w:val="en-US" w:eastAsia="zh-CN"/>
              </w:rPr>
              <w:t xml:space="preserve"> under all headings that include CID 5402.</w:t>
            </w:r>
          </w:p>
        </w:tc>
      </w:tr>
      <w:tr w:rsidR="00797F99" w:rsidRPr="00D066B3" w14:paraId="1A061BBA" w14:textId="77777777" w:rsidTr="00BA507B">
        <w:trPr>
          <w:trHeight w:val="1610"/>
        </w:trPr>
        <w:tc>
          <w:tcPr>
            <w:tcW w:w="605" w:type="dxa"/>
          </w:tcPr>
          <w:p w14:paraId="19349AAE" w14:textId="41D0A4E4" w:rsidR="00797F99" w:rsidRPr="00D066B3" w:rsidRDefault="00797F99" w:rsidP="00D066B3">
            <w:pPr>
              <w:rPr>
                <w:rFonts w:eastAsiaTheme="minorEastAsia"/>
                <w:lang w:eastAsia="zh-CN"/>
              </w:rPr>
            </w:pPr>
            <w:r>
              <w:rPr>
                <w:rFonts w:eastAsiaTheme="minorEastAsia"/>
                <w:lang w:eastAsia="zh-CN"/>
              </w:rPr>
              <w:t>7044</w:t>
            </w:r>
          </w:p>
        </w:tc>
        <w:tc>
          <w:tcPr>
            <w:tcW w:w="881" w:type="dxa"/>
          </w:tcPr>
          <w:p w14:paraId="121EC281" w14:textId="46638D26" w:rsidR="00797F99" w:rsidRPr="00D066B3" w:rsidRDefault="00B17D22" w:rsidP="00D066B3">
            <w:pPr>
              <w:rPr>
                <w:rFonts w:eastAsiaTheme="minorEastAsia"/>
                <w:lang w:eastAsia="zh-CN"/>
              </w:rPr>
            </w:pPr>
            <w:r w:rsidRPr="00B17D22">
              <w:rPr>
                <w:rFonts w:eastAsiaTheme="minorEastAsia"/>
                <w:lang w:eastAsia="zh-CN"/>
              </w:rPr>
              <w:t>38.06</w:t>
            </w:r>
          </w:p>
        </w:tc>
        <w:tc>
          <w:tcPr>
            <w:tcW w:w="3485" w:type="dxa"/>
          </w:tcPr>
          <w:p w14:paraId="411898AB" w14:textId="28F771E8" w:rsidR="00797F99" w:rsidRPr="00D066B3" w:rsidRDefault="00B17D22">
            <w:pPr>
              <w:rPr>
                <w:rFonts w:eastAsiaTheme="minorEastAsia"/>
                <w:lang w:eastAsia="zh-CN"/>
              </w:rPr>
            </w:pPr>
            <w:r w:rsidRPr="00B17D22">
              <w:rPr>
                <w:rFonts w:eastAsiaTheme="minorEastAsia"/>
                <w:lang w:eastAsia="zh-CN"/>
              </w:rPr>
              <w:t>An HE STA can construct a multi-TID A-MPDU containing multiple nonzero length MPDUs with the EOF subfield set to 1 or multiple nonzero length MPDUs with the EOF subfield set to 0. Utilizing the EOF field, a multi-STA BlockAck frame can be more efficient.</w:t>
            </w:r>
          </w:p>
        </w:tc>
        <w:tc>
          <w:tcPr>
            <w:tcW w:w="2682" w:type="dxa"/>
          </w:tcPr>
          <w:p w14:paraId="67A5AEBC" w14:textId="4A166985" w:rsidR="00797F99" w:rsidRPr="00D066B3" w:rsidRDefault="00B17D22">
            <w:pPr>
              <w:rPr>
                <w:rFonts w:eastAsiaTheme="minorEastAsia"/>
                <w:lang w:eastAsia="zh-CN"/>
              </w:rPr>
            </w:pPr>
            <w:r w:rsidRPr="00B17D22">
              <w:rPr>
                <w:rFonts w:eastAsiaTheme="minorEastAsia"/>
                <w:lang w:eastAsia="zh-CN"/>
              </w:rPr>
              <w:t>As per comment</w:t>
            </w:r>
          </w:p>
        </w:tc>
        <w:tc>
          <w:tcPr>
            <w:tcW w:w="2201" w:type="dxa"/>
          </w:tcPr>
          <w:p w14:paraId="05334796" w14:textId="77777777" w:rsidR="00B71C9A" w:rsidRDefault="00B71C9A" w:rsidP="00B71C9A">
            <w:pPr>
              <w:rPr>
                <w:rFonts w:eastAsiaTheme="minorEastAsia"/>
                <w:lang w:eastAsia="zh-CN"/>
              </w:rPr>
            </w:pPr>
            <w:r>
              <w:rPr>
                <w:rFonts w:eastAsiaTheme="minorEastAsia"/>
                <w:lang w:eastAsia="zh-CN"/>
              </w:rPr>
              <w:t>Revised-</w:t>
            </w:r>
          </w:p>
          <w:p w14:paraId="1B4DEA22" w14:textId="77777777" w:rsidR="00B71C9A" w:rsidRDefault="00B71C9A" w:rsidP="00B71C9A">
            <w:pPr>
              <w:rPr>
                <w:rFonts w:eastAsiaTheme="minorEastAsia"/>
                <w:lang w:eastAsia="zh-CN"/>
              </w:rPr>
            </w:pPr>
          </w:p>
          <w:p w14:paraId="171BED60" w14:textId="77777777" w:rsidR="00B71C9A" w:rsidRDefault="00B71C9A" w:rsidP="00B71C9A">
            <w:pPr>
              <w:rPr>
                <w:rFonts w:eastAsiaTheme="minorEastAsia"/>
                <w:lang w:eastAsia="zh-CN"/>
              </w:rPr>
            </w:pPr>
            <w:r>
              <w:rPr>
                <w:rFonts w:eastAsiaTheme="minorEastAsia"/>
                <w:lang w:eastAsia="zh-CN"/>
              </w:rPr>
              <w:t>Agree in principle.</w:t>
            </w:r>
          </w:p>
          <w:p w14:paraId="7D856EC3" w14:textId="77777777" w:rsidR="003262D3" w:rsidRDefault="003262D3" w:rsidP="00B71C9A">
            <w:pPr>
              <w:rPr>
                <w:rFonts w:eastAsiaTheme="minorEastAsia"/>
                <w:lang w:eastAsia="zh-CN"/>
              </w:rPr>
            </w:pPr>
          </w:p>
          <w:p w14:paraId="02F7356A" w14:textId="1539C439" w:rsidR="003262D3" w:rsidRDefault="003262D3" w:rsidP="00B71C9A">
            <w:pPr>
              <w:rPr>
                <w:rFonts w:eastAsiaTheme="minorEastAsia"/>
                <w:lang w:eastAsia="zh-CN"/>
              </w:rPr>
            </w:pPr>
            <w:r>
              <w:rPr>
                <w:rFonts w:eastAsiaTheme="minorEastAsia"/>
                <w:lang w:eastAsia="zh-CN"/>
              </w:rPr>
              <w:t>Please see the resolution for CID 5402.</w:t>
            </w:r>
          </w:p>
          <w:p w14:paraId="256E393E" w14:textId="77777777" w:rsidR="00B71C9A" w:rsidRDefault="00B71C9A" w:rsidP="00B71C9A">
            <w:pPr>
              <w:rPr>
                <w:rFonts w:eastAsiaTheme="minorEastAsia"/>
                <w:lang w:eastAsia="zh-CN"/>
              </w:rPr>
            </w:pPr>
          </w:p>
          <w:p w14:paraId="5A2D6199" w14:textId="20040D92" w:rsidR="00797F99" w:rsidRPr="00D066B3" w:rsidRDefault="00B71C9A" w:rsidP="00662ACD">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r0</w:t>
            </w:r>
            <w:r w:rsidR="00C90CD6">
              <w:rPr>
                <w:rFonts w:eastAsiaTheme="minorEastAsia"/>
                <w:lang w:val="en-US" w:eastAsia="zh-CN"/>
              </w:rPr>
              <w:t xml:space="preserve"> under all headings that include CID 5402.</w:t>
            </w:r>
          </w:p>
        </w:tc>
      </w:tr>
    </w:tbl>
    <w:p w14:paraId="76C02305" w14:textId="77777777" w:rsidR="000E0E63" w:rsidRPr="000E0E63" w:rsidRDefault="000E0E63" w:rsidP="001914E2">
      <w:pPr>
        <w:rPr>
          <w:rFonts w:eastAsiaTheme="minorEastAsia"/>
          <w:lang w:eastAsia="zh-CN"/>
        </w:rPr>
      </w:pPr>
    </w:p>
    <w:p w14:paraId="440C6808" w14:textId="77777777"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24BA897B" w14:textId="7D3FA63F" w:rsidR="000021F2" w:rsidRPr="000021F2" w:rsidRDefault="003C0CD9" w:rsidP="000021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14:paraId="595C3DD1" w14:textId="0128EA56" w:rsidR="000021F2" w:rsidRPr="000021F2" w:rsidRDefault="000021F2" w:rsidP="000021F2">
      <w:pPr>
        <w:rPr>
          <w:rFonts w:ascii="TimesNewRomanPSMT" w:hAnsi="TimesNewRomanPSMT" w:cs="TimesNewRomanPSMT"/>
          <w:sz w:val="22"/>
          <w:lang w:val="en-US" w:eastAsia="ko-KR"/>
        </w:rPr>
      </w:pPr>
      <w:bookmarkStart w:id="0" w:name="_GoBack"/>
      <w:bookmarkEnd w:id="0"/>
      <w:r w:rsidRPr="000021F2">
        <w:rPr>
          <w:rFonts w:ascii="TimesNewRomanPSMT" w:hAnsi="TimesNewRomanPSMT" w:cs="TimesNewRomanPSMT"/>
          <w:sz w:val="22"/>
          <w:lang w:val="en-US" w:eastAsia="ko-KR"/>
        </w:rPr>
        <w:t>In D1.1, “</w:t>
      </w:r>
      <w:r w:rsidRPr="000021F2">
        <w:rPr>
          <w:rFonts w:ascii="TimesNewRomanPSMT" w:hAnsi="TimesNewRomanPSMT" w:cs="TimesNewRomanPSMT"/>
          <w:i/>
          <w:sz w:val="22"/>
          <w:lang w:val="en-US" w:eastAsia="ko-KR"/>
        </w:rPr>
        <w:t>the EOF subfield shall be set to 1 in a nonzero length MPDU delimiter that precedes a QoS Data frame, or Action frame if the QoS Data frame or Action frame solicits an immediate Ack frame.</w:t>
      </w:r>
      <w:r>
        <w:rPr>
          <w:rFonts w:ascii="TimesNewRomanPSMT" w:hAnsi="TimesNewRomanPSMT" w:cs="TimesNewRomanPSMT"/>
          <w:sz w:val="22"/>
          <w:lang w:val="en-US" w:eastAsia="ko-KR"/>
        </w:rPr>
        <w:t xml:space="preserve">” </w:t>
      </w:r>
      <w:r w:rsidRPr="000021F2">
        <w:rPr>
          <w:rFonts w:ascii="TimesNewRomanPSMT" w:hAnsi="TimesNewRomanPSMT" w:cs="TimesNewRomanPSMT"/>
          <w:sz w:val="22"/>
          <w:lang w:val="en-US" w:eastAsia="ko-KR"/>
        </w:rPr>
        <w:t xml:space="preserve">It means that the TID of a nonzero length MPDU with the EOF subfield set to 1 is </w:t>
      </w:r>
      <w:r w:rsidR="00F826D9">
        <w:rPr>
          <w:rFonts w:ascii="TimesNewRomanPSMT" w:hAnsi="TimesNewRomanPSMT" w:cs="TimesNewRomanPSMT"/>
          <w:sz w:val="22"/>
          <w:lang w:val="en-US" w:eastAsia="ko-KR"/>
        </w:rPr>
        <w:t xml:space="preserve">not the same with TIDs of other MPDUs </w:t>
      </w:r>
      <w:r w:rsidRPr="000021F2">
        <w:rPr>
          <w:rFonts w:ascii="TimesNewRomanPSMT" w:hAnsi="TimesNewRomanPSMT" w:cs="TimesNewRomanPSMT"/>
          <w:sz w:val="22"/>
          <w:lang w:val="en-US" w:eastAsia="ko-KR"/>
        </w:rPr>
        <w:t>in the multi-TID A-MPDU.</w:t>
      </w:r>
    </w:p>
    <w:p w14:paraId="42BC4FE5" w14:textId="77777777" w:rsidR="000021F2" w:rsidRPr="000021F2" w:rsidRDefault="000021F2" w:rsidP="000021F2">
      <w:pPr>
        <w:rPr>
          <w:rFonts w:ascii="TimesNewRomanPSMT" w:hAnsi="TimesNewRomanPSMT" w:cs="TimesNewRomanPSMT"/>
          <w:sz w:val="22"/>
          <w:lang w:val="en-US" w:eastAsia="ko-KR"/>
        </w:rPr>
      </w:pPr>
    </w:p>
    <w:p w14:paraId="4D51DD48" w14:textId="24B35670" w:rsidR="000021F2" w:rsidRPr="000021F2" w:rsidRDefault="000021F2" w:rsidP="000021F2">
      <w:pPr>
        <w:rPr>
          <w:rFonts w:ascii="TimesNewRomanPSMT" w:hAnsi="TimesNewRomanPSMT" w:cs="TimesNewRomanPSMT"/>
          <w:sz w:val="22"/>
          <w:lang w:val="en-US" w:eastAsia="ko-KR"/>
        </w:rPr>
      </w:pPr>
      <w:r w:rsidRPr="000021F2">
        <w:rPr>
          <w:rFonts w:ascii="TimesNewRomanPSMT" w:hAnsi="TimesNewRomanPSMT" w:cs="TimesNewRomanPSMT"/>
          <w:sz w:val="22"/>
          <w:lang w:val="en-US" w:eastAsia="ko-KR"/>
        </w:rPr>
        <w:t xml:space="preserve">Therefore, if every unsuccessful MPDU in a multi-TID A-MPDU is preceded by an MPDU delimiter whose </w:t>
      </w:r>
      <w:r w:rsidR="008908DB">
        <w:rPr>
          <w:rFonts w:ascii="TimesNewRomanPSMT" w:hAnsi="TimesNewRomanPSMT" w:cs="TimesNewRomanPSMT"/>
          <w:sz w:val="22"/>
          <w:lang w:val="en-US" w:eastAsia="ko-KR"/>
        </w:rPr>
        <w:t xml:space="preserve">the </w:t>
      </w:r>
      <w:r w:rsidRPr="000021F2">
        <w:rPr>
          <w:rFonts w:ascii="TimesNewRomanPSMT" w:hAnsi="TimesNewRomanPSMT" w:cs="TimesNewRomanPSMT"/>
          <w:sz w:val="22"/>
          <w:lang w:val="en-US" w:eastAsia="ko-KR"/>
        </w:rPr>
        <w:t>EOF</w:t>
      </w:r>
      <w:r w:rsidR="008908DB">
        <w:rPr>
          <w:rFonts w:ascii="TimesNewRomanPSMT" w:hAnsi="TimesNewRomanPSMT" w:cs="TimesNewRomanPSMT"/>
          <w:sz w:val="22"/>
          <w:lang w:val="en-US" w:eastAsia="ko-KR"/>
        </w:rPr>
        <w:t xml:space="preserve"> subfield</w:t>
      </w:r>
      <w:r w:rsidRPr="000021F2">
        <w:rPr>
          <w:rFonts w:ascii="TimesNewRomanPSMT" w:hAnsi="TimesNewRomanPSMT" w:cs="TimesNewRomanPSMT"/>
          <w:sz w:val="22"/>
          <w:lang w:val="en-US" w:eastAsia="ko-KR"/>
        </w:rPr>
        <w:t xml:space="preserve"> is 1, the STA that received the multi-TID A-MPDU can be sure that the STA received all other MPDUs of different TIDs except the unsuccessful MPDU. The STA can acknowledge the received MPDUs using Per STA Info subfields with the Ack Type subfield set to 1.</w:t>
      </w:r>
    </w:p>
    <w:p w14:paraId="4466C3F3" w14:textId="77777777" w:rsidR="000021F2" w:rsidRDefault="000021F2" w:rsidP="0044109C">
      <w:pPr>
        <w:rPr>
          <w:rFonts w:ascii="TimesNewRomanPSMT" w:hAnsi="TimesNewRomanPSMT" w:cs="TimesNewRomanPSMT"/>
          <w:sz w:val="22"/>
          <w:lang w:val="en-US" w:eastAsia="ko-KR"/>
        </w:rPr>
      </w:pPr>
    </w:p>
    <w:p w14:paraId="20093801" w14:textId="7705D3B3" w:rsidR="0044109C" w:rsidRDefault="0044109C" w:rsidP="0044109C">
      <w:pPr>
        <w:rPr>
          <w:rFonts w:ascii="TimesNewRomanPSMT" w:hAnsi="TimesNewRomanPSMT" w:cs="TimesNewRomanPSMT"/>
          <w:sz w:val="22"/>
          <w:lang w:val="en-US" w:eastAsia="ko-KR"/>
        </w:rPr>
      </w:pPr>
      <w:r w:rsidRPr="0044109C">
        <w:rPr>
          <w:rFonts w:ascii="TimesNewRomanPSMT" w:hAnsi="TimesNewRomanPSMT" w:cs="TimesNewRomanPSMT"/>
          <w:sz w:val="22"/>
          <w:lang w:val="en-US" w:eastAsia="ko-KR"/>
        </w:rPr>
        <w:t xml:space="preserve">By optionally supporting </w:t>
      </w:r>
      <w:r w:rsidR="00CE018E">
        <w:rPr>
          <w:rFonts w:ascii="TimesNewRomanPSMT" w:hAnsi="TimesNewRomanPSMT" w:cs="TimesNewRomanPSMT"/>
          <w:sz w:val="22"/>
          <w:lang w:val="en-US" w:eastAsia="ko-KR"/>
        </w:rPr>
        <w:t>the transmission of the All Ack signaling for</w:t>
      </w:r>
      <w:r w:rsidRPr="0044109C">
        <w:rPr>
          <w:rFonts w:ascii="TimesNewRomanPSMT" w:hAnsi="TimesNewRomanPSMT" w:cs="TimesNewRomanPSMT"/>
          <w:sz w:val="22"/>
          <w:lang w:val="en-US" w:eastAsia="ko-KR"/>
        </w:rPr>
        <w:t xml:space="preserve"> a particular TID (the per-TID All Ack signaling), a </w:t>
      </w:r>
      <w:r w:rsidR="00F7083E">
        <w:rPr>
          <w:rFonts w:ascii="TimesNewRomanPSMT" w:hAnsi="TimesNewRomanPSMT" w:cs="TimesNewRomanPSMT"/>
          <w:sz w:val="22"/>
          <w:lang w:val="en-US" w:eastAsia="ko-KR"/>
        </w:rPr>
        <w:t xml:space="preserve">recipient </w:t>
      </w:r>
      <w:r w:rsidRPr="0044109C">
        <w:rPr>
          <w:rFonts w:ascii="TimesNewRomanPSMT" w:hAnsi="TimesNewRomanPSMT" w:cs="TimesNewRomanPSMT"/>
          <w:sz w:val="22"/>
          <w:lang w:val="en-US" w:eastAsia="ko-KR"/>
        </w:rPr>
        <w:t xml:space="preserve">STA can send a </w:t>
      </w:r>
      <w:r w:rsidR="00F7083E">
        <w:rPr>
          <w:rFonts w:ascii="TimesNewRomanPSMT" w:hAnsi="TimesNewRomanPSMT" w:cs="TimesNewRomanPSMT"/>
          <w:sz w:val="22"/>
          <w:lang w:val="en-US" w:eastAsia="ko-KR"/>
        </w:rPr>
        <w:t xml:space="preserve">much </w:t>
      </w:r>
      <w:r w:rsidRPr="0044109C">
        <w:rPr>
          <w:rFonts w:ascii="TimesNewRomanPSMT" w:hAnsi="TimesNewRomanPSMT" w:cs="TimesNewRomanPSMT"/>
          <w:sz w:val="22"/>
          <w:lang w:val="en-US" w:eastAsia="ko-KR"/>
        </w:rPr>
        <w:t xml:space="preserve">shorter multi-STA BlockAck frame. When using the per-TID All Ack signaling is not </w:t>
      </w:r>
      <w:r w:rsidR="006D582C">
        <w:rPr>
          <w:rFonts w:ascii="TimesNewRomanPSMT" w:hAnsi="TimesNewRomanPSMT" w:cs="TimesNewRomanPSMT"/>
          <w:sz w:val="22"/>
          <w:lang w:val="en-US" w:eastAsia="ko-KR"/>
        </w:rPr>
        <w:t>possible</w:t>
      </w:r>
      <w:r w:rsidRPr="0044109C">
        <w:rPr>
          <w:rFonts w:ascii="TimesNewRomanPSMT" w:hAnsi="TimesNewRomanPSMT" w:cs="TimesNewRomanPSMT"/>
          <w:sz w:val="22"/>
          <w:lang w:val="en-US" w:eastAsia="ko-KR"/>
        </w:rPr>
        <w:t xml:space="preserve"> for a </w:t>
      </w:r>
      <w:r w:rsidR="006D582C">
        <w:rPr>
          <w:rFonts w:ascii="TimesNewRomanPSMT" w:hAnsi="TimesNewRomanPSMT" w:cs="TimesNewRomanPSMT"/>
          <w:sz w:val="22"/>
          <w:lang w:val="en-US" w:eastAsia="ko-KR"/>
        </w:rPr>
        <w:t xml:space="preserve">recipient </w:t>
      </w:r>
      <w:r w:rsidRPr="0044109C">
        <w:rPr>
          <w:rFonts w:ascii="TimesNewRomanPSMT" w:hAnsi="TimesNewRomanPSMT" w:cs="TimesNewRomanPSMT"/>
          <w:sz w:val="22"/>
          <w:lang w:val="en-US" w:eastAsia="ko-KR"/>
        </w:rPr>
        <w:t xml:space="preserve">STA, </w:t>
      </w:r>
      <w:r w:rsidR="006D582C">
        <w:rPr>
          <w:rFonts w:ascii="TimesNewRomanPSMT" w:hAnsi="TimesNewRomanPSMT" w:cs="TimesNewRomanPSMT"/>
          <w:sz w:val="22"/>
          <w:lang w:val="en-US" w:eastAsia="ko-KR"/>
        </w:rPr>
        <w:t xml:space="preserve">it </w:t>
      </w:r>
      <w:r w:rsidRPr="0044109C">
        <w:rPr>
          <w:rFonts w:ascii="TimesNewRomanPSMT" w:hAnsi="TimesNewRomanPSMT" w:cs="TimesNewRomanPSMT"/>
          <w:sz w:val="22"/>
          <w:lang w:val="en-US" w:eastAsia="ko-KR"/>
        </w:rPr>
        <w:t xml:space="preserve">can </w:t>
      </w:r>
      <w:r w:rsidR="006D582C">
        <w:rPr>
          <w:rFonts w:ascii="TimesNewRomanPSMT" w:hAnsi="TimesNewRomanPSMT" w:cs="TimesNewRomanPSMT"/>
          <w:sz w:val="22"/>
          <w:lang w:val="en-US" w:eastAsia="ko-KR"/>
        </w:rPr>
        <w:t xml:space="preserve">still </w:t>
      </w:r>
      <w:r w:rsidRPr="0044109C">
        <w:rPr>
          <w:rFonts w:ascii="TimesNewRomanPSMT" w:hAnsi="TimesNewRomanPSMT" w:cs="TimesNewRomanPSMT"/>
          <w:sz w:val="22"/>
          <w:lang w:val="en-US" w:eastAsia="ko-KR"/>
        </w:rPr>
        <w:t xml:space="preserve">send a </w:t>
      </w:r>
      <w:r w:rsidR="006D582C">
        <w:rPr>
          <w:rFonts w:ascii="TimesNewRomanPSMT" w:hAnsi="TimesNewRomanPSMT" w:cs="TimesNewRomanPSMT"/>
          <w:sz w:val="22"/>
          <w:lang w:val="en-US" w:eastAsia="ko-KR"/>
        </w:rPr>
        <w:t xml:space="preserve">multi-STA BlockAck frame with the </w:t>
      </w:r>
      <w:r w:rsidRPr="0044109C">
        <w:rPr>
          <w:rFonts w:ascii="TimesNewRomanPSMT" w:hAnsi="TimesNewRomanPSMT" w:cs="TimesNewRomanPSMT"/>
          <w:sz w:val="22"/>
          <w:lang w:val="en-US" w:eastAsia="ko-KR"/>
        </w:rPr>
        <w:t xml:space="preserve">BlockAck </w:t>
      </w:r>
      <w:r w:rsidR="001F147E">
        <w:rPr>
          <w:rFonts w:ascii="TimesNewRomanPSMT" w:hAnsi="TimesNewRomanPSMT" w:cs="TimesNewRomanPSMT"/>
          <w:sz w:val="22"/>
          <w:lang w:val="en-US" w:eastAsia="ko-KR"/>
        </w:rPr>
        <w:t>B</w:t>
      </w:r>
      <w:r w:rsidRPr="0044109C">
        <w:rPr>
          <w:rFonts w:ascii="TimesNewRomanPSMT" w:hAnsi="TimesNewRomanPSMT" w:cs="TimesNewRomanPSMT"/>
          <w:sz w:val="22"/>
          <w:lang w:val="en-US" w:eastAsia="ko-KR"/>
        </w:rPr>
        <w:t>itmap</w:t>
      </w:r>
      <w:r w:rsidR="006D582C">
        <w:rPr>
          <w:rFonts w:ascii="TimesNewRomanPSMT" w:hAnsi="TimesNewRomanPSMT" w:cs="TimesNewRomanPSMT"/>
          <w:sz w:val="22"/>
          <w:lang w:val="en-US" w:eastAsia="ko-KR"/>
        </w:rPr>
        <w:t xml:space="preserve"> subfield</w:t>
      </w:r>
      <w:r w:rsidRPr="0044109C">
        <w:rPr>
          <w:rFonts w:ascii="TimesNewRomanPSMT" w:hAnsi="TimesNewRomanPSMT" w:cs="TimesNewRomanPSMT"/>
          <w:sz w:val="22"/>
          <w:lang w:val="en-US" w:eastAsia="ko-KR"/>
        </w:rPr>
        <w:t>.</w:t>
      </w:r>
    </w:p>
    <w:p w14:paraId="613A9524" w14:textId="77777777" w:rsidR="00D7308F" w:rsidRDefault="00D7308F" w:rsidP="0044109C">
      <w:pPr>
        <w:rPr>
          <w:rFonts w:ascii="TimesNewRomanPSMT" w:hAnsi="TimesNewRomanPSMT" w:cs="TimesNewRomanPSMT"/>
          <w:sz w:val="22"/>
          <w:lang w:val="en-US" w:eastAsia="ko-KR"/>
        </w:rPr>
      </w:pPr>
    </w:p>
    <w:p w14:paraId="1CB63750" w14:textId="66CB4453" w:rsidR="0044109C" w:rsidRDefault="006D582C" w:rsidP="006D582C">
      <w:pPr>
        <w:rPr>
          <w:rFonts w:ascii="TimesNewRomanPSMT" w:hAnsi="TimesNewRomanPSMT" w:cs="TimesNewRomanPSMT"/>
          <w:sz w:val="22"/>
          <w:lang w:val="en-US" w:eastAsia="ko-KR"/>
        </w:rPr>
      </w:pPr>
      <w:r>
        <w:rPr>
          <w:rFonts w:ascii="TimesNewRomanPSMT" w:hAnsi="TimesNewRomanPSMT" w:cs="TimesNewRomanPSMT"/>
          <w:sz w:val="22"/>
          <w:lang w:val="en-US" w:eastAsia="ko-KR"/>
        </w:rPr>
        <w:t>Responding with the multi-STA BlockAck frame with the per-TID All Ack signaling shall be allowed only when the originator had set the All Ack Support subfield to 1. The STA that supports the reception of a multi-STA BlockAck frame under the All Ack context also has the capability to receive the per-TID All Ack signaling without further requirement.</w:t>
      </w:r>
    </w:p>
    <w:p w14:paraId="1F090051" w14:textId="77777777" w:rsidR="006D582C" w:rsidRPr="00CC64A9" w:rsidRDefault="006D582C" w:rsidP="006D582C">
      <w:pPr>
        <w:rPr>
          <w:rFonts w:ascii="TimesNewRomanPSMT" w:hAnsi="TimesNewRomanPSMT" w:cs="TimesNewRomanPSMT"/>
          <w:sz w:val="22"/>
          <w:lang w:val="en-US" w:eastAsia="ko-KR"/>
        </w:rPr>
      </w:pPr>
    </w:p>
    <w:p w14:paraId="3F3ED8DE" w14:textId="77777777" w:rsidR="00424636" w:rsidRPr="00CC64A9" w:rsidRDefault="00424636" w:rsidP="00424636">
      <w:pPr>
        <w:widowControl w:val="0"/>
        <w:autoSpaceDE w:val="0"/>
        <w:autoSpaceDN w:val="0"/>
        <w:adjustRightInd w:val="0"/>
        <w:rPr>
          <w:rFonts w:ascii="TimesNewRomanPSMT" w:hAnsi="TimesNewRomanPSMT" w:cs="TimesNewRomanPSMT"/>
          <w:sz w:val="22"/>
          <w:lang w:val="en-US" w:eastAsia="ko-KR"/>
        </w:rPr>
      </w:pPr>
    </w:p>
    <w:p w14:paraId="691286AD" w14:textId="1D0566FD" w:rsidR="00424636" w:rsidRPr="00CC64A9" w:rsidRDefault="00424636" w:rsidP="00424636">
      <w:pPr>
        <w:widowControl w:val="0"/>
        <w:autoSpaceDE w:val="0"/>
        <w:autoSpaceDN w:val="0"/>
        <w:adjustRightInd w:val="0"/>
        <w:rPr>
          <w:rFonts w:ascii="TimesNewRomanPSMT" w:hAnsi="TimesNewRomanPSMT" w:cs="TimesNewRomanPSMT"/>
          <w:sz w:val="22"/>
          <w:lang w:val="en-US" w:eastAsia="ko-KR"/>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rPr>
        <w:t>Modify</w:t>
      </w:r>
      <w:r w:rsidRPr="007E5C3E">
        <w:rPr>
          <w:rFonts w:eastAsia="Times New Roman"/>
          <w:b/>
          <w:i/>
          <w:color w:val="000000"/>
          <w:sz w:val="22"/>
          <w:highlight w:val="yellow"/>
        </w:rPr>
        <w:t xml:space="preserve"> th</w:t>
      </w:r>
      <w:r>
        <w:rPr>
          <w:rFonts w:eastAsia="Times New Roman"/>
          <w:b/>
          <w:i/>
          <w:color w:val="000000"/>
          <w:sz w:val="22"/>
          <w:highlight w:val="yellow"/>
        </w:rPr>
        <w:t>e subclause 27.4.2 as follows</w:t>
      </w:r>
    </w:p>
    <w:p w14:paraId="06C58660" w14:textId="77777777" w:rsidR="00424636" w:rsidRPr="0044109C" w:rsidRDefault="00424636" w:rsidP="00424636">
      <w:pPr>
        <w:pStyle w:val="p1"/>
        <w:rPr>
          <w:rFonts w:ascii="Arial" w:eastAsia="바탕" w:hAnsi="Arial"/>
          <w:b/>
          <w:sz w:val="24"/>
          <w:szCs w:val="20"/>
        </w:rPr>
      </w:pPr>
      <w:r w:rsidRPr="00376F81">
        <w:rPr>
          <w:rFonts w:ascii="Arial" w:eastAsia="바탕" w:hAnsi="Arial"/>
          <w:b/>
          <w:sz w:val="24"/>
          <w:szCs w:val="20"/>
          <w:lang w:val="en-GB" w:eastAsia="en-US"/>
        </w:rPr>
        <w:t>27.4.2 Acknowledgement, block acknowledgment or all acknowledgement selection in a Multi-STA BlockAck frame</w:t>
      </w:r>
    </w:p>
    <w:p w14:paraId="62C0B716" w14:textId="77777777" w:rsidR="00424636" w:rsidRPr="00376F81" w:rsidRDefault="00424636" w:rsidP="00424636">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A recipient sets the Ack Type and TID subfields in a Per AID TID Info field of the Multi-STA BlockAck frame sent as a response depending on the acknowledgement context.</w:t>
      </w:r>
    </w:p>
    <w:p w14:paraId="163CB943" w14:textId="1AB97285" w:rsidR="00424636" w:rsidRPr="00376F81" w:rsidRDefault="006A4505" w:rsidP="006A4505">
      <w:pPr>
        <w:pStyle w:val="p3"/>
        <w:ind w:left="709" w:hanging="425"/>
        <w:rPr>
          <w:ins w:id="1" w:author="Greg" w:date="2017-01-15T19:19:00Z"/>
          <w:rFonts w:ascii="TimesNewRomanPSMT" w:hAnsi="TimesNewRomanPSMT" w:cs="TimesNewRomanPSMT"/>
          <w:bCs/>
          <w:sz w:val="20"/>
          <w:szCs w:val="20"/>
        </w:rPr>
      </w:pPr>
      <w:r>
        <w:rPr>
          <w:rFonts w:ascii="TimesNewRomanPSMT" w:hAnsi="TimesNewRomanPSMT" w:cs="TimesNewRomanPSMT"/>
          <w:bCs/>
          <w:sz w:val="20"/>
          <w:szCs w:val="20"/>
        </w:rPr>
        <w:t>a)</w:t>
      </w:r>
      <w:r>
        <w:rPr>
          <w:rFonts w:ascii="TimesNewRomanPSMT" w:hAnsi="TimesNewRomanPSMT" w:cs="TimesNewRomanPSMT"/>
          <w:bCs/>
          <w:sz w:val="20"/>
          <w:szCs w:val="20"/>
        </w:rPr>
        <w:tab/>
      </w:r>
      <w:r w:rsidR="00424636" w:rsidRPr="00376F81">
        <w:rPr>
          <w:rFonts w:ascii="TimesNewRomanPSMT" w:hAnsi="TimesNewRomanPSMT" w:cs="TimesNewRomanPSMT"/>
          <w:bCs/>
          <w:sz w:val="20"/>
          <w:szCs w:val="20"/>
        </w:rPr>
        <w:t>All Ack context: if the originator had set the All Ack Supported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w:t>
      </w:r>
    </w:p>
    <w:p w14:paraId="329BF2E4" w14:textId="58FBEBEF" w:rsidR="00424636" w:rsidRPr="00376F81" w:rsidRDefault="00274B0F" w:rsidP="006A4505">
      <w:pPr>
        <w:pStyle w:val="p3"/>
        <w:ind w:left="709" w:hanging="425"/>
        <w:rPr>
          <w:ins w:id="2" w:author="Greg" w:date="2017-01-15T19:39:00Z"/>
          <w:rFonts w:ascii="TimesNewRomanPSMT" w:hAnsi="TimesNewRomanPSMT" w:cs="TimesNewRomanPSMT"/>
          <w:bCs/>
          <w:sz w:val="20"/>
          <w:szCs w:val="20"/>
        </w:rPr>
      </w:pPr>
      <w:ins w:id="3" w:author="Greg" w:date="2017-03-03T12:26:00Z">
        <w:r>
          <w:rPr>
            <w:rFonts w:ascii="TimesNewRomanPSMT" w:hAnsi="TimesNewRomanPSMT" w:cs="TimesNewRomanPSMT"/>
            <w:bCs/>
            <w:sz w:val="20"/>
            <w:szCs w:val="20"/>
          </w:rPr>
          <w:t>b)</w:t>
        </w:r>
      </w:ins>
      <w:r w:rsidR="006A4505">
        <w:rPr>
          <w:rFonts w:ascii="TimesNewRomanPSMT" w:hAnsi="TimesNewRomanPSMT" w:cs="TimesNewRomanPSMT"/>
          <w:bCs/>
          <w:sz w:val="20"/>
          <w:szCs w:val="20"/>
        </w:rPr>
        <w:tab/>
      </w:r>
      <w:ins w:id="4" w:author="Greg" w:date="2017-03-12T22:40:00Z">
        <w:r w:rsidR="009416DA">
          <w:rPr>
            <w:rFonts w:ascii="TimesNewRomanPSMT" w:hAnsi="TimesNewRomanPSMT" w:cs="TimesNewRomanPSMT"/>
            <w:bCs/>
            <w:sz w:val="20"/>
            <w:szCs w:val="20"/>
          </w:rPr>
          <w:t xml:space="preserve">Per-TID </w:t>
        </w:r>
      </w:ins>
      <w:ins w:id="5" w:author="Greg" w:date="2017-01-15T19:19:00Z">
        <w:r w:rsidR="00424636" w:rsidRPr="00376F81">
          <w:rPr>
            <w:rFonts w:ascii="TimesNewRomanPSMT" w:hAnsi="TimesNewRomanPSMT" w:cs="TimesNewRomanPSMT"/>
            <w:bCs/>
            <w:sz w:val="20"/>
            <w:szCs w:val="20"/>
          </w:rPr>
          <w:t>All Ack context: if the originator had set the All Ack Support subfield to 1 in the HE Capabilities element</w:t>
        </w:r>
      </w:ins>
      <w:ins w:id="6" w:author="Greg" w:date="2017-01-15T19:34:00Z">
        <w:r w:rsidR="00424636" w:rsidRPr="00376F81">
          <w:rPr>
            <w:rFonts w:ascii="TimesNewRomanPSMT" w:hAnsi="TimesNewRomanPSMT" w:cs="TimesNewRomanPSMT"/>
            <w:bCs/>
            <w:sz w:val="20"/>
            <w:szCs w:val="20"/>
          </w:rPr>
          <w:t xml:space="preserve"> and </w:t>
        </w:r>
      </w:ins>
      <w:ins w:id="7" w:author="Greg" w:date="2017-03-12T22:59:00Z">
        <w:r w:rsidR="003B279F">
          <w:rPr>
            <w:rFonts w:ascii="TimesNewRomanPSMT" w:hAnsi="TimesNewRomanPSMT" w:cs="TimesNewRomanPSMT"/>
            <w:bCs/>
            <w:sz w:val="20"/>
            <w:szCs w:val="20"/>
          </w:rPr>
          <w:t xml:space="preserve">for the recipient </w:t>
        </w:r>
        <w:r w:rsidR="00803E18">
          <w:rPr>
            <w:rFonts w:ascii="TimesNewRomanPSMT" w:hAnsi="TimesNewRomanPSMT" w:cs="TimesNewRomanPSMT"/>
            <w:bCs/>
            <w:sz w:val="20"/>
            <w:szCs w:val="20"/>
          </w:rPr>
          <w:t xml:space="preserve">every unsuccessful MPDU was preceded by the </w:t>
        </w:r>
      </w:ins>
      <w:ins w:id="8" w:author="Greg" w:date="2017-03-12T22:47:00Z">
        <w:r w:rsidR="00D70E73">
          <w:rPr>
            <w:rFonts w:ascii="TimesNewRomanPSMT" w:hAnsi="TimesNewRomanPSMT" w:cs="TimesNewRomanPSMT"/>
            <w:bCs/>
            <w:sz w:val="20"/>
            <w:szCs w:val="20"/>
          </w:rPr>
          <w:t xml:space="preserve">MPDU delimiter with </w:t>
        </w:r>
      </w:ins>
      <w:ins w:id="9" w:author="Greg" w:date="2017-03-12T22:40:00Z">
        <w:r w:rsidR="009416DA">
          <w:rPr>
            <w:rFonts w:ascii="TimesNewRomanPSMT" w:hAnsi="TimesNewRomanPSMT" w:cs="TimesNewRomanPSMT"/>
            <w:bCs/>
            <w:sz w:val="20"/>
            <w:szCs w:val="20"/>
          </w:rPr>
          <w:t xml:space="preserve">the EOF </w:t>
        </w:r>
      </w:ins>
      <w:ins w:id="10" w:author="Greg" w:date="2017-03-13T07:05:00Z">
        <w:r w:rsidR="001721A1">
          <w:rPr>
            <w:rFonts w:ascii="TimesNewRomanPSMT" w:hAnsi="TimesNewRomanPSMT" w:cs="TimesNewRomanPSMT"/>
            <w:bCs/>
            <w:sz w:val="20"/>
            <w:szCs w:val="20"/>
          </w:rPr>
          <w:t>sub</w:t>
        </w:r>
      </w:ins>
      <w:ins w:id="11" w:author="Greg" w:date="2017-03-12T22:40:00Z">
        <w:r w:rsidR="009416DA">
          <w:rPr>
            <w:rFonts w:ascii="TimesNewRomanPSMT" w:hAnsi="TimesNewRomanPSMT" w:cs="TimesNewRomanPSMT"/>
            <w:bCs/>
            <w:sz w:val="20"/>
            <w:szCs w:val="20"/>
          </w:rPr>
          <w:t>field set to 1</w:t>
        </w:r>
      </w:ins>
      <w:ins w:id="12" w:author="Greg" w:date="2017-01-15T19:19:00Z">
        <w:r w:rsidR="00424636" w:rsidRPr="00376F81">
          <w:rPr>
            <w:rFonts w:ascii="TimesNewRomanPSMT" w:hAnsi="TimesNewRomanPSMT" w:cs="TimesNewRomanPSMT"/>
            <w:bCs/>
            <w:sz w:val="20"/>
            <w:szCs w:val="20"/>
          </w:rPr>
          <w:t>, then the recipient may set the Ack Type field to 1 and the TID field to the TID v</w:t>
        </w:r>
        <w:r w:rsidR="00D27F85">
          <w:rPr>
            <w:rFonts w:ascii="TimesNewRomanPSMT" w:hAnsi="TimesNewRomanPSMT" w:cs="TimesNewRomanPSMT"/>
            <w:bCs/>
            <w:sz w:val="20"/>
            <w:szCs w:val="20"/>
          </w:rPr>
          <w:t>alue of the received</w:t>
        </w:r>
        <w:r w:rsidR="00424636" w:rsidRPr="00376F81">
          <w:rPr>
            <w:rFonts w:ascii="TimesNewRomanPSMT" w:hAnsi="TimesNewRomanPSMT" w:cs="TimesNewRomanPSMT"/>
            <w:bCs/>
            <w:sz w:val="20"/>
            <w:szCs w:val="20"/>
          </w:rPr>
          <w:t xml:space="preserve"> MPDUs to indicate the successful reception of all the MPDUs of </w:t>
        </w:r>
      </w:ins>
      <w:ins w:id="13" w:author="Greg" w:date="2017-01-15T19:33:00Z">
        <w:r w:rsidR="00424636" w:rsidRPr="00376F81">
          <w:rPr>
            <w:rFonts w:ascii="TimesNewRomanPSMT" w:hAnsi="TimesNewRomanPSMT" w:cs="TimesNewRomanPSMT"/>
            <w:bCs/>
            <w:sz w:val="20"/>
            <w:szCs w:val="20"/>
          </w:rPr>
          <w:t xml:space="preserve">the </w:t>
        </w:r>
      </w:ins>
      <w:ins w:id="14" w:author="Greg" w:date="2017-01-15T19:19:00Z">
        <w:r w:rsidR="00424636" w:rsidRPr="00376F81">
          <w:rPr>
            <w:rFonts w:ascii="TimesNewRomanPSMT" w:hAnsi="TimesNewRomanPSMT" w:cs="TimesNewRomanPSMT"/>
            <w:bCs/>
            <w:sz w:val="20"/>
            <w:szCs w:val="20"/>
          </w:rPr>
          <w:t xml:space="preserve">TID </w:t>
        </w:r>
      </w:ins>
      <w:ins w:id="15" w:author="Greg" w:date="2017-01-15T19:21:00Z">
        <w:r w:rsidR="00424636" w:rsidRPr="00376F81">
          <w:rPr>
            <w:rFonts w:ascii="TimesNewRomanPSMT" w:hAnsi="TimesNewRomanPSMT" w:cs="TimesNewRomanPSMT"/>
            <w:bCs/>
            <w:sz w:val="20"/>
            <w:szCs w:val="20"/>
          </w:rPr>
          <w:t xml:space="preserve">intended to it </w:t>
        </w:r>
      </w:ins>
      <w:ins w:id="16" w:author="Greg" w:date="2017-01-15T19:19:00Z">
        <w:r w:rsidR="00424636" w:rsidRPr="00376F81">
          <w:rPr>
            <w:rFonts w:ascii="TimesNewRomanPSMT" w:hAnsi="TimesNewRomanPSMT" w:cs="TimesNewRomanPSMT"/>
            <w:bCs/>
            <w:sz w:val="20"/>
            <w:szCs w:val="20"/>
          </w:rPr>
          <w:t>ca</w:t>
        </w:r>
      </w:ins>
      <w:ins w:id="17" w:author="Greg" w:date="2017-01-15T19:21:00Z">
        <w:r w:rsidR="00424636" w:rsidRPr="00376F81">
          <w:rPr>
            <w:rFonts w:ascii="TimesNewRomanPSMT" w:hAnsi="TimesNewRomanPSMT" w:cs="TimesNewRomanPSMT"/>
            <w:bCs/>
            <w:sz w:val="20"/>
            <w:szCs w:val="20"/>
          </w:rPr>
          <w:t>rried in the eliciting multi-TID A-MPDU</w:t>
        </w:r>
      </w:ins>
      <w:ins w:id="18" w:author="Greg" w:date="2017-01-15T19:35:00Z">
        <w:r w:rsidR="00424636" w:rsidRPr="00376F81">
          <w:rPr>
            <w:rFonts w:ascii="TimesNewRomanPSMT" w:hAnsi="TimesNewRomanPSMT" w:cs="TimesNewRomanPSMT"/>
            <w:bCs/>
            <w:sz w:val="20"/>
            <w:szCs w:val="20"/>
          </w:rPr>
          <w:t xml:space="preserve"> only</w:t>
        </w:r>
      </w:ins>
      <w:ins w:id="19" w:author="Greg" w:date="2017-01-15T19:21:00Z">
        <w:r w:rsidR="00424636" w:rsidRPr="00376F81">
          <w:rPr>
            <w:rFonts w:ascii="TimesNewRomanPSMT" w:hAnsi="TimesNewRomanPSMT" w:cs="TimesNewRomanPSMT"/>
            <w:bCs/>
            <w:sz w:val="20"/>
            <w:szCs w:val="20"/>
          </w:rPr>
          <w:t>.</w:t>
        </w:r>
      </w:ins>
      <w:ins w:id="20" w:author="Greg" w:date="2017-01-15T19:35:00Z">
        <w:r w:rsidR="00424636" w:rsidRPr="00376F81">
          <w:rPr>
            <w:rFonts w:ascii="TimesNewRomanPSMT" w:hAnsi="TimesNewRomanPSMT" w:cs="TimesNewRomanPSMT"/>
            <w:bCs/>
            <w:sz w:val="20"/>
            <w:szCs w:val="20"/>
          </w:rPr>
          <w:t xml:space="preserve"> The multi-STA BlockAck frame may contain multiple occurrences </w:t>
        </w:r>
      </w:ins>
      <w:ins w:id="21" w:author="Greg" w:date="2017-01-15T19:37:00Z">
        <w:r w:rsidR="00424636" w:rsidRPr="00376F81">
          <w:rPr>
            <w:rFonts w:ascii="TimesNewRomanPSMT" w:hAnsi="TimesNewRomanPSMT" w:cs="TimesNewRomanPSMT"/>
            <w:bCs/>
            <w:sz w:val="20"/>
            <w:szCs w:val="20"/>
          </w:rPr>
          <w:t>of these Per STA Info fields that are intended to an originator, one for each successfully received</w:t>
        </w:r>
      </w:ins>
      <w:ins w:id="22" w:author="Greg" w:date="2017-01-15T19:38:00Z">
        <w:r w:rsidR="00424636" w:rsidRPr="00376F81">
          <w:rPr>
            <w:rFonts w:ascii="TimesNewRomanPSMT" w:hAnsi="TimesNewRomanPSMT" w:cs="TimesNewRomanPSMT"/>
            <w:bCs/>
            <w:sz w:val="20"/>
            <w:szCs w:val="20"/>
          </w:rPr>
          <w:t xml:space="preserve"> MPDUs of the TID indicated by the TID subfield</w:t>
        </w:r>
      </w:ins>
      <w:ins w:id="23" w:author="Greg" w:date="2017-01-15T19:39:00Z">
        <w:r w:rsidR="00424636" w:rsidRPr="00376F81">
          <w:rPr>
            <w:rFonts w:ascii="TimesNewRomanPSMT" w:hAnsi="TimesNewRomanPSMT" w:cs="TimesNewRomanPSMT"/>
            <w:bCs/>
            <w:sz w:val="20"/>
            <w:szCs w:val="20"/>
          </w:rPr>
          <w:t>.</w:t>
        </w:r>
      </w:ins>
    </w:p>
    <w:p w14:paraId="23C1ED78" w14:textId="2D4AB840" w:rsidR="00424636" w:rsidRPr="00376F81" w:rsidRDefault="00424636" w:rsidP="006A4505">
      <w:pPr>
        <w:pStyle w:val="p3"/>
        <w:ind w:left="709" w:firstLine="0"/>
        <w:rPr>
          <w:rFonts w:ascii="TimesNewRomanPSMT" w:hAnsi="TimesNewRomanPSMT" w:cs="TimesNewRomanPSMT"/>
          <w:bCs/>
          <w:sz w:val="20"/>
          <w:szCs w:val="20"/>
        </w:rPr>
      </w:pPr>
      <w:ins w:id="24" w:author="Greg" w:date="2017-01-15T19:39:00Z">
        <w:r w:rsidRPr="00376F81">
          <w:rPr>
            <w:rFonts w:ascii="TimesNewRomanPSMT" w:hAnsi="TimesNewRomanPSMT" w:cs="TimesNewRomanPSMT"/>
            <w:bCs/>
            <w:sz w:val="20"/>
            <w:szCs w:val="20"/>
          </w:rPr>
          <w:t>The allowed values for the TID field in this context are 0 to 7 (for indicating acknowledgement of QoS Data or QoS Null frames).</w:t>
        </w:r>
      </w:ins>
      <w:ins w:id="25" w:author="Greg" w:date="2017-03-09T15:55:00Z">
        <w:r w:rsidR="00A36F81">
          <w:rPr>
            <w:rFonts w:ascii="TimesNewRomanPSMT" w:hAnsi="TimesNewRomanPSMT" w:cs="TimesNewRomanPSMT"/>
            <w:bCs/>
            <w:sz w:val="20"/>
            <w:szCs w:val="20"/>
          </w:rPr>
          <w:t xml:space="preserve"> (#5402)</w:t>
        </w:r>
      </w:ins>
    </w:p>
    <w:p w14:paraId="61BFE9DC" w14:textId="7E4EB600" w:rsidR="00424636" w:rsidRPr="00376F81" w:rsidRDefault="00274B0F" w:rsidP="006A4505">
      <w:pPr>
        <w:pStyle w:val="p3"/>
        <w:ind w:left="709" w:hanging="425"/>
        <w:rPr>
          <w:rFonts w:ascii="TimesNewRomanPSMT" w:hAnsi="TimesNewRomanPSMT" w:cs="TimesNewRomanPSMT"/>
          <w:bCs/>
          <w:sz w:val="20"/>
          <w:szCs w:val="20"/>
        </w:rPr>
      </w:pPr>
      <w:del w:id="26" w:author="Greg" w:date="2017-03-03T12:26:00Z">
        <w:r w:rsidDel="00274B0F">
          <w:rPr>
            <w:rFonts w:ascii="TimesNewRomanPSMT" w:hAnsi="TimesNewRomanPSMT" w:cs="TimesNewRomanPSMT"/>
            <w:bCs/>
            <w:sz w:val="20"/>
            <w:szCs w:val="20"/>
          </w:rPr>
          <w:delText>b</w:delText>
        </w:r>
      </w:del>
      <w:ins w:id="27" w:author="Greg" w:date="2017-03-03T12:26:00Z">
        <w:r>
          <w:rPr>
            <w:rFonts w:ascii="TimesNewRomanPSMT" w:hAnsi="TimesNewRomanPSMT" w:cs="TimesNewRomanPSMT"/>
            <w:bCs/>
            <w:sz w:val="20"/>
            <w:szCs w:val="20"/>
          </w:rPr>
          <w:t>c</w:t>
        </w:r>
      </w:ins>
      <w:r w:rsidR="006A4505">
        <w:rPr>
          <w:rFonts w:ascii="TimesNewRomanPSMT" w:hAnsi="TimesNewRomanPSMT" w:cs="TimesNewRomanPSMT"/>
          <w:bCs/>
          <w:sz w:val="20"/>
          <w:szCs w:val="20"/>
        </w:rPr>
        <w:t>)</w:t>
      </w:r>
      <w:r w:rsidR="006A4505">
        <w:rPr>
          <w:rFonts w:ascii="TimesNewRomanPSMT" w:hAnsi="TimesNewRomanPSMT" w:cs="TimesNewRomanPSMT"/>
          <w:bCs/>
          <w:sz w:val="20"/>
          <w:szCs w:val="20"/>
        </w:rPr>
        <w:tab/>
      </w:r>
      <w:r w:rsidR="00424636" w:rsidRPr="00376F81">
        <w:rPr>
          <w:rFonts w:ascii="TimesNewRomanPSMT" w:hAnsi="TimesNewRomanPSMT" w:cs="TimesNewRomanPSMT"/>
          <w:bCs/>
          <w:sz w:val="20"/>
          <w:szCs w:val="20"/>
        </w:rPr>
        <w:t>Ack context: A recipient receiving a single MPDU, that requires an acknowledgment, shall set the Ack Type field to 1 and the TID field to the TID value of that MPDUs to indicate the successful reception of that MPDU.</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The allowed values for the TID field in this context are 0 to 7 (for indicating acknowledgement of QoS Data or QoS Null frames) or 15 (for indicating acknowledgement of an Action frame).</w:t>
      </w:r>
    </w:p>
    <w:p w14:paraId="1A7B91E3" w14:textId="50DDA5D9" w:rsidR="00424636" w:rsidRPr="00376F81" w:rsidRDefault="00274B0F" w:rsidP="006A4505">
      <w:pPr>
        <w:pStyle w:val="p3"/>
        <w:ind w:left="709" w:hanging="425"/>
        <w:rPr>
          <w:rFonts w:ascii="TimesNewRomanPSMT" w:hAnsi="TimesNewRomanPSMT" w:cs="TimesNewRomanPSMT"/>
          <w:bCs/>
          <w:sz w:val="20"/>
          <w:szCs w:val="20"/>
        </w:rPr>
      </w:pPr>
      <w:del w:id="28" w:author="Greg" w:date="2017-03-03T12:27:00Z">
        <w:r w:rsidDel="00274B0F">
          <w:rPr>
            <w:rFonts w:ascii="TimesNewRomanPSMT" w:hAnsi="TimesNewRomanPSMT" w:cs="TimesNewRomanPSMT"/>
            <w:bCs/>
            <w:sz w:val="20"/>
            <w:szCs w:val="20"/>
          </w:rPr>
          <w:delText>c</w:delText>
        </w:r>
      </w:del>
      <w:ins w:id="29" w:author="Greg" w:date="2017-03-03T12:27:00Z">
        <w:r>
          <w:rPr>
            <w:rFonts w:ascii="TimesNewRomanPSMT" w:hAnsi="TimesNewRomanPSMT" w:cs="TimesNewRomanPSMT"/>
            <w:bCs/>
            <w:sz w:val="20"/>
            <w:szCs w:val="20"/>
          </w:rPr>
          <w:t>d</w:t>
        </w:r>
      </w:ins>
      <w:r w:rsidR="006A4505">
        <w:rPr>
          <w:rFonts w:ascii="TimesNewRomanPSMT" w:hAnsi="TimesNewRomanPSMT" w:cs="TimesNewRomanPSMT"/>
          <w:bCs/>
          <w:sz w:val="20"/>
          <w:szCs w:val="20"/>
        </w:rPr>
        <w:t>)</w:t>
      </w:r>
      <w:r w:rsidR="006A4505">
        <w:rPr>
          <w:rFonts w:ascii="TimesNewRomanPSMT" w:hAnsi="TimesNewRomanPSMT" w:cs="TimesNewRomanPSMT"/>
          <w:bCs/>
          <w:sz w:val="20"/>
          <w:szCs w:val="20"/>
        </w:rPr>
        <w:tab/>
      </w:r>
      <w:r w:rsidR="00424636" w:rsidRPr="00376F81">
        <w:rPr>
          <w:rFonts w:ascii="TimesNewRomanPSMT" w:hAnsi="TimesNewRomanPSMT" w:cs="TimesNewRomanPSMT"/>
          <w:bCs/>
          <w:sz w:val="20"/>
          <w:szCs w:val="20"/>
        </w:rPr>
        <w:t>BlockAck context: The recipient shall set the Ack Type field to 0 and the TID field of a Per STA Info field to the TID value of MPDUs requesting block acknowledgement that are carried in the eliciting A-MPDU or multi-TID A-MPDU.</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The allowed values for the TID field in this context are 0 to 7 (for indicating block acknowledgement of QoS Data frames).</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Variable bitmap lengths can be included in the Per STA Info field when the originator and recipient negotiate their use as defined in 27.4.3 (Negotiation of block ack bitmap lengths).</w:t>
      </w:r>
    </w:p>
    <w:p w14:paraId="119879B3" w14:textId="77777777" w:rsidR="00424636" w:rsidRPr="00376F81" w:rsidRDefault="00424636" w:rsidP="00424636">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An originator shall examine each received Multi-STA BlockAck frame sent by an STA as a response to a soliciting PPDU.</w:t>
      </w:r>
    </w:p>
    <w:p w14:paraId="21817F67" w14:textId="77777777" w:rsidR="00424636" w:rsidRPr="00376F81" w:rsidRDefault="00424636" w:rsidP="00424636">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p>
    <w:p w14:paraId="00014ED0" w14:textId="77777777" w:rsidR="00424636" w:rsidRPr="00376F81" w:rsidRDefault="00424636" w:rsidP="009339D3">
      <w:pPr>
        <w:pStyle w:val="p3"/>
        <w:numPr>
          <w:ilvl w:val="0"/>
          <w:numId w:val="20"/>
        </w:numPr>
        <w:rPr>
          <w:rFonts w:ascii="TimesNewRomanPSMT" w:hAnsi="TimesNewRomanPSMT" w:cs="TimesNewRomanPSMT"/>
          <w:bCs/>
          <w:sz w:val="20"/>
          <w:szCs w:val="20"/>
        </w:rPr>
      </w:pPr>
      <w:r w:rsidRPr="00376F81">
        <w:rPr>
          <w:rFonts w:ascii="TimesNewRomanPSMT" w:hAnsi="TimesNewRomanPSMT" w:cs="TimesNewRomanPSMT"/>
          <w:bCs/>
          <w:sz w:val="20"/>
          <w:szCs w:val="20"/>
        </w:rPr>
        <w:t>If the Ack Type field is 0 then the BlockAck Starting Sequence Control, TID and BA Bitmap fields of the Per STA Info field are processed according to 10.24.7 (HT-immediate block ack mechanism), 27.3 (Fragmentation), and as defined below.</w:t>
      </w:r>
    </w:p>
    <w:p w14:paraId="4D394479" w14:textId="268B317D" w:rsidR="00424636" w:rsidRPr="00376F81" w:rsidRDefault="00424636" w:rsidP="009339D3">
      <w:pPr>
        <w:pStyle w:val="p3"/>
        <w:numPr>
          <w:ilvl w:val="0"/>
          <w:numId w:val="21"/>
        </w:numPr>
        <w:rPr>
          <w:rFonts w:ascii="TimesNewRomanPSMT" w:hAnsi="TimesNewRomanPSMT" w:cs="TimesNewRomanPSMT"/>
          <w:bCs/>
          <w:sz w:val="20"/>
          <w:szCs w:val="20"/>
        </w:rPr>
      </w:pPr>
      <w:r w:rsidRPr="00376F81">
        <w:rPr>
          <w:rFonts w:ascii="TimesNewRomanPSMT" w:hAnsi="TimesNewRomanPSMT" w:cs="TimesNewRomanPSMT"/>
          <w:bCs/>
          <w:sz w:val="20"/>
          <w:szCs w:val="20"/>
        </w:rPr>
        <w:t>If the Ack Type field is 1 then the Per STA Info field indicates either the acknowledgement of a single MPDU</w:t>
      </w:r>
      <w:ins w:id="30" w:author="Greg" w:date="2017-01-15T19:41:00Z">
        <w:r w:rsidRPr="00376F81">
          <w:rPr>
            <w:rFonts w:ascii="TimesNewRomanPSMT" w:hAnsi="TimesNewRomanPSMT" w:cs="TimesNewRomanPSMT"/>
            <w:bCs/>
            <w:sz w:val="20"/>
            <w:szCs w:val="20"/>
          </w:rPr>
          <w:t xml:space="preserve"> or all MPDUs</w:t>
        </w:r>
      </w:ins>
      <w:ins w:id="31" w:author="Greg" w:date="2017-03-09T15:56:00Z">
        <w:r w:rsidR="00A36F81">
          <w:rPr>
            <w:rFonts w:ascii="TimesNewRomanPSMT" w:hAnsi="TimesNewRomanPSMT" w:cs="TimesNewRomanPSMT"/>
            <w:bCs/>
            <w:sz w:val="20"/>
            <w:szCs w:val="20"/>
          </w:rPr>
          <w:t xml:space="preserve"> (#5402)</w:t>
        </w:r>
      </w:ins>
      <w:r w:rsidRPr="00376F81">
        <w:rPr>
          <w:rFonts w:ascii="TimesNewRomanPSMT" w:hAnsi="TimesNewRomanPSMT" w:cs="TimesNewRomanPSMT"/>
          <w:bCs/>
          <w:sz w:val="20"/>
          <w:szCs w:val="20"/>
        </w:rPr>
        <w:t xml:space="preserve"> identified by the value of the TID.</w:t>
      </w:r>
    </w:p>
    <w:p w14:paraId="2904B7AB" w14:textId="77777777" w:rsidR="00424636" w:rsidRPr="00376F81" w:rsidRDefault="00424636" w:rsidP="009339D3">
      <w:pPr>
        <w:pStyle w:val="p3"/>
        <w:numPr>
          <w:ilvl w:val="0"/>
          <w:numId w:val="21"/>
        </w:numPr>
        <w:rPr>
          <w:rFonts w:ascii="TimesNewRomanPSMT" w:hAnsi="TimesNewRomanPSMT" w:cs="TimesNewRomanPSMT"/>
          <w:bCs/>
          <w:sz w:val="20"/>
          <w:szCs w:val="20"/>
        </w:rPr>
      </w:pPr>
      <w:r w:rsidRPr="00376F81">
        <w:rPr>
          <w:rFonts w:ascii="TimesNewRomanPSMT" w:hAnsi="TimesNewRomanPSMT" w:cs="TimesNewRomanPSMT"/>
          <w:bCs/>
          <w:sz w:val="20"/>
          <w:szCs w:val="20"/>
        </w:rPr>
        <w:t>If the Ack Type field is 1 and the TID subfield of Per AID TID Info field is 14, then the Per STA Info field indicates the acknowledgement of all MPDUs carried in the eliciting PPDU as defined by the acknowledgement context.</w:t>
      </w:r>
    </w:p>
    <w:p w14:paraId="3506D711" w14:textId="77777777" w:rsidR="00424636" w:rsidRPr="00376F81" w:rsidRDefault="00424636" w:rsidP="00424636">
      <w:pPr>
        <w:widowControl w:val="0"/>
        <w:autoSpaceDE w:val="0"/>
        <w:autoSpaceDN w:val="0"/>
        <w:adjustRightInd w:val="0"/>
        <w:rPr>
          <w:rFonts w:ascii="TimesNewRomanPSMT" w:hAnsi="TimesNewRomanPSMT" w:cs="TimesNewRomanPSMT"/>
          <w:bCs/>
          <w:sz w:val="20"/>
          <w:lang w:val="en-US" w:eastAsia="ko-KR"/>
        </w:rPr>
      </w:pPr>
    </w:p>
    <w:p w14:paraId="7BE6C3E5" w14:textId="77777777" w:rsidR="00424636" w:rsidRDefault="00424636"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B5479BF" w14:textId="5FFD068F" w:rsidR="00334D4F" w:rsidRPr="00917919" w:rsidRDefault="008B6433" w:rsidP="009179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DD0238">
        <w:rPr>
          <w:rFonts w:eastAsia="Times New Roman"/>
          <w:b/>
          <w:i/>
          <w:color w:val="000000"/>
          <w:sz w:val="22"/>
          <w:highlight w:val="yellow"/>
        </w:rPr>
        <w:t>Modify the 5</w:t>
      </w:r>
      <w:r w:rsidR="00DD0238" w:rsidRPr="00DD0238">
        <w:rPr>
          <w:rFonts w:eastAsia="Times New Roman"/>
          <w:b/>
          <w:i/>
          <w:color w:val="000000"/>
          <w:sz w:val="22"/>
          <w:highlight w:val="yellow"/>
          <w:vertAlign w:val="superscript"/>
        </w:rPr>
        <w:t>th</w:t>
      </w:r>
      <w:r w:rsidR="00DD0238">
        <w:rPr>
          <w:rFonts w:eastAsia="Times New Roman"/>
          <w:b/>
          <w:i/>
          <w:color w:val="000000"/>
          <w:sz w:val="22"/>
          <w:highlight w:val="yellow"/>
        </w:rPr>
        <w:t xml:space="preserve"> paragraph of</w:t>
      </w:r>
      <w:r w:rsidR="007E5C3E" w:rsidRPr="007E5C3E">
        <w:rPr>
          <w:rFonts w:eastAsia="Times New Roman"/>
          <w:b/>
          <w:i/>
          <w:color w:val="000000"/>
          <w:sz w:val="22"/>
          <w:highlight w:val="yellow"/>
        </w:rPr>
        <w:t xml:space="preserve"> th</w:t>
      </w:r>
      <w:r w:rsidR="00FC287A">
        <w:rPr>
          <w:rFonts w:eastAsia="Times New Roman"/>
          <w:b/>
          <w:i/>
          <w:color w:val="000000"/>
          <w:sz w:val="22"/>
          <w:highlight w:val="yellow"/>
        </w:rPr>
        <w:t>e subclause 27.10.4 as follows</w:t>
      </w:r>
      <w:r w:rsidR="007E5C3E" w:rsidRPr="00E05BB1">
        <w:rPr>
          <w:rStyle w:val="SC10319501"/>
          <w:i/>
          <w:sz w:val="22"/>
          <w:highlight w:val="yellow"/>
        </w:rPr>
        <w:t xml:space="preserve"> </w:t>
      </w:r>
    </w:p>
    <w:p w14:paraId="70FEEEB4" w14:textId="3BDCCE23" w:rsidR="00334D4F" w:rsidRPr="00464282" w:rsidRDefault="00CC64A9" w:rsidP="00334D4F">
      <w:pPr>
        <w:pStyle w:val="p1"/>
        <w:rPr>
          <w:rFonts w:ascii="Arial" w:eastAsia="바탕" w:hAnsi="Arial"/>
          <w:b/>
          <w:sz w:val="24"/>
          <w:szCs w:val="20"/>
          <w:lang w:val="en-GB" w:eastAsia="en-US"/>
        </w:rPr>
      </w:pPr>
      <w:r w:rsidRPr="00464282">
        <w:rPr>
          <w:rFonts w:ascii="Arial" w:eastAsia="바탕" w:hAnsi="Arial"/>
          <w:b/>
          <w:sz w:val="24"/>
          <w:szCs w:val="20"/>
          <w:lang w:val="en-GB" w:eastAsia="en-US"/>
        </w:rPr>
        <w:t xml:space="preserve">27.10.4 </w:t>
      </w:r>
      <w:r w:rsidR="00334D4F" w:rsidRPr="00464282">
        <w:rPr>
          <w:rFonts w:ascii="Arial" w:eastAsia="바탕" w:hAnsi="Arial"/>
          <w:b/>
          <w:sz w:val="24"/>
          <w:szCs w:val="20"/>
          <w:lang w:val="en-GB" w:eastAsia="en-US"/>
        </w:rPr>
        <w:t>A-MPDU with multiple TIDs</w:t>
      </w:r>
    </w:p>
    <w:p w14:paraId="7F1863E7"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 multi-TID A-MPDU is an A-MPDU that contains QoS Data frames with two or more different TID values.</w:t>
      </w:r>
    </w:p>
    <w:p w14:paraId="65BD8023"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An HE STA with dot11MPDUAskedforAckInMultiTIDAMPDU set to true shall set dot11AMPDUwithMultipleTIDOptionImplemented to true. An HE STA with dot11MPDUAskedforAckInMultipleTIDAMPDU set to true shall set the Ack Enabled Multi-TID A-MPDU Support subfield of the HE Capabilities element it transmits to 1; otherwise, the HE STA shall set it to 0. An HE transmitter shall not aggregate MPDU that asks for Ack in a multiple-TID A-MPDU to the HE recipient unless the recipient sets Ack Enabled Multi-TID A-MPDU Support subfield to 1 in its announced HE Capabilities element.</w:t>
      </w:r>
    </w:p>
    <w:p w14:paraId="31E9BC39"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An HE STA shall construct a multi-TID A-MPDU as defined in 9.7 (Aggregate MPDU (A-MPDU)) and 10.13 (A-MPDU operation) except that the EOF subfield shall be set to 1 in a nonzero length MPDU delimiter that precedes a QoS Data frame, or Action frame if the QoS Data frame or Action frame solicits an immediate Ack frame.</w:t>
      </w:r>
    </w:p>
    <w:p w14:paraId="6EE693B2"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 multi-TID A-MPDU may contain multiple noncontiguous nonzero length MPDU delimiters with EOF subfield equal to 1, one for each TID that solicits Ack and/or multiple noncontiguous nonzero length MPDU delimiters with EOF subfield equal to 0, one for each TID that solicits BlockAck.</w:t>
      </w:r>
    </w:p>
    <w:p w14:paraId="1EBD0E53" w14:textId="77777777" w:rsidR="00334D4F" w:rsidRPr="00376F81" w:rsidRDefault="00334D4F" w:rsidP="00334D4F">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An HE STA that receives a multi-TID A-MPDU shall respond with a Multi-STA BlockAck frame that contains (see 27.4 (Block acknowledgement)):</w:t>
      </w:r>
    </w:p>
    <w:p w14:paraId="55DB46F7" w14:textId="77777777" w:rsidR="00334D4F" w:rsidRDefault="00334D4F" w:rsidP="00FC287A">
      <w:pPr>
        <w:pStyle w:val="p3"/>
        <w:numPr>
          <w:ilvl w:val="0"/>
          <w:numId w:val="16"/>
        </w:numPr>
        <w:rPr>
          <w:rFonts w:ascii="TimesNewRomanPSMT" w:hAnsi="TimesNewRomanPSMT" w:cs="TimesNewRomanPSMT"/>
          <w:bCs/>
          <w:sz w:val="20"/>
          <w:szCs w:val="20"/>
        </w:rPr>
      </w:pPr>
      <w:r w:rsidRPr="00376F81">
        <w:rPr>
          <w:rFonts w:ascii="TimesNewRomanPSMT" w:hAnsi="TimesNewRomanPSMT" w:cs="TimesNewRomanPSMT"/>
          <w:bCs/>
          <w:sz w:val="20"/>
          <w:szCs w:val="20"/>
        </w:rPr>
        <w:t>One Per STA Info field indicating an Ack for each successfully received MPDU that solicits a response that is preceded by a nonzero length MPDU delimiter whose EOF is 1 (TID value equals that of the QoS Data/QoS Null frame or 15 for the Action frame),</w:t>
      </w:r>
    </w:p>
    <w:p w14:paraId="583E5024" w14:textId="05FC3E3D" w:rsidR="00334D4F" w:rsidRDefault="009B0646" w:rsidP="002F7B6C">
      <w:pPr>
        <w:pStyle w:val="p3"/>
        <w:numPr>
          <w:ilvl w:val="0"/>
          <w:numId w:val="16"/>
        </w:numPr>
        <w:rPr>
          <w:rFonts w:ascii="TimesNewRomanPSMT" w:hAnsi="TimesNewRomanPSMT" w:cs="TimesNewRomanPSMT"/>
          <w:bCs/>
          <w:sz w:val="20"/>
          <w:szCs w:val="20"/>
        </w:rPr>
      </w:pPr>
      <w:r w:rsidRPr="009B0646">
        <w:rPr>
          <w:rFonts w:ascii="TimesNewRomanPSMT" w:hAnsi="TimesNewRomanPSMT" w:cs="TimesNewRomanPSMT"/>
          <w:bCs/>
          <w:sz w:val="20"/>
          <w:szCs w:val="20"/>
        </w:rPr>
        <w:t>One</w:t>
      </w:r>
      <w:r>
        <w:rPr>
          <w:rFonts w:ascii="TimesNewRomanPSMT" w:hAnsi="TimesNewRomanPSMT" w:cs="TimesNewRomanPSMT"/>
          <w:bCs/>
          <w:sz w:val="20"/>
          <w:szCs w:val="20"/>
        </w:rPr>
        <w:t xml:space="preserve"> </w:t>
      </w:r>
      <w:r w:rsidR="00334D4F" w:rsidRPr="009B0646">
        <w:rPr>
          <w:rFonts w:ascii="TimesNewRomanPSMT" w:hAnsi="TimesNewRomanPSMT" w:cs="TimesNewRomanPSMT"/>
          <w:bCs/>
          <w:sz w:val="20"/>
          <w:szCs w:val="20"/>
        </w:rPr>
        <w:t>Per STA Info field indicating a BlockAck for each TID of a successfully received MPDU that solicits a response that is preceded by a nonzero length MPDU delimiter whose EOF is 0 (TID value equals that of the QoS Data frame).</w:t>
      </w:r>
    </w:p>
    <w:p w14:paraId="6135F01A" w14:textId="2B0DF12E" w:rsidR="00BE7066" w:rsidRPr="009B0646" w:rsidRDefault="00BE7066" w:rsidP="00C95DA2">
      <w:pPr>
        <w:pStyle w:val="p3"/>
        <w:numPr>
          <w:ilvl w:val="0"/>
          <w:numId w:val="16"/>
        </w:numPr>
        <w:rPr>
          <w:ins w:id="32" w:author="Greg" w:date="2017-01-15T19:17:00Z"/>
          <w:rFonts w:ascii="TimesNewRomanPSMT" w:hAnsi="TimesNewRomanPSMT" w:cs="TimesNewRomanPSMT"/>
          <w:bCs/>
          <w:sz w:val="20"/>
        </w:rPr>
      </w:pPr>
      <w:ins w:id="33" w:author="Greg" w:date="2017-01-15T19:17:00Z">
        <w:r w:rsidRPr="009B0646">
          <w:rPr>
            <w:rFonts w:ascii="TimesNewRomanPSMT" w:hAnsi="TimesNewRomanPSMT" w:cs="TimesNewRomanPSMT"/>
            <w:bCs/>
            <w:sz w:val="20"/>
          </w:rPr>
          <w:t xml:space="preserve">One Per STA Info field with the Ack Type subfield set to 1 for each TID of a successfully received MPDU that solicits a response that is preceded by a nonzero length MPDU delimiter whose EOF is </w:t>
        </w:r>
      </w:ins>
      <w:ins w:id="34" w:author="Greg" w:date="2017-03-09T13:51:00Z">
        <w:r w:rsidR="005154C2">
          <w:rPr>
            <w:rFonts w:ascii="TimesNewRomanPSMT" w:hAnsi="TimesNewRomanPSMT" w:cs="TimesNewRomanPSMT"/>
            <w:bCs/>
            <w:sz w:val="20"/>
          </w:rPr>
          <w:t>0</w:t>
        </w:r>
      </w:ins>
      <w:ins w:id="35" w:author="Greg" w:date="2017-01-15T19:17:00Z">
        <w:r w:rsidRPr="009B0646">
          <w:rPr>
            <w:rFonts w:ascii="TimesNewRomanPSMT" w:hAnsi="TimesNewRomanPSMT" w:cs="TimesNewRomanPSMT"/>
            <w:bCs/>
            <w:sz w:val="20"/>
          </w:rPr>
          <w:t xml:space="preserve"> (TID value equals that of the QoS Data frame).</w:t>
        </w:r>
      </w:ins>
      <w:ins w:id="36" w:author="Greg" w:date="2017-03-09T15:56:00Z">
        <w:r w:rsidR="00A36F81">
          <w:rPr>
            <w:rFonts w:ascii="TimesNewRomanPSMT" w:hAnsi="TimesNewRomanPSMT" w:cs="TimesNewRomanPSMT"/>
            <w:bCs/>
            <w:sz w:val="20"/>
          </w:rPr>
          <w:t xml:space="preserve"> (#5402)</w:t>
        </w:r>
      </w:ins>
    </w:p>
    <w:p w14:paraId="1E9F806E" w14:textId="77777777" w:rsidR="00BE7066" w:rsidRPr="00CC64A9" w:rsidRDefault="00BE7066" w:rsidP="00334D4F">
      <w:pPr>
        <w:pStyle w:val="p3"/>
        <w:rPr>
          <w:sz w:val="18"/>
        </w:rPr>
      </w:pPr>
    </w:p>
    <w:p w14:paraId="12CF507B" w14:textId="77777777" w:rsidR="00334D4F" w:rsidRPr="00CC64A9" w:rsidRDefault="00334D4F" w:rsidP="003B7B78">
      <w:pPr>
        <w:widowControl w:val="0"/>
        <w:autoSpaceDE w:val="0"/>
        <w:autoSpaceDN w:val="0"/>
        <w:adjustRightInd w:val="0"/>
        <w:rPr>
          <w:rFonts w:ascii="TimesNewRomanPSMT" w:hAnsi="TimesNewRomanPSMT" w:cs="TimesNewRomanPSMT"/>
          <w:sz w:val="22"/>
          <w:lang w:val="en-US" w:eastAsia="ko-KR"/>
        </w:rPr>
      </w:pPr>
    </w:p>
    <w:p w14:paraId="30853F9D" w14:textId="77777777" w:rsidR="00FC287A" w:rsidRDefault="00FC287A" w:rsidP="003B7B78">
      <w:pPr>
        <w:widowControl w:val="0"/>
        <w:autoSpaceDE w:val="0"/>
        <w:autoSpaceDN w:val="0"/>
        <w:adjustRightInd w:val="0"/>
        <w:rPr>
          <w:rFonts w:ascii="TimesNewRomanPSMT" w:hAnsi="TimesNewRomanPSMT" w:cs="TimesNewRomanPSMT"/>
          <w:sz w:val="22"/>
          <w:lang w:val="en-US" w:eastAsia="ko-KR"/>
        </w:rPr>
      </w:pPr>
    </w:p>
    <w:p w14:paraId="1FD9A6E6" w14:textId="01BBE79E" w:rsidR="00577BC9" w:rsidRDefault="00FC287A" w:rsidP="003B7B78">
      <w:pPr>
        <w:widowControl w:val="0"/>
        <w:autoSpaceDE w:val="0"/>
        <w:autoSpaceDN w:val="0"/>
        <w:adjustRightInd w:val="0"/>
        <w:rPr>
          <w:rFonts w:ascii="TimesNewRomanPSMT" w:hAnsi="TimesNewRomanPSMT" w:cs="TimesNewRomanPSMT"/>
          <w:sz w:val="22"/>
          <w:lang w:val="en-US" w:eastAsia="ko-KR"/>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DD0238">
        <w:rPr>
          <w:rFonts w:eastAsia="Times New Roman"/>
          <w:b/>
          <w:i/>
          <w:color w:val="000000"/>
          <w:sz w:val="22"/>
          <w:highlight w:val="yellow"/>
        </w:rPr>
        <w:t xml:space="preserve">Modify </w:t>
      </w:r>
      <w:r w:rsidRPr="007E5C3E">
        <w:rPr>
          <w:rFonts w:eastAsia="Times New Roman"/>
          <w:b/>
          <w:i/>
          <w:color w:val="000000"/>
          <w:sz w:val="22"/>
          <w:highlight w:val="yellow"/>
        </w:rPr>
        <w:t>th</w:t>
      </w:r>
      <w:r>
        <w:rPr>
          <w:rFonts w:eastAsia="Times New Roman"/>
          <w:b/>
          <w:i/>
          <w:color w:val="000000"/>
          <w:sz w:val="22"/>
          <w:highlight w:val="yellow"/>
        </w:rPr>
        <w:t>e subclause 9.3.1.9.7 as follows</w:t>
      </w:r>
    </w:p>
    <w:p w14:paraId="5AB0D87B" w14:textId="02E636EA" w:rsidR="00577BC9" w:rsidRPr="00376F81" w:rsidRDefault="00FC287A" w:rsidP="00577BC9">
      <w:pPr>
        <w:pStyle w:val="p1"/>
        <w:rPr>
          <w:rFonts w:ascii="Arial" w:eastAsia="바탕" w:hAnsi="Arial"/>
          <w:b/>
          <w:sz w:val="24"/>
          <w:szCs w:val="20"/>
          <w:lang w:val="en-GB" w:eastAsia="en-US"/>
        </w:rPr>
      </w:pPr>
      <w:r>
        <w:rPr>
          <w:rFonts w:ascii="Arial" w:eastAsia="바탕" w:hAnsi="Arial"/>
          <w:b/>
          <w:sz w:val="24"/>
          <w:szCs w:val="20"/>
          <w:lang w:val="en-GB" w:eastAsia="en-US"/>
        </w:rPr>
        <w:t xml:space="preserve">9.3.1.9.7 </w:t>
      </w:r>
      <w:r w:rsidR="00577BC9" w:rsidRPr="00376F81">
        <w:rPr>
          <w:rFonts w:ascii="Arial" w:eastAsia="바탕" w:hAnsi="Arial"/>
          <w:b/>
          <w:sz w:val="24"/>
          <w:szCs w:val="20"/>
          <w:lang w:val="en-GB" w:eastAsia="en-US"/>
        </w:rPr>
        <w:t>Multi-STA BlockAck variant</w:t>
      </w:r>
    </w:p>
    <w:p w14:paraId="3A17261E" w14:textId="50EA3A3E" w:rsidR="004E057F" w:rsidRPr="00376F81" w:rsidRDefault="004E057F" w:rsidP="004E057F">
      <w:pPr>
        <w:spacing w:before="180" w:line="180" w:lineRule="atLeast"/>
        <w:jc w:val="both"/>
        <w:rPr>
          <w:rFonts w:ascii="TimesNewRomanPSMT" w:hAnsi="TimesNewRomanPSMT" w:cs="TimesNewRomanPSMT"/>
          <w:bCs/>
          <w:sz w:val="20"/>
          <w:lang w:val="en-US" w:eastAsia="ko-KR"/>
        </w:rPr>
      </w:pPr>
      <w:r w:rsidRPr="00376F81">
        <w:rPr>
          <w:rFonts w:ascii="TimesNewRomanPSMT" w:hAnsi="TimesNewRomanPSMT" w:cs="TimesNewRomanPSMT"/>
          <w:bCs/>
          <w:sz w:val="20"/>
          <w:lang w:val="en-US" w:eastAsia="ko-KR"/>
        </w:rPr>
        <w:t xml:space="preserve">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w:t>
      </w:r>
      <w:ins w:id="37" w:author="Greg" w:date="2017-01-15T19:44:00Z">
        <w:r w:rsidRPr="00376F81">
          <w:rPr>
            <w:rFonts w:ascii="TimesNewRomanPSMT" w:hAnsi="TimesNewRomanPSMT" w:cs="TimesNewRomanPSMT"/>
            <w:bCs/>
            <w:sz w:val="20"/>
            <w:lang w:val="en-US" w:eastAsia="ko-KR"/>
          </w:rPr>
          <w:t xml:space="preserve">or all MPDUs </w:t>
        </w:r>
      </w:ins>
      <w:ins w:id="38" w:author="Greg" w:date="2017-03-09T15:56:00Z">
        <w:r w:rsidR="00A36F81">
          <w:rPr>
            <w:rFonts w:ascii="TimesNewRomanPSMT" w:hAnsi="TimesNewRomanPSMT" w:cs="TimesNewRomanPSMT"/>
            <w:bCs/>
            <w:sz w:val="20"/>
            <w:lang w:val="en-US" w:eastAsia="ko-KR"/>
          </w:rPr>
          <w:t xml:space="preserve">(#5402) </w:t>
        </w:r>
      </w:ins>
      <w:r w:rsidRPr="00376F81">
        <w:rPr>
          <w:rFonts w:ascii="TimesNewRomanPSMT" w:hAnsi="TimesNewRomanPSMT" w:cs="TimesNewRomanPSMT"/>
          <w:bCs/>
          <w:sz w:val="20"/>
          <w:lang w:val="en-US" w:eastAsia="ko-KR"/>
        </w:rPr>
        <w:t>indicated by the TID of the Per AID TID Info subfield. If the Ack Type subfield is 1 and the TID subfield of the Per AID TID Info field is 14, then the Block Ack Starting Sequence Control and Block Ack Bitmap are not present and the Per STA Info field acknowledges successful reception of all the MPDUs carried in the eliciting A-MPDU. The Ack Type field is not set to 1 when responding to a BlockAckReq frame or an MU-BAR frame. If the Ack Type subfield is 0, then the Block Ack Starting Sequence Control and Block Ack Bitmap subfields are present.</w:t>
      </w:r>
    </w:p>
    <w:p w14:paraId="251E1941" w14:textId="77777777" w:rsidR="004E057F" w:rsidRDefault="004E057F" w:rsidP="004E057F">
      <w:pPr>
        <w:spacing w:before="180" w:line="180" w:lineRule="atLeast"/>
        <w:jc w:val="both"/>
        <w:rPr>
          <w:rFonts w:ascii="TimesNewRomanPSMT" w:hAnsi="TimesNewRomanPSMT" w:cs="TimesNewRomanPSMT"/>
          <w:bCs/>
          <w:sz w:val="20"/>
          <w:lang w:val="en-US" w:eastAsia="ko-KR"/>
        </w:rPr>
      </w:pPr>
      <w:r w:rsidRPr="00376F81">
        <w:rPr>
          <w:rFonts w:ascii="TimesNewRomanPSMT" w:hAnsi="TimesNewRomanPSMT" w:cs="TimesNewRomanPSMT"/>
          <w:bCs/>
          <w:sz w:val="20"/>
          <w:lang w:val="en-US" w:eastAsia="ko-KR"/>
        </w:rPr>
        <w:t>The context and the presence of each optional subfields in a Per STA Info subfield in a Multi-STA BlockAck frame is as defined in Table 9-24b (Context of the Per STA Info subfield and presence of optional subfields).</w:t>
      </w:r>
    </w:p>
    <w:p w14:paraId="4C054885" w14:textId="77777777" w:rsidR="00DD0238" w:rsidRPr="00376F81" w:rsidRDefault="00DD0238" w:rsidP="004E057F">
      <w:pPr>
        <w:spacing w:before="180" w:line="180" w:lineRule="atLeast"/>
        <w:jc w:val="both"/>
        <w:rPr>
          <w:rFonts w:ascii="TimesNewRomanPSMT" w:hAnsi="TimesNewRomanPSMT" w:cs="TimesNewRomanPSMT"/>
          <w:bCs/>
          <w:sz w:val="20"/>
          <w:lang w:val="en-US" w:eastAsia="ko-KR"/>
        </w:rPr>
      </w:pPr>
    </w:p>
    <w:tbl>
      <w:tblPr>
        <w:tblW w:w="0" w:type="auto"/>
        <w:tblCellMar>
          <w:left w:w="0" w:type="dxa"/>
          <w:right w:w="0" w:type="dxa"/>
        </w:tblCellMar>
        <w:tblLook w:val="04A0" w:firstRow="1" w:lastRow="0" w:firstColumn="1" w:lastColumn="0" w:noHBand="0" w:noVBand="1"/>
      </w:tblPr>
      <w:tblGrid>
        <w:gridCol w:w="1223"/>
        <w:gridCol w:w="1081"/>
        <w:gridCol w:w="1575"/>
        <w:gridCol w:w="772"/>
        <w:gridCol w:w="5197"/>
      </w:tblGrid>
      <w:tr w:rsidR="004E057F" w:rsidRPr="004E057F" w14:paraId="4B9B0BF3" w14:textId="77777777" w:rsidTr="004E057F">
        <w:tc>
          <w:tcPr>
            <w:tcW w:w="0" w:type="auto"/>
            <w:gridSpan w:val="5"/>
            <w:tcBorders>
              <w:top w:val="single" w:sz="6" w:space="0" w:color="CBCBCB"/>
              <w:left w:val="single" w:sz="6" w:space="0" w:color="CBCBCB"/>
              <w:bottom w:val="single" w:sz="6" w:space="0" w:color="CBCBCB"/>
              <w:right w:val="single" w:sz="6" w:space="0" w:color="CBCBCB"/>
            </w:tcBorders>
            <w:tcMar>
              <w:top w:w="90" w:type="dxa"/>
              <w:left w:w="90" w:type="dxa"/>
              <w:bottom w:w="45" w:type="dxa"/>
              <w:right w:w="90" w:type="dxa"/>
            </w:tcMar>
            <w:vAlign w:val="center"/>
            <w:hideMark/>
          </w:tcPr>
          <w:p w14:paraId="0EBB899D" w14:textId="566A6DDB" w:rsidR="004E057F" w:rsidRPr="004E057F" w:rsidRDefault="00DD0238" w:rsidP="004E057F">
            <w:pPr>
              <w:spacing w:line="180" w:lineRule="atLeast"/>
              <w:jc w:val="center"/>
              <w:rPr>
                <w:rFonts w:ascii="Helvetica" w:hAnsi="Helvetica"/>
                <w:sz w:val="15"/>
                <w:szCs w:val="15"/>
                <w:lang w:val="en-US" w:eastAsia="ko-KR"/>
              </w:rPr>
            </w:pPr>
            <w:r>
              <w:rPr>
                <w:rFonts w:ascii="Helvetica" w:hAnsi="Helvetica"/>
                <w:b/>
                <w:bCs/>
                <w:sz w:val="15"/>
                <w:szCs w:val="15"/>
                <w:lang w:val="en-US" w:eastAsia="ko-KR"/>
              </w:rPr>
              <w:t>Table</w:t>
            </w:r>
            <w:r>
              <w:t xml:space="preserve"> </w:t>
            </w:r>
            <w:r w:rsidRPr="00DD0238">
              <w:rPr>
                <w:rFonts w:ascii="Helvetica" w:hAnsi="Helvetica"/>
                <w:b/>
                <w:bCs/>
                <w:sz w:val="15"/>
                <w:szCs w:val="15"/>
                <w:lang w:val="en-US" w:eastAsia="ko-KR"/>
              </w:rPr>
              <w:t>9-24b—</w:t>
            </w:r>
            <w:r w:rsidR="004E057F" w:rsidRPr="004E057F">
              <w:rPr>
                <w:rFonts w:ascii="Helvetica" w:hAnsi="Helvetica"/>
                <w:b/>
                <w:bCs/>
                <w:sz w:val="15"/>
                <w:szCs w:val="15"/>
                <w:lang w:val="en-US" w:eastAsia="ko-KR"/>
              </w:rPr>
              <w:t>Context of the Per STA Info subfield and presence of optional subfields </w:t>
            </w:r>
          </w:p>
        </w:tc>
      </w:tr>
      <w:tr w:rsidR="004E057F" w:rsidRPr="004E057F" w14:paraId="701405AD" w14:textId="77777777" w:rsidTr="004E057F">
        <w:tc>
          <w:tcPr>
            <w:tcW w:w="0" w:type="auto"/>
            <w:tcBorders>
              <w:top w:val="single" w:sz="6" w:space="0" w:color="000000"/>
              <w:left w:val="single" w:sz="6" w:space="0" w:color="000000"/>
              <w:bottom w:val="single" w:sz="6" w:space="0" w:color="000000"/>
              <w:right w:val="single" w:sz="2" w:space="0" w:color="000000"/>
            </w:tcBorders>
            <w:tcMar>
              <w:top w:w="90" w:type="dxa"/>
              <w:left w:w="120" w:type="dxa"/>
              <w:bottom w:w="75" w:type="dxa"/>
              <w:right w:w="90" w:type="dxa"/>
            </w:tcMar>
            <w:vAlign w:val="center"/>
            <w:hideMark/>
          </w:tcPr>
          <w:p w14:paraId="162640CC"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Ack Type subfield value</w:t>
            </w:r>
          </w:p>
        </w:tc>
        <w:tc>
          <w:tcPr>
            <w:tcW w:w="0" w:type="auto"/>
            <w:tcBorders>
              <w:top w:val="single" w:sz="6" w:space="0" w:color="000000"/>
              <w:left w:val="single" w:sz="2" w:space="0" w:color="000000"/>
              <w:bottom w:val="single" w:sz="6" w:space="0" w:color="000000"/>
              <w:right w:val="single" w:sz="2" w:space="0" w:color="000000"/>
            </w:tcBorders>
            <w:tcMar>
              <w:top w:w="90" w:type="dxa"/>
              <w:left w:w="120" w:type="dxa"/>
              <w:bottom w:w="75" w:type="dxa"/>
              <w:right w:w="90" w:type="dxa"/>
            </w:tcMar>
            <w:vAlign w:val="center"/>
            <w:hideMark/>
          </w:tcPr>
          <w:p w14:paraId="54908B94"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TID subfield values</w:t>
            </w:r>
          </w:p>
        </w:tc>
        <w:tc>
          <w:tcPr>
            <w:tcW w:w="0" w:type="auto"/>
            <w:tcBorders>
              <w:top w:val="single" w:sz="6" w:space="0" w:color="000000"/>
              <w:left w:val="single" w:sz="2" w:space="0" w:color="000000"/>
              <w:bottom w:val="single" w:sz="6" w:space="0" w:color="000000"/>
              <w:right w:val="single" w:sz="2" w:space="0" w:color="000000"/>
            </w:tcBorders>
            <w:tcMar>
              <w:top w:w="90" w:type="dxa"/>
              <w:left w:w="120" w:type="dxa"/>
              <w:bottom w:w="75" w:type="dxa"/>
              <w:right w:w="90" w:type="dxa"/>
            </w:tcMar>
            <w:vAlign w:val="center"/>
            <w:hideMark/>
          </w:tcPr>
          <w:p w14:paraId="484792D1"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Presence of optional subfields</w:t>
            </w:r>
          </w:p>
          <w:p w14:paraId="7CD844E6"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in the Per STA Info field</w:t>
            </w:r>
          </w:p>
        </w:tc>
        <w:tc>
          <w:tcPr>
            <w:tcW w:w="0" w:type="auto"/>
            <w:gridSpan w:val="2"/>
            <w:tcBorders>
              <w:top w:val="single" w:sz="6" w:space="0" w:color="000000"/>
              <w:left w:val="single" w:sz="2" w:space="0" w:color="000000"/>
              <w:bottom w:val="single" w:sz="6" w:space="0" w:color="000000"/>
              <w:right w:val="single" w:sz="6" w:space="0" w:color="000000"/>
            </w:tcBorders>
            <w:tcMar>
              <w:top w:w="90" w:type="dxa"/>
              <w:left w:w="120" w:type="dxa"/>
              <w:bottom w:w="75" w:type="dxa"/>
              <w:right w:w="90" w:type="dxa"/>
            </w:tcMar>
            <w:vAlign w:val="center"/>
            <w:hideMark/>
          </w:tcPr>
          <w:p w14:paraId="0FD817C1"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Context of a Per STA Info field in a Multi-STA BlockAck frame</w:t>
            </w:r>
          </w:p>
        </w:tc>
      </w:tr>
      <w:tr w:rsidR="004E057F" w:rsidRPr="004E057F" w14:paraId="2644D33A" w14:textId="77777777" w:rsidTr="004E057F">
        <w:tc>
          <w:tcPr>
            <w:tcW w:w="0" w:type="auto"/>
            <w:vMerge w:val="restart"/>
            <w:tcBorders>
              <w:top w:val="single" w:sz="6"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4B2AB163"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w:t>
            </w:r>
          </w:p>
        </w:tc>
        <w:tc>
          <w:tcPr>
            <w:tcW w:w="0" w:type="auto"/>
            <w:vMerge w:val="restart"/>
            <w:tcBorders>
              <w:top w:val="single" w:sz="6"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FE40067"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0-7</w:t>
            </w:r>
          </w:p>
        </w:tc>
        <w:tc>
          <w:tcPr>
            <w:tcW w:w="0" w:type="auto"/>
            <w:tcBorders>
              <w:top w:val="single" w:sz="6"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8F0364D"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6"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25FFB5F"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Present</w:t>
            </w:r>
          </w:p>
        </w:tc>
        <w:tc>
          <w:tcPr>
            <w:tcW w:w="0" w:type="auto"/>
            <w:vMerge w:val="restart"/>
            <w:tcBorders>
              <w:top w:val="single" w:sz="6"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573B255B"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acknowledgment context:</w:t>
            </w:r>
          </w:p>
          <w:p w14:paraId="1314F698"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Sent as a response to an A-MPDU that solicits an immediate block acknowledgement or to a BAR frame</w:t>
            </w:r>
          </w:p>
        </w:tc>
      </w:tr>
      <w:tr w:rsidR="004E057F" w:rsidRPr="004E057F" w14:paraId="2C2C065B" w14:textId="77777777" w:rsidTr="004E057F">
        <w:tc>
          <w:tcPr>
            <w:tcW w:w="0" w:type="auto"/>
            <w:vMerge/>
            <w:tcBorders>
              <w:top w:val="single" w:sz="6" w:space="0" w:color="000000"/>
              <w:left w:val="single" w:sz="6" w:space="0" w:color="000000"/>
              <w:bottom w:val="single" w:sz="2" w:space="0" w:color="000000"/>
              <w:right w:val="single" w:sz="2" w:space="0" w:color="000000"/>
            </w:tcBorders>
            <w:vAlign w:val="center"/>
            <w:hideMark/>
          </w:tcPr>
          <w:p w14:paraId="39681FC7" w14:textId="77777777" w:rsidR="004E057F" w:rsidRPr="004E057F" w:rsidRDefault="004E057F" w:rsidP="004E057F">
            <w:pPr>
              <w:rPr>
                <w:rFonts w:ascii="Helvetica" w:hAnsi="Helvetica"/>
                <w:sz w:val="14"/>
                <w:szCs w:val="14"/>
                <w:lang w:val="en-US" w:eastAsia="ko-KR"/>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14:paraId="6A97E89C"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0C3A846"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Bitmap</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4D1B6C15"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Present</w:t>
            </w: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300E35A0" w14:textId="77777777" w:rsidR="004E057F" w:rsidRPr="004E057F" w:rsidRDefault="004E057F" w:rsidP="004E057F">
            <w:pPr>
              <w:rPr>
                <w:rFonts w:ascii="Helvetica" w:hAnsi="Helvetica"/>
                <w:sz w:val="14"/>
                <w:szCs w:val="14"/>
                <w:lang w:val="en-US" w:eastAsia="ko-KR"/>
              </w:rPr>
            </w:pPr>
          </w:p>
        </w:tc>
      </w:tr>
      <w:tr w:rsidR="004E057F" w:rsidRPr="004E057F" w14:paraId="719566CF" w14:textId="77777777" w:rsidTr="004E057F">
        <w:tc>
          <w:tcPr>
            <w:tcW w:w="0" w:type="auto"/>
            <w:vMerge w:val="restart"/>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2FFC929F"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0791B522"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7BDE84E2"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29CC066"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val="restart"/>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728DCAEA"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Acknowledgment context:</w:t>
            </w:r>
          </w:p>
          <w:p w14:paraId="0764436C" w14:textId="77777777" w:rsidR="004E057F" w:rsidRDefault="004E057F" w:rsidP="004E057F">
            <w:pPr>
              <w:spacing w:line="150" w:lineRule="atLeast"/>
              <w:rPr>
                <w:ins w:id="39" w:author="Greg" w:date="2017-01-15T19:44:00Z"/>
                <w:rFonts w:ascii="Helvetica" w:hAnsi="Helvetica"/>
                <w:sz w:val="14"/>
                <w:szCs w:val="14"/>
                <w:lang w:val="en-US" w:eastAsia="ko-KR"/>
              </w:rPr>
            </w:pPr>
            <w:r w:rsidRPr="004E057F">
              <w:rPr>
                <w:rFonts w:ascii="Helvetica" w:hAnsi="Helvetica"/>
                <w:sz w:val="14"/>
                <w:szCs w:val="14"/>
                <w:lang w:val="en-US" w:eastAsia="ko-KR"/>
              </w:rPr>
              <w:t>Sent as a response to an MPDU or VHT Single MPDU that solicits an immediate acknowledgment</w:t>
            </w:r>
          </w:p>
          <w:p w14:paraId="2C7B4314" w14:textId="77777777" w:rsidR="004E057F" w:rsidRDefault="004E057F" w:rsidP="004E057F">
            <w:pPr>
              <w:spacing w:line="150" w:lineRule="atLeast"/>
              <w:rPr>
                <w:ins w:id="40" w:author="Greg" w:date="2017-01-15T19:44:00Z"/>
                <w:rFonts w:ascii="Helvetica" w:hAnsi="Helvetica"/>
                <w:sz w:val="14"/>
                <w:szCs w:val="14"/>
                <w:lang w:val="en-US" w:eastAsia="ko-KR"/>
              </w:rPr>
            </w:pPr>
            <w:ins w:id="41" w:author="Greg" w:date="2017-01-15T19:44:00Z">
              <w:r>
                <w:rPr>
                  <w:rFonts w:ascii="Helvetica" w:hAnsi="Helvetica"/>
                  <w:sz w:val="14"/>
                  <w:szCs w:val="14"/>
                  <w:lang w:val="en-US" w:eastAsia="ko-KR"/>
                </w:rPr>
                <w:t>All block acknowledgment context:</w:t>
              </w:r>
            </w:ins>
          </w:p>
          <w:p w14:paraId="44AE663F" w14:textId="44C92FC5" w:rsidR="004E057F" w:rsidRPr="004E057F" w:rsidRDefault="004E057F" w:rsidP="004E057F">
            <w:pPr>
              <w:spacing w:line="150" w:lineRule="atLeast"/>
              <w:rPr>
                <w:rFonts w:ascii="Helvetica" w:hAnsi="Helvetica"/>
                <w:sz w:val="14"/>
                <w:szCs w:val="14"/>
                <w:lang w:val="en-US" w:eastAsia="ko-KR"/>
              </w:rPr>
            </w:pPr>
            <w:ins w:id="42" w:author="Greg" w:date="2017-01-15T19:45:00Z">
              <w:r>
                <w:rPr>
                  <w:rFonts w:ascii="Helvetica" w:hAnsi="Helvetica"/>
                  <w:sz w:val="14"/>
                  <w:szCs w:val="14"/>
                  <w:lang w:val="en-US" w:eastAsia="ko-KR"/>
                </w:rPr>
                <w:t>Sent as a response to an A-MPDU that solicits an immediate response and all MPDUs</w:t>
              </w:r>
            </w:ins>
            <w:ins w:id="43" w:author="Greg" w:date="2017-03-03T12:32:00Z">
              <w:r w:rsidR="00377C82">
                <w:rPr>
                  <w:rFonts w:ascii="Helvetica" w:hAnsi="Helvetica"/>
                  <w:sz w:val="14"/>
                  <w:szCs w:val="14"/>
                  <w:lang w:val="en-US" w:eastAsia="ko-KR"/>
                </w:rPr>
                <w:t xml:space="preserve"> of the TID</w:t>
              </w:r>
            </w:ins>
            <w:ins w:id="44" w:author="Greg" w:date="2017-01-15T19:45:00Z">
              <w:r>
                <w:rPr>
                  <w:rFonts w:ascii="Helvetica" w:hAnsi="Helvetica"/>
                  <w:sz w:val="14"/>
                  <w:szCs w:val="14"/>
                  <w:lang w:val="en-US" w:eastAsia="ko-KR"/>
                </w:rPr>
                <w:t xml:space="preserve"> contained in the A-MPDU are received successfully</w:t>
              </w:r>
            </w:ins>
            <w:ins w:id="45" w:author="Greg" w:date="2017-03-09T15:56:00Z">
              <w:r w:rsidR="00A36F81">
                <w:rPr>
                  <w:rFonts w:ascii="Helvetica" w:hAnsi="Helvetica"/>
                  <w:sz w:val="14"/>
                  <w:szCs w:val="14"/>
                  <w:lang w:val="en-US" w:eastAsia="ko-KR"/>
                </w:rPr>
                <w:t xml:space="preserve"> (#5402)</w:t>
              </w:r>
            </w:ins>
          </w:p>
        </w:tc>
      </w:tr>
      <w:tr w:rsidR="004E057F" w:rsidRPr="004E057F" w14:paraId="5CA0A9B0" w14:textId="77777777" w:rsidTr="004E057F">
        <w:tc>
          <w:tcPr>
            <w:tcW w:w="0" w:type="auto"/>
            <w:vMerge/>
            <w:tcBorders>
              <w:top w:val="single" w:sz="2" w:space="0" w:color="000000"/>
              <w:left w:val="single" w:sz="6" w:space="0" w:color="000000"/>
              <w:bottom w:val="single" w:sz="2" w:space="0" w:color="000000"/>
              <w:right w:val="single" w:sz="2" w:space="0" w:color="000000"/>
            </w:tcBorders>
            <w:vAlign w:val="center"/>
            <w:hideMark/>
          </w:tcPr>
          <w:p w14:paraId="0B9610EF" w14:textId="0FC91CA0" w:rsidR="004E057F" w:rsidRPr="004E057F" w:rsidRDefault="004E057F" w:rsidP="004E057F">
            <w:pPr>
              <w:rPr>
                <w:rFonts w:ascii="Helvetica" w:hAnsi="Helvetica"/>
                <w:sz w:val="14"/>
                <w:szCs w:val="14"/>
                <w:lang w:val="en-US"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7144C83"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00C7ED19"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Bitmap</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10DF91B5"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14:paraId="6BE57404" w14:textId="77777777" w:rsidR="004E057F" w:rsidRPr="004E057F" w:rsidRDefault="004E057F" w:rsidP="004E057F">
            <w:pPr>
              <w:rPr>
                <w:rFonts w:ascii="Helvetica" w:hAnsi="Helvetica"/>
                <w:sz w:val="14"/>
                <w:szCs w:val="14"/>
                <w:lang w:val="en-US" w:eastAsia="ko-KR"/>
              </w:rPr>
            </w:pPr>
          </w:p>
        </w:tc>
      </w:tr>
      <w:tr w:rsidR="004E057F" w:rsidRPr="004E057F" w14:paraId="056568DA" w14:textId="77777777" w:rsidTr="004E057F">
        <w:tc>
          <w:tcPr>
            <w:tcW w:w="0" w:type="auto"/>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1A9A9A49"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 or 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81D91BA"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8 to 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16C50AE"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13600153"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651F8605"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Reserved</w:t>
            </w:r>
          </w:p>
        </w:tc>
      </w:tr>
      <w:tr w:rsidR="004E057F" w:rsidRPr="004E057F" w14:paraId="14200C14" w14:textId="77777777" w:rsidTr="004E057F">
        <w:tc>
          <w:tcPr>
            <w:tcW w:w="0" w:type="auto"/>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1E74306A"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A721557"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5A9ABB5"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492D1752"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61E47316"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Reserved</w:t>
            </w:r>
          </w:p>
        </w:tc>
      </w:tr>
      <w:tr w:rsidR="004E057F" w:rsidRPr="004E057F" w14:paraId="26AD02F7" w14:textId="77777777" w:rsidTr="004E057F">
        <w:tc>
          <w:tcPr>
            <w:tcW w:w="0" w:type="auto"/>
            <w:vMerge w:val="restart"/>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2C7C2320"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15C3D85"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AB0E851"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FCD2C77"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val="restart"/>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6D2F9E2E"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All block acknowledgment context:</w:t>
            </w:r>
          </w:p>
          <w:p w14:paraId="56D43974"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Sent as a response to an A-MPDU that solicits an immediate response and all MPDUs contained in the A-MPDU are received successfully</w:t>
            </w:r>
          </w:p>
        </w:tc>
      </w:tr>
      <w:tr w:rsidR="004E057F" w:rsidRPr="004E057F" w14:paraId="105DA5D5" w14:textId="77777777" w:rsidTr="004E057F">
        <w:tc>
          <w:tcPr>
            <w:tcW w:w="0" w:type="auto"/>
            <w:vMerge/>
            <w:tcBorders>
              <w:top w:val="single" w:sz="2" w:space="0" w:color="000000"/>
              <w:left w:val="single" w:sz="6" w:space="0" w:color="000000"/>
              <w:bottom w:val="single" w:sz="2" w:space="0" w:color="000000"/>
              <w:right w:val="single" w:sz="2" w:space="0" w:color="000000"/>
            </w:tcBorders>
            <w:vAlign w:val="center"/>
            <w:hideMark/>
          </w:tcPr>
          <w:p w14:paraId="56577FD1" w14:textId="77777777" w:rsidR="004E057F" w:rsidRPr="004E057F" w:rsidRDefault="004E057F" w:rsidP="004E057F">
            <w:pPr>
              <w:rPr>
                <w:rFonts w:ascii="Helvetica" w:hAnsi="Helvetica"/>
                <w:sz w:val="14"/>
                <w:szCs w:val="14"/>
                <w:lang w:val="en-US"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5CF56B4"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E3E392B"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Bitmap</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423F12D"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14:paraId="11E81AED" w14:textId="77777777" w:rsidR="004E057F" w:rsidRPr="004E057F" w:rsidRDefault="004E057F" w:rsidP="004E057F">
            <w:pPr>
              <w:rPr>
                <w:rFonts w:ascii="Helvetica" w:hAnsi="Helvetica"/>
                <w:sz w:val="14"/>
                <w:szCs w:val="14"/>
                <w:lang w:val="en-US" w:eastAsia="ko-KR"/>
              </w:rPr>
            </w:pPr>
          </w:p>
        </w:tc>
      </w:tr>
      <w:tr w:rsidR="004E057F" w:rsidRPr="004E057F" w14:paraId="155DD015" w14:textId="77777777" w:rsidTr="004E057F">
        <w:tc>
          <w:tcPr>
            <w:tcW w:w="0" w:type="auto"/>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73AF848A"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F7C89C3"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57BDB968"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47EB422"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2BD13EAA"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Reserved</w:t>
            </w:r>
          </w:p>
        </w:tc>
      </w:tr>
      <w:tr w:rsidR="004E057F" w:rsidRPr="004E057F" w14:paraId="218274BA" w14:textId="77777777" w:rsidTr="004E057F">
        <w:tc>
          <w:tcPr>
            <w:tcW w:w="0" w:type="auto"/>
            <w:vMerge w:val="restart"/>
            <w:tcBorders>
              <w:top w:val="single" w:sz="2" w:space="0" w:color="000000"/>
              <w:left w:val="single" w:sz="6" w:space="0" w:color="000000"/>
              <w:bottom w:val="single" w:sz="6" w:space="0" w:color="000000"/>
              <w:right w:val="single" w:sz="2" w:space="0" w:color="000000"/>
            </w:tcBorders>
            <w:tcMar>
              <w:top w:w="90" w:type="dxa"/>
              <w:left w:w="90" w:type="dxa"/>
              <w:bottom w:w="45" w:type="dxa"/>
              <w:right w:w="90" w:type="dxa"/>
            </w:tcMar>
            <w:hideMark/>
          </w:tcPr>
          <w:p w14:paraId="4B0484AE"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w:t>
            </w:r>
          </w:p>
        </w:tc>
        <w:tc>
          <w:tcPr>
            <w:tcW w:w="0" w:type="auto"/>
            <w:vMerge w:val="restart"/>
            <w:tcBorders>
              <w:top w:val="single" w:sz="2" w:space="0" w:color="000000"/>
              <w:left w:val="single" w:sz="2" w:space="0" w:color="000000"/>
              <w:bottom w:val="single" w:sz="6" w:space="0" w:color="000000"/>
              <w:right w:val="single" w:sz="2" w:space="0" w:color="000000"/>
            </w:tcBorders>
            <w:tcMar>
              <w:top w:w="90" w:type="dxa"/>
              <w:left w:w="90" w:type="dxa"/>
              <w:bottom w:w="45" w:type="dxa"/>
              <w:right w:w="90" w:type="dxa"/>
            </w:tcMar>
            <w:hideMark/>
          </w:tcPr>
          <w:p w14:paraId="0762D2E4"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754139D6"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254ABBE"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val="restart"/>
            <w:tcBorders>
              <w:top w:val="single" w:sz="2" w:space="0" w:color="000000"/>
              <w:left w:val="single" w:sz="2" w:space="0" w:color="000000"/>
              <w:bottom w:val="single" w:sz="6" w:space="0" w:color="000000"/>
              <w:right w:val="single" w:sz="6" w:space="0" w:color="000000"/>
            </w:tcBorders>
            <w:tcMar>
              <w:top w:w="90" w:type="dxa"/>
              <w:left w:w="90" w:type="dxa"/>
              <w:bottom w:w="45" w:type="dxa"/>
              <w:right w:w="90" w:type="dxa"/>
            </w:tcMar>
            <w:hideMark/>
          </w:tcPr>
          <w:p w14:paraId="654D9287"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Action Ack frame acknowledgment context:</w:t>
            </w:r>
          </w:p>
          <w:p w14:paraId="6BFB4492"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Sent as a response to an Action Ack frame carried in an A-MPDU that solicits an immediate acknowledgment</w:t>
            </w:r>
          </w:p>
        </w:tc>
      </w:tr>
      <w:tr w:rsidR="004E057F" w:rsidRPr="004E057F" w14:paraId="1B447B2D" w14:textId="77777777" w:rsidTr="004E057F">
        <w:tc>
          <w:tcPr>
            <w:tcW w:w="0" w:type="auto"/>
            <w:vMerge/>
            <w:tcBorders>
              <w:top w:val="single" w:sz="2" w:space="0" w:color="000000"/>
              <w:left w:val="single" w:sz="6" w:space="0" w:color="000000"/>
              <w:bottom w:val="single" w:sz="6" w:space="0" w:color="000000"/>
              <w:right w:val="single" w:sz="2" w:space="0" w:color="000000"/>
            </w:tcBorders>
            <w:vAlign w:val="center"/>
            <w:hideMark/>
          </w:tcPr>
          <w:p w14:paraId="24C4B566" w14:textId="77777777" w:rsidR="004E057F" w:rsidRPr="004E057F" w:rsidRDefault="004E057F" w:rsidP="004E057F">
            <w:pPr>
              <w:rPr>
                <w:rFonts w:ascii="Helvetica" w:hAnsi="Helvetica"/>
                <w:sz w:val="14"/>
                <w:szCs w:val="14"/>
                <w:lang w:val="en-US" w:eastAsia="ko-KR"/>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14:paraId="296FDBE1"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6" w:space="0" w:color="000000"/>
              <w:right w:val="single" w:sz="2" w:space="0" w:color="000000"/>
            </w:tcBorders>
            <w:tcMar>
              <w:top w:w="90" w:type="dxa"/>
              <w:left w:w="90" w:type="dxa"/>
              <w:bottom w:w="45" w:type="dxa"/>
              <w:right w:w="90" w:type="dxa"/>
            </w:tcMar>
            <w:hideMark/>
          </w:tcPr>
          <w:p w14:paraId="435307B4"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6" w:space="0" w:color="000000"/>
              <w:right w:val="single" w:sz="2" w:space="0" w:color="000000"/>
            </w:tcBorders>
            <w:tcMar>
              <w:top w:w="90" w:type="dxa"/>
              <w:left w:w="90" w:type="dxa"/>
              <w:bottom w:w="45" w:type="dxa"/>
              <w:right w:w="90" w:type="dxa"/>
            </w:tcMar>
            <w:hideMark/>
          </w:tcPr>
          <w:p w14:paraId="635B4A5F"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40411161" w14:textId="77777777" w:rsidR="004E057F" w:rsidRPr="004E057F" w:rsidRDefault="004E057F" w:rsidP="004E057F">
            <w:pPr>
              <w:rPr>
                <w:rFonts w:ascii="Helvetica" w:hAnsi="Helvetica"/>
                <w:sz w:val="14"/>
                <w:szCs w:val="14"/>
                <w:lang w:val="en-US" w:eastAsia="ko-KR"/>
              </w:rPr>
            </w:pPr>
          </w:p>
        </w:tc>
      </w:tr>
    </w:tbl>
    <w:p w14:paraId="2D362505" w14:textId="77777777" w:rsidR="004E057F" w:rsidRPr="004E057F" w:rsidRDefault="004E057F" w:rsidP="004E057F">
      <w:pPr>
        <w:spacing w:before="180" w:line="180" w:lineRule="atLeast"/>
        <w:jc w:val="both"/>
        <w:rPr>
          <w:rFonts w:ascii="Helvetica" w:hAnsi="Helvetica"/>
          <w:szCs w:val="18"/>
          <w:lang w:val="en-US" w:eastAsia="ko-KR"/>
        </w:rPr>
      </w:pPr>
    </w:p>
    <w:p w14:paraId="7BE487DD" w14:textId="77777777" w:rsidR="00577BC9" w:rsidRPr="00CC64A9" w:rsidRDefault="00577BC9" w:rsidP="003B7B78">
      <w:pPr>
        <w:widowControl w:val="0"/>
        <w:autoSpaceDE w:val="0"/>
        <w:autoSpaceDN w:val="0"/>
        <w:adjustRightInd w:val="0"/>
        <w:rPr>
          <w:rFonts w:ascii="TimesNewRomanPSMT" w:hAnsi="TimesNewRomanPSMT" w:cs="TimesNewRomanPSMT"/>
          <w:sz w:val="22"/>
          <w:lang w:val="en-US" w:eastAsia="ko-KR"/>
        </w:rPr>
      </w:pPr>
    </w:p>
    <w:sectPr w:rsidR="00577BC9" w:rsidRPr="00CC64A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152FC" w14:textId="77777777" w:rsidR="003D6E47" w:rsidRDefault="003D6E47">
      <w:r>
        <w:separator/>
      </w:r>
    </w:p>
  </w:endnote>
  <w:endnote w:type="continuationSeparator" w:id="0">
    <w:p w14:paraId="2FEFC7EC" w14:textId="77777777" w:rsidR="003D6E47" w:rsidRDefault="003D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바탕">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5E8F" w14:textId="1A696B45" w:rsidR="00251499" w:rsidRDefault="000C7BA7">
    <w:pPr>
      <w:pStyle w:val="Footer"/>
      <w:tabs>
        <w:tab w:val="clear" w:pos="6480"/>
        <w:tab w:val="center" w:pos="4680"/>
        <w:tab w:val="right" w:pos="9360"/>
      </w:tabs>
    </w:pPr>
    <w:fldSimple w:instr=" SUBJECT  \* MERGEFORMAT ">
      <w:r w:rsidR="00D066B3">
        <w:t>Submission</w:t>
      </w:r>
    </w:fldSimple>
    <w:r w:rsidR="00251499">
      <w:tab/>
      <w:t xml:space="preserve">page </w:t>
    </w:r>
    <w:r w:rsidR="00A4120B">
      <w:fldChar w:fldCharType="begin"/>
    </w:r>
    <w:r w:rsidR="00A4120B">
      <w:instrText xml:space="preserve">page </w:instrText>
    </w:r>
    <w:r w:rsidR="00A4120B">
      <w:fldChar w:fldCharType="separate"/>
    </w:r>
    <w:r w:rsidR="003D6E47">
      <w:rPr>
        <w:noProof/>
      </w:rPr>
      <w:t>1</w:t>
    </w:r>
    <w:r w:rsidR="00A4120B">
      <w:rPr>
        <w:noProof/>
      </w:rPr>
      <w:fldChar w:fldCharType="end"/>
    </w:r>
    <w:r w:rsidR="00251499">
      <w:tab/>
    </w:r>
    <w:r w:rsidR="00B85973">
      <w:rPr>
        <w:rFonts w:eastAsiaTheme="minorEastAsia"/>
        <w:lang w:eastAsia="zh-CN"/>
      </w:rPr>
      <w:t>Geonjung</w:t>
    </w:r>
    <w:r w:rsidR="003B7B78">
      <w:rPr>
        <w:rFonts w:eastAsiaTheme="minorEastAsia"/>
        <w:lang w:eastAsia="zh-CN"/>
      </w:rPr>
      <w:t xml:space="preserve"> </w:t>
    </w:r>
    <w:r w:rsidR="00B85973">
      <w:rPr>
        <w:rFonts w:eastAsiaTheme="minorEastAsia"/>
        <w:lang w:eastAsia="zh-CN"/>
      </w:rPr>
      <w:t>Ko</w:t>
    </w:r>
    <w:r w:rsidR="003B7B78">
      <w:rPr>
        <w:rFonts w:eastAsiaTheme="minorEastAsia"/>
        <w:lang w:eastAsia="zh-CN"/>
      </w:rPr>
      <w:t xml:space="preserve"> et al.</w:t>
    </w:r>
    <w:r w:rsidR="00251499">
      <w:t xml:space="preserve">, </w:t>
    </w:r>
    <w:r w:rsidR="003B7B78">
      <w:rPr>
        <w:rFonts w:eastAsiaTheme="minorEastAsia"/>
        <w:lang w:eastAsia="zh-CN"/>
      </w:rPr>
      <w:t>WILUS</w:t>
    </w:r>
    <w:r w:rsidR="00251499">
      <w:t>.</w:t>
    </w:r>
  </w:p>
  <w:p w14:paraId="074C603B" w14:textId="77777777" w:rsidR="00251499" w:rsidRDefault="002514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0F279" w14:textId="77777777" w:rsidR="003D6E47" w:rsidRDefault="003D6E47">
      <w:r>
        <w:separator/>
      </w:r>
    </w:p>
  </w:footnote>
  <w:footnote w:type="continuationSeparator" w:id="0">
    <w:p w14:paraId="21E26F8A" w14:textId="77777777" w:rsidR="003D6E47" w:rsidRDefault="003D6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11B4" w14:textId="2BCC9674" w:rsidR="00251499" w:rsidRDefault="000D254E">
    <w:pPr>
      <w:pStyle w:val="Header"/>
      <w:tabs>
        <w:tab w:val="clear" w:pos="6480"/>
        <w:tab w:val="center" w:pos="4680"/>
        <w:tab w:val="right" w:pos="9360"/>
      </w:tabs>
    </w:pPr>
    <w:r>
      <w:rPr>
        <w:lang w:eastAsia="ko-KR"/>
      </w:rPr>
      <w:t>March</w:t>
    </w:r>
    <w:r w:rsidR="00D33914">
      <w:rPr>
        <w:lang w:eastAsia="ko-KR"/>
      </w:rPr>
      <w:t xml:space="preserve"> 2017</w:t>
    </w:r>
    <w:r w:rsidR="00251499">
      <w:tab/>
    </w:r>
    <w:r w:rsidR="00251499">
      <w:tab/>
    </w:r>
    <w:r w:rsidR="00BA6EC8">
      <w:fldChar w:fldCharType="begin"/>
    </w:r>
    <w:r w:rsidR="00251499">
      <w:instrText xml:space="preserve"> TITLE  \* MERGEFORMAT </w:instrText>
    </w:r>
    <w:r w:rsidR="00BA6EC8">
      <w:fldChar w:fldCharType="separate"/>
    </w:r>
    <w:r w:rsidR="00D066B3">
      <w:t>doc.: IEEE 802.11-1</w:t>
    </w:r>
    <w:r w:rsidR="00D33914">
      <w:t>7</w:t>
    </w:r>
    <w:r w:rsidR="00D066B3">
      <w:t>/</w:t>
    </w:r>
    <w:r w:rsidR="00662ACD">
      <w:t>0445</w:t>
    </w:r>
    <w:r w:rsidR="00D066B3">
      <w:t>r0</w:t>
    </w:r>
    <w:r w:rsidR="00BA6EC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16C0E"/>
    <w:multiLevelType w:val="hybridMultilevel"/>
    <w:tmpl w:val="4BC2AFBC"/>
    <w:lvl w:ilvl="0" w:tplc="19485BA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A0684"/>
    <w:multiLevelType w:val="hybridMultilevel"/>
    <w:tmpl w:val="2A64C8CE"/>
    <w:lvl w:ilvl="0" w:tplc="14126398">
      <w:start w:val="1"/>
      <w:numFmt w:val="bullet"/>
      <w:lvlText w:val="— "/>
      <w:lvlJc w:val="left"/>
      <w:pPr>
        <w:ind w:left="87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B0431"/>
    <w:multiLevelType w:val="hybridMultilevel"/>
    <w:tmpl w:val="19B699BE"/>
    <w:lvl w:ilvl="0" w:tplc="47804EEA">
      <w:start w:val="1"/>
      <w:numFmt w:val="bullet"/>
      <w:lvlText w:val="— "/>
      <w:lvlJc w:val="left"/>
      <w:pPr>
        <w:ind w:left="8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nsid w:val="7EF26456"/>
    <w:multiLevelType w:val="hybridMultilevel"/>
    <w:tmpl w:val="27E4CC2A"/>
    <w:lvl w:ilvl="0" w:tplc="14126398">
      <w:start w:val="1"/>
      <w:numFmt w:val="bullet"/>
      <w:lvlText w:val="— "/>
      <w:lvlJc w:val="left"/>
      <w:pPr>
        <w:ind w:left="87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0"/>
  </w:num>
  <w:num w:numId="12">
    <w:abstractNumId w:val="14"/>
  </w:num>
  <w:num w:numId="13">
    <w:abstractNumId w:val="3"/>
  </w:num>
  <w:num w:numId="14">
    <w:abstractNumId w:val="8"/>
  </w:num>
  <w:num w:numId="15">
    <w:abstractNumId w:val="5"/>
  </w:num>
  <w:num w:numId="16">
    <w:abstractNumId w:val="13"/>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5"/>
  </w:num>
  <w:num w:numId="20">
    <w:abstractNumId w:val="11"/>
  </w:num>
  <w:num w:numId="21">
    <w:abstractNumId w:val="1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w15:presenceInfo w15:providerId="None" w15:userId="G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1F2"/>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8B3"/>
    <w:rsid w:val="000405C4"/>
    <w:rsid w:val="000436CD"/>
    <w:rsid w:val="000444EA"/>
    <w:rsid w:val="00044DC0"/>
    <w:rsid w:val="000478EE"/>
    <w:rsid w:val="00052123"/>
    <w:rsid w:val="0005314F"/>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C7BA7"/>
    <w:rsid w:val="000D174A"/>
    <w:rsid w:val="000D1AD4"/>
    <w:rsid w:val="000D254E"/>
    <w:rsid w:val="000D276A"/>
    <w:rsid w:val="000D2F1B"/>
    <w:rsid w:val="000D4A8F"/>
    <w:rsid w:val="000D5EBD"/>
    <w:rsid w:val="000D674F"/>
    <w:rsid w:val="000D6CA0"/>
    <w:rsid w:val="000E0494"/>
    <w:rsid w:val="000E0E63"/>
    <w:rsid w:val="000E1C37"/>
    <w:rsid w:val="000E1D7B"/>
    <w:rsid w:val="000E4B82"/>
    <w:rsid w:val="000E6539"/>
    <w:rsid w:val="000E67D5"/>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6E0"/>
    <w:rsid w:val="00135B4B"/>
    <w:rsid w:val="0013699E"/>
    <w:rsid w:val="001448D8"/>
    <w:rsid w:val="001450BB"/>
    <w:rsid w:val="001459E7"/>
    <w:rsid w:val="00145C98"/>
    <w:rsid w:val="001468F5"/>
    <w:rsid w:val="00146D19"/>
    <w:rsid w:val="00150F68"/>
    <w:rsid w:val="00151BBE"/>
    <w:rsid w:val="00154791"/>
    <w:rsid w:val="00154B26"/>
    <w:rsid w:val="001557CB"/>
    <w:rsid w:val="001559BB"/>
    <w:rsid w:val="0016428D"/>
    <w:rsid w:val="00165BE6"/>
    <w:rsid w:val="001721A1"/>
    <w:rsid w:val="00172489"/>
    <w:rsid w:val="00172DD9"/>
    <w:rsid w:val="001738FD"/>
    <w:rsid w:val="00175CDF"/>
    <w:rsid w:val="0017659B"/>
    <w:rsid w:val="00177884"/>
    <w:rsid w:val="00177BCE"/>
    <w:rsid w:val="001812B0"/>
    <w:rsid w:val="00181423"/>
    <w:rsid w:val="00181EB9"/>
    <w:rsid w:val="00183698"/>
    <w:rsid w:val="00183B9C"/>
    <w:rsid w:val="00183F4C"/>
    <w:rsid w:val="00187129"/>
    <w:rsid w:val="001914E2"/>
    <w:rsid w:val="0019164F"/>
    <w:rsid w:val="00192C6E"/>
    <w:rsid w:val="00193C39"/>
    <w:rsid w:val="001943F7"/>
    <w:rsid w:val="001967FE"/>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147E"/>
    <w:rsid w:val="001F3DB9"/>
    <w:rsid w:val="001F45A4"/>
    <w:rsid w:val="001F491C"/>
    <w:rsid w:val="001F5AE6"/>
    <w:rsid w:val="001F5C29"/>
    <w:rsid w:val="001F5D16"/>
    <w:rsid w:val="001F61C1"/>
    <w:rsid w:val="001F620B"/>
    <w:rsid w:val="0020013A"/>
    <w:rsid w:val="002001BB"/>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4B0F"/>
    <w:rsid w:val="002763C2"/>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9A6"/>
    <w:rsid w:val="00323DA5"/>
    <w:rsid w:val="00324BB2"/>
    <w:rsid w:val="00325AB6"/>
    <w:rsid w:val="00326126"/>
    <w:rsid w:val="003262D3"/>
    <w:rsid w:val="003267C0"/>
    <w:rsid w:val="0033057A"/>
    <w:rsid w:val="003308A8"/>
    <w:rsid w:val="00331749"/>
    <w:rsid w:val="00332A81"/>
    <w:rsid w:val="00334D4F"/>
    <w:rsid w:val="00334DEA"/>
    <w:rsid w:val="00336F5F"/>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76F81"/>
    <w:rsid w:val="0037709B"/>
    <w:rsid w:val="00377C82"/>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60D6"/>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9F"/>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6E47"/>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4636"/>
    <w:rsid w:val="004271CC"/>
    <w:rsid w:val="00430648"/>
    <w:rsid w:val="00430E74"/>
    <w:rsid w:val="00432069"/>
    <w:rsid w:val="004339CB"/>
    <w:rsid w:val="00435208"/>
    <w:rsid w:val="00437814"/>
    <w:rsid w:val="004402C9"/>
    <w:rsid w:val="00440FF1"/>
    <w:rsid w:val="0044109C"/>
    <w:rsid w:val="004417F2"/>
    <w:rsid w:val="00442799"/>
    <w:rsid w:val="004429A3"/>
    <w:rsid w:val="00443483"/>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4282"/>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2DF"/>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D770B"/>
    <w:rsid w:val="004E0097"/>
    <w:rsid w:val="004E0209"/>
    <w:rsid w:val="004E040B"/>
    <w:rsid w:val="004E057F"/>
    <w:rsid w:val="004E19B8"/>
    <w:rsid w:val="004E2A0B"/>
    <w:rsid w:val="004E39D5"/>
    <w:rsid w:val="004E4538"/>
    <w:rsid w:val="004E46DF"/>
    <w:rsid w:val="004E4B5B"/>
    <w:rsid w:val="004E66C3"/>
    <w:rsid w:val="004E7E34"/>
    <w:rsid w:val="004F0CB7"/>
    <w:rsid w:val="004F4564"/>
    <w:rsid w:val="004F4BBB"/>
    <w:rsid w:val="004F5A90"/>
    <w:rsid w:val="004F74F8"/>
    <w:rsid w:val="005004EC"/>
    <w:rsid w:val="0050128F"/>
    <w:rsid w:val="00501E52"/>
    <w:rsid w:val="00502221"/>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4C2"/>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5624"/>
    <w:rsid w:val="00567934"/>
    <w:rsid w:val="005702B6"/>
    <w:rsid w:val="005703A1"/>
    <w:rsid w:val="0057046A"/>
    <w:rsid w:val="005712BF"/>
    <w:rsid w:val="00571574"/>
    <w:rsid w:val="00571583"/>
    <w:rsid w:val="00572BF3"/>
    <w:rsid w:val="00572E7A"/>
    <w:rsid w:val="00574757"/>
    <w:rsid w:val="00577BC9"/>
    <w:rsid w:val="00580172"/>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959"/>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0A2"/>
    <w:rsid w:val="005E58D3"/>
    <w:rsid w:val="005E768D"/>
    <w:rsid w:val="005E7B13"/>
    <w:rsid w:val="005F00B1"/>
    <w:rsid w:val="005F00E7"/>
    <w:rsid w:val="005F19DD"/>
    <w:rsid w:val="005F23B2"/>
    <w:rsid w:val="005F3CDC"/>
    <w:rsid w:val="005F4AD8"/>
    <w:rsid w:val="005F5ADA"/>
    <w:rsid w:val="005F695C"/>
    <w:rsid w:val="005F71B8"/>
    <w:rsid w:val="005F7C51"/>
    <w:rsid w:val="006003C9"/>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275F2"/>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2ACD"/>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505"/>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1AAD"/>
    <w:rsid w:val="006D3377"/>
    <w:rsid w:val="006D3AAE"/>
    <w:rsid w:val="006D3E5E"/>
    <w:rsid w:val="006D4C00"/>
    <w:rsid w:val="006D5362"/>
    <w:rsid w:val="006D582C"/>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1F6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2F0"/>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3662"/>
    <w:rsid w:val="007546E8"/>
    <w:rsid w:val="00755B2E"/>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019"/>
    <w:rsid w:val="0079538C"/>
    <w:rsid w:val="00795C50"/>
    <w:rsid w:val="00797F99"/>
    <w:rsid w:val="007A098E"/>
    <w:rsid w:val="007A149D"/>
    <w:rsid w:val="007A5765"/>
    <w:rsid w:val="007A5B89"/>
    <w:rsid w:val="007A5D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6EC7"/>
    <w:rsid w:val="007F75A8"/>
    <w:rsid w:val="007F7EA7"/>
    <w:rsid w:val="00802C8B"/>
    <w:rsid w:val="00802FC5"/>
    <w:rsid w:val="00803920"/>
    <w:rsid w:val="00803E18"/>
    <w:rsid w:val="008077DC"/>
    <w:rsid w:val="00807901"/>
    <w:rsid w:val="0081078F"/>
    <w:rsid w:val="008117FD"/>
    <w:rsid w:val="00811DE2"/>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52DB"/>
    <w:rsid w:val="0086745D"/>
    <w:rsid w:val="00870BF0"/>
    <w:rsid w:val="008716D8"/>
    <w:rsid w:val="0087408A"/>
    <w:rsid w:val="00875ABA"/>
    <w:rsid w:val="00876A52"/>
    <w:rsid w:val="008771D6"/>
    <w:rsid w:val="008776B0"/>
    <w:rsid w:val="00877F46"/>
    <w:rsid w:val="0088012D"/>
    <w:rsid w:val="00881C47"/>
    <w:rsid w:val="008831D9"/>
    <w:rsid w:val="00884237"/>
    <w:rsid w:val="00884FF8"/>
    <w:rsid w:val="0088625F"/>
    <w:rsid w:val="00887583"/>
    <w:rsid w:val="008908DB"/>
    <w:rsid w:val="00891445"/>
    <w:rsid w:val="00892781"/>
    <w:rsid w:val="008939BF"/>
    <w:rsid w:val="00895A28"/>
    <w:rsid w:val="00897183"/>
    <w:rsid w:val="008A0F9F"/>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4E40"/>
    <w:rsid w:val="008D668D"/>
    <w:rsid w:val="008D71CE"/>
    <w:rsid w:val="008E0E94"/>
    <w:rsid w:val="008E1234"/>
    <w:rsid w:val="008E197A"/>
    <w:rsid w:val="008E25B6"/>
    <w:rsid w:val="008E444B"/>
    <w:rsid w:val="008E5787"/>
    <w:rsid w:val="008F039B"/>
    <w:rsid w:val="008F1C67"/>
    <w:rsid w:val="008F238D"/>
    <w:rsid w:val="008F2611"/>
    <w:rsid w:val="008F270A"/>
    <w:rsid w:val="008F4312"/>
    <w:rsid w:val="0090464D"/>
    <w:rsid w:val="009057D2"/>
    <w:rsid w:val="00905A7F"/>
    <w:rsid w:val="00906247"/>
    <w:rsid w:val="009064A2"/>
    <w:rsid w:val="00910F8F"/>
    <w:rsid w:val="0091118D"/>
    <w:rsid w:val="0091261A"/>
    <w:rsid w:val="00914B92"/>
    <w:rsid w:val="00915758"/>
    <w:rsid w:val="00917919"/>
    <w:rsid w:val="00920771"/>
    <w:rsid w:val="00920C8A"/>
    <w:rsid w:val="009225A7"/>
    <w:rsid w:val="009278D5"/>
    <w:rsid w:val="00927FEB"/>
    <w:rsid w:val="00932AB3"/>
    <w:rsid w:val="00932F94"/>
    <w:rsid w:val="009339D3"/>
    <w:rsid w:val="00934BB2"/>
    <w:rsid w:val="00936D66"/>
    <w:rsid w:val="009375FC"/>
    <w:rsid w:val="0094033A"/>
    <w:rsid w:val="0094091B"/>
    <w:rsid w:val="009409F4"/>
    <w:rsid w:val="00940EA4"/>
    <w:rsid w:val="00941581"/>
    <w:rsid w:val="009416DA"/>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1CD2"/>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646"/>
    <w:rsid w:val="009B09CD"/>
    <w:rsid w:val="009B237F"/>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5A81"/>
    <w:rsid w:val="00A06AE1"/>
    <w:rsid w:val="00A070C0"/>
    <w:rsid w:val="00A077D4"/>
    <w:rsid w:val="00A1344B"/>
    <w:rsid w:val="00A13908"/>
    <w:rsid w:val="00A15EB1"/>
    <w:rsid w:val="00A17B98"/>
    <w:rsid w:val="00A20076"/>
    <w:rsid w:val="00A218E1"/>
    <w:rsid w:val="00A219E7"/>
    <w:rsid w:val="00A2290B"/>
    <w:rsid w:val="00A229E4"/>
    <w:rsid w:val="00A2417A"/>
    <w:rsid w:val="00A24515"/>
    <w:rsid w:val="00A246C2"/>
    <w:rsid w:val="00A26D8D"/>
    <w:rsid w:val="00A2715F"/>
    <w:rsid w:val="00A27692"/>
    <w:rsid w:val="00A3560F"/>
    <w:rsid w:val="00A35D4E"/>
    <w:rsid w:val="00A35DD1"/>
    <w:rsid w:val="00A36DC1"/>
    <w:rsid w:val="00A36F81"/>
    <w:rsid w:val="00A40884"/>
    <w:rsid w:val="00A4120B"/>
    <w:rsid w:val="00A42C28"/>
    <w:rsid w:val="00A42F60"/>
    <w:rsid w:val="00A43B6B"/>
    <w:rsid w:val="00A452E5"/>
    <w:rsid w:val="00A45C7E"/>
    <w:rsid w:val="00A46AF0"/>
    <w:rsid w:val="00A477E6"/>
    <w:rsid w:val="00A4790E"/>
    <w:rsid w:val="00A47C1B"/>
    <w:rsid w:val="00A51035"/>
    <w:rsid w:val="00A51BD6"/>
    <w:rsid w:val="00A5337D"/>
    <w:rsid w:val="00A55079"/>
    <w:rsid w:val="00A55364"/>
    <w:rsid w:val="00A5564B"/>
    <w:rsid w:val="00A56D6E"/>
    <w:rsid w:val="00A57C2D"/>
    <w:rsid w:val="00A57CE8"/>
    <w:rsid w:val="00A61009"/>
    <w:rsid w:val="00A61F48"/>
    <w:rsid w:val="00A62DE2"/>
    <w:rsid w:val="00A6389A"/>
    <w:rsid w:val="00A63DC8"/>
    <w:rsid w:val="00A66CBC"/>
    <w:rsid w:val="00A70990"/>
    <w:rsid w:val="00A71BA9"/>
    <w:rsid w:val="00A72F13"/>
    <w:rsid w:val="00A809AC"/>
    <w:rsid w:val="00A80E2F"/>
    <w:rsid w:val="00A81018"/>
    <w:rsid w:val="00A841CC"/>
    <w:rsid w:val="00A844CE"/>
    <w:rsid w:val="00A84FE2"/>
    <w:rsid w:val="00A869D2"/>
    <w:rsid w:val="00A87670"/>
    <w:rsid w:val="00A878E8"/>
    <w:rsid w:val="00A90385"/>
    <w:rsid w:val="00A91EAA"/>
    <w:rsid w:val="00A9264B"/>
    <w:rsid w:val="00A93882"/>
    <w:rsid w:val="00A950B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7C7B"/>
    <w:rsid w:val="00AC0237"/>
    <w:rsid w:val="00AC1B7C"/>
    <w:rsid w:val="00AC3A4B"/>
    <w:rsid w:val="00AC60C2"/>
    <w:rsid w:val="00AC6185"/>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3877"/>
    <w:rsid w:val="00B15372"/>
    <w:rsid w:val="00B16515"/>
    <w:rsid w:val="00B17D22"/>
    <w:rsid w:val="00B17F46"/>
    <w:rsid w:val="00B20519"/>
    <w:rsid w:val="00B205C7"/>
    <w:rsid w:val="00B22C00"/>
    <w:rsid w:val="00B2361F"/>
    <w:rsid w:val="00B24247"/>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6B4"/>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C9A"/>
    <w:rsid w:val="00B73C63"/>
    <w:rsid w:val="00B74E3D"/>
    <w:rsid w:val="00B753D1"/>
    <w:rsid w:val="00B77BB8"/>
    <w:rsid w:val="00B8242B"/>
    <w:rsid w:val="00B83455"/>
    <w:rsid w:val="00B844E8"/>
    <w:rsid w:val="00B85973"/>
    <w:rsid w:val="00B85CE8"/>
    <w:rsid w:val="00B92315"/>
    <w:rsid w:val="00B9272C"/>
    <w:rsid w:val="00B936F0"/>
    <w:rsid w:val="00B93CC8"/>
    <w:rsid w:val="00B94B98"/>
    <w:rsid w:val="00B94CAC"/>
    <w:rsid w:val="00B96C04"/>
    <w:rsid w:val="00BA06B3"/>
    <w:rsid w:val="00BA32BA"/>
    <w:rsid w:val="00BA32CA"/>
    <w:rsid w:val="00BA477A"/>
    <w:rsid w:val="00BA507B"/>
    <w:rsid w:val="00BA6C7C"/>
    <w:rsid w:val="00BA6EC8"/>
    <w:rsid w:val="00BA7016"/>
    <w:rsid w:val="00BA787B"/>
    <w:rsid w:val="00BB20F2"/>
    <w:rsid w:val="00BB5178"/>
    <w:rsid w:val="00BB5BDE"/>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E7066"/>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2B6D"/>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0CD6"/>
    <w:rsid w:val="00C92726"/>
    <w:rsid w:val="00C9365B"/>
    <w:rsid w:val="00C94642"/>
    <w:rsid w:val="00C94AEE"/>
    <w:rsid w:val="00C95FF7"/>
    <w:rsid w:val="00C96AF0"/>
    <w:rsid w:val="00C975ED"/>
    <w:rsid w:val="00CA1130"/>
    <w:rsid w:val="00CA1F8F"/>
    <w:rsid w:val="00CA2591"/>
    <w:rsid w:val="00CA2C07"/>
    <w:rsid w:val="00CA6689"/>
    <w:rsid w:val="00CB147A"/>
    <w:rsid w:val="00CB285C"/>
    <w:rsid w:val="00CB6234"/>
    <w:rsid w:val="00CB62CB"/>
    <w:rsid w:val="00CB7A46"/>
    <w:rsid w:val="00CC3806"/>
    <w:rsid w:val="00CC3C1E"/>
    <w:rsid w:val="00CC4281"/>
    <w:rsid w:val="00CC648A"/>
    <w:rsid w:val="00CC64A9"/>
    <w:rsid w:val="00CC76CE"/>
    <w:rsid w:val="00CD0ABD"/>
    <w:rsid w:val="00CD24D6"/>
    <w:rsid w:val="00CD259C"/>
    <w:rsid w:val="00CE0155"/>
    <w:rsid w:val="00CE018E"/>
    <w:rsid w:val="00CE09AE"/>
    <w:rsid w:val="00CE3B09"/>
    <w:rsid w:val="00CE3DDC"/>
    <w:rsid w:val="00CE3F65"/>
    <w:rsid w:val="00CE3FFA"/>
    <w:rsid w:val="00CE4BAA"/>
    <w:rsid w:val="00CE63EE"/>
    <w:rsid w:val="00CE7EE1"/>
    <w:rsid w:val="00CF16FB"/>
    <w:rsid w:val="00CF2295"/>
    <w:rsid w:val="00CF3BDE"/>
    <w:rsid w:val="00CF5DB8"/>
    <w:rsid w:val="00CF6654"/>
    <w:rsid w:val="00CF6F66"/>
    <w:rsid w:val="00CF7E12"/>
    <w:rsid w:val="00D020F4"/>
    <w:rsid w:val="00D04391"/>
    <w:rsid w:val="00D04907"/>
    <w:rsid w:val="00D05F32"/>
    <w:rsid w:val="00D066B3"/>
    <w:rsid w:val="00D07ABE"/>
    <w:rsid w:val="00D10338"/>
    <w:rsid w:val="00D10F21"/>
    <w:rsid w:val="00D13972"/>
    <w:rsid w:val="00D152E1"/>
    <w:rsid w:val="00D15DEC"/>
    <w:rsid w:val="00D17833"/>
    <w:rsid w:val="00D202C0"/>
    <w:rsid w:val="00D217C8"/>
    <w:rsid w:val="00D22352"/>
    <w:rsid w:val="00D2498A"/>
    <w:rsid w:val="00D2694A"/>
    <w:rsid w:val="00D277CF"/>
    <w:rsid w:val="00D27E04"/>
    <w:rsid w:val="00D27F85"/>
    <w:rsid w:val="00D30761"/>
    <w:rsid w:val="00D307A6"/>
    <w:rsid w:val="00D312F2"/>
    <w:rsid w:val="00D33562"/>
    <w:rsid w:val="00D33914"/>
    <w:rsid w:val="00D33C85"/>
    <w:rsid w:val="00D357D8"/>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0E73"/>
    <w:rsid w:val="00D72906"/>
    <w:rsid w:val="00D72BC8"/>
    <w:rsid w:val="00D72BCE"/>
    <w:rsid w:val="00D7308F"/>
    <w:rsid w:val="00D73E07"/>
    <w:rsid w:val="00D74A52"/>
    <w:rsid w:val="00D74DE9"/>
    <w:rsid w:val="00D7707D"/>
    <w:rsid w:val="00D77E65"/>
    <w:rsid w:val="00D826B4"/>
    <w:rsid w:val="00D82E9D"/>
    <w:rsid w:val="00D84566"/>
    <w:rsid w:val="00D92951"/>
    <w:rsid w:val="00D9485C"/>
    <w:rsid w:val="00D94B05"/>
    <w:rsid w:val="00D950CC"/>
    <w:rsid w:val="00D95272"/>
    <w:rsid w:val="00D9667F"/>
    <w:rsid w:val="00D97DF1"/>
    <w:rsid w:val="00DA122F"/>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B1D"/>
    <w:rsid w:val="00DC40E8"/>
    <w:rsid w:val="00DC77AA"/>
    <w:rsid w:val="00DD0238"/>
    <w:rsid w:val="00DD369B"/>
    <w:rsid w:val="00DD3BD5"/>
    <w:rsid w:val="00DD4535"/>
    <w:rsid w:val="00DD64AA"/>
    <w:rsid w:val="00DD6EB7"/>
    <w:rsid w:val="00DD70FA"/>
    <w:rsid w:val="00DE2E19"/>
    <w:rsid w:val="00DE3143"/>
    <w:rsid w:val="00DE35F8"/>
    <w:rsid w:val="00DE385C"/>
    <w:rsid w:val="00DE4CC9"/>
    <w:rsid w:val="00DE6B23"/>
    <w:rsid w:val="00DE6B30"/>
    <w:rsid w:val="00DE710B"/>
    <w:rsid w:val="00DE780F"/>
    <w:rsid w:val="00DF15D7"/>
    <w:rsid w:val="00DF3527"/>
    <w:rsid w:val="00DF3E12"/>
    <w:rsid w:val="00DF4AF2"/>
    <w:rsid w:val="00DF69A3"/>
    <w:rsid w:val="00DF6CC2"/>
    <w:rsid w:val="00E006E4"/>
    <w:rsid w:val="00E015EA"/>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252D8"/>
    <w:rsid w:val="00E31C35"/>
    <w:rsid w:val="00E332E8"/>
    <w:rsid w:val="00E33B8F"/>
    <w:rsid w:val="00E40624"/>
    <w:rsid w:val="00E408BF"/>
    <w:rsid w:val="00E420BF"/>
    <w:rsid w:val="00E4319D"/>
    <w:rsid w:val="00E4329F"/>
    <w:rsid w:val="00E46D15"/>
    <w:rsid w:val="00E46E1F"/>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4D6C"/>
    <w:rsid w:val="00EA60FA"/>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55FD"/>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251"/>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2490"/>
    <w:rsid w:val="00F5458D"/>
    <w:rsid w:val="00F54F3A"/>
    <w:rsid w:val="00F55028"/>
    <w:rsid w:val="00F5670E"/>
    <w:rsid w:val="00F60892"/>
    <w:rsid w:val="00F61E6F"/>
    <w:rsid w:val="00F63932"/>
    <w:rsid w:val="00F653A1"/>
    <w:rsid w:val="00F659E1"/>
    <w:rsid w:val="00F668FF"/>
    <w:rsid w:val="00F670F7"/>
    <w:rsid w:val="00F7083E"/>
    <w:rsid w:val="00F71FAA"/>
    <w:rsid w:val="00F73385"/>
    <w:rsid w:val="00F74A63"/>
    <w:rsid w:val="00F7677E"/>
    <w:rsid w:val="00F76F3C"/>
    <w:rsid w:val="00F808C5"/>
    <w:rsid w:val="00F80F88"/>
    <w:rsid w:val="00F81D0E"/>
    <w:rsid w:val="00F826D9"/>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87A"/>
    <w:rsid w:val="00FC29BA"/>
    <w:rsid w:val="00FC38A6"/>
    <w:rsid w:val="00FC3B63"/>
    <w:rsid w:val="00FC3E02"/>
    <w:rsid w:val="00FC5CFA"/>
    <w:rsid w:val="00FC64E4"/>
    <w:rsid w:val="00FC7470"/>
    <w:rsid w:val="00FD554D"/>
    <w:rsid w:val="00FD5812"/>
    <w:rsid w:val="00FD5B24"/>
    <w:rsid w:val="00FE1231"/>
    <w:rsid w:val="00FE2939"/>
    <w:rsid w:val="00FE30C5"/>
    <w:rsid w:val="00FE31E9"/>
    <w:rsid w:val="00FE362B"/>
    <w:rsid w:val="00FE37EF"/>
    <w:rsid w:val="00FE3CAB"/>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DF0D3"/>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p1">
    <w:name w:val="p1"/>
    <w:basedOn w:val="Normal"/>
    <w:rsid w:val="00334D4F"/>
    <w:pPr>
      <w:spacing w:before="180" w:after="180" w:line="180" w:lineRule="atLeast"/>
    </w:pPr>
    <w:rPr>
      <w:rFonts w:ascii="Helvetica" w:hAnsi="Helvetica"/>
      <w:sz w:val="15"/>
      <w:szCs w:val="15"/>
      <w:lang w:val="en-US" w:eastAsia="ko-KR"/>
    </w:rPr>
  </w:style>
  <w:style w:type="paragraph" w:customStyle="1" w:styleId="p2">
    <w:name w:val="p2"/>
    <w:basedOn w:val="Normal"/>
    <w:rsid w:val="00334D4F"/>
    <w:pPr>
      <w:spacing w:before="180" w:line="180" w:lineRule="atLeast"/>
      <w:jc w:val="both"/>
    </w:pPr>
    <w:rPr>
      <w:rFonts w:ascii="Helvetica" w:hAnsi="Helvetica"/>
      <w:sz w:val="15"/>
      <w:szCs w:val="15"/>
      <w:lang w:val="en-US" w:eastAsia="ko-KR"/>
    </w:rPr>
  </w:style>
  <w:style w:type="paragraph" w:customStyle="1" w:styleId="p3">
    <w:name w:val="p3"/>
    <w:basedOn w:val="Normal"/>
    <w:rsid w:val="00334D4F"/>
    <w:pPr>
      <w:spacing w:before="45" w:after="45" w:line="180" w:lineRule="atLeast"/>
      <w:ind w:left="480" w:hanging="330"/>
      <w:jc w:val="both"/>
    </w:pPr>
    <w:rPr>
      <w:rFonts w:ascii="Helvetica" w:hAnsi="Helvetica"/>
      <w:sz w:val="15"/>
      <w:szCs w:val="15"/>
      <w:lang w:val="en-US" w:eastAsia="ko-KR"/>
    </w:rPr>
  </w:style>
  <w:style w:type="paragraph" w:customStyle="1" w:styleId="p4">
    <w:name w:val="p4"/>
    <w:basedOn w:val="Normal"/>
    <w:rsid w:val="004E057F"/>
    <w:pPr>
      <w:spacing w:line="150" w:lineRule="atLeast"/>
    </w:pPr>
    <w:rPr>
      <w:rFonts w:ascii="Helvetica" w:hAnsi="Helvetica"/>
      <w:sz w:val="14"/>
      <w:szCs w:val="14"/>
      <w:lang w:val="en-US" w:eastAsia="ko-KR"/>
    </w:rPr>
  </w:style>
  <w:style w:type="paragraph" w:customStyle="1" w:styleId="p5">
    <w:name w:val="p5"/>
    <w:basedOn w:val="Normal"/>
    <w:rsid w:val="004E057F"/>
    <w:pPr>
      <w:spacing w:before="180" w:line="180" w:lineRule="atLeast"/>
      <w:jc w:val="both"/>
    </w:pPr>
    <w:rPr>
      <w:rFonts w:ascii="Helvetica" w:hAnsi="Helvetica"/>
      <w:szCs w:val="18"/>
      <w:lang w:val="en-US" w:eastAsia="ko-KR"/>
    </w:rPr>
  </w:style>
  <w:style w:type="character" w:customStyle="1" w:styleId="TChar">
    <w:name w:val="T Char"/>
    <w:aliases w:val="Text Char"/>
    <w:basedOn w:val="DefaultParagraphFont"/>
    <w:link w:val="T"/>
    <w:uiPriority w:val="99"/>
    <w:rsid w:val="00A55364"/>
    <w:rPr>
      <w:rFonts w:eastAsia="MS Mincho"/>
      <w:color w:val="000000"/>
      <w:w w:val="0"/>
      <w:lang w:eastAsia="ja-JP"/>
    </w:rPr>
  </w:style>
  <w:style w:type="paragraph" w:customStyle="1" w:styleId="L11">
    <w:name w:val="L11"/>
    <w:aliases w:val="NumberedList1"/>
    <w:next w:val="Normal"/>
    <w:uiPriority w:val="99"/>
    <w:rsid w:val="00A5536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27445">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67381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800451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56354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155372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074036">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465333">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19323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49154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nseok.noh@wilusgroup.com" TargetMode="External"/><Relationship Id="rId12" Type="http://schemas.openxmlformats.org/officeDocument/2006/relationships/hyperlink" Target="mailto:jinsam.kwak@wilusgroup.com" TargetMode="External"/><Relationship Id="rId13" Type="http://schemas.openxmlformats.org/officeDocument/2006/relationships/hyperlink" Target="mailto:ysoh0705@sk.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ko@wilusgroup.com" TargetMode="External"/><Relationship Id="rId9" Type="http://schemas.openxmlformats.org/officeDocument/2006/relationships/hyperlink" Target="mailto:john.son@wilusgroup.com" TargetMode="External"/><Relationship Id="rId10" Type="http://schemas.openxmlformats.org/officeDocument/2006/relationships/hyperlink" Target="mailto:woojin.ahn@wilus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85CA-C697-EF47-91C2-D01F9CC6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C:\Users\woozz\Documents\Custom Office Templates\11-16-xxxx-00-00ax-proposed-text-for.dotx</Template>
  <TotalTime>234</TotalTime>
  <Pages>6</Pages>
  <Words>2717</Words>
  <Characters>15487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18168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Greg</cp:lastModifiedBy>
  <cp:revision>78</cp:revision>
  <cp:lastPrinted>2010-05-04T03:47:00Z</cp:lastPrinted>
  <dcterms:created xsi:type="dcterms:W3CDTF">2017-01-13T08:20:00Z</dcterms:created>
  <dcterms:modified xsi:type="dcterms:W3CDTF">2017-03-13T16:40:00Z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