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C723BC" w:rsidP="00387B8C">
            <w:pPr>
              <w:pStyle w:val="T2"/>
            </w:pPr>
          </w:p>
        </w:tc>
      </w:tr>
      <w:tr w:rsidR="00C723BC" w:rsidRPr="00183F4C" w:rsidTr="00D74DE9">
        <w:trPr>
          <w:trHeight w:val="359"/>
          <w:jc w:val="center"/>
        </w:trPr>
        <w:tc>
          <w:tcPr>
            <w:tcW w:w="9576" w:type="dxa"/>
            <w:gridSpan w:val="5"/>
            <w:vAlign w:val="center"/>
          </w:tcPr>
          <w:p w:rsidR="00C723BC" w:rsidRPr="00183F4C" w:rsidRDefault="00C723BC" w:rsidP="00F601A0">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810459">
              <w:rPr>
                <w:b w:val="0"/>
                <w:sz w:val="20"/>
                <w:lang w:eastAsia="ko-KR"/>
              </w:rPr>
              <w:t>3</w:t>
            </w:r>
            <w:r>
              <w:rPr>
                <w:rFonts w:hint="eastAsia"/>
                <w:b w:val="0"/>
                <w:sz w:val="20"/>
                <w:lang w:eastAsia="ko-KR"/>
              </w:rPr>
              <w:t>-</w:t>
            </w:r>
            <w:r w:rsidR="00F601A0">
              <w:rPr>
                <w:b w:val="0"/>
                <w:sz w:val="20"/>
                <w:lang w:eastAsia="ko-KR"/>
              </w:rPr>
              <w:t>13</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063267" w:rsidRPr="00183F4C" w:rsidTr="00D74DE9">
        <w:trPr>
          <w:trHeight w:val="359"/>
          <w:jc w:val="center"/>
        </w:trPr>
        <w:tc>
          <w:tcPr>
            <w:tcW w:w="1548"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063267" w:rsidRPr="00E11B87" w:rsidRDefault="00063267" w:rsidP="00063267">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rsidR="00063267" w:rsidRPr="00CA6604" w:rsidRDefault="00063267" w:rsidP="00063267">
            <w:pPr>
              <w:pStyle w:val="T2"/>
              <w:spacing w:after="0"/>
              <w:ind w:left="0" w:right="0"/>
              <w:jc w:val="left"/>
              <w:rPr>
                <w:rStyle w:val="a6"/>
              </w:rPr>
            </w:pPr>
          </w:p>
        </w:tc>
        <w:tc>
          <w:tcPr>
            <w:tcW w:w="2358" w:type="dxa"/>
            <w:vAlign w:val="center"/>
          </w:tcPr>
          <w:p w:rsidR="00063267" w:rsidRDefault="00063267" w:rsidP="00063267">
            <w:pPr>
              <w:pStyle w:val="T2"/>
              <w:spacing w:after="0"/>
              <w:ind w:left="0" w:right="0"/>
              <w:jc w:val="left"/>
              <w:rPr>
                <w:lang w:eastAsia="ko-KR"/>
              </w:rPr>
            </w:pPr>
            <w:r>
              <w:rPr>
                <w:rStyle w:val="a6"/>
                <w:b w:val="0"/>
                <w:sz w:val="18"/>
              </w:rPr>
              <w:t>kiseon.ryu@lge.com</w:t>
            </w:r>
          </w:p>
        </w:tc>
      </w:tr>
      <w:tr w:rsidR="00F601A0" w:rsidRPr="00183F4C" w:rsidTr="00D74DE9">
        <w:trPr>
          <w:trHeight w:val="359"/>
          <w:jc w:val="center"/>
        </w:trPr>
        <w:tc>
          <w:tcPr>
            <w:tcW w:w="1548" w:type="dxa"/>
            <w:vAlign w:val="center"/>
          </w:tcPr>
          <w:p w:rsidR="00F601A0" w:rsidRPr="000A26E7" w:rsidRDefault="00F601A0" w:rsidP="00F601A0">
            <w:pPr>
              <w:pStyle w:val="T2"/>
              <w:spacing w:after="0"/>
              <w:ind w:left="0" w:right="0"/>
              <w:jc w:val="left"/>
              <w:rPr>
                <w:b w:val="0"/>
                <w:sz w:val="18"/>
                <w:szCs w:val="18"/>
                <w:lang w:eastAsia="ko-KR"/>
              </w:rPr>
            </w:pPr>
            <w:r w:rsidRPr="000A26E7">
              <w:rPr>
                <w:b w:val="0"/>
                <w:sz w:val="18"/>
                <w:szCs w:val="18"/>
                <w:lang w:eastAsia="ko-KR"/>
              </w:rPr>
              <w:t>Abhishek Patil</w:t>
            </w:r>
          </w:p>
        </w:tc>
        <w:tc>
          <w:tcPr>
            <w:tcW w:w="1440" w:type="dxa"/>
            <w:vAlign w:val="center"/>
          </w:tcPr>
          <w:p w:rsidR="00F601A0" w:rsidRPr="000A26E7" w:rsidRDefault="00F601A0" w:rsidP="00F601A0">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rsidR="00F601A0" w:rsidRPr="000A26E7" w:rsidRDefault="00F601A0" w:rsidP="00F601A0">
            <w:pPr>
              <w:pStyle w:val="T2"/>
              <w:spacing w:after="0"/>
              <w:ind w:left="0" w:right="0"/>
              <w:jc w:val="left"/>
              <w:rPr>
                <w:b w:val="0"/>
                <w:sz w:val="18"/>
                <w:szCs w:val="18"/>
                <w:lang w:eastAsia="ko-KR"/>
              </w:rPr>
            </w:pPr>
          </w:p>
        </w:tc>
        <w:tc>
          <w:tcPr>
            <w:tcW w:w="1620" w:type="dxa"/>
            <w:vAlign w:val="center"/>
          </w:tcPr>
          <w:p w:rsidR="00F601A0" w:rsidRPr="000A26E7" w:rsidRDefault="00F601A0" w:rsidP="00F601A0">
            <w:pPr>
              <w:pStyle w:val="T2"/>
              <w:spacing w:after="0"/>
              <w:ind w:left="0" w:right="0"/>
              <w:jc w:val="left"/>
              <w:rPr>
                <w:b w:val="0"/>
                <w:sz w:val="18"/>
                <w:szCs w:val="18"/>
                <w:lang w:eastAsia="ko-KR"/>
              </w:rPr>
            </w:pPr>
          </w:p>
        </w:tc>
        <w:tc>
          <w:tcPr>
            <w:tcW w:w="2358" w:type="dxa"/>
            <w:vAlign w:val="center"/>
          </w:tcPr>
          <w:p w:rsidR="00F601A0" w:rsidRPr="000A26E7" w:rsidRDefault="00F601A0" w:rsidP="00F601A0">
            <w:pPr>
              <w:pStyle w:val="T2"/>
              <w:spacing w:after="0"/>
              <w:ind w:left="0" w:right="0"/>
              <w:jc w:val="left"/>
              <w:rPr>
                <w:b w:val="0"/>
                <w:sz w:val="16"/>
                <w:szCs w:val="18"/>
                <w:lang w:eastAsia="ko-KR"/>
              </w:rPr>
            </w:pPr>
            <w:r w:rsidRPr="000A26E7">
              <w:rPr>
                <w:b w:val="0"/>
                <w:sz w:val="16"/>
                <w:szCs w:val="18"/>
                <w:lang w:eastAsia="ko-KR"/>
              </w:rPr>
              <w:t>appatil@qti.qualcomm.com</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TGax</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4B0A41">
        <w:rPr>
          <w:sz w:val="22"/>
          <w:szCs w:val="22"/>
          <w:lang w:eastAsia="ko-KR"/>
        </w:rPr>
        <w:t>1</w:t>
      </w:r>
      <w:r w:rsidR="00E920E1" w:rsidRPr="00F937B4">
        <w:rPr>
          <w:sz w:val="22"/>
          <w:szCs w:val="22"/>
          <w:lang w:eastAsia="ko-KR"/>
        </w:rPr>
        <w:t xml:space="preserve"> with the following CIDs:</w:t>
      </w:r>
    </w:p>
    <w:p w:rsidR="00C3596F" w:rsidRPr="00F601A0" w:rsidRDefault="00C71470" w:rsidP="00F601A0">
      <w:pPr>
        <w:pStyle w:val="af"/>
        <w:numPr>
          <w:ilvl w:val="0"/>
          <w:numId w:val="10"/>
        </w:numPr>
        <w:ind w:leftChars="0"/>
        <w:jc w:val="both"/>
        <w:rPr>
          <w:sz w:val="22"/>
          <w:szCs w:val="22"/>
        </w:rPr>
      </w:pPr>
      <w:r w:rsidRPr="00F601A0">
        <w:rPr>
          <w:sz w:val="22"/>
          <w:szCs w:val="22"/>
          <w:lang w:val="en-US" w:eastAsia="ko-KR"/>
        </w:rPr>
        <w:t>CIDs</w:t>
      </w:r>
      <w:r w:rsidR="00F937B4" w:rsidRPr="00F601A0">
        <w:rPr>
          <w:sz w:val="22"/>
          <w:szCs w:val="22"/>
          <w:lang w:val="en-US" w:eastAsia="ko-KR"/>
        </w:rPr>
        <w:t xml:space="preserve">: </w:t>
      </w:r>
      <w:r w:rsidR="00F601A0" w:rsidRPr="00F601A0">
        <w:rPr>
          <w:sz w:val="22"/>
          <w:szCs w:val="22"/>
          <w:lang w:val="en-US" w:eastAsia="ko-KR"/>
        </w:rPr>
        <w:t>7103,7106,7412,8152,8221,9103,9533</w:t>
      </w:r>
    </w:p>
    <w:p w:rsidR="00AC3A4B" w:rsidRDefault="00AC3A4B" w:rsidP="003E4403">
      <w:pPr>
        <w:jc w:val="both"/>
      </w:pPr>
    </w:p>
    <w:p w:rsidR="00AC0237" w:rsidRDefault="00AC0237" w:rsidP="003E4403">
      <w:pPr>
        <w:jc w:val="both"/>
      </w:pPr>
    </w:p>
    <w:p w:rsidR="00AC3A4B" w:rsidRDefault="00AC3A4B" w:rsidP="003E4403">
      <w:pPr>
        <w:jc w:val="both"/>
      </w:pPr>
    </w:p>
    <w:p w:rsidR="00DC0CA2" w:rsidRDefault="005E768D" w:rsidP="00F2637D">
      <w:r w:rsidRPr="004D2D75">
        <w:br w:type="page"/>
      </w:r>
      <w:bookmarkStart w:id="0" w:name="_GoBack"/>
      <w:bookmarkEnd w:id="0"/>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C82A9D" w:rsidRDefault="00CC2974" w:rsidP="00C82A9D">
      <w:pPr>
        <w:pStyle w:val="1"/>
        <w:rPr>
          <w:lang w:eastAsia="ko-KR"/>
        </w:rPr>
      </w:pPr>
      <w:r>
        <w:rPr>
          <w:lang w:eastAsia="ko-KR"/>
        </w:rPr>
        <w:t>OFDMA based Random Access</w:t>
      </w:r>
      <w:r w:rsidR="00387B8C">
        <w:rPr>
          <w:lang w:eastAsia="ko-KR"/>
        </w:rPr>
        <w:t xml:space="preserve"> (27.</w:t>
      </w:r>
      <w:r>
        <w:rPr>
          <w:lang w:eastAsia="ko-KR"/>
        </w:rPr>
        <w:t>5</w:t>
      </w:r>
      <w:r w:rsidR="00387B8C">
        <w:rPr>
          <w:lang w:eastAsia="ko-KR"/>
        </w:rPr>
        <w:t>.</w:t>
      </w:r>
      <w:r>
        <w:rPr>
          <w:lang w:eastAsia="ko-KR"/>
        </w:rPr>
        <w:t>2.6</w:t>
      </w:r>
      <w:r w:rsidR="00387B8C">
        <w:rPr>
          <w:lang w:eastAsia="ko-KR"/>
        </w:rPr>
        <w: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87B8C"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387B8C" w:rsidRPr="000D0ECA" w:rsidRDefault="008A2AC0" w:rsidP="00387B8C">
            <w:pPr>
              <w:jc w:val="right"/>
              <w:rPr>
                <w:rFonts w:ascii="Arial" w:eastAsia="굴림" w:hAnsi="Arial" w:cs="Arial"/>
                <w:lang w:val="en-US" w:eastAsia="ko-KR"/>
              </w:rPr>
            </w:pPr>
            <w:r w:rsidRPr="008A2AC0">
              <w:rPr>
                <w:rFonts w:ascii="Arial" w:eastAsia="굴림" w:hAnsi="Arial" w:cs="Arial"/>
                <w:lang w:val="en-US" w:eastAsia="ko-KR"/>
              </w:rPr>
              <w:t>7103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387B8C" w:rsidRPr="000D0ECA" w:rsidRDefault="008A2AC0" w:rsidP="00387B8C">
            <w:pPr>
              <w:jc w:val="right"/>
              <w:rPr>
                <w:rFonts w:ascii="Arial" w:eastAsia="굴림" w:hAnsi="Arial" w:cs="Arial"/>
                <w:lang w:val="en-US" w:eastAsia="ko-KR"/>
              </w:rPr>
            </w:pPr>
            <w:r w:rsidRPr="008A2AC0">
              <w:rPr>
                <w:rFonts w:ascii="Arial" w:eastAsia="굴림" w:hAnsi="Arial" w:cs="Arial"/>
                <w:lang w:val="en-US" w:eastAsia="ko-KR"/>
              </w:rPr>
              <w:t>173.10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387B8C" w:rsidRPr="000D0ECA" w:rsidRDefault="008A2AC0" w:rsidP="00387B8C">
            <w:pPr>
              <w:rPr>
                <w:rFonts w:ascii="Arial" w:eastAsia="굴림" w:hAnsi="Arial" w:cs="Arial"/>
                <w:lang w:val="en-US" w:eastAsia="ko-KR"/>
              </w:rPr>
            </w:pPr>
            <w:r w:rsidRPr="008A2AC0">
              <w:rPr>
                <w:rFonts w:ascii="Arial" w:eastAsia="굴림" w:hAnsi="Arial" w:cs="Arial"/>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8A2AC0" w:rsidRPr="008A2AC0" w:rsidRDefault="008A2AC0" w:rsidP="008A2AC0">
            <w:pPr>
              <w:rPr>
                <w:rFonts w:ascii="Arial" w:eastAsia="굴림" w:hAnsi="Arial" w:cs="Arial"/>
                <w:lang w:val="en-US" w:eastAsia="ko-KR"/>
              </w:rPr>
            </w:pPr>
            <w:r w:rsidRPr="008A2AC0">
              <w:rPr>
                <w:rFonts w:ascii="Arial" w:eastAsia="굴림" w:hAnsi="Arial" w:cs="Arial"/>
                <w:lang w:val="en-US" w:eastAsia="ko-KR"/>
              </w:rPr>
              <w:t>Regarding Figure 27-1--Illustration of the UL OFDMA-based random access procedure,</w:t>
            </w:r>
          </w:p>
          <w:p w:rsidR="008A2AC0" w:rsidRPr="008A2AC0" w:rsidRDefault="008A2AC0" w:rsidP="008A2AC0">
            <w:pPr>
              <w:rPr>
                <w:rFonts w:ascii="Arial" w:eastAsia="굴림" w:hAnsi="Arial" w:cs="Arial"/>
                <w:lang w:val="en-US" w:eastAsia="ko-KR"/>
              </w:rPr>
            </w:pPr>
            <w:r w:rsidRPr="008A2AC0">
              <w:rPr>
                <w:rFonts w:ascii="Arial" w:eastAsia="굴림" w:hAnsi="Arial" w:cs="Arial"/>
                <w:lang w:val="en-US" w:eastAsia="ko-KR"/>
              </w:rPr>
              <w:t>1) The meaning of the location of the arrows is not clear.</w:t>
            </w:r>
          </w:p>
          <w:p w:rsidR="008A2AC0" w:rsidRPr="008A2AC0" w:rsidRDefault="008A2AC0" w:rsidP="008A2AC0">
            <w:pPr>
              <w:rPr>
                <w:rFonts w:ascii="Arial" w:eastAsia="굴림" w:hAnsi="Arial" w:cs="Arial"/>
                <w:lang w:val="en-US" w:eastAsia="ko-KR"/>
              </w:rPr>
            </w:pPr>
            <w:r w:rsidRPr="008A2AC0">
              <w:rPr>
                <w:rFonts w:ascii="Arial" w:eastAsia="굴림" w:hAnsi="Arial" w:cs="Arial"/>
                <w:lang w:val="en-US" w:eastAsia="ko-KR"/>
              </w:rPr>
              <w:t>2) The differences between  "before" and "after" the decrement is not explained and unclear.</w:t>
            </w:r>
          </w:p>
          <w:p w:rsidR="00387B8C" w:rsidRPr="000D0ECA" w:rsidRDefault="008A2AC0" w:rsidP="008A2AC0">
            <w:pPr>
              <w:rPr>
                <w:rFonts w:ascii="Arial" w:eastAsia="굴림" w:hAnsi="Arial" w:cs="Arial"/>
                <w:lang w:val="en-US" w:eastAsia="ko-KR"/>
              </w:rPr>
            </w:pPr>
            <w:r w:rsidRPr="008A2AC0">
              <w:rPr>
                <w:rFonts w:ascii="Arial" w:eastAsia="굴림" w:hAnsi="Arial" w:cs="Arial"/>
                <w:lang w:val="en-US" w:eastAsia="ko-KR"/>
              </w:rPr>
              <w:t>3) Only one "SIFS" is written. This should be added to other places.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387B8C" w:rsidRPr="000D0ECA" w:rsidRDefault="008A2AC0" w:rsidP="00373A00">
            <w:pPr>
              <w:rPr>
                <w:rFonts w:ascii="Arial" w:eastAsia="굴림" w:hAnsi="Arial" w:cs="Arial"/>
                <w:lang w:val="en-US" w:eastAsia="ko-KR"/>
              </w:rPr>
            </w:pPr>
            <w:r w:rsidRPr="008A2AC0">
              <w:rPr>
                <w:rFonts w:ascii="Arial" w:eastAsia="굴림" w:hAnsi="Arial" w:cs="Arial"/>
                <w:lang w:val="en-US" w:eastAsia="ko-KR"/>
              </w:rPr>
              <w:t>Modify Figure 27-1 for clarification.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F601A0" w:rsidRDefault="00F601A0" w:rsidP="00F601A0">
            <w:pPr>
              <w:rPr>
                <w:rFonts w:ascii="Arial" w:eastAsia="굴림" w:hAnsi="Arial" w:cs="Arial"/>
                <w:sz w:val="20"/>
                <w:lang w:val="en-US" w:eastAsia="ko-KR"/>
              </w:rPr>
            </w:pPr>
            <w:r>
              <w:rPr>
                <w:rFonts w:ascii="Arial" w:eastAsia="굴림" w:hAnsi="Arial" w:cs="Arial" w:hint="eastAsia"/>
                <w:sz w:val="20"/>
                <w:lang w:val="en-US" w:eastAsia="ko-KR"/>
              </w:rPr>
              <w:t>Revised</w:t>
            </w:r>
          </w:p>
          <w:p w:rsidR="00F601A0" w:rsidRPr="00D1667F" w:rsidRDefault="00F601A0" w:rsidP="00F601A0">
            <w:pPr>
              <w:rPr>
                <w:rFonts w:ascii="Arial" w:eastAsia="굴림" w:hAnsi="Arial" w:cs="Arial"/>
                <w:sz w:val="20"/>
                <w:lang w:val="en-US" w:eastAsia="ko-KR"/>
              </w:rPr>
            </w:pPr>
            <w:r w:rsidRPr="00D1667F">
              <w:rPr>
                <w:rFonts w:ascii="Arial" w:eastAsia="굴림" w:hAnsi="Arial" w:cs="Arial"/>
                <w:sz w:val="20"/>
                <w:lang w:val="en-US" w:eastAsia="ko-KR"/>
              </w:rPr>
              <w:t xml:space="preserve">Added text </w:t>
            </w:r>
            <w:r>
              <w:rPr>
                <w:rFonts w:ascii="Arial" w:eastAsia="굴림" w:hAnsi="Arial" w:cs="Arial"/>
                <w:sz w:val="20"/>
                <w:lang w:val="en-US" w:eastAsia="ko-KR"/>
              </w:rPr>
              <w:t xml:space="preserve">and Figure 27-1 </w:t>
            </w:r>
            <w:r w:rsidRPr="00D1667F">
              <w:rPr>
                <w:rFonts w:ascii="Arial" w:eastAsia="굴림" w:hAnsi="Arial" w:cs="Arial"/>
                <w:sz w:val="20"/>
                <w:lang w:val="en-US" w:eastAsia="ko-KR"/>
              </w:rPr>
              <w:t xml:space="preserve">to </w:t>
            </w:r>
            <w:r>
              <w:rPr>
                <w:rFonts w:ascii="Arial" w:eastAsia="굴림" w:hAnsi="Arial" w:cs="Arial"/>
                <w:sz w:val="20"/>
                <w:lang w:val="en-US" w:eastAsia="ko-KR"/>
              </w:rPr>
              <w:t>explain</w:t>
            </w:r>
            <w:r w:rsidRPr="00D1667F">
              <w:rPr>
                <w:rFonts w:ascii="Arial" w:eastAsia="굴림" w:hAnsi="Arial" w:cs="Arial"/>
                <w:sz w:val="20"/>
                <w:lang w:val="en-US" w:eastAsia="ko-KR"/>
              </w:rPr>
              <w:t xml:space="preserve"> </w:t>
            </w:r>
            <w:r>
              <w:rPr>
                <w:rFonts w:ascii="Arial" w:eastAsia="굴림" w:hAnsi="Arial" w:cs="Arial"/>
                <w:sz w:val="20"/>
                <w:lang w:val="en-US" w:eastAsia="ko-KR"/>
              </w:rPr>
              <w:t>more precisely</w:t>
            </w:r>
          </w:p>
          <w:p w:rsidR="00F601A0" w:rsidRPr="00F601A0" w:rsidRDefault="00F601A0" w:rsidP="00F601A0">
            <w:pPr>
              <w:rPr>
                <w:rFonts w:ascii="Arial" w:eastAsia="굴림" w:hAnsi="Arial" w:cs="Arial"/>
                <w:sz w:val="20"/>
                <w:lang w:val="en-US" w:eastAsia="ko-KR"/>
              </w:rPr>
            </w:pPr>
          </w:p>
          <w:p w:rsidR="00A17167" w:rsidRPr="000D0ECA" w:rsidRDefault="00F601A0" w:rsidP="00F601A0">
            <w:pPr>
              <w:rPr>
                <w:rFonts w:ascii="Arial" w:eastAsia="굴림" w:hAnsi="Arial" w:cs="Arial"/>
                <w:lang w:val="en-US" w:eastAsia="ko-KR"/>
              </w:rPr>
            </w:pPr>
            <w:r w:rsidRPr="00D1667F">
              <w:rPr>
                <w:rFonts w:ascii="Arial" w:eastAsia="굴림" w:hAnsi="Arial" w:cs="Arial"/>
                <w:sz w:val="20"/>
                <w:lang w:val="en-US" w:eastAsia="ko-KR"/>
              </w:rPr>
              <w:t>TGax editor please make the changes as shown in 11-17/0</w:t>
            </w:r>
            <w:r>
              <w:rPr>
                <w:rFonts w:ascii="Arial" w:eastAsia="굴림" w:hAnsi="Arial" w:cs="Arial"/>
                <w:sz w:val="20"/>
                <w:lang w:val="en-US" w:eastAsia="ko-KR"/>
              </w:rPr>
              <w:t>443</w:t>
            </w:r>
            <w:r w:rsidRPr="00D1667F">
              <w:rPr>
                <w:rFonts w:ascii="Arial" w:eastAsia="굴림" w:hAnsi="Arial" w:cs="Arial"/>
                <w:sz w:val="20"/>
                <w:lang w:val="en-US" w:eastAsia="ko-KR"/>
              </w:rPr>
              <w:t>r</w:t>
            </w:r>
            <w:r>
              <w:rPr>
                <w:rFonts w:ascii="Arial" w:eastAsia="굴림" w:hAnsi="Arial" w:cs="Arial"/>
                <w:sz w:val="20"/>
                <w:lang w:val="en-US" w:eastAsia="ko-KR"/>
              </w:rPr>
              <w:t>0</w:t>
            </w:r>
          </w:p>
        </w:tc>
      </w:tr>
      <w:tr w:rsidR="00387B8C"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387B8C" w:rsidRPr="000D0ECA" w:rsidRDefault="008A2AC0" w:rsidP="00387B8C">
            <w:pPr>
              <w:jc w:val="right"/>
              <w:rPr>
                <w:rFonts w:ascii="Arial" w:eastAsia="굴림" w:hAnsi="Arial" w:cs="Arial"/>
                <w:lang w:val="en-US" w:eastAsia="ko-KR"/>
              </w:rPr>
            </w:pPr>
            <w:r w:rsidRPr="008A2AC0">
              <w:rPr>
                <w:rFonts w:ascii="Arial" w:eastAsia="굴림" w:hAnsi="Arial" w:cs="Arial"/>
                <w:lang w:val="en-US" w:eastAsia="ko-KR"/>
              </w:rPr>
              <w:t>7106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387B8C" w:rsidRPr="000D0ECA" w:rsidRDefault="008A2AC0" w:rsidP="00387B8C">
            <w:pPr>
              <w:jc w:val="right"/>
              <w:rPr>
                <w:rFonts w:ascii="Arial" w:eastAsia="굴림" w:hAnsi="Arial" w:cs="Arial"/>
                <w:lang w:val="en-US" w:eastAsia="ko-KR"/>
              </w:rPr>
            </w:pPr>
            <w:r w:rsidRPr="008A2AC0">
              <w:rPr>
                <w:rFonts w:ascii="Arial" w:eastAsia="굴림" w:hAnsi="Arial" w:cs="Arial"/>
                <w:lang w:val="en-US" w:eastAsia="ko-KR"/>
              </w:rPr>
              <w:t>173.41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387B8C" w:rsidRPr="000D0ECA" w:rsidRDefault="008A2AC0" w:rsidP="00387B8C">
            <w:pPr>
              <w:rPr>
                <w:rFonts w:ascii="Arial" w:eastAsia="굴림" w:hAnsi="Arial" w:cs="Arial"/>
                <w:lang w:val="en-US" w:eastAsia="ko-KR"/>
              </w:rPr>
            </w:pPr>
            <w:r w:rsidRPr="008A2AC0">
              <w:rPr>
                <w:rFonts w:ascii="Arial" w:eastAsia="굴림" w:hAnsi="Arial" w:cs="Arial"/>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8A2AC0" w:rsidRPr="008A2AC0" w:rsidRDefault="008A2AC0" w:rsidP="008A2AC0">
            <w:pPr>
              <w:rPr>
                <w:rFonts w:ascii="Arial" w:eastAsia="굴림" w:hAnsi="Arial" w:cs="Arial"/>
                <w:lang w:val="en-US" w:eastAsia="ko-KR"/>
              </w:rPr>
            </w:pPr>
            <w:r w:rsidRPr="008A2AC0">
              <w:rPr>
                <w:rFonts w:ascii="Arial" w:eastAsia="굴림" w:hAnsi="Arial" w:cs="Arial"/>
                <w:lang w:val="en-US" w:eastAsia="ko-KR"/>
              </w:rPr>
              <w:t>"decrement their nonzero OBO counters by 1"</w:t>
            </w:r>
          </w:p>
          <w:p w:rsidR="00387B8C" w:rsidRPr="000D0ECA" w:rsidRDefault="008A2AC0" w:rsidP="008A2AC0">
            <w:pPr>
              <w:rPr>
                <w:rFonts w:ascii="Arial" w:eastAsia="굴림" w:hAnsi="Arial" w:cs="Arial"/>
                <w:lang w:val="en-US" w:eastAsia="ko-KR"/>
              </w:rPr>
            </w:pPr>
            <w:r w:rsidRPr="008A2AC0">
              <w:rPr>
                <w:rFonts w:ascii="Arial" w:eastAsia="굴림" w:hAnsi="Arial" w:cs="Arial"/>
                <w:lang w:val="en-US" w:eastAsia="ko-KR"/>
              </w:rPr>
              <w:t>In Figure 27-1, the number of RUs is 2. Then it seems that "decrement.. by 2" is correct.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387B8C" w:rsidRPr="000D0ECA" w:rsidRDefault="008A2AC0" w:rsidP="00387B8C">
            <w:pPr>
              <w:rPr>
                <w:rFonts w:ascii="Arial" w:eastAsia="굴림" w:hAnsi="Arial" w:cs="Arial"/>
                <w:lang w:val="en-US" w:eastAsia="ko-KR"/>
              </w:rPr>
            </w:pPr>
            <w:r w:rsidRPr="008A2AC0">
              <w:rPr>
                <w:rFonts w:ascii="Arial" w:eastAsia="굴림" w:hAnsi="Arial" w:cs="Arial"/>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F601A0" w:rsidRDefault="00F601A0" w:rsidP="00F601A0">
            <w:pPr>
              <w:rPr>
                <w:rFonts w:ascii="Arial" w:eastAsia="굴림" w:hAnsi="Arial" w:cs="Arial"/>
                <w:sz w:val="20"/>
                <w:lang w:val="en-US" w:eastAsia="ko-KR"/>
              </w:rPr>
            </w:pPr>
            <w:r>
              <w:rPr>
                <w:rFonts w:ascii="Arial" w:eastAsia="굴림" w:hAnsi="Arial" w:cs="Arial" w:hint="eastAsia"/>
                <w:sz w:val="20"/>
                <w:lang w:val="en-US" w:eastAsia="ko-KR"/>
              </w:rPr>
              <w:t>Revised</w:t>
            </w:r>
          </w:p>
          <w:p w:rsidR="00F601A0" w:rsidRPr="00D1667F" w:rsidRDefault="00F601A0" w:rsidP="00F601A0">
            <w:pPr>
              <w:rPr>
                <w:rFonts w:ascii="Arial" w:eastAsia="굴림" w:hAnsi="Arial" w:cs="Arial"/>
                <w:sz w:val="20"/>
                <w:lang w:val="en-US" w:eastAsia="ko-KR"/>
              </w:rPr>
            </w:pPr>
            <w:r w:rsidRPr="00D1667F">
              <w:rPr>
                <w:rFonts w:ascii="Arial" w:eastAsia="굴림" w:hAnsi="Arial" w:cs="Arial"/>
                <w:sz w:val="20"/>
                <w:lang w:val="en-US" w:eastAsia="ko-KR"/>
              </w:rPr>
              <w:t xml:space="preserve">Added text </w:t>
            </w:r>
            <w:r>
              <w:rPr>
                <w:rFonts w:ascii="Arial" w:eastAsia="굴림" w:hAnsi="Arial" w:cs="Arial"/>
                <w:sz w:val="20"/>
                <w:lang w:val="en-US" w:eastAsia="ko-KR"/>
              </w:rPr>
              <w:t xml:space="preserve">and Figure 27-1 </w:t>
            </w:r>
            <w:r w:rsidRPr="00D1667F">
              <w:rPr>
                <w:rFonts w:ascii="Arial" w:eastAsia="굴림" w:hAnsi="Arial" w:cs="Arial"/>
                <w:sz w:val="20"/>
                <w:lang w:val="en-US" w:eastAsia="ko-KR"/>
              </w:rPr>
              <w:t xml:space="preserve">to </w:t>
            </w:r>
            <w:r>
              <w:rPr>
                <w:rFonts w:ascii="Arial" w:eastAsia="굴림" w:hAnsi="Arial" w:cs="Arial"/>
                <w:sz w:val="20"/>
                <w:lang w:val="en-US" w:eastAsia="ko-KR"/>
              </w:rPr>
              <w:t>explain</w:t>
            </w:r>
            <w:r w:rsidRPr="00D1667F">
              <w:rPr>
                <w:rFonts w:ascii="Arial" w:eastAsia="굴림" w:hAnsi="Arial" w:cs="Arial"/>
                <w:sz w:val="20"/>
                <w:lang w:val="en-US" w:eastAsia="ko-KR"/>
              </w:rPr>
              <w:t xml:space="preserve"> </w:t>
            </w:r>
            <w:r>
              <w:rPr>
                <w:rFonts w:ascii="Arial" w:eastAsia="굴림" w:hAnsi="Arial" w:cs="Arial"/>
                <w:sz w:val="20"/>
                <w:lang w:val="en-US" w:eastAsia="ko-KR"/>
              </w:rPr>
              <w:t>more precisely</w:t>
            </w:r>
          </w:p>
          <w:p w:rsidR="00F601A0" w:rsidRPr="00F601A0" w:rsidRDefault="00F601A0" w:rsidP="00F601A0">
            <w:pPr>
              <w:rPr>
                <w:rFonts w:ascii="Arial" w:eastAsia="굴림" w:hAnsi="Arial" w:cs="Arial"/>
                <w:sz w:val="20"/>
                <w:lang w:val="en-US" w:eastAsia="ko-KR"/>
              </w:rPr>
            </w:pPr>
          </w:p>
          <w:p w:rsidR="00F36106" w:rsidRPr="000D0ECA" w:rsidRDefault="00F601A0" w:rsidP="00F601A0">
            <w:pPr>
              <w:rPr>
                <w:rFonts w:ascii="Arial" w:eastAsia="굴림" w:hAnsi="Arial" w:cs="Arial"/>
                <w:lang w:val="en-US" w:eastAsia="ko-KR"/>
              </w:rPr>
            </w:pPr>
            <w:r w:rsidRPr="00D1667F">
              <w:rPr>
                <w:rFonts w:ascii="Arial" w:eastAsia="굴림" w:hAnsi="Arial" w:cs="Arial"/>
                <w:sz w:val="20"/>
                <w:lang w:val="en-US" w:eastAsia="ko-KR"/>
              </w:rPr>
              <w:t>TGax editor please make the changes as shown in 11-17/0</w:t>
            </w:r>
            <w:r>
              <w:rPr>
                <w:rFonts w:ascii="Arial" w:eastAsia="굴림" w:hAnsi="Arial" w:cs="Arial"/>
                <w:sz w:val="20"/>
                <w:lang w:val="en-US" w:eastAsia="ko-KR"/>
              </w:rPr>
              <w:t>443</w:t>
            </w:r>
            <w:r w:rsidRPr="00D1667F">
              <w:rPr>
                <w:rFonts w:ascii="Arial" w:eastAsia="굴림" w:hAnsi="Arial" w:cs="Arial"/>
                <w:sz w:val="20"/>
                <w:lang w:val="en-US" w:eastAsia="ko-KR"/>
              </w:rPr>
              <w:t>r</w:t>
            </w:r>
            <w:r>
              <w:rPr>
                <w:rFonts w:ascii="Arial" w:eastAsia="굴림" w:hAnsi="Arial" w:cs="Arial"/>
                <w:sz w:val="20"/>
                <w:lang w:val="en-US" w:eastAsia="ko-KR"/>
              </w:rPr>
              <w:t>0</w:t>
            </w:r>
          </w:p>
        </w:tc>
      </w:tr>
      <w:tr w:rsidR="00387B8C"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387B8C" w:rsidRPr="000D0ECA" w:rsidRDefault="008A2AC0" w:rsidP="00387B8C">
            <w:pPr>
              <w:jc w:val="right"/>
              <w:rPr>
                <w:rFonts w:ascii="Arial" w:eastAsia="굴림" w:hAnsi="Arial" w:cs="Arial"/>
                <w:lang w:val="en-US" w:eastAsia="ko-KR"/>
              </w:rPr>
            </w:pPr>
            <w:r w:rsidRPr="008A2AC0">
              <w:rPr>
                <w:rFonts w:ascii="Arial" w:eastAsia="굴림" w:hAnsi="Arial" w:cs="Arial"/>
                <w:lang w:val="en-US" w:eastAsia="ko-KR"/>
              </w:rPr>
              <w:t>7412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8A2AC0" w:rsidRDefault="008A2AC0" w:rsidP="008A2AC0">
            <w:pPr>
              <w:jc w:val="right"/>
              <w:rPr>
                <w:rFonts w:ascii="Arial" w:hAnsi="Arial" w:cs="Arial"/>
                <w:sz w:val="20"/>
                <w:lang w:val="en-US" w:eastAsia="ko-KR"/>
              </w:rPr>
            </w:pPr>
            <w:r>
              <w:rPr>
                <w:rFonts w:ascii="Arial" w:hAnsi="Arial" w:cs="Arial"/>
                <w:sz w:val="20"/>
              </w:rPr>
              <w:t>173.18</w:t>
            </w:r>
          </w:p>
          <w:p w:rsidR="00387B8C" w:rsidRPr="000D0ECA" w:rsidRDefault="00387B8C" w:rsidP="00387B8C">
            <w:pPr>
              <w:jc w:val="right"/>
              <w:rPr>
                <w:rFonts w:ascii="Arial" w:eastAsia="굴림" w:hAnsi="Arial" w:cs="Arial"/>
                <w:lang w:val="en-US" w:eastAsia="ko-KR"/>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8A2AC0" w:rsidRDefault="008A2AC0" w:rsidP="008A2AC0">
            <w:pPr>
              <w:rPr>
                <w:rFonts w:ascii="Arial" w:hAnsi="Arial" w:cs="Arial"/>
                <w:sz w:val="20"/>
                <w:lang w:val="en-US" w:eastAsia="ko-KR"/>
              </w:rPr>
            </w:pPr>
            <w:r>
              <w:rPr>
                <w:rFonts w:ascii="Arial" w:hAnsi="Arial" w:cs="Arial"/>
                <w:sz w:val="20"/>
              </w:rPr>
              <w:t>27.5.2.6.2</w:t>
            </w:r>
          </w:p>
          <w:p w:rsidR="00387B8C" w:rsidRPr="000D0ECA" w:rsidRDefault="00387B8C" w:rsidP="00387B8C">
            <w:pPr>
              <w:rPr>
                <w:rFonts w:ascii="Arial" w:eastAsia="굴림" w:hAnsi="Arial" w:cs="Arial"/>
                <w:lang w:val="en-US"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387B8C" w:rsidRPr="008A2AC0" w:rsidRDefault="008A2AC0" w:rsidP="00387B8C">
            <w:pPr>
              <w:rPr>
                <w:rFonts w:ascii="Arial" w:hAnsi="Arial" w:cs="Arial" w:hint="eastAsia"/>
                <w:sz w:val="20"/>
                <w:lang w:eastAsia="ko-KR"/>
              </w:rPr>
            </w:pPr>
            <w:r>
              <w:rPr>
                <w:rFonts w:ascii="Arial" w:hAnsi="Arial" w:cs="Arial"/>
                <w:sz w:val="20"/>
              </w:rPr>
              <w:t>M-BA in Figure 27-1 is not defined in D1.0. In addition, BA could be used as an acknowledgement for HE trigger-based PPDU.</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8A2AC0" w:rsidRDefault="008A2AC0" w:rsidP="008A2AC0">
            <w:pPr>
              <w:rPr>
                <w:rFonts w:ascii="Arial" w:hAnsi="Arial" w:cs="Arial"/>
                <w:sz w:val="20"/>
                <w:lang w:val="en-US" w:eastAsia="ko-KR"/>
              </w:rPr>
            </w:pPr>
            <w:r>
              <w:rPr>
                <w:rFonts w:ascii="Arial" w:hAnsi="Arial" w:cs="Arial"/>
                <w:sz w:val="20"/>
              </w:rPr>
              <w:t>Change "Ack/M-BA" in Figure 27-1 to "Ack/BA/Multi-STA BA"</w:t>
            </w:r>
          </w:p>
          <w:p w:rsidR="00387B8C" w:rsidRPr="008A2AC0" w:rsidRDefault="00387B8C" w:rsidP="000D0ECA">
            <w:pPr>
              <w:rPr>
                <w:rFonts w:ascii="Arial" w:eastAsia="굴림" w:hAnsi="Arial" w:cs="Arial"/>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87B8C" w:rsidRDefault="009B221B" w:rsidP="00E11B87">
            <w:pPr>
              <w:rPr>
                <w:rFonts w:ascii="Arial" w:eastAsia="굴림" w:hAnsi="Arial" w:cs="Arial"/>
                <w:lang w:val="en-US" w:eastAsia="ko-KR"/>
              </w:rPr>
            </w:pPr>
            <w:r>
              <w:rPr>
                <w:rFonts w:ascii="Arial" w:eastAsia="굴림" w:hAnsi="Arial" w:cs="Arial" w:hint="eastAsia"/>
                <w:lang w:val="en-US" w:eastAsia="ko-KR"/>
              </w:rPr>
              <w:t>Accepted</w:t>
            </w:r>
          </w:p>
          <w:p w:rsidR="00F601A0" w:rsidRDefault="00F601A0" w:rsidP="00E11B87">
            <w:pPr>
              <w:rPr>
                <w:rFonts w:ascii="Arial" w:eastAsia="굴림" w:hAnsi="Arial" w:cs="Arial"/>
                <w:lang w:val="en-US" w:eastAsia="ko-KR"/>
              </w:rPr>
            </w:pPr>
          </w:p>
          <w:p w:rsidR="00F601A0" w:rsidRPr="000D0ECA" w:rsidRDefault="00F601A0" w:rsidP="00E11B87">
            <w:pPr>
              <w:rPr>
                <w:rFonts w:ascii="Arial" w:eastAsia="굴림" w:hAnsi="Arial" w:cs="Arial"/>
                <w:lang w:val="en-US" w:eastAsia="ko-KR"/>
              </w:rPr>
            </w:pPr>
            <w:r w:rsidRPr="00D1667F">
              <w:rPr>
                <w:rFonts w:ascii="Arial" w:eastAsia="굴림" w:hAnsi="Arial" w:cs="Arial"/>
                <w:sz w:val="20"/>
                <w:lang w:val="en-US" w:eastAsia="ko-KR"/>
              </w:rPr>
              <w:t>TGax editor please make the changes as shown in 11-17/0</w:t>
            </w:r>
            <w:r>
              <w:rPr>
                <w:rFonts w:ascii="Arial" w:eastAsia="굴림" w:hAnsi="Arial" w:cs="Arial"/>
                <w:sz w:val="20"/>
                <w:lang w:val="en-US" w:eastAsia="ko-KR"/>
              </w:rPr>
              <w:t>443</w:t>
            </w:r>
            <w:r w:rsidRPr="00D1667F">
              <w:rPr>
                <w:rFonts w:ascii="Arial" w:eastAsia="굴림" w:hAnsi="Arial" w:cs="Arial"/>
                <w:sz w:val="20"/>
                <w:lang w:val="en-US" w:eastAsia="ko-KR"/>
              </w:rPr>
              <w:t>r</w:t>
            </w:r>
            <w:r>
              <w:rPr>
                <w:rFonts w:ascii="Arial" w:eastAsia="굴림" w:hAnsi="Arial" w:cs="Arial"/>
                <w:sz w:val="20"/>
                <w:lang w:val="en-US" w:eastAsia="ko-KR"/>
              </w:rPr>
              <w:t>0</w:t>
            </w:r>
          </w:p>
        </w:tc>
      </w:tr>
      <w:tr w:rsidR="00387B8C"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387B8C" w:rsidRPr="00387B8C" w:rsidRDefault="008A2AC0" w:rsidP="00387B8C">
            <w:pPr>
              <w:jc w:val="right"/>
              <w:rPr>
                <w:rFonts w:ascii="Arial" w:eastAsia="굴림" w:hAnsi="Arial" w:cs="Arial"/>
                <w:sz w:val="20"/>
                <w:lang w:val="en-US" w:eastAsia="ko-KR"/>
              </w:rPr>
            </w:pPr>
            <w:r w:rsidRPr="008A2AC0">
              <w:rPr>
                <w:rFonts w:ascii="Arial" w:eastAsia="굴림" w:hAnsi="Arial" w:cs="Arial"/>
                <w:sz w:val="20"/>
                <w:lang w:val="en-US" w:eastAsia="ko-KR"/>
              </w:rPr>
              <w:t>8152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8A2AC0" w:rsidRDefault="008A2AC0" w:rsidP="008A2AC0">
            <w:pPr>
              <w:jc w:val="right"/>
              <w:rPr>
                <w:rFonts w:ascii="Arial" w:hAnsi="Arial" w:cs="Arial"/>
                <w:sz w:val="20"/>
                <w:lang w:val="en-US" w:eastAsia="ko-KR"/>
              </w:rPr>
            </w:pPr>
            <w:r>
              <w:rPr>
                <w:rFonts w:ascii="Arial" w:hAnsi="Arial" w:cs="Arial"/>
                <w:sz w:val="20"/>
              </w:rPr>
              <w:t>173.25</w:t>
            </w:r>
          </w:p>
          <w:p w:rsidR="00387B8C" w:rsidRPr="00387B8C" w:rsidRDefault="00387B8C" w:rsidP="00387B8C">
            <w:pPr>
              <w:jc w:val="right"/>
              <w:rPr>
                <w:rFonts w:ascii="Arial" w:eastAsia="굴림" w:hAnsi="Arial" w:cs="Arial"/>
                <w:sz w:val="20"/>
                <w:lang w:val="en-US" w:eastAsia="ko-KR"/>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8A2AC0" w:rsidRDefault="008A2AC0" w:rsidP="008A2AC0">
            <w:pPr>
              <w:rPr>
                <w:rFonts w:ascii="Arial" w:hAnsi="Arial" w:cs="Arial"/>
                <w:sz w:val="20"/>
                <w:lang w:val="en-US" w:eastAsia="ko-KR"/>
              </w:rPr>
            </w:pPr>
            <w:r>
              <w:rPr>
                <w:rFonts w:ascii="Arial" w:hAnsi="Arial" w:cs="Arial"/>
                <w:sz w:val="20"/>
              </w:rPr>
              <w:t>27.5.2.6.2</w:t>
            </w:r>
          </w:p>
          <w:p w:rsidR="00387B8C" w:rsidRPr="00387B8C" w:rsidRDefault="00387B8C" w:rsidP="00387B8C">
            <w:pPr>
              <w:rPr>
                <w:rFonts w:ascii="Arial" w:eastAsia="굴림" w:hAnsi="Arial" w:cs="Arial"/>
                <w:sz w:val="20"/>
                <w:lang w:val="en-US"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387B8C" w:rsidRPr="008A2AC0" w:rsidRDefault="008A2AC0" w:rsidP="00A17167">
            <w:pPr>
              <w:rPr>
                <w:rFonts w:ascii="Arial" w:hAnsi="Arial" w:cs="Arial" w:hint="eastAsia"/>
                <w:sz w:val="20"/>
                <w:lang w:val="en-US" w:eastAsia="ko-KR"/>
              </w:rPr>
            </w:pPr>
            <w:r>
              <w:rPr>
                <w:rFonts w:ascii="Arial" w:hAnsi="Arial" w:cs="Arial"/>
                <w:sz w:val="20"/>
              </w:rPr>
              <w:t>The overall procedure shown in Figure 27-1 is not really described very well. Its not clear to the reader.</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8A2AC0" w:rsidRDefault="008A2AC0" w:rsidP="008A2AC0">
            <w:pPr>
              <w:rPr>
                <w:rFonts w:ascii="Arial" w:hAnsi="Arial" w:cs="Arial"/>
                <w:sz w:val="20"/>
                <w:lang w:val="en-US" w:eastAsia="ko-KR"/>
              </w:rPr>
            </w:pPr>
            <w:r>
              <w:rPr>
                <w:rFonts w:ascii="Arial" w:hAnsi="Arial" w:cs="Arial"/>
                <w:sz w:val="20"/>
              </w:rPr>
              <w:t>Add an explanation in the paragraphe that introduces Figure 27-1</w:t>
            </w:r>
          </w:p>
          <w:p w:rsidR="00387B8C" w:rsidRPr="008A2AC0" w:rsidRDefault="00387B8C" w:rsidP="00387B8C">
            <w:pPr>
              <w:rPr>
                <w:rFonts w:ascii="Arial" w:eastAsia="굴림" w:hAnsi="Arial" w:cs="Arial"/>
                <w:sz w:val="20"/>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022AD" w:rsidRDefault="00D1667F" w:rsidP="00E11B87">
            <w:pPr>
              <w:rPr>
                <w:rFonts w:ascii="Arial" w:eastAsia="굴림" w:hAnsi="Arial" w:cs="Arial"/>
                <w:sz w:val="20"/>
                <w:lang w:val="en-US" w:eastAsia="ko-KR"/>
              </w:rPr>
            </w:pPr>
            <w:r>
              <w:rPr>
                <w:rFonts w:ascii="Arial" w:eastAsia="굴림" w:hAnsi="Arial" w:cs="Arial" w:hint="eastAsia"/>
                <w:sz w:val="20"/>
                <w:lang w:val="en-US" w:eastAsia="ko-KR"/>
              </w:rPr>
              <w:t>Revised</w:t>
            </w:r>
          </w:p>
          <w:p w:rsidR="00D1667F" w:rsidRPr="00D1667F" w:rsidRDefault="00D1667F" w:rsidP="00D1667F">
            <w:pPr>
              <w:rPr>
                <w:rFonts w:ascii="Arial" w:eastAsia="굴림" w:hAnsi="Arial" w:cs="Arial"/>
                <w:sz w:val="20"/>
                <w:lang w:val="en-US" w:eastAsia="ko-KR"/>
              </w:rPr>
            </w:pPr>
            <w:r w:rsidRPr="00D1667F">
              <w:rPr>
                <w:rFonts w:ascii="Arial" w:eastAsia="굴림" w:hAnsi="Arial" w:cs="Arial"/>
                <w:sz w:val="20"/>
                <w:lang w:val="en-US" w:eastAsia="ko-KR"/>
              </w:rPr>
              <w:t xml:space="preserve">Added text to </w:t>
            </w:r>
            <w:r>
              <w:rPr>
                <w:rFonts w:ascii="Arial" w:eastAsia="굴림" w:hAnsi="Arial" w:cs="Arial"/>
                <w:sz w:val="20"/>
                <w:lang w:val="en-US" w:eastAsia="ko-KR"/>
              </w:rPr>
              <w:t>explain</w:t>
            </w:r>
            <w:r w:rsidRPr="00D1667F">
              <w:rPr>
                <w:rFonts w:ascii="Arial" w:eastAsia="굴림" w:hAnsi="Arial" w:cs="Arial"/>
                <w:sz w:val="20"/>
                <w:lang w:val="en-US" w:eastAsia="ko-KR"/>
              </w:rPr>
              <w:t xml:space="preserve"> </w:t>
            </w:r>
            <w:r>
              <w:rPr>
                <w:rFonts w:ascii="Arial" w:eastAsia="굴림" w:hAnsi="Arial" w:cs="Arial"/>
                <w:sz w:val="20"/>
                <w:lang w:val="en-US" w:eastAsia="ko-KR"/>
              </w:rPr>
              <w:t>the overall procedure shown in Figure 27-1</w:t>
            </w:r>
          </w:p>
          <w:p w:rsidR="00D1667F" w:rsidRPr="00D1667F" w:rsidRDefault="00D1667F" w:rsidP="00D1667F">
            <w:pPr>
              <w:rPr>
                <w:rFonts w:ascii="Arial" w:eastAsia="굴림" w:hAnsi="Arial" w:cs="Arial"/>
                <w:sz w:val="20"/>
                <w:lang w:val="en-US" w:eastAsia="ko-KR"/>
              </w:rPr>
            </w:pPr>
          </w:p>
          <w:p w:rsidR="00D1667F" w:rsidRDefault="00D1667F" w:rsidP="00D1667F">
            <w:pPr>
              <w:rPr>
                <w:rFonts w:ascii="Arial" w:eastAsia="굴림" w:hAnsi="Arial" w:cs="Arial"/>
                <w:sz w:val="20"/>
                <w:lang w:val="en-US" w:eastAsia="ko-KR"/>
              </w:rPr>
            </w:pPr>
            <w:r w:rsidRPr="00D1667F">
              <w:rPr>
                <w:rFonts w:ascii="Arial" w:eastAsia="굴림" w:hAnsi="Arial" w:cs="Arial"/>
                <w:sz w:val="20"/>
                <w:lang w:val="en-US" w:eastAsia="ko-KR"/>
              </w:rPr>
              <w:t>TGax editor please make the changes as shown in 11-17/0</w:t>
            </w:r>
            <w:r>
              <w:rPr>
                <w:rFonts w:ascii="Arial" w:eastAsia="굴림" w:hAnsi="Arial" w:cs="Arial"/>
                <w:sz w:val="20"/>
                <w:lang w:val="en-US" w:eastAsia="ko-KR"/>
              </w:rPr>
              <w:t>443</w:t>
            </w:r>
            <w:r w:rsidRPr="00D1667F">
              <w:rPr>
                <w:rFonts w:ascii="Arial" w:eastAsia="굴림" w:hAnsi="Arial" w:cs="Arial"/>
                <w:sz w:val="20"/>
                <w:lang w:val="en-US" w:eastAsia="ko-KR"/>
              </w:rPr>
              <w:t>r</w:t>
            </w:r>
            <w:r>
              <w:rPr>
                <w:rFonts w:ascii="Arial" w:eastAsia="굴림" w:hAnsi="Arial" w:cs="Arial"/>
                <w:sz w:val="20"/>
                <w:lang w:val="en-US" w:eastAsia="ko-KR"/>
              </w:rPr>
              <w:t>0</w:t>
            </w:r>
          </w:p>
        </w:tc>
      </w:tr>
      <w:tr w:rsidR="00D97C55"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D97C55" w:rsidRDefault="008A2AC0" w:rsidP="00387B8C">
            <w:pPr>
              <w:jc w:val="right"/>
              <w:rPr>
                <w:rFonts w:ascii="Arial" w:eastAsia="굴림" w:hAnsi="Arial" w:cs="Arial"/>
                <w:sz w:val="20"/>
                <w:lang w:val="en-US" w:eastAsia="ko-KR"/>
              </w:rPr>
            </w:pPr>
            <w:r w:rsidRPr="008A2AC0">
              <w:rPr>
                <w:rFonts w:ascii="Arial" w:hAnsi="Arial" w:cs="Arial"/>
                <w:sz w:val="20"/>
              </w:rPr>
              <w:t xml:space="preserve">8221 </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8A2AC0" w:rsidRDefault="008A2AC0" w:rsidP="008A2AC0">
            <w:pPr>
              <w:jc w:val="right"/>
              <w:rPr>
                <w:rFonts w:ascii="Arial" w:hAnsi="Arial" w:cs="Arial"/>
                <w:sz w:val="20"/>
                <w:lang w:val="en-US" w:eastAsia="ko-KR"/>
              </w:rPr>
            </w:pPr>
            <w:r>
              <w:rPr>
                <w:rFonts w:ascii="Arial" w:hAnsi="Arial" w:cs="Arial"/>
                <w:sz w:val="20"/>
              </w:rPr>
              <w:t>173.17</w:t>
            </w:r>
          </w:p>
          <w:p w:rsidR="00D97C55" w:rsidRDefault="00D97C55" w:rsidP="005D714C">
            <w:pPr>
              <w:jc w:val="right"/>
              <w:rPr>
                <w:rFonts w:ascii="Arial" w:hAnsi="Arial" w:cs="Arial"/>
                <w:sz w:val="20"/>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8A2AC0" w:rsidRDefault="008A2AC0" w:rsidP="008A2AC0">
            <w:pPr>
              <w:rPr>
                <w:rFonts w:ascii="Arial" w:hAnsi="Arial" w:cs="Arial"/>
                <w:sz w:val="20"/>
                <w:lang w:val="en-US" w:eastAsia="ko-KR"/>
              </w:rPr>
            </w:pPr>
            <w:r>
              <w:rPr>
                <w:rFonts w:ascii="Arial" w:hAnsi="Arial" w:cs="Arial"/>
                <w:sz w:val="20"/>
              </w:rPr>
              <w:t>27.5.2.6</w:t>
            </w:r>
          </w:p>
          <w:p w:rsidR="00D97C55" w:rsidRDefault="00D97C55" w:rsidP="005D714C">
            <w:pPr>
              <w:rPr>
                <w:rFonts w:ascii="Arial" w:hAnsi="Arial" w:cs="Arial"/>
                <w:sz w:val="20"/>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8A2AC0" w:rsidRDefault="008A2AC0" w:rsidP="008A2AC0">
            <w:pPr>
              <w:rPr>
                <w:rFonts w:ascii="Arial" w:hAnsi="Arial" w:cs="Arial"/>
                <w:sz w:val="20"/>
                <w:lang w:val="en-US" w:eastAsia="ko-KR"/>
              </w:rPr>
            </w:pPr>
            <w:r>
              <w:rPr>
                <w:rFonts w:ascii="Arial" w:hAnsi="Arial" w:cs="Arial"/>
                <w:sz w:val="20"/>
              </w:rPr>
              <w:t>In Figure 27-1, what does M-BA mean?</w:t>
            </w:r>
          </w:p>
          <w:p w:rsidR="00D97C55" w:rsidRPr="008A2AC0" w:rsidRDefault="00D97C55" w:rsidP="005D714C">
            <w:pPr>
              <w:rPr>
                <w:rFonts w:ascii="Arial" w:eastAsia="굴림" w:hAnsi="Arial" w:cs="Arial"/>
                <w:sz w:val="20"/>
                <w:lang w:val="en-US" w:eastAsia="ko-KR"/>
              </w:rPr>
            </w:pP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D97C55" w:rsidRPr="008A2AC0" w:rsidRDefault="008A2AC0" w:rsidP="00387B8C">
            <w:pPr>
              <w:rPr>
                <w:rFonts w:ascii="Arial" w:hAnsi="Arial" w:cs="Arial" w:hint="eastAsia"/>
                <w:sz w:val="20"/>
                <w:lang w:val="en-US" w:eastAsia="ko-KR"/>
              </w:rPr>
            </w:pPr>
            <w:r>
              <w:rPr>
                <w:rFonts w:ascii="Arial" w:hAnsi="Arial" w:cs="Arial"/>
                <w:sz w:val="20"/>
              </w:rPr>
              <w:t>I think it mean Multi-STA BlockAck. If correct please make the changes.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97C55" w:rsidRDefault="009B221B" w:rsidP="00E11B87">
            <w:pPr>
              <w:rPr>
                <w:rFonts w:ascii="Arial" w:eastAsia="굴림" w:hAnsi="Arial" w:cs="Arial"/>
                <w:sz w:val="20"/>
                <w:lang w:val="en-US" w:eastAsia="ko-KR"/>
              </w:rPr>
            </w:pPr>
            <w:r>
              <w:rPr>
                <w:rFonts w:ascii="Arial" w:eastAsia="굴림" w:hAnsi="Arial" w:cs="Arial" w:hint="eastAsia"/>
                <w:sz w:val="20"/>
                <w:lang w:val="en-US" w:eastAsia="ko-KR"/>
              </w:rPr>
              <w:t>Accepted</w:t>
            </w:r>
          </w:p>
          <w:p w:rsidR="00F601A0" w:rsidRDefault="00F601A0" w:rsidP="00E11B87">
            <w:pPr>
              <w:rPr>
                <w:rFonts w:ascii="Arial" w:eastAsia="굴림" w:hAnsi="Arial" w:cs="Arial"/>
                <w:sz w:val="20"/>
                <w:lang w:val="en-US" w:eastAsia="ko-KR"/>
              </w:rPr>
            </w:pPr>
          </w:p>
          <w:p w:rsidR="00F601A0" w:rsidRDefault="00F601A0" w:rsidP="00E11B87">
            <w:pPr>
              <w:rPr>
                <w:rFonts w:ascii="Arial" w:eastAsia="굴림" w:hAnsi="Arial" w:cs="Arial"/>
                <w:sz w:val="20"/>
                <w:lang w:val="en-US" w:eastAsia="ko-KR"/>
              </w:rPr>
            </w:pPr>
            <w:r w:rsidRPr="00D1667F">
              <w:rPr>
                <w:rFonts w:ascii="Arial" w:eastAsia="굴림" w:hAnsi="Arial" w:cs="Arial"/>
                <w:sz w:val="20"/>
                <w:lang w:val="en-US" w:eastAsia="ko-KR"/>
              </w:rPr>
              <w:t>TGax editor please make the changes as shown in 11-17/0</w:t>
            </w:r>
            <w:r>
              <w:rPr>
                <w:rFonts w:ascii="Arial" w:eastAsia="굴림" w:hAnsi="Arial" w:cs="Arial"/>
                <w:sz w:val="20"/>
                <w:lang w:val="en-US" w:eastAsia="ko-KR"/>
              </w:rPr>
              <w:t>443</w:t>
            </w:r>
            <w:r w:rsidRPr="00D1667F">
              <w:rPr>
                <w:rFonts w:ascii="Arial" w:eastAsia="굴림" w:hAnsi="Arial" w:cs="Arial"/>
                <w:sz w:val="20"/>
                <w:lang w:val="en-US" w:eastAsia="ko-KR"/>
              </w:rPr>
              <w:t>r</w:t>
            </w:r>
            <w:r>
              <w:rPr>
                <w:rFonts w:ascii="Arial" w:eastAsia="굴림" w:hAnsi="Arial" w:cs="Arial"/>
                <w:sz w:val="20"/>
                <w:lang w:val="en-US" w:eastAsia="ko-KR"/>
              </w:rPr>
              <w:t>0</w:t>
            </w:r>
          </w:p>
        </w:tc>
      </w:tr>
      <w:tr w:rsidR="008A2AC0"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8A2AC0" w:rsidRPr="008A2AC0" w:rsidRDefault="008A2AC0" w:rsidP="00387B8C">
            <w:pPr>
              <w:jc w:val="right"/>
              <w:rPr>
                <w:rFonts w:ascii="Arial" w:hAnsi="Arial" w:cs="Arial"/>
                <w:sz w:val="20"/>
              </w:rPr>
            </w:pPr>
            <w:r w:rsidRPr="008A2AC0">
              <w:rPr>
                <w:rFonts w:ascii="Arial" w:hAnsi="Arial" w:cs="Arial"/>
                <w:sz w:val="20"/>
              </w:rPr>
              <w:t>9103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8A2AC0" w:rsidRDefault="008A2AC0" w:rsidP="008A2AC0">
            <w:pPr>
              <w:jc w:val="right"/>
              <w:rPr>
                <w:rFonts w:ascii="Arial" w:hAnsi="Arial" w:cs="Arial"/>
                <w:sz w:val="20"/>
                <w:lang w:val="en-US" w:eastAsia="ko-KR"/>
              </w:rPr>
            </w:pPr>
            <w:r>
              <w:rPr>
                <w:rFonts w:ascii="Arial" w:hAnsi="Arial" w:cs="Arial"/>
                <w:sz w:val="20"/>
              </w:rPr>
              <w:t>173.40</w:t>
            </w:r>
          </w:p>
          <w:p w:rsidR="008A2AC0" w:rsidRDefault="008A2AC0" w:rsidP="00D97C55">
            <w:pPr>
              <w:jc w:val="right"/>
              <w:rPr>
                <w:rFonts w:ascii="Arial" w:hAnsi="Arial" w:cs="Arial"/>
                <w:sz w:val="20"/>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8A2AC0" w:rsidRDefault="008A2AC0" w:rsidP="008A2AC0">
            <w:pPr>
              <w:rPr>
                <w:rFonts w:ascii="Arial" w:hAnsi="Arial" w:cs="Arial"/>
                <w:sz w:val="20"/>
                <w:lang w:val="en-US" w:eastAsia="ko-KR"/>
              </w:rPr>
            </w:pPr>
            <w:r>
              <w:rPr>
                <w:rFonts w:ascii="Arial" w:hAnsi="Arial" w:cs="Arial"/>
                <w:sz w:val="20"/>
              </w:rPr>
              <w:lastRenderedPageBreak/>
              <w:t>27.5.2.6.2</w:t>
            </w:r>
          </w:p>
          <w:p w:rsidR="008A2AC0" w:rsidRDefault="008A2AC0" w:rsidP="00D97C55">
            <w:pPr>
              <w:rPr>
                <w:rFonts w:ascii="Arial" w:hAnsi="Arial" w:cs="Arial"/>
                <w:sz w:val="20"/>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8A2AC0" w:rsidRDefault="008A2AC0" w:rsidP="008A2AC0">
            <w:pPr>
              <w:rPr>
                <w:rFonts w:ascii="Arial" w:hAnsi="Arial" w:cs="Arial"/>
                <w:sz w:val="20"/>
                <w:lang w:val="en-US" w:eastAsia="ko-KR"/>
              </w:rPr>
            </w:pPr>
            <w:r>
              <w:rPr>
                <w:rFonts w:ascii="Arial" w:hAnsi="Arial" w:cs="Arial"/>
                <w:sz w:val="20"/>
              </w:rPr>
              <w:lastRenderedPageBreak/>
              <w:t xml:space="preserve">In the exemple of random access the text describing </w:t>
            </w:r>
            <w:r>
              <w:rPr>
                <w:rFonts w:ascii="Arial" w:hAnsi="Arial" w:cs="Arial"/>
                <w:sz w:val="20"/>
              </w:rPr>
              <w:lastRenderedPageBreak/>
              <w:t>the figure 27-1 should the rules defined line 30. decrementing the nonzero OBO counters by 1 in every RU assigned to AID value 0 is less clear than decrementing by a value equal to the number of Rus assigned to AID 0</w:t>
            </w:r>
          </w:p>
          <w:p w:rsidR="008A2AC0" w:rsidRDefault="008A2AC0" w:rsidP="00D97C55">
            <w:pPr>
              <w:rPr>
                <w:rFonts w:ascii="Arial" w:hAnsi="Arial" w:cs="Arial"/>
                <w:sz w:val="20"/>
              </w:rPr>
            </w:pP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8A2AC0" w:rsidRPr="008A2AC0" w:rsidRDefault="008A2AC0" w:rsidP="00387B8C">
            <w:pPr>
              <w:rPr>
                <w:rFonts w:ascii="Arial" w:hAnsi="Arial" w:cs="Arial" w:hint="eastAsia"/>
                <w:sz w:val="20"/>
                <w:lang w:eastAsia="ko-KR"/>
              </w:rPr>
            </w:pPr>
            <w:r>
              <w:rPr>
                <w:rFonts w:ascii="Arial" w:hAnsi="Arial" w:cs="Arial"/>
                <w:sz w:val="20"/>
              </w:rPr>
              <w:lastRenderedPageBreak/>
              <w:t xml:space="preserve">replace the sentence by "For instance, as shown in </w:t>
            </w:r>
            <w:r>
              <w:rPr>
                <w:rFonts w:ascii="Arial" w:hAnsi="Arial" w:cs="Arial"/>
                <w:sz w:val="20"/>
              </w:rPr>
              <w:lastRenderedPageBreak/>
              <w:t>Figure 27-1 (Illustration of the UL OFDMA-based random access procedure), the number of RUs assigned to AID value 0 beeing equal to 2,  STA 1 decrements it OBO counter from 3 to 1, and STA 2 decrements its OBO counter smaller than 2 to 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1667F" w:rsidRDefault="00D1667F" w:rsidP="00D1667F">
            <w:pPr>
              <w:rPr>
                <w:rFonts w:ascii="Arial" w:eastAsia="굴림" w:hAnsi="Arial" w:cs="Arial"/>
                <w:sz w:val="20"/>
                <w:lang w:val="en-US" w:eastAsia="ko-KR"/>
              </w:rPr>
            </w:pPr>
            <w:r>
              <w:rPr>
                <w:rFonts w:ascii="Arial" w:eastAsia="굴림" w:hAnsi="Arial" w:cs="Arial" w:hint="eastAsia"/>
                <w:sz w:val="20"/>
                <w:lang w:val="en-US" w:eastAsia="ko-KR"/>
              </w:rPr>
              <w:lastRenderedPageBreak/>
              <w:t>Revised</w:t>
            </w:r>
          </w:p>
          <w:p w:rsidR="00D1667F" w:rsidRPr="00D1667F" w:rsidRDefault="00D1667F" w:rsidP="00D1667F">
            <w:pPr>
              <w:rPr>
                <w:rFonts w:ascii="Arial" w:eastAsia="굴림" w:hAnsi="Arial" w:cs="Arial"/>
                <w:sz w:val="20"/>
                <w:lang w:val="en-US" w:eastAsia="ko-KR"/>
              </w:rPr>
            </w:pPr>
            <w:r w:rsidRPr="00D1667F">
              <w:rPr>
                <w:rFonts w:ascii="Arial" w:eastAsia="굴림" w:hAnsi="Arial" w:cs="Arial"/>
                <w:sz w:val="20"/>
                <w:lang w:val="en-US" w:eastAsia="ko-KR"/>
              </w:rPr>
              <w:lastRenderedPageBreak/>
              <w:t xml:space="preserve">Added text </w:t>
            </w:r>
            <w:r>
              <w:rPr>
                <w:rFonts w:ascii="Arial" w:eastAsia="굴림" w:hAnsi="Arial" w:cs="Arial"/>
                <w:sz w:val="20"/>
                <w:lang w:val="en-US" w:eastAsia="ko-KR"/>
              </w:rPr>
              <w:t xml:space="preserve">and Figure 27-1 </w:t>
            </w:r>
            <w:r w:rsidRPr="00D1667F">
              <w:rPr>
                <w:rFonts w:ascii="Arial" w:eastAsia="굴림" w:hAnsi="Arial" w:cs="Arial"/>
                <w:sz w:val="20"/>
                <w:lang w:val="en-US" w:eastAsia="ko-KR"/>
              </w:rPr>
              <w:t xml:space="preserve">to </w:t>
            </w:r>
            <w:r>
              <w:rPr>
                <w:rFonts w:ascii="Arial" w:eastAsia="굴림" w:hAnsi="Arial" w:cs="Arial"/>
                <w:sz w:val="20"/>
                <w:lang w:val="en-US" w:eastAsia="ko-KR"/>
              </w:rPr>
              <w:t>explain</w:t>
            </w:r>
            <w:r w:rsidRPr="00D1667F">
              <w:rPr>
                <w:rFonts w:ascii="Arial" w:eastAsia="굴림" w:hAnsi="Arial" w:cs="Arial"/>
                <w:sz w:val="20"/>
                <w:lang w:val="en-US" w:eastAsia="ko-KR"/>
              </w:rPr>
              <w:t xml:space="preserve"> </w:t>
            </w:r>
            <w:r>
              <w:rPr>
                <w:rFonts w:ascii="Arial" w:eastAsia="굴림" w:hAnsi="Arial" w:cs="Arial"/>
                <w:sz w:val="20"/>
                <w:lang w:val="en-US" w:eastAsia="ko-KR"/>
              </w:rPr>
              <w:t>more precisely</w:t>
            </w:r>
          </w:p>
          <w:p w:rsidR="00D1667F" w:rsidRPr="00D1667F" w:rsidRDefault="00D1667F" w:rsidP="00D1667F">
            <w:pPr>
              <w:rPr>
                <w:rFonts w:ascii="Arial" w:eastAsia="굴림" w:hAnsi="Arial" w:cs="Arial"/>
                <w:sz w:val="20"/>
                <w:lang w:val="en-US" w:eastAsia="ko-KR"/>
              </w:rPr>
            </w:pPr>
          </w:p>
          <w:p w:rsidR="008A2AC0" w:rsidRPr="00E11B87" w:rsidRDefault="00D1667F" w:rsidP="00D1667F">
            <w:pPr>
              <w:rPr>
                <w:rFonts w:ascii="Arial" w:eastAsia="굴림" w:hAnsi="Arial" w:cs="Arial"/>
                <w:lang w:val="en-US" w:eastAsia="ko-KR"/>
              </w:rPr>
            </w:pPr>
            <w:r w:rsidRPr="00D1667F">
              <w:rPr>
                <w:rFonts w:ascii="Arial" w:eastAsia="굴림" w:hAnsi="Arial" w:cs="Arial"/>
                <w:sz w:val="20"/>
                <w:lang w:val="en-US" w:eastAsia="ko-KR"/>
              </w:rPr>
              <w:t>TGax editor please make the changes as shown in 11-17/0</w:t>
            </w:r>
            <w:r>
              <w:rPr>
                <w:rFonts w:ascii="Arial" w:eastAsia="굴림" w:hAnsi="Arial" w:cs="Arial"/>
                <w:sz w:val="20"/>
                <w:lang w:val="en-US" w:eastAsia="ko-KR"/>
              </w:rPr>
              <w:t>443</w:t>
            </w:r>
            <w:r w:rsidRPr="00D1667F">
              <w:rPr>
                <w:rFonts w:ascii="Arial" w:eastAsia="굴림" w:hAnsi="Arial" w:cs="Arial"/>
                <w:sz w:val="20"/>
                <w:lang w:val="en-US" w:eastAsia="ko-KR"/>
              </w:rPr>
              <w:t>r</w:t>
            </w:r>
            <w:r>
              <w:rPr>
                <w:rFonts w:ascii="Arial" w:eastAsia="굴림" w:hAnsi="Arial" w:cs="Arial"/>
                <w:sz w:val="20"/>
                <w:lang w:val="en-US" w:eastAsia="ko-KR"/>
              </w:rPr>
              <w:t>0</w:t>
            </w:r>
          </w:p>
        </w:tc>
      </w:tr>
      <w:tr w:rsidR="008A2AC0"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8A2AC0" w:rsidRPr="008A2AC0" w:rsidRDefault="008A2AC0" w:rsidP="00387B8C">
            <w:pPr>
              <w:jc w:val="right"/>
              <w:rPr>
                <w:rFonts w:ascii="Arial" w:hAnsi="Arial" w:cs="Arial"/>
                <w:sz w:val="20"/>
              </w:rPr>
            </w:pPr>
            <w:r w:rsidRPr="008A2AC0">
              <w:rPr>
                <w:rFonts w:ascii="Arial" w:hAnsi="Arial" w:cs="Arial"/>
                <w:sz w:val="20"/>
              </w:rPr>
              <w:t>9533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8A2AC0" w:rsidRDefault="008A2AC0" w:rsidP="008A2AC0">
            <w:pPr>
              <w:jc w:val="right"/>
              <w:rPr>
                <w:rFonts w:ascii="Arial" w:hAnsi="Arial" w:cs="Arial"/>
                <w:sz w:val="20"/>
                <w:lang w:val="en-US" w:eastAsia="ko-KR"/>
              </w:rPr>
            </w:pPr>
            <w:r>
              <w:rPr>
                <w:rFonts w:ascii="Arial" w:hAnsi="Arial" w:cs="Arial"/>
                <w:sz w:val="20"/>
              </w:rPr>
              <w:t>173.11</w:t>
            </w:r>
          </w:p>
          <w:p w:rsidR="008A2AC0" w:rsidRDefault="008A2AC0" w:rsidP="00D97C55">
            <w:pPr>
              <w:jc w:val="right"/>
              <w:rPr>
                <w:rFonts w:ascii="Arial" w:hAnsi="Arial" w:cs="Arial"/>
                <w:sz w:val="20"/>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8A2AC0" w:rsidRDefault="008A2AC0" w:rsidP="008A2AC0">
            <w:pPr>
              <w:rPr>
                <w:rFonts w:ascii="Arial" w:hAnsi="Arial" w:cs="Arial"/>
                <w:sz w:val="20"/>
                <w:lang w:val="en-US" w:eastAsia="ko-KR"/>
              </w:rPr>
            </w:pPr>
            <w:r>
              <w:rPr>
                <w:rFonts w:ascii="Arial" w:hAnsi="Arial" w:cs="Arial"/>
                <w:sz w:val="20"/>
              </w:rPr>
              <w:t>27.5.2.6.2</w:t>
            </w:r>
          </w:p>
          <w:p w:rsidR="008A2AC0" w:rsidRDefault="008A2AC0" w:rsidP="00D97C55">
            <w:pPr>
              <w:rPr>
                <w:rFonts w:ascii="Arial" w:hAnsi="Arial" w:cs="Arial"/>
                <w:sz w:val="20"/>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8A2AC0" w:rsidRPr="008A2AC0" w:rsidRDefault="008A2AC0" w:rsidP="00D97C55">
            <w:pPr>
              <w:rPr>
                <w:rFonts w:ascii="Arial" w:hAnsi="Arial" w:cs="Arial" w:hint="eastAsia"/>
                <w:sz w:val="20"/>
                <w:lang w:val="en-US" w:eastAsia="ko-KR"/>
              </w:rPr>
            </w:pPr>
            <w:r>
              <w:rPr>
                <w:rFonts w:ascii="Arial" w:hAnsi="Arial" w:cs="Arial"/>
                <w:sz w:val="20"/>
              </w:rPr>
              <w:t>Figure 27-1--Illustration of the UL OFDMA-based random access procedure is ambiguous.</w:t>
            </w:r>
            <w:r>
              <w:rPr>
                <w:rFonts w:ascii="Arial" w:hAnsi="Arial" w:cs="Arial"/>
                <w:sz w:val="20"/>
              </w:rPr>
              <w:br/>
            </w:r>
            <w:r>
              <w:rPr>
                <w:rFonts w:ascii="Arial" w:hAnsi="Arial" w:cs="Arial"/>
                <w:sz w:val="20"/>
              </w:rPr>
              <w:br/>
              <w:t>(1) IFS except the left side one is not specified.</w:t>
            </w:r>
            <w:r>
              <w:rPr>
                <w:rFonts w:ascii="Arial" w:hAnsi="Arial" w:cs="Arial"/>
                <w:sz w:val="20"/>
              </w:rPr>
              <w:br/>
              <w:t>(2) Not clear why the OBO value of a STA changes depending on the height of a Trigger frame.</w:t>
            </w:r>
            <w:r>
              <w:rPr>
                <w:rFonts w:ascii="Arial" w:hAnsi="Arial" w:cs="Arial"/>
                <w:sz w:val="20"/>
              </w:rPr>
              <w:br/>
              <w:t>(3) Not clear the timing of decrementing the OBO value.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8A2AC0" w:rsidRDefault="008A2AC0" w:rsidP="008A2AC0">
            <w:pPr>
              <w:rPr>
                <w:rFonts w:ascii="Arial" w:hAnsi="Arial" w:cs="Arial"/>
                <w:sz w:val="20"/>
                <w:lang w:val="en-US" w:eastAsia="ko-KR"/>
              </w:rPr>
            </w:pPr>
            <w:r>
              <w:rPr>
                <w:rFonts w:ascii="Arial" w:hAnsi="Arial" w:cs="Arial"/>
                <w:sz w:val="20"/>
              </w:rPr>
              <w:t>The figure should be modified to explain the change of the OBO in relation to time.</w:t>
            </w:r>
          </w:p>
          <w:p w:rsidR="008A2AC0" w:rsidRDefault="008A2AC0" w:rsidP="00387B8C">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F601A0" w:rsidRDefault="00F601A0" w:rsidP="00F601A0">
            <w:pPr>
              <w:rPr>
                <w:rFonts w:ascii="Arial" w:eastAsia="굴림" w:hAnsi="Arial" w:cs="Arial"/>
                <w:sz w:val="20"/>
                <w:lang w:val="en-US" w:eastAsia="ko-KR"/>
              </w:rPr>
            </w:pPr>
            <w:r>
              <w:rPr>
                <w:rFonts w:ascii="Arial" w:eastAsia="굴림" w:hAnsi="Arial" w:cs="Arial" w:hint="eastAsia"/>
                <w:sz w:val="20"/>
                <w:lang w:val="en-US" w:eastAsia="ko-KR"/>
              </w:rPr>
              <w:t>Revised</w:t>
            </w:r>
          </w:p>
          <w:p w:rsidR="00F601A0" w:rsidRPr="00D1667F" w:rsidRDefault="00F601A0" w:rsidP="00F601A0">
            <w:pPr>
              <w:rPr>
                <w:rFonts w:ascii="Arial" w:eastAsia="굴림" w:hAnsi="Arial" w:cs="Arial"/>
                <w:sz w:val="20"/>
                <w:lang w:val="en-US" w:eastAsia="ko-KR"/>
              </w:rPr>
            </w:pPr>
            <w:r w:rsidRPr="00D1667F">
              <w:rPr>
                <w:rFonts w:ascii="Arial" w:eastAsia="굴림" w:hAnsi="Arial" w:cs="Arial"/>
                <w:sz w:val="20"/>
                <w:lang w:val="en-US" w:eastAsia="ko-KR"/>
              </w:rPr>
              <w:t xml:space="preserve">Added text </w:t>
            </w:r>
            <w:r>
              <w:rPr>
                <w:rFonts w:ascii="Arial" w:eastAsia="굴림" w:hAnsi="Arial" w:cs="Arial"/>
                <w:sz w:val="20"/>
                <w:lang w:val="en-US" w:eastAsia="ko-KR"/>
              </w:rPr>
              <w:t xml:space="preserve">and Figure 27-1 </w:t>
            </w:r>
            <w:r w:rsidRPr="00D1667F">
              <w:rPr>
                <w:rFonts w:ascii="Arial" w:eastAsia="굴림" w:hAnsi="Arial" w:cs="Arial"/>
                <w:sz w:val="20"/>
                <w:lang w:val="en-US" w:eastAsia="ko-KR"/>
              </w:rPr>
              <w:t xml:space="preserve">to </w:t>
            </w:r>
            <w:r>
              <w:rPr>
                <w:rFonts w:ascii="Arial" w:eastAsia="굴림" w:hAnsi="Arial" w:cs="Arial"/>
                <w:sz w:val="20"/>
                <w:lang w:val="en-US" w:eastAsia="ko-KR"/>
              </w:rPr>
              <w:t>explain</w:t>
            </w:r>
            <w:r w:rsidRPr="00D1667F">
              <w:rPr>
                <w:rFonts w:ascii="Arial" w:eastAsia="굴림" w:hAnsi="Arial" w:cs="Arial"/>
                <w:sz w:val="20"/>
                <w:lang w:val="en-US" w:eastAsia="ko-KR"/>
              </w:rPr>
              <w:t xml:space="preserve"> </w:t>
            </w:r>
            <w:r>
              <w:rPr>
                <w:rFonts w:ascii="Arial" w:eastAsia="굴림" w:hAnsi="Arial" w:cs="Arial"/>
                <w:sz w:val="20"/>
                <w:lang w:val="en-US" w:eastAsia="ko-KR"/>
              </w:rPr>
              <w:t>more precisely</w:t>
            </w:r>
          </w:p>
          <w:p w:rsidR="00F601A0" w:rsidRPr="00F601A0" w:rsidRDefault="00F601A0" w:rsidP="00F601A0">
            <w:pPr>
              <w:rPr>
                <w:rFonts w:ascii="Arial" w:eastAsia="굴림" w:hAnsi="Arial" w:cs="Arial"/>
                <w:sz w:val="20"/>
                <w:lang w:val="en-US" w:eastAsia="ko-KR"/>
              </w:rPr>
            </w:pPr>
          </w:p>
          <w:p w:rsidR="008A2AC0" w:rsidRPr="00E11B87" w:rsidRDefault="00F601A0" w:rsidP="00F601A0">
            <w:pPr>
              <w:rPr>
                <w:rFonts w:ascii="Arial" w:eastAsia="굴림" w:hAnsi="Arial" w:cs="Arial"/>
                <w:lang w:val="en-US" w:eastAsia="ko-KR"/>
              </w:rPr>
            </w:pPr>
            <w:r w:rsidRPr="00D1667F">
              <w:rPr>
                <w:rFonts w:ascii="Arial" w:eastAsia="굴림" w:hAnsi="Arial" w:cs="Arial"/>
                <w:sz w:val="20"/>
                <w:lang w:val="en-US" w:eastAsia="ko-KR"/>
              </w:rPr>
              <w:t>TGax editor please make the changes as shown in 11-17/0</w:t>
            </w:r>
            <w:r>
              <w:rPr>
                <w:rFonts w:ascii="Arial" w:eastAsia="굴림" w:hAnsi="Arial" w:cs="Arial"/>
                <w:sz w:val="20"/>
                <w:lang w:val="en-US" w:eastAsia="ko-KR"/>
              </w:rPr>
              <w:t>443</w:t>
            </w:r>
            <w:r w:rsidRPr="00D1667F">
              <w:rPr>
                <w:rFonts w:ascii="Arial" w:eastAsia="굴림" w:hAnsi="Arial" w:cs="Arial"/>
                <w:sz w:val="20"/>
                <w:lang w:val="en-US" w:eastAsia="ko-KR"/>
              </w:rPr>
              <w:t>r</w:t>
            </w:r>
            <w:r>
              <w:rPr>
                <w:rFonts w:ascii="Arial" w:eastAsia="굴림" w:hAnsi="Arial" w:cs="Arial"/>
                <w:sz w:val="20"/>
                <w:lang w:val="en-US" w:eastAsia="ko-KR"/>
              </w:rPr>
              <w:t>0</w:t>
            </w:r>
          </w:p>
        </w:tc>
      </w:tr>
    </w:tbl>
    <w:p w:rsidR="00387B8C" w:rsidRDefault="00387B8C" w:rsidP="00F937B4">
      <w:pPr>
        <w:pStyle w:val="T"/>
        <w:rPr>
          <w:rFonts w:eastAsiaTheme="minorEastAsia"/>
          <w:b/>
          <w:bCs/>
          <w:iCs/>
          <w:sz w:val="22"/>
          <w:szCs w:val="22"/>
          <w:lang w:val="en-GB" w:eastAsia="ko-KR"/>
        </w:rPr>
      </w:pPr>
    </w:p>
    <w:p w:rsidR="00D1667F" w:rsidRDefault="00D1667F" w:rsidP="00D1667F">
      <w:pPr>
        <w:pStyle w:val="H5"/>
        <w:numPr>
          <w:ilvl w:val="0"/>
          <w:numId w:val="19"/>
        </w:numPr>
        <w:rPr>
          <w:w w:val="100"/>
        </w:rPr>
      </w:pPr>
      <w:bookmarkStart w:id="1" w:name="RTF36393233373a2048352c312e"/>
      <w:r>
        <w:rPr>
          <w:w w:val="100"/>
        </w:rPr>
        <w:t>Random access procedure</w:t>
      </w:r>
      <w:bookmarkEnd w:id="1"/>
      <w:r w:rsidRPr="00FB2EAA">
        <w:rPr>
          <w:rFonts w:ascii="Times New Roman" w:hAnsi="Times New Roman" w:cs="Times New Roman"/>
          <w:b w:val="0"/>
          <w:w w:val="100"/>
          <w:sz w:val="16"/>
          <w:highlight w:val="yellow"/>
        </w:rPr>
        <w:t>[</w:t>
      </w:r>
      <w:r>
        <w:rPr>
          <w:rFonts w:ascii="Times New Roman" w:hAnsi="Times New Roman" w:cs="Times New Roman"/>
          <w:b w:val="0"/>
          <w:w w:val="100"/>
          <w:sz w:val="16"/>
          <w:szCs w:val="16"/>
          <w:highlight w:val="yellow"/>
        </w:rPr>
        <w:t>7103,7106,7412,8152,8221,9103,9533</w:t>
      </w:r>
      <w:r w:rsidRPr="00FB2EAA">
        <w:rPr>
          <w:rFonts w:ascii="Times New Roman" w:hAnsi="Times New Roman" w:cs="Times New Roman"/>
          <w:b w:val="0"/>
          <w:w w:val="100"/>
          <w:sz w:val="16"/>
          <w:highlight w:val="yellow"/>
        </w:rPr>
        <w:t>]</w:t>
      </w:r>
    </w:p>
    <w:p w:rsidR="00D1667F" w:rsidRDefault="00D1667F" w:rsidP="00D1667F">
      <w:pPr>
        <w:pStyle w:val="T"/>
        <w:spacing w:after="240"/>
        <w:rPr>
          <w:w w:val="100"/>
        </w:rPr>
      </w:pPr>
      <w:r>
        <w:rPr>
          <w:w w:val="100"/>
          <w:highlight w:val="yellow"/>
        </w:rPr>
        <w:t>T</w:t>
      </w:r>
      <w:r w:rsidRPr="008E77E9">
        <w:rPr>
          <w:w w:val="100"/>
          <w:highlight w:val="yellow"/>
        </w:rPr>
        <w:t>Gax Editor: Please modify th</w:t>
      </w:r>
      <w:r>
        <w:rPr>
          <w:w w:val="100"/>
          <w:highlight w:val="yellow"/>
        </w:rPr>
        <w:t>e 4</w:t>
      </w:r>
      <w:r w:rsidRPr="002E025A">
        <w:rPr>
          <w:w w:val="100"/>
          <w:highlight w:val="yellow"/>
          <w:vertAlign w:val="superscript"/>
        </w:rPr>
        <w:t>th</w:t>
      </w:r>
      <w:r>
        <w:rPr>
          <w:w w:val="100"/>
          <w:highlight w:val="yellow"/>
        </w:rPr>
        <w:t xml:space="preserve"> </w:t>
      </w:r>
      <w:r>
        <w:rPr>
          <w:w w:val="100"/>
          <w:highlight w:val="yellow"/>
        </w:rPr>
        <w:t>,</w:t>
      </w:r>
      <w:r>
        <w:rPr>
          <w:w w:val="100"/>
          <w:highlight w:val="yellow"/>
        </w:rPr>
        <w:t xml:space="preserve"> 5</w:t>
      </w:r>
      <w:r w:rsidRPr="002E025A">
        <w:rPr>
          <w:w w:val="100"/>
          <w:highlight w:val="yellow"/>
          <w:vertAlign w:val="superscript"/>
        </w:rPr>
        <w:t>th</w:t>
      </w:r>
      <w:r>
        <w:rPr>
          <w:w w:val="100"/>
          <w:highlight w:val="yellow"/>
        </w:rPr>
        <w:t xml:space="preserve"> paragraph (pg 177, line 52 in D1.1)</w:t>
      </w:r>
      <w:r>
        <w:rPr>
          <w:w w:val="100"/>
          <w:highlight w:val="yellow"/>
        </w:rPr>
        <w:t>, and Figure 27-1</w:t>
      </w:r>
      <w:r>
        <w:rPr>
          <w:w w:val="100"/>
          <w:highlight w:val="yellow"/>
        </w:rPr>
        <w:t xml:space="preserve"> </w:t>
      </w:r>
      <w:r w:rsidRPr="008E77E9">
        <w:rPr>
          <w:w w:val="100"/>
          <w:highlight w:val="yellow"/>
        </w:rPr>
        <w:t>as follows:</w:t>
      </w:r>
    </w:p>
    <w:p w:rsidR="008A2AC0" w:rsidRDefault="008A2AC0" w:rsidP="00F83633">
      <w:pPr>
        <w:rPr>
          <w:b/>
          <w:bCs/>
          <w:sz w:val="20"/>
          <w:highlight w:val="yellow"/>
        </w:rPr>
      </w:pPr>
    </w:p>
    <w:p w:rsidR="000257FC" w:rsidRDefault="000257FC" w:rsidP="000257FC">
      <w:pPr>
        <w:keepNext/>
      </w:pPr>
      <w:r>
        <w:object w:dxaOrig="19185" w:dyaOrig="10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95pt;height:260.55pt" o:ole="">
            <v:imagedata r:id="rId8" o:title=""/>
          </v:shape>
          <o:OLEObject Type="Embed" ProgID="Visio.Drawing.15" ShapeID="_x0000_i1025" DrawAspect="Content" ObjectID="_1550875868" r:id="rId9"/>
        </w:object>
      </w:r>
    </w:p>
    <w:p w:rsidR="008A2AC0" w:rsidRDefault="000257FC" w:rsidP="000257FC">
      <w:pPr>
        <w:pStyle w:val="af1"/>
      </w:pPr>
      <w:r>
        <w:t>Figure 27-1. Illustration of the UL OFDMA-based random access procedure</w:t>
      </w:r>
    </w:p>
    <w:p w:rsidR="000257FC" w:rsidRDefault="000257FC" w:rsidP="00F83633">
      <w:pPr>
        <w:rPr>
          <w:rFonts w:eastAsia="Times New Roman"/>
          <w:b/>
          <w:color w:val="000000"/>
          <w:sz w:val="20"/>
          <w:highlight w:val="yellow"/>
          <w:lang w:val="en-US"/>
        </w:rPr>
      </w:pPr>
    </w:p>
    <w:p w:rsidR="000257FC" w:rsidRPr="006B1711" w:rsidRDefault="000257FC" w:rsidP="000257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single"/>
        </w:rPr>
      </w:pPr>
      <w:ins w:id="2" w:author="Abhishek Patil" w:date="2017-02-16T10:19:00Z">
        <w:r w:rsidRPr="00523965">
          <w:rPr>
            <w:rFonts w:eastAsia="Times New Roman"/>
            <w:color w:val="000000"/>
            <w:sz w:val="20"/>
            <w:u w:val="single"/>
          </w:rPr>
          <w:t xml:space="preserve">An HE AP that transmits a Trigger frame for random access, uses the AID value 0 to indicate random RUs allocated for STAs associated </w:t>
        </w:r>
      </w:ins>
      <w:ins w:id="3" w:author="Patil, Abhishek" w:date="2017-03-05T16:33:00Z">
        <w:r>
          <w:rPr>
            <w:rFonts w:eastAsia="Times New Roman"/>
            <w:color w:val="000000"/>
            <w:sz w:val="20"/>
            <w:u w:val="single"/>
          </w:rPr>
          <w:t>with</w:t>
        </w:r>
      </w:ins>
      <w:ins w:id="4" w:author="Abhishek Patil" w:date="2017-02-16T10:19:00Z">
        <w:r w:rsidRPr="00523965">
          <w:rPr>
            <w:rFonts w:eastAsia="Times New Roman"/>
            <w:color w:val="000000"/>
            <w:sz w:val="20"/>
            <w:u w:val="single"/>
          </w:rPr>
          <w:t xml:space="preserve"> it, and the AID value 2045 to indicate random RUs allocated for STAs not associated </w:t>
        </w:r>
      </w:ins>
      <w:ins w:id="5" w:author="Patil, Abhishek" w:date="2017-03-05T16:33:00Z">
        <w:r>
          <w:rPr>
            <w:rFonts w:eastAsia="Times New Roman"/>
            <w:color w:val="000000"/>
            <w:sz w:val="20"/>
            <w:u w:val="single"/>
          </w:rPr>
          <w:t>with</w:t>
        </w:r>
      </w:ins>
      <w:ins w:id="6" w:author="Abhishek Patil" w:date="2017-02-16T10:19:00Z">
        <w:r w:rsidRPr="00523965">
          <w:rPr>
            <w:rFonts w:eastAsia="Times New Roman"/>
            <w:color w:val="000000"/>
            <w:sz w:val="20"/>
            <w:u w:val="single"/>
          </w:rPr>
          <w:t xml:space="preserve"> it. </w:t>
        </w:r>
      </w:ins>
      <w:r w:rsidRPr="0070396F">
        <w:rPr>
          <w:rFonts w:eastAsia="Times New Roman"/>
          <w:color w:val="000000"/>
          <w:sz w:val="20"/>
        </w:rPr>
        <w:t xml:space="preserve">For </w:t>
      </w:r>
      <w:r w:rsidRPr="005A1D4C">
        <w:rPr>
          <w:rFonts w:eastAsia="Times New Roman"/>
          <w:color w:val="000000"/>
          <w:sz w:val="20"/>
        </w:rPr>
        <w:t xml:space="preserve">an </w:t>
      </w:r>
      <w:r w:rsidRPr="0070396F">
        <w:rPr>
          <w:rFonts w:eastAsia="Times New Roman"/>
          <w:color w:val="000000"/>
          <w:sz w:val="20"/>
        </w:rPr>
        <w:t xml:space="preserve">HE STA, </w:t>
      </w:r>
      <w:ins w:id="7" w:author="Patil, Abhishek" w:date="2017-03-01T14:30:00Z">
        <w:r>
          <w:rPr>
            <w:rFonts w:eastAsia="Times New Roman"/>
            <w:color w:val="000000"/>
            <w:sz w:val="20"/>
            <w:u w:val="single"/>
          </w:rPr>
          <w:t xml:space="preserve">that </w:t>
        </w:r>
      </w:ins>
      <w:ins w:id="8" w:author="Patil, Abhishek" w:date="2017-03-06T00:05:00Z">
        <w:r>
          <w:rPr>
            <w:rFonts w:eastAsia="Times New Roman"/>
            <w:color w:val="000000"/>
            <w:sz w:val="20"/>
            <w:u w:val="single"/>
          </w:rPr>
          <w:t>is associated with the AP</w:t>
        </w:r>
      </w:ins>
      <w:ins w:id="9" w:author="Patil, Abhishek" w:date="2017-03-01T14:30:00Z">
        <w:r>
          <w:rPr>
            <w:rFonts w:eastAsia="Times New Roman"/>
            <w:color w:val="000000"/>
            <w:sz w:val="20"/>
            <w:u w:val="single"/>
          </w:rPr>
          <w:t xml:space="preserve">, </w:t>
        </w:r>
      </w:ins>
      <w:r w:rsidRPr="0070396F">
        <w:rPr>
          <w:rFonts w:eastAsia="Times New Roman"/>
          <w:color w:val="000000"/>
          <w:sz w:val="20"/>
        </w:rPr>
        <w:t>if the OBO counter is smaller than the number of RUs assigned to AID</w:t>
      </w:r>
      <w:ins w:id="10" w:author="Abhishek Patil" w:date="2017-02-15T13:29:00Z">
        <w:r>
          <w:rPr>
            <w:rFonts w:eastAsia="Times New Roman"/>
            <w:color w:val="000000"/>
            <w:sz w:val="20"/>
            <w:u w:val="single"/>
          </w:rPr>
          <w:t>12 subfield</w:t>
        </w:r>
      </w:ins>
      <w:r w:rsidRPr="0070396F">
        <w:rPr>
          <w:rFonts w:eastAsia="Times New Roman"/>
          <w:color w:val="000000"/>
          <w:sz w:val="20"/>
        </w:rPr>
        <w:t xml:space="preserve"> value </w:t>
      </w:r>
      <w:r w:rsidRPr="009F6497">
        <w:rPr>
          <w:rFonts w:eastAsia="Times New Roman"/>
          <w:color w:val="000000"/>
          <w:sz w:val="20"/>
        </w:rPr>
        <w:t xml:space="preserve">0 </w:t>
      </w:r>
      <w:r w:rsidRPr="0070396F">
        <w:rPr>
          <w:rFonts w:eastAsia="Times New Roman"/>
          <w:color w:val="000000"/>
          <w:sz w:val="20"/>
        </w:rPr>
        <w:t>in a Trigger frame, then the HE STA shall decrement its OBO counter to zero. Otherwise, the HE STA decrements its OBO counter by a value equal to the number of RUs assigned to AID</w:t>
      </w:r>
      <w:ins w:id="11" w:author="Abhishek Patil" w:date="2017-02-15T13:30:00Z">
        <w:r>
          <w:rPr>
            <w:rFonts w:eastAsia="Times New Roman"/>
            <w:color w:val="000000"/>
            <w:sz w:val="20"/>
            <w:u w:val="single"/>
          </w:rPr>
          <w:t>12 subfield</w:t>
        </w:r>
      </w:ins>
      <w:r w:rsidRPr="0070396F">
        <w:rPr>
          <w:rFonts w:eastAsia="Times New Roman"/>
          <w:color w:val="000000"/>
          <w:sz w:val="20"/>
        </w:rPr>
        <w:t xml:space="preserve"> value </w:t>
      </w:r>
      <w:r w:rsidRPr="009F6497">
        <w:rPr>
          <w:rFonts w:eastAsia="Times New Roman"/>
          <w:color w:val="000000"/>
          <w:sz w:val="20"/>
        </w:rPr>
        <w:t xml:space="preserve">0 </w:t>
      </w:r>
      <w:r w:rsidRPr="0070396F">
        <w:rPr>
          <w:rFonts w:eastAsia="Times New Roman"/>
          <w:color w:val="000000"/>
          <w:sz w:val="20"/>
        </w:rPr>
        <w:t xml:space="preserve">in a Trigger frame. </w:t>
      </w:r>
      <w:ins w:id="12" w:author="Patil, Abhishek" w:date="2017-03-06T00:06:00Z">
        <w:r w:rsidRPr="00F80793">
          <w:rPr>
            <w:rFonts w:eastAsia="Times New Roman"/>
            <w:color w:val="000000"/>
            <w:sz w:val="20"/>
            <w:u w:val="single"/>
          </w:rPr>
          <w:t xml:space="preserve">For an HE STA, </w:t>
        </w:r>
        <w:r>
          <w:rPr>
            <w:rFonts w:eastAsia="Times New Roman"/>
            <w:color w:val="000000"/>
            <w:sz w:val="20"/>
            <w:u w:val="single"/>
          </w:rPr>
          <w:t>that is not associated with the AP</w:t>
        </w:r>
        <w:r w:rsidRPr="00F80793">
          <w:rPr>
            <w:rFonts w:eastAsia="Times New Roman"/>
            <w:color w:val="000000"/>
            <w:sz w:val="20"/>
            <w:u w:val="single"/>
          </w:rPr>
          <w:t xml:space="preserve">, if the OBO counter is smaller than the number of RUs assigned to AID12 subfield value 2045 in a Trigger frame, then the HE STA shall decrement its OBO counter to zero. Otherwise, the HE STA decrements its OBO counter by a value equal to the number of RUs assigned to AID12 subfield value 2045 in a Trigger frame. </w:t>
        </w:r>
      </w:ins>
      <w:r w:rsidRPr="0070396F">
        <w:rPr>
          <w:rFonts w:eastAsia="Times New Roman"/>
          <w:color w:val="000000"/>
          <w:sz w:val="20"/>
        </w:rPr>
        <w:t>For instance, as shown in</w:t>
      </w:r>
      <w:r>
        <w:rPr>
          <w:rFonts w:eastAsia="Times New Roman"/>
          <w:color w:val="000000"/>
          <w:sz w:val="20"/>
        </w:rPr>
        <w:t xml:space="preserve"> </w:t>
      </w:r>
      <w:r w:rsidRPr="0070396F">
        <w:rPr>
          <w:rFonts w:eastAsia="Times New Roman"/>
          <w:color w:val="000000"/>
          <w:sz w:val="20"/>
        </w:rPr>
        <w:t>Figure 27-1 (Illustration of the UL OFDMA-based random access procedure), HE STA 1 and HE STA 2</w:t>
      </w:r>
      <w:ins w:id="13" w:author="Abhishek Patil" w:date="2017-02-15T13:32:00Z">
        <w:r>
          <w:rPr>
            <w:rFonts w:eastAsia="Times New Roman"/>
            <w:color w:val="000000"/>
            <w:sz w:val="20"/>
            <w:u w:val="single"/>
          </w:rPr>
          <w:t>, both associated with the AP,</w:t>
        </w:r>
      </w:ins>
      <w:r w:rsidRPr="0070396F">
        <w:rPr>
          <w:rFonts w:eastAsia="Times New Roman"/>
          <w:color w:val="000000"/>
          <w:sz w:val="20"/>
        </w:rPr>
        <w:t xml:space="preserve"> decrement their non</w:t>
      </w:r>
      <w:ins w:id="14" w:author="Abhishek Patil" w:date="2017-02-15T13:33:00Z">
        <w:r w:rsidRPr="00E370D1">
          <w:rPr>
            <w:rFonts w:eastAsia="Times New Roman"/>
            <w:color w:val="000000"/>
            <w:sz w:val="20"/>
            <w:u w:val="single"/>
          </w:rPr>
          <w:t>-</w:t>
        </w:r>
      </w:ins>
      <w:r w:rsidRPr="0070396F">
        <w:rPr>
          <w:rFonts w:eastAsia="Times New Roman"/>
          <w:color w:val="000000"/>
          <w:sz w:val="20"/>
        </w:rPr>
        <w:t>zero OBO counters by 1 in every RU assigned to AID</w:t>
      </w:r>
      <w:ins w:id="15" w:author="Abhishek Patil" w:date="2017-02-15T13:32:00Z">
        <w:r>
          <w:rPr>
            <w:rFonts w:eastAsia="Times New Roman"/>
            <w:color w:val="000000"/>
            <w:sz w:val="20"/>
            <w:u w:val="single"/>
          </w:rPr>
          <w:t>12 subfield</w:t>
        </w:r>
      </w:ins>
      <w:r w:rsidRPr="0070396F">
        <w:rPr>
          <w:rFonts w:eastAsia="Times New Roman"/>
          <w:color w:val="000000"/>
          <w:sz w:val="20"/>
        </w:rPr>
        <w:t xml:space="preserve"> value 0 for random access within the Trigger frame.</w:t>
      </w:r>
      <w:ins w:id="16" w:author="김서욱/선임연구원/차세대표준(연)IoT팀(suhwook.kim@lge.com)" w:date="2017-03-13T01:37:00Z">
        <w:r w:rsidR="006D6CB6">
          <w:rPr>
            <w:rFonts w:eastAsia="Times New Roman"/>
            <w:color w:val="000000"/>
            <w:sz w:val="20"/>
          </w:rPr>
          <w:t xml:space="preserve"> </w:t>
        </w:r>
      </w:ins>
      <w:ins w:id="17" w:author="김서욱/선임연구원/차세대표준(연)IoT팀(suhwook.kim@lge.com)" w:date="2017-03-13T01:38:00Z">
        <w:r w:rsidR="006D6CB6">
          <w:rPr>
            <w:rFonts w:eastAsia="Times New Roman"/>
            <w:color w:val="000000"/>
            <w:sz w:val="20"/>
          </w:rPr>
          <w:t xml:space="preserve">HE STA 3, that is not associated with the AP, decrement their non-zero OBO counters by 1 in every RU assigned to AID12 subfield value 2045 for random access within the Trigger frame. </w:t>
        </w:r>
      </w:ins>
    </w:p>
    <w:p w:rsidR="000257FC" w:rsidRDefault="000257FC" w:rsidP="00F83633">
      <w:pPr>
        <w:rPr>
          <w:ins w:id="18" w:author="김서욱/선임연구원/차세대표준(연)IoT팀(suhwook.kim@lge.com)" w:date="2017-03-13T01:40:00Z"/>
          <w:rFonts w:eastAsia="Times New Roman"/>
          <w:b/>
          <w:color w:val="000000"/>
          <w:sz w:val="20"/>
          <w:highlight w:val="yellow"/>
        </w:rPr>
      </w:pPr>
    </w:p>
    <w:p w:rsidR="006D6CB6" w:rsidRPr="0070396F" w:rsidDel="00D1667F" w:rsidRDefault="006D6CB6" w:rsidP="006D6C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9" w:author="김서욱/선임연구원/차세대표준(연)IoT팀(suhwook.kim@lge.com)" w:date="2017-03-13T01:51:00Z"/>
          <w:rFonts w:eastAsia="Times New Roman"/>
          <w:color w:val="000000"/>
          <w:sz w:val="20"/>
        </w:rPr>
      </w:pPr>
      <w:r w:rsidRPr="0070396F">
        <w:rPr>
          <w:rFonts w:eastAsia="Times New Roman"/>
          <w:color w:val="000000"/>
          <w:sz w:val="20"/>
        </w:rPr>
        <w:t>For an HE STA</w:t>
      </w:r>
      <w:ins w:id="20" w:author="Patil, Abhishek" w:date="2017-03-06T00:07:00Z">
        <w:r>
          <w:rPr>
            <w:rFonts w:eastAsia="Times New Roman"/>
            <w:color w:val="000000"/>
            <w:sz w:val="20"/>
            <w:u w:val="single"/>
          </w:rPr>
          <w:t xml:space="preserve"> associated with the AP</w:t>
        </w:r>
      </w:ins>
      <w:r w:rsidRPr="0070396F">
        <w:rPr>
          <w:rFonts w:eastAsia="Times New Roman"/>
          <w:color w:val="000000"/>
          <w:sz w:val="20"/>
        </w:rPr>
        <w:t>, if the OBO counter is 0 or if the OBO counter decrements to 0, then the STA randomly selects one of the RUs assigned to AID</w:t>
      </w:r>
      <w:ins w:id="21" w:author="Abhishek Patil" w:date="2017-02-15T13:34:00Z">
        <w:r>
          <w:rPr>
            <w:rFonts w:eastAsia="Times New Roman"/>
            <w:color w:val="000000"/>
            <w:sz w:val="20"/>
            <w:u w:val="single"/>
          </w:rPr>
          <w:t>12 subfield</w:t>
        </w:r>
      </w:ins>
      <w:r w:rsidRPr="0070396F">
        <w:rPr>
          <w:rFonts w:eastAsia="Times New Roman"/>
          <w:color w:val="000000"/>
          <w:sz w:val="20"/>
        </w:rPr>
        <w:t xml:space="preserve"> value </w:t>
      </w:r>
      <w:r w:rsidRPr="00C47B11">
        <w:rPr>
          <w:rFonts w:eastAsia="Times New Roman"/>
          <w:color w:val="000000"/>
          <w:sz w:val="20"/>
        </w:rPr>
        <w:t>0</w:t>
      </w:r>
      <w:ins w:id="22" w:author="Abhishek Patil" w:date="2017-02-15T13:36:00Z">
        <w:r w:rsidRPr="00F80793">
          <w:rPr>
            <w:rFonts w:eastAsia="Times New Roman"/>
            <w:color w:val="000000"/>
            <w:sz w:val="20"/>
            <w:u w:val="single"/>
          </w:rPr>
          <w:t xml:space="preserve">. </w:t>
        </w:r>
      </w:ins>
      <w:ins w:id="23" w:author="Patil, Abhishek" w:date="2017-03-06T00:08:00Z">
        <w:r w:rsidRPr="00F80793">
          <w:rPr>
            <w:rFonts w:eastAsia="Times New Roman"/>
            <w:color w:val="000000"/>
            <w:sz w:val="20"/>
            <w:u w:val="single"/>
          </w:rPr>
          <w:t>For an HE STA not associated with the AP, if the OBO counter is 0 or if the OBO counter decrements to 0, then the STA randomly selects one of the RUs assigned to AID12 subfield value 2045.</w:t>
        </w:r>
        <w:r w:rsidRPr="00E370D1">
          <w:rPr>
            <w:rFonts w:eastAsia="Times New Roman"/>
            <w:color w:val="000000"/>
            <w:sz w:val="20"/>
            <w:u w:val="single"/>
          </w:rPr>
          <w:t xml:space="preserve"> </w:t>
        </w:r>
      </w:ins>
      <w:r w:rsidRPr="0070396F">
        <w:rPr>
          <w:rFonts w:eastAsia="Times New Roman"/>
          <w:color w:val="000000"/>
          <w:sz w:val="20"/>
        </w:rPr>
        <w:t>If the selected RU is idle as a result of both physical and virtual carrier sensing as defined in subclause</w:t>
      </w:r>
      <w:r>
        <w:rPr>
          <w:rFonts w:eastAsia="Times New Roman"/>
          <w:color w:val="000000"/>
          <w:sz w:val="20"/>
        </w:rPr>
        <w:t xml:space="preserve"> </w:t>
      </w:r>
      <w:r w:rsidRPr="0070396F">
        <w:rPr>
          <w:rFonts w:eastAsia="Times New Roman"/>
          <w:color w:val="000000"/>
          <w:sz w:val="20"/>
        </w:rPr>
        <w:t>27.5.2.4 (UL MU CS mechanism), the HE STA transmits its HE trigger-based PPDU in the randomly selected RU. If the selected RU is considered busy as a result of either physical or virtual carrier sensing, then the HE STA shall not transmit its HE trigger-based PPDU in the randomly selected RU</w:t>
      </w:r>
      <w:ins w:id="24" w:author="Patil, Abhishek" w:date="2017-03-06T00:13:00Z">
        <w:r>
          <w:rPr>
            <w:rFonts w:eastAsia="Times New Roman"/>
            <w:color w:val="000000"/>
            <w:sz w:val="20"/>
            <w:u w:val="single"/>
          </w:rPr>
          <w:t>. Instead</w:t>
        </w:r>
      </w:ins>
      <w:ins w:id="25" w:author="Patil, Abhishek" w:date="2017-03-06T00:14:00Z">
        <w:r>
          <w:rPr>
            <w:rFonts w:eastAsia="Times New Roman"/>
            <w:color w:val="000000"/>
            <w:sz w:val="20"/>
            <w:u w:val="single"/>
          </w:rPr>
          <w:t>, the STA</w:t>
        </w:r>
      </w:ins>
      <w:r w:rsidRPr="001E5E12">
        <w:rPr>
          <w:rFonts w:eastAsia="Times New Roman"/>
          <w:strike/>
          <w:color w:val="000000"/>
          <w:sz w:val="20"/>
        </w:rPr>
        <w:t xml:space="preserve"> and it</w:t>
      </w:r>
      <w:r w:rsidRPr="0070396F">
        <w:rPr>
          <w:rFonts w:eastAsia="Times New Roman"/>
          <w:color w:val="000000"/>
          <w:sz w:val="20"/>
        </w:rPr>
        <w:t xml:space="preserve"> randomly selects any one of the RUs that are assigned to AID</w:t>
      </w:r>
      <w:ins w:id="26" w:author="Abhishek Patil" w:date="2017-02-15T13:37:00Z">
        <w:r>
          <w:rPr>
            <w:rFonts w:eastAsia="Times New Roman"/>
            <w:color w:val="000000"/>
            <w:sz w:val="20"/>
            <w:u w:val="single"/>
          </w:rPr>
          <w:t>12 subfield</w:t>
        </w:r>
      </w:ins>
      <w:r w:rsidRPr="0070396F">
        <w:rPr>
          <w:rFonts w:eastAsia="Times New Roman"/>
          <w:color w:val="000000"/>
          <w:sz w:val="20"/>
        </w:rPr>
        <w:t xml:space="preserve"> value </w:t>
      </w:r>
      <w:r w:rsidRPr="00BF7234">
        <w:rPr>
          <w:rFonts w:eastAsia="Times New Roman"/>
          <w:color w:val="000000"/>
          <w:sz w:val="20"/>
        </w:rPr>
        <w:t xml:space="preserve">0 </w:t>
      </w:r>
      <w:ins w:id="27" w:author="Patil, Abhishek" w:date="2017-03-06T00:14:00Z">
        <w:r>
          <w:rPr>
            <w:rFonts w:eastAsia="Times New Roman"/>
            <w:color w:val="000000"/>
            <w:sz w:val="20"/>
            <w:u w:val="single"/>
          </w:rPr>
          <w:t>if it is an</w:t>
        </w:r>
      </w:ins>
      <w:ins w:id="28" w:author="Patil, Abhishek" w:date="2017-03-06T00:13:00Z">
        <w:r>
          <w:rPr>
            <w:rFonts w:eastAsia="Times New Roman"/>
            <w:color w:val="000000"/>
            <w:sz w:val="20"/>
            <w:u w:val="single"/>
          </w:rPr>
          <w:t xml:space="preserve"> associated STAs or AID12 subfield value 2045 </w:t>
        </w:r>
      </w:ins>
      <w:ins w:id="29" w:author="Patil, Abhishek" w:date="2017-03-06T00:14:00Z">
        <w:r>
          <w:rPr>
            <w:rFonts w:eastAsia="Times New Roman"/>
            <w:color w:val="000000"/>
            <w:sz w:val="20"/>
            <w:u w:val="single"/>
          </w:rPr>
          <w:t xml:space="preserve">if it is an unassociated STA </w:t>
        </w:r>
      </w:ins>
      <w:r w:rsidRPr="0070396F">
        <w:rPr>
          <w:rFonts w:eastAsia="Times New Roman"/>
          <w:color w:val="000000"/>
          <w:sz w:val="20"/>
        </w:rPr>
        <w:t>in the subsequent Trigger frame. If the OBO counter is not zero and does not decrements to 0, the STA resumes with its OBO counter in the next Trigger frame with RUs assigned for random access.</w:t>
      </w:r>
      <w:ins w:id="30" w:author="김서욱/선임연구원/차세대표준(연)IoT팀(suhwook.kim@lge.com)" w:date="2017-03-13T01:40:00Z">
        <w:r>
          <w:rPr>
            <w:rFonts w:eastAsia="Times New Roman"/>
            <w:color w:val="000000"/>
            <w:sz w:val="20"/>
          </w:rPr>
          <w:t xml:space="preserve"> For instance, as shown in Figure 27-1, </w:t>
        </w:r>
      </w:ins>
      <w:ins w:id="31" w:author="김서욱/선임연구원/차세대표준(연)IoT팀(suhwook.kim@lge.com)" w:date="2017-03-13T01:41:00Z">
        <w:r w:rsidR="002A2594">
          <w:rPr>
            <w:rFonts w:eastAsia="Times New Roman"/>
            <w:color w:val="000000"/>
            <w:sz w:val="20"/>
          </w:rPr>
          <w:t xml:space="preserve">after receiving Trigger frame 1, </w:t>
        </w:r>
      </w:ins>
      <w:ins w:id="32" w:author="김서욱/선임연구원/차세대표준(연)IoT팀(suhwook.kim@lge.com)" w:date="2017-03-13T01:40:00Z">
        <w:r>
          <w:rPr>
            <w:rFonts w:eastAsia="Times New Roman"/>
            <w:color w:val="000000"/>
            <w:sz w:val="20"/>
          </w:rPr>
          <w:t xml:space="preserve">HE STA 1 </w:t>
        </w:r>
      </w:ins>
      <w:ins w:id="33" w:author="김서욱/선임연구원/차세대표준(연)IoT팀(suhwook.kim@lge.com)" w:date="2017-03-13T01:42:00Z">
        <w:r w:rsidR="002A2594">
          <w:rPr>
            <w:rFonts w:eastAsia="Times New Roman"/>
            <w:color w:val="000000"/>
            <w:sz w:val="20"/>
          </w:rPr>
          <w:t xml:space="preserve">transmits its HE triggered-based PPDU because its OBO counter decrements to 0, then the STA 1 randomly selects </w:t>
        </w:r>
      </w:ins>
      <w:ins w:id="34" w:author="김서욱/선임연구원/차세대표준(연)IoT팀(suhwook.kim@lge.com)" w:date="2017-03-13T01:43:00Z">
        <w:r w:rsidR="002A2594">
          <w:rPr>
            <w:rFonts w:eastAsia="Times New Roman"/>
            <w:color w:val="000000"/>
            <w:sz w:val="20"/>
          </w:rPr>
          <w:t>RU1 from RU1, RU2, and RU3 which are assigned to AID12 subfield value 0.</w:t>
        </w:r>
      </w:ins>
      <w:ins w:id="35" w:author="김서욱/선임연구원/차세대표준(연)IoT팀(suhwook.kim@lge.com)" w:date="2017-03-13T01:45:00Z">
        <w:r w:rsidR="002A2594">
          <w:rPr>
            <w:rFonts w:eastAsia="Times New Roman"/>
            <w:color w:val="000000"/>
            <w:sz w:val="20"/>
          </w:rPr>
          <w:t xml:space="preserve"> On the other hand, HE STA 2 and HE STA 3 resume with its OBO counter in the next Trigger frame because their OBO counters </w:t>
        </w:r>
      </w:ins>
      <w:ins w:id="36" w:author="김서욱/선임연구원/차세대표준(연)IoT팀(suhwook.kim@lge.com)" w:date="2017-03-13T01:47:00Z">
        <w:r w:rsidR="002A2594">
          <w:rPr>
            <w:rFonts w:eastAsia="Times New Roman"/>
            <w:color w:val="000000"/>
            <w:sz w:val="20"/>
          </w:rPr>
          <w:t xml:space="preserve">don’t decrement to 0. After receiving Trigger frame 2, </w:t>
        </w:r>
      </w:ins>
      <w:ins w:id="37" w:author="김서욱/선임연구원/차세대표준(연)IoT팀(suhwook.kim@lge.com)" w:date="2017-03-13T01:48:00Z">
        <w:r w:rsidR="002A2594">
          <w:rPr>
            <w:rFonts w:eastAsia="Times New Roman"/>
            <w:color w:val="000000"/>
            <w:sz w:val="20"/>
          </w:rPr>
          <w:t xml:space="preserve">HE STA 2 and HE STA 3 resume </w:t>
        </w:r>
        <w:r w:rsidR="002A2594">
          <w:rPr>
            <w:rFonts w:eastAsia="Times New Roman"/>
            <w:color w:val="000000"/>
            <w:sz w:val="20"/>
          </w:rPr>
          <w:t xml:space="preserve">with </w:t>
        </w:r>
      </w:ins>
      <w:ins w:id="38" w:author="김서욱/선임연구원/차세대표준(연)IoT팀(suhwook.kim@lge.com)" w:date="2017-03-13T01:49:00Z">
        <w:r w:rsidR="002A2594">
          <w:rPr>
            <w:rFonts w:eastAsia="Times New Roman"/>
            <w:color w:val="000000"/>
            <w:sz w:val="20"/>
          </w:rPr>
          <w:t>their</w:t>
        </w:r>
      </w:ins>
      <w:ins w:id="39" w:author="김서욱/선임연구원/차세대표준(연)IoT팀(suhwook.kim@lge.com)" w:date="2017-03-13T01:48:00Z">
        <w:r w:rsidR="002A2594">
          <w:rPr>
            <w:rFonts w:eastAsia="Times New Roman"/>
            <w:color w:val="000000"/>
            <w:sz w:val="20"/>
          </w:rPr>
          <w:t xml:space="preserve"> OBO counter</w:t>
        </w:r>
      </w:ins>
      <w:ins w:id="40" w:author="김서욱/선임연구원/차세대표준(연)IoT팀(suhwook.kim@lge.com)" w:date="2017-03-13T01:49:00Z">
        <w:r w:rsidR="002A2594">
          <w:rPr>
            <w:rFonts w:eastAsia="Times New Roman"/>
            <w:color w:val="000000"/>
            <w:sz w:val="20"/>
          </w:rPr>
          <w:t>s</w:t>
        </w:r>
      </w:ins>
      <w:ins w:id="41" w:author="김서욱/선임연구원/차세대표준(연)IoT팀(suhwook.kim@lge.com)" w:date="2017-03-13T01:48:00Z">
        <w:r w:rsidR="002A2594">
          <w:rPr>
            <w:rFonts w:eastAsia="Times New Roman"/>
            <w:color w:val="000000"/>
            <w:sz w:val="20"/>
          </w:rPr>
          <w:t xml:space="preserve"> and then </w:t>
        </w:r>
        <w:r w:rsidR="002A2594">
          <w:rPr>
            <w:rFonts w:eastAsia="Times New Roman"/>
            <w:color w:val="000000"/>
            <w:sz w:val="20"/>
          </w:rPr>
          <w:t xml:space="preserve">their OBO counters </w:t>
        </w:r>
        <w:r w:rsidR="002A2594">
          <w:rPr>
            <w:rFonts w:eastAsia="Times New Roman"/>
            <w:color w:val="000000"/>
            <w:sz w:val="20"/>
          </w:rPr>
          <w:t>decrement</w:t>
        </w:r>
        <w:r w:rsidR="002A2594">
          <w:rPr>
            <w:rFonts w:eastAsia="Times New Roman"/>
            <w:color w:val="000000"/>
            <w:sz w:val="20"/>
          </w:rPr>
          <w:t xml:space="preserve"> to 0</w:t>
        </w:r>
      </w:ins>
      <w:ins w:id="42" w:author="김서욱/선임연구원/차세대표준(연)IoT팀(suhwook.kim@lge.com)" w:date="2017-03-13T01:49:00Z">
        <w:r w:rsidR="002A2594">
          <w:rPr>
            <w:rFonts w:eastAsia="Times New Roman"/>
            <w:color w:val="000000"/>
            <w:sz w:val="20"/>
          </w:rPr>
          <w:t xml:space="preserve"> </w:t>
        </w:r>
        <w:r w:rsidR="002A2594" w:rsidRPr="002A2594">
          <w:rPr>
            <w:rFonts w:eastAsia="Times New Roman"/>
            <w:color w:val="000000"/>
            <w:sz w:val="20"/>
          </w:rPr>
          <w:t>individually</w:t>
        </w:r>
        <w:r w:rsidR="002A2594">
          <w:rPr>
            <w:rFonts w:eastAsia="Times New Roman"/>
            <w:color w:val="000000"/>
            <w:sz w:val="20"/>
          </w:rPr>
          <w:t xml:space="preserve">. </w:t>
        </w:r>
      </w:ins>
      <w:ins w:id="43" w:author="김서욱/선임연구원/차세대표준(연)IoT팀(suhwook.kim@lge.com)" w:date="2017-03-13T01:50:00Z">
        <w:r w:rsidR="002A2594">
          <w:rPr>
            <w:rFonts w:eastAsia="Times New Roman"/>
            <w:color w:val="000000"/>
            <w:sz w:val="20"/>
          </w:rPr>
          <w:t xml:space="preserve">HE STA 2 and HE STA 3 transmit </w:t>
        </w:r>
        <w:r w:rsidR="00D1667F">
          <w:rPr>
            <w:rFonts w:eastAsia="Times New Roman"/>
            <w:color w:val="000000"/>
            <w:sz w:val="20"/>
          </w:rPr>
          <w:t xml:space="preserve">HE triggered-based PPDU on randomly selected RU </w:t>
        </w:r>
      </w:ins>
      <w:ins w:id="44" w:author="김서욱/선임연구원/차세대표준(연)IoT팀(suhwook.kim@lge.com)" w:date="2017-03-13T01:51:00Z">
        <w:r w:rsidR="00D1667F">
          <w:fldChar w:fldCharType="begin"/>
        </w:r>
        <w:r w:rsidR="00D1667F">
          <w:instrText xml:space="preserve"> HYPERLINK "http://endic.naver.com/search.nhn?query=respectively" \t "_blank" </w:instrText>
        </w:r>
        <w:r w:rsidR="00D1667F">
          <w:fldChar w:fldCharType="separate"/>
        </w:r>
        <w:r w:rsidR="00D1667F">
          <w:rPr>
            <w:rStyle w:val="a6"/>
            <w:rFonts w:hint="eastAsia"/>
            <w:szCs w:val="18"/>
          </w:rPr>
          <w:t>respectively</w:t>
        </w:r>
        <w:r w:rsidR="00D1667F">
          <w:fldChar w:fldCharType="end"/>
        </w:r>
        <w:r w:rsidR="00D1667F">
          <w:t xml:space="preserve">. </w:t>
        </w:r>
      </w:ins>
    </w:p>
    <w:p w:rsidR="006D6CB6" w:rsidRPr="00D1667F" w:rsidRDefault="006D6CB6" w:rsidP="00F83633">
      <w:pPr>
        <w:rPr>
          <w:rFonts w:eastAsia="Times New Roman"/>
          <w:b/>
          <w:color w:val="000000"/>
          <w:sz w:val="20"/>
          <w:highlight w:val="yellow"/>
        </w:rPr>
      </w:pPr>
    </w:p>
    <w:sectPr w:rsidR="006D6CB6" w:rsidRPr="00D1667F"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423" w:rsidRDefault="00380423">
      <w:r>
        <w:separator/>
      </w:r>
    </w:p>
  </w:endnote>
  <w:endnote w:type="continuationSeparator" w:id="0">
    <w:p w:rsidR="00380423" w:rsidRDefault="0038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380423">
    <w:pPr>
      <w:pStyle w:val="a3"/>
      <w:tabs>
        <w:tab w:val="clear" w:pos="6480"/>
        <w:tab w:val="center" w:pos="4680"/>
        <w:tab w:val="right" w:pos="9360"/>
      </w:tabs>
    </w:pPr>
    <w:r>
      <w:fldChar w:fldCharType="begin"/>
    </w:r>
    <w:r>
      <w:instrText xml:space="preserve"> SUBJECT  \* MERGEFORMAT </w:instrText>
    </w:r>
    <w:r>
      <w:fldChar w:fldCharType="separate"/>
    </w:r>
    <w:r w:rsidR="00C75749">
      <w:t>Submission</w:t>
    </w:r>
    <w:r>
      <w:fldChar w:fldCharType="end"/>
    </w:r>
    <w:r w:rsidR="00C75749">
      <w:tab/>
      <w:t xml:space="preserve">page </w:t>
    </w:r>
    <w:r w:rsidR="00C75749">
      <w:fldChar w:fldCharType="begin"/>
    </w:r>
    <w:r w:rsidR="00C75749">
      <w:instrText xml:space="preserve">page </w:instrText>
    </w:r>
    <w:r w:rsidR="00C75749">
      <w:fldChar w:fldCharType="separate"/>
    </w:r>
    <w:r w:rsidR="00F601A0">
      <w:rPr>
        <w:noProof/>
      </w:rPr>
      <w:t>1</w:t>
    </w:r>
    <w:r w:rsidR="00C75749">
      <w:rPr>
        <w:noProof/>
      </w:rPr>
      <w:fldChar w:fldCharType="end"/>
    </w:r>
    <w:r w:rsidR="00C75749">
      <w:tab/>
    </w:r>
    <w:r w:rsidR="00CC2974">
      <w:rPr>
        <w:lang w:eastAsia="ko-KR"/>
      </w:rPr>
      <w:t xml:space="preserve">Suhwook Kim </w:t>
    </w:r>
    <w:r w:rsidR="00F937B4">
      <w:rPr>
        <w:lang w:eastAsia="ko-KR"/>
      </w:rPr>
      <w:t>et.al.</w:t>
    </w:r>
    <w:r w:rsidR="00C75749">
      <w:t>, LG Electronics</w:t>
    </w:r>
  </w:p>
  <w:p w:rsidR="00C75749" w:rsidRDefault="00C75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423" w:rsidRDefault="00380423">
      <w:r>
        <w:separator/>
      </w:r>
    </w:p>
  </w:footnote>
  <w:footnote w:type="continuationSeparator" w:id="0">
    <w:p w:rsidR="00380423" w:rsidRDefault="00380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7A2DB1">
    <w:pPr>
      <w:pStyle w:val="a4"/>
      <w:tabs>
        <w:tab w:val="clear" w:pos="6480"/>
        <w:tab w:val="center" w:pos="4680"/>
        <w:tab w:val="right" w:pos="9360"/>
      </w:tabs>
    </w:pPr>
    <w:r>
      <w:rPr>
        <w:lang w:eastAsia="ko-KR"/>
      </w:rPr>
      <w:t>March</w:t>
    </w:r>
    <w:r w:rsidR="00C75749">
      <w:rPr>
        <w:lang w:eastAsia="ko-KR"/>
      </w:rPr>
      <w:t xml:space="preserve"> 201</w:t>
    </w:r>
    <w:r>
      <w:rPr>
        <w:lang w:eastAsia="ko-KR"/>
      </w:rPr>
      <w:t>7</w:t>
    </w:r>
    <w:r w:rsidR="00C75749">
      <w:tab/>
    </w:r>
    <w:r w:rsidR="00C75749">
      <w:tab/>
    </w:r>
    <w:r w:rsidR="00C75749">
      <w:fldChar w:fldCharType="begin"/>
    </w:r>
    <w:r w:rsidR="00C75749">
      <w:instrText xml:space="preserve"> TITLE  \* MERGEFORMAT </w:instrText>
    </w:r>
    <w:r w:rsidR="00C75749">
      <w:fldChar w:fldCharType="end"/>
    </w:r>
    <w:r w:rsidR="00380423">
      <w:fldChar w:fldCharType="begin"/>
    </w:r>
    <w:r w:rsidR="00380423">
      <w:instrText xml:space="preserve"> TITLE  \* MERGEFORMAT </w:instrText>
    </w:r>
    <w:r w:rsidR="00380423">
      <w:fldChar w:fldCharType="separate"/>
    </w:r>
    <w:r w:rsidR="00C75749">
      <w:t>doc.: IEEE 802.11-1</w:t>
    </w:r>
    <w:r w:rsidR="00F937B4">
      <w:t>7</w:t>
    </w:r>
    <w:r w:rsidR="00C75749">
      <w:t>/</w:t>
    </w:r>
    <w:r w:rsidR="00810459">
      <w:rPr>
        <w:lang w:eastAsia="ko-KR"/>
      </w:rPr>
      <w:t>0</w:t>
    </w:r>
    <w:r w:rsidR="00F601A0">
      <w:rPr>
        <w:lang w:eastAsia="ko-KR"/>
      </w:rPr>
      <w:t>443</w:t>
    </w:r>
    <w:r w:rsidR="00C75749">
      <w:rPr>
        <w:lang w:eastAsia="ko-KR"/>
      </w:rPr>
      <w:t>r</w:t>
    </w:r>
    <w:r w:rsidR="00380423">
      <w:rPr>
        <w:lang w:eastAsia="ko-KR"/>
      </w:rPr>
      <w:fldChar w:fldCharType="end"/>
    </w:r>
    <w:r w:rsidR="00F937B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 w:numId="19">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hishek Patil">
    <w15:presenceInfo w15:providerId="AD" w15:userId="S-1-5-21-945540591-4024260831-3861152641-661261"/>
  </w15:person>
  <w15:person w15:author="Patil, Abhishek">
    <w15:presenceInfo w15:providerId="AD" w15:userId="S-1-5-21-945540591-4024260831-3861152641-661261"/>
  </w15:person>
  <w15:person w15:author="김서욱/선임연구원/차세대표준(연)IoT팀(suhwook.kim@lge.com)">
    <w15:presenceInfo w15:providerId="AD" w15:userId="S-1-5-21-2543426832-1914326140-3112152631-7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57FC"/>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484"/>
    <w:rsid w:val="00092971"/>
    <w:rsid w:val="00092AC6"/>
    <w:rsid w:val="00093AD2"/>
    <w:rsid w:val="00094FFA"/>
    <w:rsid w:val="0009661D"/>
    <w:rsid w:val="0009713F"/>
    <w:rsid w:val="000973AE"/>
    <w:rsid w:val="000A1C31"/>
    <w:rsid w:val="000A1F25"/>
    <w:rsid w:val="000A650F"/>
    <w:rsid w:val="000A671D"/>
    <w:rsid w:val="000A7680"/>
    <w:rsid w:val="000B041A"/>
    <w:rsid w:val="000B083E"/>
    <w:rsid w:val="000B0DAF"/>
    <w:rsid w:val="000B59FE"/>
    <w:rsid w:val="000B6F66"/>
    <w:rsid w:val="000C27D0"/>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2594"/>
    <w:rsid w:val="002A3AAB"/>
    <w:rsid w:val="002A4A61"/>
    <w:rsid w:val="002A4C48"/>
    <w:rsid w:val="002A55B1"/>
    <w:rsid w:val="002A7D64"/>
    <w:rsid w:val="002B0983"/>
    <w:rsid w:val="002B1143"/>
    <w:rsid w:val="002B48BC"/>
    <w:rsid w:val="002B5901"/>
    <w:rsid w:val="002B5973"/>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22AD"/>
    <w:rsid w:val="003024ED"/>
    <w:rsid w:val="0030268D"/>
    <w:rsid w:val="0030382C"/>
    <w:rsid w:val="00304AC1"/>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0423"/>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6B76"/>
    <w:rsid w:val="004010D0"/>
    <w:rsid w:val="004014AE"/>
    <w:rsid w:val="004021A1"/>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3065"/>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0CCE"/>
    <w:rsid w:val="00531734"/>
    <w:rsid w:val="0053254A"/>
    <w:rsid w:val="0053284D"/>
    <w:rsid w:val="00534090"/>
    <w:rsid w:val="0053566B"/>
    <w:rsid w:val="00536D00"/>
    <w:rsid w:val="0054062B"/>
    <w:rsid w:val="00540657"/>
    <w:rsid w:val="00540A28"/>
    <w:rsid w:val="0054235E"/>
    <w:rsid w:val="005435CC"/>
    <w:rsid w:val="0054425D"/>
    <w:rsid w:val="005442D3"/>
    <w:rsid w:val="00544B61"/>
    <w:rsid w:val="00547A7D"/>
    <w:rsid w:val="00553B4F"/>
    <w:rsid w:val="00553C7D"/>
    <w:rsid w:val="0055459B"/>
    <w:rsid w:val="005546A4"/>
    <w:rsid w:val="00554995"/>
    <w:rsid w:val="00554D52"/>
    <w:rsid w:val="00554EEF"/>
    <w:rsid w:val="00555197"/>
    <w:rsid w:val="005555B2"/>
    <w:rsid w:val="00562627"/>
    <w:rsid w:val="0056327A"/>
    <w:rsid w:val="00563B85"/>
    <w:rsid w:val="00567934"/>
    <w:rsid w:val="005702B6"/>
    <w:rsid w:val="005703A1"/>
    <w:rsid w:val="0057046A"/>
    <w:rsid w:val="0057099A"/>
    <w:rsid w:val="005712BF"/>
    <w:rsid w:val="00571308"/>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14C"/>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40CE"/>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CB6"/>
    <w:rsid w:val="006D6DCA"/>
    <w:rsid w:val="006E181A"/>
    <w:rsid w:val="006E21CA"/>
    <w:rsid w:val="006E250A"/>
    <w:rsid w:val="006E2A5A"/>
    <w:rsid w:val="006E2D44"/>
    <w:rsid w:val="006E753D"/>
    <w:rsid w:val="006F14CD"/>
    <w:rsid w:val="006F1DD0"/>
    <w:rsid w:val="006F36A8"/>
    <w:rsid w:val="006F3DD4"/>
    <w:rsid w:val="006F6E4C"/>
    <w:rsid w:val="00700354"/>
    <w:rsid w:val="00702CA2"/>
    <w:rsid w:val="00703E7C"/>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A098E"/>
    <w:rsid w:val="007A149D"/>
    <w:rsid w:val="007A2DB1"/>
    <w:rsid w:val="007A5765"/>
    <w:rsid w:val="007A5B89"/>
    <w:rsid w:val="007A718D"/>
    <w:rsid w:val="007A77FC"/>
    <w:rsid w:val="007A7E78"/>
    <w:rsid w:val="007B058E"/>
    <w:rsid w:val="007B0864"/>
    <w:rsid w:val="007B0E05"/>
    <w:rsid w:val="007B2BDF"/>
    <w:rsid w:val="007B5DB4"/>
    <w:rsid w:val="007C0795"/>
    <w:rsid w:val="007C13AC"/>
    <w:rsid w:val="007C14AD"/>
    <w:rsid w:val="007C5659"/>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87B"/>
    <w:rsid w:val="007F6EC7"/>
    <w:rsid w:val="007F75A8"/>
    <w:rsid w:val="007F7EA7"/>
    <w:rsid w:val="00802FC5"/>
    <w:rsid w:val="008053B2"/>
    <w:rsid w:val="008077DC"/>
    <w:rsid w:val="00810459"/>
    <w:rsid w:val="0081078F"/>
    <w:rsid w:val="008117FD"/>
    <w:rsid w:val="00812782"/>
    <w:rsid w:val="00812AB9"/>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434C"/>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2AC0"/>
    <w:rsid w:val="008A5AFD"/>
    <w:rsid w:val="008A6C61"/>
    <w:rsid w:val="008A6CD4"/>
    <w:rsid w:val="008A788A"/>
    <w:rsid w:val="008B47B4"/>
    <w:rsid w:val="008B5396"/>
    <w:rsid w:val="008B581F"/>
    <w:rsid w:val="008C0FD0"/>
    <w:rsid w:val="008C3418"/>
    <w:rsid w:val="008C4913"/>
    <w:rsid w:val="008C4977"/>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21B"/>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300E"/>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667F"/>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B05"/>
    <w:rsid w:val="00D95494"/>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EDE"/>
    <w:rsid w:val="00E245D5"/>
    <w:rsid w:val="00E31C35"/>
    <w:rsid w:val="00E332E8"/>
    <w:rsid w:val="00E33B8F"/>
    <w:rsid w:val="00E40624"/>
    <w:rsid w:val="00E408BF"/>
    <w:rsid w:val="00E4329F"/>
    <w:rsid w:val="00E46D15"/>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1A0"/>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105221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2233371">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291965">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50652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1904515">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5661792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240485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61490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924277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850479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0292282">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718000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9878026">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39143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617181">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616633">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375526">
      <w:bodyDiv w:val="1"/>
      <w:marLeft w:val="0"/>
      <w:marRight w:val="0"/>
      <w:marTop w:val="0"/>
      <w:marBottom w:val="0"/>
      <w:divBdr>
        <w:top w:val="none" w:sz="0" w:space="0" w:color="auto"/>
        <w:left w:val="none" w:sz="0" w:space="0" w:color="auto"/>
        <w:bottom w:val="none" w:sz="0" w:space="0" w:color="auto"/>
        <w:right w:val="none" w:sz="0" w:space="0" w:color="auto"/>
      </w:divBdr>
    </w:div>
    <w:div w:id="1839347204">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09877190">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519120">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___1.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30BB-5D67-4B99-8659-F9B42842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7705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김서욱/선임연구원/차세대표준(연)IoT팀(suhwook.kim@lge.com)</cp:lastModifiedBy>
  <cp:revision>2</cp:revision>
  <cp:lastPrinted>2010-05-04T03:47:00Z</cp:lastPrinted>
  <dcterms:created xsi:type="dcterms:W3CDTF">2017-03-13T09:05:00Z</dcterms:created>
  <dcterms:modified xsi:type="dcterms:W3CDTF">2017-03-13T09:05:00Z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