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5"/>
        <w:gridCol w:w="2610"/>
        <w:gridCol w:w="1080"/>
        <w:gridCol w:w="990"/>
        <w:gridCol w:w="2831"/>
      </w:tblGrid>
      <w:tr w:rsidR="00CA09B2" w:rsidTr="00700FF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876F4" w:rsidP="007C25B8">
            <w:pPr>
              <w:pStyle w:val="T2"/>
              <w:rPr>
                <w:lang w:eastAsia="zh-CN"/>
              </w:rPr>
            </w:pPr>
            <w:r>
              <w:t xml:space="preserve">Draft </w:t>
            </w:r>
            <w:r w:rsidR="00054911">
              <w:t>T</w:t>
            </w:r>
            <w:r w:rsidR="00781850">
              <w:t xml:space="preserve">ext </w:t>
            </w:r>
            <w:r>
              <w:t xml:space="preserve">for </w:t>
            </w:r>
            <w:r w:rsidR="007271F5">
              <w:rPr>
                <w:rFonts w:hint="eastAsia"/>
                <w:lang w:eastAsia="zh-CN"/>
              </w:rPr>
              <w:t>Channel Allocation for SP</w:t>
            </w:r>
          </w:p>
        </w:tc>
      </w:tr>
      <w:tr w:rsidR="00CA09B2" w:rsidTr="00700FF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46F44">
            <w:pPr>
              <w:pStyle w:val="T2"/>
              <w:ind w:left="0"/>
              <w:rPr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42CDA">
              <w:rPr>
                <w:b w:val="0"/>
                <w:sz w:val="20"/>
              </w:rPr>
              <w:t>201</w:t>
            </w:r>
            <w:r w:rsidR="003B4B7E">
              <w:rPr>
                <w:rFonts w:hint="eastAsia"/>
                <w:b w:val="0"/>
                <w:sz w:val="20"/>
                <w:lang w:eastAsia="zh-CN"/>
              </w:rPr>
              <w:t>7</w:t>
            </w:r>
            <w:r>
              <w:rPr>
                <w:b w:val="0"/>
                <w:sz w:val="20"/>
              </w:rPr>
              <w:t>-</w:t>
            </w:r>
            <w:r w:rsidR="003B4B7E">
              <w:rPr>
                <w:rFonts w:hint="eastAsia"/>
                <w:b w:val="0"/>
                <w:sz w:val="20"/>
                <w:lang w:eastAsia="zh-CN"/>
              </w:rPr>
              <w:t>3</w:t>
            </w:r>
            <w:r>
              <w:rPr>
                <w:b w:val="0"/>
                <w:sz w:val="20"/>
              </w:rPr>
              <w:t>-</w:t>
            </w:r>
            <w:r w:rsidR="00746F44">
              <w:rPr>
                <w:rFonts w:hint="eastAsia"/>
                <w:b w:val="0"/>
                <w:sz w:val="20"/>
                <w:lang w:eastAsia="zh-CN"/>
              </w:rPr>
              <w:t>1</w:t>
            </w:r>
            <w:r w:rsidR="00173081">
              <w:rPr>
                <w:rFonts w:hint="eastAsia"/>
                <w:b w:val="0"/>
                <w:sz w:val="20"/>
                <w:lang w:eastAsia="zh-CN"/>
              </w:rPr>
              <w:t>3</w:t>
            </w:r>
          </w:p>
        </w:tc>
      </w:tr>
      <w:tr w:rsidR="00CA09B2" w:rsidTr="00700FF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06342">
        <w:trPr>
          <w:jc w:val="center"/>
        </w:trPr>
        <w:tc>
          <w:tcPr>
            <w:tcW w:w="20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1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08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83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7050C" w:rsidTr="00D06342">
        <w:trPr>
          <w:jc w:val="center"/>
        </w:trPr>
        <w:tc>
          <w:tcPr>
            <w:tcW w:w="2065" w:type="dxa"/>
            <w:vAlign w:val="center"/>
          </w:tcPr>
          <w:p w:rsidR="00B7050C" w:rsidRPr="001F1312" w:rsidRDefault="00B7050C" w:rsidP="004E2FE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1F1312">
              <w:rPr>
                <w:b w:val="0"/>
                <w:sz w:val="20"/>
                <w:lang w:val="en-US"/>
              </w:rPr>
              <w:t>Dejian Li</w:t>
            </w:r>
          </w:p>
        </w:tc>
        <w:tc>
          <w:tcPr>
            <w:tcW w:w="2610" w:type="dxa"/>
            <w:vAlign w:val="center"/>
          </w:tcPr>
          <w:p w:rsidR="00B7050C" w:rsidRPr="001F1312" w:rsidRDefault="00B7050C" w:rsidP="004E2F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F1312">
              <w:rPr>
                <w:b w:val="0"/>
                <w:sz w:val="20"/>
              </w:rPr>
              <w:t>Huawei Technologies</w:t>
            </w:r>
          </w:p>
        </w:tc>
        <w:tc>
          <w:tcPr>
            <w:tcW w:w="1080" w:type="dxa"/>
            <w:vAlign w:val="center"/>
          </w:tcPr>
          <w:p w:rsidR="00B7050C" w:rsidRPr="001F1312" w:rsidRDefault="00B705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90" w:type="dxa"/>
            <w:vAlign w:val="center"/>
          </w:tcPr>
          <w:p w:rsidR="00B7050C" w:rsidRPr="001F1312" w:rsidRDefault="00B705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:rsidR="00B7050C" w:rsidRPr="001F1312" w:rsidRDefault="00B7050C" w:rsidP="005876F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d</w:t>
            </w:r>
            <w:r>
              <w:rPr>
                <w:b w:val="0"/>
                <w:sz w:val="20"/>
                <w:lang w:eastAsia="zh-CN"/>
              </w:rPr>
              <w:t>ejian</w:t>
            </w:r>
            <w:r>
              <w:rPr>
                <w:rFonts w:hint="eastAsia"/>
                <w:b w:val="0"/>
                <w:sz w:val="20"/>
                <w:lang w:eastAsia="zh-CN"/>
              </w:rPr>
              <w:t>.li@huawei.com</w:t>
            </w:r>
          </w:p>
        </w:tc>
      </w:tr>
      <w:tr w:rsidR="00700FFC" w:rsidTr="00D06342">
        <w:trPr>
          <w:jc w:val="center"/>
        </w:trPr>
        <w:tc>
          <w:tcPr>
            <w:tcW w:w="2065" w:type="dxa"/>
            <w:vAlign w:val="center"/>
          </w:tcPr>
          <w:p w:rsidR="00700FFC" w:rsidRPr="001F1312" w:rsidRDefault="00B7050C" w:rsidP="00700FF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Jinnan Liu</w:t>
            </w:r>
          </w:p>
        </w:tc>
        <w:tc>
          <w:tcPr>
            <w:tcW w:w="2610" w:type="dxa"/>
            <w:vAlign w:val="center"/>
          </w:tcPr>
          <w:p w:rsidR="00700FFC" w:rsidRPr="001F1312" w:rsidRDefault="00B7050C" w:rsidP="00700F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F1312">
              <w:rPr>
                <w:b w:val="0"/>
                <w:sz w:val="20"/>
              </w:rPr>
              <w:t>Huawei Technologies</w:t>
            </w:r>
          </w:p>
        </w:tc>
        <w:tc>
          <w:tcPr>
            <w:tcW w:w="1080" w:type="dxa"/>
            <w:vAlign w:val="center"/>
          </w:tcPr>
          <w:p w:rsidR="00700FFC" w:rsidRPr="001F1312" w:rsidRDefault="00700FFC" w:rsidP="00700F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90" w:type="dxa"/>
            <w:vAlign w:val="center"/>
          </w:tcPr>
          <w:p w:rsidR="00700FFC" w:rsidRPr="001F1312" w:rsidRDefault="00700FFC" w:rsidP="00700F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:rsidR="00700FFC" w:rsidRPr="001F1312" w:rsidRDefault="00700FFC" w:rsidP="00700F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700FFC" w:rsidTr="00D06342">
        <w:trPr>
          <w:jc w:val="center"/>
        </w:trPr>
        <w:tc>
          <w:tcPr>
            <w:tcW w:w="2065" w:type="dxa"/>
            <w:vAlign w:val="center"/>
          </w:tcPr>
          <w:p w:rsidR="00700FFC" w:rsidRPr="001F1312" w:rsidRDefault="00173081" w:rsidP="00700FF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Rob Sun</w:t>
            </w:r>
          </w:p>
        </w:tc>
        <w:tc>
          <w:tcPr>
            <w:tcW w:w="2610" w:type="dxa"/>
            <w:vAlign w:val="center"/>
          </w:tcPr>
          <w:p w:rsidR="00700FFC" w:rsidRPr="001F1312" w:rsidRDefault="00173081" w:rsidP="00700F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1F1312">
              <w:rPr>
                <w:b w:val="0"/>
                <w:sz w:val="20"/>
              </w:rPr>
              <w:t>Huawei</w:t>
            </w:r>
            <w:proofErr w:type="spellEnd"/>
            <w:r w:rsidRPr="001F1312">
              <w:rPr>
                <w:b w:val="0"/>
                <w:sz w:val="20"/>
              </w:rPr>
              <w:t xml:space="preserve"> Technologies</w:t>
            </w:r>
          </w:p>
        </w:tc>
        <w:tc>
          <w:tcPr>
            <w:tcW w:w="1080" w:type="dxa"/>
            <w:vAlign w:val="center"/>
          </w:tcPr>
          <w:p w:rsidR="00700FFC" w:rsidRPr="001F1312" w:rsidRDefault="00700FFC" w:rsidP="00700F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90" w:type="dxa"/>
            <w:vAlign w:val="center"/>
          </w:tcPr>
          <w:p w:rsidR="00700FFC" w:rsidRPr="001F1312" w:rsidRDefault="00700FFC" w:rsidP="00700F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:rsidR="00700FFC" w:rsidRPr="001F1312" w:rsidRDefault="00700FFC" w:rsidP="00700F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73081" w:rsidTr="00D06342">
        <w:trPr>
          <w:jc w:val="center"/>
        </w:trPr>
        <w:tc>
          <w:tcPr>
            <w:tcW w:w="2065" w:type="dxa"/>
            <w:vAlign w:val="center"/>
          </w:tcPr>
          <w:p w:rsidR="00173081" w:rsidRPr="001F1312" w:rsidRDefault="00173081" w:rsidP="0017308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0B7A7C">
              <w:rPr>
                <w:b w:val="0"/>
                <w:sz w:val="20"/>
              </w:rPr>
              <w:t>SungJin</w:t>
            </w:r>
            <w:proofErr w:type="spellEnd"/>
            <w:r w:rsidRPr="000B7A7C">
              <w:rPr>
                <w:b w:val="0"/>
                <w:sz w:val="20"/>
              </w:rPr>
              <w:t xml:space="preserve"> Park</w:t>
            </w:r>
          </w:p>
        </w:tc>
        <w:tc>
          <w:tcPr>
            <w:tcW w:w="2610" w:type="dxa"/>
            <w:vAlign w:val="center"/>
          </w:tcPr>
          <w:p w:rsidR="00173081" w:rsidRPr="001F1312" w:rsidRDefault="00173081" w:rsidP="0017308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LG</w:t>
            </w:r>
          </w:p>
        </w:tc>
        <w:tc>
          <w:tcPr>
            <w:tcW w:w="1080" w:type="dxa"/>
            <w:vAlign w:val="center"/>
          </w:tcPr>
          <w:p w:rsidR="00173081" w:rsidRPr="001F1312" w:rsidRDefault="00173081" w:rsidP="0017308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73081" w:rsidRPr="001F1312" w:rsidRDefault="00173081" w:rsidP="0017308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:rsidR="00173081" w:rsidRPr="001F1312" w:rsidRDefault="00173081" w:rsidP="0017308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73081">
              <w:rPr>
                <w:b w:val="0"/>
                <w:sz w:val="20"/>
              </w:rPr>
              <w:t>allean.park@lge.com</w:t>
            </w:r>
          </w:p>
        </w:tc>
      </w:tr>
      <w:tr w:rsidR="00173081" w:rsidTr="00D06342">
        <w:trPr>
          <w:jc w:val="center"/>
        </w:trPr>
        <w:tc>
          <w:tcPr>
            <w:tcW w:w="2065" w:type="dxa"/>
            <w:vAlign w:val="center"/>
          </w:tcPr>
          <w:p w:rsidR="00173081" w:rsidRPr="001F1312" w:rsidRDefault="00173081" w:rsidP="00700F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173081" w:rsidRPr="001F1312" w:rsidRDefault="00173081" w:rsidP="00700F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173081" w:rsidRPr="001F1312" w:rsidRDefault="00173081" w:rsidP="00700F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73081" w:rsidRPr="001F1312" w:rsidRDefault="00173081" w:rsidP="00700F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:rsidR="00173081" w:rsidRPr="001F1312" w:rsidRDefault="00173081" w:rsidP="00700F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73081" w:rsidTr="00D06342">
        <w:trPr>
          <w:jc w:val="center"/>
        </w:trPr>
        <w:tc>
          <w:tcPr>
            <w:tcW w:w="2065" w:type="dxa"/>
            <w:vAlign w:val="center"/>
          </w:tcPr>
          <w:p w:rsidR="00173081" w:rsidRPr="001F1312" w:rsidRDefault="00173081" w:rsidP="00700F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173081" w:rsidRPr="001F1312" w:rsidRDefault="00173081" w:rsidP="00700F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173081" w:rsidRPr="001F1312" w:rsidRDefault="00173081" w:rsidP="00700F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73081" w:rsidRPr="001F1312" w:rsidRDefault="00173081" w:rsidP="00700F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:rsidR="00173081" w:rsidRPr="001F1312" w:rsidRDefault="00173081" w:rsidP="00700F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:rsidR="00CA09B2" w:rsidRDefault="00461798">
      <w:pPr>
        <w:pStyle w:val="T1"/>
        <w:spacing w:after="120"/>
        <w:rPr>
          <w:sz w:val="22"/>
        </w:rPr>
      </w:pPr>
      <w:r w:rsidRPr="00461798">
        <w:rPr>
          <w:noProof/>
          <w:lang w:val="en-SG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pt;margin-top:15.95pt;width:468pt;height:100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" o:allowincell="f" stroked="f">
            <v:textbox>
              <w:txbxContent>
                <w:p w:rsidR="00173081" w:rsidRDefault="00173081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173081" w:rsidRDefault="00173081">
                  <w:pPr>
                    <w:pStyle w:val="T1"/>
                    <w:spacing w:after="120"/>
                  </w:pPr>
                </w:p>
                <w:p w:rsidR="00173081" w:rsidRDefault="00173081" w:rsidP="00542CDA">
                  <w:pPr>
                    <w:jc w:val="both"/>
                  </w:pPr>
                  <w:r>
                    <w:t xml:space="preserve">This document proposes specification text for </w:t>
                  </w:r>
                  <w:r>
                    <w:rPr>
                      <w:lang w:eastAsia="zh-CN"/>
                    </w:rPr>
                    <w:t>signalling</w:t>
                  </w:r>
                  <w:r>
                    <w:rPr>
                      <w:rFonts w:hint="eastAsia"/>
                      <w:lang w:eastAsia="zh-CN"/>
                    </w:rPr>
                    <w:t xml:space="preserve"> related to SP allocation</w:t>
                  </w:r>
                  <w:r w:rsidR="0081319A">
                    <w:t xml:space="preserve"> </w:t>
                  </w:r>
                  <w:r w:rsidR="0081319A">
                    <w:rPr>
                      <w:rFonts w:hint="eastAsia"/>
                      <w:lang w:eastAsia="zh-CN"/>
                    </w:rPr>
                    <w:t>for</w:t>
                  </w:r>
                  <w:r>
                    <w:t xml:space="preserve"> the 11ay </w:t>
                  </w:r>
                  <w:r>
                    <w:rPr>
                      <w:rFonts w:hint="eastAsia"/>
                      <w:lang w:eastAsia="zh-CN"/>
                    </w:rPr>
                    <w:t>D0.1</w:t>
                  </w:r>
                  <w:r>
                    <w:t xml:space="preserve">. </w:t>
                  </w:r>
                </w:p>
                <w:p w:rsidR="00173081" w:rsidRDefault="00173081">
                  <w:pPr>
                    <w:pStyle w:val="T1"/>
                    <w:spacing w:after="120"/>
                  </w:pPr>
                </w:p>
              </w:txbxContent>
            </v:textbox>
          </v:shape>
        </w:pict>
      </w:r>
    </w:p>
    <w:p w:rsidR="007077F6" w:rsidRPr="006715D0" w:rsidRDefault="00CA09B2" w:rsidP="00967013">
      <w:pPr>
        <w:rPr>
          <w:b/>
          <w:i/>
          <w:sz w:val="20"/>
          <w:szCs w:val="22"/>
        </w:rPr>
      </w:pPr>
      <w:r>
        <w:br w:type="page"/>
      </w:r>
    </w:p>
    <w:p w:rsidR="007077F6" w:rsidRPr="00294F00" w:rsidRDefault="007077F6" w:rsidP="007077F6">
      <w:pPr>
        <w:rPr>
          <w:sz w:val="20"/>
          <w:lang w:eastAsia="zh-CN"/>
        </w:rPr>
      </w:pPr>
    </w:p>
    <w:p w:rsidR="004E2FE4" w:rsidRDefault="004E2FE4" w:rsidP="002D0C2E">
      <w:pPr>
        <w:pStyle w:val="H3"/>
        <w:rPr>
          <w:rFonts w:ascii="Times New Roman" w:eastAsiaTheme="minorEastAsia" w:hAnsi="Times New Roman" w:cs="Times New Roman"/>
          <w:w w:val="100"/>
        </w:rPr>
      </w:pPr>
      <w:r w:rsidRPr="004E2FE4">
        <w:rPr>
          <w:rFonts w:ascii="Times New Roman" w:eastAsiaTheme="minorEastAsia" w:hAnsi="Times New Roman" w:cs="Times New Roman"/>
          <w:w w:val="100"/>
        </w:rPr>
        <w:t>30.2.2 TXVECTOR and RXVECTOR parameters</w:t>
      </w:r>
    </w:p>
    <w:p w:rsidR="004E2FE4" w:rsidRDefault="00836078" w:rsidP="004E2FE4">
      <w:pPr>
        <w:rPr>
          <w:b/>
          <w:i/>
          <w:lang w:val="en-US" w:eastAsia="zh-CN"/>
        </w:rPr>
      </w:pPr>
      <w:r>
        <w:rPr>
          <w:rFonts w:hint="eastAsia"/>
          <w:b/>
          <w:i/>
          <w:lang w:val="en-US" w:eastAsia="zh-CN"/>
        </w:rPr>
        <w:t xml:space="preserve">Insert </w:t>
      </w:r>
      <w:r>
        <w:rPr>
          <w:b/>
          <w:i/>
          <w:lang w:val="en-US" w:eastAsia="zh-CN"/>
        </w:rPr>
        <w:t>“</w:t>
      </w:r>
      <w:r>
        <w:rPr>
          <w:rFonts w:hint="eastAsia"/>
          <w:b/>
          <w:i/>
          <w:lang w:val="en-US" w:eastAsia="zh-CN"/>
        </w:rPr>
        <w:t>GRANT</w:t>
      </w:r>
      <w:r>
        <w:rPr>
          <w:b/>
          <w:i/>
          <w:lang w:val="en-US" w:eastAsia="zh-CN"/>
        </w:rPr>
        <w:t>”</w:t>
      </w:r>
      <w:r w:rsidR="004E2FE4" w:rsidRPr="004E2FE4">
        <w:rPr>
          <w:rFonts w:hint="eastAsia"/>
          <w:b/>
          <w:i/>
          <w:lang w:val="en-US" w:eastAsia="zh-CN"/>
        </w:rPr>
        <w:t xml:space="preserve"> </w:t>
      </w:r>
      <w:r>
        <w:rPr>
          <w:rFonts w:hint="eastAsia"/>
          <w:b/>
          <w:i/>
          <w:lang w:val="en-US" w:eastAsia="zh-CN"/>
        </w:rPr>
        <w:t xml:space="preserve">value for the </w:t>
      </w:r>
      <w:r w:rsidR="004D3D95">
        <w:rPr>
          <w:rFonts w:hint="eastAsia"/>
          <w:b/>
          <w:i/>
          <w:lang w:val="en-US" w:eastAsia="zh-CN"/>
        </w:rPr>
        <w:t xml:space="preserve">CT_TYPE parameter in </w:t>
      </w:r>
      <w:r w:rsidR="004E2FE4" w:rsidRPr="004E2FE4">
        <w:rPr>
          <w:rFonts w:hint="eastAsia"/>
          <w:b/>
          <w:i/>
          <w:lang w:val="en-US" w:eastAsia="zh-CN"/>
        </w:rPr>
        <w:t xml:space="preserve">the </w:t>
      </w:r>
      <w:r w:rsidR="004E2FE4" w:rsidRPr="004E2FE4">
        <w:rPr>
          <w:b/>
          <w:i/>
          <w:lang w:val="en-US" w:eastAsia="zh-CN"/>
        </w:rPr>
        <w:t xml:space="preserve">Table 6 —TXVECTOR and RXVECTOR </w:t>
      </w:r>
      <w:r w:rsidR="004D3D95">
        <w:rPr>
          <w:rFonts w:hint="eastAsia"/>
          <w:b/>
          <w:i/>
          <w:lang w:val="en-US" w:eastAsia="zh-CN"/>
        </w:rPr>
        <w:t>o</w:t>
      </w:r>
      <w:r w:rsidR="004E2FE4">
        <w:rPr>
          <w:rFonts w:hint="eastAsia"/>
          <w:b/>
          <w:i/>
          <w:lang w:val="en-US" w:eastAsia="zh-CN"/>
        </w:rPr>
        <w:t>n page 83</w:t>
      </w:r>
      <w:r w:rsidR="004E2FE4" w:rsidRPr="004E2FE4">
        <w:rPr>
          <w:rFonts w:hint="eastAsia"/>
          <w:b/>
          <w:i/>
          <w:lang w:val="en-US" w:eastAsia="zh-CN"/>
        </w:rPr>
        <w:t>:</w:t>
      </w:r>
    </w:p>
    <w:p w:rsidR="004E2FE4" w:rsidRPr="004E2FE4" w:rsidRDefault="004E2FE4" w:rsidP="004E2FE4">
      <w:pPr>
        <w:rPr>
          <w:ins w:id="0" w:author="l00228741" w:date="2017-03-12T05:55:00Z"/>
          <w:b/>
          <w:i/>
          <w:lang w:val="en-US" w:eastAsia="zh-CN"/>
        </w:rPr>
      </w:pPr>
    </w:p>
    <w:p w:rsidR="004E2FE4" w:rsidRPr="004E2FE4" w:rsidRDefault="004E2FE4" w:rsidP="004E2FE4">
      <w:pPr>
        <w:jc w:val="center"/>
        <w:rPr>
          <w:lang w:val="en-US" w:eastAsia="zh-CN"/>
        </w:rPr>
      </w:pPr>
      <w:r w:rsidRPr="004E2FE4">
        <w:rPr>
          <w:lang w:val="en-US" w:eastAsia="zh-CN"/>
        </w:rPr>
        <w:t>Table 6 —TXVECTOR and RXVECTOR parameters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999"/>
        <w:gridCol w:w="2076"/>
        <w:gridCol w:w="1459"/>
        <w:gridCol w:w="2939"/>
        <w:gridCol w:w="449"/>
        <w:gridCol w:w="468"/>
      </w:tblGrid>
      <w:tr w:rsidR="004E2FE4" w:rsidTr="004E2FE4">
        <w:trPr>
          <w:trHeight w:hRule="exact" w:val="12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2FE4" w:rsidRDefault="004E2FE4" w:rsidP="004E2FE4">
            <w:pPr>
              <w:spacing w:before="2" w:line="100" w:lineRule="exact"/>
              <w:rPr>
                <w:sz w:val="10"/>
                <w:szCs w:val="10"/>
              </w:rPr>
            </w:pPr>
          </w:p>
          <w:p w:rsidR="004E2FE4" w:rsidRDefault="004E2FE4" w:rsidP="004E2FE4">
            <w:pPr>
              <w:ind w:left="227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P</w:t>
            </w:r>
            <w:r>
              <w:rPr>
                <w:rFonts w:eastAsia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eastAsia="Times New Roman"/>
                <w:b/>
                <w:bCs/>
                <w:spacing w:val="1"/>
                <w:sz w:val="18"/>
                <w:szCs w:val="18"/>
              </w:rPr>
              <w:t>am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t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FE4" w:rsidRDefault="004E2FE4" w:rsidP="004E2FE4"/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6" w:lineRule="exact"/>
              <w:ind w:left="153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</w:t>
            </w:r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eastAsia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it</w:t>
            </w:r>
            <w:r>
              <w:rPr>
                <w:rFonts w:eastAsia="Times New Roman"/>
                <w:b/>
                <w:bCs/>
                <w:spacing w:val="1"/>
                <w:sz w:val="18"/>
                <w:szCs w:val="18"/>
              </w:rPr>
              <w:t>io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FE4" w:rsidRDefault="004E2FE4" w:rsidP="004E2FE4"/>
        </w:tc>
        <w:tc>
          <w:tcPr>
            <w:tcW w:w="2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6" w:lineRule="exact"/>
              <w:ind w:left="514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</w:t>
            </w:r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l</w:t>
            </w:r>
            <w:r>
              <w:rPr>
                <w:rFonts w:eastAsia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2FE4" w:rsidRDefault="004E2FE4" w:rsidP="004E2FE4">
            <w:pPr>
              <w:spacing w:before="99"/>
              <w:ind w:left="126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TX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ECT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2FE4" w:rsidRDefault="004E2FE4" w:rsidP="004E2FE4">
            <w:pPr>
              <w:spacing w:before="2" w:line="100" w:lineRule="exact"/>
              <w:rPr>
                <w:sz w:val="10"/>
                <w:szCs w:val="10"/>
              </w:rPr>
            </w:pPr>
          </w:p>
          <w:p w:rsidR="004E2FE4" w:rsidRDefault="004E2FE4" w:rsidP="004E2FE4">
            <w:pPr>
              <w:ind w:left="121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X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VE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T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R</w:t>
            </w:r>
          </w:p>
        </w:tc>
      </w:tr>
      <w:tr w:rsidR="004E2FE4" w:rsidTr="004E2FE4">
        <w:trPr>
          <w:trHeight w:hRule="exact" w:val="20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2FE4" w:rsidRDefault="004E2FE4" w:rsidP="004E2FE4">
            <w:pPr>
              <w:spacing w:before="2" w:line="100" w:lineRule="exact"/>
              <w:rPr>
                <w:sz w:val="10"/>
                <w:szCs w:val="10"/>
              </w:rPr>
            </w:pPr>
          </w:p>
          <w:p w:rsidR="004E2FE4" w:rsidRDefault="004E2FE4" w:rsidP="004E2FE4">
            <w:pPr>
              <w:ind w:left="11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TRN</w:t>
            </w:r>
            <w:r>
              <w:rPr>
                <w:rFonts w:eastAsia="Times New Roman"/>
                <w:spacing w:val="1"/>
                <w:sz w:val="18"/>
                <w:szCs w:val="18"/>
              </w:rPr>
              <w:t>_</w:t>
            </w:r>
            <w:r>
              <w:rPr>
                <w:rFonts w:eastAsia="Times New Roman"/>
                <w:sz w:val="18"/>
                <w:szCs w:val="18"/>
              </w:rPr>
              <w:t>RX</w:t>
            </w:r>
            <w:r>
              <w:rPr>
                <w:rFonts w:eastAsia="Times New Roman"/>
                <w:spacing w:val="1"/>
                <w:sz w:val="18"/>
                <w:szCs w:val="18"/>
              </w:rPr>
              <w:t>_P</w:t>
            </w:r>
            <w:r>
              <w:rPr>
                <w:rFonts w:eastAsia="Times New Roman"/>
                <w:sz w:val="18"/>
                <w:szCs w:val="18"/>
              </w:rPr>
              <w:t>ATT</w:t>
            </w:r>
            <w:r>
              <w:rPr>
                <w:rFonts w:eastAsia="Times New Roman"/>
                <w:spacing w:val="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RN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F</w:t>
            </w:r>
            <w:r>
              <w:rPr>
                <w:rFonts w:eastAsia="Times New Roman"/>
                <w:sz w:val="18"/>
                <w:szCs w:val="18"/>
              </w:rPr>
              <w:t>ORMAT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is </w:t>
            </w:r>
            <w:r>
              <w:rPr>
                <w:rFonts w:eastAsia="Times New Roman"/>
                <w:spacing w:val="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DMG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nd</w:t>
            </w:r>
            <w:r>
              <w:rPr>
                <w:rFonts w:eastAsia="Times New Roman"/>
                <w:sz w:val="18"/>
                <w:szCs w:val="18"/>
              </w:rPr>
              <w:t>ic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tes 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r</w:t>
            </w:r>
            <w:r>
              <w:rPr>
                <w:rFonts w:eastAsia="Times New Roman"/>
                <w:spacing w:val="-1"/>
                <w:sz w:val="18"/>
                <w:szCs w:val="18"/>
              </w:rPr>
              <w:t>ece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-1"/>
                <w:sz w:val="18"/>
                <w:szCs w:val="18"/>
              </w:rPr>
              <w:t>v</w:t>
            </w:r>
            <w:r>
              <w:rPr>
                <w:rFonts w:eastAsia="Times New Roman"/>
                <w:sz w:val="18"/>
                <w:szCs w:val="18"/>
              </w:rPr>
              <w:t xml:space="preserve">e 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te</w:t>
            </w:r>
            <w:r>
              <w:rPr>
                <w:rFonts w:eastAsia="Times New Roman"/>
                <w:spacing w:val="1"/>
                <w:sz w:val="18"/>
                <w:szCs w:val="18"/>
              </w:rPr>
              <w:t>nn</w:t>
            </w:r>
            <w:r>
              <w:rPr>
                <w:rFonts w:eastAsia="Times New Roman"/>
                <w:sz w:val="18"/>
                <w:szCs w:val="18"/>
              </w:rPr>
              <w:t xml:space="preserve">a </w:t>
            </w:r>
            <w:r>
              <w:rPr>
                <w:rFonts w:eastAsia="Times New Roman"/>
                <w:spacing w:val="1"/>
                <w:sz w:val="18"/>
                <w:szCs w:val="18"/>
              </w:rPr>
              <w:t>p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rn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to </w:t>
            </w:r>
            <w:r>
              <w:rPr>
                <w:rFonts w:eastAsia="Times New Roman"/>
                <w:spacing w:val="1"/>
                <w:sz w:val="18"/>
                <w:szCs w:val="18"/>
              </w:rPr>
              <w:t>b</w:t>
            </w:r>
            <w:r>
              <w:rPr>
                <w:rFonts w:eastAsia="Times New Roman"/>
                <w:sz w:val="18"/>
                <w:szCs w:val="18"/>
              </w:rPr>
              <w:t xml:space="preserve">e </w:t>
            </w:r>
            <w:r>
              <w:rPr>
                <w:rFonts w:eastAsia="Times New Roman"/>
                <w:spacing w:val="1"/>
                <w:sz w:val="18"/>
                <w:szCs w:val="18"/>
              </w:rPr>
              <w:t>u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3"/>
                <w:sz w:val="18"/>
                <w:szCs w:val="18"/>
              </w:rPr>
              <w:t>w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n</w:t>
            </w:r>
          </w:p>
          <w:p w:rsidR="004E2FE4" w:rsidRDefault="004E2FE4" w:rsidP="004E2FE4">
            <w:pPr>
              <w:spacing w:before="2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mea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1"/>
                <w:sz w:val="18"/>
                <w:szCs w:val="18"/>
              </w:rPr>
              <w:t>u</w:t>
            </w:r>
            <w:r>
              <w:rPr>
                <w:rFonts w:eastAsia="Times New Roman"/>
                <w:sz w:val="18"/>
                <w:szCs w:val="18"/>
              </w:rPr>
              <w:t>ri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g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RN-U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in a r</w:t>
            </w:r>
            <w:r>
              <w:rPr>
                <w:rFonts w:eastAsia="Times New Roman"/>
                <w:spacing w:val="-1"/>
                <w:sz w:val="18"/>
                <w:szCs w:val="18"/>
              </w:rPr>
              <w:t>ece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v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P</w:t>
            </w:r>
            <w:r>
              <w:rPr>
                <w:rFonts w:eastAsia="Times New Roman"/>
                <w:spacing w:val="3"/>
                <w:sz w:val="18"/>
                <w:szCs w:val="18"/>
              </w:rPr>
              <w:t>P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1"/>
                <w:sz w:val="18"/>
                <w:szCs w:val="18"/>
              </w:rPr>
              <w:t>U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:rsidR="004E2FE4" w:rsidRDefault="004E2FE4" w:rsidP="004E2FE4">
            <w:pPr>
              <w:spacing w:before="6" w:line="200" w:lineRule="exact"/>
              <w:rPr>
                <w:sz w:val="20"/>
              </w:rPr>
            </w:pPr>
          </w:p>
          <w:p w:rsidR="004E2FE4" w:rsidRDefault="004E2FE4" w:rsidP="004E2FE4">
            <w:pPr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</w:t>
            </w:r>
            <w:r>
              <w:rPr>
                <w:rFonts w:eastAsia="Times New Roman"/>
                <w:spacing w:val="1"/>
                <w:sz w:val="18"/>
                <w:szCs w:val="18"/>
              </w:rPr>
              <w:t>nu</w:t>
            </w:r>
            <w:r>
              <w:rPr>
                <w:rFonts w:eastAsia="Times New Roman"/>
                <w:spacing w:val="-3"/>
                <w:sz w:val="18"/>
                <w:szCs w:val="18"/>
              </w:rPr>
              <w:t>m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ted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-3"/>
                <w:sz w:val="18"/>
                <w:szCs w:val="18"/>
              </w:rPr>
              <w:t>y</w:t>
            </w:r>
            <w:r>
              <w:rPr>
                <w:rFonts w:eastAsia="Times New Roman"/>
                <w:spacing w:val="1"/>
                <w:sz w:val="18"/>
                <w:szCs w:val="18"/>
              </w:rPr>
              <w:t>p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:</w:t>
            </w:r>
          </w:p>
          <w:p w:rsidR="004E2FE4" w:rsidRDefault="004E2FE4" w:rsidP="004E2FE4">
            <w:pPr>
              <w:spacing w:before="1" w:line="208" w:lineRule="exact"/>
              <w:ind w:left="102" w:right="252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Q</w:t>
            </w:r>
            <w:r>
              <w:rPr>
                <w:rFonts w:eastAsia="Times New Roman"/>
                <w:spacing w:val="1"/>
                <w:sz w:val="18"/>
                <w:szCs w:val="18"/>
              </w:rPr>
              <w:t>u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si-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pacing w:val="-3"/>
                <w:sz w:val="18"/>
                <w:szCs w:val="18"/>
              </w:rPr>
              <w:t>m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i: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nd</w:t>
            </w:r>
            <w:r>
              <w:rPr>
                <w:rFonts w:eastAsia="Times New Roman"/>
                <w:sz w:val="18"/>
                <w:szCs w:val="18"/>
              </w:rPr>
              <w:t>ic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tes 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q</w:t>
            </w:r>
            <w:r>
              <w:rPr>
                <w:rFonts w:eastAsia="Times New Roman"/>
                <w:spacing w:val="1"/>
                <w:sz w:val="18"/>
                <w:szCs w:val="18"/>
              </w:rPr>
              <w:t>u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2"/>
                <w:sz w:val="18"/>
                <w:szCs w:val="18"/>
              </w:rPr>
              <w:t>i</w:t>
            </w:r>
            <w:r>
              <w:rPr>
                <w:rFonts w:eastAsia="Times New Roman"/>
                <w:sz w:val="18"/>
                <w:szCs w:val="18"/>
              </w:rPr>
              <w:t>-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pacing w:val="-3"/>
                <w:sz w:val="18"/>
                <w:szCs w:val="18"/>
              </w:rPr>
              <w:t>m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A</w:t>
            </w:r>
            <w:r>
              <w:rPr>
                <w:rFonts w:eastAsia="Times New Roman"/>
                <w:spacing w:val="-2"/>
                <w:sz w:val="18"/>
                <w:szCs w:val="18"/>
              </w:rPr>
              <w:t>W</w:t>
            </w:r>
            <w:r>
              <w:rPr>
                <w:rFonts w:eastAsia="Times New Roman"/>
                <w:sz w:val="18"/>
                <w:szCs w:val="18"/>
              </w:rPr>
              <w:t>V</w:t>
            </w:r>
            <w:r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1"/>
                <w:sz w:val="18"/>
                <w:szCs w:val="18"/>
              </w:rPr>
              <w:t>ho</w:t>
            </w:r>
            <w:r>
              <w:rPr>
                <w:rFonts w:eastAsia="Times New Roman"/>
                <w:spacing w:val="-1"/>
                <w:sz w:val="18"/>
                <w:szCs w:val="18"/>
              </w:rPr>
              <w:t>u</w:t>
            </w:r>
            <w:r>
              <w:rPr>
                <w:rFonts w:eastAsia="Times New Roman"/>
                <w:sz w:val="18"/>
                <w:szCs w:val="18"/>
              </w:rPr>
              <w:t xml:space="preserve">ld </w:t>
            </w:r>
            <w:r>
              <w:rPr>
                <w:rFonts w:eastAsia="Times New Roman"/>
                <w:spacing w:val="1"/>
                <w:sz w:val="18"/>
                <w:szCs w:val="18"/>
              </w:rPr>
              <w:t>b</w:t>
            </w:r>
            <w:r>
              <w:rPr>
                <w:rFonts w:eastAsia="Times New Roman"/>
                <w:sz w:val="18"/>
                <w:szCs w:val="18"/>
              </w:rPr>
              <w:t xml:space="preserve">e </w:t>
            </w:r>
            <w:r>
              <w:rPr>
                <w:rFonts w:eastAsia="Times New Roman"/>
                <w:spacing w:val="1"/>
                <w:sz w:val="18"/>
                <w:szCs w:val="18"/>
              </w:rPr>
              <w:t>u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d</w:t>
            </w:r>
          </w:p>
          <w:p w:rsidR="004E2FE4" w:rsidRDefault="004E2FE4" w:rsidP="004E2FE4">
            <w:pPr>
              <w:spacing w:line="204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Dir</w:t>
            </w:r>
            <w:r>
              <w:rPr>
                <w:rFonts w:eastAsia="Times New Roman"/>
                <w:spacing w:val="-1"/>
                <w:sz w:val="18"/>
                <w:szCs w:val="18"/>
              </w:rPr>
              <w:t>ec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ion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l: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nd</w:t>
            </w:r>
            <w:r>
              <w:rPr>
                <w:rFonts w:eastAsia="Times New Roman"/>
                <w:sz w:val="18"/>
                <w:szCs w:val="18"/>
              </w:rPr>
              <w:t>ic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tes 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d</w:t>
            </w:r>
            <w:r>
              <w:rPr>
                <w:rFonts w:eastAsia="Times New Roman"/>
                <w:sz w:val="18"/>
                <w:szCs w:val="18"/>
              </w:rPr>
              <w:t>ire</w:t>
            </w:r>
            <w:r>
              <w:rPr>
                <w:rFonts w:eastAsia="Times New Roman"/>
                <w:spacing w:val="-1"/>
                <w:sz w:val="18"/>
                <w:szCs w:val="18"/>
              </w:rPr>
              <w:t>c</w:t>
            </w:r>
            <w:r>
              <w:rPr>
                <w:rFonts w:eastAsia="Times New Roman"/>
                <w:sz w:val="18"/>
                <w:szCs w:val="18"/>
              </w:rPr>
              <w:t>ted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3"/>
                <w:sz w:val="18"/>
                <w:szCs w:val="18"/>
              </w:rPr>
              <w:t>A</w:t>
            </w:r>
            <w:r>
              <w:rPr>
                <w:rFonts w:eastAsia="Times New Roman"/>
                <w:spacing w:val="-2"/>
                <w:sz w:val="18"/>
                <w:szCs w:val="18"/>
              </w:rPr>
              <w:t>W</w:t>
            </w:r>
            <w:r>
              <w:rPr>
                <w:rFonts w:eastAsia="Times New Roman"/>
                <w:sz w:val="18"/>
                <w:szCs w:val="18"/>
              </w:rPr>
              <w:t>V</w:t>
            </w:r>
            <w:r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1"/>
                <w:sz w:val="18"/>
                <w:szCs w:val="18"/>
              </w:rPr>
              <w:t>hou</w:t>
            </w:r>
            <w:r>
              <w:rPr>
                <w:rFonts w:eastAsia="Times New Roman"/>
                <w:spacing w:val="-2"/>
                <w:sz w:val="18"/>
                <w:szCs w:val="18"/>
              </w:rPr>
              <w:t>l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b</w:t>
            </w:r>
            <w:r>
              <w:rPr>
                <w:rFonts w:eastAsia="Times New Roman"/>
                <w:sz w:val="18"/>
                <w:szCs w:val="18"/>
              </w:rPr>
              <w:t xml:space="preserve">e </w:t>
            </w:r>
            <w:r>
              <w:rPr>
                <w:rFonts w:eastAsia="Times New Roman"/>
                <w:spacing w:val="1"/>
                <w:sz w:val="18"/>
                <w:szCs w:val="18"/>
              </w:rPr>
              <w:t>u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pacing w:val="1"/>
                <w:sz w:val="18"/>
                <w:szCs w:val="18"/>
              </w:rPr>
              <w:t>d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:rsidR="004E2FE4" w:rsidRDefault="004E2FE4" w:rsidP="004E2FE4">
            <w:pPr>
              <w:spacing w:line="206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e </w:t>
            </w:r>
            <w:r>
              <w:rPr>
                <w:rFonts w:eastAsia="Times New Roman"/>
                <w:spacing w:val="1"/>
                <w:sz w:val="18"/>
                <w:szCs w:val="18"/>
              </w:rPr>
              <w:t>p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2"/>
                <w:sz w:val="18"/>
                <w:szCs w:val="18"/>
              </w:rPr>
              <w:t>a</w:t>
            </w:r>
            <w:r>
              <w:rPr>
                <w:rFonts w:eastAsia="Times New Roman"/>
                <w:spacing w:val="-3"/>
                <w:sz w:val="18"/>
                <w:szCs w:val="18"/>
              </w:rPr>
              <w:t>m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ter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is </w:t>
            </w:r>
            <w:r>
              <w:rPr>
                <w:rFonts w:eastAsia="Times New Roman"/>
                <w:spacing w:val="-1"/>
                <w:sz w:val="18"/>
                <w:szCs w:val="18"/>
              </w:rPr>
              <w:t>va</w:t>
            </w:r>
            <w:r>
              <w:rPr>
                <w:rFonts w:eastAsia="Times New Roman"/>
                <w:sz w:val="18"/>
                <w:szCs w:val="18"/>
              </w:rPr>
              <w:t>l</w:t>
            </w:r>
            <w:r>
              <w:rPr>
                <w:rFonts w:eastAsia="Times New Roman"/>
                <w:spacing w:val="1"/>
                <w:sz w:val="18"/>
                <w:szCs w:val="18"/>
              </w:rPr>
              <w:t>i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on</w:t>
            </w:r>
            <w:r>
              <w:rPr>
                <w:rFonts w:eastAsia="Times New Roman"/>
                <w:sz w:val="18"/>
                <w:szCs w:val="18"/>
              </w:rPr>
              <w:t xml:space="preserve">ly </w:t>
            </w:r>
            <w:r>
              <w:rPr>
                <w:rFonts w:eastAsia="Times New Roman"/>
                <w:spacing w:val="-3"/>
                <w:sz w:val="18"/>
                <w:szCs w:val="18"/>
              </w:rPr>
              <w:t>w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n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3"/>
                <w:sz w:val="18"/>
                <w:szCs w:val="18"/>
              </w:rPr>
              <w:t>P</w:t>
            </w:r>
            <w:r>
              <w:rPr>
                <w:rFonts w:eastAsia="Times New Roman"/>
                <w:spacing w:val="-3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CKET</w:t>
            </w:r>
            <w:r>
              <w:rPr>
                <w:rFonts w:eastAsia="Times New Roman"/>
                <w:spacing w:val="2"/>
                <w:sz w:val="18"/>
                <w:szCs w:val="18"/>
              </w:rPr>
              <w:t>-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Y</w:t>
            </w:r>
            <w:r>
              <w:rPr>
                <w:rFonts w:eastAsia="Times New Roman"/>
                <w:spacing w:val="3"/>
                <w:sz w:val="18"/>
                <w:szCs w:val="18"/>
              </w:rPr>
              <w:t>P</w:t>
            </w:r>
            <w:r>
              <w:rPr>
                <w:rFonts w:eastAsia="Times New Roman"/>
                <w:sz w:val="18"/>
                <w:szCs w:val="18"/>
              </w:rPr>
              <w:t>E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is</w:t>
            </w:r>
          </w:p>
          <w:p w:rsidR="004E2FE4" w:rsidRDefault="004E2FE4" w:rsidP="004E2FE4">
            <w:pPr>
              <w:spacing w:line="206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RN</w:t>
            </w:r>
            <w:r>
              <w:rPr>
                <w:rFonts w:eastAsia="Times New Roman"/>
                <w:spacing w:val="2"/>
                <w:sz w:val="18"/>
                <w:szCs w:val="18"/>
              </w:rPr>
              <w:t>-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-</w:t>
            </w:r>
            <w:r>
              <w:rPr>
                <w:rFonts w:eastAsia="Times New Roman"/>
                <w:spacing w:val="3"/>
                <w:sz w:val="18"/>
                <w:szCs w:val="18"/>
              </w:rPr>
              <w:t>P</w:t>
            </w:r>
            <w:r>
              <w:rPr>
                <w:rFonts w:eastAsia="Times New Roman"/>
                <w:spacing w:val="-3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CKET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ED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pacing w:val="-3"/>
                <w:sz w:val="18"/>
                <w:szCs w:val="18"/>
              </w:rPr>
              <w:t>G</w:t>
            </w:r>
            <w:r>
              <w:rPr>
                <w:rFonts w:eastAsia="Times New Roman"/>
                <w:spacing w:val="1"/>
                <w:sz w:val="18"/>
                <w:szCs w:val="18"/>
              </w:rPr>
              <w:t>_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RN</w:t>
            </w:r>
            <w:r>
              <w:rPr>
                <w:rFonts w:eastAsia="Times New Roman"/>
                <w:spacing w:val="1"/>
                <w:sz w:val="18"/>
                <w:szCs w:val="18"/>
              </w:rPr>
              <w:t>_</w:t>
            </w:r>
            <w:r>
              <w:rPr>
                <w:rFonts w:eastAsia="Times New Roman"/>
                <w:spacing w:val="-2"/>
                <w:sz w:val="18"/>
                <w:szCs w:val="18"/>
              </w:rPr>
              <w:t>L</w:t>
            </w:r>
            <w:r>
              <w:rPr>
                <w:rFonts w:eastAsia="Times New Roman"/>
                <w:sz w:val="18"/>
                <w:szCs w:val="18"/>
              </w:rPr>
              <w:t>EN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is </w:t>
            </w:r>
            <w:r>
              <w:rPr>
                <w:rFonts w:eastAsia="Times New Roman"/>
                <w:spacing w:val="-1"/>
                <w:sz w:val="18"/>
                <w:szCs w:val="18"/>
              </w:rPr>
              <w:t>g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ea</w:t>
            </w:r>
            <w:r>
              <w:rPr>
                <w:rFonts w:eastAsia="Times New Roman"/>
                <w:sz w:val="18"/>
                <w:szCs w:val="18"/>
              </w:rPr>
              <w:t xml:space="preserve">ter </w:t>
            </w:r>
            <w:r>
              <w:rPr>
                <w:rFonts w:eastAsia="Times New Roman"/>
                <w:spacing w:val="1"/>
                <w:sz w:val="18"/>
                <w:szCs w:val="18"/>
              </w:rPr>
              <w:t>th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n</w:t>
            </w:r>
          </w:p>
          <w:p w:rsidR="004E2FE4" w:rsidRDefault="004E2FE4" w:rsidP="004E2FE4">
            <w:pPr>
              <w:spacing w:before="2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0.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0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Y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Y</w:t>
            </w:r>
          </w:p>
        </w:tc>
      </w:tr>
      <w:tr w:rsidR="004E2FE4" w:rsidTr="004E2FE4">
        <w:trPr>
          <w:trHeight w:hRule="exact" w:val="3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2FE4" w:rsidRDefault="004E2FE4" w:rsidP="004E2FE4">
            <w:pPr>
              <w:spacing w:before="2" w:line="100" w:lineRule="exact"/>
              <w:rPr>
                <w:sz w:val="10"/>
                <w:szCs w:val="10"/>
              </w:rPr>
            </w:pPr>
          </w:p>
          <w:p w:rsidR="004E2FE4" w:rsidRDefault="004E2FE4" w:rsidP="004E2FE4">
            <w:pPr>
              <w:ind w:left="11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ED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G</w:t>
            </w:r>
            <w:r>
              <w:rPr>
                <w:rFonts w:eastAsia="Times New Roman"/>
                <w:spacing w:val="1"/>
                <w:sz w:val="18"/>
                <w:szCs w:val="18"/>
              </w:rPr>
              <w:t>_</w:t>
            </w:r>
            <w:r>
              <w:rPr>
                <w:rFonts w:eastAsia="Times New Roman"/>
                <w:sz w:val="18"/>
                <w:szCs w:val="18"/>
              </w:rPr>
              <w:t>BEA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pacing w:val="-1"/>
                <w:sz w:val="18"/>
                <w:szCs w:val="18"/>
              </w:rPr>
              <w:t>_</w:t>
            </w:r>
            <w:r>
              <w:rPr>
                <w:rFonts w:eastAsia="Times New Roman"/>
                <w:sz w:val="18"/>
                <w:szCs w:val="18"/>
              </w:rPr>
              <w:t>TRACKI</w:t>
            </w:r>
            <w:r>
              <w:rPr>
                <w:rFonts w:eastAsia="Times New Roman"/>
                <w:spacing w:val="-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G</w:t>
            </w:r>
            <w:r>
              <w:rPr>
                <w:rFonts w:eastAsia="Times New Roman"/>
                <w:spacing w:val="1"/>
                <w:sz w:val="18"/>
                <w:szCs w:val="18"/>
              </w:rPr>
              <w:t>_</w:t>
            </w:r>
            <w:r>
              <w:rPr>
                <w:rFonts w:eastAsia="Times New Roman"/>
                <w:sz w:val="18"/>
                <w:szCs w:val="18"/>
              </w:rPr>
              <w:t>REQUE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T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F</w:t>
            </w:r>
            <w:r>
              <w:rPr>
                <w:rFonts w:eastAsia="Times New Roman"/>
                <w:sz w:val="18"/>
                <w:szCs w:val="18"/>
              </w:rPr>
              <w:t>ORMAT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is </w:t>
            </w:r>
            <w:r>
              <w:rPr>
                <w:rFonts w:eastAsia="Times New Roman"/>
                <w:spacing w:val="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DMG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is </w:t>
            </w:r>
            <w:r>
              <w:rPr>
                <w:rFonts w:eastAsia="Times New Roman"/>
                <w:spacing w:val="2"/>
                <w:sz w:val="18"/>
                <w:szCs w:val="18"/>
              </w:rPr>
              <w:t>p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2"/>
                <w:sz w:val="18"/>
                <w:szCs w:val="18"/>
              </w:rPr>
              <w:t>a</w:t>
            </w:r>
            <w:r>
              <w:rPr>
                <w:rFonts w:eastAsia="Times New Roman"/>
                <w:spacing w:val="-3"/>
                <w:sz w:val="18"/>
                <w:szCs w:val="18"/>
              </w:rPr>
              <w:t>m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 xml:space="preserve">ter </w:t>
            </w:r>
            <w:r>
              <w:rPr>
                <w:rFonts w:eastAsia="Times New Roman"/>
                <w:spacing w:val="1"/>
                <w:sz w:val="18"/>
                <w:szCs w:val="18"/>
              </w:rPr>
              <w:t>ind</w:t>
            </w:r>
            <w:r>
              <w:rPr>
                <w:rFonts w:eastAsia="Times New Roman"/>
                <w:sz w:val="18"/>
                <w:szCs w:val="18"/>
              </w:rPr>
              <w:t>ic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 xml:space="preserve">tes </w:t>
            </w:r>
            <w:r>
              <w:rPr>
                <w:rFonts w:eastAsia="Times New Roman"/>
                <w:spacing w:val="-3"/>
                <w:sz w:val="18"/>
                <w:szCs w:val="18"/>
              </w:rPr>
              <w:t>w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b</w:t>
            </w:r>
            <w:r>
              <w:rPr>
                <w:rFonts w:eastAsia="Times New Roman"/>
                <w:spacing w:val="-1"/>
                <w:sz w:val="18"/>
                <w:szCs w:val="18"/>
              </w:rPr>
              <w:t>ea</w:t>
            </w:r>
            <w:r>
              <w:rPr>
                <w:rFonts w:eastAsia="Times New Roman"/>
                <w:sz w:val="18"/>
                <w:szCs w:val="18"/>
              </w:rPr>
              <w:t>m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tr</w:t>
            </w:r>
            <w:r>
              <w:rPr>
                <w:rFonts w:eastAsia="Times New Roman"/>
                <w:spacing w:val="2"/>
                <w:sz w:val="18"/>
                <w:szCs w:val="18"/>
              </w:rPr>
              <w:t>a</w:t>
            </w:r>
            <w:r>
              <w:rPr>
                <w:rFonts w:eastAsia="Times New Roman"/>
                <w:spacing w:val="-1"/>
                <w:sz w:val="18"/>
                <w:szCs w:val="18"/>
              </w:rPr>
              <w:t>ck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g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is</w:t>
            </w:r>
          </w:p>
          <w:p w:rsidR="004E2FE4" w:rsidRDefault="004E2FE4" w:rsidP="004E2FE4">
            <w:pPr>
              <w:spacing w:line="206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pacing w:val="1"/>
                <w:sz w:val="18"/>
                <w:szCs w:val="18"/>
              </w:rPr>
              <w:t>qu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st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pacing w:val="1"/>
                <w:sz w:val="18"/>
                <w:szCs w:val="18"/>
              </w:rPr>
              <w:t>d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:rsidR="004E2FE4" w:rsidRDefault="004E2FE4" w:rsidP="004E2FE4">
            <w:pPr>
              <w:spacing w:before="9" w:line="200" w:lineRule="exact"/>
              <w:rPr>
                <w:sz w:val="20"/>
              </w:rPr>
            </w:pPr>
          </w:p>
          <w:p w:rsidR="004E2FE4" w:rsidRDefault="004E2FE4" w:rsidP="004E2FE4">
            <w:pPr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</w:t>
            </w:r>
            <w:r>
              <w:rPr>
                <w:rFonts w:eastAsia="Times New Roman"/>
                <w:spacing w:val="1"/>
                <w:sz w:val="18"/>
                <w:szCs w:val="18"/>
              </w:rPr>
              <w:t>nu</w:t>
            </w:r>
            <w:r>
              <w:rPr>
                <w:rFonts w:eastAsia="Times New Roman"/>
                <w:spacing w:val="-3"/>
                <w:sz w:val="18"/>
                <w:szCs w:val="18"/>
              </w:rPr>
              <w:t>m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ted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-3"/>
                <w:sz w:val="18"/>
                <w:szCs w:val="18"/>
              </w:rPr>
              <w:t>y</w:t>
            </w:r>
            <w:r>
              <w:rPr>
                <w:rFonts w:eastAsia="Times New Roman"/>
                <w:spacing w:val="1"/>
                <w:sz w:val="18"/>
                <w:szCs w:val="18"/>
              </w:rPr>
              <w:t>p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:</w:t>
            </w:r>
          </w:p>
          <w:p w:rsidR="004E2FE4" w:rsidRDefault="004E2FE4" w:rsidP="004E2FE4">
            <w:pPr>
              <w:spacing w:line="206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pacing w:val="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 xml:space="preserve">m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1"/>
                <w:sz w:val="18"/>
                <w:szCs w:val="18"/>
              </w:rPr>
              <w:t>c</w:t>
            </w:r>
            <w:r>
              <w:rPr>
                <w:rFonts w:eastAsia="Times New Roman"/>
                <w:spacing w:val="-1"/>
                <w:sz w:val="18"/>
                <w:szCs w:val="18"/>
              </w:rPr>
              <w:t>k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g R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pacing w:val="1"/>
                <w:sz w:val="18"/>
                <w:szCs w:val="18"/>
              </w:rPr>
              <w:t>qu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st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B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pacing w:val="-3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m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1"/>
                <w:sz w:val="18"/>
                <w:szCs w:val="18"/>
              </w:rPr>
              <w:t>c</w:t>
            </w:r>
            <w:r>
              <w:rPr>
                <w:rFonts w:eastAsia="Times New Roman"/>
                <w:spacing w:val="-1"/>
                <w:sz w:val="18"/>
                <w:szCs w:val="18"/>
              </w:rPr>
              <w:t>k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g N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t</w:t>
            </w:r>
          </w:p>
          <w:p w:rsidR="004E2FE4" w:rsidRDefault="004E2FE4" w:rsidP="004E2FE4">
            <w:pPr>
              <w:spacing w:line="206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pacing w:val="1"/>
                <w:sz w:val="18"/>
                <w:szCs w:val="18"/>
              </w:rPr>
              <w:t>qu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st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d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0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Y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Y</w:t>
            </w:r>
          </w:p>
        </w:tc>
      </w:tr>
      <w:tr w:rsidR="004E2FE4" w:rsidTr="004E2FE4">
        <w:trPr>
          <w:trHeight w:hRule="exact" w:val="16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2FE4" w:rsidRDefault="004E2FE4" w:rsidP="004E2FE4"/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F</w:t>
            </w:r>
            <w:r>
              <w:rPr>
                <w:rFonts w:eastAsia="Times New Roman"/>
                <w:sz w:val="18"/>
                <w:szCs w:val="18"/>
              </w:rPr>
              <w:t>ORMAT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is NO</w:t>
            </w:r>
            <w:r>
              <w:rPr>
                <w:rFonts w:eastAsia="Times New Roman"/>
                <w:spacing w:val="-1"/>
                <w:sz w:val="18"/>
                <w:szCs w:val="18"/>
              </w:rPr>
              <w:t>N</w:t>
            </w:r>
            <w:r>
              <w:rPr>
                <w:rFonts w:eastAsia="Times New Roman"/>
                <w:spacing w:val="1"/>
                <w:sz w:val="18"/>
                <w:szCs w:val="18"/>
              </w:rPr>
              <w:t>_</w:t>
            </w:r>
            <w:r>
              <w:rPr>
                <w:rFonts w:eastAsia="Times New Roman"/>
                <w:sz w:val="18"/>
                <w:szCs w:val="18"/>
              </w:rPr>
              <w:t>ED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G</w:t>
            </w:r>
          </w:p>
          <w:p w:rsidR="004E2FE4" w:rsidRDefault="004E2FE4" w:rsidP="004E2FE4">
            <w:pPr>
              <w:spacing w:before="8" w:line="130" w:lineRule="exact"/>
              <w:rPr>
                <w:sz w:val="13"/>
                <w:szCs w:val="13"/>
              </w:rPr>
            </w:pPr>
          </w:p>
          <w:p w:rsidR="004E2FE4" w:rsidRDefault="004E2FE4" w:rsidP="004E2FE4">
            <w:pPr>
              <w:spacing w:line="200" w:lineRule="exact"/>
              <w:rPr>
                <w:sz w:val="20"/>
              </w:rPr>
            </w:pPr>
          </w:p>
          <w:p w:rsidR="004E2FE4" w:rsidRDefault="004E2FE4" w:rsidP="004E2FE4">
            <w:pPr>
              <w:spacing w:line="200" w:lineRule="exact"/>
              <w:rPr>
                <w:sz w:val="20"/>
              </w:rPr>
            </w:pPr>
          </w:p>
          <w:p w:rsidR="004E2FE4" w:rsidRDefault="004E2FE4" w:rsidP="004E2FE4">
            <w:pPr>
              <w:spacing w:line="200" w:lineRule="exact"/>
              <w:rPr>
                <w:sz w:val="20"/>
              </w:rPr>
            </w:pPr>
          </w:p>
          <w:p w:rsidR="004E2FE4" w:rsidRDefault="004E2FE4" w:rsidP="004E2FE4">
            <w:pPr>
              <w:spacing w:line="200" w:lineRule="exact"/>
              <w:rPr>
                <w:sz w:val="20"/>
              </w:rPr>
            </w:pPr>
          </w:p>
          <w:p w:rsidR="004E2FE4" w:rsidRDefault="004E2FE4" w:rsidP="004E2FE4">
            <w:pPr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3"/>
                <w:sz w:val="18"/>
                <w:szCs w:val="18"/>
              </w:rPr>
              <w:t>w</w:t>
            </w:r>
            <w:r>
              <w:rPr>
                <w:rFonts w:eastAsia="Times New Roman"/>
                <w:sz w:val="18"/>
                <w:szCs w:val="18"/>
              </w:rPr>
              <w:t>ise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nd</w:t>
            </w:r>
            <w:r>
              <w:rPr>
                <w:rFonts w:eastAsia="Times New Roman"/>
                <w:sz w:val="18"/>
                <w:szCs w:val="18"/>
              </w:rPr>
              <w:t>ic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 xml:space="preserve">tes </w:t>
            </w:r>
            <w:r>
              <w:rPr>
                <w:rFonts w:eastAsia="Times New Roman"/>
                <w:spacing w:val="-3"/>
                <w:sz w:val="18"/>
                <w:szCs w:val="18"/>
              </w:rPr>
              <w:t>w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e </w:t>
            </w:r>
            <w:r>
              <w:rPr>
                <w:rFonts w:eastAsia="Times New Roman"/>
                <w:spacing w:val="-1"/>
                <w:sz w:val="18"/>
                <w:szCs w:val="18"/>
              </w:rPr>
              <w:t>co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tr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l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trai</w:t>
            </w:r>
            <w:r>
              <w:rPr>
                <w:rFonts w:eastAsia="Times New Roman"/>
                <w:spacing w:val="-2"/>
                <w:sz w:val="18"/>
                <w:szCs w:val="18"/>
              </w:rPr>
              <w:t>l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is </w:t>
            </w:r>
            <w:r>
              <w:rPr>
                <w:rFonts w:eastAsia="Times New Roman"/>
                <w:spacing w:val="2"/>
                <w:sz w:val="18"/>
                <w:szCs w:val="18"/>
              </w:rPr>
              <w:t>p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i</w:t>
            </w:r>
            <w:r>
              <w:rPr>
                <w:rFonts w:eastAsia="Times New Roman"/>
                <w:sz w:val="18"/>
                <w:szCs w:val="18"/>
              </w:rPr>
              <w:t>n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</w:t>
            </w:r>
          </w:p>
          <w:p w:rsidR="004E2FE4" w:rsidRDefault="004E2FE4" w:rsidP="004E2FE4">
            <w:pPr>
              <w:spacing w:line="210" w:lineRule="exact"/>
              <w:ind w:left="102" w:right="2962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P</w:t>
            </w:r>
            <w:r>
              <w:rPr>
                <w:rFonts w:eastAsia="Times New Roman"/>
                <w:spacing w:val="3"/>
                <w:sz w:val="18"/>
                <w:szCs w:val="18"/>
              </w:rPr>
              <w:t>P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-1"/>
                <w:sz w:val="18"/>
                <w:szCs w:val="18"/>
              </w:rPr>
              <w:t>U</w:t>
            </w:r>
            <w:r>
              <w:rPr>
                <w:rFonts w:eastAsia="Times New Roman"/>
                <w:sz w:val="18"/>
                <w:szCs w:val="18"/>
              </w:rPr>
              <w:t>: E</w:t>
            </w:r>
            <w:r>
              <w:rPr>
                <w:rFonts w:eastAsia="Times New Roman"/>
                <w:spacing w:val="1"/>
                <w:sz w:val="18"/>
                <w:szCs w:val="18"/>
              </w:rPr>
              <w:t>nu</w:t>
            </w:r>
            <w:r>
              <w:rPr>
                <w:rFonts w:eastAsia="Times New Roman"/>
                <w:spacing w:val="-3"/>
                <w:sz w:val="18"/>
                <w:szCs w:val="18"/>
              </w:rPr>
              <w:t>m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ted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-3"/>
                <w:sz w:val="18"/>
                <w:szCs w:val="18"/>
              </w:rPr>
              <w:t>y</w:t>
            </w:r>
            <w:r>
              <w:rPr>
                <w:rFonts w:eastAsia="Times New Roman"/>
                <w:spacing w:val="1"/>
                <w:sz w:val="18"/>
                <w:szCs w:val="18"/>
              </w:rPr>
              <w:t>p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:</w:t>
            </w:r>
          </w:p>
          <w:p w:rsidR="004E2FE4" w:rsidRDefault="004E2FE4" w:rsidP="004E2FE4">
            <w:pPr>
              <w:spacing w:line="203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3"/>
                <w:sz w:val="18"/>
                <w:szCs w:val="18"/>
              </w:rPr>
              <w:t>P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</w:t>
            </w:r>
          </w:p>
          <w:p w:rsidR="004E2FE4" w:rsidRDefault="004E2FE4" w:rsidP="004E2FE4">
            <w:pPr>
              <w:spacing w:line="206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3"/>
                <w:sz w:val="18"/>
                <w:szCs w:val="18"/>
              </w:rPr>
              <w:t>P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</w:t>
            </w:r>
          </w:p>
          <w:p w:rsidR="004E2FE4" w:rsidRDefault="004E2FE4" w:rsidP="004E2FE4">
            <w:pPr>
              <w:spacing w:before="10" w:line="100" w:lineRule="exact"/>
              <w:rPr>
                <w:sz w:val="10"/>
                <w:szCs w:val="10"/>
              </w:rPr>
            </w:pPr>
          </w:p>
          <w:p w:rsidR="004E2FE4" w:rsidRDefault="004E2FE4" w:rsidP="004E2FE4">
            <w:pPr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0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Y</w:t>
            </w:r>
          </w:p>
          <w:p w:rsidR="004E2FE4" w:rsidRDefault="004E2FE4" w:rsidP="004E2FE4">
            <w:pPr>
              <w:spacing w:before="8" w:line="130" w:lineRule="exact"/>
              <w:rPr>
                <w:sz w:val="13"/>
                <w:szCs w:val="13"/>
              </w:rPr>
            </w:pPr>
          </w:p>
          <w:p w:rsidR="004E2FE4" w:rsidRDefault="004E2FE4" w:rsidP="004E2FE4">
            <w:pPr>
              <w:spacing w:line="200" w:lineRule="exact"/>
              <w:rPr>
                <w:sz w:val="20"/>
              </w:rPr>
            </w:pPr>
          </w:p>
          <w:p w:rsidR="004E2FE4" w:rsidRDefault="004E2FE4" w:rsidP="004E2FE4">
            <w:pPr>
              <w:spacing w:line="200" w:lineRule="exact"/>
              <w:rPr>
                <w:sz w:val="20"/>
              </w:rPr>
            </w:pPr>
          </w:p>
          <w:p w:rsidR="004E2FE4" w:rsidRDefault="004E2FE4" w:rsidP="004E2FE4">
            <w:pPr>
              <w:spacing w:line="200" w:lineRule="exact"/>
              <w:rPr>
                <w:sz w:val="20"/>
              </w:rPr>
            </w:pPr>
          </w:p>
          <w:p w:rsidR="004E2FE4" w:rsidRDefault="004E2FE4" w:rsidP="004E2FE4">
            <w:pPr>
              <w:spacing w:line="200" w:lineRule="exact"/>
              <w:rPr>
                <w:sz w:val="20"/>
              </w:rPr>
            </w:pPr>
          </w:p>
          <w:p w:rsidR="004E2FE4" w:rsidRDefault="004E2FE4" w:rsidP="004E2FE4">
            <w:pPr>
              <w:ind w:left="100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Y</w:t>
            </w:r>
          </w:p>
          <w:p w:rsidR="004E2FE4" w:rsidRDefault="004E2FE4" w:rsidP="004E2FE4">
            <w:pPr>
              <w:spacing w:before="8" w:line="130" w:lineRule="exact"/>
              <w:rPr>
                <w:sz w:val="13"/>
                <w:szCs w:val="13"/>
              </w:rPr>
            </w:pPr>
          </w:p>
          <w:p w:rsidR="004E2FE4" w:rsidRDefault="004E2FE4" w:rsidP="004E2FE4">
            <w:pPr>
              <w:spacing w:line="200" w:lineRule="exact"/>
              <w:rPr>
                <w:sz w:val="20"/>
              </w:rPr>
            </w:pPr>
          </w:p>
          <w:p w:rsidR="004E2FE4" w:rsidRDefault="004E2FE4" w:rsidP="004E2FE4">
            <w:pPr>
              <w:spacing w:line="200" w:lineRule="exact"/>
              <w:rPr>
                <w:sz w:val="20"/>
              </w:rPr>
            </w:pPr>
          </w:p>
          <w:p w:rsidR="004E2FE4" w:rsidRDefault="004E2FE4" w:rsidP="004E2FE4">
            <w:pPr>
              <w:spacing w:line="200" w:lineRule="exact"/>
              <w:rPr>
                <w:sz w:val="20"/>
              </w:rPr>
            </w:pPr>
          </w:p>
          <w:p w:rsidR="004E2FE4" w:rsidRDefault="004E2FE4" w:rsidP="004E2FE4">
            <w:pPr>
              <w:spacing w:line="200" w:lineRule="exact"/>
              <w:rPr>
                <w:sz w:val="20"/>
              </w:rPr>
            </w:pPr>
          </w:p>
          <w:p w:rsidR="004E2FE4" w:rsidRDefault="004E2FE4" w:rsidP="004E2FE4">
            <w:pPr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</w:t>
            </w:r>
          </w:p>
        </w:tc>
      </w:tr>
      <w:tr w:rsidR="004E2FE4" w:rsidTr="004E2FE4">
        <w:trPr>
          <w:trHeight w:hRule="exact" w:val="624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2FE4" w:rsidRDefault="004E2FE4" w:rsidP="004E2FE4">
            <w:pPr>
              <w:spacing w:before="2" w:line="100" w:lineRule="exact"/>
              <w:rPr>
                <w:sz w:val="10"/>
                <w:szCs w:val="10"/>
              </w:rPr>
            </w:pPr>
          </w:p>
          <w:p w:rsidR="004E2FE4" w:rsidRDefault="004E2FE4" w:rsidP="004E2FE4">
            <w:pPr>
              <w:ind w:left="11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CON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2FE4" w:rsidRDefault="004E2FE4" w:rsidP="004E2FE4"/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/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2FE4" w:rsidRDefault="004E2FE4" w:rsidP="004E2FE4"/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/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/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/>
        </w:tc>
      </w:tr>
      <w:tr w:rsidR="004E2FE4" w:rsidTr="004E2FE4">
        <w:trPr>
          <w:trHeight w:hRule="exact" w:val="14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2FE4" w:rsidRDefault="004E2FE4" w:rsidP="004E2FE4">
            <w:pPr>
              <w:spacing w:before="2" w:line="100" w:lineRule="exact"/>
              <w:rPr>
                <w:sz w:val="10"/>
                <w:szCs w:val="10"/>
              </w:rPr>
            </w:pPr>
          </w:p>
          <w:p w:rsidR="004E2FE4" w:rsidRDefault="004E2FE4" w:rsidP="004E2FE4">
            <w:pPr>
              <w:ind w:left="11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CT</w:t>
            </w:r>
            <w:r>
              <w:rPr>
                <w:rFonts w:eastAsia="Times New Roman"/>
                <w:spacing w:val="1"/>
                <w:sz w:val="18"/>
                <w:szCs w:val="18"/>
              </w:rPr>
              <w:t>_</w:t>
            </w:r>
            <w:r>
              <w:rPr>
                <w:rFonts w:eastAsia="Times New Roman"/>
                <w:sz w:val="18"/>
                <w:szCs w:val="18"/>
              </w:rPr>
              <w:t>TY</w:t>
            </w:r>
            <w:r>
              <w:rPr>
                <w:rFonts w:eastAsia="Times New Roman"/>
                <w:spacing w:val="1"/>
                <w:sz w:val="18"/>
                <w:szCs w:val="18"/>
              </w:rPr>
              <w:t>P</w:t>
            </w:r>
            <w:r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FE4" w:rsidRDefault="004E2FE4" w:rsidP="004E2FE4"/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/>
        </w:tc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nd</w:t>
            </w:r>
            <w:r>
              <w:rPr>
                <w:rFonts w:eastAsia="Times New Roman"/>
                <w:sz w:val="18"/>
                <w:szCs w:val="18"/>
              </w:rPr>
              <w:t>ic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tes 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e </w:t>
            </w:r>
            <w:r>
              <w:rPr>
                <w:rFonts w:eastAsia="Times New Roman"/>
                <w:spacing w:val="-1"/>
                <w:sz w:val="18"/>
                <w:szCs w:val="18"/>
              </w:rPr>
              <w:t>co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te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e </w:t>
            </w:r>
            <w:r>
              <w:rPr>
                <w:rFonts w:eastAsia="Times New Roman"/>
                <w:spacing w:val="-1"/>
                <w:sz w:val="18"/>
                <w:szCs w:val="18"/>
              </w:rPr>
              <w:t>co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tr</w:t>
            </w:r>
            <w:r>
              <w:rPr>
                <w:rFonts w:eastAsia="Times New Roman"/>
                <w:spacing w:val="-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l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trailer:</w:t>
            </w:r>
          </w:p>
          <w:p w:rsidR="004E2FE4" w:rsidRDefault="004E2FE4" w:rsidP="004E2FE4">
            <w:pPr>
              <w:spacing w:before="5" w:line="206" w:lineRule="exact"/>
              <w:ind w:left="102" w:right="2425"/>
              <w:rPr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</w:rPr>
              <w:t>E</w:t>
            </w:r>
            <w:r>
              <w:rPr>
                <w:rFonts w:eastAsia="Times New Roman"/>
                <w:spacing w:val="1"/>
                <w:sz w:val="18"/>
                <w:szCs w:val="18"/>
              </w:rPr>
              <w:t>nu</w:t>
            </w:r>
            <w:r>
              <w:rPr>
                <w:rFonts w:eastAsia="Times New Roman"/>
                <w:spacing w:val="-3"/>
                <w:sz w:val="18"/>
                <w:szCs w:val="18"/>
              </w:rPr>
              <w:t>m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ted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-3"/>
                <w:sz w:val="18"/>
                <w:szCs w:val="18"/>
              </w:rPr>
              <w:t>y</w:t>
            </w:r>
            <w:r>
              <w:rPr>
                <w:rFonts w:eastAsia="Times New Roman"/>
                <w:spacing w:val="1"/>
                <w:sz w:val="18"/>
                <w:szCs w:val="18"/>
              </w:rPr>
              <w:t>p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: C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S_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 xml:space="preserve">S </w:t>
            </w:r>
            <w:r>
              <w:rPr>
                <w:rFonts w:eastAsia="Times New Roman"/>
                <w:spacing w:val="-3"/>
                <w:sz w:val="18"/>
                <w:szCs w:val="18"/>
              </w:rPr>
              <w:t>G</w:t>
            </w:r>
            <w:r>
              <w:rPr>
                <w:rFonts w:eastAsia="Times New Roman"/>
                <w:spacing w:val="2"/>
                <w:sz w:val="18"/>
                <w:szCs w:val="18"/>
              </w:rPr>
              <w:t>R</w:t>
            </w:r>
            <w:r>
              <w:rPr>
                <w:rFonts w:eastAsia="Times New Roman"/>
                <w:sz w:val="18"/>
                <w:szCs w:val="18"/>
              </w:rPr>
              <w:t>A</w:t>
            </w:r>
            <w:r>
              <w:rPr>
                <w:rFonts w:eastAsia="Times New Roman"/>
                <w:spacing w:val="-1"/>
                <w:sz w:val="18"/>
                <w:szCs w:val="18"/>
              </w:rPr>
              <w:t>N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_</w:t>
            </w:r>
            <w:r>
              <w:rPr>
                <w:rFonts w:eastAsia="Times New Roman"/>
                <w:spacing w:val="2"/>
                <w:sz w:val="18"/>
                <w:szCs w:val="18"/>
              </w:rPr>
              <w:t>R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S_</w:t>
            </w:r>
            <w:r>
              <w:rPr>
                <w:rFonts w:eastAsia="Times New Roman"/>
                <w:sz w:val="18"/>
                <w:szCs w:val="18"/>
              </w:rPr>
              <w:t>C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S2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 xml:space="preserve">lf </w:t>
            </w:r>
            <w:r>
              <w:rPr>
                <w:rFonts w:eastAsia="Times New Roman"/>
                <w:spacing w:val="-2"/>
                <w:sz w:val="18"/>
                <w:szCs w:val="18"/>
              </w:rPr>
              <w:t>S</w:t>
            </w:r>
            <w:r>
              <w:rPr>
                <w:rFonts w:eastAsia="Times New Roman"/>
                <w:spacing w:val="3"/>
                <w:sz w:val="18"/>
                <w:szCs w:val="18"/>
              </w:rPr>
              <w:t>P</w:t>
            </w:r>
            <w:r>
              <w:rPr>
                <w:rFonts w:eastAsia="Times New Roman"/>
                <w:sz w:val="18"/>
                <w:szCs w:val="18"/>
              </w:rPr>
              <w:t>R</w:t>
            </w:r>
          </w:p>
          <w:p w:rsidR="004E2FE4" w:rsidRPr="004E2FE4" w:rsidRDefault="004E2FE4" w:rsidP="004E2FE4">
            <w:pPr>
              <w:spacing w:before="5" w:line="206" w:lineRule="exact"/>
              <w:ind w:left="102" w:right="2425"/>
              <w:rPr>
                <w:sz w:val="18"/>
                <w:szCs w:val="18"/>
                <w:lang w:eastAsia="zh-CN"/>
              </w:rPr>
            </w:pPr>
            <w:ins w:id="1" w:author="l00228741" w:date="2017-03-12T05:54:00Z">
              <w:r>
                <w:rPr>
                  <w:rFonts w:hint="eastAsia"/>
                  <w:sz w:val="18"/>
                  <w:szCs w:val="18"/>
                  <w:lang w:eastAsia="zh-CN"/>
                </w:rPr>
                <w:t>GRANT</w:t>
              </w:r>
            </w:ins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0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Y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Y</w:t>
            </w:r>
          </w:p>
        </w:tc>
      </w:tr>
      <w:tr w:rsidR="004E2FE4" w:rsidTr="004E2FE4">
        <w:trPr>
          <w:trHeight w:hRule="exact" w:val="20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2FE4" w:rsidRDefault="004E2FE4" w:rsidP="004E2FE4">
            <w:pPr>
              <w:spacing w:before="2" w:line="100" w:lineRule="exact"/>
              <w:rPr>
                <w:sz w:val="10"/>
                <w:szCs w:val="10"/>
              </w:rPr>
            </w:pPr>
          </w:p>
          <w:p w:rsidR="004E2FE4" w:rsidRDefault="004E2FE4" w:rsidP="004E2FE4">
            <w:pPr>
              <w:ind w:left="114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CH</w:t>
            </w:r>
            <w:r>
              <w:rPr>
                <w:rFonts w:eastAsia="Times New Roman"/>
                <w:spacing w:val="1"/>
                <w:sz w:val="18"/>
                <w:szCs w:val="18"/>
              </w:rPr>
              <w:t>_</w:t>
            </w:r>
            <w:r>
              <w:rPr>
                <w:rFonts w:eastAsia="Times New Roman"/>
                <w:sz w:val="18"/>
                <w:szCs w:val="18"/>
              </w:rPr>
              <w:t>BA</w:t>
            </w:r>
            <w:r>
              <w:rPr>
                <w:rFonts w:eastAsia="Times New Roman"/>
                <w:spacing w:val="-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DWIDTH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F</w:t>
            </w:r>
            <w:r>
              <w:rPr>
                <w:rFonts w:eastAsia="Times New Roman"/>
                <w:sz w:val="18"/>
                <w:szCs w:val="18"/>
              </w:rPr>
              <w:t>ORMAT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is </w:t>
            </w:r>
            <w:r>
              <w:rPr>
                <w:rFonts w:eastAsia="Times New Roman"/>
                <w:spacing w:val="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DMG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2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e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X</w:t>
            </w:r>
            <w:r>
              <w:rPr>
                <w:rFonts w:eastAsia="Times New Roman"/>
                <w:spacing w:val="1"/>
                <w:sz w:val="18"/>
                <w:szCs w:val="18"/>
              </w:rPr>
              <w:t>V</w:t>
            </w:r>
            <w:r>
              <w:rPr>
                <w:rFonts w:eastAsia="Times New Roman"/>
                <w:sz w:val="18"/>
                <w:szCs w:val="18"/>
              </w:rPr>
              <w:t>EC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OR,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nd</w:t>
            </w:r>
            <w:r>
              <w:rPr>
                <w:rFonts w:eastAsia="Times New Roman"/>
                <w:sz w:val="18"/>
                <w:szCs w:val="18"/>
              </w:rPr>
              <w:t>ic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tes 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c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1"/>
                <w:sz w:val="18"/>
                <w:szCs w:val="18"/>
              </w:rPr>
              <w:t>nn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l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3"/>
                <w:sz w:val="18"/>
                <w:szCs w:val="18"/>
              </w:rPr>
              <w:t>w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d</w:t>
            </w:r>
            <w:r>
              <w:rPr>
                <w:rFonts w:eastAsia="Times New Roman"/>
                <w:sz w:val="18"/>
                <w:szCs w:val="18"/>
              </w:rPr>
              <w:t>th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</w:t>
            </w:r>
          </w:p>
          <w:p w:rsidR="004E2FE4" w:rsidRDefault="004E2FE4" w:rsidP="004E2FE4">
            <w:pPr>
              <w:spacing w:line="210" w:lineRule="exact"/>
              <w:ind w:left="102" w:right="40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tra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4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ted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eastAsia="Times New Roman"/>
                <w:spacing w:val="3"/>
                <w:sz w:val="18"/>
                <w:szCs w:val="18"/>
              </w:rPr>
              <w:t>P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-1"/>
                <w:sz w:val="18"/>
                <w:szCs w:val="18"/>
              </w:rPr>
              <w:t>U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In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e </w:t>
            </w:r>
            <w:r>
              <w:rPr>
                <w:rFonts w:eastAsia="Times New Roman"/>
                <w:spacing w:val="-3"/>
                <w:sz w:val="18"/>
                <w:szCs w:val="18"/>
              </w:rPr>
              <w:t>R</w:t>
            </w:r>
            <w:r>
              <w:rPr>
                <w:rFonts w:eastAsia="Times New Roman"/>
                <w:sz w:val="18"/>
                <w:szCs w:val="18"/>
              </w:rPr>
              <w:t>X</w:t>
            </w:r>
            <w:r>
              <w:rPr>
                <w:rFonts w:eastAsia="Times New Roman"/>
                <w:spacing w:val="1"/>
                <w:sz w:val="18"/>
                <w:szCs w:val="18"/>
              </w:rPr>
              <w:t>V</w:t>
            </w:r>
            <w:r>
              <w:rPr>
                <w:rFonts w:eastAsia="Times New Roman"/>
                <w:spacing w:val="-2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C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OR,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nd</w:t>
            </w:r>
            <w:r>
              <w:rPr>
                <w:rFonts w:eastAsia="Times New Roman"/>
                <w:sz w:val="18"/>
                <w:szCs w:val="18"/>
              </w:rPr>
              <w:t>ic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tes 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e </w:t>
            </w:r>
            <w:r>
              <w:rPr>
                <w:rFonts w:eastAsia="Times New Roman"/>
                <w:spacing w:val="-1"/>
                <w:sz w:val="18"/>
                <w:szCs w:val="18"/>
              </w:rPr>
              <w:t>c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1"/>
                <w:sz w:val="18"/>
                <w:szCs w:val="18"/>
              </w:rPr>
              <w:t>nn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l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3"/>
                <w:sz w:val="18"/>
                <w:szCs w:val="18"/>
              </w:rPr>
              <w:t>w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d</w:t>
            </w:r>
            <w:r>
              <w:rPr>
                <w:rFonts w:eastAsia="Times New Roman"/>
                <w:sz w:val="18"/>
                <w:szCs w:val="18"/>
              </w:rPr>
              <w:t xml:space="preserve">th 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r</w:t>
            </w:r>
            <w:r>
              <w:rPr>
                <w:rFonts w:eastAsia="Times New Roman"/>
                <w:spacing w:val="-1"/>
                <w:sz w:val="18"/>
                <w:szCs w:val="18"/>
              </w:rPr>
              <w:t>ece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-1"/>
                <w:sz w:val="18"/>
                <w:szCs w:val="18"/>
              </w:rPr>
              <w:t>ve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eastAsia="Times New Roman"/>
                <w:spacing w:val="-2"/>
                <w:sz w:val="18"/>
                <w:szCs w:val="18"/>
              </w:rPr>
              <w:t>P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-1"/>
                <w:sz w:val="18"/>
                <w:szCs w:val="18"/>
              </w:rPr>
              <w:t>U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:rsidR="004E2FE4" w:rsidRDefault="004E2FE4" w:rsidP="004E2FE4">
            <w:pPr>
              <w:spacing w:line="203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</w:t>
            </w:r>
            <w:r>
              <w:rPr>
                <w:rFonts w:eastAsia="Times New Roman"/>
                <w:spacing w:val="1"/>
                <w:sz w:val="18"/>
                <w:szCs w:val="18"/>
              </w:rPr>
              <w:t>nu</w:t>
            </w:r>
            <w:r>
              <w:rPr>
                <w:rFonts w:eastAsia="Times New Roman"/>
                <w:spacing w:val="-3"/>
                <w:sz w:val="18"/>
                <w:szCs w:val="18"/>
              </w:rPr>
              <w:t>m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ted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-3"/>
                <w:sz w:val="18"/>
                <w:szCs w:val="18"/>
              </w:rPr>
              <w:t>y</w:t>
            </w:r>
            <w:r>
              <w:rPr>
                <w:rFonts w:eastAsia="Times New Roman"/>
                <w:spacing w:val="1"/>
                <w:sz w:val="18"/>
                <w:szCs w:val="18"/>
              </w:rPr>
              <w:t>p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:</w:t>
            </w:r>
          </w:p>
          <w:p w:rsidR="004E2FE4" w:rsidRDefault="004E2FE4" w:rsidP="004E2FE4">
            <w:pPr>
              <w:spacing w:line="206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CB</w:t>
            </w:r>
            <w:r>
              <w:rPr>
                <w:rFonts w:eastAsia="Times New Roman"/>
                <w:spacing w:val="-2"/>
                <w:sz w:val="18"/>
                <w:szCs w:val="18"/>
              </w:rPr>
              <w:t>W</w:t>
            </w:r>
            <w:r>
              <w:rPr>
                <w:rFonts w:eastAsia="Times New Roman"/>
                <w:spacing w:val="1"/>
                <w:sz w:val="18"/>
                <w:szCs w:val="18"/>
              </w:rPr>
              <w:t>21</w:t>
            </w:r>
            <w:r>
              <w:rPr>
                <w:rFonts w:eastAsia="Times New Roman"/>
                <w:sz w:val="18"/>
                <w:szCs w:val="18"/>
              </w:rPr>
              <w:t>6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2</w:t>
            </w:r>
            <w:r>
              <w:rPr>
                <w:rFonts w:eastAsia="Times New Roman"/>
                <w:spacing w:val="-2"/>
                <w:sz w:val="18"/>
                <w:szCs w:val="18"/>
              </w:rPr>
              <w:t>.</w:t>
            </w:r>
            <w:r>
              <w:rPr>
                <w:rFonts w:eastAsia="Times New Roman"/>
                <w:spacing w:val="1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6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3"/>
                <w:sz w:val="18"/>
                <w:szCs w:val="18"/>
              </w:rPr>
              <w:t>G</w:t>
            </w:r>
            <w:r>
              <w:rPr>
                <w:rFonts w:eastAsia="Times New Roman"/>
                <w:sz w:val="18"/>
                <w:szCs w:val="18"/>
              </w:rPr>
              <w:t>Hz</w:t>
            </w:r>
          </w:p>
          <w:p w:rsidR="004E2FE4" w:rsidRDefault="004E2FE4" w:rsidP="004E2FE4">
            <w:pPr>
              <w:spacing w:line="206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CB</w:t>
            </w:r>
            <w:r>
              <w:rPr>
                <w:rFonts w:eastAsia="Times New Roman"/>
                <w:spacing w:val="-2"/>
                <w:sz w:val="18"/>
                <w:szCs w:val="18"/>
              </w:rPr>
              <w:t>W</w:t>
            </w:r>
            <w:r>
              <w:rPr>
                <w:rFonts w:eastAsia="Times New Roman"/>
                <w:spacing w:val="1"/>
                <w:sz w:val="18"/>
                <w:szCs w:val="18"/>
              </w:rPr>
              <w:t>43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4</w:t>
            </w:r>
            <w:r>
              <w:rPr>
                <w:rFonts w:eastAsia="Times New Roman"/>
                <w:spacing w:val="-2"/>
                <w:sz w:val="18"/>
                <w:szCs w:val="18"/>
              </w:rPr>
              <w:t>.</w:t>
            </w:r>
            <w:r>
              <w:rPr>
                <w:rFonts w:eastAsia="Times New Roman"/>
                <w:spacing w:val="1"/>
                <w:sz w:val="18"/>
                <w:szCs w:val="18"/>
              </w:rPr>
              <w:t>3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3"/>
                <w:sz w:val="18"/>
                <w:szCs w:val="18"/>
              </w:rPr>
              <w:t>G</w:t>
            </w:r>
            <w:r>
              <w:rPr>
                <w:rFonts w:eastAsia="Times New Roman"/>
                <w:sz w:val="18"/>
                <w:szCs w:val="18"/>
              </w:rPr>
              <w:t>Hz</w:t>
            </w:r>
          </w:p>
          <w:p w:rsidR="004E2FE4" w:rsidRDefault="004E2FE4" w:rsidP="004E2FE4">
            <w:pPr>
              <w:spacing w:before="5" w:line="206" w:lineRule="exact"/>
              <w:ind w:left="102" w:right="176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CB</w:t>
            </w:r>
            <w:r>
              <w:rPr>
                <w:rFonts w:eastAsia="Times New Roman"/>
                <w:spacing w:val="-2"/>
                <w:sz w:val="18"/>
                <w:szCs w:val="18"/>
              </w:rPr>
              <w:t>W</w:t>
            </w:r>
            <w:r>
              <w:rPr>
                <w:rFonts w:eastAsia="Times New Roman"/>
                <w:spacing w:val="1"/>
                <w:sz w:val="18"/>
                <w:szCs w:val="18"/>
              </w:rPr>
              <w:t>64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6</w:t>
            </w:r>
            <w:r>
              <w:rPr>
                <w:rFonts w:eastAsia="Times New Roman"/>
                <w:spacing w:val="-2"/>
                <w:sz w:val="18"/>
                <w:szCs w:val="18"/>
              </w:rPr>
              <w:t>.</w:t>
            </w:r>
            <w:r>
              <w:rPr>
                <w:rFonts w:eastAsia="Times New Roman"/>
                <w:spacing w:val="1"/>
                <w:sz w:val="18"/>
                <w:szCs w:val="18"/>
              </w:rPr>
              <w:t>4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3"/>
                <w:sz w:val="18"/>
                <w:szCs w:val="18"/>
              </w:rPr>
              <w:t>G</w:t>
            </w:r>
            <w:r>
              <w:rPr>
                <w:rFonts w:eastAsia="Times New Roman"/>
                <w:sz w:val="18"/>
                <w:szCs w:val="18"/>
              </w:rPr>
              <w:t>Hz CB</w:t>
            </w:r>
            <w:r>
              <w:rPr>
                <w:rFonts w:eastAsia="Times New Roman"/>
                <w:spacing w:val="-2"/>
                <w:sz w:val="18"/>
                <w:szCs w:val="18"/>
              </w:rPr>
              <w:t>W</w:t>
            </w:r>
            <w:r>
              <w:rPr>
                <w:rFonts w:eastAsia="Times New Roman"/>
                <w:spacing w:val="1"/>
                <w:sz w:val="18"/>
                <w:szCs w:val="18"/>
              </w:rPr>
              <w:t>86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8</w:t>
            </w:r>
            <w:r>
              <w:rPr>
                <w:rFonts w:eastAsia="Times New Roman"/>
                <w:spacing w:val="-2"/>
                <w:sz w:val="18"/>
                <w:szCs w:val="18"/>
              </w:rPr>
              <w:t>.</w:t>
            </w:r>
            <w:r>
              <w:rPr>
                <w:rFonts w:eastAsia="Times New Roman"/>
                <w:spacing w:val="1"/>
                <w:sz w:val="18"/>
                <w:szCs w:val="18"/>
              </w:rPr>
              <w:t>6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3"/>
                <w:sz w:val="18"/>
                <w:szCs w:val="18"/>
              </w:rPr>
              <w:t>G</w:t>
            </w:r>
            <w:r>
              <w:rPr>
                <w:rFonts w:eastAsia="Times New Roman"/>
                <w:sz w:val="18"/>
                <w:szCs w:val="18"/>
              </w:rPr>
              <w:t>Hz CB</w:t>
            </w:r>
            <w:r>
              <w:rPr>
                <w:rFonts w:eastAsia="Times New Roman"/>
                <w:spacing w:val="-2"/>
                <w:sz w:val="18"/>
                <w:szCs w:val="18"/>
              </w:rPr>
              <w:t>W</w:t>
            </w:r>
            <w:r>
              <w:rPr>
                <w:rFonts w:eastAsia="Times New Roman"/>
                <w:spacing w:val="1"/>
                <w:sz w:val="18"/>
                <w:szCs w:val="18"/>
              </w:rPr>
              <w:t>216</w:t>
            </w:r>
            <w:r>
              <w:rPr>
                <w:rFonts w:eastAsia="Times New Roman"/>
                <w:spacing w:val="-1"/>
                <w:sz w:val="18"/>
                <w:szCs w:val="18"/>
              </w:rPr>
              <w:t>+</w:t>
            </w:r>
            <w:r>
              <w:rPr>
                <w:rFonts w:eastAsia="Times New Roman"/>
                <w:spacing w:val="1"/>
                <w:sz w:val="18"/>
                <w:szCs w:val="18"/>
              </w:rPr>
              <w:t>2</w:t>
            </w:r>
            <w:r>
              <w:rPr>
                <w:rFonts w:eastAsia="Times New Roman"/>
                <w:spacing w:val="-1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6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pacing w:val="-1"/>
                <w:sz w:val="18"/>
                <w:szCs w:val="18"/>
              </w:rPr>
              <w:t>1</w:t>
            </w:r>
            <w:r>
              <w:rPr>
                <w:rFonts w:eastAsia="Times New Roman"/>
                <w:spacing w:val="1"/>
                <w:sz w:val="18"/>
                <w:szCs w:val="18"/>
              </w:rPr>
              <w:t>6</w:t>
            </w:r>
            <w:r>
              <w:rPr>
                <w:rFonts w:eastAsia="Times New Roman"/>
                <w:spacing w:val="-1"/>
                <w:sz w:val="18"/>
                <w:szCs w:val="18"/>
              </w:rPr>
              <w:t>+</w:t>
            </w:r>
            <w:r>
              <w:rPr>
                <w:rFonts w:eastAsia="Times New Roman"/>
                <w:spacing w:val="1"/>
                <w:sz w:val="18"/>
                <w:szCs w:val="18"/>
              </w:rPr>
              <w:t>2</w:t>
            </w:r>
            <w:r>
              <w:rPr>
                <w:rFonts w:eastAsia="Times New Roman"/>
                <w:spacing w:val="-2"/>
                <w:sz w:val="18"/>
                <w:szCs w:val="18"/>
              </w:rPr>
              <w:t>.</w:t>
            </w:r>
            <w:r>
              <w:rPr>
                <w:rFonts w:eastAsia="Times New Roman"/>
                <w:spacing w:val="1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6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3"/>
                <w:sz w:val="18"/>
                <w:szCs w:val="18"/>
              </w:rPr>
              <w:t>G</w:t>
            </w:r>
            <w:r>
              <w:rPr>
                <w:rFonts w:eastAsia="Times New Roman"/>
                <w:spacing w:val="2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z CB</w:t>
            </w:r>
            <w:r>
              <w:rPr>
                <w:rFonts w:eastAsia="Times New Roman"/>
                <w:spacing w:val="-2"/>
                <w:sz w:val="18"/>
                <w:szCs w:val="18"/>
              </w:rPr>
              <w:t>W</w:t>
            </w:r>
            <w:r>
              <w:rPr>
                <w:rFonts w:eastAsia="Times New Roman"/>
                <w:spacing w:val="1"/>
                <w:sz w:val="18"/>
                <w:szCs w:val="18"/>
              </w:rPr>
              <w:t>432</w:t>
            </w:r>
            <w:r>
              <w:rPr>
                <w:rFonts w:eastAsia="Times New Roman"/>
                <w:spacing w:val="-1"/>
                <w:sz w:val="18"/>
                <w:szCs w:val="18"/>
              </w:rPr>
              <w:t>+</w:t>
            </w:r>
            <w:r>
              <w:rPr>
                <w:rFonts w:eastAsia="Times New Roman"/>
                <w:spacing w:val="1"/>
                <w:sz w:val="18"/>
                <w:szCs w:val="18"/>
              </w:rPr>
              <w:t>4</w:t>
            </w:r>
            <w:r>
              <w:rPr>
                <w:rFonts w:eastAsia="Times New Roman"/>
                <w:spacing w:val="-1"/>
                <w:sz w:val="18"/>
                <w:szCs w:val="18"/>
              </w:rPr>
              <w:t>3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4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pacing w:val="-1"/>
                <w:sz w:val="18"/>
                <w:szCs w:val="18"/>
              </w:rPr>
              <w:t>3</w:t>
            </w:r>
            <w:r>
              <w:rPr>
                <w:rFonts w:eastAsia="Times New Roman"/>
                <w:spacing w:val="1"/>
                <w:sz w:val="18"/>
                <w:szCs w:val="18"/>
              </w:rPr>
              <w:t>2</w:t>
            </w:r>
            <w:r>
              <w:rPr>
                <w:rFonts w:eastAsia="Times New Roman"/>
                <w:spacing w:val="-1"/>
                <w:sz w:val="18"/>
                <w:szCs w:val="18"/>
              </w:rPr>
              <w:t>+</w:t>
            </w:r>
            <w:r>
              <w:rPr>
                <w:rFonts w:eastAsia="Times New Roman"/>
                <w:spacing w:val="1"/>
                <w:sz w:val="18"/>
                <w:szCs w:val="18"/>
              </w:rPr>
              <w:t>4</w:t>
            </w:r>
            <w:r>
              <w:rPr>
                <w:rFonts w:eastAsia="Times New Roman"/>
                <w:spacing w:val="-2"/>
                <w:sz w:val="18"/>
                <w:szCs w:val="18"/>
              </w:rPr>
              <w:t>.</w:t>
            </w:r>
            <w:r>
              <w:rPr>
                <w:rFonts w:eastAsia="Times New Roman"/>
                <w:spacing w:val="1"/>
                <w:sz w:val="18"/>
                <w:szCs w:val="18"/>
              </w:rPr>
              <w:t>3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3"/>
                <w:sz w:val="18"/>
                <w:szCs w:val="18"/>
              </w:rPr>
              <w:t>G</w:t>
            </w:r>
            <w:r>
              <w:rPr>
                <w:rFonts w:eastAsia="Times New Roman"/>
                <w:sz w:val="18"/>
                <w:szCs w:val="18"/>
              </w:rPr>
              <w:t>Hz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0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Y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Y</w:t>
            </w:r>
          </w:p>
        </w:tc>
      </w:tr>
    </w:tbl>
    <w:p w:rsidR="004E2FE4" w:rsidRPr="004E2FE4" w:rsidRDefault="004E2FE4" w:rsidP="004E2FE4">
      <w:pPr>
        <w:rPr>
          <w:ins w:id="2" w:author="l00228741" w:date="2017-03-12T05:53:00Z"/>
          <w:lang w:val="en-US" w:eastAsia="zh-CN"/>
        </w:rPr>
      </w:pPr>
    </w:p>
    <w:p w:rsidR="002D0C2E" w:rsidRDefault="002D0C2E" w:rsidP="002D0C2E">
      <w:pPr>
        <w:pStyle w:val="H3"/>
        <w:rPr>
          <w:rFonts w:ascii="Times New Roman" w:eastAsiaTheme="minorEastAsia" w:hAnsi="Times New Roman" w:cs="Times New Roman"/>
          <w:w w:val="100"/>
        </w:rPr>
      </w:pPr>
      <w:r w:rsidRPr="002D0C2E">
        <w:rPr>
          <w:rFonts w:ascii="Times New Roman" w:eastAsiaTheme="minorEastAsia" w:hAnsi="Times New Roman" w:cs="Times New Roman"/>
          <w:w w:val="100"/>
        </w:rPr>
        <w:t>29.3.8 Control trailer</w:t>
      </w:r>
    </w:p>
    <w:p w:rsidR="00F737C5" w:rsidRPr="0041411A" w:rsidRDefault="00F737C5" w:rsidP="00F737C5">
      <w:pPr>
        <w:rPr>
          <w:rFonts w:hint="eastAsia"/>
          <w:b/>
          <w:i/>
          <w:sz w:val="20"/>
          <w:lang w:val="en-US" w:eastAsia="zh-CN"/>
        </w:rPr>
      </w:pPr>
      <w:r w:rsidRPr="0041411A">
        <w:rPr>
          <w:rFonts w:hint="eastAsia"/>
          <w:b/>
          <w:i/>
          <w:sz w:val="20"/>
          <w:lang w:val="en-US" w:eastAsia="zh-CN"/>
        </w:rPr>
        <w:t>Change the third paragraph as follows:</w:t>
      </w:r>
    </w:p>
    <w:p w:rsidR="00F737C5" w:rsidRDefault="00F737C5" w:rsidP="00F737C5">
      <w:pPr>
        <w:rPr>
          <w:ins w:id="3" w:author="l00228741" w:date="2017-03-13T09:49:00Z"/>
          <w:rFonts w:hint="eastAsia"/>
          <w:sz w:val="20"/>
          <w:lang w:val="en-US" w:eastAsia="zh-CN"/>
        </w:rPr>
      </w:pPr>
    </w:p>
    <w:p w:rsidR="00F737C5" w:rsidRPr="002A580C" w:rsidRDefault="00F737C5" w:rsidP="00F737C5">
      <w:pPr>
        <w:rPr>
          <w:rFonts w:hint="eastAsia"/>
          <w:sz w:val="20"/>
          <w:lang w:val="en-US" w:eastAsia="zh-CN"/>
        </w:rPr>
      </w:pPr>
      <w:r w:rsidRPr="002A580C">
        <w:rPr>
          <w:sz w:val="20"/>
          <w:lang w:val="en-US" w:eastAsia="zh-CN"/>
        </w:rPr>
        <w:t>The format of the control trailer depends on the value of the TXVECTOR parameter CT_TYPE. Table 28</w:t>
      </w:r>
      <w:r>
        <w:rPr>
          <w:sz w:val="20"/>
          <w:lang w:val="en-US" w:eastAsia="zh-CN"/>
        </w:rPr>
        <w:t xml:space="preserve"> </w:t>
      </w:r>
      <w:r w:rsidRPr="002A580C">
        <w:rPr>
          <w:sz w:val="20"/>
          <w:lang w:val="en-US" w:eastAsia="zh-CN"/>
        </w:rPr>
        <w:t>defines the control trailer format when the CT_TYPE parameter is equal to CTS_DTS. Table 29 defines the control trailer format when the CT_TYPE parameter is equal to GRANT_RTS_CTS2self.</w:t>
      </w:r>
      <w:r>
        <w:rPr>
          <w:rFonts w:hint="eastAsia"/>
          <w:sz w:val="20"/>
          <w:lang w:val="en-US" w:eastAsia="zh-CN"/>
        </w:rPr>
        <w:t xml:space="preserve"> </w:t>
      </w:r>
      <w:ins w:id="4" w:author="l00228741" w:date="2017-03-13T09:32:00Z">
        <w:r w:rsidRPr="002A580C">
          <w:rPr>
            <w:sz w:val="20"/>
            <w:lang w:val="en-US" w:eastAsia="zh-CN"/>
          </w:rPr>
          <w:t xml:space="preserve">Table </w:t>
        </w:r>
        <w:r>
          <w:rPr>
            <w:rFonts w:hint="eastAsia"/>
            <w:sz w:val="20"/>
            <w:lang w:val="en-US" w:eastAsia="zh-CN"/>
          </w:rPr>
          <w:t>30</w:t>
        </w:r>
        <w:r w:rsidRPr="002A580C">
          <w:rPr>
            <w:sz w:val="20"/>
            <w:lang w:val="en-US" w:eastAsia="zh-CN"/>
          </w:rPr>
          <w:t xml:space="preserve"> defines the control trailer format when the CT_TYPE parameter is equal to GRANT</w:t>
        </w:r>
        <w:r>
          <w:rPr>
            <w:rFonts w:hint="eastAsia"/>
            <w:sz w:val="20"/>
            <w:lang w:val="en-US" w:eastAsia="zh-CN"/>
          </w:rPr>
          <w:t>.</w:t>
        </w:r>
      </w:ins>
    </w:p>
    <w:p w:rsidR="00F737C5" w:rsidRPr="00F737C5" w:rsidRDefault="00F737C5" w:rsidP="004E2FE4">
      <w:pPr>
        <w:pStyle w:val="Default"/>
        <w:jc w:val="both"/>
        <w:rPr>
          <w:rFonts w:hint="eastAsia"/>
          <w:b/>
          <w:i/>
          <w:sz w:val="20"/>
          <w:lang w:eastAsia="zh-CN"/>
        </w:rPr>
      </w:pPr>
    </w:p>
    <w:p w:rsidR="004E2FE4" w:rsidRDefault="004E2FE4" w:rsidP="004E2FE4">
      <w:pPr>
        <w:pStyle w:val="Default"/>
        <w:jc w:val="both"/>
        <w:rPr>
          <w:b/>
          <w:i/>
          <w:sz w:val="20"/>
          <w:lang w:eastAsia="zh-CN"/>
        </w:rPr>
      </w:pPr>
      <w:r>
        <w:rPr>
          <w:rFonts w:hint="eastAsia"/>
          <w:b/>
          <w:i/>
          <w:sz w:val="20"/>
          <w:lang w:eastAsia="zh-CN"/>
        </w:rPr>
        <w:t>Change Table 28-30 as follows. (</w:t>
      </w:r>
      <w:r>
        <w:rPr>
          <w:b/>
          <w:i/>
          <w:sz w:val="20"/>
        </w:rPr>
        <w:t xml:space="preserve">Move all the CTCS fields to the end of the control trailer </w:t>
      </w:r>
      <w:r w:rsidR="00F737C5">
        <w:rPr>
          <w:rFonts w:hint="eastAsia"/>
          <w:b/>
          <w:i/>
          <w:sz w:val="20"/>
          <w:lang w:eastAsia="zh-CN"/>
        </w:rPr>
        <w:t xml:space="preserve">for </w:t>
      </w:r>
      <w:r>
        <w:rPr>
          <w:b/>
          <w:i/>
          <w:sz w:val="20"/>
        </w:rPr>
        <w:t>table 2</w:t>
      </w:r>
      <w:r w:rsidR="0081319A">
        <w:rPr>
          <w:rFonts w:hint="eastAsia"/>
          <w:b/>
          <w:i/>
          <w:sz w:val="20"/>
          <w:lang w:eastAsia="zh-CN"/>
        </w:rPr>
        <w:t>6</w:t>
      </w:r>
      <w:r>
        <w:rPr>
          <w:b/>
          <w:i/>
          <w:sz w:val="20"/>
        </w:rPr>
        <w:t xml:space="preserve"> – </w:t>
      </w:r>
      <w:r w:rsidR="0081319A">
        <w:rPr>
          <w:rFonts w:hint="eastAsia"/>
          <w:b/>
          <w:i/>
          <w:sz w:val="20"/>
          <w:lang w:eastAsia="zh-CN"/>
        </w:rPr>
        <w:t>27</w:t>
      </w:r>
      <w:r w:rsidR="007C25B8">
        <w:rPr>
          <w:b/>
          <w:i/>
          <w:sz w:val="20"/>
          <w:lang w:eastAsia="zh-CN"/>
        </w:rPr>
        <w:t>)</w:t>
      </w:r>
    </w:p>
    <w:p w:rsidR="007377CE" w:rsidRDefault="007377CE" w:rsidP="004E2FE4">
      <w:pPr>
        <w:pStyle w:val="Default"/>
        <w:jc w:val="both"/>
        <w:rPr>
          <w:b/>
          <w:i/>
          <w:sz w:val="20"/>
          <w:szCs w:val="20"/>
          <w:lang w:eastAsia="zh-CN"/>
        </w:rPr>
      </w:pPr>
    </w:p>
    <w:p w:rsidR="004E2FE4" w:rsidRDefault="004E2FE4" w:rsidP="007377CE">
      <w:pPr>
        <w:tabs>
          <w:tab w:val="left" w:pos="1800"/>
        </w:tabs>
        <w:spacing w:before="29" w:line="271" w:lineRule="exact"/>
        <w:ind w:left="100" w:right="-2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pacing w:val="3"/>
          <w:position w:val="-1"/>
          <w:sz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</w:rPr>
        <w:t>able</w:t>
      </w:r>
      <w:r>
        <w:rPr>
          <w:rFonts w:ascii="Arial" w:eastAsia="Arial" w:hAnsi="Arial" w:cs="Arial"/>
          <w:b/>
          <w:bCs/>
          <w:spacing w:val="-5"/>
          <w:position w:val="-1"/>
          <w:sz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</w:rPr>
        <w:t>2</w:t>
      </w:r>
      <w:r>
        <w:rPr>
          <w:rFonts w:ascii="Arial" w:eastAsia="Arial" w:hAnsi="Arial" w:cs="Arial"/>
          <w:b/>
          <w:bCs/>
          <w:w w:val="99"/>
          <w:position w:val="-1"/>
          <w:sz w:val="20"/>
        </w:rPr>
        <w:t>8</w:t>
      </w:r>
      <w:r>
        <w:rPr>
          <w:rFonts w:ascii="Arial" w:eastAsia="Arial" w:hAnsi="Arial" w:cs="Arial"/>
          <w:b/>
          <w:bCs/>
          <w:spacing w:val="-21"/>
          <w:w w:val="99"/>
          <w:position w:val="-1"/>
          <w:sz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</w:rPr>
        <w:t>—C</w:t>
      </w:r>
      <w:r>
        <w:rPr>
          <w:rFonts w:ascii="Arial" w:eastAsia="Arial" w:hAnsi="Arial" w:cs="Arial"/>
          <w:b/>
          <w:bCs/>
          <w:spacing w:val="1"/>
          <w:position w:val="-1"/>
          <w:sz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</w:rPr>
        <w:t>ol</w:t>
      </w:r>
      <w:r>
        <w:rPr>
          <w:rFonts w:ascii="Arial" w:eastAsia="Arial" w:hAnsi="Arial" w:cs="Arial"/>
          <w:b/>
          <w:bCs/>
          <w:spacing w:val="-9"/>
          <w:position w:val="-1"/>
          <w:sz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</w:rPr>
        <w:t>tra</w:t>
      </w:r>
      <w:r>
        <w:rPr>
          <w:rFonts w:ascii="Arial" w:eastAsia="Arial" w:hAnsi="Arial" w:cs="Arial"/>
          <w:b/>
          <w:bCs/>
          <w:spacing w:val="1"/>
          <w:position w:val="-1"/>
          <w:sz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</w:rPr>
        <w:t>ler</w:t>
      </w:r>
      <w:r>
        <w:rPr>
          <w:rFonts w:ascii="Arial" w:eastAsia="Arial" w:hAnsi="Arial" w:cs="Arial"/>
          <w:b/>
          <w:bCs/>
          <w:spacing w:val="-3"/>
          <w:position w:val="-1"/>
          <w:sz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</w:rPr>
        <w:t>defi</w:t>
      </w:r>
      <w:r>
        <w:rPr>
          <w:rFonts w:ascii="Arial" w:eastAsia="Arial" w:hAnsi="Arial" w:cs="Arial"/>
          <w:b/>
          <w:bCs/>
          <w:spacing w:val="1"/>
          <w:position w:val="-1"/>
          <w:sz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</w:rPr>
        <w:t>iti</w:t>
      </w:r>
      <w:r>
        <w:rPr>
          <w:rFonts w:ascii="Arial" w:eastAsia="Arial" w:hAnsi="Arial" w:cs="Arial"/>
          <w:b/>
          <w:bCs/>
          <w:spacing w:val="3"/>
          <w:position w:val="-1"/>
          <w:sz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</w:rPr>
        <w:t>n</w:t>
      </w:r>
      <w:r>
        <w:rPr>
          <w:rFonts w:ascii="Arial" w:eastAsia="Arial" w:hAnsi="Arial" w:cs="Arial"/>
          <w:b/>
          <w:bCs/>
          <w:spacing w:val="-8"/>
          <w:position w:val="-1"/>
          <w:sz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</w:rPr>
        <w:t>w</w:t>
      </w:r>
      <w:r>
        <w:rPr>
          <w:rFonts w:ascii="Arial" w:eastAsia="Arial" w:hAnsi="Arial" w:cs="Arial"/>
          <w:b/>
          <w:bCs/>
          <w:position w:val="-1"/>
          <w:sz w:val="20"/>
        </w:rPr>
        <w:t>hen</w:t>
      </w:r>
      <w:r>
        <w:rPr>
          <w:rFonts w:ascii="Arial" w:eastAsia="Arial" w:hAnsi="Arial" w:cs="Arial"/>
          <w:b/>
          <w:bCs/>
          <w:spacing w:val="-5"/>
          <w:position w:val="-1"/>
          <w:sz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0"/>
        </w:rPr>
        <w:t>C</w:t>
      </w:r>
      <w:r>
        <w:rPr>
          <w:rFonts w:ascii="Arial" w:eastAsia="Arial" w:hAnsi="Arial" w:cs="Arial"/>
          <w:b/>
          <w:bCs/>
          <w:spacing w:val="3"/>
          <w:position w:val="-1"/>
          <w:sz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</w:rPr>
        <w:t>_T</w:t>
      </w:r>
      <w:r>
        <w:rPr>
          <w:rFonts w:ascii="Arial" w:eastAsia="Arial" w:hAnsi="Arial" w:cs="Arial"/>
          <w:b/>
          <w:bCs/>
          <w:spacing w:val="2"/>
          <w:position w:val="-1"/>
          <w:sz w:val="20"/>
        </w:rPr>
        <w:t>Y</w:t>
      </w:r>
      <w:r>
        <w:rPr>
          <w:rFonts w:ascii="Arial" w:eastAsia="Arial" w:hAnsi="Arial" w:cs="Arial"/>
          <w:b/>
          <w:bCs/>
          <w:spacing w:val="-1"/>
          <w:position w:val="-1"/>
          <w:sz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</w:rPr>
        <w:t>E</w:t>
      </w:r>
      <w:r>
        <w:rPr>
          <w:rFonts w:ascii="Arial" w:eastAsia="Arial" w:hAnsi="Arial" w:cs="Arial"/>
          <w:b/>
          <w:bCs/>
          <w:spacing w:val="-10"/>
          <w:position w:val="-1"/>
          <w:sz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</w:rPr>
        <w:t>is</w:t>
      </w:r>
      <w:r>
        <w:rPr>
          <w:rFonts w:ascii="Arial" w:eastAsia="Arial" w:hAnsi="Arial" w:cs="Arial"/>
          <w:b/>
          <w:bCs/>
          <w:spacing w:val="-3"/>
          <w:position w:val="-1"/>
          <w:sz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</w:rPr>
        <w:t>C</w:t>
      </w:r>
      <w:r>
        <w:rPr>
          <w:rFonts w:ascii="Arial" w:eastAsia="Arial" w:hAnsi="Arial" w:cs="Arial"/>
          <w:b/>
          <w:bCs/>
          <w:spacing w:val="3"/>
          <w:position w:val="-1"/>
          <w:sz w:val="2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0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  <w:sz w:val="20"/>
        </w:rPr>
        <w:t>_</w:t>
      </w:r>
      <w:r>
        <w:rPr>
          <w:rFonts w:ascii="Arial" w:eastAsia="Arial" w:hAnsi="Arial" w:cs="Arial"/>
          <w:b/>
          <w:bCs/>
          <w:position w:val="-1"/>
          <w:sz w:val="20"/>
        </w:rPr>
        <w:t>D</w:t>
      </w:r>
      <w:r>
        <w:rPr>
          <w:rFonts w:ascii="Arial" w:eastAsia="Arial" w:hAnsi="Arial" w:cs="Arial"/>
          <w:b/>
          <w:bCs/>
          <w:spacing w:val="3"/>
          <w:position w:val="-1"/>
          <w:sz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</w:rPr>
        <w:t>S</w:t>
      </w:r>
    </w:p>
    <w:p w:rsidR="004E2FE4" w:rsidRDefault="004E2FE4" w:rsidP="004E2FE4">
      <w:pPr>
        <w:spacing w:before="6" w:line="100" w:lineRule="exact"/>
        <w:rPr>
          <w:sz w:val="10"/>
          <w:szCs w:val="10"/>
        </w:rPr>
      </w:pPr>
    </w:p>
    <w:tbl>
      <w:tblPr>
        <w:tblW w:w="0" w:type="auto"/>
        <w:tblInd w:w="5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07"/>
        <w:gridCol w:w="1049"/>
        <w:gridCol w:w="701"/>
        <w:gridCol w:w="5600"/>
      </w:tblGrid>
      <w:tr w:rsidR="004E2FE4" w:rsidTr="004E2FE4">
        <w:trPr>
          <w:trHeight w:hRule="exact" w:val="425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13"/>
              <w:ind w:left="517" w:right="50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</w:t>
            </w:r>
            <w:r>
              <w:rPr>
                <w:rFonts w:eastAsia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ld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16" w:line="206" w:lineRule="exact"/>
              <w:ind w:left="277" w:right="152" w:hanging="82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Nu</w:t>
            </w:r>
            <w:r>
              <w:rPr>
                <w:rFonts w:eastAsia="Times New Roman"/>
                <w:b/>
                <w:bCs/>
                <w:spacing w:val="-3"/>
                <w:sz w:val="18"/>
                <w:szCs w:val="18"/>
              </w:rPr>
              <w:t>m</w:t>
            </w:r>
            <w:r>
              <w:rPr>
                <w:rFonts w:eastAsia="Times New Roman"/>
                <w:b/>
                <w:bCs/>
                <w:spacing w:val="1"/>
                <w:sz w:val="18"/>
                <w:szCs w:val="18"/>
              </w:rPr>
              <w:t>be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f</w:t>
            </w:r>
            <w:r>
              <w:rPr>
                <w:rFonts w:eastAsia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its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16" w:line="206" w:lineRule="exact"/>
              <w:ind w:left="239" w:right="99" w:hanging="8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t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it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13"/>
              <w:ind w:left="2315" w:right="2297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s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cr</w:t>
            </w:r>
            <w:r>
              <w:rPr>
                <w:rFonts w:eastAsia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ti</w:t>
            </w:r>
            <w:r>
              <w:rPr>
                <w:rFonts w:eastAsia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</w:tr>
      <w:tr w:rsidR="004E2FE4" w:rsidTr="004E2FE4">
        <w:trPr>
          <w:trHeight w:hRule="exact" w:val="422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1"/>
                <w:sz w:val="18"/>
                <w:szCs w:val="18"/>
              </w:rPr>
              <w:t>nn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l</w:t>
            </w:r>
          </w:p>
          <w:p w:rsidR="004E2FE4" w:rsidRDefault="004E2FE4" w:rsidP="004E2FE4">
            <w:pPr>
              <w:spacing w:line="206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</w:t>
            </w:r>
            <w:r>
              <w:rPr>
                <w:rFonts w:eastAsia="Times New Roman"/>
                <w:spacing w:val="-2"/>
                <w:sz w:val="18"/>
                <w:szCs w:val="18"/>
              </w:rPr>
              <w:t>g</w:t>
            </w:r>
            <w:r>
              <w:rPr>
                <w:rFonts w:eastAsia="Times New Roman"/>
                <w:spacing w:val="-1"/>
                <w:sz w:val="18"/>
                <w:szCs w:val="18"/>
              </w:rPr>
              <w:t>g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2"/>
                <w:sz w:val="18"/>
                <w:szCs w:val="18"/>
              </w:rPr>
              <w:t>e</w:t>
            </w:r>
            <w:r>
              <w:rPr>
                <w:rFonts w:eastAsia="Times New Roman"/>
                <w:spacing w:val="-1"/>
                <w:sz w:val="18"/>
                <w:szCs w:val="18"/>
              </w:rPr>
              <w:t>ga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io</w:t>
            </w:r>
            <w:r>
              <w:rPr>
                <w:rFonts w:eastAsia="Times New Roman"/>
                <w:sz w:val="18"/>
                <w:szCs w:val="18"/>
              </w:rPr>
              <w:t>n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/>
              <w:ind w:left="100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 xml:space="preserve">e </w:t>
            </w:r>
            <w:r w:rsidR="0081319A">
              <w:rPr>
                <w:rFonts w:eastAsia="Times New Roman"/>
                <w:spacing w:val="-2"/>
                <w:sz w:val="18"/>
                <w:szCs w:val="18"/>
              </w:rPr>
              <w:t>Table 13</w:t>
            </w:r>
          </w:p>
        </w:tc>
      </w:tr>
      <w:tr w:rsidR="004E2FE4" w:rsidTr="004E2FE4">
        <w:trPr>
          <w:trHeight w:hRule="exact" w:val="218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BW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/>
              <w:ind w:left="100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 xml:space="preserve">e </w:t>
            </w:r>
            <w:r w:rsidR="0081319A">
              <w:rPr>
                <w:rFonts w:eastAsia="Times New Roman"/>
                <w:spacing w:val="-2"/>
                <w:sz w:val="18"/>
                <w:szCs w:val="18"/>
              </w:rPr>
              <w:t>Table 13</w:t>
            </w:r>
          </w:p>
        </w:tc>
      </w:tr>
      <w:tr w:rsidR="004E2FE4" w:rsidTr="004E2FE4">
        <w:trPr>
          <w:trHeight w:hRule="exact" w:val="422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3"/>
                <w:sz w:val="18"/>
                <w:szCs w:val="18"/>
              </w:rPr>
              <w:t>P</w:t>
            </w:r>
            <w:r>
              <w:rPr>
                <w:rFonts w:eastAsia="Times New Roman"/>
                <w:sz w:val="18"/>
                <w:szCs w:val="18"/>
              </w:rPr>
              <w:t>ri</w:t>
            </w:r>
            <w:r>
              <w:rPr>
                <w:rFonts w:eastAsia="Times New Roman"/>
                <w:spacing w:val="-3"/>
                <w:sz w:val="18"/>
                <w:szCs w:val="18"/>
              </w:rPr>
              <w:t>m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2"/>
                <w:sz w:val="18"/>
                <w:szCs w:val="18"/>
              </w:rPr>
              <w:t>r</w:t>
            </w:r>
            <w:r>
              <w:rPr>
                <w:rFonts w:eastAsia="Times New Roman"/>
                <w:sz w:val="18"/>
                <w:szCs w:val="18"/>
              </w:rPr>
              <w:t>y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C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1"/>
                <w:sz w:val="18"/>
                <w:szCs w:val="18"/>
              </w:rPr>
              <w:t>nn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l</w:t>
            </w:r>
          </w:p>
          <w:p w:rsidR="004E2FE4" w:rsidRDefault="004E2FE4" w:rsidP="004E2FE4">
            <w:pPr>
              <w:spacing w:line="206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</w:t>
            </w:r>
            <w:r>
              <w:rPr>
                <w:rFonts w:eastAsia="Times New Roman"/>
                <w:spacing w:val="1"/>
                <w:sz w:val="18"/>
                <w:szCs w:val="18"/>
              </w:rPr>
              <w:t>u</w:t>
            </w:r>
            <w:r>
              <w:rPr>
                <w:rFonts w:eastAsia="Times New Roman"/>
                <w:spacing w:val="-3"/>
                <w:sz w:val="18"/>
                <w:szCs w:val="18"/>
              </w:rPr>
              <w:t>m</w:t>
            </w:r>
            <w:r>
              <w:rPr>
                <w:rFonts w:eastAsia="Times New Roman"/>
                <w:spacing w:val="1"/>
                <w:sz w:val="18"/>
                <w:szCs w:val="18"/>
              </w:rPr>
              <w:t>b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/>
              <w:ind w:left="100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 xml:space="preserve">e </w:t>
            </w:r>
            <w:r w:rsidR="0081319A">
              <w:rPr>
                <w:rFonts w:eastAsia="Times New Roman"/>
                <w:spacing w:val="-2"/>
                <w:sz w:val="18"/>
                <w:szCs w:val="18"/>
              </w:rPr>
              <w:t>Table 13</w:t>
            </w:r>
          </w:p>
        </w:tc>
      </w:tr>
      <w:tr w:rsidR="004E2FE4" w:rsidTr="004E2FE4">
        <w:trPr>
          <w:trHeight w:hRule="exact" w:val="632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10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O/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10"/>
              <w:ind w:left="100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10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14" w:line="206" w:lineRule="exact"/>
              <w:ind w:left="102" w:right="34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to 0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o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nd</w:t>
            </w:r>
            <w:r>
              <w:rPr>
                <w:rFonts w:eastAsia="Times New Roman"/>
                <w:sz w:val="18"/>
                <w:szCs w:val="18"/>
              </w:rPr>
              <w:t>ic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te 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e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l</w:t>
            </w:r>
            <w:r>
              <w:rPr>
                <w:rFonts w:eastAsia="Times New Roman"/>
                <w:spacing w:val="-2"/>
                <w:sz w:val="18"/>
                <w:szCs w:val="18"/>
              </w:rPr>
              <w:t>l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wi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g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tra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4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issi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n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m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5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is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TA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is </w:t>
            </w:r>
            <w:r>
              <w:rPr>
                <w:rFonts w:eastAsia="Times New Roman"/>
                <w:spacing w:val="1"/>
                <w:sz w:val="18"/>
                <w:szCs w:val="18"/>
              </w:rPr>
              <w:t>p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pacing w:val="2"/>
                <w:sz w:val="18"/>
                <w:szCs w:val="18"/>
              </w:rPr>
              <w:t>r</w:t>
            </w:r>
            <w:r>
              <w:rPr>
                <w:rFonts w:eastAsia="Times New Roman"/>
                <w:spacing w:val="-3"/>
                <w:sz w:val="18"/>
                <w:szCs w:val="18"/>
              </w:rPr>
              <w:t>m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in</w:t>
            </w:r>
            <w:r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O.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o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to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-1"/>
                <w:sz w:val="18"/>
                <w:szCs w:val="18"/>
              </w:rPr>
              <w:t>n</w:t>
            </w:r>
            <w:r>
              <w:rPr>
                <w:rFonts w:eastAsia="Times New Roman"/>
                <w:spacing w:val="1"/>
                <w:sz w:val="18"/>
                <w:szCs w:val="18"/>
              </w:rPr>
              <w:t>d</w:t>
            </w:r>
            <w:r>
              <w:rPr>
                <w:rFonts w:eastAsia="Times New Roman"/>
                <w:sz w:val="18"/>
                <w:szCs w:val="18"/>
              </w:rPr>
              <w:t>ic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te 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e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l</w:t>
            </w:r>
            <w:r>
              <w:rPr>
                <w:rFonts w:eastAsia="Times New Roman"/>
                <w:spacing w:val="1"/>
                <w:sz w:val="18"/>
                <w:szCs w:val="18"/>
              </w:rPr>
              <w:t>lo</w:t>
            </w:r>
            <w:r>
              <w:rPr>
                <w:rFonts w:eastAsia="Times New Roman"/>
                <w:spacing w:val="-3"/>
                <w:sz w:val="18"/>
                <w:szCs w:val="18"/>
              </w:rPr>
              <w:t>w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g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tra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4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2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si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 xml:space="preserve">n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3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m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is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A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is </w:t>
            </w:r>
            <w:r>
              <w:rPr>
                <w:rFonts w:eastAsia="Times New Roman"/>
                <w:spacing w:val="2"/>
                <w:sz w:val="18"/>
                <w:szCs w:val="18"/>
              </w:rPr>
              <w:t>p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pacing w:val="2"/>
                <w:sz w:val="18"/>
                <w:szCs w:val="18"/>
              </w:rPr>
              <w:t>r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me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in</w:t>
            </w:r>
            <w:r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pacing w:val="-2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O.</w:t>
            </w:r>
          </w:p>
        </w:tc>
      </w:tr>
      <w:tr w:rsidR="004E2FE4" w:rsidTr="004E2FE4">
        <w:trPr>
          <w:trHeight w:hRule="exact" w:val="425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U/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 xml:space="preserve">U 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/>
              <w:ind w:left="100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13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 w:line="242" w:lineRule="auto"/>
              <w:ind w:left="102" w:right="573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to 0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o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nd</w:t>
            </w:r>
            <w:r>
              <w:rPr>
                <w:rFonts w:eastAsia="Times New Roman"/>
                <w:sz w:val="18"/>
                <w:szCs w:val="18"/>
              </w:rPr>
              <w:t>ic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 xml:space="preserve">te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pacing w:val="2"/>
                <w:sz w:val="18"/>
                <w:szCs w:val="18"/>
              </w:rPr>
              <w:t>U</w:t>
            </w:r>
            <w:r>
              <w:rPr>
                <w:rFonts w:eastAsia="Times New Roman"/>
                <w:sz w:val="18"/>
                <w:szCs w:val="18"/>
              </w:rPr>
              <w:t>-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pacing w:val="-2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O,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an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to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o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pacing w:val="-1"/>
                <w:sz w:val="18"/>
                <w:szCs w:val="18"/>
              </w:rPr>
              <w:t>d</w:t>
            </w:r>
            <w:r>
              <w:rPr>
                <w:rFonts w:eastAsia="Times New Roman"/>
                <w:sz w:val="18"/>
                <w:szCs w:val="18"/>
              </w:rPr>
              <w:t>ic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 xml:space="preserve">te 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pacing w:val="3"/>
                <w:sz w:val="18"/>
                <w:szCs w:val="18"/>
              </w:rPr>
              <w:t>U</w:t>
            </w:r>
            <w:r>
              <w:rPr>
                <w:rFonts w:eastAsia="Times New Roman"/>
                <w:sz w:val="18"/>
                <w:szCs w:val="18"/>
              </w:rPr>
              <w:t>-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O. R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>v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3"/>
                <w:sz w:val="18"/>
                <w:szCs w:val="18"/>
              </w:rPr>
              <w:t>w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n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S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O/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 xml:space="preserve">O is </w:t>
            </w:r>
            <w:r>
              <w:rPr>
                <w:rFonts w:eastAsia="Times New Roman"/>
                <w:spacing w:val="-3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to </w:t>
            </w:r>
            <w:r>
              <w:rPr>
                <w:rFonts w:eastAsia="Times New Roman"/>
                <w:spacing w:val="1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4E2FE4" w:rsidTr="004E2FE4">
        <w:trPr>
          <w:trHeight w:hRule="exact" w:val="425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/>
              <w:ind w:left="102" w:right="-20"/>
              <w:rPr>
                <w:rFonts w:eastAsia="Times New Roman"/>
                <w:sz w:val="18"/>
                <w:szCs w:val="18"/>
              </w:rPr>
            </w:pPr>
            <w:del w:id="5" w:author="l00228741" w:date="2017-03-12T03:20:00Z">
              <w:r w:rsidDel="00C9341D">
                <w:rPr>
                  <w:rFonts w:eastAsia="Times New Roman"/>
                  <w:sz w:val="18"/>
                  <w:szCs w:val="18"/>
                </w:rPr>
                <w:delText>C</w:delText>
              </w:r>
              <w:r w:rsidDel="00C9341D">
                <w:rPr>
                  <w:rFonts w:eastAsia="Times New Roman"/>
                  <w:spacing w:val="-2"/>
                  <w:sz w:val="18"/>
                  <w:szCs w:val="18"/>
                </w:rPr>
                <w:delText>T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CS</w:delText>
              </w:r>
            </w:del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/>
              <w:ind w:left="100" w:right="-20"/>
              <w:rPr>
                <w:rFonts w:eastAsia="Times New Roman"/>
                <w:sz w:val="18"/>
                <w:szCs w:val="18"/>
              </w:rPr>
            </w:pPr>
            <w:del w:id="6" w:author="l00228741" w:date="2017-03-12T03:20:00Z"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16</w:delText>
              </w:r>
            </w:del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/>
              <w:ind w:left="102" w:right="-20"/>
              <w:rPr>
                <w:rFonts w:eastAsia="Times New Roman"/>
                <w:sz w:val="18"/>
                <w:szCs w:val="18"/>
              </w:rPr>
            </w:pPr>
            <w:del w:id="7" w:author="l00228741" w:date="2017-03-12T03:20:00Z"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1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4</w:delText>
              </w:r>
            </w:del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11" w:line="206" w:lineRule="exact"/>
              <w:ind w:left="102" w:right="390"/>
              <w:rPr>
                <w:rFonts w:eastAsia="Times New Roman"/>
                <w:sz w:val="18"/>
                <w:szCs w:val="18"/>
              </w:rPr>
            </w:pPr>
            <w:del w:id="8" w:author="l00228741" w:date="2017-03-12T03:20:00Z">
              <w:r w:rsidDel="00C9341D">
                <w:rPr>
                  <w:rFonts w:eastAsia="Times New Roman"/>
                  <w:sz w:val="18"/>
                  <w:szCs w:val="18"/>
                </w:rPr>
                <w:delText>C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on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tai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n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s</w:delText>
              </w:r>
              <w:r w:rsidDel="00C9341D">
                <w:rPr>
                  <w:rFonts w:eastAsia="Times New Roman"/>
                  <w:spacing w:val="-3"/>
                  <w:sz w:val="18"/>
                  <w:szCs w:val="18"/>
                </w:rPr>
                <w:delText xml:space="preserve"> 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t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h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e CRC</w:delText>
              </w:r>
              <w:r w:rsidDel="00C9341D">
                <w:rPr>
                  <w:rFonts w:eastAsia="Times New Roman"/>
                  <w:spacing w:val="-2"/>
                  <w:sz w:val="18"/>
                  <w:szCs w:val="18"/>
                </w:rPr>
                <w:delText>-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1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6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 xml:space="preserve"> </w:delText>
              </w:r>
              <w:r w:rsidDel="00C9341D">
                <w:rPr>
                  <w:rFonts w:eastAsia="Times New Roman"/>
                  <w:spacing w:val="-3"/>
                  <w:sz w:val="18"/>
                  <w:szCs w:val="18"/>
                </w:rPr>
                <w:delText>c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o</w:delText>
              </w:r>
              <w:r w:rsidDel="00C9341D">
                <w:rPr>
                  <w:rFonts w:eastAsia="Times New Roman"/>
                  <w:spacing w:val="-3"/>
                  <w:sz w:val="18"/>
                  <w:szCs w:val="18"/>
                </w:rPr>
                <w:delText>m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pu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ted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 xml:space="preserve"> </w:delText>
              </w:r>
              <w:r w:rsidDel="00C9341D">
                <w:rPr>
                  <w:rFonts w:eastAsia="Times New Roman"/>
                  <w:spacing w:val="-1"/>
                  <w:sz w:val="18"/>
                  <w:szCs w:val="18"/>
                </w:rPr>
                <w:delText>ove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r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 xml:space="preserve"> 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t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h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e</w:delText>
              </w:r>
              <w:r w:rsidDel="00C9341D">
                <w:rPr>
                  <w:rFonts w:eastAsia="Times New Roman"/>
                  <w:spacing w:val="2"/>
                  <w:sz w:val="18"/>
                  <w:szCs w:val="18"/>
                </w:rPr>
                <w:delText xml:space="preserve"> </w:delText>
              </w:r>
              <w:r w:rsidDel="00C9341D">
                <w:rPr>
                  <w:rFonts w:eastAsia="Times New Roman"/>
                  <w:spacing w:val="-1"/>
                  <w:sz w:val="18"/>
                  <w:szCs w:val="18"/>
                </w:rPr>
                <w:delText>c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on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te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n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t</w:delText>
              </w:r>
              <w:r w:rsidDel="00C9341D">
                <w:rPr>
                  <w:rFonts w:eastAsia="Times New Roman"/>
                  <w:spacing w:val="-2"/>
                  <w:sz w:val="18"/>
                  <w:szCs w:val="18"/>
                </w:rPr>
                <w:delText xml:space="preserve"> 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o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f</w:delText>
              </w:r>
              <w:r w:rsidDel="00C9341D">
                <w:rPr>
                  <w:rFonts w:eastAsia="Times New Roman"/>
                  <w:spacing w:val="-2"/>
                  <w:sz w:val="18"/>
                  <w:szCs w:val="18"/>
                </w:rPr>
                <w:delText xml:space="preserve"> 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t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h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e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 xml:space="preserve"> </w:delText>
              </w:r>
              <w:r w:rsidDel="00C9341D">
                <w:rPr>
                  <w:rFonts w:eastAsia="Times New Roman"/>
                  <w:spacing w:val="-1"/>
                  <w:sz w:val="18"/>
                  <w:szCs w:val="18"/>
                </w:rPr>
                <w:delText>co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n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tr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o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l</w:delText>
              </w:r>
              <w:r w:rsidDel="00C9341D">
                <w:rPr>
                  <w:rFonts w:eastAsia="Times New Roman"/>
                  <w:spacing w:val="-2"/>
                  <w:sz w:val="18"/>
                  <w:szCs w:val="18"/>
                </w:rPr>
                <w:delText xml:space="preserve"> 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trai</w:delText>
              </w:r>
              <w:r w:rsidDel="00C9341D">
                <w:rPr>
                  <w:rFonts w:eastAsia="Times New Roman"/>
                  <w:spacing w:val="-2"/>
                  <w:sz w:val="18"/>
                  <w:szCs w:val="18"/>
                </w:rPr>
                <w:delText>l</w:delText>
              </w:r>
              <w:r w:rsidDel="00C9341D">
                <w:rPr>
                  <w:rFonts w:eastAsia="Times New Roman"/>
                  <w:spacing w:val="-1"/>
                  <w:sz w:val="18"/>
                  <w:szCs w:val="18"/>
                </w:rPr>
                <w:delText>e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r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 xml:space="preserve">. </w:delText>
              </w:r>
              <w:r w:rsidDel="00C9341D">
                <w:rPr>
                  <w:rFonts w:eastAsia="Times New Roman"/>
                  <w:spacing w:val="-2"/>
                  <w:sz w:val="18"/>
                  <w:szCs w:val="18"/>
                </w:rPr>
                <w:delText>T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h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 xml:space="preserve">is </w:delText>
              </w:r>
              <w:r w:rsidDel="00C9341D">
                <w:rPr>
                  <w:rFonts w:eastAsia="Times New Roman"/>
                  <w:spacing w:val="-2"/>
                  <w:sz w:val="18"/>
                  <w:szCs w:val="18"/>
                </w:rPr>
                <w:delText>f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ield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 xml:space="preserve"> 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is c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o</w:delText>
              </w:r>
              <w:r w:rsidDel="00C9341D">
                <w:rPr>
                  <w:rFonts w:eastAsia="Times New Roman"/>
                  <w:spacing w:val="-3"/>
                  <w:sz w:val="18"/>
                  <w:szCs w:val="18"/>
                </w:rPr>
                <w:delText>m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pu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ted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 xml:space="preserve"> </w:delText>
              </w:r>
              <w:r w:rsidDel="00C9341D">
                <w:rPr>
                  <w:rFonts w:eastAsia="Times New Roman"/>
                  <w:spacing w:val="-1"/>
                  <w:sz w:val="18"/>
                  <w:szCs w:val="18"/>
                </w:rPr>
                <w:delText>a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s</w:delText>
              </w:r>
              <w:r w:rsidDel="00C9341D">
                <w:rPr>
                  <w:rFonts w:eastAsia="Times New Roman"/>
                  <w:spacing w:val="2"/>
                  <w:sz w:val="18"/>
                  <w:szCs w:val="18"/>
                </w:rPr>
                <w:delText xml:space="preserve"> 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d</w:delText>
              </w:r>
              <w:r w:rsidDel="00C9341D">
                <w:rPr>
                  <w:rFonts w:eastAsia="Times New Roman"/>
                  <w:spacing w:val="-1"/>
                  <w:sz w:val="18"/>
                  <w:szCs w:val="18"/>
                </w:rPr>
                <w:delText>e</w:delText>
              </w:r>
              <w:r w:rsidDel="00C9341D">
                <w:rPr>
                  <w:rFonts w:eastAsia="Times New Roman"/>
                  <w:spacing w:val="-2"/>
                  <w:sz w:val="18"/>
                  <w:szCs w:val="18"/>
                </w:rPr>
                <w:delText>f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i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n</w:delText>
              </w:r>
              <w:r w:rsidDel="00C9341D">
                <w:rPr>
                  <w:rFonts w:eastAsia="Times New Roman"/>
                  <w:spacing w:val="-1"/>
                  <w:sz w:val="18"/>
                  <w:szCs w:val="18"/>
                </w:rPr>
                <w:delText>e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d</w:delText>
              </w:r>
              <w:r w:rsidDel="00C9341D">
                <w:rPr>
                  <w:rFonts w:eastAsia="Times New Roman"/>
                  <w:spacing w:val="-1"/>
                  <w:sz w:val="18"/>
                  <w:szCs w:val="18"/>
                </w:rPr>
                <w:delText xml:space="preserve"> 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in</w:delText>
              </w:r>
              <w:r w:rsidDel="00C9341D">
                <w:rPr>
                  <w:rFonts w:eastAsia="Times New Roman"/>
                  <w:spacing w:val="2"/>
                  <w:sz w:val="18"/>
                  <w:szCs w:val="18"/>
                </w:rPr>
                <w:delText xml:space="preserve"> 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s</w:delText>
              </w:r>
              <w:r w:rsidDel="00C9341D">
                <w:rPr>
                  <w:rFonts w:eastAsia="Times New Roman"/>
                  <w:spacing w:val="-1"/>
                  <w:sz w:val="18"/>
                  <w:szCs w:val="18"/>
                </w:rPr>
                <w:delText>ec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t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io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n</w:delText>
              </w:r>
              <w:r w:rsidDel="00C9341D">
                <w:rPr>
                  <w:rFonts w:eastAsia="Times New Roman"/>
                  <w:spacing w:val="-1"/>
                  <w:sz w:val="18"/>
                  <w:szCs w:val="18"/>
                </w:rPr>
                <w:delText xml:space="preserve"> 2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0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.</w:delText>
              </w:r>
              <w:r w:rsidDel="00C9341D">
                <w:rPr>
                  <w:rFonts w:eastAsia="Times New Roman"/>
                  <w:spacing w:val="-1"/>
                  <w:sz w:val="18"/>
                  <w:szCs w:val="18"/>
                </w:rPr>
                <w:delText>3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.7</w:delText>
              </w:r>
            </w:del>
          </w:p>
        </w:tc>
      </w:tr>
      <w:tr w:rsidR="004E2FE4" w:rsidTr="004E2FE4">
        <w:trPr>
          <w:trHeight w:hRule="exact" w:val="21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>v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d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/>
              <w:ind w:left="100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11</w:t>
            </w: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Pr="00C9341D" w:rsidRDefault="004E2FE4" w:rsidP="004E2FE4">
            <w:pPr>
              <w:spacing w:before="8"/>
              <w:ind w:left="102" w:right="-20"/>
              <w:rPr>
                <w:rFonts w:eastAsia="Times New Roman"/>
                <w:sz w:val="18"/>
                <w:szCs w:val="18"/>
              </w:rPr>
            </w:pPr>
            <w:del w:id="9" w:author="l00228741" w:date="2017-03-12T03:21:00Z"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3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0</w:delText>
              </w:r>
            </w:del>
            <w:ins w:id="10" w:author="l00228741" w:date="2017-03-12T03:21:00Z">
              <w:r>
                <w:rPr>
                  <w:rFonts w:hint="eastAsia"/>
                  <w:spacing w:val="1"/>
                  <w:sz w:val="18"/>
                  <w:szCs w:val="18"/>
                  <w:lang w:eastAsia="zh-CN"/>
                </w:rPr>
                <w:t>14</w:t>
              </w:r>
            </w:ins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to 0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b</w:t>
            </w:r>
            <w:r>
              <w:rPr>
                <w:rFonts w:eastAsia="Times New Roman"/>
                <w:sz w:val="18"/>
                <w:szCs w:val="18"/>
              </w:rPr>
              <w:t>y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tra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4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ter 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-1"/>
                <w:sz w:val="18"/>
                <w:szCs w:val="18"/>
              </w:rPr>
              <w:t>g</w:t>
            </w:r>
            <w:r>
              <w:rPr>
                <w:rFonts w:eastAsia="Times New Roman"/>
                <w:spacing w:val="1"/>
                <w:sz w:val="18"/>
                <w:szCs w:val="18"/>
              </w:rPr>
              <w:t>no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b</w:t>
            </w:r>
            <w:r>
              <w:rPr>
                <w:rFonts w:eastAsia="Times New Roman"/>
                <w:sz w:val="18"/>
                <w:szCs w:val="18"/>
              </w:rPr>
              <w:t>y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r</w:t>
            </w:r>
            <w:r>
              <w:rPr>
                <w:rFonts w:eastAsia="Times New Roman"/>
                <w:spacing w:val="-1"/>
                <w:sz w:val="18"/>
                <w:szCs w:val="18"/>
              </w:rPr>
              <w:t>ece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-1"/>
                <w:sz w:val="18"/>
                <w:szCs w:val="18"/>
              </w:rPr>
              <w:t>ve</w:t>
            </w:r>
            <w:r>
              <w:rPr>
                <w:rFonts w:eastAsia="Times New Roman"/>
                <w:sz w:val="18"/>
                <w:szCs w:val="18"/>
              </w:rPr>
              <w:t>r.</w:t>
            </w:r>
          </w:p>
        </w:tc>
      </w:tr>
      <w:tr w:rsidR="004E2FE4" w:rsidTr="004E2FE4">
        <w:trPr>
          <w:trHeight w:hRule="exact" w:val="216"/>
          <w:ins w:id="11" w:author="l00228741" w:date="2017-03-12T03:20:00Z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/>
              <w:ind w:left="102" w:right="-20"/>
              <w:rPr>
                <w:ins w:id="12" w:author="l00228741" w:date="2017-03-12T03:20:00Z"/>
                <w:rFonts w:eastAsia="Times New Roman"/>
                <w:sz w:val="18"/>
                <w:szCs w:val="18"/>
              </w:rPr>
            </w:pPr>
            <w:ins w:id="13" w:author="l00228741" w:date="2017-03-12T03:20:00Z">
              <w:r>
                <w:rPr>
                  <w:rFonts w:eastAsia="Times New Roman"/>
                  <w:sz w:val="18"/>
                  <w:szCs w:val="18"/>
                </w:rPr>
                <w:t>C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z w:val="18"/>
                  <w:szCs w:val="18"/>
                </w:rPr>
                <w:t>CS</w:t>
              </w:r>
            </w:ins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/>
              <w:ind w:left="100" w:right="-20"/>
              <w:rPr>
                <w:ins w:id="14" w:author="l00228741" w:date="2017-03-12T03:20:00Z"/>
                <w:rFonts w:eastAsia="Times New Roman"/>
                <w:spacing w:val="1"/>
                <w:sz w:val="18"/>
                <w:szCs w:val="18"/>
              </w:rPr>
            </w:pPr>
            <w:ins w:id="15" w:author="l00228741" w:date="2017-03-12T03:20:00Z">
              <w:r>
                <w:rPr>
                  <w:rFonts w:eastAsia="Times New Roman"/>
                  <w:spacing w:val="1"/>
                  <w:sz w:val="18"/>
                  <w:szCs w:val="18"/>
                </w:rPr>
                <w:t>16</w:t>
              </w:r>
            </w:ins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Pr="00C9341D" w:rsidRDefault="004E2FE4" w:rsidP="004E2FE4">
            <w:pPr>
              <w:spacing w:before="8"/>
              <w:ind w:left="102" w:right="-20"/>
              <w:rPr>
                <w:ins w:id="16" w:author="l00228741" w:date="2017-03-12T03:20:00Z"/>
                <w:rFonts w:eastAsia="Times New Roman"/>
                <w:spacing w:val="1"/>
                <w:sz w:val="18"/>
                <w:szCs w:val="18"/>
              </w:rPr>
            </w:pPr>
            <w:ins w:id="17" w:author="l00228741" w:date="2017-03-12T03:21:00Z">
              <w:r>
                <w:rPr>
                  <w:rFonts w:hint="eastAsia"/>
                  <w:spacing w:val="1"/>
                  <w:sz w:val="18"/>
                  <w:szCs w:val="18"/>
                  <w:lang w:eastAsia="zh-CN"/>
                </w:rPr>
                <w:t>127</w:t>
              </w:r>
            </w:ins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/>
              <w:ind w:left="102" w:right="-20"/>
              <w:rPr>
                <w:ins w:id="18" w:author="l00228741" w:date="2017-03-12T03:20:00Z"/>
                <w:rFonts w:eastAsia="Times New Roman"/>
                <w:spacing w:val="1"/>
                <w:sz w:val="18"/>
                <w:szCs w:val="18"/>
              </w:rPr>
            </w:pPr>
            <w:ins w:id="19" w:author="l00228741" w:date="2017-03-12T03:20:00Z">
              <w:r>
                <w:rPr>
                  <w:rFonts w:eastAsia="Times New Roman"/>
                  <w:sz w:val="18"/>
                  <w:szCs w:val="18"/>
                </w:rPr>
                <w:t>C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on</w:t>
              </w:r>
              <w:r>
                <w:rPr>
                  <w:rFonts w:eastAsia="Times New Roman"/>
                  <w:sz w:val="18"/>
                  <w:szCs w:val="18"/>
                </w:rPr>
                <w:t>tai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n</w:t>
              </w:r>
              <w:r>
                <w:rPr>
                  <w:rFonts w:eastAsia="Times New Roman"/>
                  <w:sz w:val="18"/>
                  <w:szCs w:val="18"/>
                </w:rPr>
                <w:t>s</w:t>
              </w:r>
              <w:r>
                <w:rPr>
                  <w:rFonts w:eastAsia="Times New Roman"/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z w:val="18"/>
                  <w:szCs w:val="18"/>
                </w:rPr>
                <w:t>e CRC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>-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1</w:t>
              </w:r>
              <w:r>
                <w:rPr>
                  <w:rFonts w:eastAsia="Times New Roman"/>
                  <w:sz w:val="18"/>
                  <w:szCs w:val="18"/>
                </w:rPr>
                <w:t>6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-3"/>
                  <w:sz w:val="18"/>
                  <w:szCs w:val="18"/>
                </w:rPr>
                <w:t>c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o</w:t>
              </w:r>
              <w:r>
                <w:rPr>
                  <w:rFonts w:eastAsia="Times New Roman"/>
                  <w:spacing w:val="-3"/>
                  <w:sz w:val="18"/>
                  <w:szCs w:val="18"/>
                </w:rPr>
                <w:t>m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pu</w:t>
              </w:r>
              <w:r>
                <w:rPr>
                  <w:rFonts w:eastAsia="Times New Roman"/>
                  <w:sz w:val="18"/>
                  <w:szCs w:val="18"/>
                </w:rPr>
                <w:t>ted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ove</w:t>
              </w:r>
              <w:r>
                <w:rPr>
                  <w:rFonts w:eastAsia="Times New Roman"/>
                  <w:sz w:val="18"/>
                  <w:szCs w:val="18"/>
                </w:rPr>
                <w:t>r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pacing w:val="2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c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on</w:t>
              </w:r>
              <w:r>
                <w:rPr>
                  <w:rFonts w:eastAsia="Times New Roman"/>
                  <w:sz w:val="18"/>
                  <w:szCs w:val="18"/>
                </w:rPr>
                <w:t>te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n</w:t>
              </w:r>
              <w:r>
                <w:rPr>
                  <w:rFonts w:eastAsia="Times New Roman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o</w:t>
              </w:r>
              <w:r>
                <w:rPr>
                  <w:rFonts w:eastAsia="Times New Roman"/>
                  <w:sz w:val="18"/>
                  <w:szCs w:val="18"/>
                </w:rPr>
                <w:t>f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co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n</w:t>
              </w:r>
              <w:r>
                <w:rPr>
                  <w:rFonts w:eastAsia="Times New Roman"/>
                  <w:sz w:val="18"/>
                  <w:szCs w:val="18"/>
                </w:rPr>
                <w:t>tr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o</w:t>
              </w:r>
              <w:r>
                <w:rPr>
                  <w:rFonts w:eastAsia="Times New Roman"/>
                  <w:sz w:val="18"/>
                  <w:szCs w:val="18"/>
                </w:rPr>
                <w:t>l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trai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>l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r</w:t>
              </w:r>
              <w:r>
                <w:rPr>
                  <w:rFonts w:eastAsia="Times New Roman"/>
                  <w:sz w:val="18"/>
                  <w:szCs w:val="18"/>
                </w:rPr>
                <w:t xml:space="preserve">. 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z w:val="18"/>
                  <w:szCs w:val="18"/>
                </w:rPr>
                <w:t xml:space="preserve">is 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>f</w:t>
              </w:r>
              <w:r>
                <w:rPr>
                  <w:rFonts w:eastAsia="Times New Roman"/>
                  <w:sz w:val="18"/>
                  <w:szCs w:val="18"/>
                </w:rPr>
                <w:t>ield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is c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o</w:t>
              </w:r>
              <w:r>
                <w:rPr>
                  <w:rFonts w:eastAsia="Times New Roman"/>
                  <w:spacing w:val="-3"/>
                  <w:sz w:val="18"/>
                  <w:szCs w:val="18"/>
                </w:rPr>
                <w:t>m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pu</w:t>
              </w:r>
              <w:r>
                <w:rPr>
                  <w:rFonts w:eastAsia="Times New Roman"/>
                  <w:sz w:val="18"/>
                  <w:szCs w:val="18"/>
                </w:rPr>
                <w:t>ted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a</w:t>
              </w:r>
              <w:r>
                <w:rPr>
                  <w:rFonts w:eastAsia="Times New Roman"/>
                  <w:sz w:val="18"/>
                  <w:szCs w:val="18"/>
                </w:rPr>
                <w:t>s</w:t>
              </w:r>
              <w:r>
                <w:rPr>
                  <w:rFonts w:eastAsia="Times New Roman"/>
                  <w:spacing w:val="2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d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>f</w:t>
              </w:r>
              <w:r>
                <w:rPr>
                  <w:rFonts w:eastAsia="Times New Roman"/>
                  <w:sz w:val="18"/>
                  <w:szCs w:val="18"/>
                </w:rPr>
                <w:t>i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n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>d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in</w:t>
              </w:r>
              <w:r>
                <w:rPr>
                  <w:rFonts w:eastAsia="Times New Roman"/>
                  <w:spacing w:val="2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s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ec</w:t>
              </w:r>
              <w:r>
                <w:rPr>
                  <w:rFonts w:eastAsia="Times New Roman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io</w:t>
              </w:r>
              <w:r>
                <w:rPr>
                  <w:rFonts w:eastAsia="Times New Roman"/>
                  <w:sz w:val="18"/>
                  <w:szCs w:val="18"/>
                </w:rPr>
                <w:t>n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 xml:space="preserve"> 2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0</w:t>
              </w:r>
              <w:r>
                <w:rPr>
                  <w:rFonts w:eastAsia="Times New Roman"/>
                  <w:sz w:val="18"/>
                  <w:szCs w:val="18"/>
                </w:rPr>
                <w:t>.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3</w:t>
              </w:r>
              <w:r>
                <w:rPr>
                  <w:rFonts w:eastAsia="Times New Roman"/>
                  <w:sz w:val="18"/>
                  <w:szCs w:val="18"/>
                </w:rPr>
                <w:t>.7</w:t>
              </w:r>
            </w:ins>
          </w:p>
        </w:tc>
      </w:tr>
    </w:tbl>
    <w:p w:rsidR="004E2FE4" w:rsidRDefault="004E2FE4" w:rsidP="004E2FE4">
      <w:pPr>
        <w:spacing w:line="245" w:lineRule="exact"/>
        <w:ind w:left="100" w:right="-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18</w:t>
      </w:r>
    </w:p>
    <w:p w:rsidR="004E2FE4" w:rsidRDefault="004E2FE4" w:rsidP="004E2FE4">
      <w:pPr>
        <w:sectPr w:rsidR="004E2FE4">
          <w:headerReference w:type="default" r:id="rId8"/>
          <w:footerReference w:type="default" r:id="rId9"/>
          <w:pgSz w:w="12240" w:h="15840"/>
          <w:pgMar w:top="880" w:right="1580" w:bottom="1260" w:left="1100" w:header="697" w:footer="1063" w:gutter="0"/>
          <w:cols w:space="720"/>
        </w:sectPr>
      </w:pPr>
    </w:p>
    <w:p w:rsidR="004E2FE4" w:rsidRDefault="004E2FE4" w:rsidP="004E2FE4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03"/>
        <w:gridCol w:w="1047"/>
        <w:gridCol w:w="698"/>
        <w:gridCol w:w="5509"/>
      </w:tblGrid>
      <w:tr w:rsidR="004E2FE4" w:rsidTr="004E2FE4">
        <w:trPr>
          <w:trHeight w:hRule="exact" w:val="422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6" w:lineRule="exact"/>
              <w:ind w:left="565" w:right="549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Fi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ld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2" w:line="206" w:lineRule="exact"/>
              <w:ind w:left="280" w:right="148" w:hanging="82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Nu</w:t>
            </w:r>
            <w:r>
              <w:rPr>
                <w:rFonts w:eastAsia="Times New Roman"/>
                <w:b/>
                <w:bCs/>
                <w:spacing w:val="-3"/>
                <w:sz w:val="18"/>
                <w:szCs w:val="18"/>
              </w:rPr>
              <w:t>m</w:t>
            </w:r>
            <w:r>
              <w:rPr>
                <w:rFonts w:eastAsia="Times New Roman"/>
                <w:b/>
                <w:bCs/>
                <w:spacing w:val="1"/>
                <w:sz w:val="18"/>
                <w:szCs w:val="18"/>
              </w:rPr>
              <w:t>be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f</w:t>
            </w:r>
            <w:r>
              <w:rPr>
                <w:rFonts w:eastAsia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its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2" w:line="206" w:lineRule="exact"/>
              <w:ind w:left="237" w:right="99" w:hanging="8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t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it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6" w:lineRule="exact"/>
              <w:ind w:left="2270" w:right="225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s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cr</w:t>
            </w:r>
            <w:r>
              <w:rPr>
                <w:rFonts w:eastAsia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ti</w:t>
            </w:r>
            <w:r>
              <w:rPr>
                <w:rFonts w:eastAsia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</w:tr>
      <w:tr w:rsidR="004E2FE4" w:rsidTr="004E2FE4">
        <w:trPr>
          <w:trHeight w:hRule="exact" w:val="425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4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1"/>
                <w:sz w:val="18"/>
                <w:szCs w:val="18"/>
              </w:rPr>
              <w:t>nn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l</w:t>
            </w:r>
          </w:p>
          <w:p w:rsidR="004E2FE4" w:rsidRDefault="004E2FE4" w:rsidP="004E2FE4">
            <w:pPr>
              <w:spacing w:line="206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</w:t>
            </w:r>
            <w:r>
              <w:rPr>
                <w:rFonts w:eastAsia="Times New Roman"/>
                <w:spacing w:val="-2"/>
                <w:sz w:val="18"/>
                <w:szCs w:val="18"/>
              </w:rPr>
              <w:t>g</w:t>
            </w:r>
            <w:r>
              <w:rPr>
                <w:rFonts w:eastAsia="Times New Roman"/>
                <w:spacing w:val="-1"/>
                <w:sz w:val="18"/>
                <w:szCs w:val="18"/>
              </w:rPr>
              <w:t>g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2"/>
                <w:sz w:val="18"/>
                <w:szCs w:val="18"/>
              </w:rPr>
              <w:t>e</w:t>
            </w:r>
            <w:r>
              <w:rPr>
                <w:rFonts w:eastAsia="Times New Roman"/>
                <w:spacing w:val="-1"/>
                <w:sz w:val="18"/>
                <w:szCs w:val="18"/>
              </w:rPr>
              <w:t>ga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io</w:t>
            </w:r>
            <w:r>
              <w:rPr>
                <w:rFonts w:eastAsia="Times New Roman"/>
                <w:sz w:val="18"/>
                <w:szCs w:val="18"/>
              </w:rPr>
              <w:t>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4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4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4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 xml:space="preserve">e </w:t>
            </w:r>
            <w:r w:rsidR="0081319A">
              <w:rPr>
                <w:rFonts w:eastAsia="Times New Roman"/>
                <w:spacing w:val="-2"/>
                <w:sz w:val="18"/>
                <w:szCs w:val="18"/>
              </w:rPr>
              <w:t>Table 13</w:t>
            </w:r>
          </w:p>
        </w:tc>
      </w:tr>
      <w:tr w:rsidR="004E2FE4" w:rsidTr="004E2FE4">
        <w:trPr>
          <w:trHeight w:hRule="exact" w:val="218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BW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 xml:space="preserve">e </w:t>
            </w:r>
            <w:r w:rsidR="0081319A">
              <w:rPr>
                <w:rFonts w:eastAsia="Times New Roman"/>
                <w:spacing w:val="-2"/>
                <w:sz w:val="18"/>
                <w:szCs w:val="18"/>
              </w:rPr>
              <w:t>Table 13</w:t>
            </w:r>
          </w:p>
        </w:tc>
      </w:tr>
      <w:tr w:rsidR="004E2FE4" w:rsidTr="004E2FE4">
        <w:trPr>
          <w:trHeight w:hRule="exact" w:val="422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3"/>
                <w:sz w:val="18"/>
                <w:szCs w:val="18"/>
              </w:rPr>
              <w:t>P</w:t>
            </w:r>
            <w:r>
              <w:rPr>
                <w:rFonts w:eastAsia="Times New Roman"/>
                <w:sz w:val="18"/>
                <w:szCs w:val="18"/>
              </w:rPr>
              <w:t>ri</w:t>
            </w:r>
            <w:r>
              <w:rPr>
                <w:rFonts w:eastAsia="Times New Roman"/>
                <w:spacing w:val="-3"/>
                <w:sz w:val="18"/>
                <w:szCs w:val="18"/>
              </w:rPr>
              <w:t>m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2"/>
                <w:sz w:val="18"/>
                <w:szCs w:val="18"/>
              </w:rPr>
              <w:t>r</w:t>
            </w:r>
            <w:r>
              <w:rPr>
                <w:rFonts w:eastAsia="Times New Roman"/>
                <w:sz w:val="18"/>
                <w:szCs w:val="18"/>
              </w:rPr>
              <w:t>y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C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1"/>
                <w:sz w:val="18"/>
                <w:szCs w:val="18"/>
              </w:rPr>
              <w:t>nn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l</w:t>
            </w:r>
          </w:p>
          <w:p w:rsidR="004E2FE4" w:rsidRDefault="004E2FE4" w:rsidP="004E2FE4">
            <w:pPr>
              <w:spacing w:line="206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</w:t>
            </w:r>
            <w:r>
              <w:rPr>
                <w:rFonts w:eastAsia="Times New Roman"/>
                <w:spacing w:val="1"/>
                <w:sz w:val="18"/>
                <w:szCs w:val="18"/>
              </w:rPr>
              <w:t>u</w:t>
            </w:r>
            <w:r>
              <w:rPr>
                <w:rFonts w:eastAsia="Times New Roman"/>
                <w:spacing w:val="-3"/>
                <w:sz w:val="18"/>
                <w:szCs w:val="18"/>
              </w:rPr>
              <w:t>m</w:t>
            </w:r>
            <w:r>
              <w:rPr>
                <w:rFonts w:eastAsia="Times New Roman"/>
                <w:spacing w:val="1"/>
                <w:sz w:val="18"/>
                <w:szCs w:val="18"/>
              </w:rPr>
              <w:t>b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 xml:space="preserve">e </w:t>
            </w:r>
            <w:r w:rsidR="0081319A">
              <w:rPr>
                <w:rFonts w:eastAsia="Times New Roman"/>
                <w:spacing w:val="-2"/>
                <w:sz w:val="18"/>
                <w:szCs w:val="18"/>
              </w:rPr>
              <w:t>Table 13</w:t>
            </w:r>
          </w:p>
        </w:tc>
      </w:tr>
      <w:tr w:rsidR="004E2FE4" w:rsidTr="004E2FE4">
        <w:trPr>
          <w:trHeight w:hRule="exact" w:val="63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O/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12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to 0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o</w:t>
            </w:r>
            <w:r>
              <w:rPr>
                <w:rFonts w:eastAsia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nd</w:t>
            </w:r>
            <w:r>
              <w:rPr>
                <w:rFonts w:eastAsia="Times New Roman"/>
                <w:sz w:val="18"/>
                <w:szCs w:val="18"/>
              </w:rPr>
              <w:t>ic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te 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e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l</w:t>
            </w:r>
            <w:r>
              <w:rPr>
                <w:rFonts w:eastAsia="Times New Roman"/>
                <w:spacing w:val="-2"/>
                <w:sz w:val="18"/>
                <w:szCs w:val="18"/>
              </w:rPr>
              <w:t>l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wi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g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tra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4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issi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n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m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is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TA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is</w:t>
            </w:r>
          </w:p>
          <w:p w:rsidR="004E2FE4" w:rsidRDefault="004E2FE4" w:rsidP="004E2FE4">
            <w:pPr>
              <w:spacing w:before="5" w:line="206" w:lineRule="exact"/>
              <w:ind w:left="102" w:right="256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p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pacing w:val="2"/>
                <w:sz w:val="18"/>
                <w:szCs w:val="18"/>
              </w:rPr>
              <w:t>r</w:t>
            </w:r>
            <w:r>
              <w:rPr>
                <w:rFonts w:eastAsia="Times New Roman"/>
                <w:spacing w:val="-3"/>
                <w:sz w:val="18"/>
                <w:szCs w:val="18"/>
              </w:rPr>
              <w:t>m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in</w:t>
            </w:r>
            <w:r>
              <w:rPr>
                <w:rFonts w:eastAsia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O.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o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to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-1"/>
                <w:sz w:val="18"/>
                <w:szCs w:val="18"/>
              </w:rPr>
              <w:t>n</w:t>
            </w:r>
            <w:r>
              <w:rPr>
                <w:rFonts w:eastAsia="Times New Roman"/>
                <w:spacing w:val="1"/>
                <w:sz w:val="18"/>
                <w:szCs w:val="18"/>
              </w:rPr>
              <w:t>d</w:t>
            </w:r>
            <w:r>
              <w:rPr>
                <w:rFonts w:eastAsia="Times New Roman"/>
                <w:sz w:val="18"/>
                <w:szCs w:val="18"/>
              </w:rPr>
              <w:t>ic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te 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e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l</w:t>
            </w:r>
            <w:r>
              <w:rPr>
                <w:rFonts w:eastAsia="Times New Roman"/>
                <w:spacing w:val="1"/>
                <w:sz w:val="18"/>
                <w:szCs w:val="18"/>
              </w:rPr>
              <w:t>lo</w:t>
            </w:r>
            <w:r>
              <w:rPr>
                <w:rFonts w:eastAsia="Times New Roman"/>
                <w:spacing w:val="-3"/>
                <w:sz w:val="18"/>
                <w:szCs w:val="18"/>
              </w:rPr>
              <w:t>w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g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tra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4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2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si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 xml:space="preserve">n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3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m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is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A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is </w:t>
            </w:r>
            <w:r>
              <w:rPr>
                <w:rFonts w:eastAsia="Times New Roman"/>
                <w:spacing w:val="2"/>
                <w:sz w:val="18"/>
                <w:szCs w:val="18"/>
              </w:rPr>
              <w:t>p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pacing w:val="2"/>
                <w:sz w:val="18"/>
                <w:szCs w:val="18"/>
              </w:rPr>
              <w:t>r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me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in</w:t>
            </w:r>
            <w:r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pacing w:val="-2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O.</w:t>
            </w:r>
          </w:p>
        </w:tc>
      </w:tr>
      <w:tr w:rsidR="004E2FE4" w:rsidTr="004E2FE4">
        <w:trPr>
          <w:trHeight w:hRule="exact" w:val="425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U/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 xml:space="preserve">U 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13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to 0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o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nd</w:t>
            </w:r>
            <w:r>
              <w:rPr>
                <w:rFonts w:eastAsia="Times New Roman"/>
                <w:sz w:val="18"/>
                <w:szCs w:val="18"/>
              </w:rPr>
              <w:t>ic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 xml:space="preserve">te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pacing w:val="2"/>
                <w:sz w:val="18"/>
                <w:szCs w:val="18"/>
              </w:rPr>
              <w:t>U</w:t>
            </w:r>
            <w:r>
              <w:rPr>
                <w:rFonts w:eastAsia="Times New Roman"/>
                <w:sz w:val="18"/>
                <w:szCs w:val="18"/>
              </w:rPr>
              <w:t>-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pacing w:val="-2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O,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an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to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o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pacing w:val="-1"/>
                <w:sz w:val="18"/>
                <w:szCs w:val="18"/>
              </w:rPr>
              <w:t>d</w:t>
            </w:r>
            <w:r>
              <w:rPr>
                <w:rFonts w:eastAsia="Times New Roman"/>
                <w:sz w:val="18"/>
                <w:szCs w:val="18"/>
              </w:rPr>
              <w:t>ic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 xml:space="preserve">te 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pacing w:val="3"/>
                <w:sz w:val="18"/>
                <w:szCs w:val="18"/>
              </w:rPr>
              <w:t>U</w:t>
            </w:r>
            <w:r>
              <w:rPr>
                <w:rFonts w:eastAsia="Times New Roman"/>
                <w:sz w:val="18"/>
                <w:szCs w:val="18"/>
              </w:rPr>
              <w:t>-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O.</w:t>
            </w:r>
          </w:p>
          <w:p w:rsidR="004E2FE4" w:rsidRDefault="004E2FE4" w:rsidP="004E2FE4">
            <w:pPr>
              <w:spacing w:line="206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>v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3"/>
                <w:sz w:val="18"/>
                <w:szCs w:val="18"/>
              </w:rPr>
              <w:t>w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n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S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O/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 xml:space="preserve">O is </w:t>
            </w:r>
            <w:r>
              <w:rPr>
                <w:rFonts w:eastAsia="Times New Roman"/>
                <w:spacing w:val="-3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to </w:t>
            </w:r>
            <w:r>
              <w:rPr>
                <w:rFonts w:eastAsia="Times New Roman"/>
                <w:spacing w:val="1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4E2FE4" w:rsidTr="004E2FE4">
        <w:trPr>
          <w:trHeight w:hRule="exact" w:val="63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</w:t>
            </w:r>
            <w:r>
              <w:rPr>
                <w:rFonts w:eastAsia="Times New Roman"/>
                <w:spacing w:val="1"/>
                <w:sz w:val="18"/>
                <w:szCs w:val="18"/>
              </w:rPr>
              <w:t>u</w:t>
            </w:r>
            <w:r>
              <w:rPr>
                <w:rFonts w:eastAsia="Times New Roman"/>
                <w:spacing w:val="-3"/>
                <w:sz w:val="18"/>
                <w:szCs w:val="18"/>
              </w:rPr>
              <w:t>m</w:t>
            </w:r>
            <w:r>
              <w:rPr>
                <w:rFonts w:eastAsia="Times New Roman"/>
                <w:spacing w:val="1"/>
                <w:sz w:val="18"/>
                <w:szCs w:val="18"/>
              </w:rPr>
              <w:t>b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eastAsia="Times New Roman"/>
                <w:sz w:val="18"/>
                <w:szCs w:val="18"/>
              </w:rPr>
              <w:t>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14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e </w:t>
            </w:r>
            <w:r>
              <w:rPr>
                <w:rFonts w:eastAsia="Times New Roman"/>
                <w:spacing w:val="-1"/>
                <w:sz w:val="18"/>
                <w:szCs w:val="18"/>
              </w:rPr>
              <w:t>va</w:t>
            </w:r>
            <w:r>
              <w:rPr>
                <w:rFonts w:eastAsia="Times New Roman"/>
                <w:sz w:val="18"/>
                <w:szCs w:val="18"/>
              </w:rPr>
              <w:t>l</w:t>
            </w:r>
            <w:r>
              <w:rPr>
                <w:rFonts w:eastAsia="Times New Roman"/>
                <w:spacing w:val="1"/>
                <w:sz w:val="18"/>
                <w:szCs w:val="18"/>
              </w:rPr>
              <w:t>u</w:t>
            </w:r>
            <w:r>
              <w:rPr>
                <w:rFonts w:eastAsia="Times New Roman"/>
                <w:sz w:val="18"/>
                <w:szCs w:val="18"/>
              </w:rPr>
              <w:t xml:space="preserve">e 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is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z w:val="18"/>
                <w:szCs w:val="18"/>
              </w:rPr>
              <w:t>ield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eastAsia="Times New Roman"/>
                <w:sz w:val="18"/>
                <w:szCs w:val="18"/>
              </w:rPr>
              <w:t>l</w:t>
            </w:r>
            <w:r>
              <w:rPr>
                <w:rFonts w:eastAsia="Times New Roman"/>
                <w:spacing w:val="1"/>
                <w:sz w:val="18"/>
                <w:szCs w:val="18"/>
              </w:rPr>
              <w:t>u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on</w:t>
            </w:r>
            <w:r>
              <w:rPr>
                <w:rFonts w:eastAsia="Times New Roman"/>
                <w:sz w:val="18"/>
                <w:szCs w:val="18"/>
              </w:rPr>
              <w:t xml:space="preserve">e </w:t>
            </w:r>
            <w:r>
              <w:rPr>
                <w:rFonts w:eastAsia="Times New Roman"/>
                <w:spacing w:val="-2"/>
                <w:sz w:val="18"/>
                <w:szCs w:val="18"/>
              </w:rPr>
              <w:t>i</w:t>
            </w:r>
            <w:r>
              <w:rPr>
                <w:rFonts w:eastAsia="Times New Roman"/>
                <w:spacing w:val="-1"/>
                <w:sz w:val="18"/>
                <w:szCs w:val="18"/>
              </w:rPr>
              <w:t>n</w:t>
            </w:r>
            <w:r>
              <w:rPr>
                <w:rFonts w:eastAsia="Times New Roman"/>
                <w:spacing w:val="1"/>
                <w:sz w:val="18"/>
                <w:szCs w:val="18"/>
              </w:rPr>
              <w:t>d</w:t>
            </w:r>
            <w:r>
              <w:rPr>
                <w:rFonts w:eastAsia="Times New Roman"/>
                <w:sz w:val="18"/>
                <w:szCs w:val="18"/>
              </w:rPr>
              <w:t>ic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tes 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e </w:t>
            </w:r>
            <w:r>
              <w:rPr>
                <w:rFonts w:eastAsia="Times New Roman"/>
                <w:spacing w:val="-1"/>
                <w:sz w:val="18"/>
                <w:szCs w:val="18"/>
              </w:rPr>
              <w:t>n</w:t>
            </w:r>
            <w:r>
              <w:rPr>
                <w:rFonts w:eastAsia="Times New Roman"/>
                <w:spacing w:val="1"/>
                <w:sz w:val="18"/>
                <w:szCs w:val="18"/>
              </w:rPr>
              <w:t>u</w:t>
            </w:r>
            <w:r>
              <w:rPr>
                <w:rFonts w:eastAsia="Times New Roman"/>
                <w:spacing w:val="-3"/>
                <w:sz w:val="18"/>
                <w:szCs w:val="18"/>
              </w:rPr>
              <w:t>m</w:t>
            </w:r>
            <w:r>
              <w:rPr>
                <w:rFonts w:eastAsia="Times New Roman"/>
                <w:spacing w:val="1"/>
                <w:sz w:val="18"/>
                <w:szCs w:val="18"/>
              </w:rPr>
              <w:t>b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eastAsia="Times New Roman"/>
                <w:sz w:val="18"/>
                <w:szCs w:val="18"/>
              </w:rPr>
              <w:t>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SS</w:t>
            </w:r>
            <w:r>
              <w:rPr>
                <w:rFonts w:eastAsia="Times New Roman"/>
                <w:sz w:val="18"/>
                <w:szCs w:val="18"/>
              </w:rPr>
              <w:t>s tr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4"/>
                <w:sz w:val="18"/>
                <w:szCs w:val="18"/>
              </w:rPr>
              <w:t>m</w:t>
            </w:r>
            <w:r>
              <w:rPr>
                <w:rFonts w:eastAsia="Times New Roman"/>
                <w:spacing w:val="3"/>
                <w:sz w:val="18"/>
                <w:szCs w:val="18"/>
              </w:rPr>
              <w:t>i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t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d</w:t>
            </w:r>
          </w:p>
          <w:p w:rsidR="004E2FE4" w:rsidRDefault="004E2FE4" w:rsidP="004E2FE4">
            <w:pPr>
              <w:spacing w:line="206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to</w:t>
            </w:r>
            <w:r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ED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G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TA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is </w:t>
            </w:r>
            <w:r>
              <w:rPr>
                <w:rFonts w:eastAsia="Times New Roman"/>
                <w:spacing w:val="1"/>
                <w:sz w:val="18"/>
                <w:szCs w:val="18"/>
              </w:rPr>
              <w:t>th</w:t>
            </w:r>
            <w:r>
              <w:rPr>
                <w:rFonts w:eastAsia="Times New Roman"/>
                <w:sz w:val="18"/>
                <w:szCs w:val="18"/>
              </w:rPr>
              <w:t>e r</w:t>
            </w:r>
            <w:r>
              <w:rPr>
                <w:rFonts w:eastAsia="Times New Roman"/>
                <w:spacing w:val="-1"/>
                <w:sz w:val="18"/>
                <w:szCs w:val="18"/>
              </w:rPr>
              <w:t>ec</w:t>
            </w:r>
            <w:r>
              <w:rPr>
                <w:rFonts w:eastAsia="Times New Roman"/>
                <w:spacing w:val="-2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p</w:t>
            </w:r>
            <w:r>
              <w:rPr>
                <w:rFonts w:eastAsia="Times New Roman"/>
                <w:sz w:val="18"/>
                <w:szCs w:val="18"/>
              </w:rPr>
              <w:t>ie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e </w:t>
            </w:r>
            <w:r>
              <w:rPr>
                <w:rFonts w:eastAsia="Times New Roman"/>
                <w:spacing w:val="-1"/>
                <w:sz w:val="18"/>
                <w:szCs w:val="18"/>
              </w:rPr>
              <w:t>c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pacing w:val="-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tr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l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trailer.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ve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if</w:t>
            </w:r>
          </w:p>
          <w:p w:rsidR="004E2FE4" w:rsidRDefault="004E2FE4" w:rsidP="004E2FE4">
            <w:pPr>
              <w:spacing w:line="206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O/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O is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to </w:t>
            </w:r>
            <w:r>
              <w:rPr>
                <w:rFonts w:eastAsia="Times New Roman"/>
                <w:spacing w:val="1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4E2FE4" w:rsidTr="004E2FE4">
        <w:trPr>
          <w:trHeight w:hRule="exact" w:val="423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X</w:t>
            </w:r>
            <w:r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ec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ID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</w:p>
          <w:p w:rsidR="004E2FE4" w:rsidRDefault="004E2FE4" w:rsidP="004E2FE4">
            <w:pPr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SS1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17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is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z w:val="18"/>
                <w:szCs w:val="18"/>
              </w:rPr>
              <w:t>ield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ind</w:t>
            </w:r>
            <w:r>
              <w:rPr>
                <w:rFonts w:eastAsia="Times New Roman"/>
                <w:sz w:val="18"/>
                <w:szCs w:val="18"/>
              </w:rPr>
              <w:t>ic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tes 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s</w:t>
            </w:r>
            <w:r>
              <w:rPr>
                <w:rFonts w:eastAsia="Times New Roman"/>
                <w:spacing w:val="-1"/>
                <w:sz w:val="18"/>
                <w:szCs w:val="18"/>
              </w:rPr>
              <w:t>ec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tra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4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 xml:space="preserve">ter 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is c</w:t>
            </w:r>
            <w:r>
              <w:rPr>
                <w:rFonts w:eastAsia="Times New Roman"/>
                <w:spacing w:val="-1"/>
                <w:sz w:val="18"/>
                <w:szCs w:val="18"/>
              </w:rPr>
              <w:t>o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tr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l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tra</w:t>
            </w:r>
            <w:r>
              <w:rPr>
                <w:rFonts w:eastAsia="Times New Roman"/>
                <w:spacing w:val="-2"/>
                <w:sz w:val="18"/>
                <w:szCs w:val="18"/>
              </w:rPr>
              <w:t>i</w:t>
            </w:r>
            <w:r>
              <w:rPr>
                <w:rFonts w:eastAsia="Times New Roman"/>
                <w:sz w:val="18"/>
                <w:szCs w:val="18"/>
              </w:rPr>
              <w:t>ler</w:t>
            </w:r>
          </w:p>
          <w:p w:rsidR="004E2FE4" w:rsidRDefault="004E2FE4" w:rsidP="004E2FE4">
            <w:pPr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u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 xml:space="preserve">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SS1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ve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O</w:t>
            </w:r>
            <w:r>
              <w:rPr>
                <w:rFonts w:eastAsia="Times New Roman"/>
                <w:spacing w:val="-2"/>
                <w:sz w:val="18"/>
                <w:szCs w:val="18"/>
              </w:rPr>
              <w:t>/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O is 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o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4E2FE4" w:rsidTr="004E2FE4">
        <w:trPr>
          <w:trHeight w:hRule="exact" w:val="425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X</w:t>
            </w:r>
            <w:r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DMG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te</w:t>
            </w:r>
            <w:r>
              <w:rPr>
                <w:rFonts w:eastAsia="Times New Roman"/>
                <w:spacing w:val="1"/>
                <w:sz w:val="18"/>
                <w:szCs w:val="18"/>
              </w:rPr>
              <w:t>nn</w:t>
            </w:r>
            <w:r>
              <w:rPr>
                <w:rFonts w:eastAsia="Times New Roman"/>
                <w:sz w:val="18"/>
                <w:szCs w:val="18"/>
              </w:rPr>
              <w:t>a</w:t>
            </w:r>
          </w:p>
          <w:p w:rsidR="004E2FE4" w:rsidRDefault="004E2FE4" w:rsidP="004E2FE4">
            <w:pPr>
              <w:spacing w:before="2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ID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SS</w:t>
            </w: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23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is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z w:val="18"/>
                <w:szCs w:val="18"/>
              </w:rPr>
              <w:t>ield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nd</w:t>
            </w:r>
            <w:r>
              <w:rPr>
                <w:rFonts w:eastAsia="Times New Roman"/>
                <w:sz w:val="18"/>
                <w:szCs w:val="18"/>
              </w:rPr>
              <w:t>ic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tes 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DMG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te</w:t>
            </w:r>
            <w:r>
              <w:rPr>
                <w:rFonts w:eastAsia="Times New Roman"/>
                <w:spacing w:val="1"/>
                <w:sz w:val="18"/>
                <w:szCs w:val="18"/>
              </w:rPr>
              <w:t>nn</w:t>
            </w:r>
            <w:r>
              <w:rPr>
                <w:rFonts w:eastAsia="Times New Roman"/>
                <w:sz w:val="18"/>
                <w:szCs w:val="18"/>
              </w:rPr>
              <w:t xml:space="preserve">a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tra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4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 xml:space="preserve">ter 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is c</w:t>
            </w:r>
            <w:r>
              <w:rPr>
                <w:rFonts w:eastAsia="Times New Roman"/>
                <w:spacing w:val="-1"/>
                <w:sz w:val="18"/>
                <w:szCs w:val="18"/>
              </w:rPr>
              <w:t>o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tr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l</w:t>
            </w:r>
          </w:p>
          <w:p w:rsidR="004E2FE4" w:rsidRDefault="004E2FE4" w:rsidP="004E2FE4">
            <w:pPr>
              <w:spacing w:before="2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trailer </w:t>
            </w:r>
            <w:r>
              <w:rPr>
                <w:rFonts w:eastAsia="Times New Roman"/>
                <w:spacing w:val="1"/>
                <w:sz w:val="18"/>
                <w:szCs w:val="18"/>
              </w:rPr>
              <w:t>u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 xml:space="preserve">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SS1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ve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pacing w:val="2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O/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O is 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o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4E2FE4" w:rsidTr="004E2FE4">
        <w:trPr>
          <w:trHeight w:hRule="exact" w:val="425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RX</w:t>
            </w:r>
            <w:r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DMG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te</w:t>
            </w:r>
            <w:r>
              <w:rPr>
                <w:rFonts w:eastAsia="Times New Roman"/>
                <w:spacing w:val="1"/>
                <w:sz w:val="18"/>
                <w:szCs w:val="18"/>
              </w:rPr>
              <w:t>nn</w:t>
            </w:r>
            <w:r>
              <w:rPr>
                <w:rFonts w:eastAsia="Times New Roman"/>
                <w:sz w:val="18"/>
                <w:szCs w:val="18"/>
              </w:rPr>
              <w:t>a</w:t>
            </w:r>
          </w:p>
          <w:p w:rsidR="004E2FE4" w:rsidRDefault="004E2FE4" w:rsidP="004E2FE4">
            <w:pPr>
              <w:spacing w:line="206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ID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SS</w:t>
            </w: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25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is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z w:val="18"/>
                <w:szCs w:val="18"/>
              </w:rPr>
              <w:t>ield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nd</w:t>
            </w:r>
            <w:r>
              <w:rPr>
                <w:rFonts w:eastAsia="Times New Roman"/>
                <w:sz w:val="18"/>
                <w:szCs w:val="18"/>
              </w:rPr>
              <w:t>ic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tes 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DMG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te</w:t>
            </w:r>
            <w:r>
              <w:rPr>
                <w:rFonts w:eastAsia="Times New Roman"/>
                <w:spacing w:val="1"/>
                <w:sz w:val="18"/>
                <w:szCs w:val="18"/>
              </w:rPr>
              <w:t>nn</w:t>
            </w:r>
            <w:r>
              <w:rPr>
                <w:rFonts w:eastAsia="Times New Roman"/>
                <w:sz w:val="18"/>
                <w:szCs w:val="18"/>
              </w:rPr>
              <w:t xml:space="preserve">a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r</w:t>
            </w:r>
            <w:r>
              <w:rPr>
                <w:rFonts w:eastAsia="Times New Roman"/>
                <w:spacing w:val="-1"/>
                <w:sz w:val="18"/>
                <w:szCs w:val="18"/>
              </w:rPr>
              <w:t>ec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-1"/>
                <w:sz w:val="18"/>
                <w:szCs w:val="18"/>
              </w:rPr>
              <w:t>p</w:t>
            </w:r>
            <w:r>
              <w:rPr>
                <w:rFonts w:eastAsia="Times New Roman"/>
                <w:sz w:val="18"/>
                <w:szCs w:val="18"/>
              </w:rPr>
              <w:t>ie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is c</w:t>
            </w:r>
            <w:r>
              <w:rPr>
                <w:rFonts w:eastAsia="Times New Roman"/>
                <w:spacing w:val="-1"/>
                <w:sz w:val="18"/>
                <w:szCs w:val="18"/>
              </w:rPr>
              <w:t>o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-2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l</w:t>
            </w:r>
          </w:p>
          <w:p w:rsidR="004E2FE4" w:rsidRDefault="004E2FE4" w:rsidP="004E2FE4">
            <w:pPr>
              <w:spacing w:line="206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trailer </w:t>
            </w:r>
            <w:r>
              <w:rPr>
                <w:rFonts w:eastAsia="Times New Roman"/>
                <w:spacing w:val="1"/>
                <w:sz w:val="18"/>
                <w:szCs w:val="18"/>
              </w:rPr>
              <w:t>u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 xml:space="preserve">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SS1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ve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O/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O is 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o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4E2FE4" w:rsidTr="004E2FE4">
        <w:trPr>
          <w:trHeight w:hRule="exact" w:val="422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X</w:t>
            </w:r>
            <w:r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ec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ID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</w:p>
          <w:p w:rsidR="004E2FE4" w:rsidRDefault="004E2FE4" w:rsidP="004E2FE4">
            <w:pPr>
              <w:spacing w:line="206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SS2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27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is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z w:val="18"/>
                <w:szCs w:val="18"/>
              </w:rPr>
              <w:t>ield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nd</w:t>
            </w:r>
            <w:r>
              <w:rPr>
                <w:rFonts w:eastAsia="Times New Roman"/>
                <w:sz w:val="18"/>
                <w:szCs w:val="18"/>
              </w:rPr>
              <w:t>ic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tes 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s</w:t>
            </w:r>
            <w:r>
              <w:rPr>
                <w:rFonts w:eastAsia="Times New Roman"/>
                <w:spacing w:val="-1"/>
                <w:sz w:val="18"/>
                <w:szCs w:val="18"/>
              </w:rPr>
              <w:t>ec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tra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 xml:space="preserve">ter 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is c</w:t>
            </w:r>
            <w:r>
              <w:rPr>
                <w:rFonts w:eastAsia="Times New Roman"/>
                <w:spacing w:val="-1"/>
                <w:sz w:val="18"/>
                <w:szCs w:val="18"/>
              </w:rPr>
              <w:t>o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tr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l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tra</w:t>
            </w:r>
            <w:r>
              <w:rPr>
                <w:rFonts w:eastAsia="Times New Roman"/>
                <w:spacing w:val="-2"/>
                <w:sz w:val="18"/>
                <w:szCs w:val="18"/>
              </w:rPr>
              <w:t>i</w:t>
            </w:r>
            <w:r>
              <w:rPr>
                <w:rFonts w:eastAsia="Times New Roman"/>
                <w:sz w:val="18"/>
                <w:szCs w:val="18"/>
              </w:rPr>
              <w:t>ler</w:t>
            </w:r>
          </w:p>
          <w:p w:rsidR="004E2FE4" w:rsidRDefault="004E2FE4" w:rsidP="004E2FE4">
            <w:pPr>
              <w:spacing w:line="206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u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 xml:space="preserve">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SS2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ve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O</w:t>
            </w:r>
            <w:r>
              <w:rPr>
                <w:rFonts w:eastAsia="Times New Roman"/>
                <w:spacing w:val="-2"/>
                <w:sz w:val="18"/>
                <w:szCs w:val="18"/>
              </w:rPr>
              <w:t>/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O is 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o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4E2FE4" w:rsidTr="004E2FE4">
        <w:trPr>
          <w:trHeight w:hRule="exact" w:val="425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X</w:t>
            </w:r>
            <w:r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DMG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te</w:t>
            </w:r>
            <w:r>
              <w:rPr>
                <w:rFonts w:eastAsia="Times New Roman"/>
                <w:spacing w:val="1"/>
                <w:sz w:val="18"/>
                <w:szCs w:val="18"/>
              </w:rPr>
              <w:t>nn</w:t>
            </w:r>
            <w:r>
              <w:rPr>
                <w:rFonts w:eastAsia="Times New Roman"/>
                <w:sz w:val="18"/>
                <w:szCs w:val="18"/>
              </w:rPr>
              <w:t>a</w:t>
            </w:r>
          </w:p>
          <w:p w:rsidR="004E2FE4" w:rsidRDefault="004E2FE4" w:rsidP="004E2FE4">
            <w:pPr>
              <w:spacing w:before="2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ID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SS</w:t>
            </w: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33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is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z w:val="18"/>
                <w:szCs w:val="18"/>
              </w:rPr>
              <w:t>ield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nd</w:t>
            </w:r>
            <w:r>
              <w:rPr>
                <w:rFonts w:eastAsia="Times New Roman"/>
                <w:sz w:val="18"/>
                <w:szCs w:val="18"/>
              </w:rPr>
              <w:t>ic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tes 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DMG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te</w:t>
            </w:r>
            <w:r>
              <w:rPr>
                <w:rFonts w:eastAsia="Times New Roman"/>
                <w:spacing w:val="1"/>
                <w:sz w:val="18"/>
                <w:szCs w:val="18"/>
              </w:rPr>
              <w:t>nn</w:t>
            </w:r>
            <w:r>
              <w:rPr>
                <w:rFonts w:eastAsia="Times New Roman"/>
                <w:sz w:val="18"/>
                <w:szCs w:val="18"/>
              </w:rPr>
              <w:t xml:space="preserve">a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tra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4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 xml:space="preserve">ter 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is c</w:t>
            </w:r>
            <w:r>
              <w:rPr>
                <w:rFonts w:eastAsia="Times New Roman"/>
                <w:spacing w:val="-1"/>
                <w:sz w:val="18"/>
                <w:szCs w:val="18"/>
              </w:rPr>
              <w:t>o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tr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l</w:t>
            </w:r>
          </w:p>
          <w:p w:rsidR="004E2FE4" w:rsidRDefault="004E2FE4" w:rsidP="004E2FE4">
            <w:pPr>
              <w:spacing w:before="2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trailer </w:t>
            </w:r>
            <w:r>
              <w:rPr>
                <w:rFonts w:eastAsia="Times New Roman"/>
                <w:spacing w:val="1"/>
                <w:sz w:val="18"/>
                <w:szCs w:val="18"/>
              </w:rPr>
              <w:t>u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 xml:space="preserve">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SS2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ve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O/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O is 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o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4E2FE4" w:rsidTr="004E2FE4">
        <w:trPr>
          <w:trHeight w:hRule="exact" w:val="425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RX</w:t>
            </w:r>
            <w:r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DMG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te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pacing w:val="2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a</w:t>
            </w:r>
          </w:p>
          <w:p w:rsidR="004E2FE4" w:rsidRDefault="004E2FE4" w:rsidP="004E2FE4">
            <w:pPr>
              <w:spacing w:line="206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ID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SS</w:t>
            </w: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35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is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z w:val="18"/>
                <w:szCs w:val="18"/>
              </w:rPr>
              <w:t>ield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nd</w:t>
            </w:r>
            <w:r>
              <w:rPr>
                <w:rFonts w:eastAsia="Times New Roman"/>
                <w:sz w:val="18"/>
                <w:szCs w:val="18"/>
              </w:rPr>
              <w:t>ic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tes 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DMG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te</w:t>
            </w:r>
            <w:r>
              <w:rPr>
                <w:rFonts w:eastAsia="Times New Roman"/>
                <w:spacing w:val="1"/>
                <w:sz w:val="18"/>
                <w:szCs w:val="18"/>
              </w:rPr>
              <w:t>nn</w:t>
            </w:r>
            <w:r>
              <w:rPr>
                <w:rFonts w:eastAsia="Times New Roman"/>
                <w:sz w:val="18"/>
                <w:szCs w:val="18"/>
              </w:rPr>
              <w:t xml:space="preserve">a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r</w:t>
            </w:r>
            <w:r>
              <w:rPr>
                <w:rFonts w:eastAsia="Times New Roman"/>
                <w:spacing w:val="-1"/>
                <w:sz w:val="18"/>
                <w:szCs w:val="18"/>
              </w:rPr>
              <w:t>ec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-1"/>
                <w:sz w:val="18"/>
                <w:szCs w:val="18"/>
              </w:rPr>
              <w:t>p</w:t>
            </w:r>
            <w:r>
              <w:rPr>
                <w:rFonts w:eastAsia="Times New Roman"/>
                <w:sz w:val="18"/>
                <w:szCs w:val="18"/>
              </w:rPr>
              <w:t>ie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is c</w:t>
            </w:r>
            <w:r>
              <w:rPr>
                <w:rFonts w:eastAsia="Times New Roman"/>
                <w:spacing w:val="-1"/>
                <w:sz w:val="18"/>
                <w:szCs w:val="18"/>
              </w:rPr>
              <w:t>o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-2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l</w:t>
            </w:r>
          </w:p>
          <w:p w:rsidR="004E2FE4" w:rsidRDefault="004E2FE4" w:rsidP="004E2FE4">
            <w:pPr>
              <w:spacing w:line="206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trailer </w:t>
            </w:r>
            <w:r>
              <w:rPr>
                <w:rFonts w:eastAsia="Times New Roman"/>
                <w:spacing w:val="1"/>
                <w:sz w:val="18"/>
                <w:szCs w:val="18"/>
              </w:rPr>
              <w:t>u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 xml:space="preserve">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SS2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ve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O/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O is 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o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4E2FE4" w:rsidTr="004E2FE4">
        <w:trPr>
          <w:trHeight w:hRule="exact" w:val="422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X</w:t>
            </w:r>
            <w:r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ec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ID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</w:p>
          <w:p w:rsidR="004E2FE4" w:rsidRDefault="004E2FE4" w:rsidP="004E2FE4">
            <w:pPr>
              <w:spacing w:line="206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SS3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37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is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z w:val="18"/>
                <w:szCs w:val="18"/>
              </w:rPr>
              <w:t>ield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nd</w:t>
            </w:r>
            <w:r>
              <w:rPr>
                <w:rFonts w:eastAsia="Times New Roman"/>
                <w:sz w:val="18"/>
                <w:szCs w:val="18"/>
              </w:rPr>
              <w:t>ic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tes 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s</w:t>
            </w:r>
            <w:r>
              <w:rPr>
                <w:rFonts w:eastAsia="Times New Roman"/>
                <w:spacing w:val="-1"/>
                <w:sz w:val="18"/>
                <w:szCs w:val="18"/>
              </w:rPr>
              <w:t>ec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tra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4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 xml:space="preserve">ter 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is c</w:t>
            </w:r>
            <w:r>
              <w:rPr>
                <w:rFonts w:eastAsia="Times New Roman"/>
                <w:spacing w:val="-1"/>
                <w:sz w:val="18"/>
                <w:szCs w:val="18"/>
              </w:rPr>
              <w:t>o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tr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l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tra</w:t>
            </w:r>
            <w:r>
              <w:rPr>
                <w:rFonts w:eastAsia="Times New Roman"/>
                <w:spacing w:val="-2"/>
                <w:sz w:val="18"/>
                <w:szCs w:val="18"/>
              </w:rPr>
              <w:t>i</w:t>
            </w:r>
            <w:r>
              <w:rPr>
                <w:rFonts w:eastAsia="Times New Roman"/>
                <w:sz w:val="18"/>
                <w:szCs w:val="18"/>
              </w:rPr>
              <w:t>ler</w:t>
            </w:r>
          </w:p>
          <w:p w:rsidR="004E2FE4" w:rsidRDefault="004E2FE4" w:rsidP="004E2FE4">
            <w:pPr>
              <w:spacing w:line="206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u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 xml:space="preserve">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SS3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ve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O</w:t>
            </w:r>
            <w:r>
              <w:rPr>
                <w:rFonts w:eastAsia="Times New Roman"/>
                <w:spacing w:val="-2"/>
                <w:sz w:val="18"/>
                <w:szCs w:val="18"/>
              </w:rPr>
              <w:t>/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O is 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o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4E2FE4" w:rsidTr="004E2FE4">
        <w:trPr>
          <w:trHeight w:hRule="exact" w:val="425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X</w:t>
            </w:r>
            <w:r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DMG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te</w:t>
            </w:r>
            <w:r>
              <w:rPr>
                <w:rFonts w:eastAsia="Times New Roman"/>
                <w:spacing w:val="1"/>
                <w:sz w:val="18"/>
                <w:szCs w:val="18"/>
              </w:rPr>
              <w:t>nn</w:t>
            </w:r>
            <w:r>
              <w:rPr>
                <w:rFonts w:eastAsia="Times New Roman"/>
                <w:sz w:val="18"/>
                <w:szCs w:val="18"/>
              </w:rPr>
              <w:t>a</w:t>
            </w:r>
          </w:p>
          <w:p w:rsidR="004E2FE4" w:rsidRDefault="004E2FE4" w:rsidP="004E2FE4">
            <w:pPr>
              <w:spacing w:before="2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ID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SS</w:t>
            </w: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4</w:t>
            </w: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is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z w:val="18"/>
                <w:szCs w:val="18"/>
              </w:rPr>
              <w:t>ield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nd</w:t>
            </w:r>
            <w:r>
              <w:rPr>
                <w:rFonts w:eastAsia="Times New Roman"/>
                <w:sz w:val="18"/>
                <w:szCs w:val="18"/>
              </w:rPr>
              <w:t>ic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tes 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DMG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te</w:t>
            </w:r>
            <w:r>
              <w:rPr>
                <w:rFonts w:eastAsia="Times New Roman"/>
                <w:spacing w:val="1"/>
                <w:sz w:val="18"/>
                <w:szCs w:val="18"/>
              </w:rPr>
              <w:t>nn</w:t>
            </w:r>
            <w:r>
              <w:rPr>
                <w:rFonts w:eastAsia="Times New Roman"/>
                <w:sz w:val="18"/>
                <w:szCs w:val="18"/>
              </w:rPr>
              <w:t xml:space="preserve">a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tra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4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 xml:space="preserve">ter 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is c</w:t>
            </w:r>
            <w:r>
              <w:rPr>
                <w:rFonts w:eastAsia="Times New Roman"/>
                <w:spacing w:val="-1"/>
                <w:sz w:val="18"/>
                <w:szCs w:val="18"/>
              </w:rPr>
              <w:t>o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tr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l</w:t>
            </w:r>
          </w:p>
          <w:p w:rsidR="004E2FE4" w:rsidRDefault="004E2FE4" w:rsidP="004E2FE4">
            <w:pPr>
              <w:spacing w:before="2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trailer </w:t>
            </w:r>
            <w:r>
              <w:rPr>
                <w:rFonts w:eastAsia="Times New Roman"/>
                <w:spacing w:val="1"/>
                <w:sz w:val="18"/>
                <w:szCs w:val="18"/>
              </w:rPr>
              <w:t>u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 xml:space="preserve">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SS3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ve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O/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O is 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o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4E2FE4" w:rsidTr="004E2FE4">
        <w:trPr>
          <w:trHeight w:hRule="exact" w:val="425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RX</w:t>
            </w:r>
            <w:r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DMG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te</w:t>
            </w:r>
            <w:r>
              <w:rPr>
                <w:rFonts w:eastAsia="Times New Roman"/>
                <w:spacing w:val="1"/>
                <w:sz w:val="18"/>
                <w:szCs w:val="18"/>
              </w:rPr>
              <w:t>nn</w:t>
            </w:r>
            <w:r>
              <w:rPr>
                <w:rFonts w:eastAsia="Times New Roman"/>
                <w:sz w:val="18"/>
                <w:szCs w:val="18"/>
              </w:rPr>
              <w:t>a</w:t>
            </w:r>
          </w:p>
          <w:p w:rsidR="004E2FE4" w:rsidRDefault="004E2FE4" w:rsidP="004E2FE4">
            <w:pPr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ID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SS</w:t>
            </w: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4</w:t>
            </w: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is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z w:val="18"/>
                <w:szCs w:val="18"/>
              </w:rPr>
              <w:t>ield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nd</w:t>
            </w:r>
            <w:r>
              <w:rPr>
                <w:rFonts w:eastAsia="Times New Roman"/>
                <w:sz w:val="18"/>
                <w:szCs w:val="18"/>
              </w:rPr>
              <w:t>icates 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DMG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te</w:t>
            </w:r>
            <w:r>
              <w:rPr>
                <w:rFonts w:eastAsia="Times New Roman"/>
                <w:spacing w:val="1"/>
                <w:sz w:val="18"/>
                <w:szCs w:val="18"/>
              </w:rPr>
              <w:t>nn</w:t>
            </w:r>
            <w:r>
              <w:rPr>
                <w:rFonts w:eastAsia="Times New Roman"/>
                <w:sz w:val="18"/>
                <w:szCs w:val="18"/>
              </w:rPr>
              <w:t xml:space="preserve">a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r</w:t>
            </w:r>
            <w:r>
              <w:rPr>
                <w:rFonts w:eastAsia="Times New Roman"/>
                <w:spacing w:val="-1"/>
                <w:sz w:val="18"/>
                <w:szCs w:val="18"/>
              </w:rPr>
              <w:t>ec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-1"/>
                <w:sz w:val="18"/>
                <w:szCs w:val="18"/>
              </w:rPr>
              <w:t>p</w:t>
            </w:r>
            <w:r>
              <w:rPr>
                <w:rFonts w:eastAsia="Times New Roman"/>
                <w:sz w:val="18"/>
                <w:szCs w:val="18"/>
              </w:rPr>
              <w:t>ie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is c</w:t>
            </w:r>
            <w:r>
              <w:rPr>
                <w:rFonts w:eastAsia="Times New Roman"/>
                <w:spacing w:val="-1"/>
                <w:sz w:val="18"/>
                <w:szCs w:val="18"/>
              </w:rPr>
              <w:t>o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-2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l</w:t>
            </w:r>
          </w:p>
          <w:p w:rsidR="004E2FE4" w:rsidRDefault="004E2FE4" w:rsidP="004E2FE4">
            <w:pPr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trailer </w:t>
            </w:r>
            <w:r>
              <w:rPr>
                <w:rFonts w:eastAsia="Times New Roman"/>
                <w:spacing w:val="1"/>
                <w:sz w:val="18"/>
                <w:szCs w:val="18"/>
              </w:rPr>
              <w:t>u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 xml:space="preserve">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SS3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ve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O/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O is 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o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4E2FE4" w:rsidTr="004E2FE4">
        <w:trPr>
          <w:trHeight w:hRule="exact" w:val="422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X</w:t>
            </w:r>
            <w:r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ec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ID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</w:p>
          <w:p w:rsidR="004E2FE4" w:rsidRDefault="004E2FE4" w:rsidP="004E2FE4">
            <w:pPr>
              <w:spacing w:line="206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SS4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47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is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z w:val="18"/>
                <w:szCs w:val="18"/>
              </w:rPr>
              <w:t>ield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nd</w:t>
            </w:r>
            <w:r>
              <w:rPr>
                <w:rFonts w:eastAsia="Times New Roman"/>
                <w:sz w:val="18"/>
                <w:szCs w:val="18"/>
              </w:rPr>
              <w:t>ic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tes 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s</w:t>
            </w:r>
            <w:r>
              <w:rPr>
                <w:rFonts w:eastAsia="Times New Roman"/>
                <w:spacing w:val="-1"/>
                <w:sz w:val="18"/>
                <w:szCs w:val="18"/>
              </w:rPr>
              <w:t>ec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tra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4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 xml:space="preserve">ter 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is c</w:t>
            </w:r>
            <w:r>
              <w:rPr>
                <w:rFonts w:eastAsia="Times New Roman"/>
                <w:spacing w:val="-1"/>
                <w:sz w:val="18"/>
                <w:szCs w:val="18"/>
              </w:rPr>
              <w:t>o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tr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l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tra</w:t>
            </w:r>
            <w:r>
              <w:rPr>
                <w:rFonts w:eastAsia="Times New Roman"/>
                <w:spacing w:val="-2"/>
                <w:sz w:val="18"/>
                <w:szCs w:val="18"/>
              </w:rPr>
              <w:t>i</w:t>
            </w:r>
            <w:r>
              <w:rPr>
                <w:rFonts w:eastAsia="Times New Roman"/>
                <w:sz w:val="18"/>
                <w:szCs w:val="18"/>
              </w:rPr>
              <w:t>ler</w:t>
            </w:r>
          </w:p>
          <w:p w:rsidR="004E2FE4" w:rsidRDefault="004E2FE4" w:rsidP="004E2FE4">
            <w:pPr>
              <w:spacing w:line="206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u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 xml:space="preserve">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SS4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ve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O</w:t>
            </w:r>
            <w:r>
              <w:rPr>
                <w:rFonts w:eastAsia="Times New Roman"/>
                <w:spacing w:val="-2"/>
                <w:sz w:val="18"/>
                <w:szCs w:val="18"/>
              </w:rPr>
              <w:t>/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 xml:space="preserve">O is </w:t>
            </w:r>
            <w:r>
              <w:rPr>
                <w:rFonts w:eastAsia="Times New Roman"/>
                <w:spacing w:val="3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o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4E2FE4" w:rsidTr="004E2FE4">
        <w:trPr>
          <w:trHeight w:hRule="exact" w:val="425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X</w:t>
            </w:r>
            <w:r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DMG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te</w:t>
            </w:r>
            <w:r>
              <w:rPr>
                <w:rFonts w:eastAsia="Times New Roman"/>
                <w:spacing w:val="1"/>
                <w:sz w:val="18"/>
                <w:szCs w:val="18"/>
              </w:rPr>
              <w:t>nn</w:t>
            </w:r>
            <w:r>
              <w:rPr>
                <w:rFonts w:eastAsia="Times New Roman"/>
                <w:sz w:val="18"/>
                <w:szCs w:val="18"/>
              </w:rPr>
              <w:t>a</w:t>
            </w:r>
          </w:p>
          <w:p w:rsidR="004E2FE4" w:rsidRDefault="004E2FE4" w:rsidP="004E2FE4">
            <w:pPr>
              <w:spacing w:before="2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ID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SS</w:t>
            </w: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53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is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z w:val="18"/>
                <w:szCs w:val="18"/>
              </w:rPr>
              <w:t>ield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nd</w:t>
            </w:r>
            <w:r>
              <w:rPr>
                <w:rFonts w:eastAsia="Times New Roman"/>
                <w:sz w:val="18"/>
                <w:szCs w:val="18"/>
              </w:rPr>
              <w:t>ic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tes 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DMG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te</w:t>
            </w:r>
            <w:r>
              <w:rPr>
                <w:rFonts w:eastAsia="Times New Roman"/>
                <w:spacing w:val="1"/>
                <w:sz w:val="18"/>
                <w:szCs w:val="18"/>
              </w:rPr>
              <w:t>nn</w:t>
            </w:r>
            <w:r>
              <w:rPr>
                <w:rFonts w:eastAsia="Times New Roman"/>
                <w:sz w:val="18"/>
                <w:szCs w:val="18"/>
              </w:rPr>
              <w:t xml:space="preserve">a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tra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4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 xml:space="preserve">ter 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is c</w:t>
            </w:r>
            <w:r>
              <w:rPr>
                <w:rFonts w:eastAsia="Times New Roman"/>
                <w:spacing w:val="-1"/>
                <w:sz w:val="18"/>
                <w:szCs w:val="18"/>
              </w:rPr>
              <w:t>o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tr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l</w:t>
            </w:r>
          </w:p>
          <w:p w:rsidR="004E2FE4" w:rsidRDefault="004E2FE4" w:rsidP="004E2FE4">
            <w:pPr>
              <w:spacing w:before="2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trailer </w:t>
            </w:r>
            <w:r>
              <w:rPr>
                <w:rFonts w:eastAsia="Times New Roman"/>
                <w:spacing w:val="1"/>
                <w:sz w:val="18"/>
                <w:szCs w:val="18"/>
              </w:rPr>
              <w:t>u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 xml:space="preserve">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SS4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ve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O/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O is 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o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4E2FE4" w:rsidTr="004E2FE4">
        <w:trPr>
          <w:trHeight w:hRule="exact" w:val="422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RX</w:t>
            </w:r>
            <w:r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DMG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te</w:t>
            </w:r>
            <w:r>
              <w:rPr>
                <w:rFonts w:eastAsia="Times New Roman"/>
                <w:spacing w:val="1"/>
                <w:sz w:val="18"/>
                <w:szCs w:val="18"/>
              </w:rPr>
              <w:t>nn</w:t>
            </w:r>
            <w:r>
              <w:rPr>
                <w:rFonts w:eastAsia="Times New Roman"/>
                <w:sz w:val="18"/>
                <w:szCs w:val="18"/>
              </w:rPr>
              <w:t>a</w:t>
            </w:r>
          </w:p>
          <w:p w:rsidR="004E2FE4" w:rsidRDefault="004E2FE4" w:rsidP="004E2FE4">
            <w:pPr>
              <w:spacing w:line="206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ID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SS</w:t>
            </w: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55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is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z w:val="18"/>
                <w:szCs w:val="18"/>
              </w:rPr>
              <w:t>ield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nd</w:t>
            </w:r>
            <w:r>
              <w:rPr>
                <w:rFonts w:eastAsia="Times New Roman"/>
                <w:sz w:val="18"/>
                <w:szCs w:val="18"/>
              </w:rPr>
              <w:t>ic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tes 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DMG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te</w:t>
            </w:r>
            <w:r>
              <w:rPr>
                <w:rFonts w:eastAsia="Times New Roman"/>
                <w:spacing w:val="1"/>
                <w:sz w:val="18"/>
                <w:szCs w:val="18"/>
              </w:rPr>
              <w:t>nn</w:t>
            </w:r>
            <w:r>
              <w:rPr>
                <w:rFonts w:eastAsia="Times New Roman"/>
                <w:sz w:val="18"/>
                <w:szCs w:val="18"/>
              </w:rPr>
              <w:t xml:space="preserve">a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r</w:t>
            </w:r>
            <w:r>
              <w:rPr>
                <w:rFonts w:eastAsia="Times New Roman"/>
                <w:spacing w:val="-1"/>
                <w:sz w:val="18"/>
                <w:szCs w:val="18"/>
              </w:rPr>
              <w:t>ec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-1"/>
                <w:sz w:val="18"/>
                <w:szCs w:val="18"/>
              </w:rPr>
              <w:t>p</w:t>
            </w:r>
            <w:r>
              <w:rPr>
                <w:rFonts w:eastAsia="Times New Roman"/>
                <w:spacing w:val="4"/>
                <w:sz w:val="18"/>
                <w:szCs w:val="18"/>
              </w:rPr>
              <w:t>i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is c</w:t>
            </w:r>
            <w:r>
              <w:rPr>
                <w:rFonts w:eastAsia="Times New Roman"/>
                <w:spacing w:val="-1"/>
                <w:sz w:val="18"/>
                <w:szCs w:val="18"/>
              </w:rPr>
              <w:t>o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-2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l</w:t>
            </w:r>
          </w:p>
          <w:p w:rsidR="004E2FE4" w:rsidRDefault="004E2FE4" w:rsidP="004E2FE4">
            <w:pPr>
              <w:spacing w:line="206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trailer </w:t>
            </w:r>
            <w:r>
              <w:rPr>
                <w:rFonts w:eastAsia="Times New Roman"/>
                <w:spacing w:val="1"/>
                <w:sz w:val="18"/>
                <w:szCs w:val="18"/>
              </w:rPr>
              <w:t>u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 xml:space="preserve">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SS4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ve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O/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O is 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o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4E2FE4" w:rsidTr="004E2FE4">
        <w:trPr>
          <w:trHeight w:hRule="exact" w:val="425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4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X</w:t>
            </w:r>
            <w:r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ec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ID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</w:p>
          <w:p w:rsidR="004E2FE4" w:rsidRDefault="004E2FE4" w:rsidP="004E2FE4">
            <w:pPr>
              <w:spacing w:line="206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SS5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4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4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57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4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is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z w:val="18"/>
                <w:szCs w:val="18"/>
              </w:rPr>
              <w:t>ield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nd</w:t>
            </w:r>
            <w:r>
              <w:rPr>
                <w:rFonts w:eastAsia="Times New Roman"/>
                <w:sz w:val="18"/>
                <w:szCs w:val="18"/>
              </w:rPr>
              <w:t>ic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tes 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s</w:t>
            </w:r>
            <w:r>
              <w:rPr>
                <w:rFonts w:eastAsia="Times New Roman"/>
                <w:spacing w:val="-1"/>
                <w:sz w:val="18"/>
                <w:szCs w:val="18"/>
              </w:rPr>
              <w:t>ec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tra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4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 xml:space="preserve">ter 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is c</w:t>
            </w:r>
            <w:r>
              <w:rPr>
                <w:rFonts w:eastAsia="Times New Roman"/>
                <w:spacing w:val="-1"/>
                <w:sz w:val="18"/>
                <w:szCs w:val="18"/>
              </w:rPr>
              <w:t>o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tr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l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tra</w:t>
            </w:r>
            <w:r>
              <w:rPr>
                <w:rFonts w:eastAsia="Times New Roman"/>
                <w:spacing w:val="-2"/>
                <w:sz w:val="18"/>
                <w:szCs w:val="18"/>
              </w:rPr>
              <w:t>i</w:t>
            </w:r>
            <w:r>
              <w:rPr>
                <w:rFonts w:eastAsia="Times New Roman"/>
                <w:sz w:val="18"/>
                <w:szCs w:val="18"/>
              </w:rPr>
              <w:t>ler</w:t>
            </w:r>
          </w:p>
          <w:p w:rsidR="004E2FE4" w:rsidRDefault="004E2FE4" w:rsidP="004E2FE4">
            <w:pPr>
              <w:spacing w:line="206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u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 xml:space="preserve">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SS5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ve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O</w:t>
            </w:r>
            <w:r>
              <w:rPr>
                <w:rFonts w:eastAsia="Times New Roman"/>
                <w:spacing w:val="-2"/>
                <w:sz w:val="18"/>
                <w:szCs w:val="18"/>
              </w:rPr>
              <w:t>/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O is 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o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4E2FE4" w:rsidTr="004E2FE4">
        <w:trPr>
          <w:trHeight w:hRule="exact" w:val="425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X</w:t>
            </w:r>
            <w:r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DMG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te</w:t>
            </w:r>
            <w:r>
              <w:rPr>
                <w:rFonts w:eastAsia="Times New Roman"/>
                <w:spacing w:val="1"/>
                <w:sz w:val="18"/>
                <w:szCs w:val="18"/>
              </w:rPr>
              <w:t>nn</w:t>
            </w:r>
            <w:r>
              <w:rPr>
                <w:rFonts w:eastAsia="Times New Roman"/>
                <w:sz w:val="18"/>
                <w:szCs w:val="18"/>
              </w:rPr>
              <w:t>a</w:t>
            </w:r>
          </w:p>
          <w:p w:rsidR="004E2FE4" w:rsidRDefault="004E2FE4" w:rsidP="004E2FE4">
            <w:pPr>
              <w:spacing w:before="2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ID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SS</w:t>
            </w: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63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is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z w:val="18"/>
                <w:szCs w:val="18"/>
              </w:rPr>
              <w:t>ield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nd</w:t>
            </w:r>
            <w:r>
              <w:rPr>
                <w:rFonts w:eastAsia="Times New Roman"/>
                <w:sz w:val="18"/>
                <w:szCs w:val="18"/>
              </w:rPr>
              <w:t>ic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tes 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DMG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te</w:t>
            </w:r>
            <w:r>
              <w:rPr>
                <w:rFonts w:eastAsia="Times New Roman"/>
                <w:spacing w:val="1"/>
                <w:sz w:val="18"/>
                <w:szCs w:val="18"/>
              </w:rPr>
              <w:t>nn</w:t>
            </w:r>
            <w:r>
              <w:rPr>
                <w:rFonts w:eastAsia="Times New Roman"/>
                <w:sz w:val="18"/>
                <w:szCs w:val="18"/>
              </w:rPr>
              <w:t xml:space="preserve">a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tra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4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 xml:space="preserve">ter 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is c</w:t>
            </w:r>
            <w:r>
              <w:rPr>
                <w:rFonts w:eastAsia="Times New Roman"/>
                <w:spacing w:val="-1"/>
                <w:sz w:val="18"/>
                <w:szCs w:val="18"/>
              </w:rPr>
              <w:t>o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tr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l</w:t>
            </w:r>
          </w:p>
          <w:p w:rsidR="004E2FE4" w:rsidRDefault="004E2FE4" w:rsidP="004E2FE4">
            <w:pPr>
              <w:spacing w:before="2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trailer </w:t>
            </w:r>
            <w:r>
              <w:rPr>
                <w:rFonts w:eastAsia="Times New Roman"/>
                <w:spacing w:val="1"/>
                <w:sz w:val="18"/>
                <w:szCs w:val="18"/>
              </w:rPr>
              <w:t>u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 xml:space="preserve">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SS5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ve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O/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O is 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o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4E2FE4" w:rsidTr="004E2FE4">
        <w:trPr>
          <w:trHeight w:hRule="exact" w:val="422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RX</w:t>
            </w:r>
            <w:r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DMG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te</w:t>
            </w:r>
            <w:r>
              <w:rPr>
                <w:rFonts w:eastAsia="Times New Roman"/>
                <w:spacing w:val="1"/>
                <w:sz w:val="18"/>
                <w:szCs w:val="18"/>
              </w:rPr>
              <w:t>nn</w:t>
            </w:r>
            <w:r>
              <w:rPr>
                <w:rFonts w:eastAsia="Times New Roman"/>
                <w:sz w:val="18"/>
                <w:szCs w:val="18"/>
              </w:rPr>
              <w:t>a</w:t>
            </w:r>
          </w:p>
          <w:p w:rsidR="004E2FE4" w:rsidRDefault="004E2FE4" w:rsidP="004E2FE4">
            <w:pPr>
              <w:spacing w:line="206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ID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SS</w:t>
            </w: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65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is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z w:val="18"/>
                <w:szCs w:val="18"/>
              </w:rPr>
              <w:t>ield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nd</w:t>
            </w:r>
            <w:r>
              <w:rPr>
                <w:rFonts w:eastAsia="Times New Roman"/>
                <w:sz w:val="18"/>
                <w:szCs w:val="18"/>
              </w:rPr>
              <w:t>ic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tes 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DMG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te</w:t>
            </w:r>
            <w:r>
              <w:rPr>
                <w:rFonts w:eastAsia="Times New Roman"/>
                <w:spacing w:val="1"/>
                <w:sz w:val="18"/>
                <w:szCs w:val="18"/>
              </w:rPr>
              <w:t>nn</w:t>
            </w:r>
            <w:r>
              <w:rPr>
                <w:rFonts w:eastAsia="Times New Roman"/>
                <w:sz w:val="18"/>
                <w:szCs w:val="18"/>
              </w:rPr>
              <w:t xml:space="preserve">a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r</w:t>
            </w:r>
            <w:r>
              <w:rPr>
                <w:rFonts w:eastAsia="Times New Roman"/>
                <w:spacing w:val="-1"/>
                <w:sz w:val="18"/>
                <w:szCs w:val="18"/>
              </w:rPr>
              <w:t>ec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-1"/>
                <w:sz w:val="18"/>
                <w:szCs w:val="18"/>
              </w:rPr>
              <w:t>p</w:t>
            </w:r>
            <w:r>
              <w:rPr>
                <w:rFonts w:eastAsia="Times New Roman"/>
                <w:sz w:val="18"/>
                <w:szCs w:val="18"/>
              </w:rPr>
              <w:t>ie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is c</w:t>
            </w:r>
            <w:r>
              <w:rPr>
                <w:rFonts w:eastAsia="Times New Roman"/>
                <w:spacing w:val="-1"/>
                <w:sz w:val="18"/>
                <w:szCs w:val="18"/>
              </w:rPr>
              <w:t>o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-2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l</w:t>
            </w:r>
          </w:p>
          <w:p w:rsidR="004E2FE4" w:rsidRDefault="004E2FE4" w:rsidP="004E2FE4">
            <w:pPr>
              <w:spacing w:line="206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trailer </w:t>
            </w:r>
            <w:r>
              <w:rPr>
                <w:rFonts w:eastAsia="Times New Roman"/>
                <w:spacing w:val="1"/>
                <w:sz w:val="18"/>
                <w:szCs w:val="18"/>
              </w:rPr>
              <w:t>u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 xml:space="preserve">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SS5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ve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O/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O is 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o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4E2FE4" w:rsidTr="004E2FE4">
        <w:trPr>
          <w:trHeight w:hRule="exact" w:val="425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4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X</w:t>
            </w:r>
            <w:r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ec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ID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</w:p>
          <w:p w:rsidR="004E2FE4" w:rsidRDefault="004E2FE4" w:rsidP="004E2FE4">
            <w:pPr>
              <w:spacing w:line="206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SS6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4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4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67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4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is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z w:val="18"/>
                <w:szCs w:val="18"/>
              </w:rPr>
              <w:t>ield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nd</w:t>
            </w:r>
            <w:r>
              <w:rPr>
                <w:rFonts w:eastAsia="Times New Roman"/>
                <w:sz w:val="18"/>
                <w:szCs w:val="18"/>
              </w:rPr>
              <w:t>ic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tes 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s</w:t>
            </w:r>
            <w:r>
              <w:rPr>
                <w:rFonts w:eastAsia="Times New Roman"/>
                <w:spacing w:val="-1"/>
                <w:sz w:val="18"/>
                <w:szCs w:val="18"/>
              </w:rPr>
              <w:t>ec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r</w:t>
            </w:r>
            <w:r>
              <w:rPr>
                <w:rFonts w:eastAsia="Times New Roman"/>
                <w:spacing w:val="-1"/>
                <w:sz w:val="18"/>
                <w:szCs w:val="18"/>
              </w:rPr>
              <w:t>ec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p</w:t>
            </w:r>
            <w:r>
              <w:rPr>
                <w:rFonts w:eastAsia="Times New Roman"/>
                <w:sz w:val="18"/>
                <w:szCs w:val="18"/>
              </w:rPr>
              <w:t>ie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is </w:t>
            </w:r>
            <w:r>
              <w:rPr>
                <w:rFonts w:eastAsia="Times New Roman"/>
                <w:spacing w:val="-3"/>
                <w:sz w:val="18"/>
                <w:szCs w:val="18"/>
              </w:rPr>
              <w:t>c</w:t>
            </w:r>
            <w:r>
              <w:rPr>
                <w:rFonts w:eastAsia="Times New Roman"/>
                <w:spacing w:val="1"/>
                <w:sz w:val="18"/>
                <w:szCs w:val="18"/>
              </w:rPr>
              <w:t>on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-2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l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trail</w:t>
            </w:r>
            <w:r>
              <w:rPr>
                <w:rFonts w:eastAsia="Times New Roman"/>
                <w:spacing w:val="-3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u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s</w:t>
            </w:r>
          </w:p>
          <w:p w:rsidR="004E2FE4" w:rsidRDefault="004E2FE4" w:rsidP="004E2FE4">
            <w:pPr>
              <w:spacing w:line="206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SS6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ve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O/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O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is 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to </w:t>
            </w:r>
            <w:r>
              <w:rPr>
                <w:rFonts w:eastAsia="Times New Roman"/>
                <w:spacing w:val="1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4E2FE4" w:rsidTr="004E2FE4">
        <w:trPr>
          <w:trHeight w:hRule="exact" w:val="425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X</w:t>
            </w:r>
            <w:r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DMG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te</w:t>
            </w:r>
            <w:r>
              <w:rPr>
                <w:rFonts w:eastAsia="Times New Roman"/>
                <w:spacing w:val="1"/>
                <w:sz w:val="18"/>
                <w:szCs w:val="18"/>
              </w:rPr>
              <w:t>nn</w:t>
            </w:r>
            <w:r>
              <w:rPr>
                <w:rFonts w:eastAsia="Times New Roman"/>
                <w:sz w:val="18"/>
                <w:szCs w:val="18"/>
              </w:rPr>
              <w:t>a</w:t>
            </w:r>
          </w:p>
          <w:p w:rsidR="004E2FE4" w:rsidRDefault="004E2FE4" w:rsidP="004E2FE4">
            <w:pPr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ID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SS</w:t>
            </w: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73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is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z w:val="18"/>
                <w:szCs w:val="18"/>
              </w:rPr>
              <w:t>ield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nd</w:t>
            </w:r>
            <w:r>
              <w:rPr>
                <w:rFonts w:eastAsia="Times New Roman"/>
                <w:sz w:val="18"/>
                <w:szCs w:val="18"/>
              </w:rPr>
              <w:t>ic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tes 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DMG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3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te</w:t>
            </w:r>
            <w:r>
              <w:rPr>
                <w:rFonts w:eastAsia="Times New Roman"/>
                <w:spacing w:val="1"/>
                <w:sz w:val="18"/>
                <w:szCs w:val="18"/>
              </w:rPr>
              <w:t>nn</w:t>
            </w:r>
            <w:r>
              <w:rPr>
                <w:rFonts w:eastAsia="Times New Roman"/>
                <w:sz w:val="18"/>
                <w:szCs w:val="18"/>
              </w:rPr>
              <w:t xml:space="preserve">a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tra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4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 xml:space="preserve">ter 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is c</w:t>
            </w:r>
            <w:r>
              <w:rPr>
                <w:rFonts w:eastAsia="Times New Roman"/>
                <w:spacing w:val="-1"/>
                <w:sz w:val="18"/>
                <w:szCs w:val="18"/>
              </w:rPr>
              <w:t>o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tr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l</w:t>
            </w:r>
          </w:p>
          <w:p w:rsidR="004E2FE4" w:rsidRDefault="004E2FE4" w:rsidP="004E2FE4">
            <w:pPr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trailer </w:t>
            </w:r>
            <w:r>
              <w:rPr>
                <w:rFonts w:eastAsia="Times New Roman"/>
                <w:spacing w:val="1"/>
                <w:sz w:val="18"/>
                <w:szCs w:val="18"/>
              </w:rPr>
              <w:t>u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 xml:space="preserve">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SS6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ve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O/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O is 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o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4E2FE4" w:rsidTr="004E2FE4">
        <w:trPr>
          <w:trHeight w:hRule="exact" w:val="422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RX</w:t>
            </w:r>
            <w:r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DMG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te</w:t>
            </w:r>
            <w:r>
              <w:rPr>
                <w:rFonts w:eastAsia="Times New Roman"/>
                <w:spacing w:val="1"/>
                <w:sz w:val="18"/>
                <w:szCs w:val="18"/>
              </w:rPr>
              <w:t>nn</w:t>
            </w:r>
            <w:r>
              <w:rPr>
                <w:rFonts w:eastAsia="Times New Roman"/>
                <w:sz w:val="18"/>
                <w:szCs w:val="18"/>
              </w:rPr>
              <w:t>a</w:t>
            </w:r>
          </w:p>
          <w:p w:rsidR="004E2FE4" w:rsidRDefault="004E2FE4" w:rsidP="004E2FE4">
            <w:pPr>
              <w:spacing w:line="206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ID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SS</w:t>
            </w: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7</w:t>
            </w: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is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z w:val="18"/>
                <w:szCs w:val="18"/>
              </w:rPr>
              <w:t>ield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nd</w:t>
            </w:r>
            <w:r>
              <w:rPr>
                <w:rFonts w:eastAsia="Times New Roman"/>
                <w:sz w:val="18"/>
                <w:szCs w:val="18"/>
              </w:rPr>
              <w:t>ic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tes 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DMG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te</w:t>
            </w:r>
            <w:r>
              <w:rPr>
                <w:rFonts w:eastAsia="Times New Roman"/>
                <w:spacing w:val="1"/>
                <w:sz w:val="18"/>
                <w:szCs w:val="18"/>
              </w:rPr>
              <w:t>nn</w:t>
            </w:r>
            <w:r>
              <w:rPr>
                <w:rFonts w:eastAsia="Times New Roman"/>
                <w:sz w:val="18"/>
                <w:szCs w:val="18"/>
              </w:rPr>
              <w:t xml:space="preserve">a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r</w:t>
            </w:r>
            <w:r>
              <w:rPr>
                <w:rFonts w:eastAsia="Times New Roman"/>
                <w:spacing w:val="-1"/>
                <w:sz w:val="18"/>
                <w:szCs w:val="18"/>
              </w:rPr>
              <w:t>ec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-1"/>
                <w:sz w:val="18"/>
                <w:szCs w:val="18"/>
              </w:rPr>
              <w:t>p</w:t>
            </w:r>
            <w:r>
              <w:rPr>
                <w:rFonts w:eastAsia="Times New Roman"/>
                <w:sz w:val="18"/>
                <w:szCs w:val="18"/>
              </w:rPr>
              <w:t>ie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is c</w:t>
            </w:r>
            <w:r>
              <w:rPr>
                <w:rFonts w:eastAsia="Times New Roman"/>
                <w:spacing w:val="-1"/>
                <w:sz w:val="18"/>
                <w:szCs w:val="18"/>
              </w:rPr>
              <w:t>o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-2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l</w:t>
            </w:r>
          </w:p>
          <w:p w:rsidR="004E2FE4" w:rsidRDefault="004E2FE4" w:rsidP="004E2FE4">
            <w:pPr>
              <w:spacing w:line="206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trailer </w:t>
            </w:r>
            <w:r>
              <w:rPr>
                <w:rFonts w:eastAsia="Times New Roman"/>
                <w:spacing w:val="1"/>
                <w:sz w:val="18"/>
                <w:szCs w:val="18"/>
              </w:rPr>
              <w:t>u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 xml:space="preserve">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SS6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ve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O/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O is 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t</w:t>
            </w:r>
            <w:r>
              <w:rPr>
                <w:rFonts w:eastAsia="Times New Roman"/>
                <w:sz w:val="18"/>
                <w:szCs w:val="18"/>
              </w:rPr>
              <w:t>o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4E2FE4" w:rsidTr="004E2FE4">
        <w:trPr>
          <w:trHeight w:hRule="exact" w:val="425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4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X</w:t>
            </w:r>
            <w:r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ec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ID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</w:p>
          <w:p w:rsidR="004E2FE4" w:rsidRDefault="004E2FE4" w:rsidP="004E2FE4">
            <w:pPr>
              <w:spacing w:line="206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SS7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4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4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77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4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is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z w:val="18"/>
                <w:szCs w:val="18"/>
              </w:rPr>
              <w:t>ield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nd</w:t>
            </w:r>
            <w:r>
              <w:rPr>
                <w:rFonts w:eastAsia="Times New Roman"/>
                <w:sz w:val="18"/>
                <w:szCs w:val="18"/>
              </w:rPr>
              <w:t>ic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tes 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s</w:t>
            </w:r>
            <w:r>
              <w:rPr>
                <w:rFonts w:eastAsia="Times New Roman"/>
                <w:spacing w:val="-1"/>
                <w:sz w:val="18"/>
                <w:szCs w:val="18"/>
              </w:rPr>
              <w:t>ec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tra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4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 xml:space="preserve">ter 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is c</w:t>
            </w:r>
            <w:r>
              <w:rPr>
                <w:rFonts w:eastAsia="Times New Roman"/>
                <w:spacing w:val="-1"/>
                <w:sz w:val="18"/>
                <w:szCs w:val="18"/>
              </w:rPr>
              <w:t>o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tr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l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tra</w:t>
            </w:r>
            <w:r>
              <w:rPr>
                <w:rFonts w:eastAsia="Times New Roman"/>
                <w:spacing w:val="-2"/>
                <w:sz w:val="18"/>
                <w:szCs w:val="18"/>
              </w:rPr>
              <w:t>i</w:t>
            </w:r>
            <w:r>
              <w:rPr>
                <w:rFonts w:eastAsia="Times New Roman"/>
                <w:sz w:val="18"/>
                <w:szCs w:val="18"/>
              </w:rPr>
              <w:t>ler</w:t>
            </w:r>
          </w:p>
          <w:p w:rsidR="004E2FE4" w:rsidRDefault="004E2FE4" w:rsidP="004E2FE4">
            <w:pPr>
              <w:spacing w:line="206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u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 xml:space="preserve">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SS7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ve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O</w:t>
            </w:r>
            <w:r>
              <w:rPr>
                <w:rFonts w:eastAsia="Times New Roman"/>
                <w:spacing w:val="-2"/>
                <w:sz w:val="18"/>
                <w:szCs w:val="18"/>
              </w:rPr>
              <w:t>/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O is 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o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4E2FE4" w:rsidTr="004E2FE4">
        <w:trPr>
          <w:trHeight w:hRule="exact" w:val="425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X</w:t>
            </w:r>
            <w:r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DMG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te</w:t>
            </w:r>
            <w:r>
              <w:rPr>
                <w:rFonts w:eastAsia="Times New Roman"/>
                <w:spacing w:val="1"/>
                <w:sz w:val="18"/>
                <w:szCs w:val="18"/>
              </w:rPr>
              <w:t>nn</w:t>
            </w:r>
            <w:r>
              <w:rPr>
                <w:rFonts w:eastAsia="Times New Roman"/>
                <w:sz w:val="18"/>
                <w:szCs w:val="18"/>
              </w:rPr>
              <w:t>a</w:t>
            </w:r>
          </w:p>
          <w:p w:rsidR="004E2FE4" w:rsidRDefault="004E2FE4" w:rsidP="004E2FE4">
            <w:pPr>
              <w:spacing w:line="206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ID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SS</w:t>
            </w: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83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is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z w:val="18"/>
                <w:szCs w:val="18"/>
              </w:rPr>
              <w:t>ield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nd</w:t>
            </w:r>
            <w:r>
              <w:rPr>
                <w:rFonts w:eastAsia="Times New Roman"/>
                <w:sz w:val="18"/>
                <w:szCs w:val="18"/>
              </w:rPr>
              <w:t>ic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tes 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DMG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te</w:t>
            </w:r>
            <w:r>
              <w:rPr>
                <w:rFonts w:eastAsia="Times New Roman"/>
                <w:spacing w:val="1"/>
                <w:sz w:val="18"/>
                <w:szCs w:val="18"/>
              </w:rPr>
              <w:t>nn</w:t>
            </w:r>
            <w:r>
              <w:rPr>
                <w:rFonts w:eastAsia="Times New Roman"/>
                <w:sz w:val="18"/>
                <w:szCs w:val="18"/>
              </w:rPr>
              <w:t xml:space="preserve">a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tra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4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 xml:space="preserve">ter 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is</w:t>
            </w:r>
            <w:r>
              <w:rPr>
                <w:rFonts w:eastAsia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co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tr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l</w:t>
            </w:r>
          </w:p>
          <w:p w:rsidR="004E2FE4" w:rsidRDefault="004E2FE4" w:rsidP="004E2FE4">
            <w:pPr>
              <w:spacing w:line="206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trailer </w:t>
            </w:r>
            <w:r>
              <w:rPr>
                <w:rFonts w:eastAsia="Times New Roman"/>
                <w:spacing w:val="1"/>
                <w:sz w:val="18"/>
                <w:szCs w:val="18"/>
              </w:rPr>
              <w:t>u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 xml:space="preserve">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SS7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ve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O/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O is 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o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4E2FE4" w:rsidTr="004E2FE4">
        <w:trPr>
          <w:trHeight w:hRule="exact" w:val="422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RX</w:t>
            </w:r>
            <w:r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DMG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te</w:t>
            </w:r>
            <w:r>
              <w:rPr>
                <w:rFonts w:eastAsia="Times New Roman"/>
                <w:spacing w:val="1"/>
                <w:sz w:val="18"/>
                <w:szCs w:val="18"/>
              </w:rPr>
              <w:t>nn</w:t>
            </w:r>
            <w:r>
              <w:rPr>
                <w:rFonts w:eastAsia="Times New Roman"/>
                <w:sz w:val="18"/>
                <w:szCs w:val="18"/>
              </w:rPr>
              <w:t>a</w:t>
            </w:r>
          </w:p>
          <w:p w:rsidR="004E2FE4" w:rsidRDefault="004E2FE4" w:rsidP="004E2FE4">
            <w:pPr>
              <w:spacing w:line="206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ID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SS</w:t>
            </w: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85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is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z w:val="18"/>
                <w:szCs w:val="18"/>
              </w:rPr>
              <w:t>ield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nd</w:t>
            </w:r>
            <w:r>
              <w:rPr>
                <w:rFonts w:eastAsia="Times New Roman"/>
                <w:sz w:val="18"/>
                <w:szCs w:val="18"/>
              </w:rPr>
              <w:t>ic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tes 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DMG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te</w:t>
            </w:r>
            <w:r>
              <w:rPr>
                <w:rFonts w:eastAsia="Times New Roman"/>
                <w:spacing w:val="1"/>
                <w:sz w:val="18"/>
                <w:szCs w:val="18"/>
              </w:rPr>
              <w:t>nn</w:t>
            </w:r>
            <w:r>
              <w:rPr>
                <w:rFonts w:eastAsia="Times New Roman"/>
                <w:sz w:val="18"/>
                <w:szCs w:val="18"/>
              </w:rPr>
              <w:t xml:space="preserve">a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r</w:t>
            </w:r>
            <w:r>
              <w:rPr>
                <w:rFonts w:eastAsia="Times New Roman"/>
                <w:spacing w:val="-1"/>
                <w:sz w:val="18"/>
                <w:szCs w:val="18"/>
              </w:rPr>
              <w:t>ec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-1"/>
                <w:sz w:val="18"/>
                <w:szCs w:val="18"/>
              </w:rPr>
              <w:t>p</w:t>
            </w:r>
            <w:r>
              <w:rPr>
                <w:rFonts w:eastAsia="Times New Roman"/>
                <w:sz w:val="18"/>
                <w:szCs w:val="18"/>
              </w:rPr>
              <w:t>ie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is c</w:t>
            </w:r>
            <w:r>
              <w:rPr>
                <w:rFonts w:eastAsia="Times New Roman"/>
                <w:spacing w:val="-1"/>
                <w:sz w:val="18"/>
                <w:szCs w:val="18"/>
              </w:rPr>
              <w:t>o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-2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l</w:t>
            </w:r>
          </w:p>
          <w:p w:rsidR="004E2FE4" w:rsidRDefault="004E2FE4" w:rsidP="004E2FE4">
            <w:pPr>
              <w:spacing w:line="206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trailer </w:t>
            </w:r>
            <w:r>
              <w:rPr>
                <w:rFonts w:eastAsia="Times New Roman"/>
                <w:spacing w:val="1"/>
                <w:sz w:val="18"/>
                <w:szCs w:val="18"/>
              </w:rPr>
              <w:t>u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 xml:space="preserve">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SS7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ve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O/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O is 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o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4E2FE4" w:rsidTr="004E2FE4">
        <w:trPr>
          <w:trHeight w:hRule="exact" w:val="425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X</w:t>
            </w:r>
            <w:r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ec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ID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</w:p>
          <w:p w:rsidR="004E2FE4" w:rsidRDefault="004E2FE4" w:rsidP="004E2FE4">
            <w:pPr>
              <w:spacing w:before="2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SS8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87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line="201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is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z w:val="18"/>
                <w:szCs w:val="18"/>
              </w:rPr>
              <w:t>ield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nd</w:t>
            </w:r>
            <w:r>
              <w:rPr>
                <w:rFonts w:eastAsia="Times New Roman"/>
                <w:sz w:val="18"/>
                <w:szCs w:val="18"/>
              </w:rPr>
              <w:t>ic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tes 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s</w:t>
            </w:r>
            <w:r>
              <w:rPr>
                <w:rFonts w:eastAsia="Times New Roman"/>
                <w:spacing w:val="-1"/>
                <w:sz w:val="18"/>
                <w:szCs w:val="18"/>
              </w:rPr>
              <w:t>ec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r</w:t>
            </w:r>
            <w:r>
              <w:rPr>
                <w:rFonts w:eastAsia="Times New Roman"/>
                <w:spacing w:val="-1"/>
                <w:sz w:val="18"/>
                <w:szCs w:val="18"/>
              </w:rPr>
              <w:t>ec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p</w:t>
            </w:r>
            <w:r>
              <w:rPr>
                <w:rFonts w:eastAsia="Times New Roman"/>
                <w:sz w:val="18"/>
                <w:szCs w:val="18"/>
              </w:rPr>
              <w:t>ie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is </w:t>
            </w:r>
            <w:r>
              <w:rPr>
                <w:rFonts w:eastAsia="Times New Roman"/>
                <w:spacing w:val="-3"/>
                <w:sz w:val="18"/>
                <w:szCs w:val="18"/>
              </w:rPr>
              <w:t>c</w:t>
            </w:r>
            <w:r>
              <w:rPr>
                <w:rFonts w:eastAsia="Times New Roman"/>
                <w:spacing w:val="1"/>
                <w:sz w:val="18"/>
                <w:szCs w:val="18"/>
              </w:rPr>
              <w:t>on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-2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l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trail</w:t>
            </w:r>
            <w:r>
              <w:rPr>
                <w:rFonts w:eastAsia="Times New Roman"/>
                <w:spacing w:val="-3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u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s</w:t>
            </w:r>
          </w:p>
          <w:p w:rsidR="004E2FE4" w:rsidRDefault="004E2FE4" w:rsidP="004E2FE4">
            <w:pPr>
              <w:spacing w:before="2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SS8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ve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O/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O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is 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to </w:t>
            </w:r>
            <w:r>
              <w:rPr>
                <w:rFonts w:eastAsia="Times New Roman"/>
                <w:spacing w:val="1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</w:tr>
    </w:tbl>
    <w:p w:rsidR="004E2FE4" w:rsidRDefault="004E2FE4" w:rsidP="004E2FE4">
      <w:pPr>
        <w:sectPr w:rsidR="004E2FE4">
          <w:headerReference w:type="even" r:id="rId10"/>
          <w:headerReference w:type="default" r:id="rId11"/>
          <w:pgSz w:w="12240" w:h="15840"/>
          <w:pgMar w:top="1660" w:right="1580" w:bottom="1420" w:left="1220" w:header="1429" w:footer="1231" w:gutter="0"/>
          <w:cols w:space="720"/>
        </w:sectPr>
      </w:pPr>
    </w:p>
    <w:p w:rsidR="004E2FE4" w:rsidRDefault="004E2FE4" w:rsidP="004E2FE4">
      <w:pPr>
        <w:spacing w:before="8" w:line="120" w:lineRule="exact"/>
        <w:rPr>
          <w:sz w:val="12"/>
          <w:szCs w:val="12"/>
        </w:rPr>
      </w:pPr>
    </w:p>
    <w:p w:rsidR="004E2FE4" w:rsidRDefault="004E2FE4" w:rsidP="004E2FE4">
      <w:pPr>
        <w:spacing w:line="200" w:lineRule="exact"/>
        <w:rPr>
          <w:sz w:val="20"/>
        </w:rPr>
      </w:pPr>
    </w:p>
    <w:p w:rsidR="004E2FE4" w:rsidRDefault="004E2FE4" w:rsidP="004E2FE4">
      <w:pPr>
        <w:spacing w:line="200" w:lineRule="exact"/>
        <w:rPr>
          <w:sz w:val="20"/>
        </w:rPr>
      </w:pPr>
    </w:p>
    <w:tbl>
      <w:tblPr>
        <w:tblW w:w="8857" w:type="dxa"/>
        <w:tblInd w:w="5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03"/>
        <w:gridCol w:w="1047"/>
        <w:gridCol w:w="698"/>
        <w:gridCol w:w="5509"/>
      </w:tblGrid>
      <w:tr w:rsidR="004E2FE4" w:rsidTr="004E2FE4">
        <w:trPr>
          <w:trHeight w:hRule="exact" w:val="425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X</w:t>
            </w:r>
            <w:r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DMG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te</w:t>
            </w:r>
            <w:r>
              <w:rPr>
                <w:rFonts w:eastAsia="Times New Roman"/>
                <w:spacing w:val="1"/>
                <w:sz w:val="18"/>
                <w:szCs w:val="18"/>
              </w:rPr>
              <w:t>nn</w:t>
            </w:r>
            <w:r>
              <w:rPr>
                <w:rFonts w:eastAsia="Times New Roman"/>
                <w:sz w:val="18"/>
                <w:szCs w:val="18"/>
              </w:rPr>
              <w:t>a</w:t>
            </w:r>
          </w:p>
          <w:p w:rsidR="004E2FE4" w:rsidRDefault="004E2FE4" w:rsidP="004E2FE4">
            <w:pPr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ID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SS</w:t>
            </w: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93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/>
              <w:ind w:left="102" w:right="171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is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z w:val="18"/>
                <w:szCs w:val="18"/>
              </w:rPr>
              <w:t>ield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nd</w:t>
            </w:r>
            <w:r>
              <w:rPr>
                <w:rFonts w:eastAsia="Times New Roman"/>
                <w:sz w:val="18"/>
                <w:szCs w:val="18"/>
              </w:rPr>
              <w:t>ic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tes 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DMG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te</w:t>
            </w:r>
            <w:r>
              <w:rPr>
                <w:rFonts w:eastAsia="Times New Roman"/>
                <w:spacing w:val="1"/>
                <w:sz w:val="18"/>
                <w:szCs w:val="18"/>
              </w:rPr>
              <w:t>nn</w:t>
            </w:r>
            <w:r>
              <w:rPr>
                <w:rFonts w:eastAsia="Times New Roman"/>
                <w:sz w:val="18"/>
                <w:szCs w:val="18"/>
              </w:rPr>
              <w:t xml:space="preserve">a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tra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4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 xml:space="preserve">ter 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is c</w:t>
            </w:r>
            <w:r>
              <w:rPr>
                <w:rFonts w:eastAsia="Times New Roman"/>
                <w:spacing w:val="-1"/>
                <w:sz w:val="18"/>
                <w:szCs w:val="18"/>
              </w:rPr>
              <w:t>o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tr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 xml:space="preserve">l trailer </w:t>
            </w:r>
            <w:r>
              <w:rPr>
                <w:rFonts w:eastAsia="Times New Roman"/>
                <w:spacing w:val="1"/>
                <w:sz w:val="18"/>
                <w:szCs w:val="18"/>
              </w:rPr>
              <w:t>u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 xml:space="preserve">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SS8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v</w:t>
            </w:r>
            <w:r>
              <w:rPr>
                <w:rFonts w:eastAsia="Times New Roman"/>
                <w:spacing w:val="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O/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O is 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o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4E2FE4" w:rsidTr="004E2FE4">
        <w:trPr>
          <w:trHeight w:hRule="exact" w:val="422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RX</w:t>
            </w:r>
            <w:r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DMG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te</w:t>
            </w:r>
            <w:r>
              <w:rPr>
                <w:rFonts w:eastAsia="Times New Roman"/>
                <w:spacing w:val="1"/>
                <w:sz w:val="18"/>
                <w:szCs w:val="18"/>
              </w:rPr>
              <w:t>nn</w:t>
            </w:r>
            <w:r>
              <w:rPr>
                <w:rFonts w:eastAsia="Times New Roman"/>
                <w:sz w:val="18"/>
                <w:szCs w:val="18"/>
              </w:rPr>
              <w:t>a</w:t>
            </w:r>
          </w:p>
          <w:p w:rsidR="004E2FE4" w:rsidRDefault="004E2FE4" w:rsidP="004E2FE4">
            <w:pPr>
              <w:spacing w:line="206" w:lineRule="exact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ID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SS</w:t>
            </w: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95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11" w:line="206" w:lineRule="exact"/>
              <w:ind w:left="102" w:right="323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is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z w:val="18"/>
                <w:szCs w:val="18"/>
              </w:rPr>
              <w:t>ield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nd</w:t>
            </w:r>
            <w:r>
              <w:rPr>
                <w:rFonts w:eastAsia="Times New Roman"/>
                <w:sz w:val="18"/>
                <w:szCs w:val="18"/>
              </w:rPr>
              <w:t>ic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tes 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DMG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te</w:t>
            </w:r>
            <w:r>
              <w:rPr>
                <w:rFonts w:eastAsia="Times New Roman"/>
                <w:spacing w:val="1"/>
                <w:sz w:val="18"/>
                <w:szCs w:val="18"/>
              </w:rPr>
              <w:t>nn</w:t>
            </w:r>
            <w:r>
              <w:rPr>
                <w:rFonts w:eastAsia="Times New Roman"/>
                <w:sz w:val="18"/>
                <w:szCs w:val="18"/>
              </w:rPr>
              <w:t xml:space="preserve">a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r</w:t>
            </w:r>
            <w:r>
              <w:rPr>
                <w:rFonts w:eastAsia="Times New Roman"/>
                <w:spacing w:val="-1"/>
                <w:sz w:val="18"/>
                <w:szCs w:val="18"/>
              </w:rPr>
              <w:t>ec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-1"/>
                <w:sz w:val="18"/>
                <w:szCs w:val="18"/>
              </w:rPr>
              <w:t>p</w:t>
            </w:r>
            <w:r>
              <w:rPr>
                <w:rFonts w:eastAsia="Times New Roman"/>
                <w:sz w:val="18"/>
                <w:szCs w:val="18"/>
              </w:rPr>
              <w:t>ie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is c</w:t>
            </w:r>
            <w:r>
              <w:rPr>
                <w:rFonts w:eastAsia="Times New Roman"/>
                <w:spacing w:val="-1"/>
                <w:sz w:val="18"/>
                <w:szCs w:val="18"/>
              </w:rPr>
              <w:t>o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-2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 xml:space="preserve">l trailer </w:t>
            </w:r>
            <w:r>
              <w:rPr>
                <w:rFonts w:eastAsia="Times New Roman"/>
                <w:spacing w:val="1"/>
                <w:sz w:val="18"/>
                <w:szCs w:val="18"/>
              </w:rPr>
              <w:t>u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 xml:space="preserve">s </w:t>
            </w:r>
            <w:r>
              <w:rPr>
                <w:rFonts w:eastAsia="Times New Roman"/>
                <w:spacing w:val="-2"/>
                <w:sz w:val="18"/>
                <w:szCs w:val="18"/>
              </w:rPr>
              <w:t>f</w:t>
            </w:r>
            <w:r>
              <w:rPr>
                <w:rFonts w:eastAsia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SS8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ve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if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O/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O is 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o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4E2FE4" w:rsidTr="004E2FE4">
        <w:trPr>
          <w:trHeight w:hRule="exact" w:val="425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/>
              <w:ind w:left="102" w:right="-20"/>
              <w:rPr>
                <w:rFonts w:eastAsia="Times New Roman"/>
                <w:sz w:val="18"/>
                <w:szCs w:val="18"/>
              </w:rPr>
            </w:pPr>
            <w:del w:id="20" w:author="l00228741" w:date="2017-03-12T03:22:00Z">
              <w:r w:rsidDel="00C9341D">
                <w:rPr>
                  <w:rFonts w:eastAsia="Times New Roman"/>
                  <w:sz w:val="18"/>
                  <w:szCs w:val="18"/>
                </w:rPr>
                <w:delText>C</w:delText>
              </w:r>
              <w:r w:rsidDel="00C9341D">
                <w:rPr>
                  <w:rFonts w:eastAsia="Times New Roman"/>
                  <w:spacing w:val="-2"/>
                  <w:sz w:val="18"/>
                  <w:szCs w:val="18"/>
                </w:rPr>
                <w:delText>T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CS</w:delText>
              </w:r>
            </w:del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/>
              <w:ind w:left="102" w:right="-20"/>
              <w:rPr>
                <w:rFonts w:eastAsia="Times New Roman"/>
                <w:sz w:val="18"/>
                <w:szCs w:val="18"/>
              </w:rPr>
            </w:pPr>
            <w:del w:id="21" w:author="l00228741" w:date="2017-03-12T03:22:00Z"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16</w:delText>
              </w:r>
            </w:del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/>
              <w:ind w:left="102" w:right="-20"/>
              <w:rPr>
                <w:rFonts w:eastAsia="Times New Roman"/>
                <w:sz w:val="18"/>
                <w:szCs w:val="18"/>
              </w:rPr>
            </w:pPr>
            <w:del w:id="22" w:author="l00228741" w:date="2017-03-12T03:22:00Z"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97</w:delText>
              </w:r>
            </w:del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 w:line="242" w:lineRule="auto"/>
              <w:ind w:left="102" w:right="299"/>
              <w:rPr>
                <w:rFonts w:eastAsia="Times New Roman"/>
                <w:sz w:val="18"/>
                <w:szCs w:val="18"/>
              </w:rPr>
            </w:pPr>
            <w:del w:id="23" w:author="l00228741" w:date="2017-03-12T03:22:00Z">
              <w:r w:rsidDel="00C9341D">
                <w:rPr>
                  <w:rFonts w:eastAsia="Times New Roman"/>
                  <w:sz w:val="18"/>
                  <w:szCs w:val="18"/>
                </w:rPr>
                <w:delText>C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on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tai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n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s</w:delText>
              </w:r>
              <w:r w:rsidDel="00C9341D">
                <w:rPr>
                  <w:rFonts w:eastAsia="Times New Roman"/>
                  <w:spacing w:val="-3"/>
                  <w:sz w:val="18"/>
                  <w:szCs w:val="18"/>
                </w:rPr>
                <w:delText xml:space="preserve"> 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t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h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e CR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C</w:delText>
              </w:r>
              <w:r w:rsidDel="00C9341D">
                <w:rPr>
                  <w:rFonts w:eastAsia="Times New Roman"/>
                  <w:spacing w:val="-2"/>
                  <w:sz w:val="18"/>
                  <w:szCs w:val="18"/>
                </w:rPr>
                <w:delText>-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1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6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 xml:space="preserve"> </w:delText>
              </w:r>
              <w:r w:rsidDel="00C9341D">
                <w:rPr>
                  <w:rFonts w:eastAsia="Times New Roman"/>
                  <w:spacing w:val="-3"/>
                  <w:sz w:val="18"/>
                  <w:szCs w:val="18"/>
                </w:rPr>
                <w:delText>c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o</w:delText>
              </w:r>
              <w:r w:rsidDel="00C9341D">
                <w:rPr>
                  <w:rFonts w:eastAsia="Times New Roman"/>
                  <w:spacing w:val="-3"/>
                  <w:sz w:val="18"/>
                  <w:szCs w:val="18"/>
                </w:rPr>
                <w:delText>m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pu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ted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 xml:space="preserve"> </w:delText>
              </w:r>
              <w:r w:rsidDel="00C9341D">
                <w:rPr>
                  <w:rFonts w:eastAsia="Times New Roman"/>
                  <w:spacing w:val="-1"/>
                  <w:sz w:val="18"/>
                  <w:szCs w:val="18"/>
                </w:rPr>
                <w:delText>ove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r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 xml:space="preserve"> 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t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h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 xml:space="preserve">e </w:delText>
              </w:r>
              <w:r w:rsidDel="00C9341D">
                <w:rPr>
                  <w:rFonts w:eastAsia="Times New Roman"/>
                  <w:spacing w:val="-1"/>
                  <w:sz w:val="18"/>
                  <w:szCs w:val="18"/>
                </w:rPr>
                <w:delText>c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on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te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n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t</w:delText>
              </w:r>
              <w:r w:rsidDel="00C9341D">
                <w:rPr>
                  <w:rFonts w:eastAsia="Times New Roman"/>
                  <w:spacing w:val="-2"/>
                  <w:sz w:val="18"/>
                  <w:szCs w:val="18"/>
                </w:rPr>
                <w:delText xml:space="preserve"> 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o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f</w:delText>
              </w:r>
              <w:r w:rsidDel="00C9341D">
                <w:rPr>
                  <w:rFonts w:eastAsia="Times New Roman"/>
                  <w:spacing w:val="-2"/>
                  <w:sz w:val="18"/>
                  <w:szCs w:val="18"/>
                </w:rPr>
                <w:delText xml:space="preserve"> 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t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h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 xml:space="preserve">e </w:delText>
              </w:r>
              <w:r w:rsidDel="00C9341D">
                <w:rPr>
                  <w:rFonts w:eastAsia="Times New Roman"/>
                  <w:spacing w:val="-1"/>
                  <w:sz w:val="18"/>
                  <w:szCs w:val="18"/>
                </w:rPr>
                <w:delText>c</w:delText>
              </w:r>
              <w:r w:rsidDel="00C9341D">
                <w:rPr>
                  <w:rFonts w:eastAsia="Times New Roman"/>
                  <w:spacing w:val="3"/>
                  <w:sz w:val="18"/>
                  <w:szCs w:val="18"/>
                </w:rPr>
                <w:delText>o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n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tr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o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l</w:delText>
              </w:r>
              <w:r w:rsidDel="00C9341D">
                <w:rPr>
                  <w:rFonts w:eastAsia="Times New Roman"/>
                  <w:spacing w:val="-2"/>
                  <w:sz w:val="18"/>
                  <w:szCs w:val="18"/>
                </w:rPr>
                <w:delText xml:space="preserve"> 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trai</w:delText>
              </w:r>
              <w:r w:rsidDel="00C9341D">
                <w:rPr>
                  <w:rFonts w:eastAsia="Times New Roman"/>
                  <w:spacing w:val="-2"/>
                  <w:sz w:val="18"/>
                  <w:szCs w:val="18"/>
                </w:rPr>
                <w:delText>l</w:delText>
              </w:r>
              <w:r w:rsidDel="00C9341D">
                <w:rPr>
                  <w:rFonts w:eastAsia="Times New Roman"/>
                  <w:spacing w:val="-1"/>
                  <w:sz w:val="18"/>
                  <w:szCs w:val="18"/>
                </w:rPr>
                <w:delText>e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 xml:space="preserve">r. </w:delText>
              </w:r>
              <w:r w:rsidDel="00C9341D">
                <w:rPr>
                  <w:rFonts w:eastAsia="Times New Roman"/>
                  <w:spacing w:val="-2"/>
                  <w:sz w:val="18"/>
                  <w:szCs w:val="18"/>
                </w:rPr>
                <w:delText>T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h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 xml:space="preserve">is </w:delText>
              </w:r>
              <w:r w:rsidDel="00C9341D">
                <w:rPr>
                  <w:rFonts w:eastAsia="Times New Roman"/>
                  <w:spacing w:val="-2"/>
                  <w:sz w:val="18"/>
                  <w:szCs w:val="18"/>
                </w:rPr>
                <w:delText>f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ield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 xml:space="preserve"> 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is c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o</w:delText>
              </w:r>
              <w:r w:rsidDel="00C9341D">
                <w:rPr>
                  <w:rFonts w:eastAsia="Times New Roman"/>
                  <w:spacing w:val="-3"/>
                  <w:sz w:val="18"/>
                  <w:szCs w:val="18"/>
                </w:rPr>
                <w:delText>m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pu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ted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 xml:space="preserve"> </w:delText>
              </w:r>
              <w:r w:rsidDel="00C9341D">
                <w:rPr>
                  <w:rFonts w:eastAsia="Times New Roman"/>
                  <w:spacing w:val="-1"/>
                  <w:sz w:val="18"/>
                  <w:szCs w:val="18"/>
                </w:rPr>
                <w:delText>a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 xml:space="preserve">s 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d</w:delText>
              </w:r>
              <w:r w:rsidDel="00C9341D">
                <w:rPr>
                  <w:rFonts w:eastAsia="Times New Roman"/>
                  <w:spacing w:val="-1"/>
                  <w:sz w:val="18"/>
                  <w:szCs w:val="18"/>
                </w:rPr>
                <w:delText>e</w:delText>
              </w:r>
              <w:r w:rsidDel="00C9341D">
                <w:rPr>
                  <w:rFonts w:eastAsia="Times New Roman"/>
                  <w:spacing w:val="-2"/>
                  <w:sz w:val="18"/>
                  <w:szCs w:val="18"/>
                </w:rPr>
                <w:delText>f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i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n</w:delText>
              </w:r>
              <w:r w:rsidDel="00C9341D">
                <w:rPr>
                  <w:rFonts w:eastAsia="Times New Roman"/>
                  <w:spacing w:val="-1"/>
                  <w:sz w:val="18"/>
                  <w:szCs w:val="18"/>
                </w:rPr>
                <w:delText>e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d</w:delText>
              </w:r>
              <w:r w:rsidDel="00C9341D">
                <w:rPr>
                  <w:rFonts w:eastAsia="Times New Roman"/>
                  <w:spacing w:val="-1"/>
                  <w:sz w:val="18"/>
                  <w:szCs w:val="18"/>
                </w:rPr>
                <w:delText xml:space="preserve"> 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in</w:delText>
              </w:r>
              <w:r w:rsidDel="00C9341D">
                <w:rPr>
                  <w:rFonts w:eastAsia="Times New Roman"/>
                  <w:spacing w:val="2"/>
                  <w:sz w:val="18"/>
                  <w:szCs w:val="18"/>
                </w:rPr>
                <w:delText xml:space="preserve"> 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s</w:delText>
              </w:r>
              <w:r w:rsidDel="00C9341D">
                <w:rPr>
                  <w:rFonts w:eastAsia="Times New Roman"/>
                  <w:spacing w:val="-1"/>
                  <w:sz w:val="18"/>
                  <w:szCs w:val="18"/>
                </w:rPr>
                <w:delText>ec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t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io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n</w:delText>
              </w:r>
              <w:r w:rsidDel="00C9341D">
                <w:rPr>
                  <w:rFonts w:eastAsia="Times New Roman"/>
                  <w:spacing w:val="-1"/>
                  <w:sz w:val="18"/>
                  <w:szCs w:val="18"/>
                </w:rPr>
                <w:delText xml:space="preserve"> 2</w:delText>
              </w:r>
              <w:r w:rsidDel="00C9341D">
                <w:rPr>
                  <w:rFonts w:eastAsia="Times New Roman"/>
                  <w:spacing w:val="1"/>
                  <w:sz w:val="18"/>
                  <w:szCs w:val="18"/>
                </w:rPr>
                <w:delText>0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.</w:delText>
              </w:r>
              <w:r w:rsidDel="00C9341D">
                <w:rPr>
                  <w:rFonts w:eastAsia="Times New Roman"/>
                  <w:spacing w:val="-1"/>
                  <w:sz w:val="18"/>
                  <w:szCs w:val="18"/>
                </w:rPr>
                <w:delText>3</w:delText>
              </w:r>
              <w:r w:rsidDel="00C9341D">
                <w:rPr>
                  <w:rFonts w:eastAsia="Times New Roman"/>
                  <w:sz w:val="18"/>
                  <w:szCs w:val="18"/>
                </w:rPr>
                <w:delText>.7</w:delText>
              </w:r>
            </w:del>
          </w:p>
        </w:tc>
      </w:tr>
      <w:tr w:rsidR="004E2FE4" w:rsidTr="004E2FE4">
        <w:trPr>
          <w:trHeight w:hRule="exact" w:val="218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1"/>
                <w:sz w:val="18"/>
                <w:szCs w:val="18"/>
              </w:rPr>
              <w:t>v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d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3</w:t>
            </w: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Pr="00C9341D" w:rsidRDefault="004E2FE4" w:rsidP="004E2FE4">
            <w:pPr>
              <w:spacing w:before="8"/>
              <w:ind w:left="102" w:right="-20"/>
              <w:rPr>
                <w:sz w:val="18"/>
                <w:szCs w:val="18"/>
                <w:lang w:eastAsia="zh-CN"/>
              </w:rPr>
            </w:pPr>
            <w:del w:id="24" w:author="l00228741" w:date="2017-03-12T03:22:00Z">
              <w:r w:rsidRPr="00C32CAF" w:rsidDel="00C9341D">
                <w:rPr>
                  <w:rFonts w:eastAsia="Times New Roman"/>
                  <w:sz w:val="18"/>
                  <w:szCs w:val="18"/>
                </w:rPr>
                <w:delText>113</w:delText>
              </w:r>
            </w:del>
            <w:ins w:id="25" w:author="l00228741" w:date="2017-03-12T03:22:00Z">
              <w:r w:rsidRPr="00C32CAF">
                <w:rPr>
                  <w:rFonts w:eastAsia="Times New Roman" w:hint="eastAsia"/>
                  <w:sz w:val="18"/>
                  <w:szCs w:val="18"/>
                </w:rPr>
                <w:t>97</w:t>
              </w:r>
            </w:ins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/>
              <w:ind w:left="102" w:right="-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to 0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1"/>
                <w:sz w:val="18"/>
                <w:szCs w:val="18"/>
              </w:rPr>
              <w:t>b</w:t>
            </w:r>
            <w:r>
              <w:rPr>
                <w:rFonts w:eastAsia="Times New Roman"/>
                <w:sz w:val="18"/>
                <w:szCs w:val="18"/>
              </w:rPr>
              <w:t>y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tra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pacing w:val="-4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1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ter a</w:t>
            </w:r>
            <w:r>
              <w:rPr>
                <w:rFonts w:eastAsia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-1"/>
                <w:sz w:val="18"/>
                <w:szCs w:val="18"/>
              </w:rPr>
              <w:t>g</w:t>
            </w:r>
            <w:r>
              <w:rPr>
                <w:rFonts w:eastAsia="Times New Roman"/>
                <w:spacing w:val="1"/>
                <w:sz w:val="18"/>
                <w:szCs w:val="18"/>
              </w:rPr>
              <w:t>no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>
              <w:rPr>
                <w:rFonts w:eastAsia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 b</w:t>
            </w:r>
            <w:r>
              <w:rPr>
                <w:rFonts w:eastAsia="Times New Roman"/>
                <w:sz w:val="18"/>
                <w:szCs w:val="18"/>
              </w:rPr>
              <w:t>y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pacing w:val="1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e r</w:t>
            </w:r>
            <w:r>
              <w:rPr>
                <w:rFonts w:eastAsia="Times New Roman"/>
                <w:spacing w:val="-1"/>
                <w:sz w:val="18"/>
                <w:szCs w:val="18"/>
              </w:rPr>
              <w:t>ece</w:t>
            </w:r>
            <w:r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pacing w:val="-1"/>
                <w:sz w:val="18"/>
                <w:szCs w:val="18"/>
              </w:rPr>
              <w:t>ve</w:t>
            </w:r>
            <w:r>
              <w:rPr>
                <w:rFonts w:eastAsia="Times New Roman"/>
                <w:sz w:val="18"/>
                <w:szCs w:val="18"/>
              </w:rPr>
              <w:t>r.</w:t>
            </w:r>
          </w:p>
        </w:tc>
      </w:tr>
      <w:tr w:rsidR="004E2FE4" w:rsidTr="004E2FE4">
        <w:trPr>
          <w:trHeight w:hRule="exact" w:val="218"/>
          <w:ins w:id="26" w:author="l00228741" w:date="2017-03-12T03:22:00Z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/>
              <w:ind w:left="102" w:right="-20"/>
              <w:rPr>
                <w:ins w:id="27" w:author="l00228741" w:date="2017-03-12T03:22:00Z"/>
                <w:rFonts w:eastAsia="Times New Roman"/>
                <w:sz w:val="18"/>
                <w:szCs w:val="18"/>
              </w:rPr>
            </w:pPr>
            <w:ins w:id="28" w:author="l00228741" w:date="2017-03-12T03:22:00Z">
              <w:r>
                <w:rPr>
                  <w:rFonts w:eastAsia="Times New Roman"/>
                  <w:sz w:val="18"/>
                  <w:szCs w:val="18"/>
                </w:rPr>
                <w:t>C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z w:val="18"/>
                  <w:szCs w:val="18"/>
                </w:rPr>
                <w:t>CS</w:t>
              </w:r>
            </w:ins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/>
              <w:ind w:left="102" w:right="-20"/>
              <w:rPr>
                <w:ins w:id="29" w:author="l00228741" w:date="2017-03-12T03:22:00Z"/>
                <w:rFonts w:eastAsia="Times New Roman"/>
                <w:spacing w:val="1"/>
                <w:sz w:val="18"/>
                <w:szCs w:val="18"/>
              </w:rPr>
            </w:pPr>
            <w:ins w:id="30" w:author="l00228741" w:date="2017-03-12T03:22:00Z">
              <w:r>
                <w:rPr>
                  <w:rFonts w:eastAsia="Times New Roman"/>
                  <w:spacing w:val="1"/>
                  <w:sz w:val="18"/>
                  <w:szCs w:val="18"/>
                </w:rPr>
                <w:t>16</w:t>
              </w:r>
            </w:ins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/>
              <w:ind w:left="102" w:right="-20"/>
              <w:rPr>
                <w:ins w:id="31" w:author="l00228741" w:date="2017-03-12T03:22:00Z"/>
                <w:rFonts w:eastAsia="Times New Roman"/>
                <w:spacing w:val="1"/>
                <w:sz w:val="18"/>
                <w:szCs w:val="18"/>
              </w:rPr>
            </w:pPr>
            <w:ins w:id="32" w:author="l00228741" w:date="2017-03-12T03:23:00Z">
              <w:r>
                <w:rPr>
                  <w:rFonts w:hint="eastAsia"/>
                  <w:spacing w:val="1"/>
                  <w:sz w:val="18"/>
                  <w:szCs w:val="18"/>
                  <w:lang w:eastAsia="zh-CN"/>
                </w:rPr>
                <w:t>12</w:t>
              </w:r>
            </w:ins>
            <w:ins w:id="33" w:author="l00228741" w:date="2017-03-12T03:22:00Z">
              <w:r>
                <w:rPr>
                  <w:rFonts w:eastAsia="Times New Roman"/>
                  <w:spacing w:val="1"/>
                  <w:sz w:val="18"/>
                  <w:szCs w:val="18"/>
                </w:rPr>
                <w:t>7</w:t>
              </w:r>
            </w:ins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/>
              <w:ind w:left="102" w:right="-20"/>
              <w:rPr>
                <w:ins w:id="34" w:author="l00228741" w:date="2017-03-12T03:22:00Z"/>
                <w:rFonts w:eastAsia="Times New Roman"/>
                <w:spacing w:val="1"/>
                <w:sz w:val="18"/>
                <w:szCs w:val="18"/>
              </w:rPr>
            </w:pPr>
            <w:ins w:id="35" w:author="l00228741" w:date="2017-03-12T03:22:00Z">
              <w:r>
                <w:rPr>
                  <w:rFonts w:eastAsia="Times New Roman"/>
                  <w:sz w:val="18"/>
                  <w:szCs w:val="18"/>
                </w:rPr>
                <w:t>C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on</w:t>
              </w:r>
              <w:r>
                <w:rPr>
                  <w:rFonts w:eastAsia="Times New Roman"/>
                  <w:sz w:val="18"/>
                  <w:szCs w:val="18"/>
                </w:rPr>
                <w:t>tai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n</w:t>
              </w:r>
              <w:r>
                <w:rPr>
                  <w:rFonts w:eastAsia="Times New Roman"/>
                  <w:sz w:val="18"/>
                  <w:szCs w:val="18"/>
                </w:rPr>
                <w:t>s</w:t>
              </w:r>
              <w:r>
                <w:rPr>
                  <w:rFonts w:eastAsia="Times New Roman"/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z w:val="18"/>
                  <w:szCs w:val="18"/>
                </w:rPr>
                <w:t>e CR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C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>-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1</w:t>
              </w:r>
              <w:r>
                <w:rPr>
                  <w:rFonts w:eastAsia="Times New Roman"/>
                  <w:sz w:val="18"/>
                  <w:szCs w:val="18"/>
                </w:rPr>
                <w:t>6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-3"/>
                  <w:sz w:val="18"/>
                  <w:szCs w:val="18"/>
                </w:rPr>
                <w:t>c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o</w:t>
              </w:r>
              <w:r>
                <w:rPr>
                  <w:rFonts w:eastAsia="Times New Roman"/>
                  <w:spacing w:val="-3"/>
                  <w:sz w:val="18"/>
                  <w:szCs w:val="18"/>
                </w:rPr>
                <w:t>m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pu</w:t>
              </w:r>
              <w:r>
                <w:rPr>
                  <w:rFonts w:eastAsia="Times New Roman"/>
                  <w:sz w:val="18"/>
                  <w:szCs w:val="18"/>
                </w:rPr>
                <w:t>ted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ove</w:t>
              </w:r>
              <w:r>
                <w:rPr>
                  <w:rFonts w:eastAsia="Times New Roman"/>
                  <w:sz w:val="18"/>
                  <w:szCs w:val="18"/>
                </w:rPr>
                <w:t>r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z w:val="18"/>
                  <w:szCs w:val="18"/>
                </w:rPr>
                <w:t xml:space="preserve">e 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c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on</w:t>
              </w:r>
              <w:r>
                <w:rPr>
                  <w:rFonts w:eastAsia="Times New Roman"/>
                  <w:sz w:val="18"/>
                  <w:szCs w:val="18"/>
                </w:rPr>
                <w:t>te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n</w:t>
              </w:r>
              <w:r>
                <w:rPr>
                  <w:rFonts w:eastAsia="Times New Roman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o</w:t>
              </w:r>
              <w:r>
                <w:rPr>
                  <w:rFonts w:eastAsia="Times New Roman"/>
                  <w:sz w:val="18"/>
                  <w:szCs w:val="18"/>
                </w:rPr>
                <w:t>f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z w:val="18"/>
                  <w:szCs w:val="18"/>
                </w:rPr>
                <w:t xml:space="preserve">e 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c</w:t>
              </w:r>
              <w:r>
                <w:rPr>
                  <w:rFonts w:eastAsia="Times New Roman"/>
                  <w:spacing w:val="3"/>
                  <w:sz w:val="18"/>
                  <w:szCs w:val="18"/>
                </w:rPr>
                <w:t>o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n</w:t>
              </w:r>
              <w:r>
                <w:rPr>
                  <w:rFonts w:eastAsia="Times New Roman"/>
                  <w:sz w:val="18"/>
                  <w:szCs w:val="18"/>
                </w:rPr>
                <w:t>tr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o</w:t>
              </w:r>
              <w:r>
                <w:rPr>
                  <w:rFonts w:eastAsia="Times New Roman"/>
                  <w:sz w:val="18"/>
                  <w:szCs w:val="18"/>
                </w:rPr>
                <w:t>l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trai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>l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 xml:space="preserve">r. 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z w:val="18"/>
                  <w:szCs w:val="18"/>
                </w:rPr>
                <w:t xml:space="preserve">is 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>f</w:t>
              </w:r>
              <w:r>
                <w:rPr>
                  <w:rFonts w:eastAsia="Times New Roman"/>
                  <w:sz w:val="18"/>
                  <w:szCs w:val="18"/>
                </w:rPr>
                <w:t>ield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is c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o</w:t>
              </w:r>
              <w:r>
                <w:rPr>
                  <w:rFonts w:eastAsia="Times New Roman"/>
                  <w:spacing w:val="-3"/>
                  <w:sz w:val="18"/>
                  <w:szCs w:val="18"/>
                </w:rPr>
                <w:t>m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pu</w:t>
              </w:r>
              <w:r>
                <w:rPr>
                  <w:rFonts w:eastAsia="Times New Roman"/>
                  <w:sz w:val="18"/>
                  <w:szCs w:val="18"/>
                </w:rPr>
                <w:t>ted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a</w:t>
              </w:r>
              <w:r>
                <w:rPr>
                  <w:rFonts w:eastAsia="Times New Roman"/>
                  <w:sz w:val="18"/>
                  <w:szCs w:val="18"/>
                </w:rPr>
                <w:t xml:space="preserve">s 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d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>f</w:t>
              </w:r>
              <w:r>
                <w:rPr>
                  <w:rFonts w:eastAsia="Times New Roman"/>
                  <w:sz w:val="18"/>
                  <w:szCs w:val="18"/>
                </w:rPr>
                <w:t>i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n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>d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in</w:t>
              </w:r>
              <w:r>
                <w:rPr>
                  <w:rFonts w:eastAsia="Times New Roman"/>
                  <w:spacing w:val="2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s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ec</w:t>
              </w:r>
              <w:r>
                <w:rPr>
                  <w:rFonts w:eastAsia="Times New Roman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io</w:t>
              </w:r>
              <w:r>
                <w:rPr>
                  <w:rFonts w:eastAsia="Times New Roman"/>
                  <w:sz w:val="18"/>
                  <w:szCs w:val="18"/>
                </w:rPr>
                <w:t>n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 xml:space="preserve"> 2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0</w:t>
              </w:r>
              <w:r>
                <w:rPr>
                  <w:rFonts w:eastAsia="Times New Roman"/>
                  <w:sz w:val="18"/>
                  <w:szCs w:val="18"/>
                </w:rPr>
                <w:t>.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3</w:t>
              </w:r>
              <w:r>
                <w:rPr>
                  <w:rFonts w:eastAsia="Times New Roman"/>
                  <w:sz w:val="18"/>
                  <w:szCs w:val="18"/>
                </w:rPr>
                <w:t>.7</w:t>
              </w:r>
            </w:ins>
          </w:p>
        </w:tc>
      </w:tr>
    </w:tbl>
    <w:p w:rsidR="004E2FE4" w:rsidRPr="00C9341D" w:rsidRDefault="004E2FE4" w:rsidP="004E2FE4">
      <w:pPr>
        <w:spacing w:line="240" w:lineRule="exact"/>
        <w:ind w:right="-20"/>
        <w:rPr>
          <w:sz w:val="24"/>
          <w:szCs w:val="24"/>
          <w:lang w:eastAsia="zh-CN"/>
        </w:rPr>
      </w:pPr>
    </w:p>
    <w:p w:rsidR="004E2FE4" w:rsidRPr="00C9341D" w:rsidRDefault="004E2FE4" w:rsidP="004E2FE4">
      <w:pPr>
        <w:tabs>
          <w:tab w:val="left" w:pos="2040"/>
        </w:tabs>
        <w:spacing w:before="29" w:line="271" w:lineRule="exact"/>
        <w:ind w:right="-20"/>
        <w:rPr>
          <w:lang w:eastAsia="zh-CN"/>
        </w:rPr>
      </w:pPr>
      <w:r>
        <w:rPr>
          <w:rFonts w:eastAsia="Times New Roman"/>
          <w:position w:val="-1"/>
          <w:sz w:val="24"/>
          <w:szCs w:val="24"/>
        </w:rPr>
        <w:tab/>
      </w:r>
    </w:p>
    <w:p w:rsidR="0081319A" w:rsidRDefault="0081319A" w:rsidP="0081319A">
      <w:pPr>
        <w:tabs>
          <w:tab w:val="left" w:pos="2040"/>
        </w:tabs>
        <w:spacing w:before="29" w:line="271" w:lineRule="exact"/>
        <w:ind w:left="220" w:right="-20"/>
        <w:jc w:val="center"/>
        <w:rPr>
          <w:ins w:id="36" w:author="l00228741" w:date="2017-03-13T14:02:00Z"/>
          <w:rFonts w:ascii="Arial" w:eastAsia="Arial" w:hAnsi="Arial" w:cs="Arial"/>
          <w:sz w:val="20"/>
        </w:rPr>
      </w:pPr>
      <w:ins w:id="37" w:author="l00228741" w:date="2017-03-13T14:02:00Z">
        <w:r>
          <w:rPr>
            <w:rFonts w:ascii="Arial" w:eastAsia="Arial" w:hAnsi="Arial" w:cs="Arial"/>
            <w:b/>
            <w:bCs/>
            <w:spacing w:val="3"/>
            <w:position w:val="-1"/>
            <w:sz w:val="20"/>
          </w:rPr>
          <w:t>T</w:t>
        </w:r>
        <w:r>
          <w:rPr>
            <w:rFonts w:ascii="Arial" w:eastAsia="Arial" w:hAnsi="Arial" w:cs="Arial"/>
            <w:b/>
            <w:bCs/>
            <w:position w:val="-1"/>
            <w:sz w:val="20"/>
          </w:rPr>
          <w:t>able</w:t>
        </w:r>
        <w:r>
          <w:rPr>
            <w:rFonts w:ascii="Arial" w:eastAsia="Arial" w:hAnsi="Arial" w:cs="Arial"/>
            <w:b/>
            <w:bCs/>
            <w:spacing w:val="-5"/>
            <w:position w:val="-1"/>
            <w:sz w:val="20"/>
          </w:rPr>
          <w:t xml:space="preserve"> </w:t>
        </w:r>
        <w:r>
          <w:rPr>
            <w:rFonts w:ascii="Arial" w:eastAsia="Arial" w:hAnsi="Arial" w:cs="Arial"/>
            <w:b/>
            <w:bCs/>
            <w:spacing w:val="-1"/>
            <w:w w:val="99"/>
            <w:position w:val="-1"/>
            <w:sz w:val="20"/>
          </w:rPr>
          <w:t>3</w:t>
        </w:r>
        <w:r>
          <w:rPr>
            <w:rFonts w:ascii="Arial" w:eastAsia="Arial" w:hAnsi="Arial" w:cs="Arial"/>
            <w:b/>
            <w:bCs/>
            <w:w w:val="99"/>
            <w:position w:val="-1"/>
            <w:sz w:val="20"/>
          </w:rPr>
          <w:t>0</w:t>
        </w:r>
        <w:r>
          <w:rPr>
            <w:rFonts w:ascii="Arial" w:eastAsia="Arial" w:hAnsi="Arial" w:cs="Arial"/>
            <w:b/>
            <w:bCs/>
            <w:spacing w:val="-21"/>
            <w:w w:val="99"/>
            <w:position w:val="-1"/>
            <w:sz w:val="20"/>
          </w:rPr>
          <w:t xml:space="preserve"> </w:t>
        </w:r>
        <w:r>
          <w:rPr>
            <w:rFonts w:ascii="Arial" w:eastAsia="Arial" w:hAnsi="Arial" w:cs="Arial"/>
            <w:b/>
            <w:bCs/>
            <w:position w:val="-1"/>
            <w:sz w:val="20"/>
          </w:rPr>
          <w:t>—C</w:t>
        </w:r>
        <w:r>
          <w:rPr>
            <w:rFonts w:ascii="Arial" w:eastAsia="Arial" w:hAnsi="Arial" w:cs="Arial"/>
            <w:b/>
            <w:bCs/>
            <w:spacing w:val="1"/>
            <w:position w:val="-1"/>
            <w:sz w:val="20"/>
          </w:rPr>
          <w:t>o</w:t>
        </w:r>
        <w:r>
          <w:rPr>
            <w:rFonts w:ascii="Arial" w:eastAsia="Arial" w:hAnsi="Arial" w:cs="Arial"/>
            <w:b/>
            <w:bCs/>
            <w:position w:val="-1"/>
            <w:sz w:val="20"/>
          </w:rPr>
          <w:t>n</w:t>
        </w:r>
        <w:r>
          <w:rPr>
            <w:rFonts w:ascii="Arial" w:eastAsia="Arial" w:hAnsi="Arial" w:cs="Arial"/>
            <w:b/>
            <w:bCs/>
            <w:spacing w:val="1"/>
            <w:position w:val="-1"/>
            <w:sz w:val="20"/>
          </w:rPr>
          <w:t>t</w:t>
        </w:r>
        <w:r>
          <w:rPr>
            <w:rFonts w:ascii="Arial" w:eastAsia="Arial" w:hAnsi="Arial" w:cs="Arial"/>
            <w:b/>
            <w:bCs/>
            <w:spacing w:val="-1"/>
            <w:position w:val="-1"/>
            <w:sz w:val="20"/>
          </w:rPr>
          <w:t>r</w:t>
        </w:r>
        <w:r>
          <w:rPr>
            <w:rFonts w:ascii="Arial" w:eastAsia="Arial" w:hAnsi="Arial" w:cs="Arial"/>
            <w:b/>
            <w:bCs/>
            <w:position w:val="-1"/>
            <w:sz w:val="20"/>
          </w:rPr>
          <w:t>ol</w:t>
        </w:r>
        <w:r>
          <w:rPr>
            <w:rFonts w:ascii="Arial" w:eastAsia="Arial" w:hAnsi="Arial" w:cs="Arial"/>
            <w:b/>
            <w:bCs/>
            <w:spacing w:val="-9"/>
            <w:position w:val="-1"/>
            <w:sz w:val="20"/>
          </w:rPr>
          <w:t xml:space="preserve"> </w:t>
        </w:r>
        <w:r>
          <w:rPr>
            <w:rFonts w:ascii="Arial" w:eastAsia="Arial" w:hAnsi="Arial" w:cs="Arial"/>
            <w:b/>
            <w:bCs/>
            <w:position w:val="-1"/>
            <w:sz w:val="20"/>
          </w:rPr>
          <w:t>tra</w:t>
        </w:r>
        <w:r>
          <w:rPr>
            <w:rFonts w:ascii="Arial" w:eastAsia="Arial" w:hAnsi="Arial" w:cs="Arial"/>
            <w:b/>
            <w:bCs/>
            <w:spacing w:val="1"/>
            <w:position w:val="-1"/>
            <w:sz w:val="20"/>
          </w:rPr>
          <w:t>i</w:t>
        </w:r>
        <w:r>
          <w:rPr>
            <w:rFonts w:ascii="Arial" w:eastAsia="Arial" w:hAnsi="Arial" w:cs="Arial"/>
            <w:b/>
            <w:bCs/>
            <w:position w:val="-1"/>
            <w:sz w:val="20"/>
          </w:rPr>
          <w:t>ler</w:t>
        </w:r>
        <w:r>
          <w:rPr>
            <w:rFonts w:ascii="Arial" w:eastAsia="Arial" w:hAnsi="Arial" w:cs="Arial"/>
            <w:b/>
            <w:bCs/>
            <w:spacing w:val="-5"/>
            <w:position w:val="-1"/>
            <w:sz w:val="20"/>
          </w:rPr>
          <w:t xml:space="preserve"> </w:t>
        </w:r>
        <w:r>
          <w:rPr>
            <w:rFonts w:ascii="Arial" w:eastAsia="Arial" w:hAnsi="Arial" w:cs="Arial"/>
            <w:b/>
            <w:bCs/>
            <w:position w:val="-1"/>
            <w:sz w:val="20"/>
          </w:rPr>
          <w:t>de</w:t>
        </w:r>
        <w:r>
          <w:rPr>
            <w:rFonts w:ascii="Arial" w:eastAsia="Arial" w:hAnsi="Arial" w:cs="Arial"/>
            <w:b/>
            <w:bCs/>
            <w:spacing w:val="1"/>
            <w:position w:val="-1"/>
            <w:sz w:val="20"/>
          </w:rPr>
          <w:t>f</w:t>
        </w:r>
        <w:r>
          <w:rPr>
            <w:rFonts w:ascii="Arial" w:eastAsia="Arial" w:hAnsi="Arial" w:cs="Arial"/>
            <w:b/>
            <w:bCs/>
            <w:position w:val="-1"/>
            <w:sz w:val="20"/>
          </w:rPr>
          <w:t>ini</w:t>
        </w:r>
        <w:r>
          <w:rPr>
            <w:rFonts w:ascii="Arial" w:eastAsia="Arial" w:hAnsi="Arial" w:cs="Arial"/>
            <w:b/>
            <w:bCs/>
            <w:spacing w:val="1"/>
            <w:position w:val="-1"/>
            <w:sz w:val="20"/>
          </w:rPr>
          <w:t>t</w:t>
        </w:r>
        <w:r>
          <w:rPr>
            <w:rFonts w:ascii="Arial" w:eastAsia="Arial" w:hAnsi="Arial" w:cs="Arial"/>
            <w:b/>
            <w:bCs/>
            <w:position w:val="-1"/>
            <w:sz w:val="20"/>
          </w:rPr>
          <w:t>i</w:t>
        </w:r>
        <w:r>
          <w:rPr>
            <w:rFonts w:ascii="Arial" w:eastAsia="Arial" w:hAnsi="Arial" w:cs="Arial"/>
            <w:b/>
            <w:bCs/>
            <w:spacing w:val="3"/>
            <w:position w:val="-1"/>
            <w:sz w:val="20"/>
          </w:rPr>
          <w:t>o</w:t>
        </w:r>
        <w:r>
          <w:rPr>
            <w:rFonts w:ascii="Arial" w:eastAsia="Arial" w:hAnsi="Arial" w:cs="Arial"/>
            <w:b/>
            <w:bCs/>
            <w:position w:val="-1"/>
            <w:sz w:val="20"/>
          </w:rPr>
          <w:t>n</w:t>
        </w:r>
        <w:r>
          <w:rPr>
            <w:rFonts w:ascii="Arial" w:eastAsia="Arial" w:hAnsi="Arial" w:cs="Arial"/>
            <w:b/>
            <w:bCs/>
            <w:spacing w:val="-9"/>
            <w:position w:val="-1"/>
            <w:sz w:val="20"/>
          </w:rPr>
          <w:t xml:space="preserve"> </w:t>
        </w:r>
        <w:r>
          <w:rPr>
            <w:rFonts w:ascii="Arial" w:eastAsia="Arial" w:hAnsi="Arial" w:cs="Arial"/>
            <w:b/>
            <w:bCs/>
            <w:spacing w:val="3"/>
            <w:position w:val="-1"/>
            <w:sz w:val="20"/>
          </w:rPr>
          <w:t>w</w:t>
        </w:r>
        <w:r>
          <w:rPr>
            <w:rFonts w:ascii="Arial" w:eastAsia="Arial" w:hAnsi="Arial" w:cs="Arial"/>
            <w:b/>
            <w:bCs/>
            <w:position w:val="-1"/>
            <w:sz w:val="20"/>
          </w:rPr>
          <w:t>hen</w:t>
        </w:r>
        <w:r>
          <w:rPr>
            <w:rFonts w:ascii="Arial" w:eastAsia="Arial" w:hAnsi="Arial" w:cs="Arial"/>
            <w:b/>
            <w:bCs/>
            <w:spacing w:val="-5"/>
            <w:position w:val="-1"/>
            <w:sz w:val="20"/>
          </w:rPr>
          <w:t xml:space="preserve"> </w:t>
        </w:r>
        <w:r>
          <w:rPr>
            <w:rFonts w:ascii="Arial" w:eastAsia="Arial" w:hAnsi="Arial" w:cs="Arial"/>
            <w:b/>
            <w:bCs/>
            <w:spacing w:val="-2"/>
            <w:position w:val="-1"/>
            <w:sz w:val="20"/>
          </w:rPr>
          <w:t>C</w:t>
        </w:r>
        <w:r>
          <w:rPr>
            <w:rFonts w:ascii="Arial" w:eastAsia="Arial" w:hAnsi="Arial" w:cs="Arial"/>
            <w:b/>
            <w:bCs/>
            <w:spacing w:val="3"/>
            <w:position w:val="-1"/>
            <w:sz w:val="20"/>
          </w:rPr>
          <w:t>T</w:t>
        </w:r>
        <w:r>
          <w:rPr>
            <w:rFonts w:ascii="Arial" w:eastAsia="Arial" w:hAnsi="Arial" w:cs="Arial"/>
            <w:b/>
            <w:bCs/>
            <w:position w:val="-1"/>
            <w:sz w:val="20"/>
          </w:rPr>
          <w:t>_T</w:t>
        </w:r>
        <w:r>
          <w:rPr>
            <w:rFonts w:ascii="Arial" w:eastAsia="Arial" w:hAnsi="Arial" w:cs="Arial"/>
            <w:b/>
            <w:bCs/>
            <w:spacing w:val="2"/>
            <w:position w:val="-1"/>
            <w:sz w:val="20"/>
          </w:rPr>
          <w:t>Y</w:t>
        </w:r>
        <w:r>
          <w:rPr>
            <w:rFonts w:ascii="Arial" w:eastAsia="Arial" w:hAnsi="Arial" w:cs="Arial"/>
            <w:b/>
            <w:bCs/>
            <w:spacing w:val="-1"/>
            <w:position w:val="-1"/>
            <w:sz w:val="20"/>
          </w:rPr>
          <w:t>P</w:t>
        </w:r>
        <w:r>
          <w:rPr>
            <w:rFonts w:ascii="Arial" w:eastAsia="Arial" w:hAnsi="Arial" w:cs="Arial"/>
            <w:b/>
            <w:bCs/>
            <w:position w:val="-1"/>
            <w:sz w:val="20"/>
          </w:rPr>
          <w:t>E</w:t>
        </w:r>
        <w:r>
          <w:rPr>
            <w:rFonts w:ascii="Arial" w:eastAsia="Arial" w:hAnsi="Arial" w:cs="Arial"/>
            <w:b/>
            <w:bCs/>
            <w:spacing w:val="-10"/>
            <w:position w:val="-1"/>
            <w:sz w:val="20"/>
          </w:rPr>
          <w:t xml:space="preserve"> </w:t>
        </w:r>
        <w:r>
          <w:rPr>
            <w:rFonts w:ascii="Arial" w:eastAsia="Arial" w:hAnsi="Arial" w:cs="Arial"/>
            <w:b/>
            <w:bCs/>
            <w:position w:val="-1"/>
            <w:sz w:val="20"/>
          </w:rPr>
          <w:t>is</w:t>
        </w:r>
        <w:r>
          <w:rPr>
            <w:rFonts w:ascii="Arial" w:eastAsia="Arial" w:hAnsi="Arial" w:cs="Arial"/>
            <w:b/>
            <w:bCs/>
            <w:spacing w:val="-1"/>
            <w:position w:val="-1"/>
            <w:sz w:val="20"/>
          </w:rPr>
          <w:t xml:space="preserve"> SP</w:t>
        </w:r>
        <w:r>
          <w:rPr>
            <w:rFonts w:ascii="Arial" w:eastAsia="Arial" w:hAnsi="Arial" w:cs="Arial"/>
            <w:b/>
            <w:bCs/>
            <w:position w:val="-1"/>
            <w:sz w:val="20"/>
          </w:rPr>
          <w:t>R</w:t>
        </w:r>
      </w:ins>
    </w:p>
    <w:p w:rsidR="0081319A" w:rsidRDefault="0081319A" w:rsidP="0081319A">
      <w:pPr>
        <w:spacing w:before="6" w:line="100" w:lineRule="exact"/>
        <w:rPr>
          <w:ins w:id="38" w:author="l00228741" w:date="2017-03-13T14:02:00Z"/>
          <w:sz w:val="10"/>
          <w:szCs w:val="10"/>
        </w:rPr>
      </w:pPr>
    </w:p>
    <w:tbl>
      <w:tblPr>
        <w:tblW w:w="8857" w:type="dxa"/>
        <w:tblInd w:w="5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23"/>
        <w:gridCol w:w="1037"/>
        <w:gridCol w:w="694"/>
        <w:gridCol w:w="5403"/>
      </w:tblGrid>
      <w:tr w:rsidR="0081319A" w:rsidTr="008D6422">
        <w:trPr>
          <w:trHeight w:hRule="exact" w:val="425"/>
          <w:ins w:id="39" w:author="l00228741" w:date="2017-03-13T14:02:00Z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9A" w:rsidRDefault="0081319A" w:rsidP="008D6422">
            <w:pPr>
              <w:spacing w:before="13"/>
              <w:ind w:left="625" w:right="609"/>
              <w:jc w:val="center"/>
              <w:rPr>
                <w:ins w:id="40" w:author="l00228741" w:date="2017-03-13T14:02:00Z"/>
                <w:rFonts w:eastAsia="Times New Roman"/>
                <w:sz w:val="18"/>
                <w:szCs w:val="18"/>
              </w:rPr>
            </w:pPr>
            <w:ins w:id="41" w:author="l00228741" w:date="2017-03-13T14:02:00Z">
              <w:r>
                <w:rPr>
                  <w:rFonts w:eastAsia="Times New Roman"/>
                  <w:b/>
                  <w:bCs/>
                  <w:sz w:val="18"/>
                  <w:szCs w:val="18"/>
                </w:rPr>
                <w:t>F</w:t>
              </w:r>
              <w:r>
                <w:rPr>
                  <w:rFonts w:eastAsia="Times New Roman"/>
                  <w:b/>
                  <w:bCs/>
                  <w:spacing w:val="1"/>
                  <w:sz w:val="18"/>
                  <w:szCs w:val="18"/>
                </w:rPr>
                <w:t>i</w:t>
              </w:r>
              <w:r>
                <w:rPr>
                  <w:rFonts w:eastAsia="Times New Roman"/>
                  <w:b/>
                  <w:bCs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b/>
                  <w:bCs/>
                  <w:sz w:val="18"/>
                  <w:szCs w:val="18"/>
                </w:rPr>
                <w:t>ld</w:t>
              </w:r>
            </w:ins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9A" w:rsidRDefault="0081319A" w:rsidP="008D6422">
            <w:pPr>
              <w:spacing w:before="13" w:line="242" w:lineRule="auto"/>
              <w:ind w:left="275" w:right="143" w:hanging="82"/>
              <w:rPr>
                <w:ins w:id="42" w:author="l00228741" w:date="2017-03-13T14:02:00Z"/>
                <w:rFonts w:eastAsia="Times New Roman"/>
                <w:sz w:val="18"/>
                <w:szCs w:val="18"/>
              </w:rPr>
            </w:pPr>
            <w:ins w:id="43" w:author="l00228741" w:date="2017-03-13T14:02:00Z">
              <w:r>
                <w:rPr>
                  <w:rFonts w:eastAsia="Times New Roman"/>
                  <w:b/>
                  <w:bCs/>
                  <w:sz w:val="18"/>
                  <w:szCs w:val="18"/>
                </w:rPr>
                <w:t>Nu</w:t>
              </w:r>
              <w:r>
                <w:rPr>
                  <w:rFonts w:eastAsia="Times New Roman"/>
                  <w:b/>
                  <w:bCs/>
                  <w:spacing w:val="-3"/>
                  <w:sz w:val="18"/>
                  <w:szCs w:val="18"/>
                </w:rPr>
                <w:t>m</w:t>
              </w:r>
              <w:r>
                <w:rPr>
                  <w:rFonts w:eastAsia="Times New Roman"/>
                  <w:b/>
                  <w:bCs/>
                  <w:spacing w:val="1"/>
                  <w:sz w:val="18"/>
                  <w:szCs w:val="18"/>
                </w:rPr>
                <w:t>be</w:t>
              </w:r>
              <w:r>
                <w:rPr>
                  <w:rFonts w:eastAsia="Times New Roman"/>
                  <w:b/>
                  <w:bCs/>
                  <w:sz w:val="18"/>
                  <w:szCs w:val="18"/>
                </w:rPr>
                <w:t xml:space="preserve">r </w:t>
              </w:r>
              <w:r>
                <w:rPr>
                  <w:rFonts w:eastAsia="Times New Roman"/>
                  <w:b/>
                  <w:bCs/>
                  <w:spacing w:val="-1"/>
                  <w:sz w:val="18"/>
                  <w:szCs w:val="18"/>
                </w:rPr>
                <w:t>o</w:t>
              </w:r>
              <w:r>
                <w:rPr>
                  <w:rFonts w:eastAsia="Times New Roman"/>
                  <w:b/>
                  <w:bCs/>
                  <w:sz w:val="18"/>
                  <w:szCs w:val="18"/>
                </w:rPr>
                <w:t>f</w:t>
              </w:r>
              <w:r>
                <w:rPr>
                  <w:rFonts w:eastAsia="Times New Roman"/>
                  <w:b/>
                  <w:bCs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b/>
                  <w:bCs/>
                  <w:spacing w:val="-2"/>
                  <w:sz w:val="18"/>
                  <w:szCs w:val="18"/>
                </w:rPr>
                <w:t>b</w:t>
              </w:r>
              <w:r>
                <w:rPr>
                  <w:rFonts w:eastAsia="Times New Roman"/>
                  <w:b/>
                  <w:bCs/>
                  <w:sz w:val="18"/>
                  <w:szCs w:val="18"/>
                </w:rPr>
                <w:t>its</w:t>
              </w:r>
            </w:ins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9A" w:rsidRDefault="0081319A" w:rsidP="008D6422">
            <w:pPr>
              <w:spacing w:before="13" w:line="242" w:lineRule="auto"/>
              <w:ind w:left="234" w:right="97" w:hanging="89"/>
              <w:rPr>
                <w:ins w:id="44" w:author="l00228741" w:date="2017-03-13T14:02:00Z"/>
                <w:rFonts w:eastAsia="Times New Roman"/>
                <w:sz w:val="18"/>
                <w:szCs w:val="18"/>
              </w:rPr>
            </w:pPr>
            <w:ins w:id="45" w:author="l00228741" w:date="2017-03-13T14:02:00Z">
              <w:r>
                <w:rPr>
                  <w:rFonts w:eastAsia="Times New Roman"/>
                  <w:b/>
                  <w:bCs/>
                  <w:spacing w:val="1"/>
                  <w:sz w:val="18"/>
                  <w:szCs w:val="18"/>
                </w:rPr>
                <w:t>S</w:t>
              </w:r>
              <w:r>
                <w:rPr>
                  <w:rFonts w:eastAsia="Times New Roman"/>
                  <w:b/>
                  <w:bCs/>
                  <w:sz w:val="18"/>
                  <w:szCs w:val="18"/>
                </w:rPr>
                <w:t>t</w:t>
              </w:r>
              <w:r>
                <w:rPr>
                  <w:rFonts w:eastAsia="Times New Roman"/>
                  <w:b/>
                  <w:bCs/>
                  <w:spacing w:val="-1"/>
                  <w:sz w:val="18"/>
                  <w:szCs w:val="18"/>
                </w:rPr>
                <w:t>ar</w:t>
              </w:r>
              <w:r>
                <w:rPr>
                  <w:rFonts w:eastAsia="Times New Roman"/>
                  <w:b/>
                  <w:bCs/>
                  <w:sz w:val="18"/>
                  <w:szCs w:val="18"/>
                </w:rPr>
                <w:t xml:space="preserve">t </w:t>
              </w:r>
              <w:r>
                <w:rPr>
                  <w:rFonts w:eastAsia="Times New Roman"/>
                  <w:b/>
                  <w:bCs/>
                  <w:spacing w:val="-2"/>
                  <w:sz w:val="18"/>
                  <w:szCs w:val="18"/>
                </w:rPr>
                <w:t>b</w:t>
              </w:r>
              <w:r>
                <w:rPr>
                  <w:rFonts w:eastAsia="Times New Roman"/>
                  <w:b/>
                  <w:bCs/>
                  <w:sz w:val="18"/>
                  <w:szCs w:val="18"/>
                </w:rPr>
                <w:t>it</w:t>
              </w:r>
            </w:ins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9A" w:rsidRDefault="0081319A" w:rsidP="008D6422">
            <w:pPr>
              <w:spacing w:before="13"/>
              <w:ind w:left="2217" w:right="2198"/>
              <w:jc w:val="center"/>
              <w:rPr>
                <w:ins w:id="46" w:author="l00228741" w:date="2017-03-13T14:02:00Z"/>
                <w:rFonts w:eastAsia="Times New Roman"/>
                <w:sz w:val="18"/>
                <w:szCs w:val="18"/>
              </w:rPr>
            </w:pPr>
            <w:ins w:id="47" w:author="l00228741" w:date="2017-03-13T14:02:00Z">
              <w:r>
                <w:rPr>
                  <w:rFonts w:eastAsia="Times New Roman"/>
                  <w:b/>
                  <w:bCs/>
                  <w:sz w:val="18"/>
                  <w:szCs w:val="18"/>
                </w:rPr>
                <w:t>D</w:t>
              </w:r>
              <w:r>
                <w:rPr>
                  <w:rFonts w:eastAsia="Times New Roman"/>
                  <w:b/>
                  <w:bCs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b/>
                  <w:bCs/>
                  <w:sz w:val="18"/>
                  <w:szCs w:val="18"/>
                </w:rPr>
                <w:t>s</w:t>
              </w:r>
              <w:r>
                <w:rPr>
                  <w:rFonts w:eastAsia="Times New Roman"/>
                  <w:b/>
                  <w:bCs/>
                  <w:spacing w:val="-1"/>
                  <w:sz w:val="18"/>
                  <w:szCs w:val="18"/>
                </w:rPr>
                <w:t>cr</w:t>
              </w:r>
              <w:r>
                <w:rPr>
                  <w:rFonts w:eastAsia="Times New Roman"/>
                  <w:b/>
                  <w:bCs/>
                  <w:spacing w:val="3"/>
                  <w:sz w:val="18"/>
                  <w:szCs w:val="18"/>
                </w:rPr>
                <w:t>i</w:t>
              </w:r>
              <w:r>
                <w:rPr>
                  <w:rFonts w:eastAsia="Times New Roman"/>
                  <w:b/>
                  <w:bCs/>
                  <w:spacing w:val="-2"/>
                  <w:sz w:val="18"/>
                  <w:szCs w:val="18"/>
                </w:rPr>
                <w:t>p</w:t>
              </w:r>
              <w:r>
                <w:rPr>
                  <w:rFonts w:eastAsia="Times New Roman"/>
                  <w:b/>
                  <w:bCs/>
                  <w:sz w:val="18"/>
                  <w:szCs w:val="18"/>
                </w:rPr>
                <w:t>ti</w:t>
              </w:r>
              <w:r>
                <w:rPr>
                  <w:rFonts w:eastAsia="Times New Roman"/>
                  <w:b/>
                  <w:bCs/>
                  <w:spacing w:val="1"/>
                  <w:sz w:val="18"/>
                  <w:szCs w:val="18"/>
                </w:rPr>
                <w:t>o</w:t>
              </w:r>
              <w:r>
                <w:rPr>
                  <w:rFonts w:eastAsia="Times New Roman"/>
                  <w:b/>
                  <w:bCs/>
                  <w:sz w:val="18"/>
                  <w:szCs w:val="18"/>
                </w:rPr>
                <w:t>n</w:t>
              </w:r>
            </w:ins>
          </w:p>
        </w:tc>
      </w:tr>
      <w:tr w:rsidR="0081319A" w:rsidTr="008D6422">
        <w:trPr>
          <w:trHeight w:hRule="exact" w:val="422"/>
          <w:ins w:id="48" w:author="l00228741" w:date="2017-03-13T14:02:00Z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9A" w:rsidRDefault="0081319A" w:rsidP="008D6422">
            <w:pPr>
              <w:spacing w:before="8"/>
              <w:ind w:left="102" w:right="-20"/>
              <w:rPr>
                <w:ins w:id="49" w:author="l00228741" w:date="2017-03-13T14:02:00Z"/>
                <w:rFonts w:eastAsia="Times New Roman"/>
                <w:sz w:val="18"/>
                <w:szCs w:val="18"/>
              </w:rPr>
            </w:pPr>
            <w:ins w:id="50" w:author="l00228741" w:date="2017-03-13T14:02:00Z">
              <w:r>
                <w:rPr>
                  <w:rFonts w:eastAsia="Times New Roman"/>
                  <w:sz w:val="18"/>
                  <w:szCs w:val="18"/>
                </w:rPr>
                <w:t>C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a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nn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>l</w:t>
              </w:r>
            </w:ins>
          </w:p>
          <w:p w:rsidR="0081319A" w:rsidRDefault="0081319A" w:rsidP="008D6422">
            <w:pPr>
              <w:spacing w:line="206" w:lineRule="exact"/>
              <w:ind w:left="102" w:right="-20"/>
              <w:rPr>
                <w:ins w:id="51" w:author="l00228741" w:date="2017-03-13T14:02:00Z"/>
                <w:rFonts w:eastAsia="Times New Roman"/>
                <w:sz w:val="18"/>
                <w:szCs w:val="18"/>
              </w:rPr>
            </w:pPr>
            <w:ins w:id="52" w:author="l00228741" w:date="2017-03-13T14:02:00Z">
              <w:r>
                <w:rPr>
                  <w:rFonts w:eastAsia="Times New Roman"/>
                  <w:sz w:val="18"/>
                  <w:szCs w:val="18"/>
                </w:rPr>
                <w:t>A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>g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g</w:t>
              </w:r>
              <w:r>
                <w:rPr>
                  <w:rFonts w:eastAsia="Times New Roman"/>
                  <w:sz w:val="18"/>
                  <w:szCs w:val="18"/>
                </w:rPr>
                <w:t>r</w:t>
              </w:r>
              <w:r>
                <w:rPr>
                  <w:rFonts w:eastAsia="Times New Roman"/>
                  <w:spacing w:val="2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ga</w:t>
              </w:r>
              <w:r>
                <w:rPr>
                  <w:rFonts w:eastAsia="Times New Roman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io</w:t>
              </w:r>
              <w:r>
                <w:rPr>
                  <w:rFonts w:eastAsia="Times New Roman"/>
                  <w:sz w:val="18"/>
                  <w:szCs w:val="18"/>
                </w:rPr>
                <w:t>n</w:t>
              </w:r>
            </w:ins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9A" w:rsidRDefault="0081319A" w:rsidP="008D6422">
            <w:pPr>
              <w:spacing w:before="8"/>
              <w:ind w:left="102" w:right="-20"/>
              <w:rPr>
                <w:ins w:id="53" w:author="l00228741" w:date="2017-03-13T14:02:00Z"/>
                <w:rFonts w:eastAsia="Times New Roman"/>
                <w:sz w:val="18"/>
                <w:szCs w:val="18"/>
              </w:rPr>
            </w:pPr>
            <w:ins w:id="54" w:author="l00228741" w:date="2017-03-13T14:02:00Z">
              <w:r>
                <w:rPr>
                  <w:rFonts w:eastAsia="Times New Roman"/>
                  <w:sz w:val="18"/>
                  <w:szCs w:val="18"/>
                </w:rPr>
                <w:t>1</w:t>
              </w:r>
            </w:ins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9A" w:rsidRDefault="0081319A" w:rsidP="008D6422">
            <w:pPr>
              <w:spacing w:before="8"/>
              <w:ind w:left="102" w:right="-20"/>
              <w:rPr>
                <w:ins w:id="55" w:author="l00228741" w:date="2017-03-13T14:02:00Z"/>
                <w:rFonts w:eastAsia="Times New Roman"/>
                <w:sz w:val="18"/>
                <w:szCs w:val="18"/>
              </w:rPr>
            </w:pPr>
            <w:ins w:id="56" w:author="l00228741" w:date="2017-03-13T14:02:00Z">
              <w:r>
                <w:rPr>
                  <w:rFonts w:eastAsia="Times New Roman"/>
                  <w:sz w:val="18"/>
                  <w:szCs w:val="18"/>
                </w:rPr>
                <w:t>0</w:t>
              </w:r>
            </w:ins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9A" w:rsidRDefault="0081319A" w:rsidP="0081319A">
            <w:pPr>
              <w:spacing w:before="8"/>
              <w:ind w:left="102" w:right="-20"/>
              <w:rPr>
                <w:ins w:id="57" w:author="l00228741" w:date="2017-03-13T14:02:00Z"/>
                <w:rFonts w:eastAsia="Times New Roman"/>
                <w:sz w:val="18"/>
                <w:szCs w:val="18"/>
              </w:rPr>
            </w:pPr>
            <w:ins w:id="58" w:author="l00228741" w:date="2017-03-13T14:02:00Z">
              <w:r>
                <w:rPr>
                  <w:rFonts w:eastAsia="Times New Roman"/>
                  <w:spacing w:val="1"/>
                  <w:sz w:val="18"/>
                  <w:szCs w:val="18"/>
                </w:rPr>
                <w:t>S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 xml:space="preserve">e </w:t>
              </w:r>
            </w:ins>
            <w:ins w:id="59" w:author="l00228741" w:date="2017-03-13T14:05:00Z">
              <w:r>
                <w:rPr>
                  <w:rFonts w:eastAsia="Times New Roman"/>
                  <w:spacing w:val="-2"/>
                  <w:sz w:val="18"/>
                  <w:szCs w:val="18"/>
                </w:rPr>
                <w:t>Table 13</w:t>
              </w:r>
            </w:ins>
          </w:p>
        </w:tc>
      </w:tr>
      <w:tr w:rsidR="0081319A" w:rsidTr="008D6422">
        <w:trPr>
          <w:trHeight w:hRule="exact" w:val="1460"/>
          <w:ins w:id="60" w:author="l00228741" w:date="2017-03-13T14:02:00Z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9A" w:rsidRDefault="0081319A" w:rsidP="008D6422">
            <w:pPr>
              <w:spacing w:before="10"/>
              <w:ind w:left="102" w:right="-20"/>
              <w:rPr>
                <w:ins w:id="61" w:author="l00228741" w:date="2017-03-13T14:02:00Z"/>
                <w:rFonts w:eastAsia="Times New Roman"/>
                <w:sz w:val="18"/>
                <w:szCs w:val="18"/>
              </w:rPr>
            </w:pPr>
            <w:ins w:id="62" w:author="l00228741" w:date="2017-03-13T14:02:00Z">
              <w:r>
                <w:rPr>
                  <w:rFonts w:eastAsia="Times New Roman"/>
                  <w:sz w:val="18"/>
                  <w:szCs w:val="18"/>
                </w:rPr>
                <w:t>BW</w:t>
              </w:r>
            </w:ins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9A" w:rsidRDefault="0081319A" w:rsidP="008D6422">
            <w:pPr>
              <w:spacing w:before="10"/>
              <w:ind w:left="102" w:right="-20"/>
              <w:rPr>
                <w:ins w:id="63" w:author="l00228741" w:date="2017-03-13T14:02:00Z"/>
                <w:rFonts w:eastAsia="Times New Roman"/>
                <w:sz w:val="18"/>
                <w:szCs w:val="18"/>
              </w:rPr>
            </w:pPr>
            <w:ins w:id="64" w:author="l00228741" w:date="2017-03-13T14:02:00Z">
              <w:r>
                <w:rPr>
                  <w:rFonts w:eastAsia="Times New Roman"/>
                  <w:sz w:val="18"/>
                  <w:szCs w:val="18"/>
                </w:rPr>
                <w:t>8</w:t>
              </w:r>
            </w:ins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9A" w:rsidRDefault="0081319A" w:rsidP="008D6422">
            <w:pPr>
              <w:spacing w:before="10"/>
              <w:ind w:left="102" w:right="-20"/>
              <w:rPr>
                <w:ins w:id="65" w:author="l00228741" w:date="2017-03-13T14:02:00Z"/>
                <w:rFonts w:eastAsia="Times New Roman"/>
                <w:sz w:val="18"/>
                <w:szCs w:val="18"/>
              </w:rPr>
            </w:pPr>
            <w:ins w:id="66" w:author="l00228741" w:date="2017-03-13T14:02:00Z">
              <w:r>
                <w:rPr>
                  <w:rFonts w:eastAsia="Times New Roman"/>
                  <w:sz w:val="18"/>
                  <w:szCs w:val="18"/>
                </w:rPr>
                <w:t>1</w:t>
              </w:r>
            </w:ins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9A" w:rsidRDefault="0081319A" w:rsidP="008D6422">
            <w:pPr>
              <w:spacing w:before="11" w:line="239" w:lineRule="auto"/>
              <w:ind w:left="102" w:right="111"/>
              <w:rPr>
                <w:ins w:id="67" w:author="l00228741" w:date="2017-03-13T14:02:00Z"/>
                <w:rFonts w:eastAsia="Times New Roman"/>
                <w:sz w:val="18"/>
                <w:szCs w:val="18"/>
              </w:rPr>
            </w:pPr>
            <w:ins w:id="68" w:author="l00228741" w:date="2017-03-13T14:02:00Z">
              <w:r>
                <w:rPr>
                  <w:rFonts w:eastAsia="Times New Roman"/>
                  <w:sz w:val="18"/>
                  <w:szCs w:val="18"/>
                </w:rPr>
                <w:t>If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z w:val="18"/>
                  <w:szCs w:val="18"/>
                </w:rPr>
                <w:t xml:space="preserve">e </w:t>
              </w:r>
              <w:proofErr w:type="spellStart"/>
              <w:r>
                <w:rPr>
                  <w:rFonts w:eastAsia="Times New Roman"/>
                  <w:sz w:val="18"/>
                  <w:szCs w:val="18"/>
                </w:rPr>
                <w:t>IsC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a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nn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>lN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u</w:t>
              </w:r>
              <w:r>
                <w:rPr>
                  <w:rFonts w:eastAsia="Times New Roman"/>
                  <w:spacing w:val="-3"/>
                  <w:sz w:val="18"/>
                  <w:szCs w:val="18"/>
                </w:rPr>
                <w:t>m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b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>r</w:t>
              </w:r>
              <w:proofErr w:type="spellEnd"/>
              <w:r>
                <w:rPr>
                  <w:rFonts w:eastAsia="Times New Roman"/>
                  <w:spacing w:val="2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>f</w:t>
              </w:r>
              <w:r>
                <w:rPr>
                  <w:rFonts w:eastAsia="Times New Roman"/>
                  <w:sz w:val="18"/>
                  <w:szCs w:val="18"/>
                </w:rPr>
                <w:t>ield</w:t>
              </w:r>
              <w:r>
                <w:rPr>
                  <w:rFonts w:eastAsia="Times New Roman"/>
                  <w:spacing w:val="2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is s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 xml:space="preserve">to 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1</w:t>
              </w:r>
              <w:r>
                <w:rPr>
                  <w:rFonts w:eastAsia="Times New Roman"/>
                  <w:sz w:val="18"/>
                  <w:szCs w:val="18"/>
                </w:rPr>
                <w:t>,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z w:val="18"/>
                  <w:szCs w:val="18"/>
                </w:rPr>
                <w:t>e BW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 xml:space="preserve"> f</w:t>
              </w:r>
              <w:r>
                <w:rPr>
                  <w:rFonts w:eastAsia="Times New Roman"/>
                  <w:sz w:val="18"/>
                  <w:szCs w:val="18"/>
                </w:rPr>
                <w:t>ield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i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nd</w:t>
              </w:r>
              <w:r>
                <w:rPr>
                  <w:rFonts w:eastAsia="Times New Roman"/>
                  <w:sz w:val="18"/>
                  <w:szCs w:val="18"/>
                </w:rPr>
                <w:t>ic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a</w:t>
              </w:r>
              <w:r>
                <w:rPr>
                  <w:rFonts w:eastAsia="Times New Roman"/>
                  <w:sz w:val="18"/>
                  <w:szCs w:val="18"/>
                </w:rPr>
                <w:t>tes</w:t>
              </w:r>
              <w:r>
                <w:rPr>
                  <w:rFonts w:eastAsia="Times New Roman"/>
                  <w:spacing w:val="2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z w:val="18"/>
                  <w:szCs w:val="18"/>
                </w:rPr>
                <w:t>e r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qu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>st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>d</w:t>
              </w:r>
              <w:r>
                <w:rPr>
                  <w:rFonts w:eastAsia="Times New Roman"/>
                  <w:spacing w:val="2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c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an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n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>l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n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u</w:t>
              </w:r>
              <w:r>
                <w:rPr>
                  <w:rFonts w:eastAsia="Times New Roman"/>
                  <w:spacing w:val="-3"/>
                  <w:sz w:val="18"/>
                  <w:szCs w:val="18"/>
                </w:rPr>
                <w:t>m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b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>r</w:t>
              </w:r>
              <w:r>
                <w:rPr>
                  <w:rFonts w:eastAsia="Times New Roman"/>
                  <w:spacing w:val="2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>f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o</w:t>
              </w:r>
              <w:r>
                <w:rPr>
                  <w:rFonts w:eastAsia="Times New Roman"/>
                  <w:sz w:val="18"/>
                  <w:szCs w:val="18"/>
                </w:rPr>
                <w:t>r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z w:val="18"/>
                  <w:szCs w:val="18"/>
                </w:rPr>
                <w:t xml:space="preserve">e 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a</w:t>
              </w:r>
              <w:r>
                <w:rPr>
                  <w:rFonts w:eastAsia="Times New Roman"/>
                  <w:sz w:val="18"/>
                  <w:szCs w:val="18"/>
                </w:rPr>
                <w:t>l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lo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ca</w:t>
              </w:r>
              <w:r>
                <w:rPr>
                  <w:rFonts w:eastAsia="Times New Roman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io</w:t>
              </w:r>
              <w:r>
                <w:rPr>
                  <w:rFonts w:eastAsia="Times New Roman"/>
                  <w:sz w:val="18"/>
                  <w:szCs w:val="18"/>
                </w:rPr>
                <w:t>n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u</w:t>
              </w:r>
              <w:r>
                <w:rPr>
                  <w:rFonts w:eastAsia="Times New Roman"/>
                  <w:sz w:val="18"/>
                  <w:szCs w:val="18"/>
                </w:rPr>
                <w:t>si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n</w:t>
              </w:r>
              <w:r>
                <w:rPr>
                  <w:rFonts w:eastAsia="Times New Roman"/>
                  <w:sz w:val="18"/>
                  <w:szCs w:val="18"/>
                </w:rPr>
                <w:t>g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z w:val="18"/>
                  <w:szCs w:val="18"/>
                </w:rPr>
                <w:t xml:space="preserve">e 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b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>i</w:t>
              </w:r>
              <w:r>
                <w:rPr>
                  <w:rFonts w:eastAsia="Times New Roman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-3"/>
                  <w:sz w:val="18"/>
                  <w:szCs w:val="18"/>
                </w:rPr>
                <w:t>m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a</w:t>
              </w:r>
              <w:r>
                <w:rPr>
                  <w:rFonts w:eastAsia="Times New Roman"/>
                  <w:sz w:val="18"/>
                  <w:szCs w:val="18"/>
                </w:rPr>
                <w:t>p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>f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o</w:t>
              </w:r>
              <w:r>
                <w:rPr>
                  <w:rFonts w:eastAsia="Times New Roman"/>
                  <w:spacing w:val="2"/>
                  <w:sz w:val="18"/>
                  <w:szCs w:val="18"/>
                </w:rPr>
                <w:t>r</w:t>
              </w:r>
              <w:r>
                <w:rPr>
                  <w:rFonts w:eastAsia="Times New Roman"/>
                  <w:spacing w:val="-3"/>
                  <w:sz w:val="18"/>
                  <w:szCs w:val="18"/>
                </w:rPr>
                <w:t>m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a</w:t>
              </w:r>
              <w:r>
                <w:rPr>
                  <w:rFonts w:eastAsia="Times New Roman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o</w:t>
              </w:r>
              <w:r>
                <w:rPr>
                  <w:rFonts w:eastAsia="Times New Roman"/>
                  <w:sz w:val="18"/>
                  <w:szCs w:val="18"/>
                </w:rPr>
                <w:t>f 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z w:val="18"/>
                  <w:szCs w:val="18"/>
                </w:rPr>
                <w:t>e BW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>f</w:t>
              </w:r>
              <w:r>
                <w:rPr>
                  <w:rFonts w:eastAsia="Times New Roman"/>
                  <w:sz w:val="18"/>
                  <w:szCs w:val="18"/>
                </w:rPr>
                <w:t>ield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d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>f</w:t>
              </w:r>
              <w:r>
                <w:rPr>
                  <w:rFonts w:eastAsia="Times New Roman"/>
                  <w:sz w:val="18"/>
                  <w:szCs w:val="18"/>
                </w:rPr>
                <w:t>i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n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>d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in</w:t>
              </w:r>
            </w:ins>
            <w:ins w:id="69" w:author="l00228741" w:date="2017-03-13T14:05:00Z">
              <w:r>
                <w:rPr>
                  <w:rFonts w:eastAsia="Times New Roman"/>
                  <w:spacing w:val="-2"/>
                  <w:sz w:val="18"/>
                  <w:szCs w:val="18"/>
                </w:rPr>
                <w:t xml:space="preserve"> Table 13</w:t>
              </w:r>
            </w:ins>
            <w:ins w:id="70" w:author="l00228741" w:date="2017-03-13T14:02:00Z">
              <w:r>
                <w:rPr>
                  <w:rFonts w:eastAsia="Times New Roman"/>
                  <w:sz w:val="18"/>
                  <w:szCs w:val="18"/>
                </w:rPr>
                <w:t>.</w:t>
              </w:r>
            </w:ins>
          </w:p>
          <w:p w:rsidR="0081319A" w:rsidRDefault="0081319A" w:rsidP="008D6422">
            <w:pPr>
              <w:spacing w:before="12" w:line="200" w:lineRule="exact"/>
              <w:rPr>
                <w:ins w:id="71" w:author="l00228741" w:date="2017-03-13T14:02:00Z"/>
                <w:sz w:val="20"/>
              </w:rPr>
            </w:pPr>
          </w:p>
          <w:p w:rsidR="0081319A" w:rsidRDefault="0081319A" w:rsidP="008D6422">
            <w:pPr>
              <w:spacing w:line="206" w:lineRule="exact"/>
              <w:ind w:left="102" w:right="222"/>
              <w:rPr>
                <w:ins w:id="72" w:author="l00228741" w:date="2017-03-13T14:02:00Z"/>
                <w:rFonts w:eastAsia="Times New Roman"/>
                <w:sz w:val="18"/>
                <w:szCs w:val="18"/>
              </w:rPr>
            </w:pPr>
            <w:ins w:id="73" w:author="l00228741" w:date="2017-03-13T14:02:00Z">
              <w:r>
                <w:rPr>
                  <w:rFonts w:eastAsia="Times New Roman"/>
                  <w:sz w:val="18"/>
                  <w:szCs w:val="18"/>
                </w:rPr>
                <w:t>If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z w:val="18"/>
                  <w:szCs w:val="18"/>
                </w:rPr>
                <w:t xml:space="preserve">e </w:t>
              </w:r>
              <w:proofErr w:type="spellStart"/>
              <w:r>
                <w:rPr>
                  <w:rFonts w:eastAsia="Times New Roman"/>
                  <w:sz w:val="18"/>
                  <w:szCs w:val="18"/>
                </w:rPr>
                <w:t>IsC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a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nn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>lN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u</w:t>
              </w:r>
              <w:r>
                <w:rPr>
                  <w:rFonts w:eastAsia="Times New Roman"/>
                  <w:spacing w:val="-3"/>
                  <w:sz w:val="18"/>
                  <w:szCs w:val="18"/>
                </w:rPr>
                <w:t>m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b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>r</w:t>
              </w:r>
              <w:proofErr w:type="spellEnd"/>
              <w:r>
                <w:rPr>
                  <w:rFonts w:eastAsia="Times New Roman"/>
                  <w:spacing w:val="2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>f</w:t>
              </w:r>
              <w:r>
                <w:rPr>
                  <w:rFonts w:eastAsia="Times New Roman"/>
                  <w:sz w:val="18"/>
                  <w:szCs w:val="18"/>
                </w:rPr>
                <w:t>ield</w:t>
              </w:r>
              <w:r>
                <w:rPr>
                  <w:rFonts w:eastAsia="Times New Roman"/>
                  <w:spacing w:val="2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is s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 xml:space="preserve">to 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0</w:t>
              </w:r>
              <w:r>
                <w:rPr>
                  <w:rFonts w:eastAsia="Times New Roman"/>
                  <w:sz w:val="18"/>
                  <w:szCs w:val="18"/>
                </w:rPr>
                <w:t>,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z w:val="18"/>
                  <w:szCs w:val="18"/>
                </w:rPr>
                <w:t>e BW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 xml:space="preserve"> f</w:t>
              </w:r>
              <w:r>
                <w:rPr>
                  <w:rFonts w:eastAsia="Times New Roman"/>
                  <w:sz w:val="18"/>
                  <w:szCs w:val="18"/>
                </w:rPr>
                <w:t>ield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i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nd</w:t>
              </w:r>
              <w:r>
                <w:rPr>
                  <w:rFonts w:eastAsia="Times New Roman"/>
                  <w:sz w:val="18"/>
                  <w:szCs w:val="18"/>
                </w:rPr>
                <w:t>ic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a</w:t>
              </w:r>
              <w:r>
                <w:rPr>
                  <w:rFonts w:eastAsia="Times New Roman"/>
                  <w:sz w:val="18"/>
                  <w:szCs w:val="18"/>
                </w:rPr>
                <w:t>tes</w:t>
              </w:r>
              <w:r>
                <w:rPr>
                  <w:rFonts w:eastAsia="Times New Roman"/>
                  <w:spacing w:val="2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 xml:space="preserve">a 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c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a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nn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>l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-3"/>
                  <w:sz w:val="18"/>
                  <w:szCs w:val="18"/>
                </w:rPr>
                <w:t>w</w:t>
              </w:r>
              <w:r>
                <w:rPr>
                  <w:rFonts w:eastAsia="Times New Roman"/>
                  <w:sz w:val="18"/>
                  <w:szCs w:val="18"/>
                </w:rPr>
                <w:t>i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d</w:t>
              </w:r>
              <w:r>
                <w:rPr>
                  <w:rFonts w:eastAsia="Times New Roman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z w:val="18"/>
                  <w:szCs w:val="18"/>
                </w:rPr>
                <w:t>. In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z w:val="18"/>
                  <w:szCs w:val="18"/>
                </w:rPr>
                <w:t>is c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a</w:t>
              </w:r>
              <w:r>
                <w:rPr>
                  <w:rFonts w:eastAsia="Times New Roman"/>
                  <w:sz w:val="18"/>
                  <w:szCs w:val="18"/>
                </w:rPr>
                <w:t>s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>,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z w:val="18"/>
                  <w:szCs w:val="18"/>
                </w:rPr>
                <w:t xml:space="preserve">e </w:t>
              </w:r>
              <w:r>
                <w:rPr>
                  <w:rFonts w:eastAsia="Times New Roman"/>
                  <w:spacing w:val="-3"/>
                  <w:sz w:val="18"/>
                  <w:szCs w:val="18"/>
                </w:rPr>
                <w:t>c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ha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nn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>l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-3"/>
                  <w:sz w:val="18"/>
                  <w:szCs w:val="18"/>
                </w:rPr>
                <w:t>w</w:t>
              </w:r>
              <w:r>
                <w:rPr>
                  <w:rFonts w:eastAsia="Times New Roman"/>
                  <w:sz w:val="18"/>
                  <w:szCs w:val="18"/>
                </w:rPr>
                <w:t>i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d</w:t>
              </w:r>
              <w:r>
                <w:rPr>
                  <w:rFonts w:eastAsia="Times New Roman"/>
                  <w:sz w:val="18"/>
                  <w:szCs w:val="18"/>
                </w:rPr>
                <w:t>th</w:t>
              </w:r>
              <w:r>
                <w:rPr>
                  <w:rFonts w:eastAsia="Times New Roman"/>
                  <w:spacing w:val="2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ca</w:t>
              </w:r>
              <w:r>
                <w:rPr>
                  <w:rFonts w:eastAsia="Times New Roman"/>
                  <w:sz w:val="18"/>
                  <w:szCs w:val="18"/>
                </w:rPr>
                <w:t>n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b</w:t>
              </w:r>
              <w:r>
                <w:rPr>
                  <w:rFonts w:eastAsia="Times New Roman"/>
                  <w:sz w:val="18"/>
                  <w:szCs w:val="18"/>
                </w:rPr>
                <w:t xml:space="preserve">e 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a</w:t>
              </w:r>
              <w:r>
                <w:rPr>
                  <w:rFonts w:eastAsia="Times New Roman"/>
                  <w:sz w:val="18"/>
                  <w:szCs w:val="18"/>
                </w:rPr>
                <w:t>l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lo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ca</w:t>
              </w:r>
              <w:r>
                <w:rPr>
                  <w:rFonts w:eastAsia="Times New Roman"/>
                  <w:sz w:val="18"/>
                  <w:szCs w:val="18"/>
                </w:rPr>
                <w:t>ted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o</w:t>
              </w:r>
              <w:r>
                <w:rPr>
                  <w:rFonts w:eastAsia="Times New Roman"/>
                  <w:sz w:val="18"/>
                  <w:szCs w:val="18"/>
                </w:rPr>
                <w:t>n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 xml:space="preserve"> a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n</w:t>
              </w:r>
              <w:r>
                <w:rPr>
                  <w:rFonts w:eastAsia="Times New Roman"/>
                  <w:sz w:val="18"/>
                  <w:szCs w:val="18"/>
                </w:rPr>
                <w:t xml:space="preserve">y 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c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a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nn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>l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nu</w:t>
              </w:r>
              <w:r>
                <w:rPr>
                  <w:rFonts w:eastAsia="Times New Roman"/>
                  <w:spacing w:val="-3"/>
                  <w:sz w:val="18"/>
                  <w:szCs w:val="18"/>
                </w:rPr>
                <w:t>m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b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>r.</w:t>
              </w:r>
            </w:ins>
          </w:p>
        </w:tc>
      </w:tr>
      <w:tr w:rsidR="0081319A" w:rsidTr="008D6422">
        <w:trPr>
          <w:trHeight w:hRule="exact" w:val="425"/>
          <w:ins w:id="74" w:author="l00228741" w:date="2017-03-13T14:02:00Z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9A" w:rsidRDefault="0081319A" w:rsidP="008D6422">
            <w:pPr>
              <w:spacing w:before="10"/>
              <w:ind w:left="102" w:right="-20"/>
              <w:rPr>
                <w:ins w:id="75" w:author="l00228741" w:date="2017-03-13T14:02:00Z"/>
                <w:rFonts w:eastAsia="Times New Roman"/>
                <w:sz w:val="18"/>
                <w:szCs w:val="18"/>
              </w:rPr>
            </w:pPr>
            <w:ins w:id="76" w:author="l00228741" w:date="2017-03-13T14:02:00Z">
              <w:r>
                <w:rPr>
                  <w:rFonts w:eastAsia="Times New Roman"/>
                  <w:spacing w:val="3"/>
                  <w:sz w:val="18"/>
                  <w:szCs w:val="18"/>
                </w:rPr>
                <w:t>P</w:t>
              </w:r>
              <w:r>
                <w:rPr>
                  <w:rFonts w:eastAsia="Times New Roman"/>
                  <w:sz w:val="18"/>
                  <w:szCs w:val="18"/>
                </w:rPr>
                <w:t>ri</w:t>
              </w:r>
              <w:r>
                <w:rPr>
                  <w:rFonts w:eastAsia="Times New Roman"/>
                  <w:spacing w:val="-3"/>
                  <w:sz w:val="18"/>
                  <w:szCs w:val="18"/>
                </w:rPr>
                <w:t>m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a</w:t>
              </w:r>
              <w:r>
                <w:rPr>
                  <w:rFonts w:eastAsia="Times New Roman"/>
                  <w:spacing w:val="2"/>
                  <w:sz w:val="18"/>
                  <w:szCs w:val="18"/>
                </w:rPr>
                <w:t>r</w:t>
              </w:r>
              <w:r>
                <w:rPr>
                  <w:rFonts w:eastAsia="Times New Roman"/>
                  <w:sz w:val="18"/>
                  <w:szCs w:val="18"/>
                </w:rPr>
                <w:t>y</w:t>
              </w:r>
              <w:r>
                <w:rPr>
                  <w:rFonts w:eastAsia="Times New Roman"/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C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a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nn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>l</w:t>
              </w:r>
            </w:ins>
          </w:p>
          <w:p w:rsidR="0081319A" w:rsidRDefault="0081319A" w:rsidP="008D6422">
            <w:pPr>
              <w:spacing w:line="206" w:lineRule="exact"/>
              <w:ind w:left="102" w:right="-20"/>
              <w:rPr>
                <w:ins w:id="77" w:author="l00228741" w:date="2017-03-13T14:02:00Z"/>
                <w:rFonts w:eastAsia="Times New Roman"/>
                <w:sz w:val="18"/>
                <w:szCs w:val="18"/>
              </w:rPr>
            </w:pPr>
            <w:ins w:id="78" w:author="l00228741" w:date="2017-03-13T14:02:00Z">
              <w:r>
                <w:rPr>
                  <w:rFonts w:eastAsia="Times New Roman"/>
                  <w:sz w:val="18"/>
                  <w:szCs w:val="18"/>
                </w:rPr>
                <w:t>N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u</w:t>
              </w:r>
              <w:r>
                <w:rPr>
                  <w:rFonts w:eastAsia="Times New Roman"/>
                  <w:spacing w:val="-3"/>
                  <w:sz w:val="18"/>
                  <w:szCs w:val="18"/>
                </w:rPr>
                <w:t>m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b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>r</w:t>
              </w:r>
            </w:ins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9A" w:rsidRDefault="0081319A" w:rsidP="008D6422">
            <w:pPr>
              <w:spacing w:before="10"/>
              <w:ind w:left="102" w:right="-20"/>
              <w:rPr>
                <w:ins w:id="79" w:author="l00228741" w:date="2017-03-13T14:02:00Z"/>
                <w:rFonts w:eastAsia="Times New Roman"/>
                <w:sz w:val="18"/>
                <w:szCs w:val="18"/>
              </w:rPr>
            </w:pPr>
            <w:ins w:id="80" w:author="l00228741" w:date="2017-03-13T14:02:00Z">
              <w:r>
                <w:rPr>
                  <w:rFonts w:eastAsia="Times New Roman"/>
                  <w:sz w:val="18"/>
                  <w:szCs w:val="18"/>
                </w:rPr>
                <w:t>3</w:t>
              </w:r>
            </w:ins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9A" w:rsidRDefault="0081319A" w:rsidP="008D6422">
            <w:pPr>
              <w:spacing w:before="10"/>
              <w:ind w:left="102" w:right="-20"/>
              <w:rPr>
                <w:ins w:id="81" w:author="l00228741" w:date="2017-03-13T14:02:00Z"/>
                <w:rFonts w:eastAsia="Times New Roman"/>
                <w:sz w:val="18"/>
                <w:szCs w:val="18"/>
              </w:rPr>
            </w:pPr>
            <w:ins w:id="82" w:author="l00228741" w:date="2017-03-13T14:02:00Z">
              <w:r>
                <w:rPr>
                  <w:rFonts w:eastAsia="Times New Roman"/>
                  <w:sz w:val="18"/>
                  <w:szCs w:val="18"/>
                </w:rPr>
                <w:t>9</w:t>
              </w:r>
            </w:ins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9A" w:rsidRPr="0081319A" w:rsidRDefault="0081319A" w:rsidP="0081319A">
            <w:pPr>
              <w:spacing w:before="10"/>
              <w:ind w:left="102" w:right="-20"/>
              <w:rPr>
                <w:ins w:id="83" w:author="l00228741" w:date="2017-03-13T14:02:00Z"/>
                <w:rFonts w:eastAsia="Times New Roman" w:hint="eastAsia"/>
                <w:sz w:val="18"/>
                <w:szCs w:val="18"/>
              </w:rPr>
            </w:pPr>
            <w:ins w:id="84" w:author="l00228741" w:date="2017-03-13T14:02:00Z">
              <w:r>
                <w:rPr>
                  <w:rFonts w:eastAsia="Times New Roman"/>
                  <w:spacing w:val="1"/>
                  <w:sz w:val="18"/>
                  <w:szCs w:val="18"/>
                </w:rPr>
                <w:t>S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 xml:space="preserve">e 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a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b</w:t>
              </w:r>
              <w:r>
                <w:rPr>
                  <w:rFonts w:eastAsia="Times New Roman"/>
                  <w:sz w:val="18"/>
                  <w:szCs w:val="18"/>
                </w:rPr>
                <w:t xml:space="preserve">le 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1</w:t>
              </w:r>
            </w:ins>
            <w:ins w:id="85" w:author="l00228741" w:date="2017-03-13T14:05:00Z">
              <w:r>
                <w:rPr>
                  <w:rFonts w:hint="eastAsia"/>
                  <w:spacing w:val="1"/>
                  <w:sz w:val="18"/>
                  <w:szCs w:val="18"/>
                  <w:lang w:eastAsia="zh-CN"/>
                </w:rPr>
                <w:t>3</w:t>
              </w:r>
            </w:ins>
          </w:p>
        </w:tc>
      </w:tr>
      <w:tr w:rsidR="0081319A" w:rsidTr="008D6422">
        <w:trPr>
          <w:trHeight w:hRule="exact" w:val="216"/>
          <w:ins w:id="86" w:author="l00228741" w:date="2017-03-13T14:02:00Z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9A" w:rsidRDefault="0081319A" w:rsidP="008D6422">
            <w:pPr>
              <w:spacing w:before="8"/>
              <w:ind w:left="102" w:right="-20"/>
              <w:rPr>
                <w:ins w:id="87" w:author="l00228741" w:date="2017-03-13T14:02:00Z"/>
                <w:rFonts w:eastAsia="Times New Roman"/>
                <w:sz w:val="18"/>
                <w:szCs w:val="18"/>
              </w:rPr>
            </w:pPr>
            <w:proofErr w:type="spellStart"/>
            <w:ins w:id="88" w:author="l00228741" w:date="2017-03-13T14:02:00Z">
              <w:r>
                <w:rPr>
                  <w:rFonts w:eastAsia="Times New Roman"/>
                  <w:sz w:val="18"/>
                  <w:szCs w:val="18"/>
                </w:rPr>
                <w:t>IsC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a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nn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>lN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u</w:t>
              </w:r>
              <w:r>
                <w:rPr>
                  <w:rFonts w:eastAsia="Times New Roman"/>
                  <w:spacing w:val="-3"/>
                  <w:sz w:val="18"/>
                  <w:szCs w:val="18"/>
                </w:rPr>
                <w:t>m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b</w:t>
              </w:r>
              <w:r>
                <w:rPr>
                  <w:rFonts w:eastAsia="Times New Roman"/>
                  <w:sz w:val="18"/>
                  <w:szCs w:val="18"/>
                </w:rPr>
                <w:t>er</w:t>
              </w:r>
              <w:proofErr w:type="spellEnd"/>
            </w:ins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9A" w:rsidRDefault="0081319A" w:rsidP="008D6422">
            <w:pPr>
              <w:spacing w:before="8"/>
              <w:ind w:left="102" w:right="-20"/>
              <w:rPr>
                <w:ins w:id="89" w:author="l00228741" w:date="2017-03-13T14:02:00Z"/>
                <w:rFonts w:eastAsia="Times New Roman"/>
                <w:sz w:val="18"/>
                <w:szCs w:val="18"/>
              </w:rPr>
            </w:pPr>
            <w:ins w:id="90" w:author="l00228741" w:date="2017-03-13T14:02:00Z">
              <w:r>
                <w:rPr>
                  <w:rFonts w:eastAsia="Times New Roman"/>
                  <w:sz w:val="18"/>
                  <w:szCs w:val="18"/>
                </w:rPr>
                <w:t>1</w:t>
              </w:r>
            </w:ins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9A" w:rsidRDefault="0081319A" w:rsidP="008D6422">
            <w:pPr>
              <w:spacing w:before="8"/>
              <w:ind w:left="102" w:right="-20"/>
              <w:rPr>
                <w:ins w:id="91" w:author="l00228741" w:date="2017-03-13T14:02:00Z"/>
                <w:rFonts w:eastAsia="Times New Roman"/>
                <w:sz w:val="18"/>
                <w:szCs w:val="18"/>
              </w:rPr>
            </w:pPr>
            <w:ins w:id="92" w:author="l00228741" w:date="2017-03-13T14:02:00Z">
              <w:r>
                <w:rPr>
                  <w:rFonts w:eastAsia="Times New Roman"/>
                  <w:spacing w:val="1"/>
                  <w:sz w:val="18"/>
                  <w:szCs w:val="18"/>
                </w:rPr>
                <w:t>12</w:t>
              </w:r>
            </w:ins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9A" w:rsidRDefault="0081319A" w:rsidP="008D6422">
            <w:pPr>
              <w:spacing w:before="8"/>
              <w:ind w:left="102" w:right="-20"/>
              <w:rPr>
                <w:ins w:id="93" w:author="l00228741" w:date="2017-03-13T14:02:00Z"/>
                <w:rFonts w:eastAsia="Times New Roman"/>
                <w:sz w:val="18"/>
                <w:szCs w:val="18"/>
              </w:rPr>
            </w:pPr>
            <w:ins w:id="94" w:author="l00228741" w:date="2017-03-13T14:02:00Z">
              <w:r>
                <w:rPr>
                  <w:rFonts w:eastAsia="Times New Roman"/>
                  <w:sz w:val="18"/>
                  <w:szCs w:val="18"/>
                </w:rPr>
                <w:t>I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nd</w:t>
              </w:r>
              <w:r>
                <w:rPr>
                  <w:rFonts w:eastAsia="Times New Roman"/>
                  <w:sz w:val="18"/>
                  <w:szCs w:val="18"/>
                </w:rPr>
                <w:t>ic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a</w:t>
              </w:r>
              <w:r>
                <w:rPr>
                  <w:rFonts w:eastAsia="Times New Roman"/>
                  <w:sz w:val="18"/>
                  <w:szCs w:val="18"/>
                </w:rPr>
                <w:t xml:space="preserve">tes </w:t>
              </w:r>
              <w:r>
                <w:rPr>
                  <w:rFonts w:eastAsia="Times New Roman"/>
                  <w:spacing w:val="-3"/>
                  <w:sz w:val="18"/>
                  <w:szCs w:val="18"/>
                </w:rPr>
                <w:t>w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>r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z w:val="18"/>
                  <w:szCs w:val="18"/>
                </w:rPr>
                <w:t xml:space="preserve">e 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S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z w:val="18"/>
                  <w:szCs w:val="18"/>
                </w:rPr>
                <w:t>A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r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qu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 xml:space="preserve">sts a 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d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>si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g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n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>d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c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an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n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>l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o</w:t>
              </w:r>
              <w:r>
                <w:rPr>
                  <w:rFonts w:eastAsia="Times New Roman"/>
                  <w:sz w:val="18"/>
                  <w:szCs w:val="18"/>
                </w:rPr>
                <w:t>r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n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o</w:t>
              </w:r>
              <w:r>
                <w:rPr>
                  <w:rFonts w:eastAsia="Times New Roman"/>
                  <w:sz w:val="18"/>
                  <w:szCs w:val="18"/>
                </w:rPr>
                <w:t>t.</w:t>
              </w:r>
            </w:ins>
          </w:p>
        </w:tc>
      </w:tr>
      <w:tr w:rsidR="0081319A" w:rsidTr="008D6422">
        <w:trPr>
          <w:trHeight w:hRule="exact" w:val="218"/>
          <w:ins w:id="95" w:author="l00228741" w:date="2017-03-13T14:02:00Z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9A" w:rsidRDefault="0081319A" w:rsidP="008D6422">
            <w:pPr>
              <w:spacing w:before="8"/>
              <w:ind w:left="102" w:right="-20"/>
              <w:rPr>
                <w:ins w:id="96" w:author="l00228741" w:date="2017-03-13T14:02:00Z"/>
                <w:rFonts w:eastAsia="Times New Roman"/>
                <w:sz w:val="18"/>
                <w:szCs w:val="18"/>
              </w:rPr>
            </w:pPr>
            <w:ins w:id="97" w:author="l00228741" w:date="2017-03-13T14:02:00Z">
              <w:r>
                <w:rPr>
                  <w:rFonts w:eastAsia="Times New Roman"/>
                  <w:sz w:val="18"/>
                  <w:szCs w:val="18"/>
                </w:rPr>
                <w:t>R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>s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>r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v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>d</w:t>
              </w:r>
            </w:ins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9A" w:rsidRDefault="0081319A" w:rsidP="008D6422">
            <w:pPr>
              <w:spacing w:before="8"/>
              <w:ind w:left="102" w:right="-20"/>
              <w:rPr>
                <w:ins w:id="98" w:author="l00228741" w:date="2017-03-13T14:02:00Z"/>
                <w:rFonts w:eastAsia="Times New Roman"/>
                <w:sz w:val="18"/>
                <w:szCs w:val="18"/>
              </w:rPr>
            </w:pPr>
            <w:ins w:id="99" w:author="l00228741" w:date="2017-03-13T14:02:00Z">
              <w:r>
                <w:rPr>
                  <w:rFonts w:eastAsia="Times New Roman"/>
                  <w:spacing w:val="1"/>
                  <w:sz w:val="18"/>
                  <w:szCs w:val="18"/>
                </w:rPr>
                <w:t>11</w:t>
              </w:r>
              <w:r>
                <w:rPr>
                  <w:rFonts w:eastAsia="Times New Roman"/>
                  <w:sz w:val="18"/>
                  <w:szCs w:val="18"/>
                </w:rPr>
                <w:t>4</w:t>
              </w:r>
            </w:ins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9A" w:rsidRPr="00C9341D" w:rsidRDefault="0081319A" w:rsidP="008D6422">
            <w:pPr>
              <w:spacing w:before="8"/>
              <w:ind w:left="102" w:right="-20"/>
              <w:rPr>
                <w:ins w:id="100" w:author="l00228741" w:date="2017-03-13T14:02:00Z"/>
                <w:rFonts w:eastAsia="Times New Roman"/>
                <w:sz w:val="18"/>
                <w:szCs w:val="18"/>
              </w:rPr>
            </w:pPr>
            <w:ins w:id="101" w:author="l00228741" w:date="2017-03-13T14:02:00Z">
              <w:r>
                <w:rPr>
                  <w:rFonts w:hint="eastAsia"/>
                  <w:sz w:val="18"/>
                  <w:szCs w:val="18"/>
                  <w:lang w:eastAsia="zh-CN"/>
                </w:rPr>
                <w:t>13</w:t>
              </w:r>
            </w:ins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9A" w:rsidRDefault="0081319A" w:rsidP="008D6422">
            <w:pPr>
              <w:spacing w:before="8"/>
              <w:ind w:left="102" w:right="-20"/>
              <w:rPr>
                <w:ins w:id="102" w:author="l00228741" w:date="2017-03-13T14:02:00Z"/>
                <w:rFonts w:eastAsia="Times New Roman"/>
                <w:sz w:val="18"/>
                <w:szCs w:val="18"/>
              </w:rPr>
            </w:pPr>
            <w:ins w:id="103" w:author="l00228741" w:date="2017-03-13T14:02:00Z">
              <w:r>
                <w:rPr>
                  <w:rFonts w:eastAsia="Times New Roman"/>
                  <w:spacing w:val="1"/>
                  <w:sz w:val="18"/>
                  <w:szCs w:val="18"/>
                </w:rPr>
                <w:t>S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to 0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b</w:t>
              </w:r>
              <w:r>
                <w:rPr>
                  <w:rFonts w:eastAsia="Times New Roman"/>
                  <w:sz w:val="18"/>
                  <w:szCs w:val="18"/>
                </w:rPr>
                <w:t>y</w:t>
              </w:r>
              <w:r>
                <w:rPr>
                  <w:rFonts w:eastAsia="Times New Roman"/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z w:val="18"/>
                  <w:szCs w:val="18"/>
                </w:rPr>
                <w:t>e tra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n</w:t>
              </w:r>
              <w:r>
                <w:rPr>
                  <w:rFonts w:eastAsia="Times New Roman"/>
                  <w:sz w:val="18"/>
                  <w:szCs w:val="18"/>
                </w:rPr>
                <w:t>s</w:t>
              </w:r>
              <w:r>
                <w:rPr>
                  <w:rFonts w:eastAsia="Times New Roman"/>
                  <w:spacing w:val="-4"/>
                  <w:sz w:val="18"/>
                  <w:szCs w:val="18"/>
                </w:rPr>
                <w:t>m</w:t>
              </w:r>
              <w:r>
                <w:rPr>
                  <w:rFonts w:eastAsia="Times New Roman"/>
                  <w:sz w:val="18"/>
                  <w:szCs w:val="18"/>
                </w:rPr>
                <w:t>i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z w:val="18"/>
                  <w:szCs w:val="18"/>
                </w:rPr>
                <w:t>ter a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n</w:t>
              </w:r>
              <w:r>
                <w:rPr>
                  <w:rFonts w:eastAsia="Times New Roman"/>
                  <w:sz w:val="18"/>
                  <w:szCs w:val="18"/>
                </w:rPr>
                <w:t>d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i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g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n</w:t>
              </w:r>
              <w:r>
                <w:rPr>
                  <w:rFonts w:eastAsia="Times New Roman"/>
                  <w:spacing w:val="4"/>
                  <w:sz w:val="18"/>
                  <w:szCs w:val="18"/>
                </w:rPr>
                <w:t>o</w:t>
              </w:r>
              <w:r>
                <w:rPr>
                  <w:rFonts w:eastAsia="Times New Roman"/>
                  <w:sz w:val="18"/>
                  <w:szCs w:val="18"/>
                </w:rPr>
                <w:t>r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>d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b</w:t>
              </w:r>
              <w:r>
                <w:rPr>
                  <w:rFonts w:eastAsia="Times New Roman"/>
                  <w:sz w:val="18"/>
                  <w:szCs w:val="18"/>
                </w:rPr>
                <w:t>y</w:t>
              </w:r>
              <w:r>
                <w:rPr>
                  <w:rFonts w:eastAsia="Times New Roman"/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z w:val="18"/>
                  <w:szCs w:val="18"/>
                </w:rPr>
                <w:t>e r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ece</w:t>
              </w:r>
              <w:r>
                <w:rPr>
                  <w:rFonts w:eastAsia="Times New Roman"/>
                  <w:sz w:val="18"/>
                  <w:szCs w:val="18"/>
                </w:rPr>
                <w:t>i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ve</w:t>
              </w:r>
              <w:r>
                <w:rPr>
                  <w:rFonts w:eastAsia="Times New Roman"/>
                  <w:sz w:val="18"/>
                  <w:szCs w:val="18"/>
                </w:rPr>
                <w:t>r.</w:t>
              </w:r>
            </w:ins>
          </w:p>
        </w:tc>
      </w:tr>
      <w:tr w:rsidR="0081319A" w:rsidTr="008D6422">
        <w:trPr>
          <w:trHeight w:hRule="exact" w:val="218"/>
          <w:ins w:id="104" w:author="l00228741" w:date="2017-03-13T14:02:00Z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9A" w:rsidRDefault="0081319A" w:rsidP="008D6422">
            <w:pPr>
              <w:spacing w:before="8"/>
              <w:ind w:left="102" w:right="-20"/>
              <w:rPr>
                <w:ins w:id="105" w:author="l00228741" w:date="2017-03-13T14:02:00Z"/>
                <w:rFonts w:eastAsia="Times New Roman"/>
                <w:sz w:val="18"/>
                <w:szCs w:val="18"/>
              </w:rPr>
            </w:pPr>
            <w:ins w:id="106" w:author="l00228741" w:date="2017-03-13T14:02:00Z">
              <w:r>
                <w:rPr>
                  <w:rFonts w:eastAsia="Times New Roman"/>
                  <w:sz w:val="18"/>
                  <w:szCs w:val="18"/>
                </w:rPr>
                <w:t>C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z w:val="18"/>
                  <w:szCs w:val="18"/>
                </w:rPr>
                <w:t>CS</w:t>
              </w:r>
            </w:ins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9A" w:rsidRDefault="0081319A" w:rsidP="008D6422">
            <w:pPr>
              <w:spacing w:before="8"/>
              <w:ind w:left="102" w:right="-20"/>
              <w:rPr>
                <w:ins w:id="107" w:author="l00228741" w:date="2017-03-13T14:02:00Z"/>
                <w:rFonts w:eastAsia="Times New Roman"/>
                <w:spacing w:val="1"/>
                <w:sz w:val="18"/>
                <w:szCs w:val="18"/>
              </w:rPr>
            </w:pPr>
            <w:ins w:id="108" w:author="l00228741" w:date="2017-03-13T14:02:00Z">
              <w:r>
                <w:rPr>
                  <w:rFonts w:eastAsia="Times New Roman"/>
                  <w:spacing w:val="1"/>
                  <w:sz w:val="18"/>
                  <w:szCs w:val="18"/>
                </w:rPr>
                <w:t>16</w:t>
              </w:r>
            </w:ins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9A" w:rsidRPr="00C9341D" w:rsidRDefault="0081319A" w:rsidP="008D6422">
            <w:pPr>
              <w:spacing w:before="8"/>
              <w:ind w:left="102" w:right="-20"/>
              <w:rPr>
                <w:ins w:id="109" w:author="l00228741" w:date="2017-03-13T14:02:00Z"/>
                <w:rFonts w:eastAsia="Times New Roman"/>
                <w:spacing w:val="1"/>
                <w:sz w:val="18"/>
                <w:szCs w:val="18"/>
              </w:rPr>
            </w:pPr>
            <w:ins w:id="110" w:author="l00228741" w:date="2017-03-13T14:02:00Z">
              <w:r>
                <w:rPr>
                  <w:rFonts w:hint="eastAsia"/>
                  <w:spacing w:val="1"/>
                  <w:sz w:val="18"/>
                  <w:szCs w:val="18"/>
                  <w:lang w:eastAsia="zh-CN"/>
                </w:rPr>
                <w:t>127</w:t>
              </w:r>
            </w:ins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9A" w:rsidRDefault="0081319A" w:rsidP="008D6422">
            <w:pPr>
              <w:spacing w:before="8"/>
              <w:ind w:left="102" w:right="-20"/>
              <w:rPr>
                <w:ins w:id="111" w:author="l00228741" w:date="2017-03-13T14:02:00Z"/>
                <w:rFonts w:eastAsia="Times New Roman"/>
                <w:spacing w:val="1"/>
                <w:sz w:val="18"/>
                <w:szCs w:val="18"/>
              </w:rPr>
            </w:pPr>
            <w:ins w:id="112" w:author="l00228741" w:date="2017-03-13T14:02:00Z">
              <w:r>
                <w:rPr>
                  <w:rFonts w:eastAsia="Times New Roman"/>
                  <w:sz w:val="18"/>
                  <w:szCs w:val="18"/>
                </w:rPr>
                <w:t>C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on</w:t>
              </w:r>
              <w:r>
                <w:rPr>
                  <w:rFonts w:eastAsia="Times New Roman"/>
                  <w:sz w:val="18"/>
                  <w:szCs w:val="18"/>
                </w:rPr>
                <w:t>tai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n</w:t>
              </w:r>
              <w:r>
                <w:rPr>
                  <w:rFonts w:eastAsia="Times New Roman"/>
                  <w:sz w:val="18"/>
                  <w:szCs w:val="18"/>
                </w:rPr>
                <w:t>s</w:t>
              </w:r>
              <w:r>
                <w:rPr>
                  <w:rFonts w:eastAsia="Times New Roman"/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z w:val="18"/>
                  <w:szCs w:val="18"/>
                </w:rPr>
                <w:t>e CR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C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>-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1</w:t>
              </w:r>
              <w:r>
                <w:rPr>
                  <w:rFonts w:eastAsia="Times New Roman"/>
                  <w:sz w:val="18"/>
                  <w:szCs w:val="18"/>
                </w:rPr>
                <w:t>6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-3"/>
                  <w:sz w:val="18"/>
                  <w:szCs w:val="18"/>
                </w:rPr>
                <w:t>c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o</w:t>
              </w:r>
              <w:r>
                <w:rPr>
                  <w:rFonts w:eastAsia="Times New Roman"/>
                  <w:spacing w:val="-3"/>
                  <w:sz w:val="18"/>
                  <w:szCs w:val="18"/>
                </w:rPr>
                <w:t>m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pu</w:t>
              </w:r>
              <w:r>
                <w:rPr>
                  <w:rFonts w:eastAsia="Times New Roman"/>
                  <w:sz w:val="18"/>
                  <w:szCs w:val="18"/>
                </w:rPr>
                <w:t>ted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ove</w:t>
              </w:r>
              <w:r>
                <w:rPr>
                  <w:rFonts w:eastAsia="Times New Roman"/>
                  <w:sz w:val="18"/>
                  <w:szCs w:val="18"/>
                </w:rPr>
                <w:t>r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pacing w:val="2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c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on</w:t>
              </w:r>
              <w:r>
                <w:rPr>
                  <w:rFonts w:eastAsia="Times New Roman"/>
                  <w:sz w:val="18"/>
                  <w:szCs w:val="18"/>
                </w:rPr>
                <w:t>te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n</w:t>
              </w:r>
              <w:r>
                <w:rPr>
                  <w:rFonts w:eastAsia="Times New Roman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o</w:t>
              </w:r>
              <w:r>
                <w:rPr>
                  <w:rFonts w:eastAsia="Times New Roman"/>
                  <w:sz w:val="18"/>
                  <w:szCs w:val="18"/>
                </w:rPr>
                <w:t>f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co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n</w:t>
              </w:r>
              <w:r>
                <w:rPr>
                  <w:rFonts w:eastAsia="Times New Roman"/>
                  <w:sz w:val="18"/>
                  <w:szCs w:val="18"/>
                </w:rPr>
                <w:t>tr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o</w:t>
              </w:r>
              <w:r>
                <w:rPr>
                  <w:rFonts w:eastAsia="Times New Roman"/>
                  <w:sz w:val="18"/>
                  <w:szCs w:val="18"/>
                </w:rPr>
                <w:t>l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trai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>l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r</w:t>
              </w:r>
              <w:r>
                <w:rPr>
                  <w:rFonts w:eastAsia="Times New Roman"/>
                  <w:sz w:val="18"/>
                  <w:szCs w:val="18"/>
                </w:rPr>
                <w:t xml:space="preserve">. 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z w:val="18"/>
                  <w:szCs w:val="18"/>
                </w:rPr>
                <w:t xml:space="preserve">is 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>f</w:t>
              </w:r>
              <w:r>
                <w:rPr>
                  <w:rFonts w:eastAsia="Times New Roman"/>
                  <w:sz w:val="18"/>
                  <w:szCs w:val="18"/>
                </w:rPr>
                <w:t>ield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is c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o</w:t>
              </w:r>
              <w:r>
                <w:rPr>
                  <w:rFonts w:eastAsia="Times New Roman"/>
                  <w:spacing w:val="-3"/>
                  <w:sz w:val="18"/>
                  <w:szCs w:val="18"/>
                </w:rPr>
                <w:t>m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pu</w:t>
              </w:r>
              <w:r>
                <w:rPr>
                  <w:rFonts w:eastAsia="Times New Roman"/>
                  <w:sz w:val="18"/>
                  <w:szCs w:val="18"/>
                </w:rPr>
                <w:t>ted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a</w:t>
              </w:r>
              <w:r>
                <w:rPr>
                  <w:rFonts w:eastAsia="Times New Roman"/>
                  <w:sz w:val="18"/>
                  <w:szCs w:val="18"/>
                </w:rPr>
                <w:t>s</w:t>
              </w:r>
              <w:r>
                <w:rPr>
                  <w:rFonts w:eastAsia="Times New Roman"/>
                  <w:spacing w:val="2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d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>f</w:t>
              </w:r>
              <w:r>
                <w:rPr>
                  <w:rFonts w:eastAsia="Times New Roman"/>
                  <w:sz w:val="18"/>
                  <w:szCs w:val="18"/>
                </w:rPr>
                <w:t>i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n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>d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in</w:t>
              </w:r>
              <w:r>
                <w:rPr>
                  <w:rFonts w:eastAsia="Times New Roman"/>
                  <w:spacing w:val="2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s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ec</w:t>
              </w:r>
              <w:r>
                <w:rPr>
                  <w:rFonts w:eastAsia="Times New Roman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io</w:t>
              </w:r>
              <w:r>
                <w:rPr>
                  <w:rFonts w:eastAsia="Times New Roman"/>
                  <w:sz w:val="18"/>
                  <w:szCs w:val="18"/>
                </w:rPr>
                <w:t>n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 xml:space="preserve"> 2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0</w:t>
              </w:r>
              <w:r>
                <w:rPr>
                  <w:rFonts w:eastAsia="Times New Roman"/>
                  <w:sz w:val="18"/>
                  <w:szCs w:val="18"/>
                </w:rPr>
                <w:t>.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3</w:t>
              </w:r>
              <w:r>
                <w:rPr>
                  <w:rFonts w:eastAsia="Times New Roman"/>
                  <w:sz w:val="18"/>
                  <w:szCs w:val="18"/>
                </w:rPr>
                <w:t>.7</w:t>
              </w:r>
            </w:ins>
          </w:p>
        </w:tc>
      </w:tr>
    </w:tbl>
    <w:p w:rsidR="004E2FE4" w:rsidRDefault="004E2FE4" w:rsidP="004E2FE4">
      <w:pPr>
        <w:rPr>
          <w:lang w:eastAsia="zh-CN"/>
        </w:rPr>
      </w:pPr>
    </w:p>
    <w:p w:rsidR="004E2FE4" w:rsidRDefault="004E2FE4" w:rsidP="004E2FE4">
      <w:pPr>
        <w:rPr>
          <w:lang w:eastAsia="zh-CN"/>
        </w:rPr>
      </w:pPr>
    </w:p>
    <w:p w:rsidR="004E2FE4" w:rsidRDefault="004E2FE4" w:rsidP="004E2FE4">
      <w:pPr>
        <w:rPr>
          <w:ins w:id="113" w:author="l00228741" w:date="2017-03-12T03:32:00Z"/>
          <w:b/>
          <w:i/>
          <w:sz w:val="20"/>
          <w:lang w:eastAsia="zh-CN"/>
        </w:rPr>
      </w:pPr>
      <w:r w:rsidRPr="00BB43E3">
        <w:rPr>
          <w:b/>
          <w:i/>
          <w:sz w:val="20"/>
          <w:lang w:eastAsia="zh-CN"/>
        </w:rPr>
        <w:t xml:space="preserve">Insert the following </w:t>
      </w:r>
      <w:r>
        <w:rPr>
          <w:rFonts w:hint="eastAsia"/>
          <w:b/>
          <w:i/>
          <w:sz w:val="20"/>
          <w:lang w:eastAsia="zh-CN"/>
        </w:rPr>
        <w:t>table</w:t>
      </w:r>
      <w:r w:rsidRPr="00BB43E3">
        <w:rPr>
          <w:b/>
          <w:i/>
          <w:sz w:val="20"/>
          <w:lang w:eastAsia="zh-CN"/>
        </w:rPr>
        <w:t>s at the end of the subclause</w:t>
      </w:r>
      <w:r>
        <w:rPr>
          <w:rFonts w:hint="eastAsia"/>
          <w:b/>
          <w:i/>
          <w:sz w:val="20"/>
          <w:lang w:eastAsia="zh-CN"/>
        </w:rPr>
        <w:t>,after the Table 30</w:t>
      </w:r>
    </w:p>
    <w:p w:rsidR="004E2FE4" w:rsidRPr="00A04118" w:rsidRDefault="004E2FE4" w:rsidP="004E2FE4">
      <w:pPr>
        <w:rPr>
          <w:lang w:eastAsia="zh-CN"/>
        </w:rPr>
      </w:pPr>
    </w:p>
    <w:p w:rsidR="004E2FE4" w:rsidRDefault="004E2FE4" w:rsidP="004E2FE4">
      <w:pPr>
        <w:pStyle w:val="Default"/>
        <w:jc w:val="center"/>
        <w:rPr>
          <w:ins w:id="114" w:author="l00228741" w:date="2017-03-10T11:32:00Z"/>
          <w:sz w:val="20"/>
          <w:szCs w:val="20"/>
          <w:lang w:eastAsia="zh-CN"/>
        </w:rPr>
      </w:pPr>
      <w:ins w:id="115" w:author="l00228741" w:date="2017-03-10T11:32:00Z">
        <w:r w:rsidRPr="00BB43E3">
          <w:rPr>
            <w:sz w:val="20"/>
            <w:szCs w:val="20"/>
            <w:lang w:eastAsia="zh-CN"/>
          </w:rPr>
          <w:t xml:space="preserve">Table </w:t>
        </w:r>
      </w:ins>
      <w:ins w:id="116" w:author="l00228741" w:date="2017-03-11T03:23:00Z">
        <w:r>
          <w:rPr>
            <w:rFonts w:hint="eastAsia"/>
            <w:sz w:val="20"/>
            <w:szCs w:val="20"/>
            <w:lang w:eastAsia="zh-CN"/>
          </w:rPr>
          <w:t>31</w:t>
        </w:r>
      </w:ins>
      <w:ins w:id="117" w:author="l00228741" w:date="2017-03-10T11:32:00Z">
        <w:r w:rsidRPr="00BB43E3">
          <w:rPr>
            <w:sz w:val="20"/>
            <w:szCs w:val="20"/>
            <w:lang w:eastAsia="zh-CN"/>
          </w:rPr>
          <w:t xml:space="preserve"> —Control trailer definition when CT_TYPE is </w:t>
        </w:r>
        <w:r>
          <w:rPr>
            <w:rFonts w:hint="eastAsia"/>
            <w:sz w:val="20"/>
            <w:szCs w:val="20"/>
            <w:lang w:eastAsia="zh-CN"/>
          </w:rPr>
          <w:t>GRANT</w:t>
        </w:r>
      </w:ins>
    </w:p>
    <w:tbl>
      <w:tblPr>
        <w:tblW w:w="8857" w:type="dxa"/>
        <w:tblInd w:w="5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23"/>
        <w:gridCol w:w="1037"/>
        <w:gridCol w:w="694"/>
        <w:gridCol w:w="5403"/>
      </w:tblGrid>
      <w:tr w:rsidR="004E2FE4" w:rsidTr="004E2FE4">
        <w:trPr>
          <w:trHeight w:hRule="exact" w:val="425"/>
          <w:ins w:id="118" w:author="l00228741" w:date="2017-03-10T11:32:00Z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13"/>
              <w:ind w:left="625" w:right="609"/>
              <w:jc w:val="center"/>
              <w:rPr>
                <w:ins w:id="119" w:author="l00228741" w:date="2017-03-10T11:32:00Z"/>
                <w:rFonts w:eastAsia="Times New Roman"/>
                <w:sz w:val="18"/>
                <w:szCs w:val="18"/>
              </w:rPr>
            </w:pPr>
            <w:ins w:id="120" w:author="l00228741" w:date="2017-03-10T11:32:00Z">
              <w:r>
                <w:rPr>
                  <w:rFonts w:eastAsia="Times New Roman"/>
                  <w:b/>
                  <w:bCs/>
                  <w:sz w:val="18"/>
                  <w:szCs w:val="18"/>
                </w:rPr>
                <w:t>F</w:t>
              </w:r>
              <w:r>
                <w:rPr>
                  <w:rFonts w:eastAsia="Times New Roman"/>
                  <w:b/>
                  <w:bCs/>
                  <w:spacing w:val="1"/>
                  <w:sz w:val="18"/>
                  <w:szCs w:val="18"/>
                </w:rPr>
                <w:t>i</w:t>
              </w:r>
              <w:r>
                <w:rPr>
                  <w:rFonts w:eastAsia="Times New Roman"/>
                  <w:b/>
                  <w:bCs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b/>
                  <w:bCs/>
                  <w:sz w:val="18"/>
                  <w:szCs w:val="18"/>
                </w:rPr>
                <w:t>ld</w:t>
              </w:r>
            </w:ins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13" w:line="242" w:lineRule="auto"/>
              <w:ind w:left="275" w:right="143" w:hanging="82"/>
              <w:rPr>
                <w:ins w:id="121" w:author="l00228741" w:date="2017-03-10T11:32:00Z"/>
                <w:rFonts w:eastAsia="Times New Roman"/>
                <w:sz w:val="18"/>
                <w:szCs w:val="18"/>
              </w:rPr>
            </w:pPr>
            <w:ins w:id="122" w:author="l00228741" w:date="2017-03-10T11:32:00Z">
              <w:r>
                <w:rPr>
                  <w:rFonts w:eastAsia="Times New Roman"/>
                  <w:b/>
                  <w:bCs/>
                  <w:sz w:val="18"/>
                  <w:szCs w:val="18"/>
                </w:rPr>
                <w:t>Nu</w:t>
              </w:r>
              <w:r>
                <w:rPr>
                  <w:rFonts w:eastAsia="Times New Roman"/>
                  <w:b/>
                  <w:bCs/>
                  <w:spacing w:val="-3"/>
                  <w:sz w:val="18"/>
                  <w:szCs w:val="18"/>
                </w:rPr>
                <w:t>m</w:t>
              </w:r>
              <w:r>
                <w:rPr>
                  <w:rFonts w:eastAsia="Times New Roman"/>
                  <w:b/>
                  <w:bCs/>
                  <w:spacing w:val="1"/>
                  <w:sz w:val="18"/>
                  <w:szCs w:val="18"/>
                </w:rPr>
                <w:t>be</w:t>
              </w:r>
              <w:r>
                <w:rPr>
                  <w:rFonts w:eastAsia="Times New Roman"/>
                  <w:b/>
                  <w:bCs/>
                  <w:sz w:val="18"/>
                  <w:szCs w:val="18"/>
                </w:rPr>
                <w:t xml:space="preserve">r </w:t>
              </w:r>
              <w:r>
                <w:rPr>
                  <w:rFonts w:eastAsia="Times New Roman"/>
                  <w:b/>
                  <w:bCs/>
                  <w:spacing w:val="-1"/>
                  <w:sz w:val="18"/>
                  <w:szCs w:val="18"/>
                </w:rPr>
                <w:t>o</w:t>
              </w:r>
              <w:r>
                <w:rPr>
                  <w:rFonts w:eastAsia="Times New Roman"/>
                  <w:b/>
                  <w:bCs/>
                  <w:sz w:val="18"/>
                  <w:szCs w:val="18"/>
                </w:rPr>
                <w:t>f</w:t>
              </w:r>
              <w:r>
                <w:rPr>
                  <w:rFonts w:eastAsia="Times New Roman"/>
                  <w:b/>
                  <w:bCs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b/>
                  <w:bCs/>
                  <w:spacing w:val="-2"/>
                  <w:sz w:val="18"/>
                  <w:szCs w:val="18"/>
                </w:rPr>
                <w:t>b</w:t>
              </w:r>
              <w:r>
                <w:rPr>
                  <w:rFonts w:eastAsia="Times New Roman"/>
                  <w:b/>
                  <w:bCs/>
                  <w:sz w:val="18"/>
                  <w:szCs w:val="18"/>
                </w:rPr>
                <w:t>its</w:t>
              </w:r>
            </w:ins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13" w:line="242" w:lineRule="auto"/>
              <w:ind w:left="234" w:right="97" w:hanging="89"/>
              <w:rPr>
                <w:ins w:id="123" w:author="l00228741" w:date="2017-03-10T11:32:00Z"/>
                <w:rFonts w:eastAsia="Times New Roman"/>
                <w:sz w:val="18"/>
                <w:szCs w:val="18"/>
              </w:rPr>
            </w:pPr>
            <w:ins w:id="124" w:author="l00228741" w:date="2017-03-10T11:32:00Z">
              <w:r>
                <w:rPr>
                  <w:rFonts w:eastAsia="Times New Roman"/>
                  <w:b/>
                  <w:bCs/>
                  <w:spacing w:val="1"/>
                  <w:sz w:val="18"/>
                  <w:szCs w:val="18"/>
                </w:rPr>
                <w:t>S</w:t>
              </w:r>
              <w:r>
                <w:rPr>
                  <w:rFonts w:eastAsia="Times New Roman"/>
                  <w:b/>
                  <w:bCs/>
                  <w:sz w:val="18"/>
                  <w:szCs w:val="18"/>
                </w:rPr>
                <w:t>t</w:t>
              </w:r>
              <w:r>
                <w:rPr>
                  <w:rFonts w:eastAsia="Times New Roman"/>
                  <w:b/>
                  <w:bCs/>
                  <w:spacing w:val="-1"/>
                  <w:sz w:val="18"/>
                  <w:szCs w:val="18"/>
                </w:rPr>
                <w:t>ar</w:t>
              </w:r>
              <w:r>
                <w:rPr>
                  <w:rFonts w:eastAsia="Times New Roman"/>
                  <w:b/>
                  <w:bCs/>
                  <w:sz w:val="18"/>
                  <w:szCs w:val="18"/>
                </w:rPr>
                <w:t xml:space="preserve">t </w:t>
              </w:r>
              <w:r>
                <w:rPr>
                  <w:rFonts w:eastAsia="Times New Roman"/>
                  <w:b/>
                  <w:bCs/>
                  <w:spacing w:val="-2"/>
                  <w:sz w:val="18"/>
                  <w:szCs w:val="18"/>
                </w:rPr>
                <w:t>b</w:t>
              </w:r>
              <w:r>
                <w:rPr>
                  <w:rFonts w:eastAsia="Times New Roman"/>
                  <w:b/>
                  <w:bCs/>
                  <w:sz w:val="18"/>
                  <w:szCs w:val="18"/>
                </w:rPr>
                <w:t>it</w:t>
              </w:r>
            </w:ins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13"/>
              <w:ind w:left="2217" w:right="2198"/>
              <w:jc w:val="center"/>
              <w:rPr>
                <w:ins w:id="125" w:author="l00228741" w:date="2017-03-10T11:32:00Z"/>
                <w:rFonts w:eastAsia="Times New Roman"/>
                <w:sz w:val="18"/>
                <w:szCs w:val="18"/>
              </w:rPr>
            </w:pPr>
            <w:ins w:id="126" w:author="l00228741" w:date="2017-03-10T11:32:00Z">
              <w:r>
                <w:rPr>
                  <w:rFonts w:eastAsia="Times New Roman"/>
                  <w:b/>
                  <w:bCs/>
                  <w:sz w:val="18"/>
                  <w:szCs w:val="18"/>
                </w:rPr>
                <w:t>D</w:t>
              </w:r>
              <w:r>
                <w:rPr>
                  <w:rFonts w:eastAsia="Times New Roman"/>
                  <w:b/>
                  <w:bCs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b/>
                  <w:bCs/>
                  <w:sz w:val="18"/>
                  <w:szCs w:val="18"/>
                </w:rPr>
                <w:t>s</w:t>
              </w:r>
              <w:r>
                <w:rPr>
                  <w:rFonts w:eastAsia="Times New Roman"/>
                  <w:b/>
                  <w:bCs/>
                  <w:spacing w:val="-1"/>
                  <w:sz w:val="18"/>
                  <w:szCs w:val="18"/>
                </w:rPr>
                <w:t>cr</w:t>
              </w:r>
              <w:r>
                <w:rPr>
                  <w:rFonts w:eastAsia="Times New Roman"/>
                  <w:b/>
                  <w:bCs/>
                  <w:spacing w:val="3"/>
                  <w:sz w:val="18"/>
                  <w:szCs w:val="18"/>
                </w:rPr>
                <w:t>i</w:t>
              </w:r>
              <w:r>
                <w:rPr>
                  <w:rFonts w:eastAsia="Times New Roman"/>
                  <w:b/>
                  <w:bCs/>
                  <w:spacing w:val="-2"/>
                  <w:sz w:val="18"/>
                  <w:szCs w:val="18"/>
                </w:rPr>
                <w:t>p</w:t>
              </w:r>
              <w:r>
                <w:rPr>
                  <w:rFonts w:eastAsia="Times New Roman"/>
                  <w:b/>
                  <w:bCs/>
                  <w:sz w:val="18"/>
                  <w:szCs w:val="18"/>
                </w:rPr>
                <w:t>ti</w:t>
              </w:r>
              <w:r>
                <w:rPr>
                  <w:rFonts w:eastAsia="Times New Roman"/>
                  <w:b/>
                  <w:bCs/>
                  <w:spacing w:val="1"/>
                  <w:sz w:val="18"/>
                  <w:szCs w:val="18"/>
                </w:rPr>
                <w:t>o</w:t>
              </w:r>
              <w:r>
                <w:rPr>
                  <w:rFonts w:eastAsia="Times New Roman"/>
                  <w:b/>
                  <w:bCs/>
                  <w:sz w:val="18"/>
                  <w:szCs w:val="18"/>
                </w:rPr>
                <w:t>n</w:t>
              </w:r>
            </w:ins>
          </w:p>
        </w:tc>
      </w:tr>
      <w:tr w:rsidR="004E2FE4" w:rsidTr="004E2FE4">
        <w:trPr>
          <w:trHeight w:hRule="exact" w:val="422"/>
          <w:ins w:id="127" w:author="l00228741" w:date="2017-03-10T11:32:00Z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Pr="00F737C5" w:rsidRDefault="00461798" w:rsidP="004E2FE4">
            <w:pPr>
              <w:spacing w:before="8"/>
              <w:ind w:left="102" w:right="-20"/>
              <w:rPr>
                <w:ins w:id="128" w:author="l00228741" w:date="2017-03-10T11:32:00Z"/>
                <w:rFonts w:eastAsia="Times New Roman"/>
                <w:sz w:val="18"/>
                <w:szCs w:val="18"/>
              </w:rPr>
            </w:pPr>
            <w:ins w:id="129" w:author="l00228741" w:date="2017-03-10T11:32:00Z">
              <w:r w:rsidRPr="00F737C5">
                <w:rPr>
                  <w:rFonts w:eastAsia="Times New Roman"/>
                  <w:sz w:val="18"/>
                  <w:szCs w:val="18"/>
                </w:rPr>
                <w:t>C</w:t>
              </w:r>
              <w:r w:rsidRPr="00F737C5"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 w:rsidRPr="00F737C5">
                <w:rPr>
                  <w:rFonts w:eastAsia="Times New Roman"/>
                  <w:spacing w:val="-1"/>
                  <w:sz w:val="18"/>
                  <w:szCs w:val="18"/>
                </w:rPr>
                <w:t>a</w:t>
              </w:r>
              <w:r w:rsidRPr="00F737C5">
                <w:rPr>
                  <w:rFonts w:eastAsia="Times New Roman"/>
                  <w:spacing w:val="1"/>
                  <w:sz w:val="18"/>
                  <w:szCs w:val="18"/>
                </w:rPr>
                <w:t>nn</w:t>
              </w:r>
              <w:r w:rsidRPr="00F737C5"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 w:rsidRPr="00F737C5">
                <w:rPr>
                  <w:rFonts w:eastAsia="Times New Roman"/>
                  <w:sz w:val="18"/>
                  <w:szCs w:val="18"/>
                </w:rPr>
                <w:t>l</w:t>
              </w:r>
              <w:r w:rsidRPr="00F737C5">
                <w:rPr>
                  <w:sz w:val="18"/>
                  <w:szCs w:val="18"/>
                  <w:lang w:eastAsia="zh-CN"/>
                </w:rPr>
                <w:t xml:space="preserve"> </w:t>
              </w:r>
              <w:r w:rsidRPr="00F737C5">
                <w:rPr>
                  <w:rFonts w:eastAsia="Times New Roman"/>
                  <w:sz w:val="18"/>
                  <w:szCs w:val="18"/>
                </w:rPr>
                <w:t>A</w:t>
              </w:r>
              <w:r w:rsidRPr="00F737C5">
                <w:rPr>
                  <w:rFonts w:eastAsia="Times New Roman"/>
                  <w:spacing w:val="-2"/>
                  <w:sz w:val="18"/>
                  <w:szCs w:val="18"/>
                </w:rPr>
                <w:t>g</w:t>
              </w:r>
              <w:r w:rsidRPr="00F737C5">
                <w:rPr>
                  <w:rFonts w:eastAsia="Times New Roman"/>
                  <w:spacing w:val="-1"/>
                  <w:sz w:val="18"/>
                  <w:szCs w:val="18"/>
                </w:rPr>
                <w:t>g</w:t>
              </w:r>
              <w:r w:rsidRPr="00F737C5">
                <w:rPr>
                  <w:rFonts w:eastAsia="Times New Roman"/>
                  <w:sz w:val="18"/>
                  <w:szCs w:val="18"/>
                </w:rPr>
                <w:t>r</w:t>
              </w:r>
              <w:r w:rsidRPr="00F737C5">
                <w:rPr>
                  <w:rFonts w:eastAsia="Times New Roman"/>
                  <w:spacing w:val="2"/>
                  <w:sz w:val="18"/>
                  <w:szCs w:val="18"/>
                </w:rPr>
                <w:t>e</w:t>
              </w:r>
              <w:r w:rsidRPr="00F737C5">
                <w:rPr>
                  <w:rFonts w:eastAsia="Times New Roman"/>
                  <w:spacing w:val="-1"/>
                  <w:sz w:val="18"/>
                  <w:szCs w:val="18"/>
                </w:rPr>
                <w:t>ga</w:t>
              </w:r>
              <w:r w:rsidRPr="00F737C5">
                <w:rPr>
                  <w:rFonts w:eastAsia="Times New Roman"/>
                  <w:sz w:val="18"/>
                  <w:szCs w:val="18"/>
                </w:rPr>
                <w:t>t</w:t>
              </w:r>
              <w:r w:rsidRPr="00F737C5">
                <w:rPr>
                  <w:rFonts w:eastAsia="Times New Roman"/>
                  <w:spacing w:val="1"/>
                  <w:sz w:val="18"/>
                  <w:szCs w:val="18"/>
                </w:rPr>
                <w:t>io</w:t>
              </w:r>
              <w:r w:rsidRPr="00F737C5">
                <w:rPr>
                  <w:rFonts w:eastAsia="Times New Roman"/>
                  <w:sz w:val="18"/>
                  <w:szCs w:val="18"/>
                </w:rPr>
                <w:t>n</w:t>
              </w:r>
            </w:ins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/>
              <w:ind w:left="102" w:right="-20"/>
              <w:rPr>
                <w:ins w:id="130" w:author="l00228741" w:date="2017-03-10T11:32:00Z"/>
                <w:rFonts w:eastAsia="Times New Roman"/>
                <w:sz w:val="18"/>
                <w:szCs w:val="18"/>
              </w:rPr>
            </w:pPr>
            <w:ins w:id="131" w:author="l00228741" w:date="2017-03-10T11:32:00Z">
              <w:r>
                <w:rPr>
                  <w:rFonts w:eastAsia="Times New Roman"/>
                  <w:sz w:val="18"/>
                  <w:szCs w:val="18"/>
                </w:rPr>
                <w:t>1</w:t>
              </w:r>
            </w:ins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8"/>
              <w:ind w:left="102" w:right="-20"/>
              <w:rPr>
                <w:ins w:id="132" w:author="l00228741" w:date="2017-03-10T11:32:00Z"/>
                <w:rFonts w:eastAsia="Times New Roman"/>
                <w:sz w:val="18"/>
                <w:szCs w:val="18"/>
              </w:rPr>
            </w:pPr>
            <w:ins w:id="133" w:author="l00228741" w:date="2017-03-10T11:32:00Z">
              <w:r>
                <w:rPr>
                  <w:rFonts w:eastAsia="Times New Roman"/>
                  <w:sz w:val="18"/>
                  <w:szCs w:val="18"/>
                </w:rPr>
                <w:t>0</w:t>
              </w:r>
            </w:ins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Pr="009C4167" w:rsidRDefault="004E2FE4" w:rsidP="004E2FE4">
            <w:pPr>
              <w:spacing w:before="8"/>
              <w:ind w:left="102" w:right="-20"/>
              <w:rPr>
                <w:ins w:id="134" w:author="l00228741" w:date="2017-03-10T11:32:00Z"/>
                <w:sz w:val="18"/>
                <w:szCs w:val="18"/>
                <w:lang w:eastAsia="zh-CN"/>
              </w:rPr>
            </w:pPr>
            <w:ins w:id="135" w:author="l00228741" w:date="2017-03-10T11:32:00Z">
              <w:r>
                <w:rPr>
                  <w:rFonts w:eastAsia="Times New Roman"/>
                  <w:spacing w:val="1"/>
                  <w:sz w:val="18"/>
                  <w:szCs w:val="18"/>
                </w:rPr>
                <w:t>S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 xml:space="preserve">e 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a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b</w:t>
              </w:r>
              <w:r>
                <w:rPr>
                  <w:rFonts w:eastAsia="Times New Roman"/>
                  <w:sz w:val="18"/>
                  <w:szCs w:val="18"/>
                </w:rPr>
                <w:t xml:space="preserve">le </w:t>
              </w:r>
              <w:r>
                <w:rPr>
                  <w:rFonts w:hint="eastAsia"/>
                  <w:sz w:val="18"/>
                  <w:szCs w:val="18"/>
                  <w:lang w:eastAsia="zh-CN"/>
                </w:rPr>
                <w:t xml:space="preserve">13. </w:t>
              </w:r>
              <w:r w:rsidRPr="00137A78">
                <w:rPr>
                  <w:sz w:val="18"/>
                  <w:szCs w:val="18"/>
                  <w:lang w:eastAsia="zh-CN"/>
                </w:rPr>
                <w:t>Th</w:t>
              </w:r>
              <w:r>
                <w:rPr>
                  <w:rFonts w:hint="eastAsia"/>
                  <w:sz w:val="18"/>
                  <w:szCs w:val="18"/>
                  <w:lang w:eastAsia="zh-CN"/>
                </w:rPr>
                <w:t>is</w:t>
              </w:r>
              <w:r w:rsidRPr="00137A78">
                <w:rPr>
                  <w:sz w:val="18"/>
                  <w:szCs w:val="18"/>
                  <w:lang w:eastAsia="zh-CN"/>
                </w:rPr>
                <w:t xml:space="preserve"> field specif</w:t>
              </w:r>
              <w:r>
                <w:rPr>
                  <w:rFonts w:hint="eastAsia"/>
                  <w:sz w:val="18"/>
                  <w:szCs w:val="18"/>
                  <w:lang w:eastAsia="zh-CN"/>
                </w:rPr>
                <w:t>ies</w:t>
              </w:r>
              <w:r w:rsidRPr="00137A78">
                <w:rPr>
                  <w:sz w:val="18"/>
                  <w:szCs w:val="18"/>
                  <w:lang w:eastAsia="zh-CN"/>
                </w:rPr>
                <w:t xml:space="preserve"> the channel(s) over which the allocation is scheduled on.</w:t>
              </w:r>
            </w:ins>
          </w:p>
        </w:tc>
      </w:tr>
      <w:tr w:rsidR="004E2FE4" w:rsidTr="004E2FE4">
        <w:trPr>
          <w:trHeight w:hRule="exact" w:val="461"/>
          <w:ins w:id="136" w:author="l00228741" w:date="2017-03-10T11:32:00Z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Pr="00F737C5" w:rsidRDefault="00461798" w:rsidP="004E2FE4">
            <w:pPr>
              <w:spacing w:before="10"/>
              <w:ind w:left="102" w:right="-20"/>
              <w:rPr>
                <w:ins w:id="137" w:author="l00228741" w:date="2017-03-10T11:32:00Z"/>
                <w:rFonts w:eastAsia="Times New Roman"/>
                <w:sz w:val="18"/>
                <w:szCs w:val="18"/>
              </w:rPr>
            </w:pPr>
            <w:ins w:id="138" w:author="l00228741" w:date="2017-03-10T11:32:00Z">
              <w:r w:rsidRPr="00F737C5">
                <w:rPr>
                  <w:rFonts w:eastAsia="Times New Roman"/>
                  <w:sz w:val="18"/>
                  <w:szCs w:val="18"/>
                </w:rPr>
                <w:t>BW</w:t>
              </w:r>
            </w:ins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10"/>
              <w:ind w:left="102" w:right="-20"/>
              <w:rPr>
                <w:ins w:id="139" w:author="l00228741" w:date="2017-03-10T11:32:00Z"/>
                <w:rFonts w:eastAsia="Times New Roman"/>
                <w:sz w:val="18"/>
                <w:szCs w:val="18"/>
              </w:rPr>
            </w:pPr>
            <w:ins w:id="140" w:author="l00228741" w:date="2017-03-10T11:32:00Z">
              <w:r>
                <w:rPr>
                  <w:rFonts w:eastAsia="Times New Roman"/>
                  <w:sz w:val="18"/>
                  <w:szCs w:val="18"/>
                </w:rPr>
                <w:t>8</w:t>
              </w:r>
            </w:ins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10"/>
              <w:ind w:left="102" w:right="-20"/>
              <w:rPr>
                <w:ins w:id="141" w:author="l00228741" w:date="2017-03-10T11:32:00Z"/>
                <w:rFonts w:eastAsia="Times New Roman"/>
                <w:sz w:val="18"/>
                <w:szCs w:val="18"/>
              </w:rPr>
            </w:pPr>
            <w:ins w:id="142" w:author="l00228741" w:date="2017-03-10T11:32:00Z">
              <w:r>
                <w:rPr>
                  <w:rFonts w:eastAsia="Times New Roman"/>
                  <w:sz w:val="18"/>
                  <w:szCs w:val="18"/>
                </w:rPr>
                <w:t>1</w:t>
              </w:r>
            </w:ins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Pr="00137A78" w:rsidRDefault="004E2FE4" w:rsidP="004E2FE4">
            <w:pPr>
              <w:spacing w:line="206" w:lineRule="exact"/>
              <w:ind w:left="102" w:right="222"/>
              <w:rPr>
                <w:ins w:id="143" w:author="l00228741" w:date="2017-03-10T11:32:00Z"/>
                <w:sz w:val="18"/>
                <w:szCs w:val="18"/>
                <w:lang w:eastAsia="zh-CN"/>
              </w:rPr>
            </w:pPr>
            <w:ins w:id="144" w:author="l00228741" w:date="2017-03-10T11:32:00Z">
              <w:r>
                <w:rPr>
                  <w:rFonts w:eastAsia="Times New Roman"/>
                  <w:spacing w:val="1"/>
                  <w:sz w:val="18"/>
                  <w:szCs w:val="18"/>
                </w:rPr>
                <w:t>S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 xml:space="preserve">e 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>Table 13</w:t>
              </w:r>
              <w:r>
                <w:rPr>
                  <w:rFonts w:hint="eastAsia"/>
                  <w:spacing w:val="-2"/>
                  <w:sz w:val="18"/>
                  <w:szCs w:val="18"/>
                  <w:lang w:eastAsia="zh-CN"/>
                </w:rPr>
                <w:t xml:space="preserve">. </w:t>
              </w:r>
              <w:r w:rsidRPr="00137A78">
                <w:rPr>
                  <w:spacing w:val="-2"/>
                  <w:sz w:val="18"/>
                  <w:szCs w:val="18"/>
                  <w:lang w:eastAsia="zh-CN"/>
                </w:rPr>
                <w:t>Th</w:t>
              </w:r>
              <w:r>
                <w:rPr>
                  <w:rFonts w:hint="eastAsia"/>
                  <w:spacing w:val="-2"/>
                  <w:sz w:val="18"/>
                  <w:szCs w:val="18"/>
                  <w:lang w:eastAsia="zh-CN"/>
                </w:rPr>
                <w:t>is</w:t>
              </w:r>
              <w:r>
                <w:rPr>
                  <w:spacing w:val="-2"/>
                  <w:sz w:val="18"/>
                  <w:szCs w:val="18"/>
                  <w:lang w:eastAsia="zh-CN"/>
                </w:rPr>
                <w:t xml:space="preserve"> field</w:t>
              </w:r>
              <w:r w:rsidRPr="00137A78">
                <w:rPr>
                  <w:spacing w:val="-2"/>
                  <w:sz w:val="18"/>
                  <w:szCs w:val="18"/>
                  <w:lang w:eastAsia="zh-CN"/>
                </w:rPr>
                <w:t xml:space="preserve"> specif</w:t>
              </w:r>
              <w:r>
                <w:rPr>
                  <w:rFonts w:hint="eastAsia"/>
                  <w:spacing w:val="-2"/>
                  <w:sz w:val="18"/>
                  <w:szCs w:val="18"/>
                  <w:lang w:eastAsia="zh-CN"/>
                </w:rPr>
                <w:t>ies</w:t>
              </w:r>
              <w:r w:rsidRPr="00137A78">
                <w:rPr>
                  <w:spacing w:val="-2"/>
                  <w:sz w:val="18"/>
                  <w:szCs w:val="18"/>
                  <w:lang w:eastAsia="zh-CN"/>
                </w:rPr>
                <w:t xml:space="preserve"> the channel(s) over which the allocation is scheduled on.</w:t>
              </w:r>
            </w:ins>
          </w:p>
        </w:tc>
      </w:tr>
      <w:tr w:rsidR="004E2FE4" w:rsidTr="004E2FE4">
        <w:trPr>
          <w:trHeight w:hRule="exact" w:val="425"/>
          <w:ins w:id="145" w:author="l00228741" w:date="2017-03-10T11:32:00Z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10"/>
              <w:ind w:left="102" w:right="-20"/>
              <w:rPr>
                <w:ins w:id="146" w:author="l00228741" w:date="2017-03-10T11:32:00Z"/>
                <w:rFonts w:eastAsia="Times New Roman"/>
                <w:sz w:val="18"/>
                <w:szCs w:val="18"/>
              </w:rPr>
            </w:pPr>
            <w:ins w:id="147" w:author="l00228741" w:date="2017-03-10T11:32:00Z">
              <w:r>
                <w:rPr>
                  <w:rFonts w:eastAsia="Times New Roman"/>
                  <w:spacing w:val="3"/>
                  <w:sz w:val="18"/>
                  <w:szCs w:val="18"/>
                </w:rPr>
                <w:t>P</w:t>
              </w:r>
              <w:r>
                <w:rPr>
                  <w:rFonts w:eastAsia="Times New Roman"/>
                  <w:sz w:val="18"/>
                  <w:szCs w:val="18"/>
                </w:rPr>
                <w:t>ri</w:t>
              </w:r>
              <w:r>
                <w:rPr>
                  <w:rFonts w:eastAsia="Times New Roman"/>
                  <w:spacing w:val="-3"/>
                  <w:sz w:val="18"/>
                  <w:szCs w:val="18"/>
                </w:rPr>
                <w:t>m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a</w:t>
              </w:r>
              <w:r>
                <w:rPr>
                  <w:rFonts w:eastAsia="Times New Roman"/>
                  <w:spacing w:val="2"/>
                  <w:sz w:val="18"/>
                  <w:szCs w:val="18"/>
                </w:rPr>
                <w:t>r</w:t>
              </w:r>
              <w:r>
                <w:rPr>
                  <w:rFonts w:eastAsia="Times New Roman"/>
                  <w:sz w:val="18"/>
                  <w:szCs w:val="18"/>
                </w:rPr>
                <w:t>y</w:t>
              </w:r>
              <w:r>
                <w:rPr>
                  <w:rFonts w:eastAsia="Times New Roman"/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C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a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nn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>l</w:t>
              </w:r>
              <w:r>
                <w:rPr>
                  <w:rFonts w:hint="eastAsia"/>
                  <w:sz w:val="18"/>
                  <w:szCs w:val="18"/>
                  <w:lang w:eastAsia="zh-CN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N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u</w:t>
              </w:r>
              <w:r>
                <w:rPr>
                  <w:rFonts w:eastAsia="Times New Roman"/>
                  <w:spacing w:val="-3"/>
                  <w:sz w:val="18"/>
                  <w:szCs w:val="18"/>
                </w:rPr>
                <w:t>m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b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>r</w:t>
              </w:r>
            </w:ins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10"/>
              <w:ind w:left="102" w:right="-20"/>
              <w:rPr>
                <w:ins w:id="148" w:author="l00228741" w:date="2017-03-10T11:32:00Z"/>
                <w:rFonts w:eastAsia="Times New Roman"/>
                <w:sz w:val="18"/>
                <w:szCs w:val="18"/>
              </w:rPr>
            </w:pPr>
            <w:ins w:id="149" w:author="l00228741" w:date="2017-03-10T11:32:00Z">
              <w:r>
                <w:rPr>
                  <w:rFonts w:eastAsia="Times New Roman"/>
                  <w:sz w:val="18"/>
                  <w:szCs w:val="18"/>
                </w:rPr>
                <w:t>3</w:t>
              </w:r>
            </w:ins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10"/>
              <w:ind w:left="102" w:right="-20"/>
              <w:rPr>
                <w:ins w:id="150" w:author="l00228741" w:date="2017-03-10T11:32:00Z"/>
                <w:rFonts w:eastAsia="Times New Roman"/>
                <w:sz w:val="18"/>
                <w:szCs w:val="18"/>
              </w:rPr>
            </w:pPr>
            <w:ins w:id="151" w:author="l00228741" w:date="2017-03-10T11:32:00Z">
              <w:r>
                <w:rPr>
                  <w:rFonts w:eastAsia="Times New Roman"/>
                  <w:sz w:val="18"/>
                  <w:szCs w:val="18"/>
                </w:rPr>
                <w:t>9</w:t>
              </w:r>
            </w:ins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10"/>
              <w:ind w:left="102" w:right="-20"/>
              <w:rPr>
                <w:ins w:id="152" w:author="l00228741" w:date="2017-03-10T11:32:00Z"/>
                <w:rFonts w:eastAsia="Times New Roman"/>
                <w:sz w:val="18"/>
                <w:szCs w:val="18"/>
              </w:rPr>
            </w:pPr>
            <w:ins w:id="153" w:author="l00228741" w:date="2017-03-10T11:32:00Z">
              <w:r>
                <w:rPr>
                  <w:rFonts w:eastAsia="Times New Roman"/>
                  <w:spacing w:val="1"/>
                  <w:sz w:val="18"/>
                  <w:szCs w:val="18"/>
                </w:rPr>
                <w:t>S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 xml:space="preserve">e 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>Table 13</w:t>
              </w:r>
            </w:ins>
          </w:p>
        </w:tc>
      </w:tr>
      <w:tr w:rsidR="004E2FE4" w:rsidTr="004E2FE4">
        <w:trPr>
          <w:trHeight w:hRule="exact" w:val="425"/>
          <w:ins w:id="154" w:author="l00228741" w:date="2017-03-11T03:46:00Z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10"/>
              <w:ind w:left="102" w:right="-20"/>
              <w:rPr>
                <w:ins w:id="155" w:author="l00228741" w:date="2017-03-11T03:46:00Z"/>
                <w:rFonts w:eastAsia="Times New Roman"/>
                <w:sz w:val="18"/>
                <w:szCs w:val="18"/>
              </w:rPr>
            </w:pPr>
            <w:ins w:id="156" w:author="l00228741" w:date="2017-03-11T03:46:00Z">
              <w:r>
                <w:rPr>
                  <w:rFonts w:eastAsia="Times New Roman"/>
                  <w:sz w:val="18"/>
                  <w:szCs w:val="18"/>
                </w:rPr>
                <w:t>R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>s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>r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v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>d</w:t>
              </w:r>
            </w:ins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Pr="006D6271" w:rsidRDefault="004E2FE4" w:rsidP="004E2FE4">
            <w:pPr>
              <w:spacing w:before="10"/>
              <w:ind w:left="102" w:right="-20"/>
              <w:rPr>
                <w:ins w:id="157" w:author="l00228741" w:date="2017-03-11T03:46:00Z"/>
                <w:spacing w:val="1"/>
                <w:sz w:val="18"/>
                <w:szCs w:val="18"/>
                <w:lang w:eastAsia="zh-CN"/>
              </w:rPr>
            </w:pPr>
            <w:ins w:id="158" w:author="l00228741" w:date="2017-03-11T03:46:00Z">
              <w:r>
                <w:rPr>
                  <w:rFonts w:eastAsia="Times New Roman"/>
                  <w:spacing w:val="1"/>
                  <w:sz w:val="18"/>
                  <w:szCs w:val="18"/>
                </w:rPr>
                <w:t>11</w:t>
              </w:r>
            </w:ins>
            <w:ins w:id="159" w:author="l00228741" w:date="2017-03-11T03:47:00Z">
              <w:r>
                <w:rPr>
                  <w:rFonts w:hint="eastAsia"/>
                  <w:spacing w:val="1"/>
                  <w:sz w:val="18"/>
                  <w:szCs w:val="18"/>
                  <w:lang w:eastAsia="zh-CN"/>
                </w:rPr>
                <w:t>5</w:t>
              </w:r>
            </w:ins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Pr="00C9341D" w:rsidRDefault="004E2FE4" w:rsidP="004E2FE4">
            <w:pPr>
              <w:spacing w:before="10"/>
              <w:ind w:left="102" w:right="-20"/>
              <w:rPr>
                <w:ins w:id="160" w:author="l00228741" w:date="2017-03-11T03:46:00Z"/>
                <w:spacing w:val="1"/>
                <w:sz w:val="18"/>
                <w:szCs w:val="18"/>
                <w:lang w:eastAsia="zh-CN"/>
              </w:rPr>
            </w:pPr>
            <w:ins w:id="161" w:author="l00228741" w:date="2017-03-12T03:25:00Z">
              <w:r>
                <w:rPr>
                  <w:rFonts w:hint="eastAsia"/>
                  <w:spacing w:val="1"/>
                  <w:sz w:val="18"/>
                  <w:szCs w:val="18"/>
                  <w:lang w:eastAsia="zh-CN"/>
                </w:rPr>
                <w:t>12</w:t>
              </w:r>
            </w:ins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10"/>
              <w:ind w:left="102" w:right="-20"/>
              <w:rPr>
                <w:ins w:id="162" w:author="l00228741" w:date="2017-03-11T03:46:00Z"/>
                <w:rFonts w:eastAsia="Times New Roman"/>
                <w:sz w:val="18"/>
                <w:szCs w:val="18"/>
              </w:rPr>
            </w:pPr>
            <w:ins w:id="163" w:author="l00228741" w:date="2017-03-11T03:46:00Z">
              <w:r>
                <w:rPr>
                  <w:rFonts w:eastAsia="Times New Roman"/>
                  <w:spacing w:val="1"/>
                  <w:sz w:val="18"/>
                  <w:szCs w:val="18"/>
                </w:rPr>
                <w:t>S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to 0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b</w:t>
              </w:r>
              <w:r>
                <w:rPr>
                  <w:rFonts w:eastAsia="Times New Roman"/>
                  <w:sz w:val="18"/>
                  <w:szCs w:val="18"/>
                </w:rPr>
                <w:t>y</w:t>
              </w:r>
              <w:r>
                <w:rPr>
                  <w:rFonts w:eastAsia="Times New Roman"/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z w:val="18"/>
                  <w:szCs w:val="18"/>
                </w:rPr>
                <w:t>e tra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n</w:t>
              </w:r>
              <w:r>
                <w:rPr>
                  <w:rFonts w:eastAsia="Times New Roman"/>
                  <w:sz w:val="18"/>
                  <w:szCs w:val="18"/>
                </w:rPr>
                <w:t>s</w:t>
              </w:r>
              <w:r>
                <w:rPr>
                  <w:rFonts w:eastAsia="Times New Roman"/>
                  <w:spacing w:val="-4"/>
                  <w:sz w:val="18"/>
                  <w:szCs w:val="18"/>
                </w:rPr>
                <w:t>m</w:t>
              </w:r>
              <w:r>
                <w:rPr>
                  <w:rFonts w:eastAsia="Times New Roman"/>
                  <w:sz w:val="18"/>
                  <w:szCs w:val="18"/>
                </w:rPr>
                <w:t>i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z w:val="18"/>
                  <w:szCs w:val="18"/>
                </w:rPr>
                <w:t>ter a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n</w:t>
              </w:r>
              <w:r>
                <w:rPr>
                  <w:rFonts w:eastAsia="Times New Roman"/>
                  <w:sz w:val="18"/>
                  <w:szCs w:val="18"/>
                </w:rPr>
                <w:t>d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i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g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n</w:t>
              </w:r>
              <w:r>
                <w:rPr>
                  <w:rFonts w:eastAsia="Times New Roman"/>
                  <w:spacing w:val="4"/>
                  <w:sz w:val="18"/>
                  <w:szCs w:val="18"/>
                </w:rPr>
                <w:t>o</w:t>
              </w:r>
              <w:r>
                <w:rPr>
                  <w:rFonts w:eastAsia="Times New Roman"/>
                  <w:sz w:val="18"/>
                  <w:szCs w:val="18"/>
                </w:rPr>
                <w:t>r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>d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b</w:t>
              </w:r>
              <w:r>
                <w:rPr>
                  <w:rFonts w:eastAsia="Times New Roman"/>
                  <w:sz w:val="18"/>
                  <w:szCs w:val="18"/>
                </w:rPr>
                <w:t>y</w:t>
              </w:r>
              <w:r>
                <w:rPr>
                  <w:rFonts w:eastAsia="Times New Roman"/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z w:val="18"/>
                  <w:szCs w:val="18"/>
                </w:rPr>
                <w:t>e r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ece</w:t>
              </w:r>
              <w:r>
                <w:rPr>
                  <w:rFonts w:eastAsia="Times New Roman"/>
                  <w:sz w:val="18"/>
                  <w:szCs w:val="18"/>
                </w:rPr>
                <w:t>i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ve</w:t>
              </w:r>
              <w:r>
                <w:rPr>
                  <w:rFonts w:eastAsia="Times New Roman"/>
                  <w:sz w:val="18"/>
                  <w:szCs w:val="18"/>
                </w:rPr>
                <w:t>r.</w:t>
              </w:r>
            </w:ins>
          </w:p>
        </w:tc>
      </w:tr>
      <w:tr w:rsidR="004E2FE4" w:rsidTr="004E2FE4">
        <w:trPr>
          <w:trHeight w:hRule="exact" w:val="425"/>
          <w:ins w:id="164" w:author="l00228741" w:date="2017-03-12T03:25:00Z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10"/>
              <w:ind w:left="102" w:right="-20"/>
              <w:rPr>
                <w:ins w:id="165" w:author="l00228741" w:date="2017-03-12T03:25:00Z"/>
                <w:rFonts w:eastAsia="Times New Roman"/>
                <w:sz w:val="18"/>
                <w:szCs w:val="18"/>
              </w:rPr>
            </w:pPr>
            <w:ins w:id="166" w:author="l00228741" w:date="2017-03-12T03:25:00Z">
              <w:r>
                <w:rPr>
                  <w:rFonts w:eastAsia="Times New Roman"/>
                  <w:sz w:val="18"/>
                  <w:szCs w:val="18"/>
                </w:rPr>
                <w:t>C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z w:val="18"/>
                  <w:szCs w:val="18"/>
                </w:rPr>
                <w:t>CS</w:t>
              </w:r>
            </w:ins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10"/>
              <w:ind w:left="102" w:right="-20"/>
              <w:rPr>
                <w:ins w:id="167" w:author="l00228741" w:date="2017-03-12T03:25:00Z"/>
                <w:rFonts w:eastAsia="Times New Roman"/>
                <w:spacing w:val="1"/>
                <w:sz w:val="18"/>
                <w:szCs w:val="18"/>
              </w:rPr>
            </w:pPr>
            <w:ins w:id="168" w:author="l00228741" w:date="2017-03-12T03:25:00Z">
              <w:r>
                <w:rPr>
                  <w:rFonts w:eastAsia="Times New Roman"/>
                  <w:spacing w:val="1"/>
                  <w:sz w:val="18"/>
                  <w:szCs w:val="18"/>
                </w:rPr>
                <w:t>16</w:t>
              </w:r>
            </w:ins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10"/>
              <w:ind w:left="102" w:right="-20"/>
              <w:rPr>
                <w:ins w:id="169" w:author="l00228741" w:date="2017-03-12T03:25:00Z"/>
                <w:rFonts w:eastAsia="Times New Roman"/>
                <w:spacing w:val="1"/>
                <w:sz w:val="18"/>
                <w:szCs w:val="18"/>
              </w:rPr>
            </w:pPr>
            <w:ins w:id="170" w:author="l00228741" w:date="2017-03-12T03:25:00Z">
              <w:r>
                <w:rPr>
                  <w:rFonts w:eastAsia="Times New Roman"/>
                  <w:spacing w:val="1"/>
                  <w:sz w:val="18"/>
                  <w:szCs w:val="18"/>
                </w:rPr>
                <w:t>1</w:t>
              </w:r>
              <w:r>
                <w:rPr>
                  <w:rFonts w:hint="eastAsia"/>
                  <w:sz w:val="18"/>
                  <w:szCs w:val="18"/>
                  <w:lang w:eastAsia="zh-CN"/>
                </w:rPr>
                <w:t>27</w:t>
              </w:r>
            </w:ins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E4" w:rsidRDefault="004E2FE4" w:rsidP="004E2FE4">
            <w:pPr>
              <w:spacing w:before="10"/>
              <w:ind w:left="102" w:right="-20"/>
              <w:rPr>
                <w:ins w:id="171" w:author="l00228741" w:date="2017-03-12T03:25:00Z"/>
                <w:rFonts w:eastAsia="Times New Roman"/>
                <w:spacing w:val="1"/>
                <w:sz w:val="18"/>
                <w:szCs w:val="18"/>
              </w:rPr>
            </w:pPr>
            <w:ins w:id="172" w:author="l00228741" w:date="2017-03-12T03:25:00Z">
              <w:r>
                <w:rPr>
                  <w:rFonts w:eastAsia="Times New Roman"/>
                  <w:sz w:val="18"/>
                  <w:szCs w:val="18"/>
                </w:rPr>
                <w:t>C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on</w:t>
              </w:r>
              <w:r>
                <w:rPr>
                  <w:rFonts w:eastAsia="Times New Roman"/>
                  <w:sz w:val="18"/>
                  <w:szCs w:val="18"/>
                </w:rPr>
                <w:t>tai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n</w:t>
              </w:r>
              <w:r>
                <w:rPr>
                  <w:rFonts w:eastAsia="Times New Roman"/>
                  <w:sz w:val="18"/>
                  <w:szCs w:val="18"/>
                </w:rPr>
                <w:t>s</w:t>
              </w:r>
              <w:r>
                <w:rPr>
                  <w:rFonts w:eastAsia="Times New Roman"/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z w:val="18"/>
                  <w:szCs w:val="18"/>
                </w:rPr>
                <w:t>e CR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C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>-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1</w:t>
              </w:r>
              <w:r>
                <w:rPr>
                  <w:rFonts w:eastAsia="Times New Roman"/>
                  <w:sz w:val="18"/>
                  <w:szCs w:val="18"/>
                </w:rPr>
                <w:t>6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-3"/>
                  <w:sz w:val="18"/>
                  <w:szCs w:val="18"/>
                </w:rPr>
                <w:t>c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o</w:t>
              </w:r>
              <w:r>
                <w:rPr>
                  <w:rFonts w:eastAsia="Times New Roman"/>
                  <w:spacing w:val="-3"/>
                  <w:sz w:val="18"/>
                  <w:szCs w:val="18"/>
                </w:rPr>
                <w:t>m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pu</w:t>
              </w:r>
              <w:r>
                <w:rPr>
                  <w:rFonts w:eastAsia="Times New Roman"/>
                  <w:sz w:val="18"/>
                  <w:szCs w:val="18"/>
                </w:rPr>
                <w:t>ted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ove</w:t>
              </w:r>
              <w:r>
                <w:rPr>
                  <w:rFonts w:eastAsia="Times New Roman"/>
                  <w:sz w:val="18"/>
                  <w:szCs w:val="18"/>
                </w:rPr>
                <w:t>r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pacing w:val="2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c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on</w:t>
              </w:r>
              <w:r>
                <w:rPr>
                  <w:rFonts w:eastAsia="Times New Roman"/>
                  <w:sz w:val="18"/>
                  <w:szCs w:val="18"/>
                </w:rPr>
                <w:t>te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n</w:t>
              </w:r>
              <w:r>
                <w:rPr>
                  <w:rFonts w:eastAsia="Times New Roman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o</w:t>
              </w:r>
              <w:r>
                <w:rPr>
                  <w:rFonts w:eastAsia="Times New Roman"/>
                  <w:sz w:val="18"/>
                  <w:szCs w:val="18"/>
                </w:rPr>
                <w:t>f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co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n</w:t>
              </w:r>
              <w:r>
                <w:rPr>
                  <w:rFonts w:eastAsia="Times New Roman"/>
                  <w:sz w:val="18"/>
                  <w:szCs w:val="18"/>
                </w:rPr>
                <w:t>tr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o</w:t>
              </w:r>
              <w:r>
                <w:rPr>
                  <w:rFonts w:eastAsia="Times New Roman"/>
                  <w:sz w:val="18"/>
                  <w:szCs w:val="18"/>
                </w:rPr>
                <w:t>l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trai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>l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r</w:t>
              </w:r>
              <w:r>
                <w:rPr>
                  <w:rFonts w:eastAsia="Times New Roman"/>
                  <w:sz w:val="18"/>
                  <w:szCs w:val="18"/>
                </w:rPr>
                <w:t xml:space="preserve">. 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h</w:t>
              </w:r>
              <w:r>
                <w:rPr>
                  <w:rFonts w:eastAsia="Times New Roman"/>
                  <w:sz w:val="18"/>
                  <w:szCs w:val="18"/>
                </w:rPr>
                <w:t xml:space="preserve">is 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>f</w:t>
              </w:r>
              <w:r>
                <w:rPr>
                  <w:rFonts w:eastAsia="Times New Roman"/>
                  <w:sz w:val="18"/>
                  <w:szCs w:val="18"/>
                </w:rPr>
                <w:t>ield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is c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o</w:t>
              </w:r>
              <w:r>
                <w:rPr>
                  <w:rFonts w:eastAsia="Times New Roman"/>
                  <w:spacing w:val="-3"/>
                  <w:sz w:val="18"/>
                  <w:szCs w:val="18"/>
                </w:rPr>
                <w:t>m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pu</w:t>
              </w:r>
              <w:r>
                <w:rPr>
                  <w:rFonts w:eastAsia="Times New Roman"/>
                  <w:sz w:val="18"/>
                  <w:szCs w:val="18"/>
                </w:rPr>
                <w:t>ted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a</w:t>
              </w:r>
              <w:r>
                <w:rPr>
                  <w:rFonts w:eastAsia="Times New Roman"/>
                  <w:sz w:val="18"/>
                  <w:szCs w:val="18"/>
                </w:rPr>
                <w:t>s</w:t>
              </w:r>
              <w:r>
                <w:rPr>
                  <w:rFonts w:eastAsia="Times New Roman"/>
                  <w:spacing w:val="2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d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pacing w:val="-2"/>
                  <w:sz w:val="18"/>
                  <w:szCs w:val="18"/>
                </w:rPr>
                <w:t>f</w:t>
              </w:r>
              <w:r>
                <w:rPr>
                  <w:rFonts w:eastAsia="Times New Roman"/>
                  <w:sz w:val="18"/>
                  <w:szCs w:val="18"/>
                </w:rPr>
                <w:t>i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n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eastAsia="Times New Roman"/>
                  <w:sz w:val="18"/>
                  <w:szCs w:val="18"/>
                </w:rPr>
                <w:t>d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in</w:t>
              </w:r>
              <w:r>
                <w:rPr>
                  <w:rFonts w:eastAsia="Times New Roman"/>
                  <w:spacing w:val="2"/>
                  <w:sz w:val="18"/>
                  <w:szCs w:val="18"/>
                </w:rPr>
                <w:t xml:space="preserve"> </w:t>
              </w:r>
              <w:r>
                <w:rPr>
                  <w:rFonts w:eastAsia="Times New Roman"/>
                  <w:sz w:val="18"/>
                  <w:szCs w:val="18"/>
                </w:rPr>
                <w:t>s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ec</w:t>
              </w:r>
              <w:r>
                <w:rPr>
                  <w:rFonts w:eastAsia="Times New Roman"/>
                  <w:sz w:val="18"/>
                  <w:szCs w:val="18"/>
                </w:rPr>
                <w:t>t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io</w:t>
              </w:r>
              <w:r>
                <w:rPr>
                  <w:rFonts w:eastAsia="Times New Roman"/>
                  <w:sz w:val="18"/>
                  <w:szCs w:val="18"/>
                </w:rPr>
                <w:t>n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 xml:space="preserve"> 2</w:t>
              </w:r>
              <w:r>
                <w:rPr>
                  <w:rFonts w:eastAsia="Times New Roman"/>
                  <w:spacing w:val="1"/>
                  <w:sz w:val="18"/>
                  <w:szCs w:val="18"/>
                </w:rPr>
                <w:t>0</w:t>
              </w:r>
              <w:r>
                <w:rPr>
                  <w:rFonts w:eastAsia="Times New Roman"/>
                  <w:sz w:val="18"/>
                  <w:szCs w:val="18"/>
                </w:rPr>
                <w:t>.</w:t>
              </w:r>
              <w:r>
                <w:rPr>
                  <w:rFonts w:eastAsia="Times New Roman"/>
                  <w:spacing w:val="-1"/>
                  <w:sz w:val="18"/>
                  <w:szCs w:val="18"/>
                </w:rPr>
                <w:t>3</w:t>
              </w:r>
              <w:r>
                <w:rPr>
                  <w:rFonts w:eastAsia="Times New Roman"/>
                  <w:sz w:val="18"/>
                  <w:szCs w:val="18"/>
                </w:rPr>
                <w:t>.7</w:t>
              </w:r>
            </w:ins>
          </w:p>
        </w:tc>
      </w:tr>
    </w:tbl>
    <w:p w:rsidR="004E2FE4" w:rsidRDefault="004E2FE4" w:rsidP="004E2FE4">
      <w:pPr>
        <w:pStyle w:val="Default"/>
        <w:jc w:val="both"/>
        <w:rPr>
          <w:rFonts w:hint="eastAsia"/>
          <w:sz w:val="20"/>
          <w:szCs w:val="20"/>
          <w:lang w:eastAsia="zh-CN"/>
        </w:rPr>
      </w:pPr>
    </w:p>
    <w:p w:rsidR="001820FE" w:rsidRDefault="001820FE" w:rsidP="004E2FE4">
      <w:pPr>
        <w:pStyle w:val="Default"/>
        <w:jc w:val="both"/>
        <w:rPr>
          <w:sz w:val="20"/>
          <w:szCs w:val="20"/>
          <w:lang w:eastAsia="zh-CN"/>
        </w:rPr>
      </w:pPr>
    </w:p>
    <w:p w:rsidR="001820FE" w:rsidRPr="003B4B7E" w:rsidRDefault="001820FE" w:rsidP="001820FE">
      <w:pPr>
        <w:pStyle w:val="H3"/>
        <w:rPr>
          <w:rFonts w:ascii="Times New Roman" w:eastAsiaTheme="minorEastAsia" w:hAnsi="Times New Roman" w:cs="Times New Roman"/>
          <w:w w:val="100"/>
        </w:rPr>
      </w:pPr>
      <w:r w:rsidRPr="007271F5">
        <w:rPr>
          <w:rFonts w:ascii="Times New Roman" w:eastAsiaTheme="minorEastAsia" w:hAnsi="Times New Roman" w:cs="Times New Roman"/>
          <w:w w:val="100"/>
        </w:rPr>
        <w:t>9.4.2.134 DMG TSPEC element</w:t>
      </w:r>
    </w:p>
    <w:p w:rsidR="001820FE" w:rsidRPr="00294F00" w:rsidRDefault="001820FE" w:rsidP="001820FE">
      <w:pPr>
        <w:pStyle w:val="Default"/>
        <w:jc w:val="both"/>
        <w:rPr>
          <w:b/>
          <w:i/>
          <w:sz w:val="20"/>
          <w:szCs w:val="20"/>
          <w:lang w:eastAsia="zh-CN"/>
        </w:rPr>
      </w:pPr>
      <w:r w:rsidRPr="00294F00">
        <w:rPr>
          <w:b/>
          <w:i/>
          <w:sz w:val="20"/>
          <w:szCs w:val="20"/>
          <w:lang w:eastAsia="zh-CN"/>
        </w:rPr>
        <w:t>Change Figure 9-521 as follows</w:t>
      </w:r>
    </w:p>
    <w:p w:rsidR="001820FE" w:rsidRDefault="001820FE" w:rsidP="001820FE">
      <w:pPr>
        <w:pStyle w:val="Default"/>
        <w:jc w:val="both"/>
        <w:rPr>
          <w:ins w:id="173" w:author="l00228741" w:date="2017-03-08T19:24:00Z"/>
          <w:sz w:val="20"/>
          <w:szCs w:val="20"/>
          <w:lang w:eastAsia="zh-CN"/>
        </w:rPr>
      </w:pPr>
    </w:p>
    <w:tbl>
      <w:tblPr>
        <w:tblW w:w="5000" w:type="pct"/>
        <w:jc w:val="center"/>
        <w:tblCellMar>
          <w:top w:w="120" w:type="dxa"/>
          <w:left w:w="40" w:type="dxa"/>
          <w:bottom w:w="60" w:type="dxa"/>
          <w:right w:w="40" w:type="dxa"/>
        </w:tblCellMar>
        <w:tblLook w:val="04A0"/>
      </w:tblPr>
      <w:tblGrid>
        <w:gridCol w:w="537"/>
        <w:gridCol w:w="1023"/>
        <w:gridCol w:w="1359"/>
        <w:gridCol w:w="1235"/>
        <w:gridCol w:w="1486"/>
        <w:gridCol w:w="1622"/>
        <w:gridCol w:w="1089"/>
        <w:gridCol w:w="1089"/>
      </w:tblGrid>
      <w:tr w:rsidR="001820FE" w:rsidRPr="0073613C" w:rsidTr="008D6422">
        <w:trPr>
          <w:trHeight w:val="353"/>
          <w:jc w:val="center"/>
        </w:trPr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:rsidR="001820FE" w:rsidRPr="0073613C" w:rsidRDefault="001820FE" w:rsidP="008D6422">
            <w:pPr>
              <w:pStyle w:val="figuretext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1820FE" w:rsidRPr="0073613C" w:rsidRDefault="001820FE" w:rsidP="008D6422">
            <w:pPr>
              <w:pStyle w:val="figuretext"/>
              <w:rPr>
                <w:rFonts w:ascii="Times New Roman" w:hAnsi="Times New Roman" w:cs="Times New Roman"/>
                <w:w w:val="100"/>
              </w:rPr>
            </w:pPr>
            <w:proofErr w:type="spellStart"/>
            <w:r w:rsidRPr="0073613C">
              <w:rPr>
                <w:rFonts w:ascii="Times New Roman" w:hAnsi="Times New Roman" w:cs="Times New Roman"/>
                <w:w w:val="100"/>
              </w:rPr>
              <w:t>Eelement</w:t>
            </w:r>
            <w:proofErr w:type="spellEnd"/>
          </w:p>
          <w:p w:rsidR="001820FE" w:rsidRPr="0073613C" w:rsidRDefault="001820FE" w:rsidP="008D6422">
            <w:pPr>
              <w:pStyle w:val="figuretext"/>
              <w:rPr>
                <w:rFonts w:ascii="Times New Roman" w:hAnsi="Times New Roman" w:cs="Times New Roman"/>
              </w:rPr>
            </w:pPr>
            <w:r w:rsidRPr="0073613C">
              <w:rPr>
                <w:rFonts w:ascii="Times New Roman" w:hAnsi="Times New Roman" w:cs="Times New Roman"/>
                <w:w w:val="100"/>
              </w:rPr>
              <w:t>ID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FE" w:rsidRPr="0073613C" w:rsidRDefault="001820FE" w:rsidP="008D6422">
            <w:pPr>
              <w:pStyle w:val="figuretext"/>
              <w:rPr>
                <w:rFonts w:ascii="Times New Roman" w:hAnsi="Times New Roman" w:cs="Times New Roman"/>
                <w:w w:val="100"/>
              </w:rPr>
            </w:pPr>
            <w:r w:rsidRPr="0073613C">
              <w:rPr>
                <w:rFonts w:ascii="Times New Roman" w:hAnsi="Times New Roman" w:cs="Times New Roman"/>
                <w:w w:val="100"/>
              </w:rPr>
              <w:t>Length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E" w:rsidRPr="0073613C" w:rsidRDefault="001820FE" w:rsidP="008D6422">
            <w:pPr>
              <w:pStyle w:val="figuretext"/>
              <w:rPr>
                <w:rFonts w:ascii="Times New Roman" w:hAnsi="Times New Roman" w:cs="Times New Roman"/>
                <w:w w:val="100"/>
              </w:rPr>
            </w:pPr>
            <w:r w:rsidRPr="0073613C">
              <w:rPr>
                <w:rFonts w:ascii="Times New Roman" w:hAnsi="Times New Roman" w:cs="Times New Roman"/>
                <w:w w:val="100"/>
              </w:rPr>
              <w:t xml:space="preserve">DMG </w:t>
            </w:r>
          </w:p>
          <w:p w:rsidR="001820FE" w:rsidRPr="0073613C" w:rsidRDefault="001820FE" w:rsidP="008D6422">
            <w:pPr>
              <w:pStyle w:val="figuretext"/>
              <w:rPr>
                <w:rFonts w:ascii="Times New Roman" w:hAnsi="Times New Roman" w:cs="Times New Roman"/>
                <w:w w:val="100"/>
              </w:rPr>
            </w:pPr>
            <w:r w:rsidRPr="0073613C">
              <w:rPr>
                <w:rFonts w:ascii="Times New Roman" w:hAnsi="Times New Roman" w:cs="Times New Roman"/>
                <w:w w:val="100"/>
              </w:rPr>
              <w:t>Allocation Info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E" w:rsidRPr="0073613C" w:rsidRDefault="001820FE" w:rsidP="008D6422">
            <w:pPr>
              <w:pStyle w:val="figuretext"/>
              <w:rPr>
                <w:rFonts w:ascii="Times New Roman" w:hAnsi="Times New Roman" w:cs="Times New Roman"/>
                <w:w w:val="100"/>
              </w:rPr>
            </w:pPr>
            <w:r w:rsidRPr="0073613C">
              <w:rPr>
                <w:rFonts w:ascii="Times New Roman" w:hAnsi="Times New Roman" w:cs="Times New Roman"/>
                <w:w w:val="100"/>
              </w:rPr>
              <w:t xml:space="preserve">BF </w:t>
            </w:r>
          </w:p>
          <w:p w:rsidR="001820FE" w:rsidRPr="0073613C" w:rsidRDefault="001820FE" w:rsidP="008D6422">
            <w:pPr>
              <w:pStyle w:val="figuretext"/>
              <w:rPr>
                <w:rFonts w:ascii="Times New Roman" w:hAnsi="Times New Roman" w:cs="Times New Roman"/>
                <w:w w:val="100"/>
              </w:rPr>
            </w:pPr>
            <w:r w:rsidRPr="0073613C">
              <w:rPr>
                <w:rFonts w:ascii="Times New Roman" w:hAnsi="Times New Roman" w:cs="Times New Roman"/>
                <w:w w:val="100"/>
              </w:rPr>
              <w:t>Control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E" w:rsidRPr="0073613C" w:rsidRDefault="001820FE" w:rsidP="008D6422">
            <w:pPr>
              <w:pStyle w:val="figuretext"/>
              <w:rPr>
                <w:rFonts w:ascii="Times New Roman" w:hAnsi="Times New Roman" w:cs="Times New Roman"/>
                <w:w w:val="100"/>
              </w:rPr>
            </w:pPr>
            <w:r w:rsidRPr="0073613C">
              <w:rPr>
                <w:rFonts w:ascii="Times New Roman" w:hAnsi="Times New Roman" w:cs="Times New Roman"/>
                <w:w w:val="100"/>
              </w:rPr>
              <w:t xml:space="preserve">Allocation </w:t>
            </w:r>
          </w:p>
          <w:p w:rsidR="001820FE" w:rsidRPr="0073613C" w:rsidRDefault="001820FE" w:rsidP="008D6422">
            <w:pPr>
              <w:pStyle w:val="figuretext"/>
              <w:rPr>
                <w:rFonts w:ascii="Times New Roman" w:hAnsi="Times New Roman" w:cs="Times New Roman"/>
                <w:w w:val="100"/>
              </w:rPr>
            </w:pPr>
            <w:r w:rsidRPr="0073613C">
              <w:rPr>
                <w:rFonts w:ascii="Times New Roman" w:hAnsi="Times New Roman" w:cs="Times New Roman"/>
                <w:w w:val="100"/>
              </w:rPr>
              <w:t>Period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E" w:rsidRPr="0073613C" w:rsidRDefault="001820FE" w:rsidP="008D6422">
            <w:pPr>
              <w:pStyle w:val="figuretext"/>
              <w:rPr>
                <w:rFonts w:ascii="Times New Roman" w:hAnsi="Times New Roman" w:cs="Times New Roman"/>
                <w:w w:val="100"/>
              </w:rPr>
            </w:pPr>
            <w:r w:rsidRPr="0073613C">
              <w:rPr>
                <w:rFonts w:ascii="Times New Roman" w:hAnsi="Times New Roman" w:cs="Times New Roman"/>
                <w:w w:val="100"/>
              </w:rPr>
              <w:t xml:space="preserve">Minimum </w:t>
            </w:r>
          </w:p>
          <w:p w:rsidR="001820FE" w:rsidRPr="0073613C" w:rsidRDefault="001820FE" w:rsidP="008D6422">
            <w:pPr>
              <w:pStyle w:val="figuretext"/>
              <w:rPr>
                <w:rFonts w:ascii="Times New Roman" w:hAnsi="Times New Roman" w:cs="Times New Roman"/>
                <w:w w:val="100"/>
              </w:rPr>
            </w:pPr>
            <w:r w:rsidRPr="0073613C">
              <w:rPr>
                <w:rFonts w:ascii="Times New Roman" w:hAnsi="Times New Roman" w:cs="Times New Roman"/>
                <w:w w:val="100"/>
              </w:rPr>
              <w:t>Allocation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E" w:rsidRPr="0073613C" w:rsidRDefault="001820FE" w:rsidP="008D6422">
            <w:pPr>
              <w:pStyle w:val="figuretext"/>
              <w:rPr>
                <w:rFonts w:ascii="Times New Roman" w:hAnsi="Times New Roman" w:cs="Times New Roman"/>
                <w:w w:val="100"/>
              </w:rPr>
            </w:pPr>
            <w:r w:rsidRPr="0073613C">
              <w:rPr>
                <w:rFonts w:ascii="Times New Roman" w:hAnsi="Times New Roman" w:cs="Times New Roman"/>
                <w:w w:val="100"/>
              </w:rPr>
              <w:t xml:space="preserve">Maximum </w:t>
            </w:r>
          </w:p>
          <w:p w:rsidR="001820FE" w:rsidRPr="0073613C" w:rsidRDefault="001820FE" w:rsidP="008D6422">
            <w:pPr>
              <w:pStyle w:val="figuretext"/>
              <w:rPr>
                <w:rFonts w:ascii="Times New Roman" w:hAnsi="Times New Roman" w:cs="Times New Roman"/>
                <w:w w:val="100"/>
              </w:rPr>
            </w:pPr>
            <w:r w:rsidRPr="0073613C">
              <w:rPr>
                <w:rFonts w:ascii="Times New Roman" w:hAnsi="Times New Roman" w:cs="Times New Roman"/>
                <w:w w:val="100"/>
              </w:rPr>
              <w:t>Allocation</w:t>
            </w:r>
          </w:p>
        </w:tc>
      </w:tr>
      <w:tr w:rsidR="001820FE" w:rsidRPr="0073613C" w:rsidTr="008D6422">
        <w:trPr>
          <w:trHeight w:val="19"/>
          <w:jc w:val="center"/>
        </w:trPr>
        <w:tc>
          <w:tcPr>
            <w:tcW w:w="284" w:type="pct"/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1820FE" w:rsidRPr="0073613C" w:rsidRDefault="001820FE" w:rsidP="008D6422">
            <w:pPr>
              <w:pStyle w:val="figuretext"/>
              <w:rPr>
                <w:rFonts w:ascii="Times New Roman" w:hAnsi="Times New Roman" w:cs="Times New Roman"/>
              </w:rPr>
            </w:pPr>
            <w:r w:rsidRPr="0073613C">
              <w:rPr>
                <w:rFonts w:ascii="Times New Roman" w:hAnsi="Times New Roman" w:cs="Times New Roman"/>
                <w:w w:val="100"/>
              </w:rPr>
              <w:t>Octets:</w:t>
            </w:r>
          </w:p>
        </w:tc>
        <w:tc>
          <w:tcPr>
            <w:tcW w:w="542" w:type="pct"/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1820FE" w:rsidRPr="0073613C" w:rsidRDefault="001820FE" w:rsidP="008D6422">
            <w:pPr>
              <w:pStyle w:val="figuretext"/>
              <w:rPr>
                <w:rFonts w:ascii="Times New Roman" w:hAnsi="Times New Roman" w:cs="Times New Roman"/>
              </w:rPr>
            </w:pPr>
            <w:r w:rsidRPr="0073613C">
              <w:rPr>
                <w:rFonts w:ascii="Times New Roman" w:hAnsi="Times New Roman" w:cs="Times New Roman"/>
                <w:w w:val="100"/>
              </w:rPr>
              <w:t>1</w:t>
            </w:r>
          </w:p>
        </w:tc>
        <w:tc>
          <w:tcPr>
            <w:tcW w:w="720" w:type="pct"/>
            <w:vAlign w:val="center"/>
          </w:tcPr>
          <w:p w:rsidR="001820FE" w:rsidRPr="0073613C" w:rsidRDefault="001820FE" w:rsidP="008D6422">
            <w:pPr>
              <w:pStyle w:val="figuretext"/>
              <w:rPr>
                <w:rFonts w:ascii="Times New Roman" w:hAnsi="Times New Roman" w:cs="Times New Roman"/>
                <w:w w:val="100"/>
              </w:rPr>
            </w:pPr>
            <w:r w:rsidRPr="0073613C">
              <w:rPr>
                <w:rFonts w:ascii="Times New Roman" w:hAnsi="Times New Roman" w:cs="Times New Roman"/>
                <w:w w:val="100"/>
              </w:rPr>
              <w:t>1</w:t>
            </w:r>
          </w:p>
        </w:tc>
        <w:tc>
          <w:tcPr>
            <w:tcW w:w="654" w:type="pct"/>
          </w:tcPr>
          <w:p w:rsidR="001820FE" w:rsidRPr="0073613C" w:rsidRDefault="001820FE" w:rsidP="008D6422">
            <w:pPr>
              <w:pStyle w:val="figuretext"/>
              <w:rPr>
                <w:rFonts w:ascii="Times New Roman" w:hAnsi="Times New Roman" w:cs="Times New Roman"/>
                <w:w w:val="100"/>
              </w:rPr>
            </w:pPr>
            <w:r w:rsidRPr="0073613C">
              <w:rPr>
                <w:rFonts w:ascii="Times New Roman" w:hAnsi="Times New Roman" w:cs="Times New Roman"/>
                <w:w w:val="100"/>
              </w:rPr>
              <w:t>1</w:t>
            </w:r>
          </w:p>
        </w:tc>
        <w:tc>
          <w:tcPr>
            <w:tcW w:w="787" w:type="pct"/>
          </w:tcPr>
          <w:p w:rsidR="001820FE" w:rsidRPr="0073613C" w:rsidRDefault="001820FE" w:rsidP="008D6422">
            <w:pPr>
              <w:pStyle w:val="figuretext"/>
              <w:rPr>
                <w:rFonts w:ascii="Times New Roman" w:hAnsi="Times New Roman" w:cs="Times New Roman"/>
                <w:w w:val="100"/>
              </w:rPr>
            </w:pPr>
            <w:r w:rsidRPr="0073613C">
              <w:rPr>
                <w:rFonts w:ascii="Times New Roman" w:hAnsi="Times New Roman" w:cs="Times New Roman"/>
                <w:w w:val="100"/>
              </w:rPr>
              <w:t>4</w:t>
            </w:r>
          </w:p>
        </w:tc>
        <w:tc>
          <w:tcPr>
            <w:tcW w:w="859" w:type="pct"/>
          </w:tcPr>
          <w:p w:rsidR="001820FE" w:rsidRPr="0073613C" w:rsidRDefault="001820FE" w:rsidP="008D6422">
            <w:pPr>
              <w:pStyle w:val="figuretext"/>
              <w:rPr>
                <w:rFonts w:ascii="Times New Roman" w:hAnsi="Times New Roman" w:cs="Times New Roman"/>
                <w:w w:val="100"/>
              </w:rPr>
            </w:pPr>
            <w:r w:rsidRPr="0073613C">
              <w:rPr>
                <w:rFonts w:ascii="Times New Roman" w:hAnsi="Times New Roman" w:cs="Times New Roman"/>
                <w:w w:val="100"/>
              </w:rPr>
              <w:t>2</w:t>
            </w:r>
          </w:p>
        </w:tc>
        <w:tc>
          <w:tcPr>
            <w:tcW w:w="577" w:type="pct"/>
          </w:tcPr>
          <w:p w:rsidR="001820FE" w:rsidRPr="0073613C" w:rsidRDefault="001820FE" w:rsidP="008D6422">
            <w:pPr>
              <w:pStyle w:val="figuretext"/>
              <w:rPr>
                <w:rFonts w:ascii="Times New Roman" w:hAnsi="Times New Roman" w:cs="Times New Roman"/>
                <w:w w:val="100"/>
              </w:rPr>
            </w:pPr>
            <w:r w:rsidRPr="0073613C">
              <w:rPr>
                <w:rFonts w:ascii="Times New Roman" w:hAnsi="Times New Roman" w:cs="Times New Roman"/>
                <w:w w:val="100"/>
              </w:rPr>
              <w:t>2</w:t>
            </w:r>
          </w:p>
        </w:tc>
        <w:tc>
          <w:tcPr>
            <w:tcW w:w="577" w:type="pct"/>
          </w:tcPr>
          <w:p w:rsidR="001820FE" w:rsidRPr="0073613C" w:rsidRDefault="001820FE" w:rsidP="008D6422">
            <w:pPr>
              <w:pStyle w:val="figuretext"/>
              <w:rPr>
                <w:rFonts w:ascii="Times New Roman" w:hAnsi="Times New Roman" w:cs="Times New Roman"/>
                <w:w w:val="100"/>
              </w:rPr>
            </w:pPr>
            <w:r w:rsidRPr="0073613C">
              <w:rPr>
                <w:rFonts w:ascii="Times New Roman" w:hAnsi="Times New Roman" w:cs="Times New Roman"/>
                <w:w w:val="100"/>
              </w:rPr>
              <w:t>2</w:t>
            </w:r>
          </w:p>
        </w:tc>
      </w:tr>
    </w:tbl>
    <w:p w:rsidR="001820FE" w:rsidRPr="0073613C" w:rsidRDefault="001820FE" w:rsidP="001820FE">
      <w:pPr>
        <w:pStyle w:val="TableTitle"/>
        <w:rPr>
          <w:rFonts w:ascii="Times New Roman" w:hAnsi="Times New Roman" w:cs="Times New Roman"/>
          <w:w w:val="100"/>
        </w:rPr>
      </w:pPr>
    </w:p>
    <w:tbl>
      <w:tblPr>
        <w:tblW w:w="5000" w:type="pct"/>
        <w:jc w:val="center"/>
        <w:tblCellMar>
          <w:top w:w="120" w:type="dxa"/>
          <w:left w:w="40" w:type="dxa"/>
          <w:bottom w:w="60" w:type="dxa"/>
          <w:right w:w="40" w:type="dxa"/>
        </w:tblCellMar>
        <w:tblLook w:val="04A0"/>
      </w:tblPr>
      <w:tblGrid>
        <w:gridCol w:w="588"/>
        <w:gridCol w:w="1989"/>
        <w:gridCol w:w="1781"/>
        <w:gridCol w:w="2454"/>
        <w:gridCol w:w="1433"/>
        <w:gridCol w:w="1195"/>
      </w:tblGrid>
      <w:tr w:rsidR="001820FE" w:rsidRPr="0073613C" w:rsidTr="008D6422">
        <w:trPr>
          <w:trHeight w:val="165"/>
          <w:jc w:val="center"/>
        </w:trPr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:rsidR="001820FE" w:rsidRPr="0073613C" w:rsidRDefault="001820FE" w:rsidP="008D6422">
            <w:pPr>
              <w:pStyle w:val="figuretext"/>
              <w:rPr>
                <w:rFonts w:ascii="Times New Roman" w:hAnsi="Times New Roman" w:cs="Times New Roman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FE" w:rsidRPr="0073613C" w:rsidRDefault="001820FE" w:rsidP="008D6422">
            <w:pPr>
              <w:pStyle w:val="figuretext"/>
              <w:rPr>
                <w:rFonts w:ascii="Times New Roman" w:hAnsi="Times New Roman" w:cs="Times New Roman"/>
                <w:w w:val="100"/>
              </w:rPr>
            </w:pPr>
            <w:r w:rsidRPr="0073613C">
              <w:rPr>
                <w:rFonts w:ascii="Times New Roman" w:hAnsi="Times New Roman" w:cs="Times New Roman"/>
                <w:w w:val="100"/>
              </w:rPr>
              <w:t>Minimum Duration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E" w:rsidRPr="0073613C" w:rsidRDefault="001820FE" w:rsidP="008D6422">
            <w:pPr>
              <w:pStyle w:val="figuretext"/>
              <w:rPr>
                <w:rFonts w:ascii="Times New Roman" w:hAnsi="Times New Roman" w:cs="Times New Roman"/>
                <w:w w:val="100"/>
              </w:rPr>
            </w:pPr>
            <w:r w:rsidRPr="0073613C">
              <w:rPr>
                <w:rFonts w:ascii="Times New Roman" w:hAnsi="Times New Roman" w:cs="Times New Roman"/>
                <w:w w:val="100"/>
              </w:rPr>
              <w:t>Number of Constraints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1820FE" w:rsidRPr="0073613C" w:rsidRDefault="001820FE" w:rsidP="008D6422">
            <w:pPr>
              <w:pStyle w:val="figuretext"/>
              <w:rPr>
                <w:rFonts w:ascii="Times New Roman" w:hAnsi="Times New Roman" w:cs="Times New Roman"/>
                <w:w w:val="100"/>
              </w:rPr>
            </w:pPr>
            <w:r w:rsidRPr="0073613C">
              <w:rPr>
                <w:rFonts w:ascii="Times New Roman" w:hAnsi="Times New Roman" w:cs="Times New Roman"/>
                <w:w w:val="100"/>
              </w:rPr>
              <w:t>Traffic Scheduling Constraint Set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E" w:rsidRPr="0073613C" w:rsidRDefault="001820FE" w:rsidP="008D6422">
            <w:pPr>
              <w:pStyle w:val="figuretext"/>
              <w:rPr>
                <w:rFonts w:ascii="Times New Roman" w:hAnsi="Times New Roman" w:cs="Times New Roman"/>
                <w:w w:val="100"/>
              </w:rPr>
            </w:pPr>
            <w:ins w:id="174" w:author="l00228741" w:date="2017-03-08T19:27:00Z">
              <w:r w:rsidRPr="0073613C">
                <w:rPr>
                  <w:rFonts w:ascii="Times New Roman" w:hAnsi="Times New Roman" w:cs="Times New Roman"/>
                  <w:w w:val="100"/>
                </w:rPr>
                <w:t>BW Control</w:t>
              </w:r>
            </w:ins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E" w:rsidRPr="0073613C" w:rsidRDefault="001820FE" w:rsidP="008D6422">
            <w:pPr>
              <w:pStyle w:val="figuretext"/>
              <w:rPr>
                <w:rFonts w:ascii="Times New Roman" w:hAnsi="Times New Roman" w:cs="Times New Roman"/>
                <w:w w:val="100"/>
              </w:rPr>
            </w:pPr>
            <w:ins w:id="175" w:author="l00228741" w:date="2017-03-08T19:28:00Z">
              <w:r w:rsidRPr="0073613C">
                <w:rPr>
                  <w:rFonts w:ascii="Times New Roman" w:hAnsi="Times New Roman" w:cs="Times New Roman"/>
                  <w:w w:val="100"/>
                </w:rPr>
                <w:t>BW</w:t>
              </w:r>
            </w:ins>
          </w:p>
        </w:tc>
      </w:tr>
      <w:tr w:rsidR="001820FE" w:rsidRPr="0073613C" w:rsidTr="008D6422">
        <w:trPr>
          <w:trHeight w:val="19"/>
          <w:jc w:val="center"/>
        </w:trPr>
        <w:tc>
          <w:tcPr>
            <w:tcW w:w="311" w:type="pct"/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1820FE" w:rsidRPr="0073613C" w:rsidRDefault="001820FE" w:rsidP="008D6422">
            <w:pPr>
              <w:pStyle w:val="figuretext"/>
              <w:rPr>
                <w:rFonts w:ascii="Times New Roman" w:hAnsi="Times New Roman" w:cs="Times New Roman"/>
              </w:rPr>
            </w:pPr>
            <w:r w:rsidRPr="0073613C">
              <w:rPr>
                <w:rFonts w:ascii="Times New Roman" w:hAnsi="Times New Roman" w:cs="Times New Roman"/>
                <w:w w:val="100"/>
              </w:rPr>
              <w:t>Octets:</w:t>
            </w:r>
          </w:p>
        </w:tc>
        <w:tc>
          <w:tcPr>
            <w:tcW w:w="1053" w:type="pct"/>
          </w:tcPr>
          <w:p w:rsidR="001820FE" w:rsidRPr="0073613C" w:rsidRDefault="001820FE" w:rsidP="008D6422">
            <w:pPr>
              <w:pStyle w:val="figuretext"/>
              <w:rPr>
                <w:rFonts w:ascii="Times New Roman" w:hAnsi="Times New Roman" w:cs="Times New Roman"/>
                <w:w w:val="100"/>
              </w:rPr>
            </w:pPr>
            <w:r w:rsidRPr="0073613C">
              <w:rPr>
                <w:rFonts w:ascii="Times New Roman" w:hAnsi="Times New Roman" w:cs="Times New Roman"/>
                <w:w w:val="100"/>
              </w:rPr>
              <w:t>2</w:t>
            </w:r>
          </w:p>
        </w:tc>
        <w:tc>
          <w:tcPr>
            <w:tcW w:w="943" w:type="pct"/>
          </w:tcPr>
          <w:p w:rsidR="001820FE" w:rsidRPr="0073613C" w:rsidRDefault="001820FE" w:rsidP="008D6422">
            <w:pPr>
              <w:pStyle w:val="figuretext"/>
              <w:rPr>
                <w:rFonts w:ascii="Times New Roman" w:hAnsi="Times New Roman" w:cs="Times New Roman"/>
                <w:w w:val="100"/>
              </w:rPr>
            </w:pPr>
            <w:r w:rsidRPr="0073613C">
              <w:rPr>
                <w:rFonts w:ascii="Times New Roman" w:hAnsi="Times New Roman" w:cs="Times New Roman"/>
                <w:w w:val="100"/>
              </w:rPr>
              <w:t>1</w:t>
            </w:r>
          </w:p>
        </w:tc>
        <w:tc>
          <w:tcPr>
            <w:tcW w:w="1300" w:type="pct"/>
          </w:tcPr>
          <w:p w:rsidR="001820FE" w:rsidRPr="0073613C" w:rsidRDefault="001820FE" w:rsidP="008D6422">
            <w:pPr>
              <w:pStyle w:val="figuretext"/>
              <w:rPr>
                <w:rFonts w:ascii="Times New Roman" w:hAnsi="Times New Roman" w:cs="Times New Roman"/>
                <w:w w:val="100"/>
              </w:rPr>
            </w:pPr>
            <w:r w:rsidRPr="0073613C">
              <w:rPr>
                <w:rFonts w:ascii="Times New Roman" w:hAnsi="Times New Roman" w:cs="Times New Roman"/>
                <w:w w:val="100"/>
              </w:rPr>
              <w:t>Variable</w:t>
            </w:r>
          </w:p>
        </w:tc>
        <w:tc>
          <w:tcPr>
            <w:tcW w:w="759" w:type="pct"/>
          </w:tcPr>
          <w:p w:rsidR="001820FE" w:rsidRPr="0073613C" w:rsidRDefault="001820FE" w:rsidP="008D6422">
            <w:pPr>
              <w:pStyle w:val="figuretext"/>
              <w:rPr>
                <w:rFonts w:ascii="Times New Roman" w:hAnsi="Times New Roman" w:cs="Times New Roman"/>
                <w:w w:val="100"/>
              </w:rPr>
            </w:pPr>
            <w:ins w:id="176" w:author="l00228741" w:date="2017-03-08T19:28:00Z">
              <w:r w:rsidRPr="0073613C">
                <w:rPr>
                  <w:rFonts w:ascii="Times New Roman" w:hAnsi="Times New Roman" w:cs="Times New Roman"/>
                  <w:w w:val="100"/>
                </w:rPr>
                <w:t>1</w:t>
              </w:r>
            </w:ins>
          </w:p>
        </w:tc>
        <w:tc>
          <w:tcPr>
            <w:tcW w:w="633" w:type="pct"/>
          </w:tcPr>
          <w:p w:rsidR="001820FE" w:rsidRPr="0073613C" w:rsidRDefault="001820FE" w:rsidP="008D6422">
            <w:pPr>
              <w:pStyle w:val="figuretext"/>
              <w:rPr>
                <w:rFonts w:ascii="Times New Roman" w:hAnsi="Times New Roman" w:cs="Times New Roman"/>
                <w:w w:val="100"/>
              </w:rPr>
            </w:pPr>
            <w:ins w:id="177" w:author="l00228741" w:date="2017-03-08T19:28:00Z">
              <w:r w:rsidRPr="0073613C">
                <w:rPr>
                  <w:rFonts w:ascii="Times New Roman" w:hAnsi="Times New Roman" w:cs="Times New Roman"/>
                  <w:w w:val="100"/>
                </w:rPr>
                <w:t>1</w:t>
              </w:r>
            </w:ins>
          </w:p>
        </w:tc>
      </w:tr>
    </w:tbl>
    <w:p w:rsidR="001820FE" w:rsidRDefault="001820FE" w:rsidP="001820FE">
      <w:pPr>
        <w:pStyle w:val="Default"/>
        <w:jc w:val="both"/>
        <w:rPr>
          <w:sz w:val="20"/>
          <w:szCs w:val="20"/>
          <w:lang w:eastAsia="zh-CN"/>
        </w:rPr>
      </w:pPr>
    </w:p>
    <w:p w:rsidR="001820FE" w:rsidRPr="001820FE" w:rsidRDefault="001820FE" w:rsidP="001820FE">
      <w:pPr>
        <w:pStyle w:val="Default"/>
        <w:jc w:val="center"/>
        <w:rPr>
          <w:rFonts w:hint="eastAsia"/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Figure 9-521 - </w:t>
      </w:r>
      <w:r w:rsidRPr="001820FE">
        <w:rPr>
          <w:sz w:val="20"/>
          <w:szCs w:val="20"/>
          <w:lang w:eastAsia="zh-CN"/>
        </w:rPr>
        <w:t>DMG TSPEC element format</w:t>
      </w:r>
    </w:p>
    <w:p w:rsidR="001820FE" w:rsidRDefault="001820FE" w:rsidP="001820FE">
      <w:pPr>
        <w:pStyle w:val="Default"/>
        <w:jc w:val="both"/>
        <w:rPr>
          <w:rFonts w:hint="eastAsia"/>
          <w:b/>
          <w:i/>
          <w:sz w:val="20"/>
          <w:szCs w:val="20"/>
          <w:lang w:eastAsia="zh-CN"/>
        </w:rPr>
      </w:pPr>
    </w:p>
    <w:p w:rsidR="001820FE" w:rsidRDefault="001820FE" w:rsidP="001820FE">
      <w:pPr>
        <w:pStyle w:val="Default"/>
        <w:jc w:val="both"/>
        <w:rPr>
          <w:b/>
          <w:i/>
          <w:sz w:val="20"/>
          <w:szCs w:val="20"/>
          <w:lang w:eastAsia="zh-CN"/>
        </w:rPr>
      </w:pPr>
      <w:r w:rsidRPr="00BB43E3">
        <w:rPr>
          <w:b/>
          <w:i/>
          <w:sz w:val="20"/>
          <w:szCs w:val="20"/>
          <w:lang w:eastAsia="zh-CN"/>
        </w:rPr>
        <w:t xml:space="preserve">Insert the following paragraphs at the end of the </w:t>
      </w:r>
      <w:proofErr w:type="spellStart"/>
      <w:r w:rsidRPr="00BB43E3">
        <w:rPr>
          <w:b/>
          <w:i/>
          <w:sz w:val="20"/>
          <w:szCs w:val="20"/>
          <w:lang w:eastAsia="zh-CN"/>
        </w:rPr>
        <w:t>subclause</w:t>
      </w:r>
      <w:proofErr w:type="spellEnd"/>
    </w:p>
    <w:p w:rsidR="001820FE" w:rsidRDefault="001820FE" w:rsidP="001820FE">
      <w:pPr>
        <w:pStyle w:val="Default"/>
        <w:jc w:val="both"/>
        <w:rPr>
          <w:rFonts w:hint="eastAsia"/>
          <w:sz w:val="20"/>
          <w:szCs w:val="20"/>
          <w:lang w:eastAsia="zh-CN"/>
        </w:rPr>
      </w:pPr>
    </w:p>
    <w:p w:rsidR="001820FE" w:rsidRPr="00BB43E3" w:rsidRDefault="001820FE" w:rsidP="001820FE">
      <w:pPr>
        <w:pStyle w:val="Default"/>
        <w:jc w:val="both"/>
        <w:rPr>
          <w:ins w:id="178" w:author="l00228741" w:date="2017-03-13T10:52:00Z"/>
          <w:sz w:val="20"/>
          <w:szCs w:val="20"/>
          <w:lang w:eastAsia="zh-CN"/>
        </w:rPr>
      </w:pPr>
      <w:ins w:id="179" w:author="l00228741" w:date="2017-03-13T10:52:00Z">
        <w:r w:rsidRPr="00BB43E3">
          <w:rPr>
            <w:sz w:val="20"/>
            <w:szCs w:val="20"/>
            <w:lang w:eastAsia="zh-CN"/>
          </w:rPr>
          <w:t xml:space="preserve">The BW Control field is defined in Figure </w:t>
        </w:r>
        <w:r>
          <w:rPr>
            <w:rFonts w:hint="eastAsia"/>
            <w:sz w:val="20"/>
            <w:szCs w:val="20"/>
            <w:lang w:eastAsia="zh-CN"/>
          </w:rPr>
          <w:t>9-521a</w:t>
        </w:r>
        <w:r w:rsidRPr="00BB43E3">
          <w:rPr>
            <w:sz w:val="20"/>
            <w:szCs w:val="20"/>
            <w:lang w:eastAsia="zh-CN"/>
          </w:rPr>
          <w:t>.</w:t>
        </w:r>
      </w:ins>
    </w:p>
    <w:tbl>
      <w:tblPr>
        <w:tblW w:w="0" w:type="auto"/>
        <w:jc w:val="center"/>
        <w:tblCellMar>
          <w:top w:w="120" w:type="dxa"/>
          <w:left w:w="40" w:type="dxa"/>
          <w:bottom w:w="60" w:type="dxa"/>
          <w:right w:w="40" w:type="dxa"/>
        </w:tblCellMar>
        <w:tblLook w:val="04A0"/>
      </w:tblPr>
      <w:tblGrid>
        <w:gridCol w:w="392"/>
        <w:gridCol w:w="1702"/>
        <w:gridCol w:w="1701"/>
        <w:gridCol w:w="1134"/>
      </w:tblGrid>
      <w:tr w:rsidR="001820FE" w:rsidTr="008D6422">
        <w:trPr>
          <w:trHeight w:val="179"/>
          <w:jc w:val="center"/>
          <w:ins w:id="180" w:author="l00228741" w:date="2017-03-13T10:52:00Z"/>
        </w:trPr>
        <w:tc>
          <w:tcPr>
            <w:tcW w:w="0" w:type="auto"/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:rsidR="001820FE" w:rsidRDefault="001820FE" w:rsidP="008D6422">
            <w:pPr>
              <w:pStyle w:val="figuretext"/>
              <w:rPr>
                <w:ins w:id="181" w:author="l00228741" w:date="2017-03-13T10:52:00Z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1820FE" w:rsidRPr="0073613C" w:rsidRDefault="001820FE" w:rsidP="008D6422">
            <w:pPr>
              <w:pStyle w:val="figuretext"/>
              <w:tabs>
                <w:tab w:val="right" w:pos="800"/>
              </w:tabs>
              <w:rPr>
                <w:ins w:id="182" w:author="l00228741" w:date="2017-03-13T10:52:00Z"/>
                <w:rFonts w:ascii="Times New Roman" w:hAnsi="Times New Roman" w:cs="Times New Roman"/>
                <w:sz w:val="20"/>
                <w:szCs w:val="20"/>
              </w:rPr>
            </w:pPr>
            <w:ins w:id="183" w:author="l00228741" w:date="2017-03-13T10:52:00Z">
              <w:r w:rsidRPr="0073613C">
                <w:rPr>
                  <w:rFonts w:ascii="Times New Roman" w:hAnsi="Times New Roman" w:cs="Times New Roman"/>
                  <w:w w:val="100"/>
                  <w:sz w:val="20"/>
                  <w:szCs w:val="20"/>
                </w:rPr>
                <w:t>B0</w:t>
              </w:r>
            </w:ins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820FE" w:rsidRPr="0073613C" w:rsidRDefault="001820FE" w:rsidP="008D6422">
            <w:pPr>
              <w:pStyle w:val="figuretext"/>
              <w:tabs>
                <w:tab w:val="right" w:pos="660"/>
                <w:tab w:val="right" w:pos="800"/>
              </w:tabs>
              <w:rPr>
                <w:ins w:id="184" w:author="l00228741" w:date="2017-03-13T10:52:00Z"/>
                <w:rFonts w:ascii="Times New Roman" w:hAnsi="Times New Roman" w:cs="Times New Roman"/>
                <w:w w:val="100"/>
                <w:sz w:val="20"/>
                <w:szCs w:val="20"/>
              </w:rPr>
            </w:pPr>
            <w:ins w:id="185" w:author="l00228741" w:date="2017-03-13T10:52:00Z">
              <w:r w:rsidRPr="0073613C">
                <w:rPr>
                  <w:rFonts w:ascii="Times New Roman" w:hAnsi="Times New Roman" w:cs="Times New Roman"/>
                  <w:w w:val="100"/>
                  <w:sz w:val="20"/>
                  <w:szCs w:val="20"/>
                </w:rPr>
                <w:t>B1</w:t>
              </w:r>
            </w:ins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1820FE" w:rsidRPr="0073613C" w:rsidRDefault="001820FE" w:rsidP="008D6422">
            <w:pPr>
              <w:pStyle w:val="figuretext"/>
              <w:tabs>
                <w:tab w:val="right" w:pos="660"/>
                <w:tab w:val="right" w:pos="800"/>
              </w:tabs>
              <w:rPr>
                <w:ins w:id="186" w:author="l00228741" w:date="2017-03-13T10:52:00Z"/>
                <w:rFonts w:ascii="Times New Roman" w:hAnsi="Times New Roman" w:cs="Times New Roman"/>
                <w:w w:val="100"/>
                <w:sz w:val="20"/>
                <w:szCs w:val="20"/>
              </w:rPr>
            </w:pPr>
            <w:ins w:id="187" w:author="l00228741" w:date="2017-03-13T10:52:00Z">
              <w:r w:rsidRPr="0073613C">
                <w:rPr>
                  <w:rFonts w:ascii="Times New Roman" w:hAnsi="Times New Roman" w:cs="Times New Roman"/>
                  <w:w w:val="100"/>
                  <w:sz w:val="20"/>
                  <w:szCs w:val="20"/>
                </w:rPr>
                <w:t>B2     B7</w:t>
              </w:r>
            </w:ins>
          </w:p>
        </w:tc>
      </w:tr>
      <w:tr w:rsidR="001820FE" w:rsidTr="008D6422">
        <w:trPr>
          <w:trHeight w:val="165"/>
          <w:jc w:val="center"/>
          <w:ins w:id="188" w:author="l00228741" w:date="2017-03-13T10:52:00Z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:rsidR="001820FE" w:rsidRDefault="001820FE" w:rsidP="008D6422">
            <w:pPr>
              <w:pStyle w:val="figuretext"/>
              <w:rPr>
                <w:ins w:id="189" w:author="l00228741" w:date="2017-03-13T10:52:00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E" w:rsidRPr="0073613C" w:rsidRDefault="001820FE" w:rsidP="008D6422">
            <w:pPr>
              <w:rPr>
                <w:ins w:id="190" w:author="l00228741" w:date="2017-03-13T10:52:00Z"/>
                <w:sz w:val="20"/>
              </w:rPr>
            </w:pPr>
            <w:proofErr w:type="spellStart"/>
            <w:ins w:id="191" w:author="l00228741" w:date="2017-03-13T10:52:00Z">
              <w:r w:rsidRPr="0073613C">
                <w:rPr>
                  <w:sz w:val="20"/>
                </w:rPr>
                <w:t>IsChannelNumber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E" w:rsidRPr="0073613C" w:rsidRDefault="001820FE" w:rsidP="008D6422">
            <w:pPr>
              <w:jc w:val="center"/>
              <w:rPr>
                <w:ins w:id="192" w:author="l00228741" w:date="2017-03-13T10:52:00Z"/>
                <w:sz w:val="20"/>
              </w:rPr>
            </w:pPr>
            <w:ins w:id="193" w:author="l00228741" w:date="2017-03-13T10:52:00Z">
              <w:r w:rsidRPr="0073613C">
                <w:rPr>
                  <w:sz w:val="20"/>
                </w:rPr>
                <w:t>Aggregation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1820FE" w:rsidRPr="0073613C" w:rsidRDefault="001820FE" w:rsidP="008D6422">
            <w:pPr>
              <w:pStyle w:val="figuretext"/>
              <w:rPr>
                <w:ins w:id="194" w:author="l00228741" w:date="2017-03-13T10:52:00Z"/>
                <w:rFonts w:ascii="Times New Roman" w:hAnsi="Times New Roman" w:cs="Times New Roman"/>
                <w:w w:val="100"/>
                <w:sz w:val="20"/>
                <w:szCs w:val="20"/>
              </w:rPr>
            </w:pPr>
            <w:ins w:id="195" w:author="l00228741" w:date="2017-03-13T10:52:00Z">
              <w:r w:rsidRPr="0073613C">
                <w:rPr>
                  <w:rFonts w:ascii="Times New Roman" w:hAnsi="Times New Roman" w:cs="Times New Roman"/>
                  <w:w w:val="100"/>
                  <w:sz w:val="20"/>
                  <w:szCs w:val="20"/>
                </w:rPr>
                <w:t>Reserved</w:t>
              </w:r>
            </w:ins>
          </w:p>
        </w:tc>
      </w:tr>
      <w:tr w:rsidR="001820FE" w:rsidTr="008D6422">
        <w:trPr>
          <w:trHeight w:val="19"/>
          <w:jc w:val="center"/>
          <w:ins w:id="196" w:author="l00228741" w:date="2017-03-13T10:52:00Z"/>
        </w:trPr>
        <w:tc>
          <w:tcPr>
            <w:tcW w:w="0" w:type="auto"/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1820FE" w:rsidRDefault="001820FE" w:rsidP="008D6422">
            <w:pPr>
              <w:pStyle w:val="figuretext"/>
              <w:rPr>
                <w:ins w:id="197" w:author="l00228741" w:date="2017-03-13T10:52:00Z"/>
              </w:rPr>
            </w:pPr>
            <w:ins w:id="198" w:author="l00228741" w:date="2017-03-13T10:52:00Z">
              <w:r>
                <w:rPr>
                  <w:w w:val="100"/>
                </w:rPr>
                <w:t>Bits:</w:t>
              </w:r>
            </w:ins>
          </w:p>
        </w:tc>
        <w:tc>
          <w:tcPr>
            <w:tcW w:w="1702" w:type="dxa"/>
          </w:tcPr>
          <w:p w:rsidR="001820FE" w:rsidRPr="0073613C" w:rsidRDefault="001820FE" w:rsidP="008D6422">
            <w:pPr>
              <w:pStyle w:val="figuretext"/>
              <w:rPr>
                <w:ins w:id="199" w:author="l00228741" w:date="2017-03-13T10:52:00Z"/>
                <w:rFonts w:ascii="Times New Roman" w:hAnsi="Times New Roman" w:cs="Times New Roman"/>
                <w:w w:val="100"/>
                <w:sz w:val="20"/>
                <w:szCs w:val="20"/>
              </w:rPr>
            </w:pPr>
            <w:ins w:id="200" w:author="l00228741" w:date="2017-03-13T10:52:00Z">
              <w:r w:rsidRPr="0073613C">
                <w:rPr>
                  <w:rFonts w:ascii="Times New Roman" w:hAnsi="Times New Roman" w:cs="Times New Roman"/>
                  <w:w w:val="100"/>
                  <w:sz w:val="20"/>
                  <w:szCs w:val="20"/>
                </w:rPr>
                <w:t>1</w:t>
              </w:r>
            </w:ins>
          </w:p>
        </w:tc>
        <w:tc>
          <w:tcPr>
            <w:tcW w:w="1701" w:type="dxa"/>
          </w:tcPr>
          <w:p w:rsidR="001820FE" w:rsidRPr="0073613C" w:rsidRDefault="001820FE" w:rsidP="008D6422">
            <w:pPr>
              <w:pStyle w:val="figuretext"/>
              <w:rPr>
                <w:ins w:id="201" w:author="l00228741" w:date="2017-03-13T10:52:00Z"/>
                <w:rFonts w:ascii="Times New Roman" w:hAnsi="Times New Roman" w:cs="Times New Roman"/>
                <w:w w:val="100"/>
                <w:sz w:val="20"/>
                <w:szCs w:val="20"/>
              </w:rPr>
            </w:pPr>
            <w:ins w:id="202" w:author="l00228741" w:date="2017-03-13T10:52:00Z">
              <w:r w:rsidRPr="0073613C">
                <w:rPr>
                  <w:rFonts w:ascii="Times New Roman" w:hAnsi="Times New Roman" w:cs="Times New Roman"/>
                  <w:w w:val="100"/>
                  <w:sz w:val="20"/>
                  <w:szCs w:val="20"/>
                </w:rPr>
                <w:t>1</w:t>
              </w:r>
            </w:ins>
          </w:p>
        </w:tc>
        <w:tc>
          <w:tcPr>
            <w:tcW w:w="1134" w:type="dxa"/>
          </w:tcPr>
          <w:p w:rsidR="001820FE" w:rsidRPr="0073613C" w:rsidRDefault="001820FE" w:rsidP="008D6422">
            <w:pPr>
              <w:pStyle w:val="figuretext"/>
              <w:rPr>
                <w:ins w:id="203" w:author="l00228741" w:date="2017-03-13T10:52:00Z"/>
                <w:rFonts w:ascii="Times New Roman" w:hAnsi="Times New Roman" w:cs="Times New Roman"/>
                <w:w w:val="100"/>
                <w:sz w:val="20"/>
                <w:szCs w:val="20"/>
              </w:rPr>
            </w:pPr>
            <w:ins w:id="204" w:author="l00228741" w:date="2017-03-13T10:52:00Z">
              <w:r w:rsidRPr="0073613C">
                <w:rPr>
                  <w:rFonts w:ascii="Times New Roman" w:hAnsi="Times New Roman" w:cs="Times New Roman"/>
                  <w:w w:val="100"/>
                  <w:sz w:val="20"/>
                  <w:szCs w:val="20"/>
                </w:rPr>
                <w:t>6</w:t>
              </w:r>
            </w:ins>
          </w:p>
        </w:tc>
      </w:tr>
    </w:tbl>
    <w:p w:rsidR="001820FE" w:rsidRDefault="001820FE" w:rsidP="001820FE">
      <w:pPr>
        <w:pStyle w:val="Default"/>
        <w:jc w:val="center"/>
        <w:rPr>
          <w:ins w:id="205" w:author="l00228741" w:date="2017-03-13T10:52:00Z"/>
          <w:sz w:val="20"/>
          <w:szCs w:val="20"/>
          <w:lang w:eastAsia="zh-CN"/>
        </w:rPr>
      </w:pPr>
      <w:ins w:id="206" w:author="l00228741" w:date="2017-03-13T10:52:00Z">
        <w:r w:rsidRPr="00BB43E3">
          <w:rPr>
            <w:sz w:val="20"/>
            <w:szCs w:val="20"/>
            <w:lang w:eastAsia="zh-CN"/>
          </w:rPr>
          <w:t xml:space="preserve">Figure </w:t>
        </w:r>
        <w:r>
          <w:rPr>
            <w:rFonts w:hint="eastAsia"/>
            <w:sz w:val="20"/>
            <w:szCs w:val="20"/>
            <w:lang w:eastAsia="zh-CN"/>
          </w:rPr>
          <w:t>9-</w:t>
        </w:r>
        <w:proofErr w:type="gramStart"/>
        <w:r>
          <w:rPr>
            <w:rFonts w:hint="eastAsia"/>
            <w:sz w:val="20"/>
            <w:szCs w:val="20"/>
            <w:lang w:eastAsia="zh-CN"/>
          </w:rPr>
          <w:t>521a  BW</w:t>
        </w:r>
        <w:proofErr w:type="gramEnd"/>
        <w:r>
          <w:rPr>
            <w:rFonts w:hint="eastAsia"/>
            <w:sz w:val="20"/>
            <w:szCs w:val="20"/>
            <w:lang w:eastAsia="zh-CN"/>
          </w:rPr>
          <w:t xml:space="preserve"> Control field format</w:t>
        </w:r>
      </w:ins>
    </w:p>
    <w:p w:rsidR="001820FE" w:rsidRPr="000B7A7C" w:rsidRDefault="001820FE" w:rsidP="001820FE">
      <w:pPr>
        <w:pStyle w:val="Default"/>
        <w:jc w:val="center"/>
        <w:rPr>
          <w:ins w:id="207" w:author="l00228741" w:date="2017-03-13T10:52:00Z"/>
          <w:sz w:val="20"/>
          <w:szCs w:val="20"/>
          <w:lang w:eastAsia="zh-CN"/>
        </w:rPr>
      </w:pPr>
    </w:p>
    <w:p w:rsidR="001820FE" w:rsidRDefault="001820FE" w:rsidP="001820FE">
      <w:pPr>
        <w:pStyle w:val="Default"/>
        <w:jc w:val="both"/>
        <w:rPr>
          <w:ins w:id="208" w:author="l00228741" w:date="2017-03-13T10:52:00Z"/>
          <w:rFonts w:hint="eastAsia"/>
          <w:sz w:val="20"/>
          <w:szCs w:val="20"/>
          <w:lang w:eastAsia="zh-CN"/>
        </w:rPr>
      </w:pPr>
      <w:ins w:id="209" w:author="l00228741" w:date="2017-03-13T10:52:00Z">
        <w:r w:rsidRPr="00BB43E3">
          <w:rPr>
            <w:sz w:val="20"/>
            <w:szCs w:val="20"/>
            <w:lang w:eastAsia="zh-CN"/>
          </w:rPr>
          <w:t xml:space="preserve">The </w:t>
        </w:r>
        <w:proofErr w:type="spellStart"/>
        <w:r w:rsidRPr="00BB43E3">
          <w:rPr>
            <w:sz w:val="20"/>
            <w:szCs w:val="20"/>
            <w:lang w:eastAsia="zh-CN"/>
          </w:rPr>
          <w:t>IsChannelNumber</w:t>
        </w:r>
        <w:proofErr w:type="spellEnd"/>
        <w:r w:rsidRPr="00BB43E3">
          <w:rPr>
            <w:sz w:val="20"/>
            <w:szCs w:val="20"/>
            <w:lang w:eastAsia="zh-CN"/>
          </w:rPr>
          <w:t xml:space="preserve"> and Aggregation subfields are defined in Table </w:t>
        </w:r>
        <w:r>
          <w:rPr>
            <w:rFonts w:hint="eastAsia"/>
            <w:sz w:val="20"/>
            <w:szCs w:val="20"/>
            <w:lang w:eastAsia="zh-CN"/>
          </w:rPr>
          <w:t>27</w:t>
        </w:r>
        <w:r w:rsidRPr="00BB43E3">
          <w:rPr>
            <w:sz w:val="20"/>
            <w:szCs w:val="20"/>
            <w:lang w:eastAsia="zh-CN"/>
          </w:rPr>
          <w:t xml:space="preserve">. When transmitted in an </w:t>
        </w:r>
        <w:proofErr w:type="spellStart"/>
        <w:r w:rsidRPr="00BB43E3">
          <w:rPr>
            <w:sz w:val="20"/>
            <w:szCs w:val="20"/>
            <w:lang w:eastAsia="zh-CN"/>
          </w:rPr>
          <w:t>ADDTS</w:t>
        </w:r>
        <w:del w:id="210" w:author="l00228741" w:date="2017-03-08T20:08:00Z">
          <w:r w:rsidRPr="00BB43E3" w:rsidDel="00137A78">
            <w:rPr>
              <w:sz w:val="20"/>
              <w:szCs w:val="20"/>
              <w:lang w:eastAsia="zh-CN"/>
            </w:rPr>
            <w:delText xml:space="preserve">  </w:delText>
          </w:r>
        </w:del>
        <w:r w:rsidRPr="00BB43E3">
          <w:rPr>
            <w:sz w:val="20"/>
            <w:szCs w:val="20"/>
            <w:lang w:eastAsia="zh-CN"/>
          </w:rPr>
          <w:t>Response</w:t>
        </w:r>
        <w:proofErr w:type="spellEnd"/>
        <w:r w:rsidRPr="00BB43E3">
          <w:rPr>
            <w:sz w:val="20"/>
            <w:szCs w:val="20"/>
            <w:lang w:eastAsia="zh-CN"/>
          </w:rPr>
          <w:t xml:space="preserve"> frame, the </w:t>
        </w:r>
        <w:proofErr w:type="spellStart"/>
        <w:r w:rsidRPr="00BB43E3">
          <w:rPr>
            <w:sz w:val="20"/>
            <w:szCs w:val="20"/>
            <w:lang w:eastAsia="zh-CN"/>
          </w:rPr>
          <w:t>IsChannelNumber</w:t>
        </w:r>
        <w:proofErr w:type="spellEnd"/>
        <w:r w:rsidRPr="00BB43E3">
          <w:rPr>
            <w:sz w:val="20"/>
            <w:szCs w:val="20"/>
            <w:lang w:eastAsia="zh-CN"/>
          </w:rPr>
          <w:t xml:space="preserve"> is reserved.</w:t>
        </w:r>
      </w:ins>
    </w:p>
    <w:p w:rsidR="001820FE" w:rsidRDefault="001820FE" w:rsidP="001820FE">
      <w:pPr>
        <w:pStyle w:val="Default"/>
        <w:jc w:val="both"/>
        <w:rPr>
          <w:ins w:id="211" w:author="l00228741" w:date="2017-03-13T10:52:00Z"/>
          <w:rFonts w:hint="eastAsia"/>
          <w:sz w:val="20"/>
          <w:szCs w:val="20"/>
          <w:lang w:eastAsia="zh-CN"/>
        </w:rPr>
      </w:pPr>
    </w:p>
    <w:p w:rsidR="00A04118" w:rsidRPr="001820FE" w:rsidRDefault="001820FE" w:rsidP="00A06F14">
      <w:pPr>
        <w:rPr>
          <w:lang w:val="en-US" w:eastAsia="zh-CN"/>
        </w:rPr>
      </w:pPr>
      <w:ins w:id="212" w:author="l00228741" w:date="2017-03-13T10:52:00Z">
        <w:r>
          <w:rPr>
            <w:rFonts w:hint="eastAsia"/>
            <w:sz w:val="20"/>
            <w:lang w:eastAsia="zh-CN"/>
          </w:rPr>
          <w:t xml:space="preserve">The BW field is defined in </w:t>
        </w:r>
        <w:r w:rsidRPr="001820FE">
          <w:rPr>
            <w:sz w:val="20"/>
            <w:lang w:eastAsia="zh-CN"/>
          </w:rPr>
          <w:t>Table 30 —Control trailer definition when CT_TYPE is SPR</w:t>
        </w:r>
        <w:r>
          <w:rPr>
            <w:rFonts w:hint="eastAsia"/>
            <w:sz w:val="20"/>
            <w:lang w:eastAsia="zh-CN"/>
          </w:rPr>
          <w:t>.</w:t>
        </w:r>
      </w:ins>
    </w:p>
    <w:p w:rsidR="008D20A1" w:rsidRDefault="008D20A1" w:rsidP="00354710">
      <w:pPr>
        <w:pStyle w:val="Default"/>
        <w:jc w:val="both"/>
        <w:rPr>
          <w:sz w:val="20"/>
          <w:szCs w:val="20"/>
          <w:lang w:eastAsia="zh-CN"/>
        </w:rPr>
      </w:pPr>
    </w:p>
    <w:p w:rsidR="009C4167" w:rsidRPr="009C4167" w:rsidRDefault="007377CE" w:rsidP="009C4167">
      <w:pPr>
        <w:pStyle w:val="H3"/>
        <w:rPr>
          <w:rFonts w:ascii="Times New Roman" w:eastAsiaTheme="minorEastAsia" w:hAnsi="Times New Roman" w:cs="Times New Roman"/>
          <w:w w:val="100"/>
        </w:rPr>
      </w:pPr>
      <w:r w:rsidRPr="007377CE">
        <w:t xml:space="preserve"> </w:t>
      </w:r>
      <w:r w:rsidRPr="007377CE">
        <w:rPr>
          <w:rFonts w:ascii="Times New Roman" w:eastAsiaTheme="minorEastAsia" w:hAnsi="Times New Roman" w:cs="Times New Roman"/>
          <w:w w:val="100"/>
        </w:rPr>
        <w:t>11.4.13 DMG allocation formats</w:t>
      </w:r>
    </w:p>
    <w:p w:rsidR="000D37EB" w:rsidRDefault="009C4167" w:rsidP="00693D54">
      <w:pPr>
        <w:pStyle w:val="Default"/>
        <w:jc w:val="both"/>
        <w:rPr>
          <w:sz w:val="20"/>
          <w:szCs w:val="20"/>
          <w:lang w:eastAsia="zh-CN"/>
        </w:rPr>
      </w:pPr>
      <w:r w:rsidRPr="00BB43E3">
        <w:rPr>
          <w:b/>
          <w:i/>
          <w:sz w:val="20"/>
          <w:szCs w:val="20"/>
          <w:lang w:eastAsia="zh-CN"/>
        </w:rPr>
        <w:t>Insert the following paragraphs</w:t>
      </w:r>
      <w:r>
        <w:rPr>
          <w:rFonts w:hint="eastAsia"/>
          <w:b/>
          <w:i/>
          <w:sz w:val="20"/>
          <w:szCs w:val="20"/>
          <w:lang w:eastAsia="zh-CN"/>
        </w:rPr>
        <w:t xml:space="preserve"> </w:t>
      </w:r>
      <w:r w:rsidR="007377CE">
        <w:rPr>
          <w:rFonts w:hint="eastAsia"/>
          <w:b/>
          <w:i/>
          <w:sz w:val="20"/>
          <w:szCs w:val="20"/>
          <w:lang w:eastAsia="zh-CN"/>
        </w:rPr>
        <w:t>in</w:t>
      </w:r>
      <w:r w:rsidR="007377CE">
        <w:rPr>
          <w:b/>
          <w:i/>
          <w:sz w:val="20"/>
          <w:szCs w:val="20"/>
          <w:lang w:eastAsia="zh-CN"/>
        </w:rPr>
        <w:t xml:space="preserve"> th</w:t>
      </w:r>
      <w:r w:rsidR="007377CE">
        <w:rPr>
          <w:rFonts w:hint="eastAsia"/>
          <w:b/>
          <w:i/>
          <w:sz w:val="20"/>
          <w:szCs w:val="20"/>
          <w:lang w:eastAsia="zh-CN"/>
        </w:rPr>
        <w:t>is</w:t>
      </w:r>
      <w:r w:rsidRPr="00BB43E3">
        <w:rPr>
          <w:b/>
          <w:i/>
          <w:sz w:val="20"/>
          <w:szCs w:val="20"/>
          <w:lang w:eastAsia="zh-CN"/>
        </w:rPr>
        <w:t xml:space="preserve"> subclause</w:t>
      </w:r>
    </w:p>
    <w:p w:rsidR="009C4167" w:rsidRPr="009C4167" w:rsidRDefault="009C4167" w:rsidP="000D37EB">
      <w:pPr>
        <w:rPr>
          <w:sz w:val="20"/>
          <w:lang w:val="en-US" w:eastAsia="zh-CN"/>
        </w:rPr>
      </w:pPr>
    </w:p>
    <w:p w:rsidR="000D37EB" w:rsidRPr="00294F00" w:rsidRDefault="004720FB" w:rsidP="00B84D1D">
      <w:pPr>
        <w:jc w:val="both"/>
        <w:rPr>
          <w:ins w:id="213" w:author="l00228741" w:date="2017-03-08T19:19:00Z"/>
          <w:sz w:val="20"/>
          <w:lang w:eastAsia="zh-CN"/>
        </w:rPr>
      </w:pPr>
      <w:ins w:id="214" w:author="l00228741" w:date="2017-03-11T03:38:00Z">
        <w:r>
          <w:rPr>
            <w:rFonts w:hint="eastAsia"/>
            <w:sz w:val="20"/>
            <w:lang w:eastAsia="zh-CN"/>
          </w:rPr>
          <w:t xml:space="preserve">An EDMG STA may </w:t>
        </w:r>
      </w:ins>
      <w:ins w:id="215" w:author="l00228741" w:date="2017-03-11T03:42:00Z">
        <w:r>
          <w:rPr>
            <w:rFonts w:hint="eastAsia"/>
            <w:sz w:val="20"/>
            <w:lang w:eastAsia="zh-CN"/>
          </w:rPr>
          <w:t>request SP</w:t>
        </w:r>
      </w:ins>
      <w:ins w:id="216" w:author="l00228741" w:date="2017-03-11T04:28:00Z">
        <w:r w:rsidR="00D1554A">
          <w:rPr>
            <w:rFonts w:hint="eastAsia"/>
            <w:sz w:val="20"/>
            <w:lang w:eastAsia="zh-CN"/>
          </w:rPr>
          <w:t xml:space="preserve"> allocation</w:t>
        </w:r>
      </w:ins>
      <w:ins w:id="217" w:author="l00228741" w:date="2017-03-11T04:29:00Z">
        <w:r w:rsidR="00D1554A">
          <w:rPr>
            <w:rFonts w:hint="eastAsia"/>
            <w:sz w:val="20"/>
            <w:lang w:eastAsia="zh-CN"/>
          </w:rPr>
          <w:t>(s)</w:t>
        </w:r>
      </w:ins>
      <w:ins w:id="218" w:author="l00228741" w:date="2017-03-11T03:43:00Z">
        <w:r>
          <w:rPr>
            <w:rFonts w:hint="eastAsia"/>
            <w:sz w:val="20"/>
            <w:lang w:eastAsia="zh-CN"/>
          </w:rPr>
          <w:t xml:space="preserve"> using the BW, </w:t>
        </w:r>
        <w:r w:rsidRPr="004720FB">
          <w:rPr>
            <w:sz w:val="20"/>
            <w:lang w:eastAsia="zh-CN"/>
          </w:rPr>
          <w:t>Channel</w:t>
        </w:r>
        <w:r>
          <w:rPr>
            <w:rFonts w:hint="eastAsia"/>
            <w:sz w:val="20"/>
            <w:lang w:eastAsia="zh-CN"/>
          </w:rPr>
          <w:t xml:space="preserve"> </w:t>
        </w:r>
        <w:r w:rsidRPr="004720FB">
          <w:rPr>
            <w:sz w:val="20"/>
            <w:lang w:eastAsia="zh-CN"/>
          </w:rPr>
          <w:t>Aggregation</w:t>
        </w:r>
      </w:ins>
      <w:ins w:id="219" w:author="l00228741" w:date="2017-03-11T03:44:00Z">
        <w:r>
          <w:rPr>
            <w:rFonts w:hint="eastAsia"/>
            <w:sz w:val="20"/>
            <w:lang w:eastAsia="zh-CN"/>
          </w:rPr>
          <w:t xml:space="preserve"> and </w:t>
        </w:r>
        <w:proofErr w:type="spellStart"/>
        <w:r w:rsidRPr="004720FB">
          <w:rPr>
            <w:sz w:val="20"/>
            <w:lang w:eastAsia="zh-CN"/>
          </w:rPr>
          <w:t>IsChannelNumber</w:t>
        </w:r>
        <w:proofErr w:type="spellEnd"/>
        <w:r>
          <w:rPr>
            <w:rFonts w:hint="eastAsia"/>
            <w:sz w:val="20"/>
            <w:lang w:eastAsia="zh-CN"/>
          </w:rPr>
          <w:t xml:space="preserve"> subfields</w:t>
        </w:r>
      </w:ins>
      <w:ins w:id="220" w:author="l00228741" w:date="2017-03-11T03:43:00Z">
        <w:r w:rsidRPr="004720FB">
          <w:rPr>
            <w:rFonts w:hint="eastAsia"/>
            <w:sz w:val="20"/>
            <w:lang w:eastAsia="zh-CN"/>
          </w:rPr>
          <w:t xml:space="preserve"> </w:t>
        </w:r>
      </w:ins>
      <w:ins w:id="221" w:author="l00228741" w:date="2017-03-11T03:44:00Z">
        <w:r>
          <w:rPr>
            <w:rFonts w:hint="eastAsia"/>
            <w:sz w:val="20"/>
            <w:lang w:eastAsia="zh-CN"/>
          </w:rPr>
          <w:t>in</w:t>
        </w:r>
      </w:ins>
      <w:ins w:id="222" w:author="l00228741" w:date="2017-03-11T03:38:00Z">
        <w:r>
          <w:rPr>
            <w:rFonts w:hint="eastAsia"/>
            <w:sz w:val="20"/>
            <w:lang w:eastAsia="zh-CN"/>
          </w:rPr>
          <w:t xml:space="preserve"> a SPR frame or a </w:t>
        </w:r>
        <w:r w:rsidRPr="00947A16">
          <w:rPr>
            <w:sz w:val="20"/>
            <w:lang w:eastAsia="zh-CN"/>
          </w:rPr>
          <w:t>DMG ADDTS Request frame</w:t>
        </w:r>
      </w:ins>
      <w:ins w:id="223" w:author="l00228741" w:date="2017-03-11T03:44:00Z">
        <w:r>
          <w:rPr>
            <w:rFonts w:hint="eastAsia"/>
            <w:sz w:val="20"/>
            <w:lang w:eastAsia="zh-CN"/>
          </w:rPr>
          <w:t>.</w:t>
        </w:r>
      </w:ins>
      <w:ins w:id="224" w:author="l00228741" w:date="2017-03-11T03:40:00Z">
        <w:r>
          <w:rPr>
            <w:rFonts w:hint="eastAsia"/>
            <w:sz w:val="20"/>
            <w:lang w:eastAsia="zh-CN"/>
          </w:rPr>
          <w:t xml:space="preserve"> </w:t>
        </w:r>
      </w:ins>
      <w:ins w:id="225" w:author="l00228741" w:date="2017-03-08T19:48:00Z">
        <w:r w:rsidR="00947A16">
          <w:rPr>
            <w:rFonts w:hint="eastAsia"/>
            <w:sz w:val="20"/>
            <w:lang w:eastAsia="zh-CN"/>
          </w:rPr>
          <w:t xml:space="preserve">If a SPR frame or a </w:t>
        </w:r>
      </w:ins>
      <w:ins w:id="226" w:author="l00228741" w:date="2017-03-08T19:50:00Z">
        <w:r w:rsidR="00947A16" w:rsidRPr="00947A16">
          <w:rPr>
            <w:sz w:val="20"/>
            <w:lang w:eastAsia="zh-CN"/>
          </w:rPr>
          <w:t>DMG ADDTS Request frame</w:t>
        </w:r>
        <w:r w:rsidR="00947A16">
          <w:rPr>
            <w:rFonts w:hint="eastAsia"/>
            <w:sz w:val="20"/>
            <w:lang w:eastAsia="zh-CN"/>
          </w:rPr>
          <w:t xml:space="preserve"> is </w:t>
        </w:r>
      </w:ins>
      <w:ins w:id="227" w:author="l00228741" w:date="2017-03-08T19:52:00Z">
        <w:r w:rsidR="00763592">
          <w:rPr>
            <w:rFonts w:hint="eastAsia"/>
            <w:sz w:val="20"/>
            <w:lang w:eastAsia="zh-CN"/>
          </w:rPr>
          <w:t xml:space="preserve">received, </w:t>
        </w:r>
      </w:ins>
      <w:ins w:id="228" w:author="l00228741" w:date="2017-03-11T03:31:00Z">
        <w:r w:rsidR="00A04118">
          <w:rPr>
            <w:rFonts w:hint="eastAsia"/>
            <w:sz w:val="20"/>
            <w:lang w:eastAsia="zh-CN"/>
          </w:rPr>
          <w:t>the</w:t>
        </w:r>
      </w:ins>
      <w:ins w:id="229" w:author="l00228741" w:date="2017-03-08T19:52:00Z">
        <w:r w:rsidR="00763592">
          <w:rPr>
            <w:rFonts w:hint="eastAsia"/>
            <w:sz w:val="20"/>
            <w:lang w:eastAsia="zh-CN"/>
          </w:rPr>
          <w:t xml:space="preserve"> EDMG AP or EDMG PCP </w:t>
        </w:r>
      </w:ins>
      <w:ins w:id="230" w:author="l00228741" w:date="2017-03-13T09:59:00Z">
        <w:r w:rsidR="00F737C5">
          <w:rPr>
            <w:sz w:val="20"/>
            <w:lang w:eastAsia="zh-CN"/>
          </w:rPr>
          <w:t>sets</w:t>
        </w:r>
        <w:r w:rsidR="00F737C5">
          <w:rPr>
            <w:rFonts w:hint="eastAsia"/>
            <w:sz w:val="20"/>
            <w:lang w:eastAsia="zh-CN"/>
          </w:rPr>
          <w:t xml:space="preserve"> </w:t>
        </w:r>
      </w:ins>
      <w:ins w:id="231" w:author="l00228741" w:date="2017-03-11T06:27:00Z">
        <w:r w:rsidR="003F2083">
          <w:rPr>
            <w:rFonts w:hint="eastAsia"/>
            <w:sz w:val="20"/>
            <w:lang w:eastAsia="zh-CN"/>
          </w:rPr>
          <w:t xml:space="preserve">the </w:t>
        </w:r>
      </w:ins>
      <w:ins w:id="232" w:author="l00228741" w:date="2017-03-11T09:16:00Z">
        <w:r w:rsidR="009C4AD8">
          <w:rPr>
            <w:rFonts w:hint="eastAsia"/>
            <w:sz w:val="20"/>
            <w:lang w:eastAsia="zh-CN"/>
          </w:rPr>
          <w:t xml:space="preserve">values of </w:t>
        </w:r>
      </w:ins>
      <w:ins w:id="233" w:author="l00228741" w:date="2017-03-11T06:29:00Z">
        <w:r w:rsidR="003F2083">
          <w:rPr>
            <w:rFonts w:hint="eastAsia"/>
            <w:sz w:val="20"/>
            <w:lang w:eastAsia="zh-CN"/>
          </w:rPr>
          <w:t xml:space="preserve">BW and </w:t>
        </w:r>
      </w:ins>
      <w:ins w:id="234" w:author="l00228741" w:date="2017-03-11T06:27:00Z">
        <w:r w:rsidR="003F2083">
          <w:rPr>
            <w:rFonts w:hint="eastAsia"/>
            <w:sz w:val="20"/>
            <w:lang w:eastAsia="zh-CN"/>
          </w:rPr>
          <w:t xml:space="preserve">Channel Aggregation </w:t>
        </w:r>
      </w:ins>
      <w:ins w:id="235" w:author="l00228741" w:date="2017-03-11T06:29:00Z">
        <w:r w:rsidR="003F2083">
          <w:rPr>
            <w:rFonts w:hint="eastAsia"/>
            <w:sz w:val="20"/>
            <w:lang w:eastAsia="zh-CN"/>
          </w:rPr>
          <w:t>subfields</w:t>
        </w:r>
      </w:ins>
      <w:ins w:id="236" w:author="l00228741" w:date="2017-03-11T06:34:00Z">
        <w:r w:rsidR="003F2083">
          <w:rPr>
            <w:rFonts w:hint="eastAsia"/>
            <w:sz w:val="20"/>
            <w:lang w:eastAsia="zh-CN"/>
          </w:rPr>
          <w:t xml:space="preserve"> </w:t>
        </w:r>
      </w:ins>
      <w:ins w:id="237" w:author="l00228741" w:date="2017-03-14T00:47:00Z">
        <w:r w:rsidR="00C25FE9">
          <w:rPr>
            <w:rFonts w:hint="eastAsia"/>
            <w:sz w:val="20"/>
            <w:lang w:eastAsia="zh-CN"/>
          </w:rPr>
          <w:t xml:space="preserve">in the control trailer </w:t>
        </w:r>
      </w:ins>
      <w:ins w:id="238" w:author="l00228741" w:date="2017-03-14T00:48:00Z">
        <w:r w:rsidR="00C25FE9">
          <w:rPr>
            <w:rFonts w:hint="eastAsia"/>
            <w:sz w:val="20"/>
            <w:lang w:eastAsia="zh-CN"/>
          </w:rPr>
          <w:t xml:space="preserve">of the </w:t>
        </w:r>
      </w:ins>
      <w:ins w:id="239" w:author="l00228741" w:date="2017-03-11T06:24:00Z">
        <w:r w:rsidR="00535514">
          <w:rPr>
            <w:rFonts w:hint="eastAsia"/>
            <w:sz w:val="20"/>
            <w:lang w:eastAsia="zh-CN"/>
          </w:rPr>
          <w:t xml:space="preserve">Grant </w:t>
        </w:r>
      </w:ins>
      <w:ins w:id="240" w:author="l00228741" w:date="2017-03-11T06:26:00Z">
        <w:r w:rsidR="00B84D1D">
          <w:rPr>
            <w:rFonts w:hint="eastAsia"/>
            <w:sz w:val="20"/>
            <w:lang w:eastAsia="zh-CN"/>
          </w:rPr>
          <w:t xml:space="preserve">frame or </w:t>
        </w:r>
      </w:ins>
      <w:ins w:id="241" w:author="l00228741" w:date="2017-03-14T00:48:00Z">
        <w:r w:rsidR="00C25FE9">
          <w:rPr>
            <w:rFonts w:hint="eastAsia"/>
            <w:sz w:val="20"/>
            <w:lang w:eastAsia="zh-CN"/>
          </w:rPr>
          <w:t>the DMG TSPEC element</w:t>
        </w:r>
        <w:r w:rsidR="00C25FE9" w:rsidRPr="00947A16">
          <w:rPr>
            <w:sz w:val="20"/>
            <w:lang w:eastAsia="zh-CN"/>
          </w:rPr>
          <w:t xml:space="preserve"> </w:t>
        </w:r>
        <w:r w:rsidR="00C25FE9">
          <w:rPr>
            <w:rFonts w:hint="eastAsia"/>
            <w:sz w:val="20"/>
            <w:lang w:eastAsia="zh-CN"/>
          </w:rPr>
          <w:t xml:space="preserve">of </w:t>
        </w:r>
      </w:ins>
      <w:ins w:id="242" w:author="l00228741" w:date="2017-03-14T00:53:00Z">
        <w:r w:rsidR="00C25FE9">
          <w:rPr>
            <w:rFonts w:hint="eastAsia"/>
            <w:sz w:val="20"/>
            <w:lang w:eastAsia="zh-CN"/>
          </w:rPr>
          <w:t xml:space="preserve">the </w:t>
        </w:r>
      </w:ins>
      <w:ins w:id="243" w:author="l00228741" w:date="2017-03-11T06:27:00Z">
        <w:r w:rsidR="00B84D1D" w:rsidRPr="00947A16">
          <w:rPr>
            <w:sz w:val="20"/>
            <w:lang w:eastAsia="zh-CN"/>
          </w:rPr>
          <w:t>DMG ADDTS Re</w:t>
        </w:r>
        <w:r w:rsidR="00B84D1D">
          <w:rPr>
            <w:rFonts w:hint="eastAsia"/>
            <w:sz w:val="20"/>
            <w:lang w:eastAsia="zh-CN"/>
          </w:rPr>
          <w:t>sponse</w:t>
        </w:r>
        <w:r w:rsidR="00B84D1D" w:rsidRPr="00947A16">
          <w:rPr>
            <w:sz w:val="20"/>
            <w:lang w:eastAsia="zh-CN"/>
          </w:rPr>
          <w:t xml:space="preserve"> frame</w:t>
        </w:r>
      </w:ins>
      <w:ins w:id="244" w:author="Cordeiro, Carlos" w:date="2017-03-11T11:43:00Z">
        <w:r w:rsidR="00B4782D">
          <w:rPr>
            <w:sz w:val="20"/>
            <w:lang w:eastAsia="zh-CN"/>
          </w:rPr>
          <w:t>,</w:t>
        </w:r>
      </w:ins>
      <w:ins w:id="245" w:author="l00228741" w:date="2017-03-13T10:00:00Z">
        <w:r w:rsidR="00F737C5">
          <w:rPr>
            <w:sz w:val="20"/>
            <w:lang w:eastAsia="zh-CN"/>
          </w:rPr>
          <w:t xml:space="preserve"> respectively,</w:t>
        </w:r>
        <w:r w:rsidR="00F737C5" w:rsidRPr="00294F00">
          <w:rPr>
            <w:sz w:val="20"/>
            <w:lang w:eastAsia="zh-CN"/>
          </w:rPr>
          <w:t xml:space="preserve"> </w:t>
        </w:r>
      </w:ins>
      <w:ins w:id="246" w:author="l00228741" w:date="2017-03-11T06:27:00Z">
        <w:r w:rsidR="00B84D1D" w:rsidRPr="00294F00">
          <w:rPr>
            <w:sz w:val="20"/>
            <w:lang w:eastAsia="zh-CN"/>
          </w:rPr>
          <w:t xml:space="preserve"> </w:t>
        </w:r>
      </w:ins>
      <w:ins w:id="247" w:author="l00228741" w:date="2017-03-11T06:34:00Z">
        <w:r w:rsidR="003F2083">
          <w:rPr>
            <w:rFonts w:hint="eastAsia"/>
            <w:sz w:val="20"/>
            <w:lang w:eastAsia="zh-CN"/>
          </w:rPr>
          <w:t xml:space="preserve">to </w:t>
        </w:r>
        <w:r w:rsidR="003F2083" w:rsidRPr="00294F00">
          <w:rPr>
            <w:sz w:val="20"/>
            <w:lang w:eastAsia="zh-CN"/>
          </w:rPr>
          <w:t xml:space="preserve">allocate </w:t>
        </w:r>
        <w:r w:rsidR="003F2083">
          <w:rPr>
            <w:rFonts w:hint="eastAsia"/>
            <w:sz w:val="20"/>
            <w:lang w:eastAsia="zh-CN"/>
          </w:rPr>
          <w:t xml:space="preserve">SP(s) over </w:t>
        </w:r>
        <w:r w:rsidR="003F2083" w:rsidRPr="00294F00">
          <w:rPr>
            <w:sz w:val="20"/>
            <w:lang w:eastAsia="zh-CN"/>
          </w:rPr>
          <w:t>channel</w:t>
        </w:r>
        <w:r w:rsidR="003F2083">
          <w:rPr>
            <w:rFonts w:hint="eastAsia"/>
            <w:sz w:val="20"/>
            <w:lang w:eastAsia="zh-CN"/>
          </w:rPr>
          <w:t>(s)</w:t>
        </w:r>
      </w:ins>
      <w:ins w:id="248" w:author="l00228741" w:date="2017-03-11T06:27:00Z">
        <w:r w:rsidR="00B84D1D">
          <w:rPr>
            <w:rFonts w:hint="eastAsia"/>
            <w:sz w:val="20"/>
            <w:lang w:eastAsia="zh-CN"/>
          </w:rPr>
          <w:t xml:space="preserve"> </w:t>
        </w:r>
      </w:ins>
      <w:ins w:id="249" w:author="l00228741" w:date="2017-03-08T19:19:00Z">
        <w:r w:rsidR="000D37EB" w:rsidRPr="00294F00">
          <w:rPr>
            <w:sz w:val="20"/>
            <w:lang w:eastAsia="zh-CN"/>
          </w:rPr>
          <w:t>as follows,</w:t>
        </w:r>
      </w:ins>
    </w:p>
    <w:p w:rsidR="000D37EB" w:rsidRPr="00294F00" w:rsidRDefault="000D37EB" w:rsidP="000D37EB">
      <w:pPr>
        <w:pStyle w:val="ae"/>
        <w:numPr>
          <w:ilvl w:val="0"/>
          <w:numId w:val="10"/>
        </w:numPr>
        <w:ind w:firstLineChars="0"/>
        <w:rPr>
          <w:ins w:id="250" w:author="l00228741" w:date="2017-03-08T19:19:00Z"/>
          <w:sz w:val="20"/>
          <w:lang w:eastAsia="zh-CN"/>
        </w:rPr>
      </w:pPr>
      <w:ins w:id="251" w:author="l00228741" w:date="2017-03-08T19:19:00Z">
        <w:r w:rsidRPr="00294F00">
          <w:rPr>
            <w:sz w:val="20"/>
            <w:lang w:eastAsia="zh-CN"/>
          </w:rPr>
          <w:t>If the</w:t>
        </w:r>
      </w:ins>
      <w:ins w:id="252" w:author="l00228741" w:date="2017-03-09T21:57:00Z">
        <w:r w:rsidR="006D7FBB">
          <w:rPr>
            <w:rFonts w:hint="eastAsia"/>
            <w:sz w:val="20"/>
            <w:lang w:eastAsia="zh-CN"/>
          </w:rPr>
          <w:t xml:space="preserve"> </w:t>
        </w:r>
        <w:proofErr w:type="spellStart"/>
        <w:r w:rsidR="006D7FBB">
          <w:rPr>
            <w:rFonts w:hint="eastAsia"/>
            <w:sz w:val="20"/>
            <w:lang w:eastAsia="zh-CN"/>
          </w:rPr>
          <w:t>IsChannelNumber</w:t>
        </w:r>
        <w:proofErr w:type="spellEnd"/>
        <w:r w:rsidR="006D7FBB">
          <w:rPr>
            <w:rFonts w:hint="eastAsia"/>
            <w:sz w:val="20"/>
            <w:lang w:eastAsia="zh-CN"/>
          </w:rPr>
          <w:t xml:space="preserve"> subfield is </w:t>
        </w:r>
      </w:ins>
      <w:ins w:id="253" w:author="l00228741" w:date="2017-03-13T10:00:00Z">
        <w:r w:rsidR="00F737C5">
          <w:rPr>
            <w:sz w:val="20"/>
            <w:lang w:eastAsia="zh-CN"/>
          </w:rPr>
          <w:t>equal</w:t>
        </w:r>
      </w:ins>
      <w:ins w:id="254" w:author="l00228741" w:date="2017-03-09T21:57:00Z">
        <w:r w:rsidR="006D7FBB">
          <w:rPr>
            <w:rFonts w:hint="eastAsia"/>
            <w:sz w:val="20"/>
            <w:lang w:eastAsia="zh-CN"/>
          </w:rPr>
          <w:t xml:space="preserve"> </w:t>
        </w:r>
      </w:ins>
      <w:ins w:id="255" w:author="l00228741" w:date="2017-03-11T04:30:00Z">
        <w:r w:rsidR="00D1554A">
          <w:rPr>
            <w:rFonts w:hint="eastAsia"/>
            <w:sz w:val="20"/>
            <w:lang w:eastAsia="zh-CN"/>
          </w:rPr>
          <w:t xml:space="preserve">to </w:t>
        </w:r>
      </w:ins>
      <w:ins w:id="256" w:author="l00228741" w:date="2017-03-09T21:57:00Z">
        <w:r w:rsidR="006D7FBB">
          <w:rPr>
            <w:rFonts w:hint="eastAsia"/>
            <w:sz w:val="20"/>
            <w:lang w:eastAsia="zh-CN"/>
          </w:rPr>
          <w:t>0</w:t>
        </w:r>
      </w:ins>
      <w:ins w:id="257" w:author="l00228741" w:date="2017-03-08T19:19:00Z">
        <w:r w:rsidRPr="00294F00">
          <w:rPr>
            <w:sz w:val="20"/>
            <w:lang w:eastAsia="zh-CN"/>
          </w:rPr>
          <w:t xml:space="preserve">, the AP or PCP may allocate a channel with channel width less than or equal to the value of the BW </w:t>
        </w:r>
      </w:ins>
      <w:ins w:id="258" w:author="l00228741" w:date="2017-03-11T04:31:00Z">
        <w:r w:rsidR="00D1554A">
          <w:rPr>
            <w:rFonts w:hint="eastAsia"/>
            <w:sz w:val="20"/>
            <w:lang w:eastAsia="zh-CN"/>
          </w:rPr>
          <w:t>sub</w:t>
        </w:r>
      </w:ins>
      <w:ins w:id="259" w:author="l00228741" w:date="2017-03-08T19:19:00Z">
        <w:r w:rsidRPr="00294F00">
          <w:rPr>
            <w:sz w:val="20"/>
            <w:lang w:eastAsia="zh-CN"/>
          </w:rPr>
          <w:t xml:space="preserve">field. </w:t>
        </w:r>
      </w:ins>
    </w:p>
    <w:p w:rsidR="000D37EB" w:rsidRPr="00294F00" w:rsidRDefault="000D37EB" w:rsidP="000D37EB">
      <w:pPr>
        <w:pStyle w:val="ae"/>
        <w:numPr>
          <w:ilvl w:val="0"/>
          <w:numId w:val="10"/>
        </w:numPr>
        <w:ind w:firstLineChars="0"/>
        <w:rPr>
          <w:ins w:id="260" w:author="l00228741" w:date="2017-03-08T19:19:00Z"/>
          <w:sz w:val="20"/>
          <w:lang w:eastAsia="zh-CN"/>
        </w:rPr>
      </w:pPr>
      <w:ins w:id="261" w:author="l00228741" w:date="2017-03-08T19:19:00Z">
        <w:r w:rsidRPr="00294F00">
          <w:rPr>
            <w:sz w:val="20"/>
            <w:lang w:eastAsia="zh-CN"/>
          </w:rPr>
          <w:t>If the</w:t>
        </w:r>
      </w:ins>
      <w:ins w:id="262" w:author="l00228741" w:date="2017-03-09T21:58:00Z">
        <w:r w:rsidR="006D7FBB">
          <w:rPr>
            <w:rFonts w:hint="eastAsia"/>
            <w:sz w:val="20"/>
            <w:lang w:eastAsia="zh-CN"/>
          </w:rPr>
          <w:t xml:space="preserve"> </w:t>
        </w:r>
        <w:proofErr w:type="spellStart"/>
        <w:r w:rsidR="006D7FBB">
          <w:rPr>
            <w:rFonts w:hint="eastAsia"/>
            <w:sz w:val="20"/>
            <w:lang w:eastAsia="zh-CN"/>
          </w:rPr>
          <w:t>IsChannelNumber</w:t>
        </w:r>
        <w:proofErr w:type="spellEnd"/>
        <w:r w:rsidR="006D7FBB">
          <w:rPr>
            <w:rFonts w:hint="eastAsia"/>
            <w:sz w:val="20"/>
            <w:lang w:eastAsia="zh-CN"/>
          </w:rPr>
          <w:t xml:space="preserve"> subfield is</w:t>
        </w:r>
      </w:ins>
      <w:ins w:id="263" w:author="l00228741" w:date="2017-03-13T10:01:00Z">
        <w:r w:rsidR="00F737C5">
          <w:rPr>
            <w:rFonts w:hint="eastAsia"/>
            <w:sz w:val="20"/>
            <w:lang w:eastAsia="zh-CN"/>
          </w:rPr>
          <w:t xml:space="preserve"> </w:t>
        </w:r>
      </w:ins>
      <w:ins w:id="264" w:author="l00228741" w:date="2017-03-13T10:00:00Z">
        <w:r w:rsidR="00F737C5">
          <w:rPr>
            <w:sz w:val="20"/>
            <w:lang w:eastAsia="zh-CN"/>
          </w:rPr>
          <w:t>equal</w:t>
        </w:r>
        <w:r w:rsidR="00F737C5">
          <w:rPr>
            <w:rFonts w:hint="eastAsia"/>
            <w:sz w:val="20"/>
            <w:lang w:eastAsia="zh-CN"/>
          </w:rPr>
          <w:t xml:space="preserve"> </w:t>
        </w:r>
      </w:ins>
      <w:ins w:id="265" w:author="l00228741" w:date="2017-03-11T04:30:00Z">
        <w:r w:rsidR="00D1554A">
          <w:rPr>
            <w:rFonts w:hint="eastAsia"/>
            <w:sz w:val="20"/>
            <w:lang w:eastAsia="zh-CN"/>
          </w:rPr>
          <w:t xml:space="preserve">to </w:t>
        </w:r>
      </w:ins>
      <w:ins w:id="266" w:author="l00228741" w:date="2017-03-09T21:58:00Z">
        <w:r w:rsidR="006D7FBB">
          <w:rPr>
            <w:rFonts w:hint="eastAsia"/>
            <w:sz w:val="20"/>
            <w:lang w:eastAsia="zh-CN"/>
          </w:rPr>
          <w:t>1</w:t>
        </w:r>
      </w:ins>
      <w:ins w:id="267" w:author="l00228741" w:date="2017-03-08T19:19:00Z">
        <w:r w:rsidRPr="00294F00">
          <w:rPr>
            <w:sz w:val="20"/>
            <w:lang w:eastAsia="zh-CN"/>
          </w:rPr>
          <w:t xml:space="preserve">, the AP or PCP should allocate the channel as indicated by the BW </w:t>
        </w:r>
      </w:ins>
      <w:ins w:id="268" w:author="l00228741" w:date="2017-03-11T04:31:00Z">
        <w:r w:rsidR="00D1554A">
          <w:rPr>
            <w:rFonts w:hint="eastAsia"/>
            <w:sz w:val="20"/>
            <w:lang w:eastAsia="zh-CN"/>
          </w:rPr>
          <w:t>sub</w:t>
        </w:r>
      </w:ins>
      <w:ins w:id="269" w:author="l00228741" w:date="2017-03-08T19:19:00Z">
        <w:r w:rsidRPr="00294F00">
          <w:rPr>
            <w:sz w:val="20"/>
            <w:lang w:eastAsia="zh-CN"/>
          </w:rPr>
          <w:t>field</w:t>
        </w:r>
      </w:ins>
      <w:ins w:id="270" w:author="l00228741" w:date="2017-03-08T20:09:00Z">
        <w:r w:rsidR="00137A78">
          <w:rPr>
            <w:rFonts w:hint="eastAsia"/>
            <w:sz w:val="20"/>
            <w:lang w:eastAsia="zh-CN"/>
          </w:rPr>
          <w:t>.</w:t>
        </w:r>
      </w:ins>
      <w:ins w:id="271" w:author="l00228741" w:date="2017-03-12T05:47:00Z">
        <w:r w:rsidR="004E2FE4">
          <w:rPr>
            <w:rFonts w:hint="eastAsia"/>
            <w:sz w:val="20"/>
            <w:lang w:eastAsia="zh-CN"/>
          </w:rPr>
          <w:t xml:space="preserve"> </w:t>
        </w:r>
      </w:ins>
    </w:p>
    <w:p w:rsidR="000D37EB" w:rsidRPr="00C25FE9" w:rsidRDefault="000D37EB" w:rsidP="00693D54">
      <w:pPr>
        <w:pStyle w:val="Default"/>
        <w:jc w:val="both"/>
        <w:rPr>
          <w:sz w:val="20"/>
          <w:szCs w:val="20"/>
          <w:lang w:val="en-GB" w:eastAsia="zh-CN"/>
        </w:rPr>
      </w:pPr>
    </w:p>
    <w:p w:rsidR="00207FE6" w:rsidRDefault="00207FE6">
      <w:pPr>
        <w:rPr>
          <w:b/>
          <w:sz w:val="24"/>
        </w:rPr>
      </w:pPr>
    </w:p>
    <w:p w:rsidR="00207FE6" w:rsidRDefault="00207FE6">
      <w:pPr>
        <w:rPr>
          <w:b/>
          <w:sz w:val="24"/>
        </w:rPr>
      </w:pPr>
    </w:p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F737C5" w:rsidRPr="00C25FE9" w:rsidRDefault="00C25FE9" w:rsidP="0018347C">
      <w:pPr>
        <w:numPr>
          <w:ilvl w:val="0"/>
          <w:numId w:val="1"/>
        </w:numPr>
        <w:rPr>
          <w:rFonts w:hint="eastAsia"/>
          <w:bCs/>
          <w:szCs w:val="22"/>
        </w:rPr>
      </w:pPr>
      <w:r w:rsidRPr="00C25FE9">
        <w:rPr>
          <w:bCs/>
          <w:szCs w:val="22"/>
        </w:rPr>
        <w:t>17/0433r0</w:t>
      </w:r>
      <w:r>
        <w:rPr>
          <w:rFonts w:hint="eastAsia"/>
          <w:bCs/>
          <w:szCs w:val="22"/>
          <w:lang w:eastAsia="zh-CN"/>
        </w:rPr>
        <w:t>-</w:t>
      </w:r>
      <w:r w:rsidRPr="00C25FE9">
        <w:rPr>
          <w:bCs/>
          <w:szCs w:val="22"/>
        </w:rPr>
        <w:t xml:space="preserve"> </w:t>
      </w:r>
      <w:r w:rsidRPr="00C25FE9">
        <w:rPr>
          <w:bCs/>
          <w:szCs w:val="22"/>
        </w:rPr>
        <w:t>Channel Allocation for SP</w:t>
      </w:r>
    </w:p>
    <w:p w:rsidR="003E0762" w:rsidRPr="005C0624" w:rsidRDefault="003E0762" w:rsidP="0018347C">
      <w:pPr>
        <w:numPr>
          <w:ilvl w:val="0"/>
          <w:numId w:val="1"/>
        </w:numPr>
        <w:rPr>
          <w:bCs/>
          <w:szCs w:val="22"/>
        </w:rPr>
      </w:pPr>
      <w:r w:rsidRPr="003E0762">
        <w:rPr>
          <w:bCs/>
          <w:szCs w:val="22"/>
        </w:rPr>
        <w:t>Draft P802.</w:t>
      </w:r>
      <w:r>
        <w:rPr>
          <w:bCs/>
          <w:szCs w:val="22"/>
        </w:rPr>
        <w:t>11ay_D0.</w:t>
      </w:r>
      <w:r w:rsidR="00C25FE9">
        <w:rPr>
          <w:rFonts w:hint="eastAsia"/>
          <w:bCs/>
          <w:szCs w:val="22"/>
          <w:lang w:eastAsia="zh-CN"/>
        </w:rPr>
        <w:t>1</w:t>
      </w:r>
    </w:p>
    <w:p w:rsidR="00CA09B2" w:rsidRDefault="00CA09B2"/>
    <w:sectPr w:rsidR="00CA09B2" w:rsidSect="002B08BA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565F6B" w15:done="0"/>
  <w15:commentEx w15:paraId="34585525" w15:done="0"/>
  <w15:commentEx w15:paraId="33977A77" w15:done="0"/>
  <w15:commentEx w15:paraId="554204F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8EB" w:rsidRDefault="00B628EB">
      <w:r>
        <w:separator/>
      </w:r>
    </w:p>
  </w:endnote>
  <w:endnote w:type="continuationSeparator" w:id="0">
    <w:p w:rsidR="00B628EB" w:rsidRDefault="00B62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271" w:rsidRPr="00C54271" w:rsidRDefault="00C54271" w:rsidP="00C54271">
    <w:pPr>
      <w:pStyle w:val="a3"/>
      <w:tabs>
        <w:tab w:val="clear" w:pos="6480"/>
        <w:tab w:val="center" w:pos="4680"/>
        <w:tab w:val="right" w:pos="9360"/>
      </w:tabs>
      <w:rPr>
        <w:rFonts w:hint="eastAsia"/>
        <w:lang w:eastAsia="zh-CN"/>
      </w:rPr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rPr>
        <w:rFonts w:hint="eastAsia"/>
        <w:lang w:eastAsia="zh-CN"/>
      </w:rPr>
      <w:t>Dejian Li</w:t>
    </w:r>
    <w:r>
      <w:t xml:space="preserve"> (</w:t>
    </w:r>
    <w:proofErr w:type="spellStart"/>
    <w:r>
      <w:rPr>
        <w:rFonts w:hint="eastAsia"/>
        <w:lang w:eastAsia="zh-CN"/>
      </w:rPr>
      <w:t>Huawei</w:t>
    </w:r>
    <w:proofErr w:type="spellEnd"/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081" w:rsidRDefault="00173081" w:rsidP="005A557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fldSimple w:instr="page ">
      <w:r w:rsidR="00C54271">
        <w:rPr>
          <w:noProof/>
        </w:rPr>
        <w:t>5</w:t>
      </w:r>
    </w:fldSimple>
    <w:r>
      <w:tab/>
    </w:r>
    <w:r>
      <w:rPr>
        <w:rFonts w:hint="eastAsia"/>
        <w:lang w:eastAsia="zh-CN"/>
      </w:rPr>
      <w:t>Dejian Li</w:t>
    </w:r>
    <w:r>
      <w:t xml:space="preserve"> (</w:t>
    </w:r>
    <w:r>
      <w:rPr>
        <w:rFonts w:hint="eastAsia"/>
        <w:lang w:eastAsia="zh-CN"/>
      </w:rPr>
      <w:t>Huawei</w:t>
    </w:r>
    <w:r>
      <w:t>)</w:t>
    </w:r>
  </w:p>
  <w:p w:rsidR="00173081" w:rsidRDefault="001730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8EB" w:rsidRDefault="00B628EB">
      <w:r>
        <w:separator/>
      </w:r>
    </w:p>
  </w:footnote>
  <w:footnote w:type="continuationSeparator" w:id="0">
    <w:p w:rsidR="00B628EB" w:rsidRDefault="00B62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271" w:rsidRDefault="00C54271" w:rsidP="00C54271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zh-CN"/>
      </w:rPr>
    </w:pPr>
    <w:r>
      <w:rPr>
        <w:rFonts w:hint="eastAsia"/>
        <w:lang w:eastAsia="zh-CN"/>
      </w:rPr>
      <w:t>March</w:t>
    </w:r>
    <w:r>
      <w:t xml:space="preserve"> 2017</w:t>
    </w:r>
    <w:r>
      <w:tab/>
    </w:r>
    <w:r>
      <w:tab/>
    </w:r>
    <w:fldSimple w:instr=" TITLE  \* MERGEFORMAT ">
      <w:r>
        <w:t>doc.: IEEE 802.11-17/</w:t>
      </w:r>
      <w:r>
        <w:rPr>
          <w:rFonts w:hint="eastAsia"/>
          <w:lang w:eastAsia="zh-CN"/>
        </w:rPr>
        <w:t>0434</w:t>
      </w:r>
      <w:r>
        <w:t>r0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081" w:rsidRDefault="00173081">
    <w:pPr>
      <w:spacing w:line="200" w:lineRule="exact"/>
      <w:rPr>
        <w:sz w:val="20"/>
      </w:rPr>
    </w:pPr>
    <w:r w:rsidRPr="00461798">
      <w:rPr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margin-left:65pt;margin-top:70.45pt;width:8pt;height:14pt;z-index:-251659776;mso-position-horizontal-relative:page;mso-position-vertical-relative:page" filled="f" stroked="f">
          <v:textbox inset="0,0,0,0">
            <w:txbxContent>
              <w:p w:rsidR="00173081" w:rsidRDefault="00173081">
                <w:pPr>
                  <w:spacing w:line="265" w:lineRule="exact"/>
                  <w:ind w:left="20" w:right="-56"/>
                  <w:rPr>
                    <w:rFonts w:eastAsia="Times New Roman"/>
                    <w:sz w:val="24"/>
                    <w:szCs w:val="24"/>
                  </w:rPr>
                </w:pPr>
                <w:r>
                  <w:rPr>
                    <w:rFonts w:eastAsia="Times New Roman"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  <w:r w:rsidRPr="00461798">
      <w:rPr>
        <w:szCs w:val="22"/>
      </w:rPr>
      <w:pict>
        <v:shape id="_x0000_s4104" type="#_x0000_t202" style="position:absolute;margin-left:112.4pt;margin-top:72.05pt;width:367.05pt;height:11.95pt;z-index:-251658752;mso-position-horizontal-relative:page;mso-position-vertical-relative:page" filled="f" stroked="f">
          <v:textbox inset="0,0,0,0">
            <w:txbxContent>
              <w:p w:rsidR="00173081" w:rsidRDefault="00173081">
                <w:pPr>
                  <w:spacing w:line="224" w:lineRule="exact"/>
                  <w:ind w:left="20" w:right="-50"/>
                  <w:rPr>
                    <w:rFonts w:ascii="Arial" w:eastAsia="Arial" w:hAnsi="Arial" w:cs="Arial"/>
                    <w:sz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</w:rPr>
                  <w:t>able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99"/>
                    <w:sz w:val="20"/>
                  </w:rPr>
                  <w:t>2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0"/>
                  </w:rPr>
                  <w:t>9</w:t>
                </w:r>
                <w:r>
                  <w:rPr>
                    <w:rFonts w:ascii="Arial" w:eastAsia="Arial" w:hAnsi="Arial" w:cs="Arial"/>
                    <w:b/>
                    <w:bCs/>
                    <w:spacing w:val="-21"/>
                    <w:w w:val="99"/>
                    <w:sz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</w:rPr>
                  <w:t>—C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</w:rPr>
                  <w:t>ol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sz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</w:rPr>
                  <w:t>tra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</w:rPr>
                  <w:t>ler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0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</w:rPr>
                  <w:t>ini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sz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0"/>
                  </w:rPr>
                  <w:t>w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</w:rPr>
                  <w:t>hen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0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</w:rPr>
                  <w:t>_T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0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sz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</w:rPr>
                  <w:t>is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0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  <w:sz w:val="2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  <w:sz w:val="2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</w:rPr>
                  <w:t>_R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</w:rPr>
                  <w:t>_C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</w:rPr>
                  <w:t>2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</w:rPr>
                  <w:t>elf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081" w:rsidRDefault="00173081">
    <w:pPr>
      <w:spacing w:line="200" w:lineRule="exact"/>
      <w:rPr>
        <w:sz w:val="20"/>
      </w:rPr>
    </w:pPr>
    <w:r w:rsidRPr="00461798">
      <w:rPr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5" type="#_x0000_t202" style="position:absolute;margin-left:382.35pt;margin-top:35.8pt;width:140.7pt;height:10.05pt;z-index:-251657728;mso-position-horizontal-relative:page;mso-position-vertical-relative:page" filled="f" stroked="f">
          <v:textbox inset="0,0,0,0">
            <w:txbxContent>
              <w:p w:rsidR="00173081" w:rsidRDefault="00173081">
                <w:pPr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802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11ay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D0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2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, Fe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bruar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y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201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081" w:rsidRDefault="00173081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rFonts w:hint="eastAsia"/>
        <w:lang w:eastAsia="zh-CN"/>
      </w:rPr>
      <w:t>March</w:t>
    </w:r>
    <w:r>
      <w:t xml:space="preserve"> 201</w:t>
    </w:r>
    <w:r>
      <w:rPr>
        <w:rFonts w:hint="eastAsia"/>
        <w:lang w:eastAsia="zh-CN"/>
      </w:rPr>
      <w:t>7</w:t>
    </w:r>
    <w:r>
      <w:tab/>
    </w:r>
    <w:r>
      <w:tab/>
    </w:r>
    <w:fldSimple w:instr=" TITLE  \* MERGEFORMAT ">
      <w:r>
        <w:t>doc.: IEEE 802.11-1</w:t>
      </w:r>
      <w:r>
        <w:rPr>
          <w:rFonts w:hint="eastAsia"/>
          <w:lang w:eastAsia="zh-CN"/>
        </w:rPr>
        <w:t>7</w:t>
      </w:r>
      <w:r>
        <w:t>/</w:t>
      </w:r>
      <w:r w:rsidR="0081319A">
        <w:rPr>
          <w:rFonts w:hint="eastAsia"/>
          <w:lang w:eastAsia="zh-CN"/>
        </w:rPr>
        <w:t>0434</w:t>
      </w:r>
      <w:r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0449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52227"/>
    <w:multiLevelType w:val="multilevel"/>
    <w:tmpl w:val="DD78DBD4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F827200"/>
    <w:multiLevelType w:val="hybridMultilevel"/>
    <w:tmpl w:val="703042E6"/>
    <w:lvl w:ilvl="0" w:tplc="C8C49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288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4E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6A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09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ED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8A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A2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C9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78B2EBB"/>
    <w:multiLevelType w:val="hybridMultilevel"/>
    <w:tmpl w:val="E3C2201A"/>
    <w:lvl w:ilvl="0" w:tplc="D5883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C9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3AB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07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C67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8F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C6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68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2F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C422E"/>
    <w:multiLevelType w:val="hybridMultilevel"/>
    <w:tmpl w:val="442CDCE0"/>
    <w:lvl w:ilvl="0" w:tplc="EF5652D6">
      <w:start w:val="4349"/>
      <w:numFmt w:val="bullet"/>
      <w:lvlText w:val="–"/>
      <w:lvlJc w:val="left"/>
      <w:pPr>
        <w:ind w:left="420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D1A1D4E"/>
    <w:multiLevelType w:val="hybridMultilevel"/>
    <w:tmpl w:val="C6C62188"/>
    <w:lvl w:ilvl="0" w:tplc="0816A194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  <w:lvlOverride w:ilvl="0">
      <w:lvl w:ilvl="0">
        <w:numFmt w:val="bullet"/>
        <w:lvlText w:val="Table 9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9-2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Table 9-2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6"/>
  </w:num>
  <w:num w:numId="11">
    <w:abstractNumId w:val="3"/>
  </w:num>
  <w:num w:numId="1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rdeiro, Carlos">
    <w15:presenceInfo w15:providerId="AD" w15:userId="S-1-5-21-725345543-602162358-527237240-83348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2FBC"/>
    <w:rsid w:val="00000C9E"/>
    <w:rsid w:val="00007E89"/>
    <w:rsid w:val="00017DAE"/>
    <w:rsid w:val="0002008D"/>
    <w:rsid w:val="000221DE"/>
    <w:rsid w:val="00027FC9"/>
    <w:rsid w:val="00031FD1"/>
    <w:rsid w:val="0004079E"/>
    <w:rsid w:val="00040D31"/>
    <w:rsid w:val="00042EEC"/>
    <w:rsid w:val="000454AF"/>
    <w:rsid w:val="0004585B"/>
    <w:rsid w:val="00054911"/>
    <w:rsid w:val="00054E33"/>
    <w:rsid w:val="000571E2"/>
    <w:rsid w:val="00057D1D"/>
    <w:rsid w:val="000626D9"/>
    <w:rsid w:val="00063075"/>
    <w:rsid w:val="00063E74"/>
    <w:rsid w:val="0007373A"/>
    <w:rsid w:val="00074DB5"/>
    <w:rsid w:val="00076726"/>
    <w:rsid w:val="00077698"/>
    <w:rsid w:val="000911A8"/>
    <w:rsid w:val="000B7A7C"/>
    <w:rsid w:val="000B7F8E"/>
    <w:rsid w:val="000B7FA9"/>
    <w:rsid w:val="000D1D58"/>
    <w:rsid w:val="000D37EB"/>
    <w:rsid w:val="000E37AD"/>
    <w:rsid w:val="000F65B1"/>
    <w:rsid w:val="001219FA"/>
    <w:rsid w:val="001237F5"/>
    <w:rsid w:val="00135780"/>
    <w:rsid w:val="00137A78"/>
    <w:rsid w:val="00151965"/>
    <w:rsid w:val="00173081"/>
    <w:rsid w:val="001820FE"/>
    <w:rsid w:val="0018347C"/>
    <w:rsid w:val="00187474"/>
    <w:rsid w:val="001876E5"/>
    <w:rsid w:val="00187830"/>
    <w:rsid w:val="001911B9"/>
    <w:rsid w:val="00191DBB"/>
    <w:rsid w:val="00192121"/>
    <w:rsid w:val="00194CF0"/>
    <w:rsid w:val="001B0767"/>
    <w:rsid w:val="001B40C5"/>
    <w:rsid w:val="001B4D9C"/>
    <w:rsid w:val="001B6AA5"/>
    <w:rsid w:val="001C08C2"/>
    <w:rsid w:val="001C165C"/>
    <w:rsid w:val="001C6990"/>
    <w:rsid w:val="001D0468"/>
    <w:rsid w:val="001D0C6F"/>
    <w:rsid w:val="001D69E2"/>
    <w:rsid w:val="001D723B"/>
    <w:rsid w:val="001E4935"/>
    <w:rsid w:val="001F1312"/>
    <w:rsid w:val="001F6944"/>
    <w:rsid w:val="002050EA"/>
    <w:rsid w:val="00205D4F"/>
    <w:rsid w:val="00207FE6"/>
    <w:rsid w:val="002122A2"/>
    <w:rsid w:val="00217C11"/>
    <w:rsid w:val="002247FB"/>
    <w:rsid w:val="00236C09"/>
    <w:rsid w:val="00250CF2"/>
    <w:rsid w:val="00251C8C"/>
    <w:rsid w:val="00264EBE"/>
    <w:rsid w:val="002878D4"/>
    <w:rsid w:val="0029020B"/>
    <w:rsid w:val="00290EBA"/>
    <w:rsid w:val="00293382"/>
    <w:rsid w:val="00294F00"/>
    <w:rsid w:val="00297A62"/>
    <w:rsid w:val="002A2291"/>
    <w:rsid w:val="002A580C"/>
    <w:rsid w:val="002B08BA"/>
    <w:rsid w:val="002B428D"/>
    <w:rsid w:val="002B5174"/>
    <w:rsid w:val="002C352F"/>
    <w:rsid w:val="002C6620"/>
    <w:rsid w:val="002D053B"/>
    <w:rsid w:val="002D0C2E"/>
    <w:rsid w:val="002D44BE"/>
    <w:rsid w:val="002E3957"/>
    <w:rsid w:val="002E652A"/>
    <w:rsid w:val="002F0B39"/>
    <w:rsid w:val="002F7E4D"/>
    <w:rsid w:val="00301D23"/>
    <w:rsid w:val="003116DC"/>
    <w:rsid w:val="003125FE"/>
    <w:rsid w:val="00314658"/>
    <w:rsid w:val="00325060"/>
    <w:rsid w:val="0033365E"/>
    <w:rsid w:val="00341FF7"/>
    <w:rsid w:val="003512A5"/>
    <w:rsid w:val="00353CEC"/>
    <w:rsid w:val="00354710"/>
    <w:rsid w:val="0036095B"/>
    <w:rsid w:val="0036266F"/>
    <w:rsid w:val="00364FC1"/>
    <w:rsid w:val="00370361"/>
    <w:rsid w:val="00371B41"/>
    <w:rsid w:val="00377D8B"/>
    <w:rsid w:val="00386075"/>
    <w:rsid w:val="003876DB"/>
    <w:rsid w:val="00390EF3"/>
    <w:rsid w:val="00395BEF"/>
    <w:rsid w:val="003A2D35"/>
    <w:rsid w:val="003A6DD8"/>
    <w:rsid w:val="003B4B7E"/>
    <w:rsid w:val="003C15D0"/>
    <w:rsid w:val="003C5A56"/>
    <w:rsid w:val="003E0762"/>
    <w:rsid w:val="003E2E88"/>
    <w:rsid w:val="003F1932"/>
    <w:rsid w:val="003F2083"/>
    <w:rsid w:val="003F4687"/>
    <w:rsid w:val="00412A03"/>
    <w:rsid w:val="0041411A"/>
    <w:rsid w:val="00420336"/>
    <w:rsid w:val="004216B2"/>
    <w:rsid w:val="00442037"/>
    <w:rsid w:val="00444380"/>
    <w:rsid w:val="0044750A"/>
    <w:rsid w:val="00452892"/>
    <w:rsid w:val="004543A1"/>
    <w:rsid w:val="00461798"/>
    <w:rsid w:val="0046200B"/>
    <w:rsid w:val="004635BB"/>
    <w:rsid w:val="00467166"/>
    <w:rsid w:val="00467386"/>
    <w:rsid w:val="00471750"/>
    <w:rsid w:val="004720FB"/>
    <w:rsid w:val="0047549E"/>
    <w:rsid w:val="00477D34"/>
    <w:rsid w:val="00480FCD"/>
    <w:rsid w:val="00481194"/>
    <w:rsid w:val="004830B6"/>
    <w:rsid w:val="00495CC3"/>
    <w:rsid w:val="004974A8"/>
    <w:rsid w:val="004A0DD9"/>
    <w:rsid w:val="004B064B"/>
    <w:rsid w:val="004B1765"/>
    <w:rsid w:val="004B2B2A"/>
    <w:rsid w:val="004C0EFA"/>
    <w:rsid w:val="004C3F36"/>
    <w:rsid w:val="004C59CC"/>
    <w:rsid w:val="004D3D95"/>
    <w:rsid w:val="004D6396"/>
    <w:rsid w:val="004E0B54"/>
    <w:rsid w:val="004E0E15"/>
    <w:rsid w:val="004E19BD"/>
    <w:rsid w:val="004E2F85"/>
    <w:rsid w:val="004E2FE4"/>
    <w:rsid w:val="004E50BA"/>
    <w:rsid w:val="004E6C15"/>
    <w:rsid w:val="004E76B1"/>
    <w:rsid w:val="004F0095"/>
    <w:rsid w:val="004F28BF"/>
    <w:rsid w:val="004F55B0"/>
    <w:rsid w:val="00506689"/>
    <w:rsid w:val="00510AC1"/>
    <w:rsid w:val="00512AE0"/>
    <w:rsid w:val="00514B9E"/>
    <w:rsid w:val="005222B2"/>
    <w:rsid w:val="0052442A"/>
    <w:rsid w:val="005338B6"/>
    <w:rsid w:val="00535514"/>
    <w:rsid w:val="005419D7"/>
    <w:rsid w:val="00542CDA"/>
    <w:rsid w:val="00545EF4"/>
    <w:rsid w:val="0054643B"/>
    <w:rsid w:val="00547254"/>
    <w:rsid w:val="00550222"/>
    <w:rsid w:val="00555657"/>
    <w:rsid w:val="00556072"/>
    <w:rsid w:val="00556741"/>
    <w:rsid w:val="0056467B"/>
    <w:rsid w:val="005778B8"/>
    <w:rsid w:val="00577961"/>
    <w:rsid w:val="005876F4"/>
    <w:rsid w:val="005905E7"/>
    <w:rsid w:val="00590DBC"/>
    <w:rsid w:val="00592323"/>
    <w:rsid w:val="00593EAA"/>
    <w:rsid w:val="00594FB7"/>
    <w:rsid w:val="0059521A"/>
    <w:rsid w:val="005A40C7"/>
    <w:rsid w:val="005A557F"/>
    <w:rsid w:val="005B37F3"/>
    <w:rsid w:val="005B5F50"/>
    <w:rsid w:val="005C0624"/>
    <w:rsid w:val="005C0E0B"/>
    <w:rsid w:val="005D70C5"/>
    <w:rsid w:val="005E2C53"/>
    <w:rsid w:val="005F1B58"/>
    <w:rsid w:val="005F32DF"/>
    <w:rsid w:val="00601E03"/>
    <w:rsid w:val="006073E6"/>
    <w:rsid w:val="006132A6"/>
    <w:rsid w:val="006163F4"/>
    <w:rsid w:val="00616584"/>
    <w:rsid w:val="0062440B"/>
    <w:rsid w:val="00632E9F"/>
    <w:rsid w:val="006452A0"/>
    <w:rsid w:val="006664C8"/>
    <w:rsid w:val="00667930"/>
    <w:rsid w:val="006715D0"/>
    <w:rsid w:val="006716B2"/>
    <w:rsid w:val="006720D5"/>
    <w:rsid w:val="00676214"/>
    <w:rsid w:val="00685DEB"/>
    <w:rsid w:val="00693D54"/>
    <w:rsid w:val="00696B03"/>
    <w:rsid w:val="006A0DFC"/>
    <w:rsid w:val="006A2BB4"/>
    <w:rsid w:val="006B1FB9"/>
    <w:rsid w:val="006B3CA4"/>
    <w:rsid w:val="006B6A33"/>
    <w:rsid w:val="006C02C7"/>
    <w:rsid w:val="006C0727"/>
    <w:rsid w:val="006C5A9C"/>
    <w:rsid w:val="006C6ED6"/>
    <w:rsid w:val="006D46CC"/>
    <w:rsid w:val="006D6271"/>
    <w:rsid w:val="006D6B02"/>
    <w:rsid w:val="006D7FBB"/>
    <w:rsid w:val="006E0A0A"/>
    <w:rsid w:val="006E145F"/>
    <w:rsid w:val="006E73F1"/>
    <w:rsid w:val="006F273C"/>
    <w:rsid w:val="006F46BC"/>
    <w:rsid w:val="006F771E"/>
    <w:rsid w:val="00700FFC"/>
    <w:rsid w:val="00707538"/>
    <w:rsid w:val="007077F6"/>
    <w:rsid w:val="007142D8"/>
    <w:rsid w:val="00714E67"/>
    <w:rsid w:val="007271F5"/>
    <w:rsid w:val="0073613C"/>
    <w:rsid w:val="007377CE"/>
    <w:rsid w:val="00745A86"/>
    <w:rsid w:val="00746DED"/>
    <w:rsid w:val="00746F44"/>
    <w:rsid w:val="00753CDD"/>
    <w:rsid w:val="00756A28"/>
    <w:rsid w:val="00756B93"/>
    <w:rsid w:val="00763592"/>
    <w:rsid w:val="00763BA3"/>
    <w:rsid w:val="00766C68"/>
    <w:rsid w:val="00770572"/>
    <w:rsid w:val="0077119A"/>
    <w:rsid w:val="00774027"/>
    <w:rsid w:val="007757C2"/>
    <w:rsid w:val="00777699"/>
    <w:rsid w:val="007811C5"/>
    <w:rsid w:val="00781850"/>
    <w:rsid w:val="00783F32"/>
    <w:rsid w:val="007851BC"/>
    <w:rsid w:val="00792E15"/>
    <w:rsid w:val="007A4605"/>
    <w:rsid w:val="007A5F00"/>
    <w:rsid w:val="007A689A"/>
    <w:rsid w:val="007C07EA"/>
    <w:rsid w:val="007C25B8"/>
    <w:rsid w:val="007C7910"/>
    <w:rsid w:val="007D1BB3"/>
    <w:rsid w:val="007D2EE2"/>
    <w:rsid w:val="007D6471"/>
    <w:rsid w:val="007E1B29"/>
    <w:rsid w:val="007E2F7C"/>
    <w:rsid w:val="007E5078"/>
    <w:rsid w:val="007E5DFB"/>
    <w:rsid w:val="007E641A"/>
    <w:rsid w:val="007E6EA7"/>
    <w:rsid w:val="007F30F9"/>
    <w:rsid w:val="007F5157"/>
    <w:rsid w:val="007F5B00"/>
    <w:rsid w:val="007F6E07"/>
    <w:rsid w:val="00800E9A"/>
    <w:rsid w:val="008024D9"/>
    <w:rsid w:val="00804444"/>
    <w:rsid w:val="00811C93"/>
    <w:rsid w:val="0081319A"/>
    <w:rsid w:val="008241EA"/>
    <w:rsid w:val="008355D0"/>
    <w:rsid w:val="00836078"/>
    <w:rsid w:val="00836EFB"/>
    <w:rsid w:val="00842871"/>
    <w:rsid w:val="00856BE4"/>
    <w:rsid w:val="0086032F"/>
    <w:rsid w:val="00861FA5"/>
    <w:rsid w:val="0086429F"/>
    <w:rsid w:val="0086783A"/>
    <w:rsid w:val="0087216A"/>
    <w:rsid w:val="0087232E"/>
    <w:rsid w:val="008832A0"/>
    <w:rsid w:val="008836FF"/>
    <w:rsid w:val="0088573C"/>
    <w:rsid w:val="00886000"/>
    <w:rsid w:val="00891CA8"/>
    <w:rsid w:val="00892C48"/>
    <w:rsid w:val="00892F54"/>
    <w:rsid w:val="008948C3"/>
    <w:rsid w:val="008A1403"/>
    <w:rsid w:val="008A47BF"/>
    <w:rsid w:val="008B2C2F"/>
    <w:rsid w:val="008B7866"/>
    <w:rsid w:val="008B7F4D"/>
    <w:rsid w:val="008C03B8"/>
    <w:rsid w:val="008C4027"/>
    <w:rsid w:val="008C72EA"/>
    <w:rsid w:val="008C777D"/>
    <w:rsid w:val="008D20A1"/>
    <w:rsid w:val="008D4147"/>
    <w:rsid w:val="008E2535"/>
    <w:rsid w:val="008F221A"/>
    <w:rsid w:val="0090077E"/>
    <w:rsid w:val="00913ACA"/>
    <w:rsid w:val="009149CA"/>
    <w:rsid w:val="0092435D"/>
    <w:rsid w:val="009317EB"/>
    <w:rsid w:val="009320C8"/>
    <w:rsid w:val="0094315A"/>
    <w:rsid w:val="009443B8"/>
    <w:rsid w:val="00945884"/>
    <w:rsid w:val="00947A16"/>
    <w:rsid w:val="00951CB1"/>
    <w:rsid w:val="00956528"/>
    <w:rsid w:val="00956B85"/>
    <w:rsid w:val="00960E8D"/>
    <w:rsid w:val="0096370C"/>
    <w:rsid w:val="009639A7"/>
    <w:rsid w:val="00963ECA"/>
    <w:rsid w:val="0096657D"/>
    <w:rsid w:val="00967013"/>
    <w:rsid w:val="00970434"/>
    <w:rsid w:val="00977D81"/>
    <w:rsid w:val="009808CA"/>
    <w:rsid w:val="0099309C"/>
    <w:rsid w:val="0099383E"/>
    <w:rsid w:val="00995BCC"/>
    <w:rsid w:val="00997E3A"/>
    <w:rsid w:val="009A54A7"/>
    <w:rsid w:val="009C26D2"/>
    <w:rsid w:val="009C4167"/>
    <w:rsid w:val="009C4AD8"/>
    <w:rsid w:val="009D0F73"/>
    <w:rsid w:val="009F2FBC"/>
    <w:rsid w:val="00A00666"/>
    <w:rsid w:val="00A04118"/>
    <w:rsid w:val="00A06F14"/>
    <w:rsid w:val="00A07DC4"/>
    <w:rsid w:val="00A07EF9"/>
    <w:rsid w:val="00A12943"/>
    <w:rsid w:val="00A205E9"/>
    <w:rsid w:val="00A23BF1"/>
    <w:rsid w:val="00A23C36"/>
    <w:rsid w:val="00A34849"/>
    <w:rsid w:val="00A35605"/>
    <w:rsid w:val="00A35958"/>
    <w:rsid w:val="00A40C5C"/>
    <w:rsid w:val="00A43F07"/>
    <w:rsid w:val="00A51365"/>
    <w:rsid w:val="00A51BEF"/>
    <w:rsid w:val="00A5287F"/>
    <w:rsid w:val="00A55890"/>
    <w:rsid w:val="00A5664D"/>
    <w:rsid w:val="00A6036E"/>
    <w:rsid w:val="00A72AEC"/>
    <w:rsid w:val="00A81193"/>
    <w:rsid w:val="00A84CB0"/>
    <w:rsid w:val="00A87492"/>
    <w:rsid w:val="00A90BBA"/>
    <w:rsid w:val="00A95B39"/>
    <w:rsid w:val="00AA427C"/>
    <w:rsid w:val="00AA544D"/>
    <w:rsid w:val="00AA5C93"/>
    <w:rsid w:val="00AB0213"/>
    <w:rsid w:val="00AB1C30"/>
    <w:rsid w:val="00AB2D88"/>
    <w:rsid w:val="00AB5B96"/>
    <w:rsid w:val="00AC19FE"/>
    <w:rsid w:val="00AC682A"/>
    <w:rsid w:val="00AC71DB"/>
    <w:rsid w:val="00AD3CE5"/>
    <w:rsid w:val="00AE013A"/>
    <w:rsid w:val="00AE6556"/>
    <w:rsid w:val="00AE7A30"/>
    <w:rsid w:val="00AF0D3B"/>
    <w:rsid w:val="00AF0D8C"/>
    <w:rsid w:val="00AF2679"/>
    <w:rsid w:val="00AF2937"/>
    <w:rsid w:val="00AF2F42"/>
    <w:rsid w:val="00AF383D"/>
    <w:rsid w:val="00AF3C72"/>
    <w:rsid w:val="00AF3E66"/>
    <w:rsid w:val="00B12E46"/>
    <w:rsid w:val="00B17091"/>
    <w:rsid w:val="00B326A1"/>
    <w:rsid w:val="00B352BE"/>
    <w:rsid w:val="00B36C7F"/>
    <w:rsid w:val="00B36DAE"/>
    <w:rsid w:val="00B44C86"/>
    <w:rsid w:val="00B46BE9"/>
    <w:rsid w:val="00B4782D"/>
    <w:rsid w:val="00B47A3F"/>
    <w:rsid w:val="00B50914"/>
    <w:rsid w:val="00B628EB"/>
    <w:rsid w:val="00B62CC7"/>
    <w:rsid w:val="00B667DF"/>
    <w:rsid w:val="00B67829"/>
    <w:rsid w:val="00B70041"/>
    <w:rsid w:val="00B7050C"/>
    <w:rsid w:val="00B75E18"/>
    <w:rsid w:val="00B7723D"/>
    <w:rsid w:val="00B773F7"/>
    <w:rsid w:val="00B81378"/>
    <w:rsid w:val="00B84D1D"/>
    <w:rsid w:val="00B86134"/>
    <w:rsid w:val="00B873E1"/>
    <w:rsid w:val="00B92E28"/>
    <w:rsid w:val="00B93ACD"/>
    <w:rsid w:val="00BA67E2"/>
    <w:rsid w:val="00BB3529"/>
    <w:rsid w:val="00BB43E3"/>
    <w:rsid w:val="00BC0A84"/>
    <w:rsid w:val="00BC6644"/>
    <w:rsid w:val="00BC6F88"/>
    <w:rsid w:val="00BD0515"/>
    <w:rsid w:val="00BD6E2D"/>
    <w:rsid w:val="00BE06AC"/>
    <w:rsid w:val="00BE223F"/>
    <w:rsid w:val="00BE68C2"/>
    <w:rsid w:val="00BE7B99"/>
    <w:rsid w:val="00BF2CA3"/>
    <w:rsid w:val="00BF3E7E"/>
    <w:rsid w:val="00C12A4D"/>
    <w:rsid w:val="00C1779A"/>
    <w:rsid w:val="00C242CE"/>
    <w:rsid w:val="00C249CD"/>
    <w:rsid w:val="00C25FE9"/>
    <w:rsid w:val="00C3257C"/>
    <w:rsid w:val="00C43799"/>
    <w:rsid w:val="00C44DA4"/>
    <w:rsid w:val="00C46251"/>
    <w:rsid w:val="00C513EF"/>
    <w:rsid w:val="00C5150F"/>
    <w:rsid w:val="00C531BB"/>
    <w:rsid w:val="00C54271"/>
    <w:rsid w:val="00C57FDD"/>
    <w:rsid w:val="00C73CE4"/>
    <w:rsid w:val="00C81876"/>
    <w:rsid w:val="00C820D8"/>
    <w:rsid w:val="00C8594F"/>
    <w:rsid w:val="00C93CC8"/>
    <w:rsid w:val="00CA09B2"/>
    <w:rsid w:val="00CA0EE4"/>
    <w:rsid w:val="00CC04DE"/>
    <w:rsid w:val="00CD13B0"/>
    <w:rsid w:val="00CD1C08"/>
    <w:rsid w:val="00CD36B6"/>
    <w:rsid w:val="00CE535B"/>
    <w:rsid w:val="00CF7ACA"/>
    <w:rsid w:val="00D060B4"/>
    <w:rsid w:val="00D06342"/>
    <w:rsid w:val="00D10431"/>
    <w:rsid w:val="00D14A3B"/>
    <w:rsid w:val="00D14FBD"/>
    <w:rsid w:val="00D1554A"/>
    <w:rsid w:val="00D16358"/>
    <w:rsid w:val="00D23945"/>
    <w:rsid w:val="00D26107"/>
    <w:rsid w:val="00D3103F"/>
    <w:rsid w:val="00D32135"/>
    <w:rsid w:val="00D34A84"/>
    <w:rsid w:val="00D427F9"/>
    <w:rsid w:val="00D464A3"/>
    <w:rsid w:val="00D506BF"/>
    <w:rsid w:val="00D52B6A"/>
    <w:rsid w:val="00D60041"/>
    <w:rsid w:val="00D632FE"/>
    <w:rsid w:val="00D64066"/>
    <w:rsid w:val="00D668B4"/>
    <w:rsid w:val="00D73A96"/>
    <w:rsid w:val="00D83185"/>
    <w:rsid w:val="00D8513F"/>
    <w:rsid w:val="00D856C7"/>
    <w:rsid w:val="00D94EDC"/>
    <w:rsid w:val="00D961A3"/>
    <w:rsid w:val="00DB0B3F"/>
    <w:rsid w:val="00DB6F6F"/>
    <w:rsid w:val="00DB736F"/>
    <w:rsid w:val="00DC36B7"/>
    <w:rsid w:val="00DC5A7B"/>
    <w:rsid w:val="00DD70FE"/>
    <w:rsid w:val="00DF0410"/>
    <w:rsid w:val="00DF0822"/>
    <w:rsid w:val="00DF19BD"/>
    <w:rsid w:val="00DF3AEB"/>
    <w:rsid w:val="00DF754C"/>
    <w:rsid w:val="00E10A30"/>
    <w:rsid w:val="00E10A4D"/>
    <w:rsid w:val="00E1469B"/>
    <w:rsid w:val="00E2059E"/>
    <w:rsid w:val="00E22AEA"/>
    <w:rsid w:val="00E31D80"/>
    <w:rsid w:val="00E33EB7"/>
    <w:rsid w:val="00E35361"/>
    <w:rsid w:val="00E37019"/>
    <w:rsid w:val="00E46193"/>
    <w:rsid w:val="00E50D89"/>
    <w:rsid w:val="00E56B14"/>
    <w:rsid w:val="00E5735A"/>
    <w:rsid w:val="00E577D0"/>
    <w:rsid w:val="00E62E39"/>
    <w:rsid w:val="00E70513"/>
    <w:rsid w:val="00E745A2"/>
    <w:rsid w:val="00E76BBC"/>
    <w:rsid w:val="00E776F3"/>
    <w:rsid w:val="00E80AAC"/>
    <w:rsid w:val="00E818D5"/>
    <w:rsid w:val="00E84A0F"/>
    <w:rsid w:val="00E90578"/>
    <w:rsid w:val="00E93D22"/>
    <w:rsid w:val="00EA2BFC"/>
    <w:rsid w:val="00EA3C3E"/>
    <w:rsid w:val="00EA654A"/>
    <w:rsid w:val="00EA7313"/>
    <w:rsid w:val="00EB5272"/>
    <w:rsid w:val="00EB61EC"/>
    <w:rsid w:val="00EC270D"/>
    <w:rsid w:val="00EC44F7"/>
    <w:rsid w:val="00EC53B0"/>
    <w:rsid w:val="00ED2A65"/>
    <w:rsid w:val="00ED73AB"/>
    <w:rsid w:val="00ED7C07"/>
    <w:rsid w:val="00EE0946"/>
    <w:rsid w:val="00EE3D77"/>
    <w:rsid w:val="00EE4342"/>
    <w:rsid w:val="00EE7B93"/>
    <w:rsid w:val="00EF6A2A"/>
    <w:rsid w:val="00EF6F70"/>
    <w:rsid w:val="00F001AC"/>
    <w:rsid w:val="00F078B2"/>
    <w:rsid w:val="00F17BDA"/>
    <w:rsid w:val="00F20E91"/>
    <w:rsid w:val="00F23B77"/>
    <w:rsid w:val="00F30BA5"/>
    <w:rsid w:val="00F33A99"/>
    <w:rsid w:val="00F35C79"/>
    <w:rsid w:val="00F37D2F"/>
    <w:rsid w:val="00F40275"/>
    <w:rsid w:val="00F47F8F"/>
    <w:rsid w:val="00F55F6D"/>
    <w:rsid w:val="00F61114"/>
    <w:rsid w:val="00F61B13"/>
    <w:rsid w:val="00F65226"/>
    <w:rsid w:val="00F6562C"/>
    <w:rsid w:val="00F73499"/>
    <w:rsid w:val="00F737C5"/>
    <w:rsid w:val="00F75552"/>
    <w:rsid w:val="00F81EF3"/>
    <w:rsid w:val="00F8482E"/>
    <w:rsid w:val="00FA30B0"/>
    <w:rsid w:val="00FB0C5E"/>
    <w:rsid w:val="00FB1ED8"/>
    <w:rsid w:val="00FB4416"/>
    <w:rsid w:val="00FB6B16"/>
    <w:rsid w:val="00FB7BE5"/>
    <w:rsid w:val="00FC0BD3"/>
    <w:rsid w:val="00FC1C2E"/>
    <w:rsid w:val="00FC285B"/>
    <w:rsid w:val="00FC50A1"/>
    <w:rsid w:val="00FD6CEA"/>
    <w:rsid w:val="00FE2B74"/>
    <w:rsid w:val="00FE5037"/>
    <w:rsid w:val="00FE5D78"/>
    <w:rsid w:val="00FF2961"/>
    <w:rsid w:val="00FF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SG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00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8860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8860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8860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860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rsid w:val="008860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886000"/>
    <w:pPr>
      <w:jc w:val="center"/>
    </w:pPr>
    <w:rPr>
      <w:b/>
      <w:sz w:val="28"/>
    </w:rPr>
  </w:style>
  <w:style w:type="paragraph" w:customStyle="1" w:styleId="T2">
    <w:name w:val="T2"/>
    <w:basedOn w:val="T1"/>
    <w:rsid w:val="00886000"/>
    <w:pPr>
      <w:spacing w:after="240"/>
      <w:ind w:left="720" w:right="720"/>
    </w:pPr>
  </w:style>
  <w:style w:type="paragraph" w:customStyle="1" w:styleId="T3">
    <w:name w:val="T3"/>
    <w:basedOn w:val="T1"/>
    <w:rsid w:val="008860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886000"/>
    <w:pPr>
      <w:ind w:left="720" w:hanging="720"/>
    </w:pPr>
  </w:style>
  <w:style w:type="character" w:styleId="a6">
    <w:name w:val="Hyperlink"/>
    <w:rsid w:val="00886000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he-IL"/>
    </w:rPr>
  </w:style>
  <w:style w:type="paragraph" w:styleId="a7">
    <w:name w:val="Balloon Text"/>
    <w:basedOn w:val="a"/>
    <w:link w:val="Char1"/>
    <w:rsid w:val="006B6A33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link w:val="a7"/>
    <w:rsid w:val="006B6A33"/>
    <w:rPr>
      <w:rFonts w:ascii="Segoe UI" w:hAnsi="Segoe UI" w:cs="Segoe UI"/>
      <w:sz w:val="18"/>
      <w:szCs w:val="18"/>
      <w:lang w:val="en-GB" w:bidi="ar-SA"/>
    </w:rPr>
  </w:style>
  <w:style w:type="table" w:styleId="a8">
    <w:name w:val="Table Grid"/>
    <w:basedOn w:val="a1"/>
    <w:rsid w:val="00545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3">
    <w:name w:val="H3"/>
    <w:aliases w:val="1.1.1"/>
    <w:next w:val="a"/>
    <w:uiPriority w:val="99"/>
    <w:rsid w:val="00693D5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val="en-US"/>
    </w:rPr>
  </w:style>
  <w:style w:type="paragraph" w:styleId="a9">
    <w:name w:val="Normal (Web)"/>
    <w:basedOn w:val="a"/>
    <w:uiPriority w:val="99"/>
    <w:semiHidden/>
    <w:unhideWhenUsed/>
    <w:rsid w:val="00DB6F6F"/>
    <w:pPr>
      <w:spacing w:before="100" w:beforeAutospacing="1" w:after="100" w:afterAutospacing="1"/>
    </w:pPr>
    <w:rPr>
      <w:sz w:val="24"/>
      <w:szCs w:val="24"/>
      <w:lang w:val="en-SG" w:eastAsia="zh-CN"/>
    </w:rPr>
  </w:style>
  <w:style w:type="character" w:styleId="aa">
    <w:name w:val="annotation reference"/>
    <w:basedOn w:val="a0"/>
    <w:semiHidden/>
    <w:unhideWhenUsed/>
    <w:rsid w:val="00D52B6A"/>
    <w:rPr>
      <w:sz w:val="16"/>
      <w:szCs w:val="16"/>
    </w:rPr>
  </w:style>
  <w:style w:type="paragraph" w:styleId="ab">
    <w:name w:val="annotation text"/>
    <w:basedOn w:val="a"/>
    <w:link w:val="Char2"/>
    <w:semiHidden/>
    <w:unhideWhenUsed/>
    <w:rsid w:val="00D52B6A"/>
    <w:rPr>
      <w:sz w:val="20"/>
    </w:rPr>
  </w:style>
  <w:style w:type="character" w:customStyle="1" w:styleId="Char2">
    <w:name w:val="批注文字 Char"/>
    <w:basedOn w:val="a0"/>
    <w:link w:val="ab"/>
    <w:semiHidden/>
    <w:rsid w:val="00D52B6A"/>
    <w:rPr>
      <w:lang w:val="en-GB" w:eastAsia="en-US"/>
    </w:rPr>
  </w:style>
  <w:style w:type="paragraph" w:styleId="ac">
    <w:name w:val="annotation subject"/>
    <w:basedOn w:val="ab"/>
    <w:next w:val="ab"/>
    <w:link w:val="Char3"/>
    <w:semiHidden/>
    <w:unhideWhenUsed/>
    <w:rsid w:val="00D52B6A"/>
    <w:rPr>
      <w:b/>
      <w:bCs/>
    </w:rPr>
  </w:style>
  <w:style w:type="character" w:customStyle="1" w:styleId="Char3">
    <w:name w:val="批注主题 Char"/>
    <w:basedOn w:val="Char2"/>
    <w:link w:val="ac"/>
    <w:semiHidden/>
    <w:rsid w:val="00D52B6A"/>
    <w:rPr>
      <w:b/>
      <w:bCs/>
      <w:lang w:val="en-GB" w:eastAsia="en-US"/>
    </w:rPr>
  </w:style>
  <w:style w:type="paragraph" w:styleId="ad">
    <w:name w:val="Revision"/>
    <w:hidden/>
    <w:uiPriority w:val="99"/>
    <w:semiHidden/>
    <w:rsid w:val="006F273C"/>
    <w:rPr>
      <w:sz w:val="22"/>
      <w:lang w:val="en-GB" w:eastAsia="en-US"/>
    </w:rPr>
  </w:style>
  <w:style w:type="paragraph" w:customStyle="1" w:styleId="Body">
    <w:name w:val="Body"/>
    <w:rsid w:val="00207FE6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val="en-US"/>
    </w:rPr>
  </w:style>
  <w:style w:type="paragraph" w:customStyle="1" w:styleId="CellBody">
    <w:name w:val="CellBody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val="en-US"/>
    </w:rPr>
  </w:style>
  <w:style w:type="paragraph" w:customStyle="1" w:styleId="CellHeading">
    <w:name w:val="CellHeading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val="en-US"/>
    </w:rPr>
  </w:style>
  <w:style w:type="paragraph" w:customStyle="1" w:styleId="T">
    <w:name w:val="T"/>
    <w:aliases w:val="Text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val="en-US"/>
    </w:rPr>
  </w:style>
  <w:style w:type="paragraph" w:customStyle="1" w:styleId="TableTitle">
    <w:name w:val="TableTitle"/>
    <w:next w:val="a"/>
    <w:uiPriority w:val="99"/>
    <w:rsid w:val="00207FE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val="en-US"/>
    </w:rPr>
  </w:style>
  <w:style w:type="paragraph" w:customStyle="1" w:styleId="Note">
    <w:name w:val="Note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val="en-US"/>
    </w:rPr>
  </w:style>
  <w:style w:type="paragraph" w:customStyle="1" w:styleId="H4">
    <w:name w:val="H4"/>
    <w:aliases w:val="1.1.1.1"/>
    <w:next w:val="T"/>
    <w:uiPriority w:val="99"/>
    <w:rsid w:val="00207FE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val="en-US"/>
    </w:rPr>
  </w:style>
  <w:style w:type="paragraph" w:customStyle="1" w:styleId="figuretext">
    <w:name w:val="figure text"/>
    <w:uiPriority w:val="99"/>
    <w:rsid w:val="00207FE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val="en-US"/>
    </w:rPr>
  </w:style>
  <w:style w:type="character" w:customStyle="1" w:styleId="Subscript">
    <w:name w:val="Subscript"/>
    <w:uiPriority w:val="99"/>
    <w:rsid w:val="00800E9A"/>
    <w:rPr>
      <w:vertAlign w:val="subscript"/>
    </w:rPr>
  </w:style>
  <w:style w:type="paragraph" w:customStyle="1" w:styleId="FigTitle">
    <w:name w:val="FigTitle"/>
    <w:uiPriority w:val="99"/>
    <w:rsid w:val="00A90B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Char4">
    <w:name w:val="专利正文 Char"/>
    <w:basedOn w:val="a"/>
    <w:link w:val="CharChar"/>
    <w:autoRedefine/>
    <w:rsid w:val="008B7F4D"/>
    <w:pPr>
      <w:widowControl w:val="0"/>
      <w:adjustRightInd w:val="0"/>
      <w:snapToGrid w:val="0"/>
      <w:spacing w:line="360" w:lineRule="auto"/>
      <w:ind w:firstLineChars="200" w:firstLine="560"/>
    </w:pPr>
    <w:rPr>
      <w:rFonts w:eastAsia="SimSun"/>
      <w:kern w:val="2"/>
      <w:sz w:val="21"/>
      <w:lang w:val="en-US" w:eastAsia="zh-CN"/>
    </w:rPr>
  </w:style>
  <w:style w:type="character" w:customStyle="1" w:styleId="CharChar">
    <w:name w:val="专利正文 Char Char"/>
    <w:basedOn w:val="a0"/>
    <w:link w:val="Char4"/>
    <w:locked/>
    <w:rsid w:val="008B7F4D"/>
    <w:rPr>
      <w:rFonts w:eastAsia="SimSun"/>
      <w:kern w:val="2"/>
      <w:sz w:val="21"/>
      <w:lang w:val="en-US"/>
    </w:rPr>
  </w:style>
  <w:style w:type="paragraph" w:styleId="ae">
    <w:name w:val="List Paragraph"/>
    <w:basedOn w:val="a"/>
    <w:uiPriority w:val="34"/>
    <w:qFormat/>
    <w:rsid w:val="00294F0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4E2FE4"/>
    <w:rPr>
      <w:b/>
      <w:sz w:val="28"/>
      <w:lang w:val="en-GB" w:eastAsia="en-US"/>
    </w:rPr>
  </w:style>
  <w:style w:type="character" w:customStyle="1" w:styleId="Char">
    <w:name w:val="页脚 Char"/>
    <w:basedOn w:val="a0"/>
    <w:link w:val="a3"/>
    <w:uiPriority w:val="99"/>
    <w:rsid w:val="004E2FE4"/>
    <w:rPr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33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40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19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38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7D87A-640F-4722-8B23-F7926A14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6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Dejian Li</dc:creator>
  <cp:keywords>December 2016</cp:keywords>
  <cp:lastModifiedBy>l00228741</cp:lastModifiedBy>
  <cp:revision>6</cp:revision>
  <cp:lastPrinted>2016-12-21T03:52:00Z</cp:lastPrinted>
  <dcterms:created xsi:type="dcterms:W3CDTF">2017-03-13T05:07:00Z</dcterms:created>
  <dcterms:modified xsi:type="dcterms:W3CDTF">2017-03-13T21:27:00Z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(2)B9AYVql6OlOTARwOztX3zZ4hVyGRdJu4lvY4NxHRAWIHY7WWYAZknjPH2TmkkUoWRFH7+NZU
O0gbHvoajmiMLq9TxE3QuZvlorimznS4xSq+/1pCwlhVVhhqQNCE8sTyDHRrPOVAlqbySgUY
B0cn/JaJSSPNOezPX6683OJsMeh2nOeWYkwou7MSZwOuEckngv8/MIlgbDN00gl591kZMP/d
3kL+ZWvOqckBpD3jyk</vt:lpwstr>
  </property>
  <property fmtid="{D5CDD505-2E9C-101B-9397-08002B2CF9AE}" pid="4" name="_2015_ms_pID_7253431">
    <vt:lpwstr>HqWccb8hNAeWdllI0+V/DZ2A9q633neePwUsAQYOsVvbKCpUtheMi6
Q9m6J1bNuFJh4KoiJUzNuEYzlzWoyhLPDGRF6jbbYZwIlbazJ7sutkvXoZZQ6NpceZIPD+Cb
quTHlI2aeUwfXt0YltNcgM3YnfOfLuuWs0Gm5n1K2hCWK5X7hD7z/k3EHKHZ54o7rs2Fs4Mj
Al6OaLke9u/3mcmo</vt:lpwstr>
  </property>
</Properties>
</file>