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2FAC8BE" w:rsidR="00CA09B2" w:rsidRDefault="0023342B">
            <w:pPr>
              <w:pStyle w:val="T2"/>
            </w:pPr>
            <w:r>
              <w:t xml:space="preserve">Partial </w:t>
            </w:r>
            <w:r w:rsidR="00B07FFE">
              <w:t xml:space="preserve">Multi-Antenna </w:t>
            </w:r>
            <w:r>
              <w:t>SLS</w:t>
            </w:r>
          </w:p>
        </w:tc>
      </w:tr>
      <w:tr w:rsidR="00CA09B2" w14:paraId="39D15B8F" w14:textId="77777777" w:rsidTr="00606E3D">
        <w:trPr>
          <w:trHeight w:val="359"/>
          <w:jc w:val="center"/>
        </w:trPr>
        <w:tc>
          <w:tcPr>
            <w:tcW w:w="9576" w:type="dxa"/>
            <w:gridSpan w:val="5"/>
            <w:vAlign w:val="center"/>
          </w:tcPr>
          <w:p w14:paraId="17D0A186" w14:textId="64C8E0CE"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23342B">
              <w:rPr>
                <w:b w:val="0"/>
                <w:sz w:val="20"/>
              </w:rPr>
              <w:t>3</w:t>
            </w:r>
            <w:r>
              <w:rPr>
                <w:b w:val="0"/>
                <w:sz w:val="20"/>
              </w:rPr>
              <w:t>-</w:t>
            </w:r>
            <w:r w:rsidR="009D6203">
              <w:rPr>
                <w:b w:val="0"/>
                <w:sz w:val="20"/>
              </w:rPr>
              <w:t>2</w:t>
            </w:r>
            <w:r w:rsidR="0023342B">
              <w:rPr>
                <w:b w:val="0"/>
                <w:sz w:val="20"/>
              </w:rPr>
              <w:t>7</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A86409">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A86409">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A86409">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A86409">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A86409" w14:paraId="1B280423" w14:textId="77777777" w:rsidTr="00A86409">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0EBF767F" w:rsidR="00A86409" w:rsidRDefault="00A86409" w:rsidP="00A86409">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6231A154" w:rsidR="00A86409" w:rsidRDefault="00A86409" w:rsidP="00A86409">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A86409" w:rsidRDefault="00A86409" w:rsidP="00A86409">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A86409" w:rsidRDefault="00A86409" w:rsidP="00A86409">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25070063" w:rsidR="00A86409" w:rsidRDefault="00A86409" w:rsidP="00A86409">
            <w:pPr>
              <w:pStyle w:val="T2"/>
              <w:spacing w:after="0"/>
              <w:ind w:left="0" w:right="0"/>
              <w:rPr>
                <w:b w:val="0"/>
                <w:sz w:val="16"/>
              </w:rPr>
            </w:pPr>
            <w:r w:rsidRPr="007E1671">
              <w:rPr>
                <w:b w:val="0"/>
                <w:sz w:val="16"/>
              </w:rPr>
              <w:t>amichais@qti.qualcomm.com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5E47D8" w:rsidRDefault="005E47D8">
                            <w:pPr>
                              <w:pStyle w:val="T1"/>
                              <w:spacing w:after="120"/>
                            </w:pPr>
                            <w:r>
                              <w:t>Abstract</w:t>
                            </w:r>
                          </w:p>
                          <w:p w14:paraId="3190B532" w14:textId="76D81F63" w:rsidR="005E47D8" w:rsidRDefault="005E47D8" w:rsidP="00384A82">
                            <w:pPr>
                              <w:jc w:val="both"/>
                            </w:pPr>
                            <w:r>
                              <w:t xml:space="preserve">This document suggest text to </w:t>
                            </w:r>
                            <w:r w:rsidR="00384A82">
                              <w:t>for the partial SLS</w:t>
                            </w:r>
                            <w:r>
                              <w:t xml:space="preserve"> </w:t>
                            </w:r>
                          </w:p>
                          <w:p w14:paraId="17841602" w14:textId="5C390DC7" w:rsidR="005E47D8" w:rsidRDefault="005E47D8" w:rsidP="00384A82">
                            <w:pPr>
                              <w:jc w:val="both"/>
                            </w:pPr>
                            <w:r>
                              <w:t>Changes are based on Draft 0.</w:t>
                            </w:r>
                            <w:r w:rsidR="00384A82">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5E47D8" w:rsidRDefault="005E47D8">
                      <w:pPr>
                        <w:pStyle w:val="T1"/>
                        <w:spacing w:after="120"/>
                      </w:pPr>
                      <w:r>
                        <w:t>Abstract</w:t>
                      </w:r>
                    </w:p>
                    <w:p w14:paraId="3190B532" w14:textId="76D81F63" w:rsidR="005E47D8" w:rsidRDefault="005E47D8" w:rsidP="00384A82">
                      <w:pPr>
                        <w:jc w:val="both"/>
                      </w:pPr>
                      <w:r>
                        <w:t xml:space="preserve">This document suggest text to </w:t>
                      </w:r>
                      <w:r w:rsidR="00384A82">
                        <w:t>for the partial SLS</w:t>
                      </w:r>
                      <w:r>
                        <w:t xml:space="preserve"> </w:t>
                      </w:r>
                    </w:p>
                    <w:p w14:paraId="17841602" w14:textId="5C390DC7" w:rsidR="005E47D8" w:rsidRDefault="005E47D8" w:rsidP="00384A82">
                      <w:pPr>
                        <w:jc w:val="both"/>
                      </w:pPr>
                      <w:r>
                        <w:t>Changes are based on Draft 0.</w:t>
                      </w:r>
                      <w:r w:rsidR="00384A82">
                        <w:t>30</w:t>
                      </w:r>
                    </w:p>
                  </w:txbxContent>
                </v:textbox>
              </v:shape>
            </w:pict>
          </mc:Fallback>
        </mc:AlternateContent>
      </w:r>
    </w:p>
    <w:p w14:paraId="71F5CCAA" w14:textId="77777777" w:rsidR="009D6203" w:rsidRDefault="00CA09B2" w:rsidP="009D6203">
      <w:r>
        <w:br w:type="page"/>
      </w:r>
      <w:r w:rsidR="009D6203">
        <w:lastRenderedPageBreak/>
        <w:t>Discussion:</w:t>
      </w:r>
    </w:p>
    <w:p w14:paraId="777432D3" w14:textId="05FFE541" w:rsidR="008C5274" w:rsidRDefault="001F7ABA">
      <w:pPr>
        <w:rPr>
          <w:bCs/>
          <w:sz w:val="24"/>
        </w:rPr>
      </w:pPr>
      <w:r>
        <w:rPr>
          <w:bCs/>
          <w:sz w:val="24"/>
        </w:rPr>
        <w:t>T</w:t>
      </w:r>
      <w:r w:rsidR="0023342B">
        <w:rPr>
          <w:bCs/>
          <w:sz w:val="24"/>
        </w:rPr>
        <w:t xml:space="preserve">wo stations </w:t>
      </w:r>
      <w:r w:rsidR="00AD2DAC">
        <w:rPr>
          <w:bCs/>
          <w:sz w:val="24"/>
        </w:rPr>
        <w:t xml:space="preserve">that </w:t>
      </w:r>
      <w:r w:rsidR="0023342B">
        <w:rPr>
          <w:bCs/>
          <w:sz w:val="24"/>
        </w:rPr>
        <w:t xml:space="preserve">have an established EDMG </w:t>
      </w:r>
      <w:r>
        <w:rPr>
          <w:bCs/>
          <w:sz w:val="24"/>
        </w:rPr>
        <w:t xml:space="preserve">beamformed </w:t>
      </w:r>
      <w:r w:rsidR="0023342B">
        <w:rPr>
          <w:bCs/>
          <w:sz w:val="24"/>
        </w:rPr>
        <w:t>link betwee</w:t>
      </w:r>
      <w:r>
        <w:rPr>
          <w:bCs/>
          <w:sz w:val="24"/>
        </w:rPr>
        <w:t xml:space="preserve">n them may </w:t>
      </w:r>
      <w:r w:rsidR="007734A3">
        <w:rPr>
          <w:bCs/>
          <w:sz w:val="24"/>
        </w:rPr>
        <w:t>lose</w:t>
      </w:r>
      <w:r>
        <w:rPr>
          <w:bCs/>
          <w:sz w:val="24"/>
        </w:rPr>
        <w:t xml:space="preserve"> the link due to a blocker (human or other) blocking the link or a movement (rotation) of one of the stations.  When the link is lost, the devices can re-establish the link by performing an SLS based beamforming training.  SLS based beamforming training may be very long due large number of sectors in some devices</w:t>
      </w:r>
      <w:r w:rsidR="0076272B">
        <w:rPr>
          <w:bCs/>
          <w:sz w:val="24"/>
        </w:rPr>
        <w:t xml:space="preserve">.  This is problematic in the case of applications that </w:t>
      </w:r>
      <w:r w:rsidR="00F576B5">
        <w:rPr>
          <w:bCs/>
          <w:sz w:val="24"/>
        </w:rPr>
        <w:t xml:space="preserve">require low latency and </w:t>
      </w:r>
      <w:r w:rsidR="007734A3">
        <w:rPr>
          <w:bCs/>
          <w:sz w:val="24"/>
        </w:rPr>
        <w:t>continuous</w:t>
      </w:r>
      <w:r w:rsidR="0076272B">
        <w:rPr>
          <w:bCs/>
          <w:sz w:val="24"/>
        </w:rPr>
        <w:t xml:space="preserve"> data transmission such VR/AR.  The beamforming initiator may choose to use only a sm</w:t>
      </w:r>
      <w:r w:rsidR="00F75086">
        <w:rPr>
          <w:bCs/>
          <w:sz w:val="24"/>
        </w:rPr>
        <w:t>all number of sectors in a link-</w:t>
      </w:r>
      <w:r w:rsidR="0076272B">
        <w:rPr>
          <w:bCs/>
          <w:sz w:val="24"/>
        </w:rPr>
        <w:t xml:space="preserve">lost sector sweep to try to recover the link without begin off the air for a long period.   The selected set of sectors may be based on backup set from another sector sweep or sectors around the current sector. </w:t>
      </w:r>
      <w:r w:rsidR="008C5274">
        <w:rPr>
          <w:bCs/>
          <w:sz w:val="24"/>
        </w:rPr>
        <w:t xml:space="preserve"> If the sector sweep fails, the stations will resort to the long sector sweep. </w:t>
      </w:r>
      <w:r w:rsidR="0076272B">
        <w:rPr>
          <w:bCs/>
          <w:sz w:val="24"/>
        </w:rPr>
        <w:t xml:space="preserve"> </w:t>
      </w:r>
    </w:p>
    <w:p w14:paraId="1C289EE9" w14:textId="320D98FA" w:rsidR="0023342B" w:rsidRDefault="0076272B">
      <w:pPr>
        <w:rPr>
          <w:bCs/>
          <w:sz w:val="24"/>
        </w:rPr>
      </w:pPr>
      <w:r>
        <w:rPr>
          <w:bCs/>
          <w:sz w:val="24"/>
        </w:rPr>
        <w:t xml:space="preserve">This may be easily done with devices that have only a single DMG antenna since the number of sectors in this case does not need to be known in advance.  In the case in which one of the devices has more than one DMG antenna, the number of sector needs to be known in advance because the receiving device needs to </w:t>
      </w:r>
      <w:r w:rsidR="006C7818">
        <w:rPr>
          <w:bCs/>
          <w:sz w:val="24"/>
        </w:rPr>
        <w:t xml:space="preserve">switch receive DMG antenna for every sector sweep over all transmitter </w:t>
      </w:r>
      <w:r w:rsidR="007734A3">
        <w:rPr>
          <w:bCs/>
          <w:sz w:val="24"/>
        </w:rPr>
        <w:t>sectors</w:t>
      </w:r>
      <w:r w:rsidR="006C7818">
        <w:rPr>
          <w:bCs/>
          <w:sz w:val="24"/>
        </w:rPr>
        <w:t xml:space="preserve"> the transmitting device does and the transmitting device needs to repeat its sweep over all its sectors to all transmit antennas</w:t>
      </w:r>
      <w:r w:rsidR="008C5274">
        <w:rPr>
          <w:bCs/>
          <w:sz w:val="24"/>
        </w:rPr>
        <w:t xml:space="preserve">.  </w:t>
      </w:r>
    </w:p>
    <w:p w14:paraId="4AE6D939" w14:textId="77777777" w:rsidR="00EF1149" w:rsidRDefault="00EF1149">
      <w:pPr>
        <w:rPr>
          <w:bCs/>
          <w:sz w:val="24"/>
        </w:rPr>
      </w:pPr>
    </w:p>
    <w:p w14:paraId="15284922" w14:textId="2F661C40" w:rsidR="00EF1149" w:rsidRDefault="00EF1149">
      <w:pPr>
        <w:rPr>
          <w:b/>
          <w:i/>
          <w:iCs/>
          <w:sz w:val="24"/>
        </w:rPr>
      </w:pPr>
      <w:r>
        <w:rPr>
          <w:b/>
          <w:i/>
          <w:iCs/>
          <w:sz w:val="24"/>
        </w:rPr>
        <w:t>802.11ay editor: add the following text after 9.4.2.257</w:t>
      </w:r>
    </w:p>
    <w:p w14:paraId="1DDFD7CA" w14:textId="77777777" w:rsidR="00EF1149" w:rsidRDefault="00EF1149">
      <w:pPr>
        <w:rPr>
          <w:b/>
          <w:i/>
          <w:iCs/>
          <w:sz w:val="24"/>
        </w:rPr>
      </w:pPr>
    </w:p>
    <w:p w14:paraId="7B56A21B" w14:textId="226695AF" w:rsidR="00EF1149" w:rsidRDefault="00EF1149">
      <w:pPr>
        <w:rPr>
          <w:b/>
          <w:sz w:val="24"/>
        </w:rPr>
      </w:pPr>
      <w:r>
        <w:rPr>
          <w:b/>
          <w:sz w:val="24"/>
        </w:rPr>
        <w:t xml:space="preserve">9.4.2.258 EDMG Partial Sector Level Sweep </w:t>
      </w:r>
    </w:p>
    <w:p w14:paraId="2D1B190A" w14:textId="77777777" w:rsidR="00E9223A" w:rsidRDefault="00EF1149">
      <w:pPr>
        <w:rPr>
          <w:bCs/>
          <w:sz w:val="24"/>
        </w:rPr>
      </w:pPr>
      <w:r>
        <w:rPr>
          <w:bCs/>
          <w:sz w:val="24"/>
        </w:rPr>
        <w:t>The EDMG partial Sector Leve</w:t>
      </w:r>
      <w:r w:rsidRPr="00BF78E2">
        <w:t>l</w:t>
      </w:r>
      <w:r>
        <w:rPr>
          <w:bCs/>
          <w:sz w:val="24"/>
        </w:rPr>
        <w:t xml:space="preserve"> Sweep is used to exchange the length of a sector sweep to be performed when the link is lost </w:t>
      </w:r>
      <w:r w:rsidR="00E9223A">
        <w:rPr>
          <w:bCs/>
          <w:sz w:val="24"/>
        </w:rPr>
        <w:t>before the STA’s resort to full length sweep.</w:t>
      </w:r>
    </w:p>
    <w:tbl>
      <w:tblPr>
        <w:tblStyle w:val="TableGrid"/>
        <w:tblW w:w="5000" w:type="pct"/>
        <w:tblLook w:val="04A0" w:firstRow="1" w:lastRow="0" w:firstColumn="1" w:lastColumn="0" w:noHBand="0" w:noVBand="1"/>
      </w:tblPr>
      <w:tblGrid>
        <w:gridCol w:w="729"/>
        <w:gridCol w:w="1090"/>
        <w:gridCol w:w="1090"/>
        <w:gridCol w:w="1219"/>
        <w:gridCol w:w="1219"/>
        <w:gridCol w:w="1296"/>
        <w:gridCol w:w="1817"/>
        <w:gridCol w:w="1164"/>
        <w:gridCol w:w="1320"/>
      </w:tblGrid>
      <w:tr w:rsidR="00BF78E2" w14:paraId="37D44256" w14:textId="737BBF1E" w:rsidTr="004D5D57">
        <w:tc>
          <w:tcPr>
            <w:tcW w:w="333" w:type="pct"/>
            <w:tcBorders>
              <w:top w:val="nil"/>
              <w:left w:val="nil"/>
              <w:bottom w:val="nil"/>
              <w:right w:val="nil"/>
            </w:tcBorders>
          </w:tcPr>
          <w:p w14:paraId="4D7B4A5D" w14:textId="2D6251B9" w:rsidR="00BF78E2" w:rsidRDefault="00BF78E2" w:rsidP="00BF78E2">
            <w:pPr>
              <w:ind w:left="-1008"/>
              <w:rPr>
                <w:bCs/>
                <w:sz w:val="24"/>
              </w:rPr>
            </w:pPr>
          </w:p>
        </w:tc>
        <w:tc>
          <w:tcPr>
            <w:tcW w:w="498" w:type="pct"/>
            <w:tcBorders>
              <w:top w:val="nil"/>
              <w:left w:val="nil"/>
              <w:right w:val="nil"/>
            </w:tcBorders>
          </w:tcPr>
          <w:p w14:paraId="0DE0B871" w14:textId="07674709" w:rsidR="00BF78E2" w:rsidRDefault="00BF78E2" w:rsidP="00BF78E2">
            <w:pPr>
              <w:rPr>
                <w:bCs/>
                <w:sz w:val="24"/>
              </w:rPr>
            </w:pPr>
            <w:r>
              <w:rPr>
                <w:bCs/>
                <w:sz w:val="24"/>
              </w:rPr>
              <w:t>B0    B5</w:t>
            </w:r>
          </w:p>
        </w:tc>
        <w:tc>
          <w:tcPr>
            <w:tcW w:w="498" w:type="pct"/>
            <w:tcBorders>
              <w:top w:val="nil"/>
              <w:left w:val="nil"/>
              <w:right w:val="nil"/>
            </w:tcBorders>
          </w:tcPr>
          <w:p w14:paraId="011074B0" w14:textId="415FFD5C" w:rsidR="00BF78E2" w:rsidRDefault="00BF78E2" w:rsidP="00BF78E2">
            <w:pPr>
              <w:rPr>
                <w:bCs/>
                <w:sz w:val="24"/>
              </w:rPr>
            </w:pPr>
            <w:r>
              <w:rPr>
                <w:bCs/>
                <w:sz w:val="24"/>
              </w:rPr>
              <w:t>B6  B16</w:t>
            </w:r>
          </w:p>
        </w:tc>
        <w:tc>
          <w:tcPr>
            <w:tcW w:w="557" w:type="pct"/>
            <w:tcBorders>
              <w:top w:val="nil"/>
              <w:left w:val="nil"/>
              <w:right w:val="nil"/>
            </w:tcBorders>
          </w:tcPr>
          <w:p w14:paraId="6F5928CD" w14:textId="1790088F" w:rsidR="00BF78E2" w:rsidRDefault="00BF78E2" w:rsidP="004D5D57">
            <w:pPr>
              <w:rPr>
                <w:bCs/>
                <w:sz w:val="24"/>
              </w:rPr>
            </w:pPr>
            <w:r>
              <w:rPr>
                <w:bCs/>
                <w:sz w:val="24"/>
              </w:rPr>
              <w:t>B17   B19</w:t>
            </w:r>
          </w:p>
        </w:tc>
        <w:tc>
          <w:tcPr>
            <w:tcW w:w="557" w:type="pct"/>
            <w:tcBorders>
              <w:top w:val="nil"/>
              <w:left w:val="nil"/>
              <w:right w:val="nil"/>
            </w:tcBorders>
          </w:tcPr>
          <w:p w14:paraId="4A7F2866" w14:textId="247167A4" w:rsidR="00BF78E2" w:rsidRDefault="00BF78E2" w:rsidP="00BF78E2">
            <w:pPr>
              <w:rPr>
                <w:bCs/>
                <w:sz w:val="24"/>
              </w:rPr>
            </w:pPr>
            <w:r>
              <w:rPr>
                <w:bCs/>
                <w:sz w:val="24"/>
              </w:rPr>
              <w:t>B20  B22</w:t>
            </w:r>
          </w:p>
        </w:tc>
        <w:tc>
          <w:tcPr>
            <w:tcW w:w="592" w:type="pct"/>
            <w:tcBorders>
              <w:top w:val="nil"/>
              <w:left w:val="nil"/>
              <w:right w:val="nil"/>
            </w:tcBorders>
          </w:tcPr>
          <w:p w14:paraId="297657DC" w14:textId="56F6FA4B" w:rsidR="00BF78E2" w:rsidRDefault="00BF78E2" w:rsidP="004D5D57">
            <w:pPr>
              <w:rPr>
                <w:bCs/>
                <w:sz w:val="24"/>
              </w:rPr>
            </w:pPr>
            <w:r>
              <w:rPr>
                <w:bCs/>
                <w:sz w:val="24"/>
              </w:rPr>
              <w:t>B23    B26</w:t>
            </w:r>
          </w:p>
        </w:tc>
        <w:tc>
          <w:tcPr>
            <w:tcW w:w="830" w:type="pct"/>
            <w:tcBorders>
              <w:top w:val="nil"/>
              <w:left w:val="nil"/>
              <w:right w:val="nil"/>
            </w:tcBorders>
          </w:tcPr>
          <w:p w14:paraId="0B3DB40A" w14:textId="00A3C0D8" w:rsidR="00BF78E2" w:rsidRDefault="00BF78E2" w:rsidP="00BF78E2">
            <w:pPr>
              <w:jc w:val="center"/>
              <w:rPr>
                <w:bCs/>
                <w:sz w:val="24"/>
              </w:rPr>
            </w:pPr>
            <w:r>
              <w:rPr>
                <w:bCs/>
                <w:sz w:val="24"/>
              </w:rPr>
              <w:t>B27</w:t>
            </w:r>
          </w:p>
        </w:tc>
        <w:tc>
          <w:tcPr>
            <w:tcW w:w="532" w:type="pct"/>
            <w:tcBorders>
              <w:top w:val="nil"/>
              <w:left w:val="nil"/>
              <w:right w:val="nil"/>
            </w:tcBorders>
          </w:tcPr>
          <w:p w14:paraId="20BBA7AB" w14:textId="6EE39405" w:rsidR="00BF78E2" w:rsidRDefault="00BF78E2" w:rsidP="004D5D57">
            <w:pPr>
              <w:jc w:val="center"/>
              <w:rPr>
                <w:bCs/>
                <w:sz w:val="24"/>
              </w:rPr>
            </w:pPr>
            <w:r>
              <w:rPr>
                <w:bCs/>
                <w:sz w:val="24"/>
              </w:rPr>
              <w:t>B28</w:t>
            </w:r>
          </w:p>
        </w:tc>
        <w:tc>
          <w:tcPr>
            <w:tcW w:w="603" w:type="pct"/>
            <w:tcBorders>
              <w:top w:val="nil"/>
              <w:left w:val="nil"/>
              <w:right w:val="nil"/>
            </w:tcBorders>
          </w:tcPr>
          <w:p w14:paraId="6D5FE459" w14:textId="6D4C3C8C" w:rsidR="00BF78E2" w:rsidRDefault="00BF78E2" w:rsidP="00BF78E2">
            <w:pPr>
              <w:rPr>
                <w:bCs/>
                <w:sz w:val="24"/>
              </w:rPr>
            </w:pPr>
            <w:r>
              <w:rPr>
                <w:bCs/>
                <w:sz w:val="24"/>
              </w:rPr>
              <w:t>B28  B31</w:t>
            </w:r>
          </w:p>
        </w:tc>
      </w:tr>
      <w:tr w:rsidR="00BF78E2" w14:paraId="5B962C83" w14:textId="12C80D51" w:rsidTr="004D5D57">
        <w:tc>
          <w:tcPr>
            <w:tcW w:w="333" w:type="pct"/>
            <w:tcBorders>
              <w:top w:val="nil"/>
              <w:left w:val="nil"/>
              <w:bottom w:val="nil"/>
            </w:tcBorders>
          </w:tcPr>
          <w:p w14:paraId="6501B2CF" w14:textId="77777777" w:rsidR="00BF78E2" w:rsidRDefault="00BF78E2" w:rsidP="00BF78E2">
            <w:pPr>
              <w:ind w:left="-1008"/>
              <w:rPr>
                <w:bCs/>
                <w:sz w:val="24"/>
              </w:rPr>
            </w:pPr>
          </w:p>
        </w:tc>
        <w:tc>
          <w:tcPr>
            <w:tcW w:w="498" w:type="pct"/>
          </w:tcPr>
          <w:p w14:paraId="0D3599AD" w14:textId="49236E0A" w:rsidR="00BF78E2" w:rsidRDefault="00BF78E2" w:rsidP="00BF78E2">
            <w:pPr>
              <w:rPr>
                <w:bCs/>
                <w:sz w:val="24"/>
              </w:rPr>
            </w:pPr>
            <w:r>
              <w:rPr>
                <w:bCs/>
                <w:sz w:val="24"/>
              </w:rPr>
              <w:t>Partial Number of Sectors</w:t>
            </w:r>
          </w:p>
        </w:tc>
        <w:tc>
          <w:tcPr>
            <w:tcW w:w="498" w:type="pct"/>
          </w:tcPr>
          <w:p w14:paraId="5C553998" w14:textId="6F41614D" w:rsidR="00BF78E2" w:rsidRDefault="00BF78E2" w:rsidP="00BF78E2">
            <w:pPr>
              <w:rPr>
                <w:bCs/>
                <w:sz w:val="24"/>
              </w:rPr>
            </w:pPr>
            <w:r>
              <w:rPr>
                <w:bCs/>
                <w:sz w:val="24"/>
              </w:rPr>
              <w:t>Total Number of Sectors</w:t>
            </w:r>
          </w:p>
        </w:tc>
        <w:tc>
          <w:tcPr>
            <w:tcW w:w="557" w:type="pct"/>
          </w:tcPr>
          <w:p w14:paraId="4C8F5B74" w14:textId="584D4453" w:rsidR="00BF78E2" w:rsidRDefault="00BF78E2" w:rsidP="00BF78E2">
            <w:pPr>
              <w:rPr>
                <w:bCs/>
                <w:sz w:val="24"/>
              </w:rPr>
            </w:pPr>
            <w:r>
              <w:rPr>
                <w:bCs/>
                <w:sz w:val="24"/>
              </w:rPr>
              <w:t>Partial Number of Rx Antennas</w:t>
            </w:r>
          </w:p>
        </w:tc>
        <w:tc>
          <w:tcPr>
            <w:tcW w:w="557" w:type="pct"/>
          </w:tcPr>
          <w:p w14:paraId="32B445D0" w14:textId="51BD57EF" w:rsidR="00BF78E2" w:rsidRDefault="00BF78E2" w:rsidP="00BF78E2">
            <w:pPr>
              <w:rPr>
                <w:bCs/>
                <w:sz w:val="24"/>
              </w:rPr>
            </w:pPr>
            <w:r>
              <w:rPr>
                <w:bCs/>
                <w:sz w:val="24"/>
              </w:rPr>
              <w:t>Total Number of Rx Antennas</w:t>
            </w:r>
          </w:p>
        </w:tc>
        <w:tc>
          <w:tcPr>
            <w:tcW w:w="592" w:type="pct"/>
          </w:tcPr>
          <w:p w14:paraId="1B22DBB9" w14:textId="6006EC8E" w:rsidR="00BF78E2" w:rsidRDefault="00BF78E2" w:rsidP="00BF78E2">
            <w:pPr>
              <w:rPr>
                <w:bCs/>
                <w:sz w:val="24"/>
              </w:rPr>
            </w:pPr>
            <w:r>
              <w:rPr>
                <w:bCs/>
                <w:sz w:val="24"/>
              </w:rPr>
              <w:t>Time to Switch to full Sector Sweep</w:t>
            </w:r>
          </w:p>
        </w:tc>
        <w:tc>
          <w:tcPr>
            <w:tcW w:w="830" w:type="pct"/>
          </w:tcPr>
          <w:p w14:paraId="48E6F9C7" w14:textId="2E88773A" w:rsidR="00BF78E2" w:rsidRDefault="00BF78E2" w:rsidP="00BF78E2">
            <w:pPr>
              <w:rPr>
                <w:bCs/>
                <w:sz w:val="24"/>
              </w:rPr>
            </w:pPr>
            <w:r>
              <w:rPr>
                <w:bCs/>
                <w:sz w:val="24"/>
              </w:rPr>
              <w:t>Agree to change Initiator/ Responder Roles</w:t>
            </w:r>
          </w:p>
        </w:tc>
        <w:tc>
          <w:tcPr>
            <w:tcW w:w="532" w:type="pct"/>
          </w:tcPr>
          <w:p w14:paraId="02EB5841" w14:textId="2BB2708A" w:rsidR="00BF78E2" w:rsidRDefault="00BF78E2" w:rsidP="00BF78E2">
            <w:pPr>
              <w:rPr>
                <w:bCs/>
                <w:sz w:val="24"/>
              </w:rPr>
            </w:pPr>
            <w:r>
              <w:rPr>
                <w:bCs/>
                <w:sz w:val="24"/>
              </w:rPr>
              <w:t>Agree to Partial Sector Sweep</w:t>
            </w:r>
          </w:p>
        </w:tc>
        <w:tc>
          <w:tcPr>
            <w:tcW w:w="603" w:type="pct"/>
          </w:tcPr>
          <w:p w14:paraId="1FB38DF5" w14:textId="5A1C18AC" w:rsidR="00BF78E2" w:rsidRDefault="00BF78E2" w:rsidP="00BF78E2">
            <w:pPr>
              <w:rPr>
                <w:bCs/>
                <w:sz w:val="24"/>
              </w:rPr>
            </w:pPr>
            <w:r>
              <w:rPr>
                <w:bCs/>
                <w:sz w:val="24"/>
              </w:rPr>
              <w:t>Reserved</w:t>
            </w:r>
          </w:p>
        </w:tc>
      </w:tr>
      <w:tr w:rsidR="00BF78E2" w14:paraId="0D386FBD" w14:textId="4659A5F4" w:rsidTr="004D5D57">
        <w:tc>
          <w:tcPr>
            <w:tcW w:w="333" w:type="pct"/>
            <w:tcBorders>
              <w:top w:val="nil"/>
              <w:left w:val="nil"/>
              <w:bottom w:val="nil"/>
              <w:right w:val="nil"/>
            </w:tcBorders>
          </w:tcPr>
          <w:p w14:paraId="2B367628" w14:textId="1BB58F70" w:rsidR="00BF78E2" w:rsidRDefault="00BF78E2" w:rsidP="00BF78E2">
            <w:pPr>
              <w:rPr>
                <w:bCs/>
                <w:sz w:val="24"/>
              </w:rPr>
            </w:pPr>
            <w:r>
              <w:rPr>
                <w:bCs/>
                <w:sz w:val="24"/>
              </w:rPr>
              <w:t>Bits:</w:t>
            </w:r>
          </w:p>
        </w:tc>
        <w:tc>
          <w:tcPr>
            <w:tcW w:w="498" w:type="pct"/>
            <w:tcBorders>
              <w:left w:val="nil"/>
              <w:bottom w:val="nil"/>
              <w:right w:val="nil"/>
            </w:tcBorders>
          </w:tcPr>
          <w:p w14:paraId="635FAAD4" w14:textId="6C945C43" w:rsidR="00BF78E2" w:rsidRDefault="00BF78E2" w:rsidP="00BF78E2">
            <w:pPr>
              <w:jc w:val="center"/>
              <w:rPr>
                <w:bCs/>
                <w:sz w:val="24"/>
              </w:rPr>
            </w:pPr>
            <w:r>
              <w:rPr>
                <w:bCs/>
                <w:sz w:val="24"/>
              </w:rPr>
              <w:t>6</w:t>
            </w:r>
          </w:p>
        </w:tc>
        <w:tc>
          <w:tcPr>
            <w:tcW w:w="498" w:type="pct"/>
            <w:tcBorders>
              <w:left w:val="nil"/>
              <w:bottom w:val="nil"/>
              <w:right w:val="nil"/>
            </w:tcBorders>
          </w:tcPr>
          <w:p w14:paraId="68298019" w14:textId="12A47186" w:rsidR="00BF78E2" w:rsidRDefault="00BF78E2" w:rsidP="00BF78E2">
            <w:pPr>
              <w:jc w:val="center"/>
              <w:rPr>
                <w:bCs/>
                <w:sz w:val="24"/>
              </w:rPr>
            </w:pPr>
            <w:r>
              <w:rPr>
                <w:bCs/>
                <w:sz w:val="24"/>
              </w:rPr>
              <w:t>11</w:t>
            </w:r>
          </w:p>
        </w:tc>
        <w:tc>
          <w:tcPr>
            <w:tcW w:w="557" w:type="pct"/>
            <w:tcBorders>
              <w:left w:val="nil"/>
              <w:bottom w:val="nil"/>
              <w:right w:val="nil"/>
            </w:tcBorders>
          </w:tcPr>
          <w:p w14:paraId="1B242D4E" w14:textId="41FC4179" w:rsidR="00BF78E2" w:rsidRDefault="00BF78E2" w:rsidP="00BF78E2">
            <w:pPr>
              <w:jc w:val="center"/>
              <w:rPr>
                <w:bCs/>
                <w:sz w:val="24"/>
              </w:rPr>
            </w:pPr>
            <w:r>
              <w:rPr>
                <w:bCs/>
                <w:sz w:val="24"/>
              </w:rPr>
              <w:t>3</w:t>
            </w:r>
          </w:p>
        </w:tc>
        <w:tc>
          <w:tcPr>
            <w:tcW w:w="557" w:type="pct"/>
            <w:tcBorders>
              <w:left w:val="nil"/>
              <w:bottom w:val="nil"/>
              <w:right w:val="nil"/>
            </w:tcBorders>
          </w:tcPr>
          <w:p w14:paraId="55EAC43B" w14:textId="6712A574" w:rsidR="00BF78E2" w:rsidRDefault="00BF78E2" w:rsidP="00BF78E2">
            <w:pPr>
              <w:jc w:val="center"/>
              <w:rPr>
                <w:bCs/>
                <w:sz w:val="24"/>
              </w:rPr>
            </w:pPr>
            <w:r>
              <w:rPr>
                <w:bCs/>
                <w:sz w:val="24"/>
              </w:rPr>
              <w:t>3</w:t>
            </w:r>
          </w:p>
        </w:tc>
        <w:tc>
          <w:tcPr>
            <w:tcW w:w="592" w:type="pct"/>
            <w:tcBorders>
              <w:left w:val="nil"/>
              <w:bottom w:val="nil"/>
              <w:right w:val="nil"/>
            </w:tcBorders>
          </w:tcPr>
          <w:p w14:paraId="6B665227" w14:textId="6563BC39" w:rsidR="00BF78E2" w:rsidRDefault="00BF78E2" w:rsidP="00BF78E2">
            <w:pPr>
              <w:keepNext/>
              <w:jc w:val="center"/>
              <w:rPr>
                <w:bCs/>
                <w:sz w:val="24"/>
              </w:rPr>
            </w:pPr>
            <w:r>
              <w:rPr>
                <w:bCs/>
                <w:sz w:val="24"/>
              </w:rPr>
              <w:t>4</w:t>
            </w:r>
          </w:p>
        </w:tc>
        <w:tc>
          <w:tcPr>
            <w:tcW w:w="830" w:type="pct"/>
            <w:tcBorders>
              <w:left w:val="nil"/>
              <w:bottom w:val="nil"/>
              <w:right w:val="nil"/>
            </w:tcBorders>
          </w:tcPr>
          <w:p w14:paraId="2A76DC6F" w14:textId="235412EA" w:rsidR="00BF78E2" w:rsidRDefault="00BF78E2" w:rsidP="00BF78E2">
            <w:pPr>
              <w:keepNext/>
              <w:jc w:val="center"/>
              <w:rPr>
                <w:bCs/>
                <w:sz w:val="24"/>
              </w:rPr>
            </w:pPr>
            <w:r>
              <w:rPr>
                <w:bCs/>
                <w:sz w:val="24"/>
              </w:rPr>
              <w:t>1</w:t>
            </w:r>
          </w:p>
        </w:tc>
        <w:tc>
          <w:tcPr>
            <w:tcW w:w="532" w:type="pct"/>
            <w:tcBorders>
              <w:left w:val="nil"/>
              <w:bottom w:val="nil"/>
              <w:right w:val="nil"/>
            </w:tcBorders>
          </w:tcPr>
          <w:p w14:paraId="7778C327" w14:textId="7794272F" w:rsidR="00BF78E2" w:rsidRDefault="00BF78E2" w:rsidP="00BF78E2">
            <w:pPr>
              <w:keepNext/>
              <w:jc w:val="center"/>
              <w:rPr>
                <w:bCs/>
                <w:sz w:val="24"/>
              </w:rPr>
            </w:pPr>
            <w:r>
              <w:rPr>
                <w:bCs/>
                <w:sz w:val="24"/>
              </w:rPr>
              <w:t>1</w:t>
            </w:r>
          </w:p>
        </w:tc>
        <w:tc>
          <w:tcPr>
            <w:tcW w:w="603" w:type="pct"/>
            <w:tcBorders>
              <w:left w:val="nil"/>
              <w:bottom w:val="nil"/>
              <w:right w:val="nil"/>
            </w:tcBorders>
          </w:tcPr>
          <w:p w14:paraId="78405316" w14:textId="19A559F5" w:rsidR="00BF78E2" w:rsidRDefault="00BF78E2" w:rsidP="00BF78E2">
            <w:pPr>
              <w:keepNext/>
              <w:jc w:val="center"/>
              <w:rPr>
                <w:bCs/>
                <w:sz w:val="24"/>
              </w:rPr>
            </w:pPr>
            <w:r>
              <w:rPr>
                <w:bCs/>
                <w:sz w:val="24"/>
              </w:rPr>
              <w:t>4</w:t>
            </w:r>
          </w:p>
        </w:tc>
      </w:tr>
    </w:tbl>
    <w:p w14:paraId="0BD4AEA0" w14:textId="427F6C16" w:rsidR="00C811E6" w:rsidRDefault="00E9223A" w:rsidP="00BF78E2">
      <w:pPr>
        <w:pStyle w:val="Caption"/>
        <w:ind w:left="-1008"/>
        <w:jc w:val="center"/>
        <w:rPr>
          <w:bCs/>
          <w:sz w:val="24"/>
        </w:rPr>
      </w:pPr>
      <w:r>
        <w:t xml:space="preserve">Figure </w:t>
      </w:r>
      <w:r>
        <w:fldChar w:fldCharType="begin"/>
      </w:r>
      <w:r>
        <w:instrText xml:space="preserve"> SEQ Figure \* ARABIC </w:instrText>
      </w:r>
      <w:r>
        <w:fldChar w:fldCharType="separate"/>
      </w:r>
      <w:r>
        <w:rPr>
          <w:noProof/>
        </w:rPr>
        <w:t>1</w:t>
      </w:r>
      <w:r>
        <w:fldChar w:fldCharType="end"/>
      </w:r>
      <w:r>
        <w:rPr>
          <w:noProof/>
          <w:lang w:val="en-US"/>
        </w:rPr>
        <w:t>- EDMG Par</w:t>
      </w:r>
      <w:r w:rsidR="00905992">
        <w:rPr>
          <w:noProof/>
          <w:lang w:val="en-US"/>
        </w:rPr>
        <w:t>t</w:t>
      </w:r>
      <w:r>
        <w:rPr>
          <w:noProof/>
          <w:lang w:val="en-US"/>
        </w:rPr>
        <w:t>ial Sector Level Sweep Element</w:t>
      </w:r>
    </w:p>
    <w:p w14:paraId="2E3110A9" w14:textId="2415AF9F" w:rsidR="00C811E6" w:rsidRDefault="00C811E6" w:rsidP="00BF78E2">
      <w:pPr>
        <w:rPr>
          <w:bCs/>
          <w:sz w:val="24"/>
        </w:rPr>
      </w:pPr>
      <w:r>
        <w:rPr>
          <w:bCs/>
          <w:sz w:val="24"/>
        </w:rPr>
        <w:t xml:space="preserve">The </w:t>
      </w:r>
      <w:r w:rsidR="00E9223A">
        <w:rPr>
          <w:bCs/>
          <w:sz w:val="24"/>
        </w:rPr>
        <w:t>Partial Number of Sector field indicates the number of sector</w:t>
      </w:r>
      <w:r>
        <w:rPr>
          <w:bCs/>
          <w:sz w:val="24"/>
        </w:rPr>
        <w:t>s</w:t>
      </w:r>
      <w:r w:rsidR="00E9223A">
        <w:rPr>
          <w:bCs/>
          <w:sz w:val="24"/>
        </w:rPr>
        <w:t xml:space="preserve"> the </w:t>
      </w:r>
      <w:r>
        <w:rPr>
          <w:bCs/>
          <w:sz w:val="24"/>
        </w:rPr>
        <w:t>sender intends to use as a transmitter per each of the other STA’s receive antennas as part of the partial sector sweep.</w:t>
      </w:r>
    </w:p>
    <w:p w14:paraId="0836611C" w14:textId="404B9AD6" w:rsidR="0023342B" w:rsidRDefault="00C811E6">
      <w:pPr>
        <w:rPr>
          <w:bCs/>
          <w:sz w:val="24"/>
        </w:rPr>
      </w:pPr>
      <w:r>
        <w:rPr>
          <w:bCs/>
          <w:sz w:val="24"/>
        </w:rPr>
        <w:t>The Total Number of Sector field indicates the number of sectors the sender intends to use a as a transmitter per each of the other STA</w:t>
      </w:r>
      <w:r w:rsidR="00D95CAF">
        <w:rPr>
          <w:bCs/>
          <w:sz w:val="24"/>
        </w:rPr>
        <w:t>’s receive antennas as part of the full sector sweep.</w:t>
      </w:r>
    </w:p>
    <w:p w14:paraId="37EAA869" w14:textId="17A4D89D" w:rsidR="00D95CAF" w:rsidRDefault="00D95CAF" w:rsidP="00905992">
      <w:pPr>
        <w:rPr>
          <w:bCs/>
          <w:sz w:val="24"/>
        </w:rPr>
      </w:pPr>
      <w:r>
        <w:rPr>
          <w:bCs/>
          <w:sz w:val="24"/>
        </w:rPr>
        <w:t xml:space="preserve">The Partial Number of Rx antennas field indicates the number of RX antennas the </w:t>
      </w:r>
      <w:r w:rsidR="00905992">
        <w:rPr>
          <w:bCs/>
          <w:sz w:val="24"/>
        </w:rPr>
        <w:t>sender</w:t>
      </w:r>
      <w:r>
        <w:rPr>
          <w:bCs/>
          <w:sz w:val="24"/>
        </w:rPr>
        <w:t xml:space="preserve"> intends to use </w:t>
      </w:r>
      <w:r w:rsidR="00905992">
        <w:rPr>
          <w:bCs/>
          <w:sz w:val="24"/>
        </w:rPr>
        <w:t>when receiving the partial sector sweep.</w:t>
      </w:r>
    </w:p>
    <w:p w14:paraId="71E201AA" w14:textId="0F87DD31" w:rsidR="00905992" w:rsidRDefault="00905992" w:rsidP="00905992">
      <w:pPr>
        <w:rPr>
          <w:bCs/>
          <w:sz w:val="24"/>
        </w:rPr>
      </w:pPr>
      <w:r>
        <w:rPr>
          <w:bCs/>
          <w:sz w:val="24"/>
        </w:rPr>
        <w:t>The Total Number of Rx antennas field indicates the number of RX antennas the sender intends to use when receiving the full sector sweep.</w:t>
      </w:r>
    </w:p>
    <w:p w14:paraId="441B99A4" w14:textId="1AFE5904" w:rsidR="00905992" w:rsidRDefault="00905992" w:rsidP="00905992">
      <w:pPr>
        <w:rPr>
          <w:bCs/>
          <w:sz w:val="24"/>
        </w:rPr>
      </w:pPr>
      <w:r>
        <w:rPr>
          <w:bCs/>
          <w:sz w:val="24"/>
        </w:rPr>
        <w:t xml:space="preserve">When sent by the initiator of </w:t>
      </w:r>
      <w:r w:rsidR="00645768">
        <w:rPr>
          <w:bCs/>
          <w:sz w:val="24"/>
        </w:rPr>
        <w:t xml:space="preserve">the </w:t>
      </w:r>
      <w:r>
        <w:rPr>
          <w:bCs/>
          <w:sz w:val="24"/>
        </w:rPr>
        <w:t xml:space="preserve">EDMG partial sector sweep exchange, the Time to Switch to full Sector Sweep is the time, in 1ms units, after the expiration of the beamformed link maintenance </w:t>
      </w:r>
      <w:r w:rsidR="00645768">
        <w:rPr>
          <w:bCs/>
          <w:sz w:val="24"/>
        </w:rPr>
        <w:t xml:space="preserve">timer, </w:t>
      </w:r>
      <w:r>
        <w:rPr>
          <w:bCs/>
          <w:sz w:val="24"/>
        </w:rPr>
        <w:t xml:space="preserve">that the initiator of the exchange proposes </w:t>
      </w:r>
      <w:r w:rsidR="00645768">
        <w:rPr>
          <w:bCs/>
          <w:sz w:val="24"/>
        </w:rPr>
        <w:t>to switch to full sector sweep.</w:t>
      </w:r>
      <w:r w:rsidR="00922066">
        <w:rPr>
          <w:bCs/>
          <w:sz w:val="24"/>
        </w:rPr>
        <w:t xml:space="preserve">  This field is reserved when sent by the responder of this exchange.</w:t>
      </w:r>
    </w:p>
    <w:p w14:paraId="4B07CF3E" w14:textId="76D1D46B" w:rsidR="00645768" w:rsidRDefault="00645768" w:rsidP="008A655D">
      <w:pPr>
        <w:rPr>
          <w:bCs/>
          <w:sz w:val="24"/>
        </w:rPr>
      </w:pPr>
      <w:r>
        <w:rPr>
          <w:bCs/>
          <w:sz w:val="24"/>
        </w:rPr>
        <w:t xml:space="preserve">When sent by the initiator of </w:t>
      </w:r>
      <w:r w:rsidR="0090323F">
        <w:rPr>
          <w:bCs/>
          <w:sz w:val="24"/>
        </w:rPr>
        <w:t xml:space="preserve">the </w:t>
      </w:r>
      <w:r>
        <w:rPr>
          <w:bCs/>
          <w:sz w:val="24"/>
        </w:rPr>
        <w:t>EDMG pa</w:t>
      </w:r>
      <w:r w:rsidR="00922066">
        <w:rPr>
          <w:bCs/>
          <w:sz w:val="24"/>
        </w:rPr>
        <w:t>rtial sector sweep exchange, when set to 1, the</w:t>
      </w:r>
      <w:r>
        <w:rPr>
          <w:bCs/>
          <w:sz w:val="24"/>
        </w:rPr>
        <w:t xml:space="preserve"> Agree to change Initiator/Responder Roles field indicates that </w:t>
      </w:r>
      <w:r w:rsidR="00922066">
        <w:rPr>
          <w:bCs/>
          <w:sz w:val="24"/>
        </w:rPr>
        <w:t xml:space="preserve">it wants to change the roles of initiator/responder in the sector sweep starting </w:t>
      </w:r>
      <w:r w:rsidR="008A655D">
        <w:rPr>
          <w:bCs/>
          <w:sz w:val="24"/>
        </w:rPr>
        <w:t>when</w:t>
      </w:r>
      <w:r w:rsidR="00922066">
        <w:rPr>
          <w:bCs/>
          <w:sz w:val="24"/>
        </w:rPr>
        <w:t xml:space="preserve"> beamformed link maintenance timer expires.</w:t>
      </w:r>
    </w:p>
    <w:p w14:paraId="29AA03DF" w14:textId="1A61DA49" w:rsidR="00F442F8" w:rsidRDefault="0090323F" w:rsidP="0090323F">
      <w:pPr>
        <w:rPr>
          <w:bCs/>
          <w:sz w:val="24"/>
        </w:rPr>
      </w:pPr>
      <w:r>
        <w:rPr>
          <w:bCs/>
          <w:sz w:val="24"/>
        </w:rPr>
        <w:t xml:space="preserve">When sent by the initiator of the EDMG partial sector sweep exchange, the Agree to </w:t>
      </w:r>
      <w:r w:rsidR="00125785">
        <w:rPr>
          <w:bCs/>
          <w:sz w:val="24"/>
        </w:rPr>
        <w:t>Partial</w:t>
      </w:r>
      <w:r>
        <w:rPr>
          <w:bCs/>
          <w:sz w:val="24"/>
        </w:rPr>
        <w:t xml:space="preserve"> Sector Sweep field is set to 1.  When sent by the </w:t>
      </w:r>
      <w:r w:rsidR="00125785">
        <w:rPr>
          <w:bCs/>
          <w:sz w:val="24"/>
        </w:rPr>
        <w:t>responder</w:t>
      </w:r>
      <w:r>
        <w:rPr>
          <w:bCs/>
          <w:sz w:val="24"/>
        </w:rPr>
        <w:t xml:space="preserve"> of the EDMG partial sector sweep exchange, the Agree to </w:t>
      </w:r>
      <w:r w:rsidR="00125785">
        <w:rPr>
          <w:bCs/>
          <w:sz w:val="24"/>
        </w:rPr>
        <w:t>Partial</w:t>
      </w:r>
      <w:r>
        <w:rPr>
          <w:bCs/>
          <w:sz w:val="24"/>
        </w:rPr>
        <w:t xml:space="preserve"> Sector Sweep field is set to 1 to indicate agreement to the </w:t>
      </w:r>
      <w:r w:rsidR="00125785">
        <w:rPr>
          <w:bCs/>
          <w:sz w:val="24"/>
        </w:rPr>
        <w:t>partial</w:t>
      </w:r>
      <w:r>
        <w:rPr>
          <w:bCs/>
          <w:sz w:val="24"/>
        </w:rPr>
        <w:t xml:space="preserve"> sector sweep and set to 0 if it does not agree to the partial sector sweep.</w:t>
      </w:r>
    </w:p>
    <w:p w14:paraId="7A634B23" w14:textId="77777777" w:rsidR="00F442F8" w:rsidRDefault="00F442F8" w:rsidP="008A655D">
      <w:pPr>
        <w:rPr>
          <w:bCs/>
          <w:sz w:val="24"/>
        </w:rPr>
      </w:pPr>
    </w:p>
    <w:p w14:paraId="4E4688B5" w14:textId="01AC490A" w:rsidR="00F442F8" w:rsidRDefault="00F442F8" w:rsidP="008A655D">
      <w:pPr>
        <w:rPr>
          <w:b/>
          <w:i/>
          <w:iCs/>
          <w:sz w:val="24"/>
        </w:rPr>
      </w:pPr>
      <w:r>
        <w:rPr>
          <w:b/>
          <w:i/>
          <w:iCs/>
          <w:sz w:val="24"/>
        </w:rPr>
        <w:t>TGay Editor: Add the partial sector level sweep to the table 9-417 in P41 in the Draft</w:t>
      </w:r>
    </w:p>
    <w:tbl>
      <w:tblPr>
        <w:tblStyle w:val="TableGrid"/>
        <w:tblW w:w="0" w:type="auto"/>
        <w:tblLook w:val="04A0" w:firstRow="1" w:lastRow="0" w:firstColumn="1" w:lastColumn="0" w:noHBand="0" w:noVBand="1"/>
      </w:tblPr>
      <w:tblGrid>
        <w:gridCol w:w="1705"/>
        <w:gridCol w:w="8365"/>
      </w:tblGrid>
      <w:tr w:rsidR="00F442F8" w14:paraId="7D11D54D" w14:textId="77777777" w:rsidTr="00F442F8">
        <w:tc>
          <w:tcPr>
            <w:tcW w:w="1705" w:type="dxa"/>
          </w:tcPr>
          <w:p w14:paraId="11F88569" w14:textId="56D48D8E" w:rsidR="00F442F8" w:rsidRDefault="00F442F8" w:rsidP="008A655D">
            <w:pPr>
              <w:rPr>
                <w:b/>
                <w:i/>
                <w:iCs/>
                <w:sz w:val="24"/>
              </w:rPr>
            </w:pPr>
            <w:ins w:id="0" w:author="Assaf Kasher" w:date="2017-04-05T13:30:00Z">
              <w:r>
                <w:rPr>
                  <w:b/>
                  <w:i/>
                  <w:iCs/>
                  <w:sz w:val="24"/>
                </w:rPr>
                <w:t>9</w:t>
              </w:r>
            </w:ins>
          </w:p>
        </w:tc>
        <w:tc>
          <w:tcPr>
            <w:tcW w:w="8365" w:type="dxa"/>
          </w:tcPr>
          <w:p w14:paraId="7D7B44F8" w14:textId="479A9A97" w:rsidR="00F442F8" w:rsidRDefault="00AC64D9" w:rsidP="008A655D">
            <w:pPr>
              <w:rPr>
                <w:b/>
                <w:i/>
                <w:iCs/>
                <w:sz w:val="24"/>
              </w:rPr>
            </w:pPr>
            <w:ins w:id="1" w:author="Assaf Kasher" w:date="2017-04-05T13:30:00Z">
              <w:r>
                <w:rPr>
                  <w:b/>
                  <w:i/>
                  <w:iCs/>
                  <w:sz w:val="24"/>
                </w:rPr>
                <w:t>EDMG Partial Sector Sweep Element</w:t>
              </w:r>
            </w:ins>
          </w:p>
        </w:tc>
      </w:tr>
    </w:tbl>
    <w:p w14:paraId="56FEA27C" w14:textId="00057A69" w:rsidR="00F442F8" w:rsidRDefault="00AC64D9" w:rsidP="008A655D">
      <w:pPr>
        <w:rPr>
          <w:b/>
          <w:i/>
          <w:iCs/>
          <w:sz w:val="24"/>
        </w:rPr>
      </w:pPr>
      <w:r>
        <w:rPr>
          <w:b/>
          <w:i/>
          <w:iCs/>
          <w:sz w:val="24"/>
        </w:rPr>
        <w:lastRenderedPageBreak/>
        <w:t xml:space="preserve">TGay Editor add the following text at the end of 9.6.22.3 (end of P41 in the </w:t>
      </w:r>
      <w:r w:rsidR="00744015">
        <w:rPr>
          <w:b/>
          <w:i/>
          <w:iCs/>
          <w:sz w:val="24"/>
        </w:rPr>
        <w:t xml:space="preserve">TGay </w:t>
      </w:r>
      <w:r>
        <w:rPr>
          <w:b/>
          <w:i/>
          <w:iCs/>
          <w:sz w:val="24"/>
        </w:rPr>
        <w:t>Draft)</w:t>
      </w:r>
    </w:p>
    <w:p w14:paraId="2E0D63B5" w14:textId="757FED25" w:rsidR="00AC64D9" w:rsidRDefault="00AC64D9" w:rsidP="008A655D">
      <w:pPr>
        <w:rPr>
          <w:bCs/>
          <w:sz w:val="24"/>
        </w:rPr>
      </w:pPr>
      <w:r>
        <w:rPr>
          <w:bCs/>
          <w:sz w:val="24"/>
        </w:rPr>
        <w:t>The EDMG Partial Sector Sweep Element is defined in 9.4.2.258.</w:t>
      </w:r>
    </w:p>
    <w:p w14:paraId="33D486D4" w14:textId="77777777" w:rsidR="005D1482" w:rsidRDefault="005D1482" w:rsidP="008A655D">
      <w:pPr>
        <w:rPr>
          <w:bCs/>
          <w:sz w:val="24"/>
        </w:rPr>
      </w:pPr>
    </w:p>
    <w:p w14:paraId="7B45334D" w14:textId="5D0E1341" w:rsidR="005D1482" w:rsidRDefault="005D1482" w:rsidP="005D1482">
      <w:pPr>
        <w:rPr>
          <w:rFonts w:ascii="Arial-BoldMT" w:hAnsi="Arial-BoldMT" w:cs="Arial-BoldMT"/>
          <w:b/>
          <w:bCs/>
          <w:sz w:val="20"/>
          <w:lang w:val="en-US" w:bidi="he-IL"/>
        </w:rPr>
      </w:pPr>
      <w:r>
        <w:rPr>
          <w:b/>
          <w:i/>
          <w:iCs/>
          <w:sz w:val="24"/>
        </w:rPr>
        <w:t xml:space="preserve">TGay Editor add the following text at the </w:t>
      </w:r>
      <w:r w:rsidR="00744015">
        <w:rPr>
          <w:b/>
          <w:i/>
          <w:iCs/>
          <w:sz w:val="24"/>
        </w:rPr>
        <w:t>end of</w:t>
      </w:r>
      <w:r>
        <w:rPr>
          <w:b/>
          <w:i/>
          <w:iCs/>
          <w:sz w:val="24"/>
        </w:rPr>
        <w:t xml:space="preserve"> </w:t>
      </w:r>
      <w:r>
        <w:rPr>
          <w:rFonts w:ascii="Arial-BoldMT" w:hAnsi="Arial-BoldMT" w:cs="Arial-BoldMT"/>
          <w:b/>
          <w:bCs/>
          <w:sz w:val="20"/>
          <w:lang w:val="en-US" w:bidi="he-IL"/>
        </w:rPr>
        <w:t>10.38.6.4.1 (802.11-16 P1564)</w:t>
      </w:r>
    </w:p>
    <w:p w14:paraId="36E9429D" w14:textId="632FDB1F" w:rsidR="005D1482" w:rsidRPr="00AC64D9" w:rsidRDefault="005D1482" w:rsidP="00125785">
      <w:pPr>
        <w:rPr>
          <w:bCs/>
          <w:sz w:val="24"/>
        </w:rPr>
      </w:pPr>
      <w:r>
        <w:rPr>
          <w:bCs/>
          <w:sz w:val="24"/>
        </w:rPr>
        <w:t>An Initiator EDMG STA may send the EDMG Partial Sector Sweep Element as part of a BRP transaction.  The responding EDMG STA shall respond w</w:t>
      </w:r>
      <w:r w:rsidR="00E52177">
        <w:rPr>
          <w:bCs/>
          <w:sz w:val="24"/>
        </w:rPr>
        <w:t xml:space="preserve">ith a BRP frame with an EDMG partial Sector Sweep Element representing its preferences for a sector sweep that will happen when the beamformed link maintenance </w:t>
      </w:r>
      <w:r w:rsidR="00F75086">
        <w:rPr>
          <w:bCs/>
          <w:sz w:val="24"/>
        </w:rPr>
        <w:t>timer</w:t>
      </w:r>
      <w:r w:rsidR="00E52177">
        <w:rPr>
          <w:bCs/>
          <w:sz w:val="24"/>
        </w:rPr>
        <w:t xml:space="preserve"> expires.  If the initiator has set the Agree to change Initiator/ </w:t>
      </w:r>
      <w:r w:rsidR="007734A3">
        <w:rPr>
          <w:bCs/>
          <w:sz w:val="24"/>
        </w:rPr>
        <w:t>Responder</w:t>
      </w:r>
      <w:r w:rsidR="00E52177">
        <w:rPr>
          <w:bCs/>
          <w:sz w:val="24"/>
        </w:rPr>
        <w:t xml:space="preserve"> Roles field to 1, and the responder agrees to change beamforming initiator/re</w:t>
      </w:r>
      <w:r w:rsidR="007734A3">
        <w:rPr>
          <w:bCs/>
          <w:sz w:val="24"/>
        </w:rPr>
        <w:t>sponder roles when the beamform</w:t>
      </w:r>
      <w:r w:rsidR="00E52177">
        <w:rPr>
          <w:bCs/>
          <w:sz w:val="24"/>
        </w:rPr>
        <w:t xml:space="preserve">ed link maintenance link expires, it should set the Agree to change Initiator/ </w:t>
      </w:r>
      <w:r w:rsidR="007734A3">
        <w:rPr>
          <w:bCs/>
          <w:sz w:val="24"/>
        </w:rPr>
        <w:t>Responder</w:t>
      </w:r>
      <w:r w:rsidR="00E52177">
        <w:rPr>
          <w:bCs/>
          <w:sz w:val="24"/>
        </w:rPr>
        <w:t xml:space="preserve"> Roles field to 1.  If the initiator has the Agree to change Initiator/ </w:t>
      </w:r>
      <w:r w:rsidR="007734A3">
        <w:rPr>
          <w:bCs/>
          <w:sz w:val="24"/>
        </w:rPr>
        <w:t>Responder</w:t>
      </w:r>
      <w:r w:rsidR="00E52177">
        <w:rPr>
          <w:bCs/>
          <w:sz w:val="24"/>
        </w:rPr>
        <w:t xml:space="preserve"> Roles field to 0, this field in the response is ignored.</w:t>
      </w:r>
      <w:r w:rsidR="00125785">
        <w:rPr>
          <w:bCs/>
          <w:sz w:val="24"/>
        </w:rPr>
        <w:t xml:space="preserve">  If the responder has set the Agree to Partial Sector Sweep to 1, the exchange is considered successful, otherwise it is considered as failed.</w:t>
      </w:r>
    </w:p>
    <w:p w14:paraId="6B83C8BD" w14:textId="77777777" w:rsidR="008A655D" w:rsidRDefault="008A655D" w:rsidP="008A655D">
      <w:pPr>
        <w:rPr>
          <w:bCs/>
          <w:sz w:val="24"/>
        </w:rPr>
      </w:pPr>
    </w:p>
    <w:p w14:paraId="39B8EA87" w14:textId="15031E2D" w:rsidR="008A655D" w:rsidRDefault="008A655D" w:rsidP="008A655D">
      <w:pPr>
        <w:rPr>
          <w:b/>
          <w:i/>
          <w:iCs/>
          <w:sz w:val="24"/>
          <w:lang w:val="en-US" w:bidi="he-IL"/>
        </w:rPr>
      </w:pPr>
      <w:r>
        <w:rPr>
          <w:b/>
          <w:i/>
          <w:iCs/>
          <w:sz w:val="24"/>
          <w:lang w:val="en-US" w:bidi="he-IL"/>
        </w:rPr>
        <w:t xml:space="preserve">TGay Editor: Insert the following modification of the text in </w:t>
      </w:r>
      <w:r w:rsidR="005E47D8">
        <w:rPr>
          <w:b/>
          <w:i/>
          <w:iCs/>
          <w:sz w:val="24"/>
          <w:lang w:val="en-US" w:bidi="he-IL"/>
        </w:rPr>
        <w:t>6 and 7</w:t>
      </w:r>
      <w:r w:rsidR="005E47D8" w:rsidRPr="005E47D8">
        <w:rPr>
          <w:b/>
          <w:i/>
          <w:iCs/>
          <w:sz w:val="24"/>
          <w:vertAlign w:val="superscript"/>
          <w:lang w:val="en-US" w:bidi="he-IL"/>
        </w:rPr>
        <w:t>th</w:t>
      </w:r>
      <w:r w:rsidR="005E47D8">
        <w:rPr>
          <w:b/>
          <w:i/>
          <w:iCs/>
          <w:sz w:val="24"/>
          <w:lang w:val="en-US" w:bidi="he-IL"/>
        </w:rPr>
        <w:t xml:space="preserve"> paragraphs in P1682 in 802.11-16:</w:t>
      </w:r>
    </w:p>
    <w:p w14:paraId="0464422B" w14:textId="29DD7DC3" w:rsidR="005E47D8" w:rsidRPr="005E47D8" w:rsidRDefault="005E47D8" w:rsidP="00D16D78">
      <w:pPr>
        <w:autoSpaceDE w:val="0"/>
        <w:autoSpaceDN w:val="0"/>
        <w:adjustRightInd w:val="0"/>
        <w:rPr>
          <w:bCs/>
          <w:sz w:val="24"/>
        </w:rPr>
      </w:pPr>
      <w:r w:rsidRPr="005E47D8">
        <w:rPr>
          <w:bCs/>
          <w:sz w:val="24"/>
        </w:rPr>
        <w:t>The responder DMG STA of the beamformed link in the CBAP shall configure its receive antenna to a</w:t>
      </w:r>
      <w:r>
        <w:rPr>
          <w:bCs/>
          <w:sz w:val="24"/>
        </w:rPr>
        <w:t xml:space="preserve"> </w:t>
      </w:r>
      <w:r w:rsidRPr="005E47D8">
        <w:rPr>
          <w:bCs/>
          <w:sz w:val="24"/>
        </w:rPr>
        <w:t>quasi-omni antenna pattern following the expiration of dot11BeamLinkMaintenanceTime except when it is</w:t>
      </w:r>
      <w:r>
        <w:rPr>
          <w:bCs/>
          <w:sz w:val="24"/>
        </w:rPr>
        <w:t xml:space="preserve"> </w:t>
      </w:r>
      <w:r w:rsidRPr="005E47D8">
        <w:rPr>
          <w:bCs/>
          <w:sz w:val="24"/>
        </w:rPr>
        <w:t>involved in a frame exchange with another STA.</w:t>
      </w:r>
      <w:r w:rsidR="00D90C83">
        <w:rPr>
          <w:bCs/>
          <w:sz w:val="24"/>
        </w:rPr>
        <w:t xml:space="preserve">   </w:t>
      </w:r>
      <w:ins w:id="2" w:author="Assaf Kasher" w:date="2017-04-04T18:06:00Z">
        <w:r w:rsidR="00D90C83">
          <w:rPr>
            <w:bCs/>
            <w:sz w:val="24"/>
          </w:rPr>
          <w:t xml:space="preserve">If the responder </w:t>
        </w:r>
      </w:ins>
      <w:ins w:id="3" w:author="Kasher, Assaf" w:date="2017-04-19T11:39:00Z">
        <w:r w:rsidR="00B74F3E">
          <w:rPr>
            <w:bCs/>
            <w:sz w:val="24"/>
          </w:rPr>
          <w:t xml:space="preserve">and the initiator are </w:t>
        </w:r>
      </w:ins>
      <w:ins w:id="4" w:author="Assaf Kasher" w:date="2017-04-04T18:06:00Z">
        <w:del w:id="5" w:author="Kasher, Assaf" w:date="2017-04-19T11:39:00Z">
          <w:r w:rsidR="00D90C83" w:rsidDel="00B74F3E">
            <w:rPr>
              <w:bCs/>
              <w:sz w:val="24"/>
            </w:rPr>
            <w:delText xml:space="preserve"> </w:delText>
          </w:r>
        </w:del>
        <w:r w:rsidR="00D90C83">
          <w:rPr>
            <w:bCs/>
            <w:sz w:val="24"/>
          </w:rPr>
          <w:t>EDMG STA</w:t>
        </w:r>
      </w:ins>
      <w:ins w:id="6" w:author="Kasher, Assaf" w:date="2017-04-26T13:47:00Z">
        <w:r w:rsidR="00D16D78">
          <w:rPr>
            <w:bCs/>
            <w:sz w:val="24"/>
          </w:rPr>
          <w:t>s</w:t>
        </w:r>
      </w:ins>
      <w:ins w:id="7" w:author="Assaf Kasher" w:date="2017-04-04T18:06:00Z">
        <w:r w:rsidR="00D90C83">
          <w:rPr>
            <w:bCs/>
            <w:sz w:val="24"/>
          </w:rPr>
          <w:t xml:space="preserve">, </w:t>
        </w:r>
      </w:ins>
      <w:ins w:id="8" w:author="Assaf Kasher" w:date="2017-04-04T18:08:00Z">
        <w:r w:rsidR="00D90C83">
          <w:rPr>
            <w:bCs/>
            <w:sz w:val="24"/>
          </w:rPr>
          <w:t xml:space="preserve">and </w:t>
        </w:r>
      </w:ins>
      <w:ins w:id="9" w:author="Kasher, Assaf" w:date="2017-04-26T13:47:00Z">
        <w:r w:rsidR="00D16D78">
          <w:rPr>
            <w:bCs/>
            <w:sz w:val="24"/>
          </w:rPr>
          <w:t>the responder</w:t>
        </w:r>
      </w:ins>
      <w:ins w:id="10" w:author="Assaf Kasher" w:date="2017-04-04T18:08:00Z">
        <w:r w:rsidR="00D90C83">
          <w:rPr>
            <w:bCs/>
            <w:sz w:val="24"/>
          </w:rPr>
          <w:t xml:space="preserve"> has more than one DMG receive antenna, </w:t>
        </w:r>
      </w:ins>
      <w:ins w:id="11" w:author="Assaf Kasher" w:date="2017-04-04T18:06:00Z">
        <w:r w:rsidR="00D90C83">
          <w:rPr>
            <w:bCs/>
            <w:sz w:val="24"/>
          </w:rPr>
          <w:t xml:space="preserve">and it has </w:t>
        </w:r>
      </w:ins>
      <w:ins w:id="12" w:author="Kasher, Assaf" w:date="2017-04-26T14:32:00Z">
        <w:r w:rsidR="00125785">
          <w:rPr>
            <w:bCs/>
            <w:sz w:val="24"/>
          </w:rPr>
          <w:t xml:space="preserve">successfully </w:t>
        </w:r>
      </w:ins>
      <w:ins w:id="13" w:author="Assaf Kasher" w:date="2017-04-04T18:06:00Z">
        <w:r w:rsidR="00D90C83">
          <w:rPr>
            <w:bCs/>
            <w:sz w:val="24"/>
          </w:rPr>
          <w:t>exch</w:t>
        </w:r>
      </w:ins>
      <w:ins w:id="14" w:author="Assaf Kasher" w:date="2017-04-04T18:08:00Z">
        <w:r w:rsidR="00D90C83">
          <w:rPr>
            <w:bCs/>
            <w:sz w:val="24"/>
          </w:rPr>
          <w:t xml:space="preserve">anged an </w:t>
        </w:r>
      </w:ins>
      <w:ins w:id="15" w:author="Assaf Kasher" w:date="2017-04-04T18:09:00Z">
        <w:r w:rsidR="00D90C83">
          <w:rPr>
            <w:bCs/>
            <w:sz w:val="24"/>
          </w:rPr>
          <w:t>EDMG partial sector sweep element with the initiator, and the t</w:t>
        </w:r>
        <w:r w:rsidR="00590FE7">
          <w:rPr>
            <w:bCs/>
            <w:sz w:val="24"/>
          </w:rPr>
          <w:t xml:space="preserve">ime indicated in </w:t>
        </w:r>
      </w:ins>
      <w:ins w:id="16" w:author="Assaf Kasher" w:date="2017-04-04T18:10:00Z">
        <w:r w:rsidR="00590FE7">
          <w:rPr>
            <w:bCs/>
            <w:sz w:val="24"/>
          </w:rPr>
          <w:t>the</w:t>
        </w:r>
      </w:ins>
      <w:ins w:id="17" w:author="Assaf Kasher" w:date="2017-04-04T18:09:00Z">
        <w:r w:rsidR="00590FE7">
          <w:rPr>
            <w:bCs/>
            <w:sz w:val="24"/>
          </w:rPr>
          <w:t xml:space="preserve"> </w:t>
        </w:r>
      </w:ins>
      <w:ins w:id="18" w:author="Assaf Kasher" w:date="2017-04-04T18:10:00Z">
        <w:r w:rsidR="00590FE7">
          <w:rPr>
            <w:bCs/>
            <w:sz w:val="24"/>
          </w:rPr>
          <w:t xml:space="preserve">Time to Switch to Full Sweep </w:t>
        </w:r>
      </w:ins>
      <w:ins w:id="19" w:author="Assaf Kasher" w:date="2017-04-05T11:39:00Z">
        <w:r w:rsidR="00C81F93">
          <w:rPr>
            <w:bCs/>
            <w:sz w:val="24"/>
          </w:rPr>
          <w:t xml:space="preserve">field </w:t>
        </w:r>
      </w:ins>
      <w:ins w:id="20" w:author="Assaf Kasher" w:date="2017-04-04T18:10:00Z">
        <w:r w:rsidR="00590FE7">
          <w:rPr>
            <w:bCs/>
            <w:sz w:val="24"/>
          </w:rPr>
          <w:t>after the</w:t>
        </w:r>
      </w:ins>
      <w:ins w:id="21" w:author="Assaf Kasher" w:date="2017-04-04T18:11:00Z">
        <w:r w:rsidR="00590FE7">
          <w:rPr>
            <w:bCs/>
            <w:sz w:val="24"/>
          </w:rPr>
          <w:t xml:space="preserve"> </w:t>
        </w:r>
      </w:ins>
      <w:ins w:id="22" w:author="Assaf Kasher" w:date="2017-04-04T18:10:00Z">
        <w:r w:rsidR="00590FE7">
          <w:rPr>
            <w:bCs/>
            <w:sz w:val="24"/>
          </w:rPr>
          <w:t xml:space="preserve">expiration of </w:t>
        </w:r>
      </w:ins>
      <w:ins w:id="23" w:author="Assaf Kasher" w:date="2017-04-04T18:11:00Z">
        <w:r w:rsidR="00590FE7">
          <w:rPr>
            <w:bCs/>
            <w:sz w:val="24"/>
          </w:rPr>
          <w:t>the</w:t>
        </w:r>
      </w:ins>
      <w:ins w:id="24" w:author="Assaf Kasher" w:date="2017-04-04T18:10:00Z">
        <w:r w:rsidR="00590FE7">
          <w:rPr>
            <w:bCs/>
            <w:sz w:val="24"/>
          </w:rPr>
          <w:t xml:space="preserve"> </w:t>
        </w:r>
      </w:ins>
      <w:ins w:id="25" w:author="Assaf Kasher" w:date="2017-04-04T18:11:00Z">
        <w:r w:rsidR="00590FE7" w:rsidRPr="005E47D8">
          <w:rPr>
            <w:bCs/>
            <w:sz w:val="24"/>
          </w:rPr>
          <w:t>dot11BeamLinkMaintenanceTime</w:t>
        </w:r>
        <w:r w:rsidR="00590FE7">
          <w:rPr>
            <w:bCs/>
            <w:sz w:val="24"/>
          </w:rPr>
          <w:t xml:space="preserve"> has not passed, then it </w:t>
        </w:r>
      </w:ins>
      <w:ins w:id="26" w:author="Kasher, Assaf" w:date="2017-04-26T13:45:00Z">
        <w:r w:rsidR="00D16D78">
          <w:rPr>
            <w:bCs/>
            <w:sz w:val="24"/>
          </w:rPr>
          <w:t>shall</w:t>
        </w:r>
      </w:ins>
      <w:ins w:id="27" w:author="Assaf Kasher" w:date="2017-04-04T18:11:00Z">
        <w:r w:rsidR="00590FE7">
          <w:rPr>
            <w:bCs/>
            <w:sz w:val="24"/>
          </w:rPr>
          <w:t xml:space="preserve"> switch it receive DMG antennas at a rate corresponding to the number of sectors indicated in </w:t>
        </w:r>
      </w:ins>
      <w:ins w:id="28" w:author="Assaf Kasher" w:date="2017-04-04T18:12:00Z">
        <w:r w:rsidR="00590FE7">
          <w:rPr>
            <w:bCs/>
            <w:sz w:val="24"/>
          </w:rPr>
          <w:t>the</w:t>
        </w:r>
      </w:ins>
      <w:ins w:id="29" w:author="Assaf Kasher" w:date="2017-04-04T18:11:00Z">
        <w:r w:rsidR="00590FE7">
          <w:rPr>
            <w:bCs/>
            <w:sz w:val="24"/>
          </w:rPr>
          <w:t xml:space="preserve"> </w:t>
        </w:r>
      </w:ins>
      <w:ins w:id="30" w:author="Assaf Kasher" w:date="2017-04-04T18:12:00Z">
        <w:r w:rsidR="00590FE7">
          <w:rPr>
            <w:bCs/>
            <w:sz w:val="24"/>
          </w:rPr>
          <w:t xml:space="preserve">Partial Number of Sectors </w:t>
        </w:r>
      </w:ins>
      <w:ins w:id="31" w:author="Assaf Kasher" w:date="2017-04-04T18:13:00Z">
        <w:r w:rsidR="00590FE7">
          <w:rPr>
            <w:bCs/>
            <w:sz w:val="24"/>
          </w:rPr>
          <w:t xml:space="preserve">field </w:t>
        </w:r>
      </w:ins>
      <w:ins w:id="32" w:author="Assaf Kasher" w:date="2017-04-04T18:14:00Z">
        <w:r w:rsidR="00590FE7">
          <w:rPr>
            <w:bCs/>
            <w:sz w:val="24"/>
          </w:rPr>
          <w:t xml:space="preserve">of </w:t>
        </w:r>
      </w:ins>
      <w:ins w:id="33" w:author="Assaf Kasher" w:date="2017-04-04T18:12:00Z">
        <w:r w:rsidR="00590FE7">
          <w:rPr>
            <w:bCs/>
            <w:sz w:val="24"/>
          </w:rPr>
          <w:t>the initiators</w:t>
        </w:r>
      </w:ins>
      <w:ins w:id="34" w:author="Assaf Kasher" w:date="2017-04-04T18:13:00Z">
        <w:r w:rsidR="00590FE7">
          <w:rPr>
            <w:bCs/>
            <w:sz w:val="24"/>
          </w:rPr>
          <w:t xml:space="preserve"> EDMG partial sector sweep element.  If the Time to Switch to Full Sweep after expiration of the </w:t>
        </w:r>
      </w:ins>
      <w:ins w:id="35" w:author="Assaf Kasher" w:date="2017-04-04T18:14:00Z">
        <w:r w:rsidR="00590FE7" w:rsidRPr="005E47D8">
          <w:rPr>
            <w:bCs/>
            <w:sz w:val="24"/>
          </w:rPr>
          <w:t>dot11BeamLinkMaintenanceTime</w:t>
        </w:r>
        <w:r w:rsidR="00590FE7">
          <w:rPr>
            <w:bCs/>
            <w:sz w:val="24"/>
          </w:rPr>
          <w:t xml:space="preserve"> has passed, </w:t>
        </w:r>
      </w:ins>
      <w:ins w:id="36" w:author="Assaf Kasher" w:date="2017-04-05T11:52:00Z">
        <w:r w:rsidR="00C26CAF">
          <w:rPr>
            <w:bCs/>
            <w:sz w:val="24"/>
          </w:rPr>
          <w:t xml:space="preserve">and there was no successful sector sweep between the initiator and responder, the </w:t>
        </w:r>
      </w:ins>
      <w:ins w:id="37" w:author="Kasher, Assaf" w:date="2017-04-26T13:45:00Z">
        <w:r w:rsidR="00D16D78">
          <w:rPr>
            <w:bCs/>
            <w:sz w:val="24"/>
          </w:rPr>
          <w:t xml:space="preserve">responder </w:t>
        </w:r>
      </w:ins>
      <w:ins w:id="38" w:author="Kasher, Assaf" w:date="2017-04-26T13:46:00Z">
        <w:r w:rsidR="00D16D78">
          <w:rPr>
            <w:bCs/>
            <w:sz w:val="24"/>
          </w:rPr>
          <w:t>shall</w:t>
        </w:r>
      </w:ins>
      <w:ins w:id="39" w:author="Assaf Kasher" w:date="2017-04-04T18:14:00Z">
        <w:r w:rsidR="00590FE7">
          <w:rPr>
            <w:bCs/>
            <w:sz w:val="24"/>
          </w:rPr>
          <w:t xml:space="preserve"> switch its receive DMG antennas at a rate corresponding to the number of sectors indicated in the </w:t>
        </w:r>
      </w:ins>
      <w:ins w:id="40" w:author="Assaf Kasher" w:date="2017-04-04T18:15:00Z">
        <w:r w:rsidR="00590FE7">
          <w:rPr>
            <w:bCs/>
            <w:sz w:val="24"/>
          </w:rPr>
          <w:t>Total</w:t>
        </w:r>
      </w:ins>
      <w:ins w:id="41" w:author="Assaf Kasher" w:date="2017-04-04T18:14:00Z">
        <w:r w:rsidR="00590FE7">
          <w:rPr>
            <w:bCs/>
            <w:sz w:val="24"/>
          </w:rPr>
          <w:t xml:space="preserve"> Number of Sectors field of the initiators EDMG partial sector sweep element.  </w:t>
        </w:r>
      </w:ins>
    </w:p>
    <w:p w14:paraId="57272D56" w14:textId="38EC4E90" w:rsidR="005E47D8" w:rsidRPr="005E47D8" w:rsidRDefault="005E47D8" w:rsidP="00291617">
      <w:pPr>
        <w:autoSpaceDE w:val="0"/>
        <w:autoSpaceDN w:val="0"/>
        <w:adjustRightInd w:val="0"/>
        <w:rPr>
          <w:bCs/>
          <w:sz w:val="24"/>
        </w:rPr>
      </w:pPr>
      <w:r w:rsidRPr="005E47D8">
        <w:rPr>
          <w:bCs/>
          <w:sz w:val="24"/>
        </w:rPr>
        <w:t>Any time after dot11BeamLinkMaintenanceTime has elapsed, the initiator DMG STA of the beamformed</w:t>
      </w:r>
      <w:r>
        <w:rPr>
          <w:bCs/>
          <w:sz w:val="24"/>
        </w:rPr>
        <w:t xml:space="preserve"> </w:t>
      </w:r>
      <w:r w:rsidRPr="005E47D8">
        <w:rPr>
          <w:bCs/>
          <w:sz w:val="24"/>
        </w:rPr>
        <w:t>link in the CBAP may initiate an ISS to restore the beamformed link with the responder STA following the</w:t>
      </w:r>
      <w:r>
        <w:rPr>
          <w:bCs/>
          <w:sz w:val="24"/>
        </w:rPr>
        <w:t xml:space="preserve"> </w:t>
      </w:r>
      <w:r w:rsidRPr="005E47D8">
        <w:rPr>
          <w:bCs/>
          <w:sz w:val="24"/>
        </w:rPr>
        <w:t>rules defined in 10.38.2. The initiator STA may initiate the ISS before expiration of</w:t>
      </w:r>
      <w:r>
        <w:rPr>
          <w:bCs/>
          <w:sz w:val="24"/>
        </w:rPr>
        <w:t xml:space="preserve"> </w:t>
      </w:r>
      <w:r w:rsidRPr="005E47D8">
        <w:rPr>
          <w:bCs/>
          <w:sz w:val="24"/>
        </w:rPr>
        <w:t>dot11BeamLinkMaintenanceTime.</w:t>
      </w:r>
      <w:ins w:id="42" w:author="Assaf Kasher" w:date="2017-04-05T11:38:00Z">
        <w:r w:rsidR="00C81F93">
          <w:rPr>
            <w:bCs/>
            <w:sz w:val="24"/>
          </w:rPr>
          <w:t xml:space="preserve">  If the </w:t>
        </w:r>
      </w:ins>
      <w:ins w:id="43" w:author="Assaf Kasher" w:date="2017-04-05T15:02:00Z">
        <w:r w:rsidR="00744015">
          <w:rPr>
            <w:bCs/>
            <w:sz w:val="24"/>
          </w:rPr>
          <w:t>responder</w:t>
        </w:r>
      </w:ins>
      <w:ins w:id="44" w:author="Assaf Kasher" w:date="2017-04-05T11:42:00Z">
        <w:r w:rsidR="00C81F93">
          <w:rPr>
            <w:bCs/>
            <w:sz w:val="24"/>
          </w:rPr>
          <w:t xml:space="preserve"> </w:t>
        </w:r>
      </w:ins>
      <w:ins w:id="45" w:author="Kasher, Assaf" w:date="2017-04-19T11:39:00Z">
        <w:r w:rsidR="00B74F3E">
          <w:rPr>
            <w:bCs/>
            <w:sz w:val="24"/>
          </w:rPr>
          <w:t>and the initiator are</w:t>
        </w:r>
      </w:ins>
      <w:ins w:id="46" w:author="Assaf Kasher" w:date="2017-04-05T11:38:00Z">
        <w:r w:rsidR="00C81F93">
          <w:rPr>
            <w:bCs/>
            <w:sz w:val="24"/>
          </w:rPr>
          <w:t xml:space="preserve"> </w:t>
        </w:r>
        <w:del w:id="47" w:author="Kasher, Assaf" w:date="2017-04-19T11:39:00Z">
          <w:r w:rsidR="00C81F93" w:rsidDel="00B74F3E">
            <w:rPr>
              <w:bCs/>
              <w:sz w:val="24"/>
            </w:rPr>
            <w:delText xml:space="preserve"> </w:delText>
          </w:r>
        </w:del>
        <w:r w:rsidR="00C81F93">
          <w:rPr>
            <w:bCs/>
            <w:sz w:val="24"/>
          </w:rPr>
          <w:t>EMDG STA</w:t>
        </w:r>
      </w:ins>
      <w:ins w:id="48" w:author="Kasher, Assaf" w:date="2017-04-26T13:58:00Z">
        <w:r w:rsidR="00291617">
          <w:rPr>
            <w:bCs/>
            <w:sz w:val="24"/>
          </w:rPr>
          <w:t>s</w:t>
        </w:r>
      </w:ins>
      <w:ins w:id="49" w:author="Assaf Kasher" w:date="2017-04-05T11:38:00Z">
        <w:r w:rsidR="00C81F93">
          <w:rPr>
            <w:bCs/>
            <w:sz w:val="24"/>
          </w:rPr>
          <w:t>, and the responder has more than one ED</w:t>
        </w:r>
      </w:ins>
      <w:ins w:id="50" w:author="Assaf Kasher" w:date="2017-04-05T11:45:00Z">
        <w:r w:rsidR="00C81F93">
          <w:rPr>
            <w:bCs/>
            <w:sz w:val="24"/>
          </w:rPr>
          <w:t>MG</w:t>
        </w:r>
      </w:ins>
      <w:ins w:id="51" w:author="Assaf Kasher" w:date="2017-04-05T11:38:00Z">
        <w:r w:rsidR="00C81F93">
          <w:rPr>
            <w:bCs/>
            <w:sz w:val="24"/>
          </w:rPr>
          <w:t xml:space="preserve"> receive antenna, and it has </w:t>
        </w:r>
      </w:ins>
      <w:ins w:id="52" w:author="Kasher, Assaf" w:date="2017-04-26T14:32:00Z">
        <w:r w:rsidR="00125785">
          <w:rPr>
            <w:bCs/>
            <w:sz w:val="24"/>
          </w:rPr>
          <w:t xml:space="preserve">successfully </w:t>
        </w:r>
      </w:ins>
      <w:ins w:id="53" w:author="Assaf Kasher" w:date="2017-04-05T11:38:00Z">
        <w:r w:rsidR="00C81F93">
          <w:rPr>
            <w:bCs/>
            <w:sz w:val="24"/>
          </w:rPr>
          <w:t xml:space="preserve">exchanged an EDMG </w:t>
        </w:r>
      </w:ins>
      <w:ins w:id="54" w:author="Kasher, Assaf" w:date="2017-04-26T12:57:00Z">
        <w:r w:rsidR="007734A3">
          <w:rPr>
            <w:bCs/>
            <w:sz w:val="24"/>
          </w:rPr>
          <w:t>partial</w:t>
        </w:r>
      </w:ins>
      <w:ins w:id="55" w:author="Assaf Kasher" w:date="2017-04-05T11:38:00Z">
        <w:r w:rsidR="00C81F93">
          <w:rPr>
            <w:bCs/>
            <w:sz w:val="24"/>
          </w:rPr>
          <w:t xml:space="preserve"> sector sweep element with the initiator, and </w:t>
        </w:r>
      </w:ins>
      <w:ins w:id="56" w:author="Assaf Kasher" w:date="2017-04-05T15:02:00Z">
        <w:r w:rsidR="00744015">
          <w:rPr>
            <w:bCs/>
            <w:sz w:val="24"/>
          </w:rPr>
          <w:t xml:space="preserve">the </w:t>
        </w:r>
      </w:ins>
      <w:ins w:id="57" w:author="Assaf Kasher" w:date="2017-04-05T11:38:00Z">
        <w:r w:rsidR="00C81F93">
          <w:rPr>
            <w:bCs/>
            <w:sz w:val="24"/>
          </w:rPr>
          <w:t xml:space="preserve">time indicated in the Time to Switch to Full Sweep </w:t>
        </w:r>
      </w:ins>
      <w:ins w:id="58" w:author="Assaf Kasher" w:date="2017-04-05T11:39:00Z">
        <w:r w:rsidR="00C81F93">
          <w:rPr>
            <w:bCs/>
            <w:sz w:val="24"/>
          </w:rPr>
          <w:t xml:space="preserve">field after the expiration of the </w:t>
        </w:r>
        <w:r w:rsidR="00C81F93" w:rsidRPr="005E47D8">
          <w:rPr>
            <w:bCs/>
            <w:sz w:val="24"/>
          </w:rPr>
          <w:t>dot11BeamLinkMaintenanceTime</w:t>
        </w:r>
        <w:r w:rsidR="00C81F93">
          <w:rPr>
            <w:bCs/>
            <w:sz w:val="24"/>
          </w:rPr>
          <w:t xml:space="preserve"> has not passed, then it </w:t>
        </w:r>
      </w:ins>
      <w:ins w:id="59" w:author="Kasher, Assaf" w:date="2017-04-26T13:58:00Z">
        <w:r w:rsidR="00291617">
          <w:rPr>
            <w:bCs/>
            <w:sz w:val="24"/>
          </w:rPr>
          <w:t>shall</w:t>
        </w:r>
      </w:ins>
      <w:ins w:id="60" w:author="Assaf Kasher" w:date="2017-04-05T11:39:00Z">
        <w:r w:rsidR="00C81F93">
          <w:rPr>
            <w:bCs/>
            <w:sz w:val="24"/>
          </w:rPr>
          <w:t xml:space="preserve"> use the number of sectors indicated in </w:t>
        </w:r>
      </w:ins>
      <w:ins w:id="61" w:author="Assaf Kasher" w:date="2017-04-05T11:41:00Z">
        <w:r w:rsidR="00C81F93">
          <w:rPr>
            <w:bCs/>
            <w:sz w:val="24"/>
          </w:rPr>
          <w:t>the</w:t>
        </w:r>
      </w:ins>
      <w:ins w:id="62" w:author="Assaf Kasher" w:date="2017-04-05T11:39:00Z">
        <w:r w:rsidR="00C81F93">
          <w:rPr>
            <w:bCs/>
            <w:sz w:val="24"/>
          </w:rPr>
          <w:t xml:space="preserve"> </w:t>
        </w:r>
      </w:ins>
      <w:ins w:id="63" w:author="Assaf Kasher" w:date="2017-04-05T11:41:00Z">
        <w:r w:rsidR="00C81F93">
          <w:rPr>
            <w:bCs/>
            <w:sz w:val="24"/>
          </w:rPr>
          <w:t xml:space="preserve">Partial </w:t>
        </w:r>
      </w:ins>
      <w:ins w:id="64" w:author="Assaf Kasher" w:date="2017-04-05T11:42:00Z">
        <w:r w:rsidR="00C81F93">
          <w:rPr>
            <w:bCs/>
            <w:sz w:val="24"/>
          </w:rPr>
          <w:t xml:space="preserve">Number of </w:t>
        </w:r>
      </w:ins>
      <w:ins w:id="65" w:author="Assaf Kasher" w:date="2017-04-05T11:41:00Z">
        <w:r w:rsidR="00C81F93">
          <w:rPr>
            <w:bCs/>
            <w:sz w:val="24"/>
          </w:rPr>
          <w:t>Sector</w:t>
        </w:r>
      </w:ins>
      <w:ins w:id="66" w:author="Assaf Kasher" w:date="2017-04-05T11:42:00Z">
        <w:r w:rsidR="00C81F93">
          <w:rPr>
            <w:bCs/>
            <w:sz w:val="24"/>
          </w:rPr>
          <w:t>s field, and repeat it</w:t>
        </w:r>
      </w:ins>
      <w:ins w:id="67" w:author="Kasher, Assaf" w:date="2017-04-19T11:40:00Z">
        <w:r w:rsidR="00B74F3E">
          <w:rPr>
            <w:bCs/>
            <w:sz w:val="24"/>
          </w:rPr>
          <w:t>s</w:t>
        </w:r>
      </w:ins>
      <w:ins w:id="68" w:author="Assaf Kasher" w:date="2017-04-05T11:42:00Z">
        <w:r w:rsidR="00C81F93">
          <w:rPr>
            <w:bCs/>
            <w:sz w:val="24"/>
          </w:rPr>
          <w:t xml:space="preserve"> sector sweep with this number of sectors to </w:t>
        </w:r>
      </w:ins>
      <w:ins w:id="69" w:author="Assaf Kasher" w:date="2017-04-05T15:02:00Z">
        <w:r w:rsidR="00744015">
          <w:rPr>
            <w:bCs/>
            <w:sz w:val="24"/>
          </w:rPr>
          <w:t xml:space="preserve">1 more than </w:t>
        </w:r>
      </w:ins>
      <w:ins w:id="70" w:author="Assaf Kasher" w:date="2017-04-05T11:42:00Z">
        <w:r w:rsidR="00C81F93">
          <w:rPr>
            <w:bCs/>
            <w:sz w:val="24"/>
          </w:rPr>
          <w:t xml:space="preserve">the number of </w:t>
        </w:r>
      </w:ins>
      <w:ins w:id="71" w:author="Assaf Kasher" w:date="2017-04-05T11:45:00Z">
        <w:r w:rsidR="00C81F93">
          <w:rPr>
            <w:bCs/>
            <w:sz w:val="24"/>
          </w:rPr>
          <w:t xml:space="preserve">antennas indicated in the </w:t>
        </w:r>
      </w:ins>
      <w:ins w:id="72" w:author="Assaf Kasher" w:date="2017-04-05T11:49:00Z">
        <w:r w:rsidR="00C26CAF">
          <w:rPr>
            <w:bCs/>
            <w:sz w:val="24"/>
          </w:rPr>
          <w:t>Partial</w:t>
        </w:r>
      </w:ins>
      <w:ins w:id="73" w:author="Assaf Kasher" w:date="2017-04-05T11:48:00Z">
        <w:r w:rsidR="00C26CAF">
          <w:rPr>
            <w:bCs/>
            <w:sz w:val="24"/>
          </w:rPr>
          <w:t xml:space="preserve"> Number of </w:t>
        </w:r>
      </w:ins>
      <w:ins w:id="74" w:author="Assaf Kasher" w:date="2017-04-05T11:49:00Z">
        <w:r w:rsidR="00C26CAF">
          <w:rPr>
            <w:bCs/>
            <w:sz w:val="24"/>
          </w:rPr>
          <w:t xml:space="preserve">Rx DMG antennas </w:t>
        </w:r>
      </w:ins>
      <w:ins w:id="75" w:author="Assaf Kasher" w:date="2017-04-05T11:51:00Z">
        <w:r w:rsidR="00C26CAF">
          <w:rPr>
            <w:bCs/>
            <w:sz w:val="24"/>
          </w:rPr>
          <w:t xml:space="preserve">field </w:t>
        </w:r>
      </w:ins>
      <w:ins w:id="76" w:author="Assaf Kasher" w:date="2017-04-05T11:49:00Z">
        <w:r w:rsidR="00C26CAF">
          <w:rPr>
            <w:bCs/>
            <w:sz w:val="24"/>
          </w:rPr>
          <w:t xml:space="preserve">by responder. </w:t>
        </w:r>
      </w:ins>
      <w:ins w:id="77" w:author="Assaf Kasher" w:date="2017-04-05T11:50:00Z">
        <w:r w:rsidR="00C26CAF">
          <w:rPr>
            <w:bCs/>
            <w:sz w:val="24"/>
          </w:rPr>
          <w:t xml:space="preserve"> If the Time to Switch to Full Sweep after expiration of the </w:t>
        </w:r>
        <w:r w:rsidR="00C26CAF" w:rsidRPr="005E47D8">
          <w:rPr>
            <w:bCs/>
            <w:sz w:val="24"/>
          </w:rPr>
          <w:t>dot11BeamLinkMaintenanceTime</w:t>
        </w:r>
        <w:r w:rsidR="00C26CAF">
          <w:rPr>
            <w:bCs/>
            <w:sz w:val="24"/>
          </w:rPr>
          <w:t xml:space="preserve"> has passed, </w:t>
        </w:r>
      </w:ins>
      <w:ins w:id="78" w:author="Assaf Kasher" w:date="2017-05-22T15:04:00Z">
        <w:r w:rsidR="00387227">
          <w:rPr>
            <w:bCs/>
            <w:sz w:val="24"/>
          </w:rPr>
          <w:t>or</w:t>
        </w:r>
      </w:ins>
      <w:ins w:id="79" w:author="Assaf Kasher" w:date="2017-04-05T11:51:00Z">
        <w:r w:rsidR="00C26CAF">
          <w:rPr>
            <w:bCs/>
            <w:sz w:val="24"/>
          </w:rPr>
          <w:t xml:space="preserve"> there was no successful sector sweep between the initiator and </w:t>
        </w:r>
      </w:ins>
      <w:ins w:id="80" w:author="Assaf Kasher" w:date="2017-04-05T11:52:00Z">
        <w:r w:rsidR="00C26CAF">
          <w:rPr>
            <w:bCs/>
            <w:sz w:val="24"/>
          </w:rPr>
          <w:t>responder</w:t>
        </w:r>
      </w:ins>
      <w:ins w:id="81" w:author="Assaf Kasher" w:date="2017-04-05T11:51:00Z">
        <w:r w:rsidR="00C26CAF">
          <w:rPr>
            <w:bCs/>
            <w:sz w:val="24"/>
          </w:rPr>
          <w:t>,</w:t>
        </w:r>
      </w:ins>
      <w:ins w:id="82" w:author="Assaf Kasher" w:date="2017-04-05T11:52:00Z">
        <w:r w:rsidR="00C26CAF">
          <w:rPr>
            <w:bCs/>
            <w:sz w:val="24"/>
          </w:rPr>
          <w:t xml:space="preserve"> </w:t>
        </w:r>
      </w:ins>
      <w:ins w:id="83" w:author="Assaf Kasher" w:date="2017-04-05T11:51:00Z">
        <w:r w:rsidR="00C26CAF">
          <w:rPr>
            <w:bCs/>
            <w:sz w:val="24"/>
          </w:rPr>
          <w:t>t</w:t>
        </w:r>
      </w:ins>
      <w:ins w:id="84" w:author="Assaf Kasher" w:date="2017-04-05T11:50:00Z">
        <w:r w:rsidR="00C26CAF">
          <w:rPr>
            <w:bCs/>
            <w:sz w:val="24"/>
          </w:rPr>
          <w:t xml:space="preserve">he initiator </w:t>
        </w:r>
      </w:ins>
      <w:ins w:id="85" w:author="Kasher, Assaf" w:date="2017-04-26T14:01:00Z">
        <w:r w:rsidR="00291617">
          <w:rPr>
            <w:bCs/>
            <w:sz w:val="24"/>
          </w:rPr>
          <w:t>shall</w:t>
        </w:r>
      </w:ins>
      <w:ins w:id="86" w:author="Assaf Kasher" w:date="2017-04-05T11:50:00Z">
        <w:r w:rsidR="00C26CAF">
          <w:rPr>
            <w:bCs/>
            <w:sz w:val="24"/>
          </w:rPr>
          <w:t xml:space="preserve"> perform a sector sweep with the number of </w:t>
        </w:r>
      </w:ins>
      <w:ins w:id="87" w:author="Kasher, Assaf" w:date="2017-04-26T12:57:00Z">
        <w:r w:rsidR="007734A3">
          <w:rPr>
            <w:bCs/>
            <w:sz w:val="24"/>
          </w:rPr>
          <w:t>sectors</w:t>
        </w:r>
      </w:ins>
      <w:ins w:id="88" w:author="Assaf Kasher" w:date="2017-04-05T11:50:00Z">
        <w:r w:rsidR="00C26CAF">
          <w:rPr>
            <w:bCs/>
            <w:sz w:val="24"/>
          </w:rPr>
          <w:t xml:space="preserve"> indicated in the Full number of Sectors Field, and repeat it sector sweep with this number of sector </w:t>
        </w:r>
      </w:ins>
      <w:ins w:id="89" w:author="Kasher, Assaf" w:date="2017-04-26T12:58:00Z">
        <w:r w:rsidR="007734A3">
          <w:rPr>
            <w:bCs/>
            <w:sz w:val="24"/>
          </w:rPr>
          <w:t>to</w:t>
        </w:r>
      </w:ins>
      <w:ins w:id="90" w:author="Assaf Kasher" w:date="2017-04-05T11:50:00Z">
        <w:r w:rsidR="00C26CAF">
          <w:rPr>
            <w:bCs/>
            <w:sz w:val="24"/>
          </w:rPr>
          <w:t xml:space="preserve"> </w:t>
        </w:r>
      </w:ins>
      <w:ins w:id="91" w:author="Assaf Kasher" w:date="2017-05-22T15:07:00Z">
        <w:r w:rsidR="00387227">
          <w:rPr>
            <w:bCs/>
            <w:sz w:val="24"/>
          </w:rPr>
          <w:t xml:space="preserve">one more than </w:t>
        </w:r>
      </w:ins>
      <w:bookmarkStart w:id="92" w:name="_GoBack"/>
      <w:bookmarkEnd w:id="92"/>
      <w:ins w:id="93" w:author="Assaf Kasher" w:date="2017-04-05T11:50:00Z">
        <w:r w:rsidR="00C26CAF">
          <w:rPr>
            <w:bCs/>
            <w:sz w:val="24"/>
          </w:rPr>
          <w:t>the number of antennas indicated in the Full Nubmer of Rx DMG anten</w:t>
        </w:r>
      </w:ins>
      <w:ins w:id="94" w:author="Assaf Kasher" w:date="2017-04-05T11:51:00Z">
        <w:r w:rsidR="00C26CAF">
          <w:rPr>
            <w:bCs/>
            <w:sz w:val="24"/>
          </w:rPr>
          <w:t>n</w:t>
        </w:r>
      </w:ins>
      <w:ins w:id="95" w:author="Assaf Kasher" w:date="2017-04-05T11:50:00Z">
        <w:r w:rsidR="00C26CAF">
          <w:rPr>
            <w:bCs/>
            <w:sz w:val="24"/>
          </w:rPr>
          <w:t>as</w:t>
        </w:r>
      </w:ins>
      <w:ins w:id="96" w:author="Assaf Kasher" w:date="2017-04-05T11:51:00Z">
        <w:r w:rsidR="00C26CAF">
          <w:rPr>
            <w:bCs/>
            <w:sz w:val="24"/>
          </w:rPr>
          <w:t xml:space="preserve"> field by the responder</w:t>
        </w:r>
      </w:ins>
      <w:ins w:id="97" w:author="Assaf Kasher" w:date="2017-04-05T12:15:00Z">
        <w:r w:rsidR="001547FE">
          <w:rPr>
            <w:bCs/>
            <w:sz w:val="24"/>
          </w:rPr>
          <w:t>.</w:t>
        </w:r>
      </w:ins>
    </w:p>
    <w:p w14:paraId="3C9691DC" w14:textId="5D6509D0" w:rsidR="0023342B" w:rsidRDefault="0023342B" w:rsidP="00E9223A">
      <w:pPr>
        <w:jc w:val="both"/>
        <w:rPr>
          <w:b/>
          <w:sz w:val="24"/>
        </w:rPr>
      </w:pPr>
      <w:r>
        <w:rPr>
          <w:b/>
          <w:sz w:val="24"/>
        </w:rPr>
        <w:br w:type="page"/>
      </w:r>
    </w:p>
    <w:p w14:paraId="2ED2D178" w14:textId="09813338" w:rsidR="00CA09B2" w:rsidRDefault="00CA09B2">
      <w:pPr>
        <w:rPr>
          <w:b/>
          <w:sz w:val="24"/>
        </w:rPr>
      </w:pPr>
      <w:r>
        <w:rPr>
          <w:b/>
          <w:sz w:val="24"/>
        </w:rPr>
        <w:lastRenderedPageBreak/>
        <w:t>References:</w:t>
      </w:r>
    </w:p>
    <w:p w14:paraId="68BAB2D8" w14:textId="77777777" w:rsidR="00CA09B2" w:rsidRDefault="00CA09B2"/>
    <w:sectPr w:rsidR="00CA09B2" w:rsidSect="004D5D57">
      <w:headerReference w:type="default" r:id="rId8"/>
      <w:footerReference w:type="default" r:id="rId9"/>
      <w:pgSz w:w="12240" w:h="15840" w:code="1"/>
      <w:pgMar w:top="720" w:right="288" w:bottom="720" w:left="288"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DD5A" w14:textId="77777777" w:rsidR="00DD6562" w:rsidRDefault="00DD6562">
      <w:r>
        <w:separator/>
      </w:r>
    </w:p>
  </w:endnote>
  <w:endnote w:type="continuationSeparator" w:id="0">
    <w:p w14:paraId="76D44C25" w14:textId="77777777" w:rsidR="00DD6562" w:rsidRDefault="00DD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01F0278A" w:rsidR="005E47D8" w:rsidRDefault="00125785" w:rsidP="00383E8F">
    <w:pPr>
      <w:pStyle w:val="Footer"/>
      <w:tabs>
        <w:tab w:val="clear" w:pos="6480"/>
        <w:tab w:val="center" w:pos="4680"/>
        <w:tab w:val="right" w:pos="9360"/>
      </w:tabs>
    </w:pPr>
    <w:fldSimple w:instr=" SUBJECT  \* MERGEFORMAT ">
      <w:r w:rsidR="005E47D8">
        <w:t>Submission</w:t>
      </w:r>
    </w:fldSimple>
    <w:r w:rsidR="005E47D8">
      <w:tab/>
      <w:t xml:space="preserve">page </w:t>
    </w:r>
    <w:r w:rsidR="005E47D8">
      <w:fldChar w:fldCharType="begin"/>
    </w:r>
    <w:r w:rsidR="005E47D8">
      <w:instrText xml:space="preserve">page </w:instrText>
    </w:r>
    <w:r w:rsidR="005E47D8">
      <w:fldChar w:fldCharType="separate"/>
    </w:r>
    <w:r w:rsidR="00387227">
      <w:rPr>
        <w:noProof/>
      </w:rPr>
      <w:t>3</w:t>
    </w:r>
    <w:r w:rsidR="005E47D8">
      <w:fldChar w:fldCharType="end"/>
    </w:r>
    <w:r w:rsidR="005E47D8">
      <w:tab/>
    </w:r>
    <w:fldSimple w:instr=" COMMENTS  \* MERGEFORMAT ">
      <w:r w:rsidR="005E47D8">
        <w:t xml:space="preserve">Assaf Kasher, </w:t>
      </w:r>
    </w:fldSimple>
    <w:r w:rsidR="005E47D8">
      <w:t>Qualcomm</w:t>
    </w:r>
  </w:p>
  <w:p w14:paraId="10443DCE" w14:textId="77777777" w:rsidR="005E47D8" w:rsidRDefault="005E4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8DDC" w14:textId="77777777" w:rsidR="00DD6562" w:rsidRDefault="00DD6562">
      <w:r>
        <w:separator/>
      </w:r>
    </w:p>
  </w:footnote>
  <w:footnote w:type="continuationSeparator" w:id="0">
    <w:p w14:paraId="3559C872" w14:textId="77777777" w:rsidR="00DD6562" w:rsidRDefault="00DD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61989B5C" w:rsidR="005E47D8" w:rsidRDefault="00B07FFE" w:rsidP="0023342B">
    <w:pPr>
      <w:pStyle w:val="Header"/>
      <w:tabs>
        <w:tab w:val="clear" w:pos="6480"/>
        <w:tab w:val="center" w:pos="4680"/>
        <w:tab w:val="right" w:pos="9360"/>
      </w:tabs>
    </w:pPr>
    <w:r>
      <w:t>Ma</w:t>
    </w:r>
    <w:r w:rsidR="005E47D8">
      <w:t>y 2017</w:t>
    </w:r>
    <w:r w:rsidR="005E47D8">
      <w:tab/>
    </w:r>
    <w:r w:rsidR="005E47D8">
      <w:tab/>
    </w:r>
    <w:fldSimple w:instr=" TITLE  \* MERGEFORMAT ">
      <w:r w:rsidR="005E47D8">
        <w:t>doc.: IEEE 802.11-17/0</w:t>
      </w:r>
      <w:r>
        <w:t>431</w:t>
      </w:r>
      <w:r w:rsidR="005E47D8">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240CC"/>
    <w:rsid w:val="000A0B81"/>
    <w:rsid w:val="00125785"/>
    <w:rsid w:val="001272A5"/>
    <w:rsid w:val="001547FE"/>
    <w:rsid w:val="0016706C"/>
    <w:rsid w:val="00167532"/>
    <w:rsid w:val="001C1387"/>
    <w:rsid w:val="001D723B"/>
    <w:rsid w:val="001F7ABA"/>
    <w:rsid w:val="0023342B"/>
    <w:rsid w:val="0029020B"/>
    <w:rsid w:val="00291617"/>
    <w:rsid w:val="002D0729"/>
    <w:rsid w:val="002D44BE"/>
    <w:rsid w:val="00383E8F"/>
    <w:rsid w:val="00384A82"/>
    <w:rsid w:val="00387227"/>
    <w:rsid w:val="003A6392"/>
    <w:rsid w:val="003F4583"/>
    <w:rsid w:val="003F6608"/>
    <w:rsid w:val="00431F39"/>
    <w:rsid w:val="00442037"/>
    <w:rsid w:val="00467361"/>
    <w:rsid w:val="004863DC"/>
    <w:rsid w:val="004B064B"/>
    <w:rsid w:val="004C0029"/>
    <w:rsid w:val="004D5D57"/>
    <w:rsid w:val="00590FE7"/>
    <w:rsid w:val="005D1482"/>
    <w:rsid w:val="005E47D8"/>
    <w:rsid w:val="005E6BBD"/>
    <w:rsid w:val="00606E3D"/>
    <w:rsid w:val="0062440B"/>
    <w:rsid w:val="00632ED6"/>
    <w:rsid w:val="00645768"/>
    <w:rsid w:val="00665B5C"/>
    <w:rsid w:val="00666F26"/>
    <w:rsid w:val="00694EBF"/>
    <w:rsid w:val="006C0727"/>
    <w:rsid w:val="006C7818"/>
    <w:rsid w:val="006E145F"/>
    <w:rsid w:val="00744015"/>
    <w:rsid w:val="0076272B"/>
    <w:rsid w:val="00770572"/>
    <w:rsid w:val="007734A3"/>
    <w:rsid w:val="007833E8"/>
    <w:rsid w:val="00785BE9"/>
    <w:rsid w:val="007B0994"/>
    <w:rsid w:val="00873CD5"/>
    <w:rsid w:val="008A655D"/>
    <w:rsid w:val="008C5274"/>
    <w:rsid w:val="008D602A"/>
    <w:rsid w:val="0090323F"/>
    <w:rsid w:val="00905992"/>
    <w:rsid w:val="00922066"/>
    <w:rsid w:val="009D6203"/>
    <w:rsid w:val="009F2FBC"/>
    <w:rsid w:val="00A32F8B"/>
    <w:rsid w:val="00A86409"/>
    <w:rsid w:val="00AA427C"/>
    <w:rsid w:val="00AB4EB6"/>
    <w:rsid w:val="00AC64D9"/>
    <w:rsid w:val="00AD2DAC"/>
    <w:rsid w:val="00B00CF3"/>
    <w:rsid w:val="00B0316B"/>
    <w:rsid w:val="00B05F60"/>
    <w:rsid w:val="00B07FFE"/>
    <w:rsid w:val="00B74F3E"/>
    <w:rsid w:val="00BE68C2"/>
    <w:rsid w:val="00BF78E2"/>
    <w:rsid w:val="00C26CAF"/>
    <w:rsid w:val="00C811E6"/>
    <w:rsid w:val="00C81F93"/>
    <w:rsid w:val="00CA09B2"/>
    <w:rsid w:val="00CB41FC"/>
    <w:rsid w:val="00D16D78"/>
    <w:rsid w:val="00D30DC2"/>
    <w:rsid w:val="00D34FAF"/>
    <w:rsid w:val="00D90C83"/>
    <w:rsid w:val="00D95CAF"/>
    <w:rsid w:val="00DC5A7B"/>
    <w:rsid w:val="00DD6562"/>
    <w:rsid w:val="00E068DD"/>
    <w:rsid w:val="00E52177"/>
    <w:rsid w:val="00E6284C"/>
    <w:rsid w:val="00E9223A"/>
    <w:rsid w:val="00E929C1"/>
    <w:rsid w:val="00EA5521"/>
    <w:rsid w:val="00EC72D9"/>
    <w:rsid w:val="00EF1149"/>
    <w:rsid w:val="00F041E9"/>
    <w:rsid w:val="00F442F8"/>
    <w:rsid w:val="00F576B5"/>
    <w:rsid w:val="00F743D9"/>
    <w:rsid w:val="00F75086"/>
    <w:rsid w:val="00F8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78E2"/>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6721-D355-490C-9300-3804D6D5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2017-05-22T11:39:00Z</dcterms:created>
  <dcterms:modified xsi:type="dcterms:W3CDTF">2017-05-22T12:07:00Z</dcterms:modified>
</cp:coreProperties>
</file>