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184"/>
        <w:gridCol w:w="2178"/>
      </w:tblGrid>
      <w:tr w:rsidR="00CA09B2" w14:paraId="5F854C65" w14:textId="77777777" w:rsidTr="00606E3D">
        <w:trPr>
          <w:trHeight w:val="485"/>
          <w:jc w:val="center"/>
        </w:trPr>
        <w:tc>
          <w:tcPr>
            <w:tcW w:w="9576" w:type="dxa"/>
            <w:gridSpan w:val="5"/>
            <w:vAlign w:val="center"/>
          </w:tcPr>
          <w:p w14:paraId="2F7CBDAC" w14:textId="77777777" w:rsidR="00CA09B2" w:rsidRDefault="009D6203">
            <w:pPr>
              <w:pStyle w:val="T2"/>
            </w:pPr>
            <w:r>
              <w:t>Short and long TRN subfield</w:t>
            </w:r>
          </w:p>
        </w:tc>
      </w:tr>
      <w:tr w:rsidR="00CA09B2" w14:paraId="39D15B8F" w14:textId="77777777" w:rsidTr="00606E3D">
        <w:trPr>
          <w:trHeight w:val="359"/>
          <w:jc w:val="center"/>
        </w:trPr>
        <w:tc>
          <w:tcPr>
            <w:tcW w:w="9576" w:type="dxa"/>
            <w:gridSpan w:val="5"/>
            <w:vAlign w:val="center"/>
          </w:tcPr>
          <w:p w14:paraId="17D0A186" w14:textId="77777777" w:rsidR="00CA09B2" w:rsidRDefault="00CA09B2" w:rsidP="009D6203">
            <w:pPr>
              <w:pStyle w:val="T2"/>
              <w:ind w:left="0"/>
              <w:rPr>
                <w:sz w:val="20"/>
              </w:rPr>
            </w:pPr>
            <w:r>
              <w:rPr>
                <w:sz w:val="20"/>
              </w:rPr>
              <w:t>Date:</w:t>
            </w:r>
            <w:r>
              <w:rPr>
                <w:b w:val="0"/>
                <w:sz w:val="20"/>
              </w:rPr>
              <w:t xml:space="preserve">  </w:t>
            </w:r>
            <w:r w:rsidR="009D6203">
              <w:rPr>
                <w:b w:val="0"/>
                <w:sz w:val="20"/>
              </w:rPr>
              <w:t>2017</w:t>
            </w:r>
            <w:r>
              <w:rPr>
                <w:b w:val="0"/>
                <w:sz w:val="20"/>
              </w:rPr>
              <w:t>-</w:t>
            </w:r>
            <w:r w:rsidR="009D6203">
              <w:rPr>
                <w:b w:val="0"/>
                <w:sz w:val="20"/>
              </w:rPr>
              <w:t>01</w:t>
            </w:r>
            <w:r>
              <w:rPr>
                <w:b w:val="0"/>
                <w:sz w:val="20"/>
              </w:rPr>
              <w:t>-</w:t>
            </w:r>
            <w:r w:rsidR="009D6203">
              <w:rPr>
                <w:b w:val="0"/>
                <w:sz w:val="20"/>
              </w:rPr>
              <w:t>29</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606E3D">
        <w:trPr>
          <w:jc w:val="center"/>
        </w:trPr>
        <w:tc>
          <w:tcPr>
            <w:tcW w:w="1615" w:type="dxa"/>
            <w:vAlign w:val="center"/>
          </w:tcPr>
          <w:p w14:paraId="2F648203" w14:textId="77777777" w:rsidR="00CA09B2" w:rsidRDefault="00CA09B2">
            <w:pPr>
              <w:pStyle w:val="T2"/>
              <w:spacing w:after="0"/>
              <w:ind w:left="0" w:right="0"/>
              <w:jc w:val="left"/>
              <w:rPr>
                <w:sz w:val="20"/>
              </w:rPr>
            </w:pPr>
            <w:r>
              <w:rPr>
                <w:sz w:val="20"/>
              </w:rPr>
              <w:t>Name</w:t>
            </w:r>
          </w:p>
        </w:tc>
        <w:tc>
          <w:tcPr>
            <w:tcW w:w="178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606E3D">
        <w:trPr>
          <w:jc w:val="center"/>
        </w:trPr>
        <w:tc>
          <w:tcPr>
            <w:tcW w:w="161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78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606E3D">
        <w:trPr>
          <w:jc w:val="center"/>
        </w:trPr>
        <w:tc>
          <w:tcPr>
            <w:tcW w:w="1615" w:type="dxa"/>
            <w:vAlign w:val="center"/>
          </w:tcPr>
          <w:p w14:paraId="66844851" w14:textId="77777777" w:rsidR="00383E8F" w:rsidRDefault="00383E8F" w:rsidP="00383E8F">
            <w:pPr>
              <w:pStyle w:val="T2"/>
              <w:spacing w:after="0"/>
              <w:ind w:left="0" w:right="0"/>
              <w:rPr>
                <w:b w:val="0"/>
                <w:sz w:val="20"/>
              </w:rPr>
            </w:pPr>
            <w:r>
              <w:rPr>
                <w:b w:val="0"/>
                <w:sz w:val="20"/>
              </w:rPr>
              <w:t>Alecs</w:t>
            </w:r>
            <w:r w:rsidR="00606E3D">
              <w:rPr>
                <w:b w:val="0"/>
                <w:sz w:val="20"/>
              </w:rPr>
              <w:t>ander</w:t>
            </w:r>
            <w:r>
              <w:rPr>
                <w:b w:val="0"/>
                <w:sz w:val="20"/>
              </w:rPr>
              <w:t xml:space="preserve"> Eitan</w:t>
            </w:r>
          </w:p>
        </w:tc>
        <w:tc>
          <w:tcPr>
            <w:tcW w:w="1785" w:type="dxa"/>
            <w:vAlign w:val="center"/>
          </w:tcPr>
          <w:p w14:paraId="7BD73D8A" w14:textId="77777777" w:rsidR="00383E8F" w:rsidRDefault="00383E8F" w:rsidP="00383E8F">
            <w:pPr>
              <w:pStyle w:val="T2"/>
              <w:spacing w:after="0"/>
              <w:ind w:left="0" w:right="0"/>
              <w:rPr>
                <w:b w:val="0"/>
                <w:sz w:val="20"/>
              </w:rPr>
            </w:pPr>
            <w:r>
              <w:rPr>
                <w:b w:val="0"/>
                <w:sz w:val="20"/>
              </w:rPr>
              <w:t>Qualcomm</w:t>
            </w: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77777777" w:rsidR="00383E8F" w:rsidRDefault="00383E8F" w:rsidP="00383E8F">
            <w:pPr>
              <w:pStyle w:val="T2"/>
              <w:spacing w:after="0"/>
              <w:ind w:left="0" w:right="0"/>
              <w:rPr>
                <w:b w:val="0"/>
                <w:sz w:val="16"/>
              </w:rPr>
            </w:pPr>
            <w:r>
              <w:rPr>
                <w:b w:val="0"/>
                <w:sz w:val="16"/>
              </w:rPr>
              <w:t>eitana@qti.qualcomm.com</w:t>
            </w:r>
          </w:p>
        </w:tc>
      </w:tr>
      <w:tr w:rsidR="003F4583" w14:paraId="7F126A66" w14:textId="77777777" w:rsidTr="003F4583">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1802070A" w14:textId="77777777" w:rsidR="003F4583" w:rsidRDefault="003F4583" w:rsidP="001B4852">
            <w:pPr>
              <w:pStyle w:val="T2"/>
              <w:spacing w:after="0"/>
              <w:ind w:left="0" w:right="0"/>
              <w:rPr>
                <w:b w:val="0"/>
                <w:sz w:val="20"/>
              </w:rPr>
            </w:pPr>
            <w:proofErr w:type="spellStart"/>
            <w:r>
              <w:rPr>
                <w:b w:val="0"/>
                <w:sz w:val="20"/>
              </w:rPr>
              <w:t>Yaroslav</w:t>
            </w:r>
            <w:proofErr w:type="spellEnd"/>
            <w:r>
              <w:rPr>
                <w:b w:val="0"/>
                <w:sz w:val="20"/>
              </w:rPr>
              <w:t xml:space="preserve"> </w:t>
            </w:r>
            <w:proofErr w:type="spellStart"/>
            <w:r>
              <w:rPr>
                <w:b w:val="0"/>
                <w:sz w:val="20"/>
              </w:rPr>
              <w:t>Gagiev</w:t>
            </w:r>
            <w:proofErr w:type="spellEnd"/>
          </w:p>
        </w:tc>
        <w:tc>
          <w:tcPr>
            <w:tcW w:w="1785" w:type="dxa"/>
            <w:tcBorders>
              <w:top w:val="single" w:sz="4" w:space="0" w:color="auto"/>
              <w:left w:val="single" w:sz="4" w:space="0" w:color="auto"/>
              <w:bottom w:val="single" w:sz="4" w:space="0" w:color="auto"/>
              <w:right w:val="single" w:sz="4" w:space="0" w:color="auto"/>
            </w:tcBorders>
            <w:vAlign w:val="center"/>
          </w:tcPr>
          <w:p w14:paraId="20D4C288" w14:textId="77777777" w:rsidR="003F4583" w:rsidRDefault="003F4583" w:rsidP="001B4852">
            <w:pPr>
              <w:pStyle w:val="T2"/>
              <w:spacing w:after="0"/>
              <w:ind w:left="0" w:right="0"/>
              <w:rPr>
                <w:b w:val="0"/>
                <w:sz w:val="20"/>
              </w:rPr>
            </w:pPr>
            <w:r>
              <w:rPr>
                <w:b w:val="0"/>
                <w:sz w:val="20"/>
              </w:rPr>
              <w:t>Intel</w:t>
            </w: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7777777" w:rsidR="003F4583" w:rsidRDefault="003F4583" w:rsidP="001B4852">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77777777" w:rsidR="003F4583" w:rsidRDefault="003F4583" w:rsidP="001B4852">
            <w:pPr>
              <w:pStyle w:val="T2"/>
              <w:spacing w:after="0"/>
              <w:ind w:left="0" w:right="0"/>
              <w:rPr>
                <w:b w:val="0"/>
                <w:sz w:val="20"/>
              </w:rPr>
            </w:pPr>
            <w:r>
              <w:rPr>
                <w:b w:val="0"/>
                <w:sz w:val="20"/>
              </w:rPr>
              <w:t>+7 (831) 2969444</w:t>
            </w: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77777777" w:rsidR="003F4583" w:rsidRDefault="003F4583" w:rsidP="001B4852">
            <w:pPr>
              <w:pStyle w:val="T2"/>
              <w:spacing w:after="0"/>
              <w:ind w:left="0" w:right="0"/>
              <w:rPr>
                <w:b w:val="0"/>
                <w:sz w:val="16"/>
              </w:rPr>
            </w:pPr>
            <w:r>
              <w:rPr>
                <w:b w:val="0"/>
                <w:sz w:val="16"/>
              </w:rPr>
              <w:t>yaroslav.p.gagiev@intel.com</w:t>
            </w:r>
          </w:p>
        </w:tc>
      </w:tr>
      <w:tr w:rsidR="003F4583" w14:paraId="1B280423" w14:textId="77777777" w:rsidTr="003F4583">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0088D05B" w14:textId="77777777" w:rsidR="003F4583" w:rsidRDefault="003F4583" w:rsidP="001B4852">
            <w:pPr>
              <w:pStyle w:val="T2"/>
              <w:spacing w:after="0"/>
              <w:ind w:left="0" w:right="0"/>
              <w:rPr>
                <w:b w:val="0"/>
                <w:sz w:val="20"/>
              </w:rPr>
            </w:pPr>
            <w:r>
              <w:rPr>
                <w:b w:val="0"/>
                <w:sz w:val="20"/>
              </w:rPr>
              <w:t>Artyom Lomayev</w:t>
            </w:r>
          </w:p>
        </w:tc>
        <w:tc>
          <w:tcPr>
            <w:tcW w:w="1785" w:type="dxa"/>
            <w:tcBorders>
              <w:top w:val="single" w:sz="4" w:space="0" w:color="auto"/>
              <w:left w:val="single" w:sz="4" w:space="0" w:color="auto"/>
              <w:bottom w:val="single" w:sz="4" w:space="0" w:color="auto"/>
              <w:right w:val="single" w:sz="4" w:space="0" w:color="auto"/>
            </w:tcBorders>
            <w:vAlign w:val="center"/>
          </w:tcPr>
          <w:p w14:paraId="1BADEBEF" w14:textId="77777777" w:rsidR="003F4583" w:rsidRDefault="003F4583" w:rsidP="001B4852">
            <w:pPr>
              <w:pStyle w:val="T2"/>
              <w:spacing w:after="0"/>
              <w:ind w:left="0" w:right="0"/>
              <w:rPr>
                <w:b w:val="0"/>
                <w:sz w:val="20"/>
              </w:rPr>
            </w:pPr>
            <w:r>
              <w:rPr>
                <w:b w:val="0"/>
                <w:sz w:val="20"/>
              </w:rPr>
              <w:t xml:space="preserve">Intel </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1B4852">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1B4852">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77777777" w:rsidR="003F4583" w:rsidRDefault="003F4583" w:rsidP="001B4852">
            <w:pPr>
              <w:pStyle w:val="T2"/>
              <w:spacing w:after="0"/>
              <w:ind w:left="0" w:right="0"/>
              <w:rPr>
                <w:b w:val="0"/>
                <w:sz w:val="16"/>
              </w:rPr>
            </w:pPr>
            <w:r>
              <w:rPr>
                <w:b w:val="0"/>
                <w:sz w:val="16"/>
              </w:rPr>
              <w:t>artyom.lomayev@intel.com</w:t>
            </w:r>
          </w:p>
        </w:tc>
      </w:tr>
      <w:tr w:rsidR="003F4583" w14:paraId="3DE5C619" w14:textId="77777777" w:rsidTr="003F4583">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1D0BD21E" w14:textId="77777777" w:rsidR="003F4583" w:rsidRDefault="003F4583" w:rsidP="001B4852">
            <w:pPr>
              <w:pStyle w:val="T2"/>
              <w:spacing w:after="0"/>
              <w:ind w:left="0" w:right="0"/>
              <w:rPr>
                <w:b w:val="0"/>
                <w:sz w:val="20"/>
              </w:rPr>
            </w:pPr>
            <w:r>
              <w:rPr>
                <w:b w:val="0"/>
                <w:sz w:val="20"/>
              </w:rPr>
              <w:t>Carlos Cordeiro</w:t>
            </w:r>
          </w:p>
        </w:tc>
        <w:tc>
          <w:tcPr>
            <w:tcW w:w="1785" w:type="dxa"/>
            <w:tcBorders>
              <w:top w:val="single" w:sz="4" w:space="0" w:color="auto"/>
              <w:left w:val="single" w:sz="4" w:space="0" w:color="auto"/>
              <w:bottom w:val="single" w:sz="4" w:space="0" w:color="auto"/>
              <w:right w:val="single" w:sz="4" w:space="0" w:color="auto"/>
            </w:tcBorders>
            <w:vAlign w:val="center"/>
          </w:tcPr>
          <w:p w14:paraId="698878ED" w14:textId="77777777" w:rsidR="003F4583" w:rsidRDefault="003F4583" w:rsidP="001B4852">
            <w:pPr>
              <w:pStyle w:val="T2"/>
              <w:spacing w:after="0"/>
              <w:ind w:left="0" w:right="0"/>
              <w:rPr>
                <w:b w:val="0"/>
                <w:sz w:val="20"/>
              </w:rPr>
            </w:pPr>
            <w:r>
              <w:rPr>
                <w:b w:val="0"/>
                <w:sz w:val="20"/>
              </w:rPr>
              <w:t xml:space="preserve">Intel </w:t>
            </w: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1B4852">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1B4852">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77777777" w:rsidR="003F4583" w:rsidRDefault="003F4583" w:rsidP="001B4852">
            <w:pPr>
              <w:pStyle w:val="T2"/>
              <w:spacing w:after="0"/>
              <w:ind w:left="0" w:right="0"/>
              <w:rPr>
                <w:b w:val="0"/>
                <w:sz w:val="16"/>
              </w:rPr>
            </w:pPr>
            <w:r>
              <w:rPr>
                <w:b w:val="0"/>
                <w:sz w:val="16"/>
              </w:rPr>
              <w:t>carlos.cordeiro@intel.com</w:t>
            </w: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29020B" w:rsidRDefault="0029020B">
                            <w:pPr>
                              <w:pStyle w:val="T1"/>
                              <w:spacing w:after="120"/>
                            </w:pPr>
                            <w:r>
                              <w:t>Abstract</w:t>
                            </w:r>
                          </w:p>
                          <w:p w14:paraId="3190B532" w14:textId="77777777" w:rsidR="0029020B" w:rsidRDefault="00383E8F" w:rsidP="00167532">
                            <w:pPr>
                              <w:jc w:val="both"/>
                            </w:pPr>
                            <w:r>
                              <w:t xml:space="preserve">This document suggest text to add short and long TRN subfields </w:t>
                            </w:r>
                          </w:p>
                          <w:p w14:paraId="17841602" w14:textId="77777777" w:rsidR="00467361" w:rsidRDefault="00467361" w:rsidP="00167532">
                            <w:pPr>
                              <w:jc w:val="both"/>
                            </w:pPr>
                            <w:r>
                              <w:t>Changes are based on Draft 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29020B" w:rsidRDefault="0029020B">
                      <w:pPr>
                        <w:pStyle w:val="T1"/>
                        <w:spacing w:after="120"/>
                      </w:pPr>
                      <w:r>
                        <w:t>Abstract</w:t>
                      </w:r>
                    </w:p>
                    <w:p w14:paraId="3190B532" w14:textId="77777777" w:rsidR="0029020B" w:rsidRDefault="00383E8F" w:rsidP="00167532">
                      <w:pPr>
                        <w:jc w:val="both"/>
                      </w:pPr>
                      <w:r>
                        <w:t xml:space="preserve">This document suggest text to add short and long TRN subfields </w:t>
                      </w:r>
                    </w:p>
                    <w:p w14:paraId="17841602" w14:textId="77777777" w:rsidR="00467361" w:rsidRDefault="00467361" w:rsidP="00167532">
                      <w:pPr>
                        <w:jc w:val="both"/>
                      </w:pPr>
                      <w:r>
                        <w:t>Changes are based on Draft 0.21</w:t>
                      </w:r>
                    </w:p>
                  </w:txbxContent>
                </v:textbox>
              </v:shape>
            </w:pict>
          </mc:Fallback>
        </mc:AlternateContent>
      </w:r>
    </w:p>
    <w:p w14:paraId="71F5CCAA" w14:textId="77777777" w:rsidR="009D6203" w:rsidRDefault="00CA09B2" w:rsidP="009D6203">
      <w:r>
        <w:br w:type="page"/>
      </w:r>
      <w:r w:rsidR="009D6203">
        <w:lastRenderedPageBreak/>
        <w:t>Discussion:</w:t>
      </w:r>
    </w:p>
    <w:p w14:paraId="0DD05689" w14:textId="7C736D20" w:rsidR="00666F26" w:rsidRDefault="00666F26" w:rsidP="00666F26">
      <w:r>
        <w:t>In the current version of the draft, TRN subfields are based on Golay sequences with length of 128 chips (72.2nsec) at the CB=1 bandwidth.  We think that there is justification to add a shorter version</w:t>
      </w:r>
      <w:r w:rsidR="008D602A">
        <w:t>, with half the length</w:t>
      </w:r>
      <w:r>
        <w:t xml:space="preserve">, which would allow for shorter TRN fields </w:t>
      </w:r>
      <w:r w:rsidR="00D34FAF">
        <w:t xml:space="preserve">(currently the TRN fields for 128 AWVs is ~70usec).  On the other hand, to support </w:t>
      </w:r>
      <w:r w:rsidR="008D602A">
        <w:t>long delay spread channels, we also need long TRN fields, with double the length.</w:t>
      </w:r>
      <w:bookmarkStart w:id="0" w:name="_GoBack"/>
      <w:bookmarkEnd w:id="0"/>
    </w:p>
    <w:p w14:paraId="7DB998E1" w14:textId="69416BC5" w:rsidR="009D6203" w:rsidRPr="00606E3D" w:rsidRDefault="009D6203" w:rsidP="00666F26">
      <w:r>
        <w:t>The TRN subfields in draft 0.</w:t>
      </w:r>
      <w:r w:rsidR="00467361">
        <w:t>2</w:t>
      </w:r>
      <w:r>
        <w:t xml:space="preserve"> are based on the sequence </w:t>
      </w:r>
      <w:r w:rsidRPr="00A70F4E">
        <w:t>[</w:t>
      </w:r>
      <w:proofErr w:type="spellStart"/>
      <w:r w:rsidRPr="0084274F">
        <w:rPr>
          <w:bCs/>
        </w:rPr>
        <w:t>Ga</w:t>
      </w:r>
      <w:r>
        <w:rPr>
          <w:bCs/>
          <w:vertAlign w:val="superscript"/>
        </w:rPr>
        <w:t>i</w:t>
      </w:r>
      <w:r w:rsidRPr="0084274F">
        <w:rPr>
          <w:bCs/>
          <w:vertAlign w:val="subscript"/>
        </w:rPr>
        <w:t>N</w:t>
      </w:r>
      <w:proofErr w:type="spellEnd"/>
      <w:r w:rsidRPr="0084274F">
        <w:rPr>
          <w:bCs/>
        </w:rPr>
        <w:t>, -</w:t>
      </w:r>
      <w:proofErr w:type="spellStart"/>
      <w:r w:rsidRPr="0084274F">
        <w:rPr>
          <w:bCs/>
        </w:rPr>
        <w:t>Gb</w:t>
      </w:r>
      <w:r>
        <w:rPr>
          <w:bCs/>
          <w:vertAlign w:val="superscript"/>
        </w:rPr>
        <w:t>i</w:t>
      </w:r>
      <w:r w:rsidRPr="0084274F">
        <w:rPr>
          <w:bCs/>
          <w:vertAlign w:val="subscript"/>
        </w:rPr>
        <w:t>N</w:t>
      </w:r>
      <w:proofErr w:type="spellEnd"/>
      <w:r w:rsidRPr="0084274F">
        <w:rPr>
          <w:bCs/>
        </w:rPr>
        <w:t xml:space="preserve">, </w:t>
      </w:r>
      <w:proofErr w:type="spellStart"/>
      <w:r w:rsidRPr="0084274F">
        <w:rPr>
          <w:bCs/>
        </w:rPr>
        <w:t>Ga</w:t>
      </w:r>
      <w:r>
        <w:rPr>
          <w:bCs/>
          <w:vertAlign w:val="superscript"/>
        </w:rPr>
        <w:t>i</w:t>
      </w:r>
      <w:r w:rsidRPr="0084274F">
        <w:rPr>
          <w:bCs/>
          <w:vertAlign w:val="subscript"/>
        </w:rPr>
        <w:t>N</w:t>
      </w:r>
      <w:proofErr w:type="spellEnd"/>
      <w:r w:rsidRPr="0084274F">
        <w:rPr>
          <w:bCs/>
        </w:rPr>
        <w:t xml:space="preserve">, </w:t>
      </w:r>
      <w:proofErr w:type="spellStart"/>
      <w:r w:rsidRPr="0084274F">
        <w:rPr>
          <w:bCs/>
        </w:rPr>
        <w:t>Gb</w:t>
      </w:r>
      <w:r>
        <w:rPr>
          <w:bCs/>
          <w:vertAlign w:val="superscript"/>
        </w:rPr>
        <w:t>i</w:t>
      </w:r>
      <w:r w:rsidRPr="0084274F">
        <w:rPr>
          <w:bCs/>
          <w:vertAlign w:val="subscript"/>
        </w:rPr>
        <w:t>N</w:t>
      </w:r>
      <w:proofErr w:type="spellEnd"/>
      <w:r w:rsidRPr="0084274F">
        <w:rPr>
          <w:bCs/>
        </w:rPr>
        <w:t xml:space="preserve">, </w:t>
      </w:r>
      <w:proofErr w:type="spellStart"/>
      <w:r w:rsidRPr="0084274F">
        <w:rPr>
          <w:bCs/>
        </w:rPr>
        <w:t>Ga</w:t>
      </w:r>
      <w:r>
        <w:rPr>
          <w:bCs/>
          <w:vertAlign w:val="superscript"/>
        </w:rPr>
        <w:t>i</w:t>
      </w:r>
      <w:r w:rsidRPr="0084274F">
        <w:rPr>
          <w:bCs/>
          <w:vertAlign w:val="subscript"/>
        </w:rPr>
        <w:t>N</w:t>
      </w:r>
      <w:proofErr w:type="spellEnd"/>
      <w:r w:rsidRPr="0084274F">
        <w:rPr>
          <w:bCs/>
        </w:rPr>
        <w:t>, -</w:t>
      </w:r>
      <w:proofErr w:type="spellStart"/>
      <w:r w:rsidRPr="0084274F">
        <w:rPr>
          <w:bCs/>
        </w:rPr>
        <w:t>Gb</w:t>
      </w:r>
      <w:r>
        <w:rPr>
          <w:bCs/>
          <w:vertAlign w:val="superscript"/>
        </w:rPr>
        <w:t>i</w:t>
      </w:r>
      <w:r w:rsidRPr="0084274F">
        <w:rPr>
          <w:bCs/>
          <w:vertAlign w:val="subscript"/>
        </w:rPr>
        <w:t>N</w:t>
      </w:r>
      <w:proofErr w:type="spellEnd"/>
      <w:r w:rsidRPr="00A70F4E">
        <w:t>]</w:t>
      </w:r>
      <w:r>
        <w:t xml:space="preserve"> where N is equal CB</w:t>
      </w:r>
      <w:r w:rsidR="00606E3D">
        <w:t>×128, where CB is the channel bonding (1</w:t>
      </w:r>
      <w:proofErr w:type="gramStart"/>
      <w:r w:rsidR="00606E3D">
        <w:t>,2,3,4</w:t>
      </w:r>
      <w:proofErr w:type="gramEnd"/>
      <w:r w:rsidR="00606E3D">
        <w:t xml:space="preserve">), and </w:t>
      </w:r>
      <w:proofErr w:type="spellStart"/>
      <w:r w:rsidR="00606E3D">
        <w:rPr>
          <w:i/>
          <w:iCs/>
        </w:rPr>
        <w:t>i</w:t>
      </w:r>
      <w:proofErr w:type="spellEnd"/>
      <w:r w:rsidR="00606E3D">
        <w:rPr>
          <w:i/>
          <w:iCs/>
        </w:rPr>
        <w:t xml:space="preserve"> </w:t>
      </w:r>
      <w:r w:rsidR="00606E3D">
        <w:t xml:space="preserve">is the stream number (for </w:t>
      </w:r>
      <w:proofErr w:type="spellStart"/>
      <w:r w:rsidR="00606E3D">
        <w:rPr>
          <w:i/>
          <w:iCs/>
        </w:rPr>
        <w:t>i</w:t>
      </w:r>
      <w:proofErr w:type="spellEnd"/>
      <w:r w:rsidR="00606E3D">
        <w:rPr>
          <w:i/>
          <w:iCs/>
        </w:rPr>
        <w:t>=1,2</w:t>
      </w:r>
      <w:r w:rsidR="00606E3D">
        <w:t>).  We propose to enable two other lengths of basic training sequence.  The long version will double every Golay sequence to enable long delay spreads.  The short version will half every Golay sequence to enable shorter BRP packets.</w:t>
      </w:r>
    </w:p>
    <w:p w14:paraId="542AEB25" w14:textId="77777777" w:rsidR="00CA09B2" w:rsidRDefault="00CA09B2"/>
    <w:p w14:paraId="0D8BCA94" w14:textId="77777777" w:rsidR="00606E3D" w:rsidRDefault="00606E3D">
      <w:pPr>
        <w:rPr>
          <w:b/>
          <w:bCs/>
          <w:i/>
          <w:iCs/>
        </w:rPr>
      </w:pPr>
      <w:proofErr w:type="spellStart"/>
      <w:r>
        <w:rPr>
          <w:b/>
          <w:bCs/>
          <w:i/>
          <w:iCs/>
        </w:rPr>
        <w:t>TGay</w:t>
      </w:r>
      <w:proofErr w:type="spellEnd"/>
      <w:r>
        <w:rPr>
          <w:b/>
          <w:bCs/>
          <w:i/>
          <w:iCs/>
        </w:rPr>
        <w:t xml:space="preserve"> Editor: Add the following field to the EDMG-Header-A table for SU PPDU: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306"/>
        <w:gridCol w:w="306"/>
        <w:gridCol w:w="5597"/>
      </w:tblGrid>
      <w:tr w:rsidR="00606E3D" w14:paraId="792CA915" w14:textId="77777777" w:rsidTr="00E60E22">
        <w:tc>
          <w:tcPr>
            <w:tcW w:w="0" w:type="auto"/>
            <w:shd w:val="clear" w:color="auto" w:fill="auto"/>
          </w:tcPr>
          <w:p w14:paraId="46E744F7" w14:textId="77777777" w:rsidR="00606E3D" w:rsidRDefault="00606E3D" w:rsidP="00E60E22">
            <w:pPr>
              <w:keepNext/>
              <w:keepLines/>
              <w:rPr>
                <w:sz w:val="18"/>
                <w:lang w:eastAsia="ja-JP"/>
              </w:rPr>
            </w:pPr>
            <w:r>
              <w:rPr>
                <w:sz w:val="18"/>
                <w:lang w:eastAsia="ja-JP"/>
              </w:rPr>
              <w:t>Base TRN subfield Golay length</w:t>
            </w:r>
          </w:p>
        </w:tc>
        <w:tc>
          <w:tcPr>
            <w:tcW w:w="0" w:type="auto"/>
            <w:shd w:val="clear" w:color="auto" w:fill="auto"/>
          </w:tcPr>
          <w:p w14:paraId="314D9039" w14:textId="77777777" w:rsidR="00606E3D" w:rsidRDefault="00606E3D" w:rsidP="00E60E22">
            <w:pPr>
              <w:keepNext/>
              <w:keepLines/>
              <w:rPr>
                <w:sz w:val="18"/>
                <w:lang w:eastAsia="ja-JP"/>
              </w:rPr>
            </w:pPr>
            <w:r>
              <w:rPr>
                <w:sz w:val="18"/>
                <w:lang w:eastAsia="ja-JP"/>
              </w:rPr>
              <w:t>2</w:t>
            </w:r>
          </w:p>
        </w:tc>
        <w:tc>
          <w:tcPr>
            <w:tcW w:w="0" w:type="auto"/>
            <w:shd w:val="clear" w:color="auto" w:fill="auto"/>
          </w:tcPr>
          <w:p w14:paraId="07A2A20B" w14:textId="77777777" w:rsidR="00606E3D" w:rsidRDefault="00606E3D" w:rsidP="00E60E22">
            <w:pPr>
              <w:keepNext/>
              <w:keepLines/>
              <w:rPr>
                <w:sz w:val="18"/>
                <w:lang w:eastAsia="ja-JP"/>
              </w:rPr>
            </w:pPr>
            <w:r>
              <w:rPr>
                <w:sz w:val="18"/>
                <w:lang w:eastAsia="ja-JP"/>
              </w:rPr>
              <w:t>#</w:t>
            </w:r>
          </w:p>
        </w:tc>
        <w:tc>
          <w:tcPr>
            <w:tcW w:w="0" w:type="auto"/>
            <w:shd w:val="clear" w:color="auto" w:fill="auto"/>
          </w:tcPr>
          <w:p w14:paraId="052F307B" w14:textId="77777777" w:rsidR="00606E3D" w:rsidRPr="00606E3D" w:rsidRDefault="00606E3D" w:rsidP="00606E3D">
            <w:pPr>
              <w:pStyle w:val="ListParagraph"/>
              <w:keepNext/>
              <w:keepLines/>
              <w:numPr>
                <w:ilvl w:val="0"/>
                <w:numId w:val="1"/>
              </w:numPr>
              <w:rPr>
                <w:sz w:val="18"/>
                <w:lang w:eastAsia="ja-JP"/>
              </w:rPr>
            </w:pPr>
            <w:r w:rsidRPr="00606E3D">
              <w:rPr>
                <w:sz w:val="18"/>
                <w:lang w:eastAsia="ja-JP"/>
              </w:rPr>
              <w:t xml:space="preserve">Normal: Base TRN subfield Golay </w:t>
            </w:r>
            <w:r>
              <w:rPr>
                <w:sz w:val="18"/>
                <w:lang w:eastAsia="ja-JP"/>
              </w:rPr>
              <w:t xml:space="preserve">sequence </w:t>
            </w:r>
            <w:r w:rsidRPr="00606E3D">
              <w:rPr>
                <w:sz w:val="18"/>
                <w:lang w:eastAsia="ja-JP"/>
              </w:rPr>
              <w:t>length is 128×NCB</w:t>
            </w:r>
          </w:p>
          <w:p w14:paraId="7E637FCC" w14:textId="77777777" w:rsidR="00606E3D" w:rsidRDefault="00606E3D" w:rsidP="00606E3D">
            <w:pPr>
              <w:pStyle w:val="ListParagraph"/>
              <w:keepNext/>
              <w:keepLines/>
              <w:numPr>
                <w:ilvl w:val="0"/>
                <w:numId w:val="1"/>
              </w:numPr>
              <w:rPr>
                <w:sz w:val="18"/>
                <w:lang w:eastAsia="ja-JP"/>
              </w:rPr>
            </w:pPr>
            <w:r>
              <w:rPr>
                <w:sz w:val="18"/>
                <w:lang w:eastAsia="ja-JP"/>
              </w:rPr>
              <w:t>Long: Base TRN subfield Golay sequence length is 256</w:t>
            </w:r>
            <w:r w:rsidRPr="00606E3D">
              <w:rPr>
                <w:sz w:val="18"/>
                <w:lang w:eastAsia="ja-JP"/>
              </w:rPr>
              <w:t>×NCB</w:t>
            </w:r>
          </w:p>
          <w:p w14:paraId="4A2AC040" w14:textId="77777777" w:rsidR="00606E3D" w:rsidRDefault="00606E3D" w:rsidP="00606E3D">
            <w:pPr>
              <w:pStyle w:val="ListParagraph"/>
              <w:keepNext/>
              <w:keepLines/>
              <w:numPr>
                <w:ilvl w:val="0"/>
                <w:numId w:val="1"/>
              </w:numPr>
              <w:rPr>
                <w:sz w:val="18"/>
                <w:lang w:eastAsia="ja-JP"/>
              </w:rPr>
            </w:pPr>
            <w:r>
              <w:rPr>
                <w:sz w:val="18"/>
                <w:lang w:eastAsia="ja-JP"/>
              </w:rPr>
              <w:t>Short: Base TRN subfield Golay sequence length is 64</w:t>
            </w:r>
            <w:r w:rsidRPr="00606E3D">
              <w:rPr>
                <w:sz w:val="18"/>
                <w:lang w:eastAsia="ja-JP"/>
              </w:rPr>
              <w:t>×NCB</w:t>
            </w:r>
          </w:p>
          <w:p w14:paraId="651E3CED" w14:textId="77777777" w:rsidR="00606E3D" w:rsidRDefault="00606E3D" w:rsidP="00606E3D">
            <w:pPr>
              <w:pStyle w:val="ListParagraph"/>
              <w:keepNext/>
              <w:keepLines/>
              <w:numPr>
                <w:ilvl w:val="0"/>
                <w:numId w:val="1"/>
              </w:numPr>
              <w:rPr>
                <w:sz w:val="18"/>
                <w:lang w:eastAsia="ja-JP"/>
              </w:rPr>
            </w:pPr>
            <w:r>
              <w:rPr>
                <w:sz w:val="18"/>
                <w:lang w:eastAsia="ja-JP"/>
              </w:rPr>
              <w:t>Reserved</w:t>
            </w:r>
          </w:p>
          <w:p w14:paraId="54143C98" w14:textId="77777777" w:rsidR="00606E3D" w:rsidRPr="00606E3D" w:rsidRDefault="00606E3D" w:rsidP="00606E3D">
            <w:pPr>
              <w:keepNext/>
              <w:keepLines/>
              <w:ind w:left="360"/>
              <w:rPr>
                <w:sz w:val="18"/>
                <w:lang w:eastAsia="ja-JP"/>
              </w:rPr>
            </w:pPr>
            <w:r>
              <w:rPr>
                <w:sz w:val="18"/>
                <w:lang w:eastAsia="ja-JP"/>
              </w:rPr>
              <w:t>NCB – channel bonding (channel width in units of 2.16GHz)</w:t>
            </w:r>
          </w:p>
          <w:p w14:paraId="27656DA9" w14:textId="77777777" w:rsidR="00606E3D" w:rsidRPr="00606E3D" w:rsidRDefault="00606E3D" w:rsidP="00606E3D">
            <w:pPr>
              <w:keepNext/>
              <w:keepLines/>
              <w:ind w:left="360"/>
              <w:rPr>
                <w:sz w:val="18"/>
                <w:lang w:eastAsia="ja-JP"/>
              </w:rPr>
            </w:pPr>
          </w:p>
        </w:tc>
      </w:tr>
    </w:tbl>
    <w:p w14:paraId="415F8FC7" w14:textId="77777777" w:rsidR="00606E3D" w:rsidRPr="00606E3D" w:rsidRDefault="00606E3D">
      <w:pPr>
        <w:rPr>
          <w:b/>
          <w:bCs/>
          <w:i/>
          <w:iCs/>
        </w:rPr>
      </w:pPr>
    </w:p>
    <w:p w14:paraId="0A1B9698" w14:textId="77777777" w:rsidR="00CA09B2" w:rsidRDefault="00606E3D" w:rsidP="00785BE9">
      <w:pPr>
        <w:rPr>
          <w:b/>
          <w:bCs/>
          <w:i/>
          <w:iCs/>
        </w:rPr>
      </w:pPr>
      <w:proofErr w:type="spellStart"/>
      <w:r>
        <w:rPr>
          <w:b/>
          <w:bCs/>
          <w:i/>
          <w:iCs/>
        </w:rPr>
        <w:t>TGay</w:t>
      </w:r>
      <w:proofErr w:type="spellEnd"/>
      <w:r>
        <w:rPr>
          <w:b/>
          <w:bCs/>
          <w:i/>
          <w:iCs/>
        </w:rPr>
        <w:t xml:space="preserve"> Editor: Modify the text of </w:t>
      </w:r>
      <w:r w:rsidR="00785BE9">
        <w:rPr>
          <w:b/>
          <w:bCs/>
          <w:i/>
          <w:iCs/>
        </w:rPr>
        <w:t>30</w:t>
      </w:r>
      <w:r>
        <w:rPr>
          <w:b/>
          <w:bCs/>
          <w:i/>
          <w:iCs/>
        </w:rPr>
        <w:t>.9.3.26.9 TRN subfield definition as follows</w:t>
      </w:r>
      <w:r w:rsidR="00467361">
        <w:rPr>
          <w:b/>
          <w:bCs/>
          <w:i/>
          <w:iCs/>
        </w:rPr>
        <w:t xml:space="preserve"> (P151L17-23)</w:t>
      </w:r>
      <w:r>
        <w:rPr>
          <w:b/>
          <w:bCs/>
          <w:i/>
          <w:iCs/>
        </w:rPr>
        <w:t>:</w:t>
      </w:r>
    </w:p>
    <w:p w14:paraId="5F6CFBC4" w14:textId="77777777" w:rsidR="00785BE9" w:rsidRDefault="00785BE9" w:rsidP="00785BE9">
      <w:pPr>
        <w:pStyle w:val="IEEEStdsParagraph"/>
      </w:pPr>
      <w:r w:rsidRPr="00F50160">
        <w:t xml:space="preserve">The </w:t>
      </w:r>
      <w:r>
        <w:t xml:space="preserve">basic TRN subfield for the </w:t>
      </w:r>
      <w:proofErr w:type="spellStart"/>
      <w:r w:rsidRPr="00785BE9">
        <w:rPr>
          <w:i/>
        </w:rPr>
        <w:t>i</w:t>
      </w:r>
      <w:r w:rsidRPr="00785BE9">
        <w:rPr>
          <w:vertAlign w:val="superscript"/>
        </w:rPr>
        <w:t>th</w:t>
      </w:r>
      <w:proofErr w:type="spellEnd"/>
      <w:r w:rsidRPr="00F50160">
        <w:t xml:space="preserve"> spatial stream</w:t>
      </w:r>
      <w:r>
        <w:t xml:space="preserve">, </w:t>
      </w:r>
      <w:proofErr w:type="spellStart"/>
      <w:r w:rsidRPr="00F50160">
        <w:t>TRN</w:t>
      </w:r>
      <w:r w:rsidRPr="00C05D7E">
        <w:rPr>
          <w:vertAlign w:val="superscript"/>
        </w:rPr>
        <w:t>i</w:t>
      </w:r>
      <w:r w:rsidRPr="00C05D7E">
        <w:rPr>
          <w:vertAlign w:val="subscript"/>
        </w:rPr>
        <w:t>basic</w:t>
      </w:r>
      <w:proofErr w:type="spellEnd"/>
      <w:r>
        <w:t>,</w:t>
      </w:r>
      <w:r w:rsidRPr="00F50160">
        <w:t xml:space="preserve"> is composed of 6 Golay complementary sequences </w:t>
      </w:r>
      <w:proofErr w:type="spellStart"/>
      <w:r w:rsidRPr="00F50160">
        <w:t>Ga</w:t>
      </w:r>
      <w:r w:rsidRPr="00785BE9">
        <w:rPr>
          <w:vertAlign w:val="superscript"/>
        </w:rPr>
        <w:t>i</w:t>
      </w:r>
      <w:r w:rsidRPr="00785BE9">
        <w:rPr>
          <w:vertAlign w:val="subscript"/>
        </w:rPr>
        <w:t>N</w:t>
      </w:r>
      <w:proofErr w:type="spellEnd"/>
      <w:r w:rsidRPr="00F50160">
        <w:t xml:space="preserve"> and </w:t>
      </w:r>
      <w:proofErr w:type="spellStart"/>
      <w:r w:rsidRPr="00F50160">
        <w:t>G</w:t>
      </w:r>
      <w:r>
        <w:t>b</w:t>
      </w:r>
      <w:r w:rsidRPr="00C05D7E">
        <w:rPr>
          <w:vertAlign w:val="superscript"/>
        </w:rPr>
        <w:t>i</w:t>
      </w:r>
      <w:r w:rsidRPr="00C05D7E">
        <w:rPr>
          <w:vertAlign w:val="subscript"/>
        </w:rPr>
        <w:t>N</w:t>
      </w:r>
      <w:proofErr w:type="spellEnd"/>
      <w:r w:rsidRPr="00F50160">
        <w:t xml:space="preserve"> as follows </w:t>
      </w:r>
      <w:proofErr w:type="spellStart"/>
      <w:r w:rsidRPr="00F50160">
        <w:t>TRN</w:t>
      </w:r>
      <w:r w:rsidRPr="00785BE9">
        <w:rPr>
          <w:vertAlign w:val="superscript"/>
        </w:rPr>
        <w:t>i</w:t>
      </w:r>
      <w:r w:rsidRPr="00785BE9">
        <w:rPr>
          <w:vertAlign w:val="subscript"/>
        </w:rPr>
        <w:t>basic</w:t>
      </w:r>
      <w:proofErr w:type="spellEnd"/>
      <w:r w:rsidRPr="00F50160">
        <w:t xml:space="preserve"> = [</w:t>
      </w:r>
      <w:proofErr w:type="spellStart"/>
      <w:r w:rsidRPr="00F50160">
        <w:t>Ga</w:t>
      </w:r>
      <w:r w:rsidRPr="00785BE9">
        <w:rPr>
          <w:vertAlign w:val="superscript"/>
        </w:rPr>
        <w:t>i</w:t>
      </w:r>
      <w:r w:rsidRPr="00785BE9">
        <w:rPr>
          <w:vertAlign w:val="subscript"/>
        </w:rPr>
        <w:t>N</w:t>
      </w:r>
      <w:proofErr w:type="spellEnd"/>
      <w:r w:rsidRPr="00F50160">
        <w:t>, -</w:t>
      </w:r>
      <w:proofErr w:type="spellStart"/>
      <w:r w:rsidRPr="00F50160">
        <w:t>Gb</w:t>
      </w:r>
      <w:r w:rsidRPr="00785BE9">
        <w:rPr>
          <w:vertAlign w:val="superscript"/>
        </w:rPr>
        <w:t>i</w:t>
      </w:r>
      <w:r w:rsidRPr="00785BE9">
        <w:rPr>
          <w:vertAlign w:val="subscript"/>
        </w:rPr>
        <w:t>N</w:t>
      </w:r>
      <w:proofErr w:type="spellEnd"/>
      <w:r w:rsidRPr="00F50160">
        <w:t xml:space="preserve">, </w:t>
      </w:r>
      <w:proofErr w:type="spellStart"/>
      <w:r w:rsidRPr="00F50160">
        <w:t>Ga</w:t>
      </w:r>
      <w:r w:rsidRPr="00785BE9">
        <w:rPr>
          <w:vertAlign w:val="superscript"/>
        </w:rPr>
        <w:t>i</w:t>
      </w:r>
      <w:r w:rsidRPr="00785BE9">
        <w:rPr>
          <w:vertAlign w:val="subscript"/>
        </w:rPr>
        <w:t>N</w:t>
      </w:r>
      <w:proofErr w:type="spellEnd"/>
      <w:r w:rsidRPr="00F50160">
        <w:t xml:space="preserve">, </w:t>
      </w:r>
      <w:proofErr w:type="spellStart"/>
      <w:r w:rsidRPr="00F50160">
        <w:t>Gb</w:t>
      </w:r>
      <w:r w:rsidRPr="00785BE9">
        <w:rPr>
          <w:vertAlign w:val="superscript"/>
        </w:rPr>
        <w:t>i</w:t>
      </w:r>
      <w:r w:rsidRPr="00785BE9">
        <w:rPr>
          <w:vertAlign w:val="subscript"/>
        </w:rPr>
        <w:t>N</w:t>
      </w:r>
      <w:proofErr w:type="spellEnd"/>
      <w:r w:rsidRPr="00F50160">
        <w:t xml:space="preserve">, </w:t>
      </w:r>
      <w:proofErr w:type="spellStart"/>
      <w:r w:rsidRPr="00F50160">
        <w:t>Ga</w:t>
      </w:r>
      <w:r w:rsidRPr="00785BE9">
        <w:rPr>
          <w:vertAlign w:val="superscript"/>
        </w:rPr>
        <w:t>i</w:t>
      </w:r>
      <w:r w:rsidRPr="00785BE9">
        <w:rPr>
          <w:vertAlign w:val="subscript"/>
        </w:rPr>
        <w:t>N</w:t>
      </w:r>
      <w:proofErr w:type="spellEnd"/>
      <w:r w:rsidRPr="00F50160">
        <w:t>, -</w:t>
      </w:r>
      <w:proofErr w:type="spellStart"/>
      <w:r w:rsidRPr="00F50160">
        <w:t>Gb</w:t>
      </w:r>
      <w:r w:rsidRPr="00785BE9">
        <w:rPr>
          <w:vertAlign w:val="superscript"/>
        </w:rPr>
        <w:t>i</w:t>
      </w:r>
      <w:r w:rsidRPr="00785BE9">
        <w:rPr>
          <w:vertAlign w:val="subscript"/>
        </w:rPr>
        <w:t>N</w:t>
      </w:r>
      <w:proofErr w:type="spellEnd"/>
      <w:r w:rsidRPr="00F50160">
        <w:t>], where:</w:t>
      </w:r>
    </w:p>
    <w:p w14:paraId="73037108" w14:textId="77777777" w:rsidR="00785BE9" w:rsidRDefault="00785BE9" w:rsidP="00785BE9">
      <w:pPr>
        <w:pStyle w:val="IEEEStdsUnorderedList"/>
      </w:pPr>
      <w:r>
        <w:t xml:space="preserve">N is the Golay sequence length and is equal to </w:t>
      </w:r>
      <w:ins w:id="1" w:author="Kasher, Assaf" w:date="2017-03-07T12:25:00Z">
        <w:r>
          <w:t>TRN_BL</w:t>
        </w:r>
      </w:ins>
      <w:del w:id="2" w:author="Kasher, Assaf" w:date="2017-03-07T12:25:00Z">
        <w:r w:rsidDel="00785BE9">
          <w:delText>128</w:delText>
        </w:r>
      </w:del>
      <w:r>
        <w:t xml:space="preserve"> × NCB; and</w:t>
      </w:r>
    </w:p>
    <w:p w14:paraId="66143026" w14:textId="77777777" w:rsidR="00785BE9" w:rsidRDefault="00785BE9" w:rsidP="00785BE9">
      <w:pPr>
        <w:pStyle w:val="IEEEStdsUnorderedList"/>
      </w:pPr>
      <w:r>
        <w:t>NCB represents the integer number of contiguous 2.16 GHz channels over which the TRN subfield is transmistted and 1 ≤ NCB ≤ 4.</w:t>
      </w:r>
    </w:p>
    <w:p w14:paraId="2F87FF8B" w14:textId="05E43980" w:rsidR="00785BE9" w:rsidRDefault="00785BE9" w:rsidP="00785BE9">
      <w:pPr>
        <w:pStyle w:val="IEEEStdsUnorderedList"/>
        <w:rPr>
          <w:ins w:id="3" w:author="Kasher, Assaf" w:date="2017-03-07T12:26:00Z"/>
        </w:rPr>
      </w:pPr>
      <w:ins w:id="4" w:author="Kasher, Assaf" w:date="2017-03-07T12:26:00Z">
        <w:r>
          <w:t>TRN_BL is set according the value of Base TRN subfield Golay length in the header.  A value of 0 indicates TRN_BL=128, a value of 1 indicates TRN_BL=256 and a value of 2 indicates TRN_BL=64.</w:t>
        </w:r>
      </w:ins>
      <w:ins w:id="5" w:author="Assaf Kasher" w:date="2017-03-10T10:33:00Z">
        <w:r w:rsidR="00B0316B">
          <w:t xml:space="preserve">  </w:t>
        </w:r>
      </w:ins>
      <w:ins w:id="6" w:author="Assaf Kasher" w:date="2017-03-10T10:34:00Z">
        <w:r w:rsidR="00B0316B">
          <w:t>Only the value of TRN_BL=0 is mandaroty.</w:t>
        </w:r>
      </w:ins>
      <w:r w:rsidR="00B0316B">
        <w:t xml:space="preserve"> </w:t>
      </w:r>
    </w:p>
    <w:p w14:paraId="0F6333E4" w14:textId="77777777" w:rsidR="00785BE9" w:rsidRDefault="00785BE9" w:rsidP="00785BE9">
      <w:pPr>
        <w:pStyle w:val="IEEEStdsParagraph"/>
      </w:pPr>
    </w:p>
    <w:p w14:paraId="6BCA74BD" w14:textId="77777777" w:rsidR="00785BE9" w:rsidRDefault="00785BE9" w:rsidP="00785BE9">
      <w:pPr>
        <w:pStyle w:val="IEEEStdsParagraph"/>
      </w:pPr>
      <w:r>
        <w:t xml:space="preserve">The sequences </w:t>
      </w:r>
      <w:ins w:id="7" w:author="Kasher, Assaf" w:date="2017-03-07T12:26:00Z">
        <w:r>
          <w:t>(GA</w:t>
        </w:r>
        <w:r>
          <w:rPr>
            <w:vertAlign w:val="superscript"/>
          </w:rPr>
          <w:t>i</w:t>
        </w:r>
        <w:r>
          <w:rPr>
            <w:vertAlign w:val="subscript"/>
          </w:rPr>
          <w:t>64</w:t>
        </w:r>
        <w:r>
          <w:t>, GB</w:t>
        </w:r>
        <w:r>
          <w:rPr>
            <w:vertAlign w:val="superscript"/>
          </w:rPr>
          <w:t>i</w:t>
        </w:r>
        <w:r>
          <w:rPr>
            <w:vertAlign w:val="subscript"/>
          </w:rPr>
          <w:t>64</w:t>
        </w:r>
        <w:r>
          <w:t xml:space="preserve">), </w:t>
        </w:r>
      </w:ins>
      <w:r>
        <w:t>(Ga</w:t>
      </w:r>
      <w:r w:rsidRPr="00793D5A">
        <w:rPr>
          <w:vertAlign w:val="superscript"/>
        </w:rPr>
        <w:t>i</w:t>
      </w:r>
      <w:r w:rsidRPr="00793D5A">
        <w:rPr>
          <w:vertAlign w:val="subscript"/>
        </w:rPr>
        <w:t>128</w:t>
      </w:r>
      <w:r>
        <w:t>, Gb</w:t>
      </w:r>
      <w:r w:rsidRPr="00014CF2">
        <w:rPr>
          <w:vertAlign w:val="superscript"/>
        </w:rPr>
        <w:t>i</w:t>
      </w:r>
      <w:r w:rsidRPr="00014CF2">
        <w:rPr>
          <w:vertAlign w:val="subscript"/>
        </w:rPr>
        <w:t>128</w:t>
      </w:r>
      <w:r>
        <w:t>), (Ga</w:t>
      </w:r>
      <w:r w:rsidRPr="00014CF2">
        <w:rPr>
          <w:vertAlign w:val="superscript"/>
        </w:rPr>
        <w:t>i</w:t>
      </w:r>
      <w:r>
        <w:rPr>
          <w:vertAlign w:val="subscript"/>
        </w:rPr>
        <w:t>256</w:t>
      </w:r>
      <w:r>
        <w:t>, Gb</w:t>
      </w:r>
      <w:r w:rsidRPr="00014CF2">
        <w:rPr>
          <w:vertAlign w:val="superscript"/>
        </w:rPr>
        <w:t>i</w:t>
      </w:r>
      <w:r>
        <w:rPr>
          <w:vertAlign w:val="subscript"/>
        </w:rPr>
        <w:t>256</w:t>
      </w:r>
      <w:r>
        <w:t>), (Ga</w:t>
      </w:r>
      <w:r w:rsidRPr="00014CF2">
        <w:rPr>
          <w:vertAlign w:val="superscript"/>
        </w:rPr>
        <w:t>i</w:t>
      </w:r>
      <w:r>
        <w:rPr>
          <w:vertAlign w:val="subscript"/>
        </w:rPr>
        <w:t>384</w:t>
      </w:r>
      <w:r>
        <w:t>, Gb</w:t>
      </w:r>
      <w:r w:rsidRPr="00014CF2">
        <w:rPr>
          <w:vertAlign w:val="superscript"/>
        </w:rPr>
        <w:t>i</w:t>
      </w:r>
      <w:r>
        <w:rPr>
          <w:vertAlign w:val="subscript"/>
        </w:rPr>
        <w:t>384</w:t>
      </w:r>
      <w:r>
        <w:t xml:space="preserve">), </w:t>
      </w:r>
      <w:del w:id="8" w:author="Kasher, Assaf" w:date="2017-03-07T12:28:00Z">
        <w:r w:rsidDel="00785BE9">
          <w:delText xml:space="preserve">and </w:delText>
        </w:r>
      </w:del>
      <w:r>
        <w:t>(Ga</w:t>
      </w:r>
      <w:r w:rsidRPr="00014CF2">
        <w:rPr>
          <w:vertAlign w:val="superscript"/>
        </w:rPr>
        <w:t>i</w:t>
      </w:r>
      <w:r>
        <w:rPr>
          <w:vertAlign w:val="subscript"/>
        </w:rPr>
        <w:t>512</w:t>
      </w:r>
      <w:r>
        <w:t>, Gb</w:t>
      </w:r>
      <w:r w:rsidRPr="00014CF2">
        <w:rPr>
          <w:vertAlign w:val="superscript"/>
        </w:rPr>
        <w:t>i</w:t>
      </w:r>
      <w:r>
        <w:rPr>
          <w:vertAlign w:val="subscript"/>
        </w:rPr>
        <w:t>512</w:t>
      </w:r>
      <w:r>
        <w:t>)</w:t>
      </w:r>
      <w:ins w:id="9" w:author="Kasher, Assaf" w:date="2017-03-07T12:27:00Z">
        <w:r>
          <w:t>,</w:t>
        </w:r>
        <w:r w:rsidRPr="00785BE9">
          <w:t xml:space="preserve"> </w:t>
        </w:r>
        <w:r>
          <w:t>(Ga</w:t>
        </w:r>
        <w:r w:rsidRPr="00014CF2">
          <w:rPr>
            <w:vertAlign w:val="superscript"/>
          </w:rPr>
          <w:t>i</w:t>
        </w:r>
        <w:r>
          <w:rPr>
            <w:vertAlign w:val="subscript"/>
          </w:rPr>
          <w:t>768</w:t>
        </w:r>
        <w:r>
          <w:t>, Gb</w:t>
        </w:r>
        <w:r w:rsidRPr="00014CF2">
          <w:rPr>
            <w:vertAlign w:val="superscript"/>
          </w:rPr>
          <w:t>i</w:t>
        </w:r>
        <w:r>
          <w:rPr>
            <w:vertAlign w:val="subscript"/>
          </w:rPr>
          <w:t>768</w:t>
        </w:r>
        <w:proofErr w:type="gramStart"/>
        <w:r>
          <w:t>)  and</w:t>
        </w:r>
        <w:proofErr w:type="gramEnd"/>
        <w:r>
          <w:t xml:space="preserve"> (Ga</w:t>
        </w:r>
        <w:r w:rsidRPr="00014CF2">
          <w:rPr>
            <w:vertAlign w:val="superscript"/>
          </w:rPr>
          <w:t>i</w:t>
        </w:r>
        <w:r>
          <w:rPr>
            <w:vertAlign w:val="subscript"/>
          </w:rPr>
          <w:t>1024</w:t>
        </w:r>
        <w:r>
          <w:t>, Gb</w:t>
        </w:r>
        <w:r w:rsidRPr="00014CF2">
          <w:rPr>
            <w:vertAlign w:val="superscript"/>
          </w:rPr>
          <w:t>i</w:t>
        </w:r>
        <w:r>
          <w:rPr>
            <w:vertAlign w:val="subscript"/>
          </w:rPr>
          <w:t>1024</w:t>
        </w:r>
        <w:r>
          <w:t xml:space="preserve">) </w:t>
        </w:r>
      </w:ins>
      <w:del w:id="10" w:author="Kasher, Assaf" w:date="2017-03-07T12:27:00Z">
        <w:r w:rsidDel="00785BE9">
          <w:delText xml:space="preserve"> </w:delText>
        </w:r>
      </w:del>
      <w:r>
        <w:t xml:space="preserve">are defined in </w:t>
      </w:r>
      <w:proofErr w:type="spellStart"/>
      <w:r>
        <w:t>subclause</w:t>
      </w:r>
      <w:proofErr w:type="spellEnd"/>
      <w:r>
        <w:t xml:space="preserve"> </w:t>
      </w:r>
      <w:r>
        <w:fldChar w:fldCharType="begin"/>
      </w:r>
      <w:r>
        <w:instrText xml:space="preserve"> REF _Ref452987539 \r \h </w:instrText>
      </w:r>
      <w:r>
        <w:fldChar w:fldCharType="separate"/>
      </w:r>
      <w:r>
        <w:t>30.10</w:t>
      </w:r>
      <w:r>
        <w:fldChar w:fldCharType="end"/>
      </w:r>
      <w:r>
        <w:t>. These sequences shall be transmitted using rotated π/2-BPSK modulation.</w:t>
      </w:r>
    </w:p>
    <w:p w14:paraId="50ED585E" w14:textId="77777777" w:rsidR="00606E3D" w:rsidDel="00606E3D" w:rsidRDefault="00606E3D" w:rsidP="00606E3D">
      <w:pPr>
        <w:pStyle w:val="IEEEStdsParagraph"/>
        <w:rPr>
          <w:del w:id="11" w:author="Kasher, Assaf" w:date="2017-01-29T18:39:00Z"/>
        </w:rPr>
      </w:pPr>
    </w:p>
    <w:p w14:paraId="3C63E298" w14:textId="77777777" w:rsidR="00606E3D" w:rsidRDefault="00606E3D" w:rsidP="00606E3D">
      <w:pPr>
        <w:rPr>
          <w:b/>
          <w:bCs/>
          <w:i/>
          <w:iCs/>
          <w:lang w:val="en-US"/>
        </w:rPr>
      </w:pPr>
      <w:proofErr w:type="spellStart"/>
      <w:r>
        <w:rPr>
          <w:b/>
          <w:bCs/>
          <w:i/>
          <w:iCs/>
          <w:lang w:val="en-US"/>
        </w:rPr>
        <w:t>TGay</w:t>
      </w:r>
      <w:proofErr w:type="spellEnd"/>
      <w:r>
        <w:rPr>
          <w:b/>
          <w:bCs/>
          <w:i/>
          <w:iCs/>
          <w:lang w:val="en-US"/>
        </w:rPr>
        <w:t xml:space="preserve"> Editor: Add the following field to the TXVECTOR and RXVECTOR parameters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074"/>
        <w:gridCol w:w="4396"/>
        <w:gridCol w:w="450"/>
        <w:gridCol w:w="468"/>
      </w:tblGrid>
      <w:tr w:rsidR="00606E3D" w14:paraId="74090459" w14:textId="77777777" w:rsidTr="00606E3D">
        <w:trPr>
          <w:cantSplit/>
          <w:trHeight w:val="2330"/>
        </w:trPr>
        <w:tc>
          <w:tcPr>
            <w:tcW w:w="468" w:type="dxa"/>
            <w:shd w:val="clear" w:color="auto" w:fill="auto"/>
            <w:textDirection w:val="btLr"/>
          </w:tcPr>
          <w:p w14:paraId="5EF8AFE4" w14:textId="77777777" w:rsidR="00606E3D" w:rsidRDefault="00606E3D" w:rsidP="00E60E22">
            <w:pPr>
              <w:pStyle w:val="IEEEStdsTableData-Left"/>
              <w:ind w:left="113" w:right="113"/>
            </w:pPr>
            <w:r>
              <w:t>TRN_BASE_GOLAY_LEN</w:t>
            </w:r>
          </w:p>
        </w:tc>
        <w:tc>
          <w:tcPr>
            <w:tcW w:w="3074" w:type="dxa"/>
            <w:shd w:val="clear" w:color="auto" w:fill="auto"/>
          </w:tcPr>
          <w:p w14:paraId="0580B365" w14:textId="77777777" w:rsidR="00606E3D" w:rsidRDefault="00606E3D" w:rsidP="00E60E22">
            <w:pPr>
              <w:pStyle w:val="IEEEStdsTableData-Left"/>
              <w:rPr>
                <w:highlight w:val="yellow"/>
              </w:rPr>
            </w:pPr>
          </w:p>
        </w:tc>
        <w:tc>
          <w:tcPr>
            <w:tcW w:w="4396" w:type="dxa"/>
            <w:shd w:val="clear" w:color="auto" w:fill="auto"/>
          </w:tcPr>
          <w:p w14:paraId="356EDCF1" w14:textId="77777777" w:rsidR="00606E3D" w:rsidRDefault="00606E3D" w:rsidP="00606E3D">
            <w:pPr>
              <w:pStyle w:val="IEEEStdsTableData-Left"/>
            </w:pPr>
            <w:r>
              <w:t>Indicates the length of the Golay sequence to be used as the base of the TRN subfield (see 29.9.3.26.9)</w:t>
            </w:r>
          </w:p>
          <w:p w14:paraId="791EECAE" w14:textId="77777777" w:rsidR="00606E3D" w:rsidRDefault="00606E3D" w:rsidP="00606E3D">
            <w:pPr>
              <w:pStyle w:val="IEEEStdsTableData-Left"/>
            </w:pPr>
            <w:r>
              <w:t>Enumerated Type:</w:t>
            </w:r>
          </w:p>
          <w:p w14:paraId="326AB4F7" w14:textId="77777777" w:rsidR="00606E3D" w:rsidRDefault="00606E3D" w:rsidP="00606E3D">
            <w:pPr>
              <w:pStyle w:val="IEEEStdsTableData-Left"/>
            </w:pPr>
            <w:r>
              <w:t>Normal: The base Golay sequence has a length of 128</w:t>
            </w:r>
            <w:r w:rsidR="00F8709E">
              <w:t>×NCB</w:t>
            </w:r>
            <w:r>
              <w:t>.</w:t>
            </w:r>
          </w:p>
          <w:p w14:paraId="42AD34FB" w14:textId="77777777" w:rsidR="00606E3D" w:rsidRDefault="00606E3D" w:rsidP="00606E3D">
            <w:pPr>
              <w:pStyle w:val="IEEEStdsTableData-Left"/>
            </w:pPr>
            <w:r>
              <w:t>Long: The base Golay sequence has a length of 256</w:t>
            </w:r>
            <w:r w:rsidR="00F8709E">
              <w:t>×NCB</w:t>
            </w:r>
            <w:r>
              <w:t>.</w:t>
            </w:r>
          </w:p>
          <w:p w14:paraId="09D66571" w14:textId="77777777" w:rsidR="00606E3D" w:rsidRDefault="00606E3D" w:rsidP="00606E3D">
            <w:pPr>
              <w:pStyle w:val="IEEEStdsTableData-Left"/>
            </w:pPr>
            <w:r>
              <w:t>Short: The base Golay sequence has a length of 64</w:t>
            </w:r>
            <w:r w:rsidR="00F8709E">
              <w:t>×NCB</w:t>
            </w:r>
            <w:r>
              <w:t>.</w:t>
            </w:r>
          </w:p>
          <w:p w14:paraId="00FE54E1" w14:textId="77777777" w:rsidR="00F8709E" w:rsidRDefault="00F8709E" w:rsidP="00F8709E">
            <w:pPr>
              <w:pStyle w:val="IEEEStdsTableData-Left"/>
            </w:pPr>
            <w:r>
              <w:t xml:space="preserve">Where NCB is the integer number of contiguous 2.16 GHz channels over which the TRN subfield is </w:t>
            </w:r>
            <w:proofErr w:type="spellStart"/>
            <w:r>
              <w:t>transmistted</w:t>
            </w:r>
            <w:proofErr w:type="spellEnd"/>
            <w:r>
              <w:t xml:space="preserve"> and 1 ≤ NCB ≤ 4</w:t>
            </w:r>
          </w:p>
        </w:tc>
        <w:tc>
          <w:tcPr>
            <w:tcW w:w="450" w:type="dxa"/>
            <w:shd w:val="clear" w:color="auto" w:fill="auto"/>
          </w:tcPr>
          <w:p w14:paraId="380AF163" w14:textId="77777777" w:rsidR="00606E3D" w:rsidRDefault="00606E3D" w:rsidP="00E60E22">
            <w:pPr>
              <w:pStyle w:val="IEEEStdsTableData-Left"/>
            </w:pPr>
            <w:r>
              <w:t>Y</w:t>
            </w:r>
          </w:p>
        </w:tc>
        <w:tc>
          <w:tcPr>
            <w:tcW w:w="468" w:type="dxa"/>
            <w:shd w:val="clear" w:color="auto" w:fill="auto"/>
          </w:tcPr>
          <w:p w14:paraId="16DB3EE8" w14:textId="77777777" w:rsidR="00606E3D" w:rsidRDefault="00606E3D" w:rsidP="00E60E22">
            <w:pPr>
              <w:pStyle w:val="IEEEStdsTableData-Left"/>
            </w:pPr>
            <w:r>
              <w:t>Y</w:t>
            </w:r>
          </w:p>
        </w:tc>
      </w:tr>
    </w:tbl>
    <w:p w14:paraId="18F8C1C5" w14:textId="77777777" w:rsidR="00606E3D" w:rsidRDefault="00606E3D" w:rsidP="00606E3D">
      <w:pPr>
        <w:rPr>
          <w:b/>
          <w:bCs/>
          <w:i/>
          <w:iCs/>
          <w:lang w:val="en-US"/>
        </w:rPr>
      </w:pPr>
    </w:p>
    <w:p w14:paraId="1A2E6ABA" w14:textId="77777777" w:rsidR="00AB4EB6" w:rsidRDefault="00AB4EB6" w:rsidP="00AB4EB6">
      <w:pPr>
        <w:pStyle w:val="IEEEStdsParagraph"/>
        <w:rPr>
          <w:b/>
          <w:bCs/>
          <w:i/>
          <w:iCs/>
        </w:rPr>
      </w:pPr>
    </w:p>
    <w:p w14:paraId="01C111FA" w14:textId="77777777" w:rsidR="00AB4EB6" w:rsidRDefault="00AB4EB6" w:rsidP="00AB4EB6">
      <w:pPr>
        <w:pStyle w:val="IEEEStdsParagraph"/>
        <w:rPr>
          <w:b/>
          <w:bCs/>
          <w:i/>
          <w:iCs/>
        </w:rPr>
      </w:pPr>
    </w:p>
    <w:p w14:paraId="66DB6455" w14:textId="77777777" w:rsidR="00AB4EB6" w:rsidRDefault="00AB4EB6" w:rsidP="00AB4EB6">
      <w:pPr>
        <w:pStyle w:val="IEEEStdsParagraph"/>
        <w:rPr>
          <w:b/>
          <w:bCs/>
          <w:i/>
          <w:iCs/>
        </w:rPr>
      </w:pPr>
      <w:proofErr w:type="spellStart"/>
      <w:r>
        <w:rPr>
          <w:b/>
          <w:bCs/>
          <w:i/>
          <w:iCs/>
        </w:rPr>
        <w:t>TGay</w:t>
      </w:r>
      <w:proofErr w:type="spellEnd"/>
      <w:r>
        <w:rPr>
          <w:b/>
          <w:bCs/>
          <w:i/>
          <w:iCs/>
        </w:rPr>
        <w:t xml:space="preserve"> Editor: Add the TRN fields capability to Figure 17 as bits 29 and 30</w:t>
      </w:r>
    </w:p>
    <w:tbl>
      <w:tblPr>
        <w:tblW w:w="35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74"/>
        <w:gridCol w:w="1039"/>
        <w:gridCol w:w="1039"/>
        <w:gridCol w:w="956"/>
        <w:gridCol w:w="1087"/>
        <w:gridCol w:w="902"/>
      </w:tblGrid>
      <w:tr w:rsidR="00AB4EB6" w:rsidRPr="00AB4EB6" w14:paraId="661D2B47" w14:textId="77777777" w:rsidTr="00AB4EB6">
        <w:trPr>
          <w:jc w:val="center"/>
        </w:trPr>
        <w:tc>
          <w:tcPr>
            <w:tcW w:w="425" w:type="pct"/>
            <w:tcBorders>
              <w:top w:val="nil"/>
              <w:left w:val="nil"/>
              <w:bottom w:val="nil"/>
              <w:right w:val="nil"/>
            </w:tcBorders>
            <w:shd w:val="clear" w:color="auto" w:fill="auto"/>
          </w:tcPr>
          <w:p w14:paraId="09A4F9C9" w14:textId="77777777" w:rsidR="00AB4EB6" w:rsidRPr="00AB4EB6" w:rsidRDefault="00AB4EB6" w:rsidP="00AB4EB6">
            <w:pPr>
              <w:keepNext/>
              <w:keepLines/>
              <w:jc w:val="center"/>
              <w:rPr>
                <w:sz w:val="18"/>
                <w:lang w:val="en-US" w:eastAsia="ja-JP"/>
              </w:rPr>
            </w:pPr>
          </w:p>
        </w:tc>
        <w:tc>
          <w:tcPr>
            <w:tcW w:w="743" w:type="pct"/>
            <w:tcBorders>
              <w:top w:val="nil"/>
              <w:left w:val="nil"/>
              <w:bottom w:val="single" w:sz="4" w:space="0" w:color="auto"/>
              <w:right w:val="nil"/>
            </w:tcBorders>
          </w:tcPr>
          <w:p w14:paraId="190F4387" w14:textId="77777777" w:rsidR="00AB4EB6" w:rsidRPr="00AB4EB6" w:rsidRDefault="00AB4EB6" w:rsidP="00AB4EB6">
            <w:pPr>
              <w:keepNext/>
              <w:keepLines/>
              <w:jc w:val="center"/>
              <w:rPr>
                <w:sz w:val="18"/>
                <w:lang w:val="en-US" w:eastAsia="ja-JP"/>
              </w:rPr>
            </w:pPr>
            <w:r w:rsidRPr="00AB4EB6">
              <w:rPr>
                <w:sz w:val="18"/>
                <w:lang w:val="en-US" w:eastAsia="ja-JP"/>
              </w:rPr>
              <w:t>B0 B7</w:t>
            </w:r>
          </w:p>
        </w:tc>
        <w:tc>
          <w:tcPr>
            <w:tcW w:w="793" w:type="pct"/>
            <w:tcBorders>
              <w:top w:val="nil"/>
              <w:left w:val="nil"/>
              <w:bottom w:val="single" w:sz="4" w:space="0" w:color="auto"/>
              <w:right w:val="nil"/>
            </w:tcBorders>
          </w:tcPr>
          <w:p w14:paraId="799E4BA9" w14:textId="77777777" w:rsidR="00AB4EB6" w:rsidRPr="00AB4EB6" w:rsidRDefault="00AB4EB6" w:rsidP="00AB4EB6">
            <w:pPr>
              <w:keepNext/>
              <w:keepLines/>
              <w:jc w:val="center"/>
              <w:rPr>
                <w:sz w:val="18"/>
                <w:lang w:val="en-US" w:eastAsia="ja-JP"/>
              </w:rPr>
            </w:pPr>
            <w:r w:rsidRPr="00AB4EB6">
              <w:rPr>
                <w:sz w:val="18"/>
                <w:lang w:val="en-US" w:eastAsia="ja-JP"/>
              </w:rPr>
              <w:t>B8 B14</w:t>
            </w:r>
          </w:p>
        </w:tc>
        <w:tc>
          <w:tcPr>
            <w:tcW w:w="793" w:type="pct"/>
            <w:tcBorders>
              <w:top w:val="nil"/>
              <w:left w:val="nil"/>
              <w:bottom w:val="single" w:sz="4" w:space="0" w:color="auto"/>
              <w:right w:val="nil"/>
            </w:tcBorders>
          </w:tcPr>
          <w:p w14:paraId="48C98662" w14:textId="77777777" w:rsidR="00AB4EB6" w:rsidRPr="00AB4EB6" w:rsidDel="000A0A89" w:rsidRDefault="00AB4EB6" w:rsidP="00AB4EB6">
            <w:pPr>
              <w:keepNext/>
              <w:keepLines/>
              <w:jc w:val="center"/>
              <w:rPr>
                <w:sz w:val="18"/>
                <w:lang w:val="en-US" w:eastAsia="ja-JP"/>
              </w:rPr>
            </w:pPr>
            <w:r w:rsidRPr="00AB4EB6">
              <w:rPr>
                <w:sz w:val="18"/>
                <w:lang w:val="en-US" w:eastAsia="ja-JP"/>
              </w:rPr>
              <w:t>B15 B26</w:t>
            </w:r>
          </w:p>
        </w:tc>
        <w:tc>
          <w:tcPr>
            <w:tcW w:w="729" w:type="pct"/>
            <w:tcBorders>
              <w:top w:val="nil"/>
              <w:left w:val="nil"/>
              <w:bottom w:val="single" w:sz="4" w:space="0" w:color="auto"/>
              <w:right w:val="nil"/>
            </w:tcBorders>
          </w:tcPr>
          <w:p w14:paraId="76353E55" w14:textId="77777777" w:rsidR="00AB4EB6" w:rsidRPr="00AB4EB6" w:rsidDel="000A0A89" w:rsidRDefault="00AB4EB6" w:rsidP="00AB4EB6">
            <w:pPr>
              <w:keepNext/>
              <w:keepLines/>
              <w:jc w:val="center"/>
              <w:rPr>
                <w:sz w:val="18"/>
                <w:lang w:val="en-US" w:eastAsia="ja-JP"/>
              </w:rPr>
            </w:pPr>
            <w:r w:rsidRPr="00AB4EB6">
              <w:rPr>
                <w:sz w:val="18"/>
                <w:lang w:val="en-US" w:eastAsia="ja-JP"/>
              </w:rPr>
              <w:t>B27 B28</w:t>
            </w:r>
          </w:p>
        </w:tc>
        <w:tc>
          <w:tcPr>
            <w:tcW w:w="829" w:type="pct"/>
            <w:tcBorders>
              <w:top w:val="nil"/>
              <w:left w:val="nil"/>
              <w:bottom w:val="single" w:sz="4" w:space="0" w:color="auto"/>
              <w:right w:val="nil"/>
            </w:tcBorders>
            <w:shd w:val="clear" w:color="auto" w:fill="auto"/>
          </w:tcPr>
          <w:p w14:paraId="73A52FD2" w14:textId="77777777" w:rsidR="00AB4EB6" w:rsidRPr="00AB4EB6" w:rsidRDefault="00AB4EB6" w:rsidP="00AB4EB6">
            <w:pPr>
              <w:keepNext/>
              <w:keepLines/>
              <w:jc w:val="center"/>
              <w:rPr>
                <w:sz w:val="18"/>
                <w:lang w:val="en-US" w:eastAsia="ja-JP"/>
              </w:rPr>
            </w:pPr>
            <w:r w:rsidRPr="00AB4EB6">
              <w:rPr>
                <w:sz w:val="18"/>
                <w:lang w:val="en-US" w:eastAsia="ja-JP"/>
              </w:rPr>
              <w:t>B29 B3</w:t>
            </w:r>
            <w:r>
              <w:rPr>
                <w:sz w:val="18"/>
                <w:lang w:val="en-US" w:eastAsia="ja-JP"/>
              </w:rPr>
              <w:t>0</w:t>
            </w:r>
          </w:p>
        </w:tc>
        <w:tc>
          <w:tcPr>
            <w:tcW w:w="689" w:type="pct"/>
            <w:tcBorders>
              <w:top w:val="nil"/>
              <w:left w:val="nil"/>
              <w:bottom w:val="single" w:sz="4" w:space="0" w:color="auto"/>
              <w:right w:val="nil"/>
            </w:tcBorders>
          </w:tcPr>
          <w:p w14:paraId="23288FB0" w14:textId="77777777" w:rsidR="00AB4EB6" w:rsidRPr="00AB4EB6" w:rsidRDefault="00AB4EB6" w:rsidP="00AB4EB6">
            <w:pPr>
              <w:keepNext/>
              <w:keepLines/>
              <w:jc w:val="center"/>
              <w:rPr>
                <w:sz w:val="18"/>
                <w:lang w:val="en-US" w:eastAsia="ja-JP"/>
              </w:rPr>
            </w:pPr>
            <w:r>
              <w:rPr>
                <w:sz w:val="18"/>
                <w:lang w:val="en-US" w:eastAsia="ja-JP"/>
              </w:rPr>
              <w:t>B31</w:t>
            </w:r>
          </w:p>
        </w:tc>
      </w:tr>
      <w:tr w:rsidR="00AB4EB6" w:rsidRPr="00AB4EB6" w14:paraId="37409956" w14:textId="77777777" w:rsidTr="00AB4EB6">
        <w:trPr>
          <w:jc w:val="center"/>
        </w:trPr>
        <w:tc>
          <w:tcPr>
            <w:tcW w:w="425" w:type="pct"/>
            <w:tcBorders>
              <w:top w:val="nil"/>
              <w:left w:val="nil"/>
              <w:bottom w:val="nil"/>
              <w:right w:val="single" w:sz="4" w:space="0" w:color="auto"/>
            </w:tcBorders>
            <w:shd w:val="clear" w:color="auto" w:fill="auto"/>
          </w:tcPr>
          <w:p w14:paraId="0812228E" w14:textId="77777777" w:rsidR="00AB4EB6" w:rsidRPr="00AB4EB6" w:rsidRDefault="00AB4EB6" w:rsidP="00AB4EB6">
            <w:pPr>
              <w:keepNext/>
              <w:keepLines/>
              <w:jc w:val="center"/>
              <w:rPr>
                <w:sz w:val="18"/>
                <w:lang w:val="en-US" w:eastAsia="ja-JP"/>
              </w:rPr>
            </w:pPr>
          </w:p>
        </w:tc>
        <w:tc>
          <w:tcPr>
            <w:tcW w:w="743" w:type="pct"/>
            <w:tcBorders>
              <w:top w:val="single" w:sz="4" w:space="0" w:color="auto"/>
              <w:bottom w:val="single" w:sz="4" w:space="0" w:color="auto"/>
            </w:tcBorders>
          </w:tcPr>
          <w:p w14:paraId="3AC45A4F" w14:textId="77777777" w:rsidR="00AB4EB6" w:rsidRPr="00AB4EB6" w:rsidRDefault="00AB4EB6" w:rsidP="00AB4EB6">
            <w:pPr>
              <w:keepNext/>
              <w:keepLines/>
              <w:jc w:val="center"/>
              <w:rPr>
                <w:sz w:val="18"/>
                <w:lang w:val="en-US" w:eastAsia="ja-JP"/>
              </w:rPr>
            </w:pPr>
            <w:r w:rsidRPr="00AB4EB6">
              <w:rPr>
                <w:sz w:val="18"/>
                <w:lang w:val="en-US" w:eastAsia="ja-JP"/>
              </w:rPr>
              <w:t>Supported Channels Bitmap</w:t>
            </w:r>
          </w:p>
        </w:tc>
        <w:tc>
          <w:tcPr>
            <w:tcW w:w="793" w:type="pct"/>
            <w:tcBorders>
              <w:top w:val="single" w:sz="4" w:space="0" w:color="auto"/>
              <w:bottom w:val="single" w:sz="4" w:space="0" w:color="auto"/>
            </w:tcBorders>
          </w:tcPr>
          <w:p w14:paraId="19C94F6F" w14:textId="77777777" w:rsidR="00AB4EB6" w:rsidRPr="00AB4EB6" w:rsidRDefault="00AB4EB6" w:rsidP="00AB4EB6">
            <w:pPr>
              <w:keepNext/>
              <w:keepLines/>
              <w:jc w:val="center"/>
              <w:rPr>
                <w:sz w:val="18"/>
                <w:lang w:val="en-US" w:eastAsia="ja-JP"/>
              </w:rPr>
            </w:pPr>
            <w:r w:rsidRPr="00AB4EB6">
              <w:rPr>
                <w:sz w:val="18"/>
                <w:lang w:val="en-US" w:eastAsia="ja-JP"/>
              </w:rPr>
              <w:t>A-MPDU Parameters</w:t>
            </w:r>
          </w:p>
        </w:tc>
        <w:tc>
          <w:tcPr>
            <w:tcW w:w="793" w:type="pct"/>
            <w:tcBorders>
              <w:top w:val="single" w:sz="4" w:space="0" w:color="auto"/>
              <w:bottom w:val="single" w:sz="4" w:space="0" w:color="auto"/>
            </w:tcBorders>
          </w:tcPr>
          <w:p w14:paraId="5AF91AC8" w14:textId="77777777" w:rsidR="00AB4EB6" w:rsidRPr="00AB4EB6" w:rsidRDefault="00AB4EB6" w:rsidP="00AB4EB6">
            <w:pPr>
              <w:keepNext/>
              <w:keepLines/>
              <w:jc w:val="center"/>
              <w:rPr>
                <w:sz w:val="18"/>
                <w:lang w:val="en-US" w:eastAsia="ja-JP"/>
              </w:rPr>
            </w:pPr>
            <w:r w:rsidRPr="00AB4EB6">
              <w:rPr>
                <w:sz w:val="18"/>
                <w:lang w:val="en-US" w:eastAsia="ja-JP"/>
              </w:rPr>
              <w:t>TRN Parameters</w:t>
            </w:r>
          </w:p>
        </w:tc>
        <w:tc>
          <w:tcPr>
            <w:tcW w:w="729" w:type="pct"/>
            <w:tcBorders>
              <w:top w:val="single" w:sz="4" w:space="0" w:color="auto"/>
              <w:bottom w:val="single" w:sz="4" w:space="0" w:color="auto"/>
            </w:tcBorders>
          </w:tcPr>
          <w:p w14:paraId="2185531C" w14:textId="77777777" w:rsidR="00AB4EB6" w:rsidRPr="00AB4EB6" w:rsidRDefault="00AB4EB6" w:rsidP="00AB4EB6">
            <w:pPr>
              <w:keepNext/>
              <w:keepLines/>
              <w:jc w:val="center"/>
              <w:rPr>
                <w:sz w:val="18"/>
                <w:lang w:val="en-US" w:eastAsia="ja-JP"/>
              </w:rPr>
            </w:pPr>
            <w:r w:rsidRPr="00AB4EB6">
              <w:rPr>
                <w:sz w:val="18"/>
                <w:lang w:val="en-US" w:eastAsia="ja-JP"/>
              </w:rPr>
              <w:t>Supported MCS</w:t>
            </w:r>
          </w:p>
        </w:tc>
        <w:tc>
          <w:tcPr>
            <w:tcW w:w="829" w:type="pct"/>
            <w:tcBorders>
              <w:top w:val="single" w:sz="4" w:space="0" w:color="auto"/>
              <w:bottom w:val="single" w:sz="4" w:space="0" w:color="auto"/>
            </w:tcBorders>
            <w:shd w:val="clear" w:color="auto" w:fill="auto"/>
          </w:tcPr>
          <w:p w14:paraId="12D21498" w14:textId="77777777" w:rsidR="00AB4EB6" w:rsidRDefault="00AB4EB6" w:rsidP="00AB4EB6">
            <w:pPr>
              <w:keepNext/>
              <w:keepLines/>
              <w:jc w:val="center"/>
              <w:rPr>
                <w:sz w:val="18"/>
                <w:lang w:val="en-US" w:eastAsia="ja-JP"/>
              </w:rPr>
            </w:pPr>
            <w:r>
              <w:rPr>
                <w:sz w:val="18"/>
                <w:lang w:val="en-US" w:eastAsia="ja-JP"/>
              </w:rPr>
              <w:t>TRN</w:t>
            </w:r>
          </w:p>
          <w:p w14:paraId="206CC045" w14:textId="77777777" w:rsidR="00AB4EB6" w:rsidRDefault="00AB4EB6" w:rsidP="00AB4EB6">
            <w:pPr>
              <w:keepNext/>
              <w:keepLines/>
              <w:jc w:val="center"/>
              <w:rPr>
                <w:sz w:val="18"/>
                <w:lang w:val="en-US" w:eastAsia="ja-JP"/>
              </w:rPr>
            </w:pPr>
            <w:r>
              <w:rPr>
                <w:sz w:val="18"/>
                <w:lang w:val="en-US" w:eastAsia="ja-JP"/>
              </w:rPr>
              <w:t>Fields</w:t>
            </w:r>
          </w:p>
          <w:p w14:paraId="0718E1A0" w14:textId="77777777" w:rsidR="00AB4EB6" w:rsidRPr="00AB4EB6" w:rsidRDefault="00AB4EB6" w:rsidP="00AB4EB6">
            <w:pPr>
              <w:keepNext/>
              <w:keepLines/>
              <w:jc w:val="center"/>
              <w:rPr>
                <w:sz w:val="18"/>
                <w:lang w:val="en-US" w:eastAsia="ja-JP"/>
              </w:rPr>
            </w:pPr>
            <w:proofErr w:type="spellStart"/>
            <w:r>
              <w:rPr>
                <w:sz w:val="18"/>
                <w:lang w:val="en-US" w:eastAsia="ja-JP"/>
              </w:rPr>
              <w:t>capabilitiies</w:t>
            </w:r>
            <w:proofErr w:type="spellEnd"/>
          </w:p>
        </w:tc>
        <w:tc>
          <w:tcPr>
            <w:tcW w:w="689" w:type="pct"/>
            <w:tcBorders>
              <w:top w:val="single" w:sz="4" w:space="0" w:color="auto"/>
              <w:bottom w:val="single" w:sz="4" w:space="0" w:color="auto"/>
            </w:tcBorders>
          </w:tcPr>
          <w:p w14:paraId="60946055" w14:textId="77777777" w:rsidR="00AB4EB6" w:rsidRPr="00AB4EB6" w:rsidRDefault="00AB4EB6" w:rsidP="00AB4EB6">
            <w:pPr>
              <w:keepNext/>
              <w:keepLines/>
              <w:jc w:val="center"/>
              <w:rPr>
                <w:sz w:val="18"/>
                <w:lang w:val="en-US" w:eastAsia="ja-JP"/>
              </w:rPr>
            </w:pPr>
            <w:r>
              <w:rPr>
                <w:sz w:val="18"/>
                <w:lang w:val="en-US" w:eastAsia="ja-JP"/>
              </w:rPr>
              <w:t>Reserved</w:t>
            </w:r>
          </w:p>
        </w:tc>
      </w:tr>
      <w:tr w:rsidR="00AB4EB6" w:rsidRPr="00AB4EB6" w14:paraId="24A3F35A" w14:textId="77777777" w:rsidTr="00AB4EB6">
        <w:trPr>
          <w:jc w:val="center"/>
        </w:trPr>
        <w:tc>
          <w:tcPr>
            <w:tcW w:w="425" w:type="pct"/>
            <w:tcBorders>
              <w:top w:val="nil"/>
              <w:left w:val="nil"/>
              <w:bottom w:val="nil"/>
              <w:right w:val="nil"/>
            </w:tcBorders>
            <w:shd w:val="clear" w:color="auto" w:fill="auto"/>
          </w:tcPr>
          <w:p w14:paraId="444746C4" w14:textId="77777777" w:rsidR="00AB4EB6" w:rsidRPr="00AB4EB6" w:rsidRDefault="00AB4EB6" w:rsidP="00AB4EB6">
            <w:pPr>
              <w:keepNext/>
              <w:keepLines/>
              <w:jc w:val="center"/>
              <w:rPr>
                <w:sz w:val="18"/>
                <w:lang w:val="en-US" w:eastAsia="ja-JP"/>
              </w:rPr>
            </w:pPr>
            <w:r w:rsidRPr="00AB4EB6">
              <w:rPr>
                <w:sz w:val="18"/>
                <w:lang w:val="en-US" w:eastAsia="ja-JP"/>
              </w:rPr>
              <w:t>Bits:</w:t>
            </w:r>
          </w:p>
        </w:tc>
        <w:tc>
          <w:tcPr>
            <w:tcW w:w="743" w:type="pct"/>
            <w:tcBorders>
              <w:top w:val="single" w:sz="4" w:space="0" w:color="auto"/>
              <w:left w:val="nil"/>
              <w:bottom w:val="nil"/>
              <w:right w:val="nil"/>
            </w:tcBorders>
          </w:tcPr>
          <w:p w14:paraId="7D72B4D3" w14:textId="77777777" w:rsidR="00AB4EB6" w:rsidRPr="00AB4EB6" w:rsidRDefault="00AB4EB6" w:rsidP="00AB4EB6">
            <w:pPr>
              <w:keepNext/>
              <w:keepLines/>
              <w:jc w:val="center"/>
              <w:rPr>
                <w:sz w:val="18"/>
                <w:lang w:val="en-US" w:eastAsia="ja-JP"/>
              </w:rPr>
            </w:pPr>
            <w:r w:rsidRPr="00AB4EB6">
              <w:rPr>
                <w:sz w:val="18"/>
                <w:lang w:val="en-US" w:eastAsia="ja-JP"/>
              </w:rPr>
              <w:t>8</w:t>
            </w:r>
          </w:p>
        </w:tc>
        <w:tc>
          <w:tcPr>
            <w:tcW w:w="793" w:type="pct"/>
            <w:tcBorders>
              <w:top w:val="single" w:sz="4" w:space="0" w:color="auto"/>
              <w:left w:val="nil"/>
              <w:bottom w:val="nil"/>
              <w:right w:val="nil"/>
            </w:tcBorders>
          </w:tcPr>
          <w:p w14:paraId="34900ADF" w14:textId="77777777" w:rsidR="00AB4EB6" w:rsidRPr="00AB4EB6" w:rsidRDefault="00AB4EB6" w:rsidP="00AB4EB6">
            <w:pPr>
              <w:keepNext/>
              <w:keepLines/>
              <w:jc w:val="center"/>
              <w:rPr>
                <w:sz w:val="18"/>
                <w:lang w:val="en-US" w:eastAsia="ja-JP"/>
              </w:rPr>
            </w:pPr>
            <w:r w:rsidRPr="00AB4EB6">
              <w:rPr>
                <w:sz w:val="18"/>
                <w:lang w:val="en-US" w:eastAsia="ja-JP"/>
              </w:rPr>
              <w:t>7</w:t>
            </w:r>
          </w:p>
        </w:tc>
        <w:tc>
          <w:tcPr>
            <w:tcW w:w="793" w:type="pct"/>
            <w:tcBorders>
              <w:top w:val="single" w:sz="4" w:space="0" w:color="auto"/>
              <w:left w:val="nil"/>
              <w:bottom w:val="nil"/>
              <w:right w:val="nil"/>
            </w:tcBorders>
          </w:tcPr>
          <w:p w14:paraId="14FDEF8C" w14:textId="77777777" w:rsidR="00AB4EB6" w:rsidRPr="00AB4EB6" w:rsidDel="000A0A89" w:rsidRDefault="00AB4EB6" w:rsidP="00AB4EB6">
            <w:pPr>
              <w:keepNext/>
              <w:keepLines/>
              <w:jc w:val="center"/>
              <w:rPr>
                <w:sz w:val="18"/>
                <w:lang w:val="en-US" w:eastAsia="ja-JP"/>
              </w:rPr>
            </w:pPr>
            <w:r w:rsidRPr="00AB4EB6">
              <w:rPr>
                <w:sz w:val="18"/>
                <w:lang w:val="en-US" w:eastAsia="ja-JP"/>
              </w:rPr>
              <w:t>12</w:t>
            </w:r>
          </w:p>
        </w:tc>
        <w:tc>
          <w:tcPr>
            <w:tcW w:w="729" w:type="pct"/>
            <w:tcBorders>
              <w:top w:val="single" w:sz="4" w:space="0" w:color="auto"/>
              <w:left w:val="nil"/>
              <w:bottom w:val="nil"/>
              <w:right w:val="nil"/>
            </w:tcBorders>
          </w:tcPr>
          <w:p w14:paraId="6CDB7BDD" w14:textId="77777777" w:rsidR="00AB4EB6" w:rsidRPr="00AB4EB6" w:rsidDel="000A0A89" w:rsidRDefault="00AB4EB6" w:rsidP="00AB4EB6">
            <w:pPr>
              <w:keepNext/>
              <w:keepLines/>
              <w:jc w:val="center"/>
              <w:rPr>
                <w:sz w:val="18"/>
                <w:lang w:val="en-US" w:eastAsia="ja-JP"/>
              </w:rPr>
            </w:pPr>
            <w:r w:rsidRPr="00AB4EB6">
              <w:rPr>
                <w:sz w:val="18"/>
                <w:lang w:val="en-US" w:eastAsia="ja-JP"/>
              </w:rPr>
              <w:t>2</w:t>
            </w:r>
          </w:p>
        </w:tc>
        <w:tc>
          <w:tcPr>
            <w:tcW w:w="829" w:type="pct"/>
            <w:tcBorders>
              <w:top w:val="single" w:sz="4" w:space="0" w:color="auto"/>
              <w:left w:val="nil"/>
              <w:bottom w:val="nil"/>
              <w:right w:val="nil"/>
            </w:tcBorders>
            <w:shd w:val="clear" w:color="auto" w:fill="auto"/>
          </w:tcPr>
          <w:p w14:paraId="3B2BBB5B" w14:textId="2A475A38" w:rsidR="00AB4EB6" w:rsidRPr="00AB4EB6" w:rsidRDefault="001272A5" w:rsidP="00AB4EB6">
            <w:pPr>
              <w:keepNext/>
              <w:keepLines/>
              <w:jc w:val="center"/>
              <w:rPr>
                <w:sz w:val="18"/>
                <w:lang w:val="en-US" w:eastAsia="ja-JP" w:bidi="he-IL"/>
              </w:rPr>
            </w:pPr>
            <w:r>
              <w:rPr>
                <w:rFonts w:hint="cs"/>
                <w:sz w:val="18"/>
                <w:rtl/>
                <w:lang w:val="en-US" w:eastAsia="ja-JP" w:bidi="he-IL"/>
              </w:rPr>
              <w:t>2</w:t>
            </w:r>
          </w:p>
        </w:tc>
        <w:tc>
          <w:tcPr>
            <w:tcW w:w="689" w:type="pct"/>
            <w:tcBorders>
              <w:top w:val="single" w:sz="4" w:space="0" w:color="auto"/>
              <w:left w:val="nil"/>
              <w:bottom w:val="nil"/>
              <w:right w:val="nil"/>
            </w:tcBorders>
          </w:tcPr>
          <w:p w14:paraId="17BF6575" w14:textId="77777777" w:rsidR="00AB4EB6" w:rsidRPr="00AB4EB6" w:rsidRDefault="00AB4EB6" w:rsidP="00AB4EB6">
            <w:pPr>
              <w:keepNext/>
              <w:keepLines/>
              <w:jc w:val="center"/>
              <w:rPr>
                <w:sz w:val="18"/>
                <w:lang w:val="en-US" w:eastAsia="ja-JP"/>
              </w:rPr>
            </w:pPr>
            <w:r>
              <w:rPr>
                <w:sz w:val="18"/>
                <w:lang w:val="en-US" w:eastAsia="ja-JP"/>
              </w:rPr>
              <w:t>1</w:t>
            </w:r>
          </w:p>
        </w:tc>
      </w:tr>
    </w:tbl>
    <w:p w14:paraId="40BB7FDD" w14:textId="77777777" w:rsidR="00AB4EB6" w:rsidRDefault="00AB4EB6" w:rsidP="00AB4EB6">
      <w:pPr>
        <w:pStyle w:val="IEEEStdsParagraph"/>
        <w:rPr>
          <w:b/>
          <w:bCs/>
          <w:i/>
          <w:iCs/>
        </w:rPr>
      </w:pPr>
    </w:p>
    <w:p w14:paraId="742515A7" w14:textId="77777777" w:rsidR="00F041E9" w:rsidRDefault="00F041E9" w:rsidP="00606E3D">
      <w:pPr>
        <w:pStyle w:val="IEEEStdsParagraph"/>
        <w:rPr>
          <w:b/>
          <w:bCs/>
          <w:i/>
          <w:iCs/>
        </w:rPr>
      </w:pPr>
    </w:p>
    <w:p w14:paraId="56C9470E" w14:textId="77777777" w:rsidR="004863DC" w:rsidRDefault="00AB4EB6" w:rsidP="004863DC">
      <w:pPr>
        <w:pStyle w:val="IEEEStdsParagraph"/>
        <w:keepNext/>
        <w:jc w:val="center"/>
      </w:pPr>
      <w:r>
        <w:object w:dxaOrig="6518" w:dyaOrig="969" w14:anchorId="11359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45pt;height:48.15pt" o:ole="">
            <v:imagedata r:id="rId8" o:title=""/>
          </v:shape>
          <o:OLEObject Type="Embed" ProgID="Visio.Drawing.11" ShapeID="_x0000_i1025" DrawAspect="Content" ObjectID="_1550920178" r:id="rId9"/>
        </w:object>
      </w:r>
    </w:p>
    <w:p w14:paraId="02B7C44C" w14:textId="77777777" w:rsidR="004863DC" w:rsidRDefault="004863DC" w:rsidP="004863DC">
      <w:pPr>
        <w:pStyle w:val="Caption"/>
        <w:jc w:val="center"/>
        <w:rPr>
          <w:noProof/>
          <w:lang w:val="en-US"/>
        </w:rPr>
      </w:pPr>
      <w:r>
        <w:t xml:space="preserve">Figure </w:t>
      </w:r>
      <w:r>
        <w:fldChar w:fldCharType="begin"/>
      </w:r>
      <w:r>
        <w:instrText xml:space="preserve"> SEQ Figure \* ARABIC </w:instrText>
      </w:r>
      <w:r>
        <w:fldChar w:fldCharType="separate"/>
      </w:r>
      <w:r>
        <w:rPr>
          <w:noProof/>
        </w:rPr>
        <w:t>1</w:t>
      </w:r>
      <w:r>
        <w:fldChar w:fldCharType="end"/>
      </w:r>
      <w:r>
        <w:rPr>
          <w:noProof/>
          <w:lang w:val="en-US"/>
        </w:rPr>
        <w:t xml:space="preserve">- TRN </w:t>
      </w:r>
      <w:r w:rsidR="00467361">
        <w:rPr>
          <w:noProof/>
          <w:lang w:val="en-US"/>
        </w:rPr>
        <w:t xml:space="preserve">Fields </w:t>
      </w:r>
      <w:r>
        <w:rPr>
          <w:noProof/>
          <w:lang w:val="en-US"/>
        </w:rPr>
        <w:t>capabilities field</w:t>
      </w:r>
    </w:p>
    <w:p w14:paraId="5EF253C6" w14:textId="77777777" w:rsidR="004863DC" w:rsidRPr="00B00CF3" w:rsidRDefault="004863DC" w:rsidP="00F8709E">
      <w:pPr>
        <w:rPr>
          <w:lang w:val="en-US"/>
        </w:rPr>
      </w:pPr>
      <w:r>
        <w:rPr>
          <w:lang w:val="en-US"/>
        </w:rPr>
        <w:t>The TRN fields capabilities contains capabilities for support of TRN fields features.  The short TRN subfields capability is set to 1 if the device is capable of receiving TRN subfields based on short Golay sequences, otherwise it is set to 0.  T</w:t>
      </w:r>
      <w:r w:rsidR="00B00CF3">
        <w:rPr>
          <w:lang w:val="en-US"/>
        </w:rPr>
        <w:t>he long TR</w:t>
      </w:r>
      <w:r>
        <w:rPr>
          <w:lang w:val="en-US"/>
        </w:rPr>
        <w:t>N</w:t>
      </w:r>
      <w:r w:rsidR="00B00CF3">
        <w:rPr>
          <w:lang w:val="en-US"/>
        </w:rPr>
        <w:t xml:space="preserve"> </w:t>
      </w:r>
      <w:r>
        <w:rPr>
          <w:lang w:val="en-US"/>
        </w:rPr>
        <w:t xml:space="preserve">subfields </w:t>
      </w:r>
      <w:proofErr w:type="spellStart"/>
      <w:r>
        <w:rPr>
          <w:lang w:val="en-US"/>
        </w:rPr>
        <w:t>capabilitiy</w:t>
      </w:r>
      <w:proofErr w:type="spellEnd"/>
      <w:r>
        <w:rPr>
          <w:lang w:val="en-US"/>
        </w:rPr>
        <w:t xml:space="preserve"> is set to 1 if the device is capable of receiving TRN subfields based on l</w:t>
      </w:r>
      <w:r w:rsidR="00B00CF3">
        <w:rPr>
          <w:lang w:val="en-US"/>
        </w:rPr>
        <w:t xml:space="preserve">ong Golay </w:t>
      </w:r>
      <w:proofErr w:type="spellStart"/>
      <w:r w:rsidR="00B00CF3">
        <w:rPr>
          <w:lang w:val="en-US"/>
        </w:rPr>
        <w:t>seqeuences</w:t>
      </w:r>
      <w:proofErr w:type="spellEnd"/>
      <w:r w:rsidR="00B00CF3">
        <w:rPr>
          <w:lang w:val="en-US"/>
        </w:rPr>
        <w:t xml:space="preserve">, otherwise it is set to 0.  See </w:t>
      </w:r>
      <w:r w:rsidR="00F8709E">
        <w:rPr>
          <w:b/>
          <w:bCs/>
          <w:i/>
          <w:iCs/>
        </w:rPr>
        <w:t>30</w:t>
      </w:r>
      <w:r w:rsidR="00B00CF3">
        <w:rPr>
          <w:b/>
          <w:bCs/>
          <w:i/>
          <w:iCs/>
        </w:rPr>
        <w:t xml:space="preserve">.9.3.26.9 </w:t>
      </w:r>
      <w:r w:rsidR="00B00CF3">
        <w:t>for details on how long and short Golay sequences are used.</w:t>
      </w:r>
    </w:p>
    <w:p w14:paraId="1184CDAB" w14:textId="77777777" w:rsidR="00665B5C" w:rsidRDefault="00665B5C" w:rsidP="00606E3D">
      <w:pPr>
        <w:pStyle w:val="IEEEStdsParagraph"/>
        <w:rPr>
          <w:b/>
          <w:bCs/>
        </w:rPr>
      </w:pPr>
    </w:p>
    <w:p w14:paraId="13F9133A" w14:textId="68238D10" w:rsidR="00D30DC2" w:rsidRDefault="00D30DC2" w:rsidP="00D30DC2">
      <w:pPr>
        <w:pStyle w:val="IEEEStdsParagraph"/>
        <w:rPr>
          <w:b/>
          <w:bCs/>
          <w:i/>
          <w:iCs/>
        </w:rPr>
      </w:pPr>
      <w:proofErr w:type="spellStart"/>
      <w:r>
        <w:rPr>
          <w:b/>
          <w:bCs/>
          <w:i/>
          <w:iCs/>
        </w:rPr>
        <w:t>T</w:t>
      </w:r>
      <w:r>
        <w:rPr>
          <w:b/>
          <w:bCs/>
          <w:i/>
          <w:iCs/>
        </w:rPr>
        <w:t>Gay</w:t>
      </w:r>
      <w:proofErr w:type="spellEnd"/>
      <w:r>
        <w:rPr>
          <w:b/>
          <w:bCs/>
          <w:i/>
          <w:iCs/>
        </w:rPr>
        <w:t xml:space="preserve"> Editor: </w:t>
      </w:r>
      <w:r>
        <w:rPr>
          <w:b/>
          <w:bCs/>
          <w:i/>
          <w:iCs/>
        </w:rPr>
        <w:t>Modify 29.10 as follows:</w:t>
      </w:r>
      <w:r>
        <w:rPr>
          <w:b/>
          <w:bCs/>
          <w:i/>
          <w:iCs/>
        </w:rPr>
        <w:t xml:space="preserve"> </w:t>
      </w:r>
    </w:p>
    <w:p w14:paraId="5521FD23" w14:textId="77777777" w:rsidR="00D30DC2" w:rsidRDefault="00D30DC2" w:rsidP="00606E3D">
      <w:pPr>
        <w:pStyle w:val="IEEEStdsParagraph"/>
        <w:rPr>
          <w:b/>
          <w:bCs/>
        </w:rPr>
      </w:pPr>
    </w:p>
    <w:p w14:paraId="21BC119C" w14:textId="77777777" w:rsidR="000240CC" w:rsidRDefault="000240CC" w:rsidP="000240CC">
      <w:pPr>
        <w:rPr>
          <w:b/>
        </w:rPr>
      </w:pPr>
      <w:r>
        <w:rPr>
          <w:b/>
        </w:rPr>
        <w:t>29.10 Golay sequences</w:t>
      </w:r>
    </w:p>
    <w:p w14:paraId="46FC6317" w14:textId="77777777" w:rsidR="000240CC" w:rsidRDefault="000240CC" w:rsidP="000240CC">
      <w:pPr>
        <w:jc w:val="both"/>
        <w:rPr>
          <w:sz w:val="20"/>
          <w:lang w:val="en-US" w:eastAsia="ja-JP"/>
        </w:rPr>
      </w:pPr>
    </w:p>
    <w:p w14:paraId="5B7245E4" w14:textId="77777777" w:rsidR="000240CC" w:rsidRDefault="000240CC" w:rsidP="000240CC">
      <w:pPr>
        <w:jc w:val="both"/>
        <w:rPr>
          <w:sz w:val="20"/>
          <w:lang w:val="en-US" w:eastAsia="ja-JP"/>
        </w:rPr>
      </w:pPr>
    </w:p>
    <w:p w14:paraId="49F0222E" w14:textId="77777777" w:rsidR="000240CC" w:rsidRPr="004401DA" w:rsidRDefault="000240CC" w:rsidP="000240CC">
      <w:pPr>
        <w:jc w:val="both"/>
        <w:rPr>
          <w:b/>
          <w:sz w:val="20"/>
          <w:lang w:val="en-US" w:eastAsia="ja-JP"/>
        </w:rPr>
      </w:pPr>
      <w:r w:rsidRPr="004401DA">
        <w:rPr>
          <w:b/>
          <w:sz w:val="20"/>
          <w:lang w:val="en-US" w:eastAsia="ja-JP"/>
        </w:rPr>
        <w:t xml:space="preserve">29.10.2 Sequences of length 32, 64, 128, </w:t>
      </w:r>
      <w:r>
        <w:rPr>
          <w:b/>
          <w:sz w:val="20"/>
          <w:lang w:val="en-US" w:eastAsia="ja-JP"/>
        </w:rPr>
        <w:t>256</w:t>
      </w:r>
      <w:ins w:id="12" w:author="Lomayev, Artyom" w:date="2017-01-25T14:48:00Z">
        <w:r>
          <w:rPr>
            <w:b/>
            <w:sz w:val="20"/>
            <w:lang w:val="en-US" w:eastAsia="ja-JP"/>
          </w:rPr>
          <w:t>,</w:t>
        </w:r>
      </w:ins>
      <w:r>
        <w:rPr>
          <w:b/>
          <w:sz w:val="20"/>
          <w:lang w:val="en-US" w:eastAsia="ja-JP"/>
        </w:rPr>
        <w:t xml:space="preserve"> </w:t>
      </w:r>
      <w:del w:id="13" w:author="Lomayev, Artyom" w:date="2017-01-25T14:48:00Z">
        <w:r w:rsidDel="00D410BA">
          <w:rPr>
            <w:b/>
            <w:sz w:val="20"/>
            <w:lang w:val="en-US" w:eastAsia="ja-JP"/>
          </w:rPr>
          <w:delText>and</w:delText>
        </w:r>
        <w:r w:rsidRPr="004401DA" w:rsidDel="00D410BA">
          <w:rPr>
            <w:b/>
            <w:sz w:val="20"/>
            <w:lang w:val="en-US" w:eastAsia="ja-JP"/>
          </w:rPr>
          <w:delText xml:space="preserve"> </w:delText>
        </w:r>
      </w:del>
      <w:r w:rsidRPr="004401DA">
        <w:rPr>
          <w:b/>
          <w:sz w:val="20"/>
          <w:lang w:val="en-US" w:eastAsia="ja-JP"/>
        </w:rPr>
        <w:t>512</w:t>
      </w:r>
      <w:ins w:id="14" w:author="Lomayev, Artyom" w:date="2017-01-25T14:48:00Z">
        <w:r>
          <w:rPr>
            <w:b/>
            <w:sz w:val="20"/>
            <w:lang w:val="en-US" w:eastAsia="ja-JP"/>
          </w:rPr>
          <w:t xml:space="preserve"> and 1024</w:t>
        </w:r>
      </w:ins>
    </w:p>
    <w:p w14:paraId="1C5C1D33" w14:textId="77777777" w:rsidR="000240CC" w:rsidRDefault="000240CC" w:rsidP="000240CC">
      <w:pPr>
        <w:jc w:val="both"/>
        <w:rPr>
          <w:sz w:val="20"/>
          <w:lang w:val="en-US" w:eastAsia="ja-JP"/>
        </w:rPr>
      </w:pPr>
    </w:p>
    <w:p w14:paraId="14D8E2E1" w14:textId="77777777" w:rsidR="000240CC" w:rsidRDefault="000240CC" w:rsidP="000240CC">
      <w:pPr>
        <w:jc w:val="both"/>
        <w:rPr>
          <w:sz w:val="20"/>
          <w:lang w:val="en-US" w:eastAsia="ja-JP"/>
        </w:rPr>
      </w:pPr>
    </w:p>
    <w:p w14:paraId="5F8491CD" w14:textId="77777777" w:rsidR="000240CC" w:rsidRDefault="000240CC" w:rsidP="000240CC">
      <w:pPr>
        <w:pStyle w:val="IEEEStdsParagraph"/>
      </w:pPr>
      <w:r>
        <w:t>Golay sequences of length 32, 64, 128, 256</w:t>
      </w:r>
      <w:ins w:id="15" w:author="Lomayev, Artyom" w:date="2017-01-25T14:48:00Z">
        <w:r>
          <w:t>,</w:t>
        </w:r>
      </w:ins>
      <w:r>
        <w:t xml:space="preserve"> </w:t>
      </w:r>
      <w:del w:id="16" w:author="Lomayev, Artyom" w:date="2017-01-25T14:48:00Z">
        <w:r w:rsidDel="00D410BA">
          <w:delText>and</w:delText>
        </w:r>
      </w:del>
      <w:r>
        <w:t xml:space="preserve"> 512</w:t>
      </w:r>
      <w:ins w:id="17" w:author="Lomayev, Artyom" w:date="2017-01-25T14:48:00Z">
        <w:r>
          <w:t xml:space="preserve"> and 1024</w:t>
        </w:r>
      </w:ins>
      <w:r>
        <w:t xml:space="preserve"> are generated using the procedure and notation specified in 20.11.</w:t>
      </w:r>
    </w:p>
    <w:p w14:paraId="7BDA4AEC" w14:textId="77777777" w:rsidR="000240CC" w:rsidRDefault="000240CC" w:rsidP="000240CC">
      <w:pPr>
        <w:pStyle w:val="IEEEStdsParagraph"/>
      </w:pPr>
      <w:r>
        <w:t>The value of the D</w:t>
      </w:r>
      <w:r w:rsidRPr="00D22D80">
        <w:rPr>
          <w:vertAlign w:val="subscript"/>
        </w:rPr>
        <w:t>K</w:t>
      </w:r>
      <w:r>
        <w:t xml:space="preserve"> vector for each of the EDMG sequences are as follows:</w:t>
      </w:r>
    </w:p>
    <w:p w14:paraId="00793DB1" w14:textId="77777777" w:rsidR="000240CC" w:rsidRDefault="000240CC" w:rsidP="000240CC">
      <w:pPr>
        <w:pStyle w:val="IEEEStdsUnorderedList"/>
      </w:pPr>
      <w:r>
        <w:t>For GA</w:t>
      </w:r>
      <w:r w:rsidRPr="00D22D80">
        <w:rPr>
          <w:i/>
          <w:vertAlign w:val="superscript"/>
        </w:rPr>
        <w:t>i</w:t>
      </w:r>
      <w:r>
        <w:rPr>
          <w:vertAlign w:val="subscript"/>
        </w:rPr>
        <w:t>32</w:t>
      </w:r>
      <w:r>
        <w:t xml:space="preserve"> and GB</w:t>
      </w:r>
      <w:r w:rsidRPr="002A70AF">
        <w:rPr>
          <w:i/>
          <w:vertAlign w:val="superscript"/>
        </w:rPr>
        <w:t>i</w:t>
      </w:r>
      <w:r>
        <w:rPr>
          <w:vertAlign w:val="subscript"/>
        </w:rPr>
        <w:t>32</w:t>
      </w:r>
      <w:r>
        <w:t>: D</w:t>
      </w:r>
      <w:r w:rsidRPr="00487914">
        <w:rPr>
          <w:vertAlign w:val="subscript"/>
        </w:rPr>
        <w:t>K</w:t>
      </w:r>
      <w:r>
        <w:t xml:space="preserve"> = [2 1 4 8 16]</w:t>
      </w:r>
    </w:p>
    <w:p w14:paraId="46406FD0" w14:textId="77777777" w:rsidR="000240CC" w:rsidRDefault="000240CC" w:rsidP="000240CC">
      <w:pPr>
        <w:pStyle w:val="IEEEStdsUnorderedList"/>
      </w:pPr>
      <w:r>
        <w:t>For Ga</w:t>
      </w:r>
      <w:r w:rsidRPr="00D32C8F">
        <w:rPr>
          <w:i/>
          <w:vertAlign w:val="superscript"/>
        </w:rPr>
        <w:t>i</w:t>
      </w:r>
      <w:r>
        <w:rPr>
          <w:vertAlign w:val="subscript"/>
        </w:rPr>
        <w:t>64</w:t>
      </w:r>
      <w:r>
        <w:t xml:space="preserve"> and Gb</w:t>
      </w:r>
      <w:r w:rsidRPr="00D32C8F">
        <w:rPr>
          <w:i/>
          <w:vertAlign w:val="superscript"/>
        </w:rPr>
        <w:t>i</w:t>
      </w:r>
      <w:r>
        <w:rPr>
          <w:vertAlign w:val="subscript"/>
        </w:rPr>
        <w:t>64</w:t>
      </w:r>
      <w:r>
        <w:t>: D</w:t>
      </w:r>
      <w:r w:rsidRPr="00D32C8F">
        <w:rPr>
          <w:vertAlign w:val="subscript"/>
        </w:rPr>
        <w:t>K</w:t>
      </w:r>
      <w:r>
        <w:t xml:space="preserve"> = [2 1 4 8 16 32]</w:t>
      </w:r>
    </w:p>
    <w:p w14:paraId="310E6777" w14:textId="77777777" w:rsidR="000240CC" w:rsidRDefault="000240CC" w:rsidP="000240CC">
      <w:pPr>
        <w:pStyle w:val="IEEEStdsUnorderedList"/>
      </w:pPr>
      <w:r>
        <w:t>For GA</w:t>
      </w:r>
      <w:r w:rsidRPr="00C87C51">
        <w:rPr>
          <w:i/>
          <w:vertAlign w:val="superscript"/>
        </w:rPr>
        <w:t>i</w:t>
      </w:r>
      <w:r w:rsidRPr="00C87C51">
        <w:rPr>
          <w:vertAlign w:val="subscript"/>
        </w:rPr>
        <w:t>64</w:t>
      </w:r>
      <w:r>
        <w:t xml:space="preserve"> and GB</w:t>
      </w:r>
      <w:r w:rsidRPr="00C87C51">
        <w:rPr>
          <w:i/>
          <w:vertAlign w:val="superscript"/>
        </w:rPr>
        <w:t>i</w:t>
      </w:r>
      <w:r w:rsidRPr="00C87C51">
        <w:rPr>
          <w:vertAlign w:val="subscript"/>
        </w:rPr>
        <w:t>64</w:t>
      </w:r>
      <w:r>
        <w:t>: D</w:t>
      </w:r>
      <w:r w:rsidRPr="00C87C51">
        <w:rPr>
          <w:vertAlign w:val="subscript"/>
        </w:rPr>
        <w:t>K</w:t>
      </w:r>
      <w:r>
        <w:t xml:space="preserve"> = [</w:t>
      </w:r>
      <w:r w:rsidRPr="00D32C8F">
        <w:t>1 8 2 4 16 32</w:t>
      </w:r>
      <w:r>
        <w:t>]</w:t>
      </w:r>
    </w:p>
    <w:p w14:paraId="10A40A90" w14:textId="77777777" w:rsidR="000240CC" w:rsidRDefault="000240CC" w:rsidP="000240CC">
      <w:pPr>
        <w:pStyle w:val="IEEEStdsUnorderedList"/>
      </w:pPr>
      <w:r>
        <w:t>For Ga</w:t>
      </w:r>
      <w:r w:rsidRPr="00D32C8F">
        <w:rPr>
          <w:i/>
          <w:vertAlign w:val="superscript"/>
        </w:rPr>
        <w:t>i</w:t>
      </w:r>
      <w:r w:rsidRPr="00D32C8F">
        <w:rPr>
          <w:vertAlign w:val="subscript"/>
        </w:rPr>
        <w:t>128</w:t>
      </w:r>
      <w:r>
        <w:t xml:space="preserve"> and Gb</w:t>
      </w:r>
      <w:r w:rsidRPr="00D32C8F">
        <w:rPr>
          <w:i/>
          <w:vertAlign w:val="superscript"/>
        </w:rPr>
        <w:t>i</w:t>
      </w:r>
      <w:r w:rsidRPr="00D32C8F">
        <w:rPr>
          <w:vertAlign w:val="subscript"/>
        </w:rPr>
        <w:t>128</w:t>
      </w:r>
      <w:r>
        <w:t>: D</w:t>
      </w:r>
      <w:r w:rsidRPr="00D32C8F">
        <w:rPr>
          <w:vertAlign w:val="subscript"/>
        </w:rPr>
        <w:t>K</w:t>
      </w:r>
      <w:r>
        <w:t xml:space="preserve"> = [</w:t>
      </w:r>
      <w:r w:rsidRPr="00D32C8F">
        <w:t>1 8 2 4 16 32 64</w:t>
      </w:r>
      <w:r>
        <w:t>]</w:t>
      </w:r>
    </w:p>
    <w:p w14:paraId="0035F0FC" w14:textId="77777777" w:rsidR="000240CC" w:rsidRDefault="000240CC" w:rsidP="000240CC">
      <w:pPr>
        <w:pStyle w:val="IEEEStdsUnorderedList"/>
      </w:pPr>
      <w:r>
        <w:t>For GA</w:t>
      </w:r>
      <w:r w:rsidRPr="00D22D80">
        <w:rPr>
          <w:i/>
          <w:vertAlign w:val="superscript"/>
        </w:rPr>
        <w:t>i</w:t>
      </w:r>
      <w:r w:rsidRPr="00D22D80">
        <w:rPr>
          <w:vertAlign w:val="subscript"/>
        </w:rPr>
        <w:t>128</w:t>
      </w:r>
      <w:r>
        <w:t xml:space="preserve"> and GB</w:t>
      </w:r>
      <w:r w:rsidRPr="002A70AF">
        <w:rPr>
          <w:i/>
          <w:vertAlign w:val="superscript"/>
        </w:rPr>
        <w:t>i</w:t>
      </w:r>
      <w:r w:rsidRPr="002A70AF">
        <w:rPr>
          <w:vertAlign w:val="subscript"/>
        </w:rPr>
        <w:t>128</w:t>
      </w:r>
      <w:r>
        <w:t>: D</w:t>
      </w:r>
      <w:r w:rsidRPr="00487914">
        <w:rPr>
          <w:vertAlign w:val="subscript"/>
        </w:rPr>
        <w:t>K</w:t>
      </w:r>
      <w:r>
        <w:t xml:space="preserve"> = [2 1 4 8 16 32 64]</w:t>
      </w:r>
    </w:p>
    <w:p w14:paraId="306AAFA4" w14:textId="77777777" w:rsidR="000240CC" w:rsidRDefault="000240CC" w:rsidP="000240CC">
      <w:pPr>
        <w:pStyle w:val="IEEEStdsUnorderedList"/>
      </w:pPr>
      <w:r>
        <w:t>For Ga</w:t>
      </w:r>
      <w:r w:rsidRPr="002A70AF">
        <w:rPr>
          <w:i/>
          <w:vertAlign w:val="superscript"/>
        </w:rPr>
        <w:t>i</w:t>
      </w:r>
      <w:r>
        <w:rPr>
          <w:vertAlign w:val="subscript"/>
        </w:rPr>
        <w:t>256</w:t>
      </w:r>
      <w:r>
        <w:t xml:space="preserve"> and Gb</w:t>
      </w:r>
      <w:r w:rsidRPr="002A70AF">
        <w:rPr>
          <w:i/>
          <w:vertAlign w:val="superscript"/>
        </w:rPr>
        <w:t>i</w:t>
      </w:r>
      <w:r>
        <w:rPr>
          <w:vertAlign w:val="subscript"/>
        </w:rPr>
        <w:t>256</w:t>
      </w:r>
      <w:r>
        <w:t>: D</w:t>
      </w:r>
      <w:r w:rsidRPr="00487914">
        <w:rPr>
          <w:vertAlign w:val="subscript"/>
        </w:rPr>
        <w:t>K</w:t>
      </w:r>
      <w:r>
        <w:t xml:space="preserve"> = [1 8 2 4 16 32 64 128] </w:t>
      </w:r>
    </w:p>
    <w:p w14:paraId="07E0F3FC" w14:textId="77777777" w:rsidR="000240CC" w:rsidRDefault="000240CC" w:rsidP="000240CC">
      <w:pPr>
        <w:pStyle w:val="IEEEStdsUnorderedList"/>
        <w:rPr>
          <w:ins w:id="18" w:author="Lomayev, Artyom" w:date="2017-01-25T14:49:00Z"/>
        </w:rPr>
      </w:pPr>
      <w:r>
        <w:t>For Ga</w:t>
      </w:r>
      <w:r w:rsidRPr="002A70AF">
        <w:rPr>
          <w:i/>
          <w:vertAlign w:val="superscript"/>
        </w:rPr>
        <w:t>i</w:t>
      </w:r>
      <w:r>
        <w:rPr>
          <w:vertAlign w:val="subscript"/>
        </w:rPr>
        <w:t>512</w:t>
      </w:r>
      <w:r>
        <w:t xml:space="preserve"> and Gb</w:t>
      </w:r>
      <w:r w:rsidRPr="002A70AF">
        <w:rPr>
          <w:i/>
          <w:vertAlign w:val="superscript"/>
        </w:rPr>
        <w:t>i</w:t>
      </w:r>
      <w:r>
        <w:rPr>
          <w:vertAlign w:val="subscript"/>
        </w:rPr>
        <w:t>512</w:t>
      </w:r>
      <w:r>
        <w:t>: D</w:t>
      </w:r>
      <w:r w:rsidRPr="00487914">
        <w:rPr>
          <w:vertAlign w:val="subscript"/>
        </w:rPr>
        <w:t>K</w:t>
      </w:r>
      <w:r>
        <w:t xml:space="preserve"> = [1 8 2 4 16 32 64 128 256]</w:t>
      </w:r>
    </w:p>
    <w:p w14:paraId="5BFCBE65" w14:textId="77777777" w:rsidR="000240CC" w:rsidRDefault="000240CC" w:rsidP="000240CC">
      <w:pPr>
        <w:pStyle w:val="IEEEStdsUnorderedList"/>
      </w:pPr>
      <w:ins w:id="19" w:author="Lomayev, Artyom" w:date="2017-01-25T14:49:00Z">
        <w:r>
          <w:t>For Ga</w:t>
        </w:r>
        <w:r w:rsidRPr="002A70AF">
          <w:rPr>
            <w:i/>
            <w:vertAlign w:val="superscript"/>
          </w:rPr>
          <w:t>i</w:t>
        </w:r>
        <w:r>
          <w:rPr>
            <w:vertAlign w:val="subscript"/>
          </w:rPr>
          <w:t>1024</w:t>
        </w:r>
        <w:r>
          <w:t xml:space="preserve"> and Gb</w:t>
        </w:r>
        <w:r w:rsidRPr="002A70AF">
          <w:rPr>
            <w:i/>
            <w:vertAlign w:val="superscript"/>
          </w:rPr>
          <w:t>i</w:t>
        </w:r>
        <w:r>
          <w:rPr>
            <w:vertAlign w:val="subscript"/>
          </w:rPr>
          <w:t>1024</w:t>
        </w:r>
        <w:r>
          <w:t>: D</w:t>
        </w:r>
        <w:r w:rsidRPr="00487914">
          <w:rPr>
            <w:vertAlign w:val="subscript"/>
          </w:rPr>
          <w:t>K</w:t>
        </w:r>
        <w:r>
          <w:t xml:space="preserve"> = [1 8 2 4 16 32 64 128 256 512]</w:t>
        </w:r>
      </w:ins>
    </w:p>
    <w:p w14:paraId="0A211D35" w14:textId="77777777" w:rsidR="000240CC" w:rsidRDefault="000240CC" w:rsidP="000240CC">
      <w:pPr>
        <w:pStyle w:val="IEEEStdsMultipleNotes"/>
      </w:pPr>
      <w:r>
        <w:t>The sequences GA</w:t>
      </w:r>
      <w:r w:rsidRPr="00D22D80">
        <w:rPr>
          <w:i/>
          <w:vertAlign w:val="superscript"/>
        </w:rPr>
        <w:t>i</w:t>
      </w:r>
      <w:r>
        <w:rPr>
          <w:vertAlign w:val="subscript"/>
        </w:rPr>
        <w:t>32</w:t>
      </w:r>
      <w:r>
        <w:t>, GB</w:t>
      </w:r>
      <w:r w:rsidRPr="00D22D80">
        <w:rPr>
          <w:i/>
          <w:vertAlign w:val="superscript"/>
        </w:rPr>
        <w:t>i</w:t>
      </w:r>
      <w:r>
        <w:rPr>
          <w:vertAlign w:val="subscript"/>
        </w:rPr>
        <w:t>32</w:t>
      </w:r>
      <w:r>
        <w:t>, GA</w:t>
      </w:r>
      <w:r w:rsidRPr="00D22D80">
        <w:rPr>
          <w:i/>
          <w:vertAlign w:val="superscript"/>
        </w:rPr>
        <w:t>i</w:t>
      </w:r>
      <w:r>
        <w:rPr>
          <w:vertAlign w:val="subscript"/>
        </w:rPr>
        <w:t>64</w:t>
      </w:r>
      <w:r>
        <w:t>, GB</w:t>
      </w:r>
      <w:r w:rsidRPr="00D22D80">
        <w:rPr>
          <w:i/>
          <w:vertAlign w:val="superscript"/>
        </w:rPr>
        <w:t>i</w:t>
      </w:r>
      <w:r>
        <w:rPr>
          <w:vertAlign w:val="subscript"/>
        </w:rPr>
        <w:t>64</w:t>
      </w:r>
      <w:r>
        <w:t>, GA</w:t>
      </w:r>
      <w:r w:rsidRPr="00D22D80">
        <w:rPr>
          <w:i/>
          <w:vertAlign w:val="superscript"/>
        </w:rPr>
        <w:t>i</w:t>
      </w:r>
      <w:r>
        <w:rPr>
          <w:vertAlign w:val="subscript"/>
        </w:rPr>
        <w:t>128</w:t>
      </w:r>
      <w:r>
        <w:t>, GB</w:t>
      </w:r>
      <w:r w:rsidRPr="00D22D80">
        <w:rPr>
          <w:i/>
          <w:vertAlign w:val="superscript"/>
        </w:rPr>
        <w:t>i</w:t>
      </w:r>
      <w:r>
        <w:rPr>
          <w:vertAlign w:val="subscript"/>
        </w:rPr>
        <w:t>128</w:t>
      </w:r>
      <w:r>
        <w:t>, are different than the corresponding Ga</w:t>
      </w:r>
      <w:r w:rsidRPr="00D22D80">
        <w:rPr>
          <w:i/>
          <w:vertAlign w:val="superscript"/>
        </w:rPr>
        <w:t>i</w:t>
      </w:r>
      <w:r>
        <w:rPr>
          <w:vertAlign w:val="subscript"/>
        </w:rPr>
        <w:t>32</w:t>
      </w:r>
      <w:r>
        <w:t>, Gb</w:t>
      </w:r>
      <w:r w:rsidRPr="00D22D80">
        <w:rPr>
          <w:i/>
          <w:vertAlign w:val="superscript"/>
        </w:rPr>
        <w:t>i</w:t>
      </w:r>
      <w:r>
        <w:rPr>
          <w:vertAlign w:val="subscript"/>
        </w:rPr>
        <w:t>32</w:t>
      </w:r>
      <w:r>
        <w:t>, Ga</w:t>
      </w:r>
      <w:r w:rsidRPr="00D22D80">
        <w:rPr>
          <w:i/>
          <w:vertAlign w:val="superscript"/>
        </w:rPr>
        <w:t>i</w:t>
      </w:r>
      <w:r>
        <w:rPr>
          <w:vertAlign w:val="subscript"/>
        </w:rPr>
        <w:t>64</w:t>
      </w:r>
      <w:r>
        <w:t>, Gb</w:t>
      </w:r>
      <w:r w:rsidRPr="00D22D80">
        <w:rPr>
          <w:i/>
          <w:vertAlign w:val="superscript"/>
        </w:rPr>
        <w:t>i</w:t>
      </w:r>
      <w:r>
        <w:rPr>
          <w:vertAlign w:val="subscript"/>
        </w:rPr>
        <w:t>64</w:t>
      </w:r>
      <w:r>
        <w:t>, Ga</w:t>
      </w:r>
      <w:r w:rsidRPr="00D22D80">
        <w:rPr>
          <w:i/>
          <w:vertAlign w:val="superscript"/>
        </w:rPr>
        <w:t>i</w:t>
      </w:r>
      <w:r>
        <w:rPr>
          <w:vertAlign w:val="subscript"/>
        </w:rPr>
        <w:t>128</w:t>
      </w:r>
      <w:r>
        <w:t xml:space="preserve">, </w:t>
      </w:r>
      <w:proofErr w:type="gramStart"/>
      <w:r>
        <w:t>Gb</w:t>
      </w:r>
      <w:r w:rsidRPr="00D22D80">
        <w:rPr>
          <w:i/>
          <w:vertAlign w:val="superscript"/>
        </w:rPr>
        <w:t>i</w:t>
      </w:r>
      <w:r>
        <w:rPr>
          <w:vertAlign w:val="subscript"/>
        </w:rPr>
        <w:t>128</w:t>
      </w:r>
      <w:proofErr w:type="gramEnd"/>
      <w:r>
        <w:t xml:space="preserve"> sequences defined in 20.11 for the DMG PHY.</w:t>
      </w:r>
    </w:p>
    <w:p w14:paraId="336A3F0A" w14:textId="77777777" w:rsidR="000240CC" w:rsidRDefault="000240CC" w:rsidP="000240CC">
      <w:pPr>
        <w:pStyle w:val="IEEEStdsMultipleNotes"/>
      </w:pPr>
      <w:r>
        <w:t xml:space="preserve">For </w:t>
      </w:r>
      <w:proofErr w:type="spellStart"/>
      <w:r w:rsidRPr="00C87C51">
        <w:rPr>
          <w:i/>
        </w:rPr>
        <w:t>i</w:t>
      </w:r>
      <w:proofErr w:type="spellEnd"/>
      <w:r>
        <w:t xml:space="preserve"> = 1, the sequences Ga</w:t>
      </w:r>
      <w:r w:rsidRPr="00C87C51">
        <w:rPr>
          <w:i/>
          <w:vertAlign w:val="superscript"/>
        </w:rPr>
        <w:t>i</w:t>
      </w:r>
      <w:r>
        <w:rPr>
          <w:vertAlign w:val="subscript"/>
        </w:rPr>
        <w:t>64</w:t>
      </w:r>
      <w:r>
        <w:t xml:space="preserve"> and Gb</w:t>
      </w:r>
      <w:r w:rsidRPr="00C87C51">
        <w:rPr>
          <w:i/>
          <w:vertAlign w:val="superscript"/>
        </w:rPr>
        <w:t>i</w:t>
      </w:r>
      <w:r>
        <w:rPr>
          <w:vertAlign w:val="subscript"/>
        </w:rPr>
        <w:t>64</w:t>
      </w:r>
      <w:r>
        <w:t xml:space="preserve"> are equal to the corresponding Ga</w:t>
      </w:r>
      <w:r>
        <w:rPr>
          <w:vertAlign w:val="subscript"/>
        </w:rPr>
        <w:t>64</w:t>
      </w:r>
      <w:r>
        <w:t xml:space="preserve"> and Gb</w:t>
      </w:r>
      <w:r>
        <w:rPr>
          <w:vertAlign w:val="subscript"/>
        </w:rPr>
        <w:t>64</w:t>
      </w:r>
      <w:r>
        <w:t xml:space="preserve"> sequences defined in 20.11 for the DMG PHY. Similarly, for </w:t>
      </w:r>
      <w:proofErr w:type="spellStart"/>
      <w:r w:rsidRPr="00C87C51">
        <w:rPr>
          <w:i/>
        </w:rPr>
        <w:t>i</w:t>
      </w:r>
      <w:proofErr w:type="spellEnd"/>
      <w:r>
        <w:t xml:space="preserve"> = 1, the sequences Ga</w:t>
      </w:r>
      <w:r w:rsidRPr="00C87C51">
        <w:rPr>
          <w:i/>
          <w:vertAlign w:val="superscript"/>
        </w:rPr>
        <w:t>i</w:t>
      </w:r>
      <w:r>
        <w:rPr>
          <w:vertAlign w:val="subscript"/>
        </w:rPr>
        <w:t>128</w:t>
      </w:r>
      <w:r>
        <w:t xml:space="preserve"> and Gb</w:t>
      </w:r>
      <w:r w:rsidRPr="00C87C51">
        <w:rPr>
          <w:i/>
          <w:vertAlign w:val="superscript"/>
        </w:rPr>
        <w:t>i</w:t>
      </w:r>
      <w:r>
        <w:rPr>
          <w:vertAlign w:val="subscript"/>
        </w:rPr>
        <w:t>128</w:t>
      </w:r>
      <w:r>
        <w:t xml:space="preserve"> are equal to the corresponding Ga</w:t>
      </w:r>
      <w:r>
        <w:rPr>
          <w:vertAlign w:val="subscript"/>
        </w:rPr>
        <w:t>128</w:t>
      </w:r>
      <w:r>
        <w:t xml:space="preserve"> and Gb</w:t>
      </w:r>
      <w:r>
        <w:rPr>
          <w:vertAlign w:val="subscript"/>
        </w:rPr>
        <w:t>128</w:t>
      </w:r>
      <w:r>
        <w:t xml:space="preserve"> sequences defined in 20.11 for the DMG PHY.</w:t>
      </w:r>
    </w:p>
    <w:p w14:paraId="0E0132BC" w14:textId="77777777" w:rsidR="000240CC" w:rsidRDefault="000240CC" w:rsidP="000240CC">
      <w:pPr>
        <w:pStyle w:val="IEEEStdsParagraph"/>
      </w:pPr>
    </w:p>
    <w:p w14:paraId="5F041071" w14:textId="77777777" w:rsidR="000240CC" w:rsidRDefault="000240CC" w:rsidP="000240CC">
      <w:pPr>
        <w:pStyle w:val="IEEEStdsParagraph"/>
      </w:pPr>
      <w:r>
        <w:lastRenderedPageBreak/>
        <w:t>As opposed to the D</w:t>
      </w:r>
      <w:r w:rsidRPr="00487914">
        <w:rPr>
          <w:vertAlign w:val="subscript"/>
        </w:rPr>
        <w:t>K</w:t>
      </w:r>
      <w:r>
        <w:t xml:space="preserve"> vector, the value of the W</w:t>
      </w:r>
      <w:r w:rsidRPr="00855878">
        <w:rPr>
          <w:vertAlign w:val="subscript"/>
        </w:rPr>
        <w:t>K</w:t>
      </w:r>
      <w:r>
        <w:t xml:space="preserve"> vector depends on the spatial stream number used to define the Golay pair (</w:t>
      </w:r>
      <w:proofErr w:type="spellStart"/>
      <w:r>
        <w:t>Ga</w:t>
      </w:r>
      <w:r w:rsidRPr="00855878">
        <w:rPr>
          <w:vertAlign w:val="superscript"/>
        </w:rPr>
        <w:t>i</w:t>
      </w:r>
      <w:r w:rsidRPr="00D32C8F">
        <w:rPr>
          <w:vertAlign w:val="subscript"/>
        </w:rPr>
        <w:t>N</w:t>
      </w:r>
      <w:proofErr w:type="spellEnd"/>
      <w:r>
        <w:t xml:space="preserve">, </w:t>
      </w:r>
      <w:proofErr w:type="spellStart"/>
      <w:r>
        <w:t>Gb</w:t>
      </w:r>
      <w:r w:rsidRPr="00855878">
        <w:rPr>
          <w:vertAlign w:val="superscript"/>
        </w:rPr>
        <w:t>i</w:t>
      </w:r>
      <w:r w:rsidRPr="00C87C51">
        <w:rPr>
          <w:vertAlign w:val="subscript"/>
        </w:rPr>
        <w:t>N</w:t>
      </w:r>
      <w:proofErr w:type="spellEnd"/>
      <w:r>
        <w:t xml:space="preserve">) for </w:t>
      </w:r>
      <w:proofErr w:type="spellStart"/>
      <w:r w:rsidRPr="00D22D80">
        <w:rPr>
          <w:i/>
        </w:rPr>
        <w:t>i</w:t>
      </w:r>
      <w:r w:rsidRPr="00D22D80">
        <w:rPr>
          <w:vertAlign w:val="superscript"/>
        </w:rPr>
        <w:t>th</w:t>
      </w:r>
      <w:proofErr w:type="spellEnd"/>
      <w:r>
        <w:t xml:space="preserve"> stream. </w:t>
      </w:r>
      <w:del w:id="20" w:author="Lomayev, Artyom" w:date="2017-01-25T14:57:00Z">
        <w:r w:rsidDel="00BD2645">
          <w:fldChar w:fldCharType="begin"/>
        </w:r>
        <w:r w:rsidDel="00BD2645">
          <w:delInstrText xml:space="preserve"> REF _Ref452825887 \r \h </w:delInstrText>
        </w:r>
        <w:r w:rsidDel="00BD2645">
          <w:fldChar w:fldCharType="separate"/>
        </w:r>
        <w:r w:rsidDel="00BD2645">
          <w:delText>Table 38</w:delText>
        </w:r>
        <w:r w:rsidDel="00BD2645">
          <w:fldChar w:fldCharType="end"/>
        </w:r>
        <w:r w:rsidDel="00BD2645">
          <w:delText xml:space="preserve"> </w:delText>
        </w:r>
      </w:del>
      <w:ins w:id="21" w:author="Lomayev, Artyom" w:date="2017-01-25T14:57:00Z">
        <w:r>
          <w:fldChar w:fldCharType="begin"/>
        </w:r>
        <w:r>
          <w:instrText xml:space="preserve"> REF _Ref473119596 \r \h </w:instrText>
        </w:r>
      </w:ins>
      <w:r>
        <w:fldChar w:fldCharType="separate"/>
      </w:r>
      <w:ins w:id="22" w:author="Lomayev, Artyom" w:date="2017-01-25T14:57:00Z">
        <w:r>
          <w:t>Table 1</w:t>
        </w:r>
        <w:r>
          <w:fldChar w:fldCharType="end"/>
        </w:r>
        <w:r>
          <w:t xml:space="preserve"> and </w:t>
        </w:r>
        <w:r>
          <w:fldChar w:fldCharType="begin"/>
        </w:r>
        <w:r>
          <w:instrText xml:space="preserve"> REF _Ref473119602 \r \h </w:instrText>
        </w:r>
      </w:ins>
      <w:r>
        <w:fldChar w:fldCharType="separate"/>
      </w:r>
      <w:ins w:id="23" w:author="Lomayev, Artyom" w:date="2017-01-25T14:57:00Z">
        <w:r>
          <w:t>Table 2</w:t>
        </w:r>
        <w:r>
          <w:fldChar w:fldCharType="end"/>
        </w:r>
        <w:r>
          <w:t xml:space="preserve"> </w:t>
        </w:r>
      </w:ins>
      <w:r>
        <w:t>show</w:t>
      </w:r>
      <w:del w:id="24" w:author="Lomayev, Artyom" w:date="2017-01-25T14:57:00Z">
        <w:r w:rsidDel="00BD2645">
          <w:delText>s</w:delText>
        </w:r>
      </w:del>
      <w:r>
        <w:t xml:space="preserve"> the value of the W</w:t>
      </w:r>
      <w:r w:rsidRPr="00487914">
        <w:rPr>
          <w:vertAlign w:val="subscript"/>
        </w:rPr>
        <w:t>K</w:t>
      </w:r>
      <w:r>
        <w:t xml:space="preserve"> vector defined for each spatial stream and corresponding sequence length.</w:t>
      </w:r>
    </w:p>
    <w:p w14:paraId="39F79718" w14:textId="77777777" w:rsidR="000240CC" w:rsidDel="00BD2645" w:rsidRDefault="000240CC" w:rsidP="000240CC">
      <w:pPr>
        <w:pStyle w:val="IEEEStdsRegularTableCaption"/>
        <w:rPr>
          <w:del w:id="25" w:author="Lomayev, Artyom" w:date="2017-01-25T14:57:00Z"/>
        </w:rPr>
      </w:pPr>
      <w:bookmarkStart w:id="26" w:name="_Ref452825887"/>
      <w:bookmarkStart w:id="27" w:name="_Toc471419121"/>
      <w:r>
        <w:t>—</w:t>
      </w:r>
      <w:del w:id="28" w:author="Lomayev, Artyom" w:date="2017-01-25T14:57:00Z">
        <w:r w:rsidDel="00BD2645">
          <w:delText>W</w:delText>
        </w:r>
        <w:r w:rsidRPr="00D22D80" w:rsidDel="00BD2645">
          <w:rPr>
            <w:vertAlign w:val="subscript"/>
          </w:rPr>
          <w:delText>K</w:delText>
        </w:r>
        <w:r w:rsidDel="00BD2645">
          <w:delText xml:space="preserve"> vector value to generate Golay sequences</w:delText>
        </w:r>
        <w:bookmarkEnd w:id="26"/>
        <w:bookmarkEnd w:id="27"/>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69"/>
        <w:gridCol w:w="1169"/>
        <w:gridCol w:w="1141"/>
        <w:gridCol w:w="1191"/>
        <w:gridCol w:w="1169"/>
        <w:gridCol w:w="1191"/>
        <w:gridCol w:w="1191"/>
      </w:tblGrid>
      <w:tr w:rsidR="000240CC" w:rsidRPr="00D32C8F" w:rsidDel="00BD2645" w14:paraId="22FC30AC" w14:textId="77777777" w:rsidTr="001B4852">
        <w:trPr>
          <w:del w:id="29" w:author="Lomayev, Artyom" w:date="2017-01-25T14:57:00Z"/>
        </w:trPr>
        <w:tc>
          <w:tcPr>
            <w:tcW w:w="0" w:type="auto"/>
            <w:shd w:val="clear" w:color="auto" w:fill="auto"/>
          </w:tcPr>
          <w:p w14:paraId="6A6C379A" w14:textId="77777777" w:rsidR="000240CC" w:rsidRPr="00D32C8F" w:rsidDel="00BD2645" w:rsidRDefault="000240CC">
            <w:pPr>
              <w:pStyle w:val="IEEEStdsRegularTableCaption"/>
              <w:rPr>
                <w:del w:id="30" w:author="Lomayev, Artyom" w:date="2017-01-25T14:57:00Z"/>
              </w:rPr>
              <w:pPrChange w:id="31" w:author="Lomayev, Artyom" w:date="2017-01-25T14:57:00Z">
                <w:pPr>
                  <w:pStyle w:val="IEEEStdsTableColumnHead"/>
                </w:pPr>
              </w:pPrChange>
            </w:pPr>
            <w:del w:id="32" w:author="Lomayev, Artyom" w:date="2017-01-25T14:57:00Z">
              <w:r w:rsidRPr="00D32C8F" w:rsidDel="00BD2645">
                <w:delText>Spatial stream number</w:delText>
              </w:r>
            </w:del>
          </w:p>
        </w:tc>
        <w:tc>
          <w:tcPr>
            <w:tcW w:w="0" w:type="auto"/>
            <w:shd w:val="clear" w:color="auto" w:fill="auto"/>
          </w:tcPr>
          <w:p w14:paraId="549DFE83" w14:textId="77777777" w:rsidR="000240CC" w:rsidRPr="00D32C8F" w:rsidDel="00BD2645" w:rsidRDefault="000240CC">
            <w:pPr>
              <w:pStyle w:val="IEEEStdsRegularTableCaption"/>
              <w:rPr>
                <w:del w:id="33" w:author="Lomayev, Artyom" w:date="2017-01-25T14:57:00Z"/>
              </w:rPr>
              <w:pPrChange w:id="34" w:author="Lomayev, Artyom" w:date="2017-01-25T14:57:00Z">
                <w:pPr>
                  <w:pStyle w:val="IEEEStdsTableColumnHead"/>
                </w:pPr>
              </w:pPrChange>
            </w:pPr>
            <w:del w:id="35" w:author="Lomayev, Artyom" w:date="2017-01-25T14:57:00Z">
              <w:r w:rsidRPr="00D32C8F" w:rsidDel="00BD2645">
                <w:delText>W</w:delText>
              </w:r>
              <w:r w:rsidRPr="00D32C8F" w:rsidDel="00BD2645">
                <w:rPr>
                  <w:vertAlign w:val="subscript"/>
                </w:rPr>
                <w:delText>K</w:delText>
              </w:r>
              <w:r w:rsidRPr="00D32C8F" w:rsidDel="00BD2645">
                <w:delText xml:space="preserve"> for GA</w:delText>
              </w:r>
              <w:r w:rsidRPr="00D32C8F" w:rsidDel="00BD2645">
                <w:rPr>
                  <w:i/>
                  <w:vertAlign w:val="superscript"/>
                </w:rPr>
                <w:delText>i</w:delText>
              </w:r>
              <w:r w:rsidRPr="00D32C8F" w:rsidDel="00BD2645">
                <w:rPr>
                  <w:vertAlign w:val="subscript"/>
                </w:rPr>
                <w:delText>32</w:delText>
              </w:r>
              <w:r w:rsidRPr="00D32C8F" w:rsidDel="00BD2645">
                <w:delText xml:space="preserve"> and </w:delText>
              </w:r>
              <w:r w:rsidRPr="00C87C51" w:rsidDel="00BD2645">
                <w:delText>G</w:delText>
              </w:r>
              <w:r w:rsidDel="00BD2645">
                <w:delText>B</w:delText>
              </w:r>
              <w:r w:rsidRPr="00C87C51" w:rsidDel="00BD2645">
                <w:rPr>
                  <w:i/>
                  <w:vertAlign w:val="superscript"/>
                </w:rPr>
                <w:delText>i</w:delText>
              </w:r>
              <w:r w:rsidRPr="00C87C51" w:rsidDel="00BD2645">
                <w:rPr>
                  <w:vertAlign w:val="subscript"/>
                </w:rPr>
                <w:delText>32</w:delText>
              </w:r>
            </w:del>
          </w:p>
        </w:tc>
        <w:tc>
          <w:tcPr>
            <w:tcW w:w="0" w:type="auto"/>
            <w:shd w:val="clear" w:color="auto" w:fill="auto"/>
          </w:tcPr>
          <w:p w14:paraId="4C39D330" w14:textId="77777777" w:rsidR="000240CC" w:rsidRPr="00D32C8F" w:rsidDel="00BD2645" w:rsidRDefault="000240CC">
            <w:pPr>
              <w:pStyle w:val="IEEEStdsRegularTableCaption"/>
              <w:rPr>
                <w:del w:id="36" w:author="Lomayev, Artyom" w:date="2017-01-25T14:57:00Z"/>
              </w:rPr>
              <w:pPrChange w:id="37" w:author="Lomayev, Artyom" w:date="2017-01-25T14:57:00Z">
                <w:pPr>
                  <w:pStyle w:val="IEEEStdsTableColumnHead"/>
                </w:pPr>
              </w:pPrChange>
            </w:pPr>
            <w:del w:id="38" w:author="Lomayev, Artyom" w:date="2017-01-25T14:57:00Z">
              <w:r w:rsidRPr="00D32C8F" w:rsidDel="00BD2645">
                <w:delText>W</w:delText>
              </w:r>
              <w:r w:rsidRPr="00D32C8F" w:rsidDel="00BD2645">
                <w:rPr>
                  <w:vertAlign w:val="subscript"/>
                </w:rPr>
                <w:delText>K</w:delText>
              </w:r>
              <w:r w:rsidRPr="00D32C8F" w:rsidDel="00BD2645">
                <w:delText xml:space="preserve"> for Ga</w:delText>
              </w:r>
              <w:r w:rsidRPr="00D32C8F" w:rsidDel="00BD2645">
                <w:rPr>
                  <w:i/>
                  <w:vertAlign w:val="superscript"/>
                </w:rPr>
                <w:delText>i</w:delText>
              </w:r>
              <w:r w:rsidRPr="00D32C8F" w:rsidDel="00BD2645">
                <w:rPr>
                  <w:vertAlign w:val="subscript"/>
                </w:rPr>
                <w:delText>64</w:delText>
              </w:r>
              <w:r w:rsidDel="00BD2645">
                <w:rPr>
                  <w:vertAlign w:val="subscript"/>
                </w:rPr>
                <w:delText xml:space="preserve"> </w:delText>
              </w:r>
              <w:r w:rsidRPr="00C87C51" w:rsidDel="00BD2645">
                <w:delText>and G</w:delText>
              </w:r>
              <w:r w:rsidDel="00BD2645">
                <w:delText>b</w:delText>
              </w:r>
              <w:r w:rsidRPr="00C87C51" w:rsidDel="00BD2645">
                <w:rPr>
                  <w:i/>
                  <w:vertAlign w:val="superscript"/>
                </w:rPr>
                <w:delText>i</w:delText>
              </w:r>
              <w:r w:rsidDel="00BD2645">
                <w:rPr>
                  <w:vertAlign w:val="subscript"/>
                </w:rPr>
                <w:delText>64</w:delText>
              </w:r>
            </w:del>
          </w:p>
        </w:tc>
        <w:tc>
          <w:tcPr>
            <w:tcW w:w="0" w:type="auto"/>
            <w:shd w:val="clear" w:color="auto" w:fill="auto"/>
          </w:tcPr>
          <w:p w14:paraId="6167ABFB" w14:textId="77777777" w:rsidR="000240CC" w:rsidRPr="00D32C8F" w:rsidDel="00BD2645" w:rsidRDefault="000240CC">
            <w:pPr>
              <w:pStyle w:val="IEEEStdsRegularTableCaption"/>
              <w:rPr>
                <w:del w:id="39" w:author="Lomayev, Artyom" w:date="2017-01-25T14:57:00Z"/>
              </w:rPr>
              <w:pPrChange w:id="40" w:author="Lomayev, Artyom" w:date="2017-01-25T14:57:00Z">
                <w:pPr>
                  <w:pStyle w:val="IEEEStdsTableColumnHead"/>
                </w:pPr>
              </w:pPrChange>
            </w:pPr>
            <w:del w:id="41" w:author="Lomayev, Artyom" w:date="2017-01-25T14:57:00Z">
              <w:r w:rsidRPr="00D32C8F" w:rsidDel="00BD2645">
                <w:delText>W</w:delText>
              </w:r>
              <w:r w:rsidRPr="00D32C8F" w:rsidDel="00BD2645">
                <w:rPr>
                  <w:vertAlign w:val="subscript"/>
                </w:rPr>
                <w:delText>K</w:delText>
              </w:r>
              <w:r w:rsidRPr="00D32C8F" w:rsidDel="00BD2645">
                <w:delText xml:space="preserve"> for GA</w:delText>
              </w:r>
              <w:r w:rsidRPr="00D32C8F" w:rsidDel="00BD2645">
                <w:rPr>
                  <w:i/>
                  <w:vertAlign w:val="superscript"/>
                </w:rPr>
                <w:delText>i</w:delText>
              </w:r>
              <w:r w:rsidRPr="00D32C8F" w:rsidDel="00BD2645">
                <w:rPr>
                  <w:vertAlign w:val="subscript"/>
                </w:rPr>
                <w:delText>64</w:delText>
              </w:r>
              <w:r w:rsidDel="00BD2645">
                <w:rPr>
                  <w:vertAlign w:val="subscript"/>
                </w:rPr>
                <w:delText xml:space="preserve"> </w:delText>
              </w:r>
              <w:r w:rsidRPr="00C87C51" w:rsidDel="00BD2645">
                <w:delText>and G</w:delText>
              </w:r>
              <w:r w:rsidDel="00BD2645">
                <w:delText>B</w:delText>
              </w:r>
              <w:r w:rsidRPr="00C87C51" w:rsidDel="00BD2645">
                <w:rPr>
                  <w:i/>
                  <w:vertAlign w:val="superscript"/>
                </w:rPr>
                <w:delText>i</w:delText>
              </w:r>
              <w:r w:rsidDel="00BD2645">
                <w:rPr>
                  <w:vertAlign w:val="subscript"/>
                </w:rPr>
                <w:delText>64</w:delText>
              </w:r>
            </w:del>
          </w:p>
        </w:tc>
        <w:tc>
          <w:tcPr>
            <w:tcW w:w="0" w:type="auto"/>
            <w:shd w:val="clear" w:color="auto" w:fill="auto"/>
          </w:tcPr>
          <w:p w14:paraId="613DAA54" w14:textId="77777777" w:rsidR="000240CC" w:rsidRPr="00D32C8F" w:rsidDel="00BD2645" w:rsidRDefault="000240CC">
            <w:pPr>
              <w:pStyle w:val="IEEEStdsRegularTableCaption"/>
              <w:rPr>
                <w:del w:id="42" w:author="Lomayev, Artyom" w:date="2017-01-25T14:57:00Z"/>
              </w:rPr>
              <w:pPrChange w:id="43" w:author="Lomayev, Artyom" w:date="2017-01-25T14:57:00Z">
                <w:pPr>
                  <w:pStyle w:val="IEEEStdsTableColumnHead"/>
                </w:pPr>
              </w:pPrChange>
            </w:pPr>
            <w:del w:id="44" w:author="Lomayev, Artyom" w:date="2017-01-25T14:57:00Z">
              <w:r w:rsidRPr="00D32C8F" w:rsidDel="00BD2645">
                <w:delText>W</w:delText>
              </w:r>
              <w:r w:rsidRPr="00D32C8F" w:rsidDel="00BD2645">
                <w:rPr>
                  <w:vertAlign w:val="subscript"/>
                </w:rPr>
                <w:delText>K</w:delText>
              </w:r>
              <w:r w:rsidRPr="00D32C8F" w:rsidDel="00BD2645">
                <w:delText xml:space="preserve"> for Ga</w:delText>
              </w:r>
              <w:r w:rsidRPr="00D32C8F" w:rsidDel="00BD2645">
                <w:rPr>
                  <w:i/>
                  <w:vertAlign w:val="superscript"/>
                </w:rPr>
                <w:delText>i</w:delText>
              </w:r>
              <w:r w:rsidRPr="00D32C8F" w:rsidDel="00BD2645">
                <w:rPr>
                  <w:vertAlign w:val="subscript"/>
                </w:rPr>
                <w:delText>128</w:delText>
              </w:r>
              <w:r w:rsidDel="00BD2645">
                <w:rPr>
                  <w:vertAlign w:val="subscript"/>
                </w:rPr>
                <w:delText xml:space="preserve"> </w:delText>
              </w:r>
              <w:r w:rsidRPr="00C87C51" w:rsidDel="00BD2645">
                <w:delText>and G</w:delText>
              </w:r>
              <w:r w:rsidDel="00BD2645">
                <w:delText>b</w:delText>
              </w:r>
              <w:r w:rsidRPr="00C87C51" w:rsidDel="00BD2645">
                <w:rPr>
                  <w:i/>
                  <w:vertAlign w:val="superscript"/>
                </w:rPr>
                <w:delText>i</w:delText>
              </w:r>
              <w:r w:rsidDel="00BD2645">
                <w:rPr>
                  <w:vertAlign w:val="subscript"/>
                </w:rPr>
                <w:delText>128</w:delText>
              </w:r>
            </w:del>
          </w:p>
        </w:tc>
        <w:tc>
          <w:tcPr>
            <w:tcW w:w="0" w:type="auto"/>
            <w:shd w:val="clear" w:color="auto" w:fill="auto"/>
          </w:tcPr>
          <w:p w14:paraId="15BC32CF" w14:textId="77777777" w:rsidR="000240CC" w:rsidRPr="00D32C8F" w:rsidDel="00BD2645" w:rsidRDefault="000240CC">
            <w:pPr>
              <w:pStyle w:val="IEEEStdsRegularTableCaption"/>
              <w:rPr>
                <w:del w:id="45" w:author="Lomayev, Artyom" w:date="2017-01-25T14:57:00Z"/>
              </w:rPr>
              <w:pPrChange w:id="46" w:author="Lomayev, Artyom" w:date="2017-01-25T14:57:00Z">
                <w:pPr>
                  <w:pStyle w:val="IEEEStdsTableColumnHead"/>
                </w:pPr>
              </w:pPrChange>
            </w:pPr>
            <w:del w:id="47" w:author="Lomayev, Artyom" w:date="2017-01-25T14:57:00Z">
              <w:r w:rsidRPr="00D32C8F" w:rsidDel="00BD2645">
                <w:delText>W</w:delText>
              </w:r>
              <w:r w:rsidRPr="00D32C8F" w:rsidDel="00BD2645">
                <w:rPr>
                  <w:vertAlign w:val="subscript"/>
                </w:rPr>
                <w:delText>K</w:delText>
              </w:r>
              <w:r w:rsidRPr="00D32C8F" w:rsidDel="00BD2645">
                <w:delText xml:space="preserve"> for GA</w:delText>
              </w:r>
              <w:r w:rsidRPr="00D32C8F" w:rsidDel="00BD2645">
                <w:rPr>
                  <w:i/>
                  <w:vertAlign w:val="superscript"/>
                </w:rPr>
                <w:delText>i</w:delText>
              </w:r>
              <w:r w:rsidRPr="00D32C8F" w:rsidDel="00BD2645">
                <w:rPr>
                  <w:vertAlign w:val="subscript"/>
                </w:rPr>
                <w:delText>128</w:delText>
              </w:r>
              <w:r w:rsidDel="00BD2645">
                <w:rPr>
                  <w:vertAlign w:val="subscript"/>
                </w:rPr>
                <w:delText xml:space="preserve"> </w:delText>
              </w:r>
              <w:r w:rsidRPr="00C87C51" w:rsidDel="00BD2645">
                <w:delText>and G</w:delText>
              </w:r>
              <w:r w:rsidDel="00BD2645">
                <w:delText>A</w:delText>
              </w:r>
              <w:r w:rsidRPr="00C87C51" w:rsidDel="00BD2645">
                <w:rPr>
                  <w:i/>
                  <w:vertAlign w:val="superscript"/>
                </w:rPr>
                <w:delText>i</w:delText>
              </w:r>
              <w:r w:rsidDel="00BD2645">
                <w:rPr>
                  <w:vertAlign w:val="subscript"/>
                </w:rPr>
                <w:delText>128</w:delText>
              </w:r>
            </w:del>
          </w:p>
        </w:tc>
        <w:tc>
          <w:tcPr>
            <w:tcW w:w="0" w:type="auto"/>
            <w:shd w:val="clear" w:color="auto" w:fill="auto"/>
          </w:tcPr>
          <w:p w14:paraId="6FF5DDF4" w14:textId="77777777" w:rsidR="000240CC" w:rsidRPr="00D32C8F" w:rsidDel="00BD2645" w:rsidRDefault="000240CC">
            <w:pPr>
              <w:pStyle w:val="IEEEStdsRegularTableCaption"/>
              <w:rPr>
                <w:del w:id="48" w:author="Lomayev, Artyom" w:date="2017-01-25T14:57:00Z"/>
              </w:rPr>
              <w:pPrChange w:id="49" w:author="Lomayev, Artyom" w:date="2017-01-25T14:57:00Z">
                <w:pPr>
                  <w:pStyle w:val="IEEEStdsTableColumnHead"/>
                </w:pPr>
              </w:pPrChange>
            </w:pPr>
            <w:del w:id="50" w:author="Lomayev, Artyom" w:date="2017-01-25T14:57:00Z">
              <w:r w:rsidRPr="00D32C8F" w:rsidDel="00BD2645">
                <w:delText>W</w:delText>
              </w:r>
              <w:r w:rsidRPr="00D32C8F" w:rsidDel="00BD2645">
                <w:rPr>
                  <w:vertAlign w:val="subscript"/>
                </w:rPr>
                <w:delText>K</w:delText>
              </w:r>
              <w:r w:rsidRPr="00D32C8F" w:rsidDel="00BD2645">
                <w:delText xml:space="preserve"> for Ga</w:delText>
              </w:r>
              <w:r w:rsidRPr="00D32C8F" w:rsidDel="00BD2645">
                <w:rPr>
                  <w:i/>
                  <w:vertAlign w:val="superscript"/>
                </w:rPr>
                <w:delText>i</w:delText>
              </w:r>
              <w:r w:rsidRPr="00D32C8F" w:rsidDel="00BD2645">
                <w:rPr>
                  <w:vertAlign w:val="subscript"/>
                </w:rPr>
                <w:delText>256</w:delText>
              </w:r>
              <w:r w:rsidDel="00BD2645">
                <w:rPr>
                  <w:vertAlign w:val="subscript"/>
                </w:rPr>
                <w:delText xml:space="preserve"> </w:delText>
              </w:r>
              <w:r w:rsidRPr="00C87C51" w:rsidDel="00BD2645">
                <w:delText>and G</w:delText>
              </w:r>
              <w:r w:rsidDel="00BD2645">
                <w:delText>b</w:delText>
              </w:r>
              <w:r w:rsidRPr="00C87C51" w:rsidDel="00BD2645">
                <w:rPr>
                  <w:i/>
                  <w:vertAlign w:val="superscript"/>
                </w:rPr>
                <w:delText>i</w:delText>
              </w:r>
              <w:r w:rsidDel="00BD2645">
                <w:rPr>
                  <w:vertAlign w:val="subscript"/>
                </w:rPr>
                <w:delText>256</w:delText>
              </w:r>
            </w:del>
          </w:p>
        </w:tc>
        <w:tc>
          <w:tcPr>
            <w:tcW w:w="0" w:type="auto"/>
            <w:shd w:val="clear" w:color="auto" w:fill="auto"/>
          </w:tcPr>
          <w:p w14:paraId="4650C0AB" w14:textId="77777777" w:rsidR="000240CC" w:rsidRPr="00D32C8F" w:rsidDel="00BD2645" w:rsidRDefault="000240CC">
            <w:pPr>
              <w:pStyle w:val="IEEEStdsRegularTableCaption"/>
              <w:rPr>
                <w:del w:id="51" w:author="Lomayev, Artyom" w:date="2017-01-25T14:57:00Z"/>
              </w:rPr>
              <w:pPrChange w:id="52" w:author="Lomayev, Artyom" w:date="2017-01-25T14:57:00Z">
                <w:pPr>
                  <w:pStyle w:val="IEEEStdsTableColumnHead"/>
                </w:pPr>
              </w:pPrChange>
            </w:pPr>
            <w:del w:id="53" w:author="Lomayev, Artyom" w:date="2017-01-25T14:57:00Z">
              <w:r w:rsidRPr="00D32C8F" w:rsidDel="00BD2645">
                <w:delText>W</w:delText>
              </w:r>
              <w:r w:rsidRPr="00D32C8F" w:rsidDel="00BD2645">
                <w:rPr>
                  <w:vertAlign w:val="subscript"/>
                </w:rPr>
                <w:delText>K</w:delText>
              </w:r>
              <w:r w:rsidRPr="00D32C8F" w:rsidDel="00BD2645">
                <w:delText xml:space="preserve"> for Ga</w:delText>
              </w:r>
              <w:r w:rsidRPr="00D32C8F" w:rsidDel="00BD2645">
                <w:rPr>
                  <w:i/>
                  <w:vertAlign w:val="superscript"/>
                </w:rPr>
                <w:delText>i</w:delText>
              </w:r>
              <w:r w:rsidRPr="00D32C8F" w:rsidDel="00BD2645">
                <w:rPr>
                  <w:vertAlign w:val="subscript"/>
                </w:rPr>
                <w:delText>512</w:delText>
              </w:r>
              <w:r w:rsidDel="00BD2645">
                <w:rPr>
                  <w:vertAlign w:val="subscript"/>
                </w:rPr>
                <w:delText xml:space="preserve"> </w:delText>
              </w:r>
              <w:r w:rsidRPr="00C87C51" w:rsidDel="00BD2645">
                <w:delText>and G</w:delText>
              </w:r>
              <w:r w:rsidDel="00BD2645">
                <w:delText>b</w:delText>
              </w:r>
              <w:r w:rsidRPr="00C87C51" w:rsidDel="00BD2645">
                <w:rPr>
                  <w:i/>
                  <w:vertAlign w:val="superscript"/>
                </w:rPr>
                <w:delText>i</w:delText>
              </w:r>
              <w:r w:rsidDel="00BD2645">
                <w:rPr>
                  <w:vertAlign w:val="subscript"/>
                </w:rPr>
                <w:delText>512</w:delText>
              </w:r>
            </w:del>
          </w:p>
        </w:tc>
      </w:tr>
      <w:tr w:rsidR="000240CC" w:rsidRPr="00D32C8F" w:rsidDel="00BD2645" w14:paraId="634BA6D7" w14:textId="77777777" w:rsidTr="001B4852">
        <w:trPr>
          <w:del w:id="54" w:author="Lomayev, Artyom" w:date="2017-01-25T14:57:00Z"/>
        </w:trPr>
        <w:tc>
          <w:tcPr>
            <w:tcW w:w="0" w:type="auto"/>
            <w:shd w:val="clear" w:color="auto" w:fill="auto"/>
          </w:tcPr>
          <w:p w14:paraId="3FE3F413" w14:textId="77777777" w:rsidR="000240CC" w:rsidRPr="004F11CC" w:rsidDel="00BD2645" w:rsidRDefault="000240CC">
            <w:pPr>
              <w:pStyle w:val="IEEEStdsRegularTableCaption"/>
              <w:rPr>
                <w:del w:id="55" w:author="Lomayev, Artyom" w:date="2017-01-25T14:57:00Z"/>
              </w:rPr>
              <w:pPrChange w:id="56" w:author="Lomayev, Artyom" w:date="2017-01-25T14:57:00Z">
                <w:pPr>
                  <w:pStyle w:val="IEEEStdsTableData-Center"/>
                </w:pPr>
              </w:pPrChange>
            </w:pPr>
            <w:del w:id="57" w:author="Lomayev, Artyom" w:date="2017-01-25T14:57:00Z">
              <w:r w:rsidRPr="004F11CC" w:rsidDel="00BD2645">
                <w:delText>1</w:delText>
              </w:r>
            </w:del>
          </w:p>
        </w:tc>
        <w:tc>
          <w:tcPr>
            <w:tcW w:w="0" w:type="auto"/>
            <w:shd w:val="clear" w:color="auto" w:fill="auto"/>
          </w:tcPr>
          <w:p w14:paraId="27176295" w14:textId="77777777" w:rsidR="000240CC" w:rsidRPr="004F11CC" w:rsidDel="00BD2645" w:rsidRDefault="000240CC">
            <w:pPr>
              <w:pStyle w:val="IEEEStdsRegularTableCaption"/>
              <w:rPr>
                <w:del w:id="58" w:author="Lomayev, Artyom" w:date="2017-01-25T14:57:00Z"/>
                <w:szCs w:val="18"/>
              </w:rPr>
              <w:pPrChange w:id="59" w:author="Lomayev, Artyom" w:date="2017-01-25T14:57:00Z">
                <w:pPr>
                  <w:pStyle w:val="IEEEStdsTableData-Left"/>
                </w:pPr>
              </w:pPrChange>
            </w:pPr>
            <w:del w:id="60" w:author="Lomayev, Artyom" w:date="2017-01-25T14:57:00Z">
              <w:r w:rsidRPr="004F11CC" w:rsidDel="00BD2645">
                <w:rPr>
                  <w:bCs/>
                  <w:kern w:val="24"/>
                  <w:szCs w:val="18"/>
                </w:rPr>
                <w:delText>[+1,+1,-1,-1,+1]</w:delText>
              </w:r>
            </w:del>
          </w:p>
        </w:tc>
        <w:tc>
          <w:tcPr>
            <w:tcW w:w="0" w:type="auto"/>
            <w:shd w:val="clear" w:color="auto" w:fill="auto"/>
          </w:tcPr>
          <w:p w14:paraId="472DB443" w14:textId="77777777" w:rsidR="000240CC" w:rsidRPr="004F11CC" w:rsidDel="00BD2645" w:rsidRDefault="000240CC">
            <w:pPr>
              <w:pStyle w:val="IEEEStdsRegularTableCaption"/>
              <w:rPr>
                <w:del w:id="61" w:author="Lomayev, Artyom" w:date="2017-01-25T14:57:00Z"/>
                <w:szCs w:val="18"/>
              </w:rPr>
              <w:pPrChange w:id="62" w:author="Lomayev, Artyom" w:date="2017-01-25T14:57:00Z">
                <w:pPr>
                  <w:pStyle w:val="IEEEStdsTableData-Left"/>
                </w:pPr>
              </w:pPrChange>
            </w:pPr>
            <w:del w:id="63" w:author="Lomayev, Artyom" w:date="2017-01-25T14:57:00Z">
              <w:r w:rsidRPr="004F11CC" w:rsidDel="00BD2645">
                <w:rPr>
                  <w:bCs/>
                  <w:kern w:val="24"/>
                  <w:szCs w:val="18"/>
                </w:rPr>
                <w:delText>[+1,+1,-1,-1,+1,-1]</w:delText>
              </w:r>
            </w:del>
          </w:p>
        </w:tc>
        <w:tc>
          <w:tcPr>
            <w:tcW w:w="0" w:type="auto"/>
            <w:shd w:val="clear" w:color="auto" w:fill="auto"/>
          </w:tcPr>
          <w:p w14:paraId="3F6948C7" w14:textId="77777777" w:rsidR="000240CC" w:rsidRPr="004F11CC" w:rsidDel="00BD2645" w:rsidRDefault="000240CC">
            <w:pPr>
              <w:pStyle w:val="IEEEStdsRegularTableCaption"/>
              <w:rPr>
                <w:del w:id="64" w:author="Lomayev, Artyom" w:date="2017-01-25T14:57:00Z"/>
                <w:szCs w:val="18"/>
              </w:rPr>
              <w:pPrChange w:id="65" w:author="Lomayev, Artyom" w:date="2017-01-25T14:57:00Z">
                <w:pPr>
                  <w:pStyle w:val="IEEEStdsTableData-Left"/>
                </w:pPr>
              </w:pPrChange>
            </w:pPr>
            <w:del w:id="66" w:author="Lomayev, Artyom" w:date="2017-01-25T14:57:00Z">
              <w:r w:rsidRPr="004F11CC" w:rsidDel="00BD2645">
                <w:rPr>
                  <w:rFonts w:eastAsia="Calibri"/>
                  <w:bCs/>
                  <w:kern w:val="24"/>
                  <w:szCs w:val="18"/>
                </w:rPr>
                <w:delText>[</w:delText>
              </w:r>
              <w:r w:rsidRPr="004F11CC" w:rsidDel="00BD2645">
                <w:rPr>
                  <w:rFonts w:eastAsia="Calibri"/>
                  <w:bCs/>
                  <w:kern w:val="24"/>
                  <w:szCs w:val="18"/>
                  <w:lang w:val="ru-RU"/>
                </w:rPr>
                <w:delText>-1</w:delText>
              </w:r>
              <w:r w:rsidRPr="004F11CC" w:rsidDel="00BD2645">
                <w:rPr>
                  <w:rFonts w:eastAsia="Calibri"/>
                  <w:bCs/>
                  <w:kern w:val="24"/>
                  <w:szCs w:val="18"/>
                </w:rPr>
                <w:delText>,</w:delText>
              </w:r>
              <w:r w:rsidRPr="004F11CC" w:rsidDel="00BD2645">
                <w:rPr>
                  <w:rFonts w:eastAsia="Calibri"/>
                  <w:bCs/>
                  <w:kern w:val="24"/>
                  <w:szCs w:val="18"/>
                  <w:lang w:val="ru-RU"/>
                </w:rPr>
                <w:delText>-1</w:delText>
              </w:r>
              <w:r w:rsidRPr="004F11CC" w:rsidDel="00BD2645">
                <w:rPr>
                  <w:rFonts w:eastAsia="Calibri"/>
                  <w:bCs/>
                  <w:kern w:val="24"/>
                  <w:szCs w:val="18"/>
                </w:rPr>
                <w:delText>,</w:delText>
              </w:r>
              <w:r w:rsidRPr="004F11CC" w:rsidDel="00BD2645">
                <w:rPr>
                  <w:rFonts w:eastAsia="Calibri"/>
                  <w:bCs/>
                  <w:kern w:val="24"/>
                  <w:szCs w:val="18"/>
                  <w:lang w:val="ru-RU"/>
                </w:rPr>
                <w:delText>-1</w:delText>
              </w:r>
              <w:r w:rsidRPr="004F11CC" w:rsidDel="00BD2645">
                <w:rPr>
                  <w:rFonts w:eastAsia="Calibri"/>
                  <w:bCs/>
                  <w:kern w:val="24"/>
                  <w:szCs w:val="18"/>
                </w:rPr>
                <w:delText>,</w:delText>
              </w:r>
              <w:r w:rsidRPr="004F11CC" w:rsidDel="00BD2645">
                <w:rPr>
                  <w:rFonts w:eastAsia="Calibri"/>
                  <w:bCs/>
                  <w:kern w:val="24"/>
                  <w:szCs w:val="18"/>
                  <w:lang w:val="ru-RU"/>
                </w:rPr>
                <w:delText>-1</w:delText>
              </w:r>
              <w:r w:rsidRPr="004F11CC" w:rsidDel="00BD2645">
                <w:rPr>
                  <w:rFonts w:eastAsia="Calibri"/>
                  <w:bCs/>
                  <w:kern w:val="24"/>
                  <w:szCs w:val="18"/>
                </w:rPr>
                <w:delText>,+</w:delText>
              </w:r>
              <w:r w:rsidRPr="004F11CC" w:rsidDel="00BD2645">
                <w:rPr>
                  <w:rFonts w:eastAsia="Calibri"/>
                  <w:bCs/>
                  <w:kern w:val="24"/>
                  <w:szCs w:val="18"/>
                  <w:lang w:val="ru-RU"/>
                </w:rPr>
                <w:delText>1</w:delText>
              </w:r>
              <w:r w:rsidRPr="004F11CC" w:rsidDel="00BD2645">
                <w:rPr>
                  <w:rFonts w:eastAsia="Calibri"/>
                  <w:bCs/>
                  <w:kern w:val="24"/>
                  <w:szCs w:val="18"/>
                </w:rPr>
                <w:delText>,</w:delText>
              </w:r>
              <w:r w:rsidRPr="004F11CC" w:rsidDel="00BD2645">
                <w:rPr>
                  <w:rFonts w:eastAsia="Calibri"/>
                  <w:bCs/>
                  <w:kern w:val="24"/>
                  <w:szCs w:val="18"/>
                  <w:lang w:val="ru-RU"/>
                </w:rPr>
                <w:delText>-1]</w:delText>
              </w:r>
            </w:del>
          </w:p>
        </w:tc>
        <w:tc>
          <w:tcPr>
            <w:tcW w:w="0" w:type="auto"/>
            <w:shd w:val="clear" w:color="auto" w:fill="auto"/>
          </w:tcPr>
          <w:p w14:paraId="4519DD59" w14:textId="77777777" w:rsidR="000240CC" w:rsidRPr="004F11CC" w:rsidDel="00BD2645" w:rsidRDefault="000240CC">
            <w:pPr>
              <w:pStyle w:val="IEEEStdsRegularTableCaption"/>
              <w:rPr>
                <w:del w:id="67" w:author="Lomayev, Artyom" w:date="2017-01-25T14:57:00Z"/>
                <w:szCs w:val="18"/>
              </w:rPr>
              <w:pPrChange w:id="68" w:author="Lomayev, Artyom" w:date="2017-01-25T14:57:00Z">
                <w:pPr>
                  <w:pStyle w:val="IEEEStdsTableData-Left"/>
                </w:pPr>
              </w:pPrChange>
            </w:pPr>
            <w:del w:id="69" w:author="Lomayev, Artyom" w:date="2017-01-25T14:57:00Z">
              <w:r w:rsidRPr="004F11CC" w:rsidDel="00BD2645">
                <w:rPr>
                  <w:bCs/>
                  <w:kern w:val="24"/>
                  <w:szCs w:val="18"/>
                </w:rPr>
                <w:delText>[-1,-1,-1,-1,+1,-1,-1]</w:delText>
              </w:r>
            </w:del>
          </w:p>
        </w:tc>
        <w:tc>
          <w:tcPr>
            <w:tcW w:w="0" w:type="auto"/>
            <w:shd w:val="clear" w:color="auto" w:fill="auto"/>
          </w:tcPr>
          <w:p w14:paraId="0C4D7E1F" w14:textId="77777777" w:rsidR="000240CC" w:rsidRPr="004F11CC" w:rsidDel="00BD2645" w:rsidRDefault="000240CC">
            <w:pPr>
              <w:pStyle w:val="IEEEStdsRegularTableCaption"/>
              <w:rPr>
                <w:del w:id="70" w:author="Lomayev, Artyom" w:date="2017-01-25T14:57:00Z"/>
                <w:szCs w:val="18"/>
              </w:rPr>
              <w:pPrChange w:id="71" w:author="Lomayev, Artyom" w:date="2017-01-25T14:57:00Z">
                <w:pPr>
                  <w:pStyle w:val="IEEEStdsTableData-Left"/>
                </w:pPr>
              </w:pPrChange>
            </w:pPr>
            <w:del w:id="72" w:author="Lomayev, Artyom" w:date="2017-01-25T14:57:00Z">
              <w:r w:rsidRPr="004F11CC" w:rsidDel="00BD2645">
                <w:rPr>
                  <w:bCs/>
                  <w:kern w:val="24"/>
                  <w:szCs w:val="18"/>
                </w:rPr>
                <w:delText>[+1,+1,-1,-1,+1,+1,+1]</w:delText>
              </w:r>
            </w:del>
          </w:p>
        </w:tc>
        <w:tc>
          <w:tcPr>
            <w:tcW w:w="0" w:type="auto"/>
            <w:shd w:val="clear" w:color="auto" w:fill="auto"/>
          </w:tcPr>
          <w:p w14:paraId="13EC1620" w14:textId="77777777" w:rsidR="000240CC" w:rsidRPr="004F11CC" w:rsidDel="00BD2645" w:rsidRDefault="000240CC">
            <w:pPr>
              <w:pStyle w:val="IEEEStdsRegularTableCaption"/>
              <w:rPr>
                <w:del w:id="73" w:author="Lomayev, Artyom" w:date="2017-01-25T14:57:00Z"/>
                <w:szCs w:val="18"/>
              </w:rPr>
              <w:pPrChange w:id="74" w:author="Lomayev, Artyom" w:date="2017-01-25T14:57:00Z">
                <w:pPr>
                  <w:pStyle w:val="IEEEStdsTableData-Left"/>
                </w:pPr>
              </w:pPrChange>
            </w:pPr>
            <w:del w:id="75" w:author="Lomayev, Artyom" w:date="2017-01-25T14:57:00Z">
              <w:r w:rsidRPr="004F11CC" w:rsidDel="00BD2645">
                <w:rPr>
                  <w:bCs/>
                  <w:kern w:val="24"/>
                  <w:szCs w:val="18"/>
                </w:rPr>
                <w:delText>[-1,-1,-1,-1,+1,-1,-1,+1]</w:delText>
              </w:r>
            </w:del>
          </w:p>
        </w:tc>
        <w:tc>
          <w:tcPr>
            <w:tcW w:w="0" w:type="auto"/>
            <w:shd w:val="clear" w:color="auto" w:fill="auto"/>
          </w:tcPr>
          <w:p w14:paraId="63197934" w14:textId="77777777" w:rsidR="000240CC" w:rsidRPr="004F11CC" w:rsidDel="00BD2645" w:rsidRDefault="000240CC">
            <w:pPr>
              <w:pStyle w:val="IEEEStdsRegularTableCaption"/>
              <w:rPr>
                <w:del w:id="76" w:author="Lomayev, Artyom" w:date="2017-01-25T14:57:00Z"/>
                <w:szCs w:val="18"/>
              </w:rPr>
              <w:pPrChange w:id="77" w:author="Lomayev, Artyom" w:date="2017-01-25T14:57:00Z">
                <w:pPr>
                  <w:pStyle w:val="IEEEStdsTableData-Left"/>
                </w:pPr>
              </w:pPrChange>
            </w:pPr>
            <w:del w:id="78" w:author="Lomayev, Artyom" w:date="2017-01-25T14:57:00Z">
              <w:r w:rsidRPr="004F11CC" w:rsidDel="00BD2645">
                <w:rPr>
                  <w:bCs/>
                  <w:kern w:val="24"/>
                  <w:szCs w:val="18"/>
                </w:rPr>
                <w:delText>[-1,-1,-1,-1,+1,-1,-1,+1,+1]</w:delText>
              </w:r>
            </w:del>
          </w:p>
        </w:tc>
      </w:tr>
      <w:tr w:rsidR="000240CC" w:rsidRPr="00D32C8F" w:rsidDel="00BD2645" w14:paraId="1AD93455" w14:textId="77777777" w:rsidTr="001B4852">
        <w:trPr>
          <w:del w:id="79" w:author="Lomayev, Artyom" w:date="2017-01-25T14:57:00Z"/>
        </w:trPr>
        <w:tc>
          <w:tcPr>
            <w:tcW w:w="0" w:type="auto"/>
            <w:shd w:val="clear" w:color="auto" w:fill="auto"/>
          </w:tcPr>
          <w:p w14:paraId="684C75F9" w14:textId="77777777" w:rsidR="000240CC" w:rsidRPr="00D32C8F" w:rsidDel="00BD2645" w:rsidRDefault="000240CC">
            <w:pPr>
              <w:pStyle w:val="IEEEStdsRegularTableCaption"/>
              <w:rPr>
                <w:del w:id="80" w:author="Lomayev, Artyom" w:date="2017-01-25T14:57:00Z"/>
              </w:rPr>
              <w:pPrChange w:id="81" w:author="Lomayev, Artyom" w:date="2017-01-25T14:57:00Z">
                <w:pPr>
                  <w:pStyle w:val="IEEEStdsTableData-Center"/>
                </w:pPr>
              </w:pPrChange>
            </w:pPr>
            <w:del w:id="82" w:author="Lomayev, Artyom" w:date="2017-01-25T14:57:00Z">
              <w:r w:rsidRPr="00D32C8F" w:rsidDel="00BD2645">
                <w:delText>2</w:delText>
              </w:r>
            </w:del>
          </w:p>
        </w:tc>
        <w:tc>
          <w:tcPr>
            <w:tcW w:w="0" w:type="auto"/>
            <w:shd w:val="clear" w:color="auto" w:fill="auto"/>
          </w:tcPr>
          <w:p w14:paraId="5856B290" w14:textId="77777777" w:rsidR="000240CC" w:rsidRPr="00D32C8F" w:rsidDel="00BD2645" w:rsidRDefault="000240CC">
            <w:pPr>
              <w:pStyle w:val="IEEEStdsRegularTableCaption"/>
              <w:rPr>
                <w:del w:id="83" w:author="Lomayev, Artyom" w:date="2017-01-25T14:57:00Z"/>
                <w:szCs w:val="18"/>
              </w:rPr>
              <w:pPrChange w:id="84" w:author="Lomayev, Artyom" w:date="2017-01-25T14:57:00Z">
                <w:pPr>
                  <w:pStyle w:val="IEEEStdsTableData-Left"/>
                </w:pPr>
              </w:pPrChange>
            </w:pPr>
            <w:del w:id="85" w:author="Lomayev, Artyom" w:date="2017-01-25T14:57:00Z">
              <w:r w:rsidRPr="00D32C8F" w:rsidDel="00BD2645">
                <w:rPr>
                  <w:color w:val="000000"/>
                  <w:kern w:val="24"/>
                  <w:szCs w:val="18"/>
                </w:rPr>
                <w:delText>[-1,+1,-1,-1,+1]</w:delText>
              </w:r>
            </w:del>
          </w:p>
        </w:tc>
        <w:tc>
          <w:tcPr>
            <w:tcW w:w="0" w:type="auto"/>
            <w:shd w:val="clear" w:color="auto" w:fill="auto"/>
          </w:tcPr>
          <w:p w14:paraId="110D27BD" w14:textId="77777777" w:rsidR="000240CC" w:rsidRPr="00D32C8F" w:rsidDel="00BD2645" w:rsidRDefault="000240CC">
            <w:pPr>
              <w:pStyle w:val="IEEEStdsRegularTableCaption"/>
              <w:rPr>
                <w:del w:id="86" w:author="Lomayev, Artyom" w:date="2017-01-25T14:57:00Z"/>
                <w:szCs w:val="18"/>
              </w:rPr>
              <w:pPrChange w:id="87" w:author="Lomayev, Artyom" w:date="2017-01-25T14:57:00Z">
                <w:pPr>
                  <w:pStyle w:val="IEEEStdsTableData-Left"/>
                </w:pPr>
              </w:pPrChange>
            </w:pPr>
            <w:del w:id="88" w:author="Lomayev, Artyom" w:date="2017-01-25T14:57:00Z">
              <w:r w:rsidRPr="00D32C8F" w:rsidDel="00BD2645">
                <w:rPr>
                  <w:color w:val="000000"/>
                  <w:kern w:val="24"/>
                  <w:szCs w:val="18"/>
                </w:rPr>
                <w:delText>[-1,+1,-1,-1,+1,-1]</w:delText>
              </w:r>
            </w:del>
          </w:p>
        </w:tc>
        <w:tc>
          <w:tcPr>
            <w:tcW w:w="0" w:type="auto"/>
            <w:shd w:val="clear" w:color="auto" w:fill="auto"/>
          </w:tcPr>
          <w:p w14:paraId="40BA46F1" w14:textId="77777777" w:rsidR="000240CC" w:rsidRPr="00D32C8F" w:rsidDel="00BD2645" w:rsidRDefault="000240CC">
            <w:pPr>
              <w:pStyle w:val="IEEEStdsRegularTableCaption"/>
              <w:rPr>
                <w:del w:id="89" w:author="Lomayev, Artyom" w:date="2017-01-25T14:57:00Z"/>
                <w:szCs w:val="18"/>
              </w:rPr>
              <w:pPrChange w:id="90" w:author="Lomayev, Artyom" w:date="2017-01-25T14:57:00Z">
                <w:pPr>
                  <w:pStyle w:val="IEEEStdsTableData-Left"/>
                </w:pPr>
              </w:pPrChange>
            </w:pPr>
            <w:del w:id="91" w:author="Lomayev, Artyom" w:date="2017-01-25T14:57:00Z">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del>
          </w:p>
        </w:tc>
        <w:tc>
          <w:tcPr>
            <w:tcW w:w="0" w:type="auto"/>
            <w:shd w:val="clear" w:color="auto" w:fill="auto"/>
          </w:tcPr>
          <w:p w14:paraId="454057C1" w14:textId="77777777" w:rsidR="000240CC" w:rsidRPr="00D32C8F" w:rsidDel="00BD2645" w:rsidRDefault="000240CC">
            <w:pPr>
              <w:pStyle w:val="IEEEStdsRegularTableCaption"/>
              <w:rPr>
                <w:del w:id="92" w:author="Lomayev, Artyom" w:date="2017-01-25T14:57:00Z"/>
                <w:szCs w:val="18"/>
              </w:rPr>
              <w:pPrChange w:id="93" w:author="Lomayev, Artyom" w:date="2017-01-25T14:57:00Z">
                <w:pPr>
                  <w:pStyle w:val="IEEEStdsTableData-Left"/>
                </w:pPr>
              </w:pPrChange>
            </w:pPr>
            <w:del w:id="94" w:author="Lomayev, Artyom" w:date="2017-01-25T14:57:00Z">
              <w:r w:rsidRPr="00D32C8F" w:rsidDel="00BD2645">
                <w:rPr>
                  <w:color w:val="000000"/>
                  <w:kern w:val="24"/>
                  <w:szCs w:val="18"/>
                </w:rPr>
                <w:delText>[+1,-1,-1,-1,+1,-1,-1]</w:delText>
              </w:r>
            </w:del>
          </w:p>
        </w:tc>
        <w:tc>
          <w:tcPr>
            <w:tcW w:w="0" w:type="auto"/>
            <w:shd w:val="clear" w:color="auto" w:fill="auto"/>
          </w:tcPr>
          <w:p w14:paraId="50735689" w14:textId="77777777" w:rsidR="000240CC" w:rsidRPr="00D32C8F" w:rsidDel="00BD2645" w:rsidRDefault="000240CC">
            <w:pPr>
              <w:pStyle w:val="IEEEStdsRegularTableCaption"/>
              <w:rPr>
                <w:del w:id="95" w:author="Lomayev, Artyom" w:date="2017-01-25T14:57:00Z"/>
                <w:szCs w:val="18"/>
              </w:rPr>
              <w:pPrChange w:id="96" w:author="Lomayev, Artyom" w:date="2017-01-25T14:57:00Z">
                <w:pPr>
                  <w:pStyle w:val="IEEEStdsTableData-Left"/>
                </w:pPr>
              </w:pPrChange>
            </w:pPr>
            <w:del w:id="97" w:author="Lomayev, Artyom" w:date="2017-01-25T14:57:00Z">
              <w:r w:rsidRPr="00D32C8F" w:rsidDel="00BD2645">
                <w:rPr>
                  <w:color w:val="000000"/>
                  <w:kern w:val="24"/>
                  <w:szCs w:val="18"/>
                </w:rPr>
                <w:delText>[-1,+1,-1,-1,+1,+1,+1]</w:delText>
              </w:r>
            </w:del>
          </w:p>
        </w:tc>
        <w:tc>
          <w:tcPr>
            <w:tcW w:w="0" w:type="auto"/>
            <w:shd w:val="clear" w:color="auto" w:fill="auto"/>
          </w:tcPr>
          <w:p w14:paraId="73CBB449" w14:textId="77777777" w:rsidR="000240CC" w:rsidRPr="00D32C8F" w:rsidDel="00BD2645" w:rsidRDefault="000240CC">
            <w:pPr>
              <w:pStyle w:val="IEEEStdsRegularTableCaption"/>
              <w:rPr>
                <w:del w:id="98" w:author="Lomayev, Artyom" w:date="2017-01-25T14:57:00Z"/>
                <w:szCs w:val="18"/>
              </w:rPr>
              <w:pPrChange w:id="99" w:author="Lomayev, Artyom" w:date="2017-01-25T14:57:00Z">
                <w:pPr>
                  <w:pStyle w:val="IEEEStdsTableData-Left"/>
                </w:pPr>
              </w:pPrChange>
            </w:pPr>
            <w:del w:id="100" w:author="Lomayev, Artyom" w:date="2017-01-25T14:57:00Z">
              <w:r w:rsidRPr="00D32C8F" w:rsidDel="00BD2645">
                <w:rPr>
                  <w:color w:val="000000"/>
                  <w:kern w:val="24"/>
                  <w:szCs w:val="18"/>
                </w:rPr>
                <w:delText>[+1,-1,-1,-1,+1,-1,-1,+1]</w:delText>
              </w:r>
            </w:del>
          </w:p>
        </w:tc>
        <w:tc>
          <w:tcPr>
            <w:tcW w:w="0" w:type="auto"/>
            <w:shd w:val="clear" w:color="auto" w:fill="auto"/>
          </w:tcPr>
          <w:p w14:paraId="68D051A6" w14:textId="77777777" w:rsidR="000240CC" w:rsidRPr="00D32C8F" w:rsidDel="00BD2645" w:rsidRDefault="000240CC">
            <w:pPr>
              <w:pStyle w:val="IEEEStdsRegularTableCaption"/>
              <w:rPr>
                <w:del w:id="101" w:author="Lomayev, Artyom" w:date="2017-01-25T14:57:00Z"/>
                <w:szCs w:val="18"/>
              </w:rPr>
              <w:pPrChange w:id="102" w:author="Lomayev, Artyom" w:date="2017-01-25T14:57:00Z">
                <w:pPr>
                  <w:pStyle w:val="IEEEStdsTableData-Left"/>
                </w:pPr>
              </w:pPrChange>
            </w:pPr>
            <w:del w:id="103" w:author="Lomayev, Artyom" w:date="2017-01-25T14:57:00Z">
              <w:r w:rsidRPr="00D32C8F" w:rsidDel="00BD2645">
                <w:rPr>
                  <w:color w:val="000000"/>
                  <w:kern w:val="24"/>
                  <w:szCs w:val="18"/>
                </w:rPr>
                <w:delText>[+1,-1,-1,-1,+1,-1,-1,+1,+1]</w:delText>
              </w:r>
            </w:del>
          </w:p>
        </w:tc>
      </w:tr>
      <w:tr w:rsidR="000240CC" w:rsidRPr="00D32C8F" w:rsidDel="00BD2645" w14:paraId="161E674F" w14:textId="77777777" w:rsidTr="001B4852">
        <w:trPr>
          <w:del w:id="104" w:author="Lomayev, Artyom" w:date="2017-01-25T14:57:00Z"/>
        </w:trPr>
        <w:tc>
          <w:tcPr>
            <w:tcW w:w="0" w:type="auto"/>
            <w:shd w:val="clear" w:color="auto" w:fill="auto"/>
          </w:tcPr>
          <w:p w14:paraId="19B9715B" w14:textId="77777777" w:rsidR="000240CC" w:rsidRPr="00D32C8F" w:rsidDel="00BD2645" w:rsidRDefault="000240CC">
            <w:pPr>
              <w:pStyle w:val="IEEEStdsRegularTableCaption"/>
              <w:rPr>
                <w:del w:id="105" w:author="Lomayev, Artyom" w:date="2017-01-25T14:57:00Z"/>
              </w:rPr>
              <w:pPrChange w:id="106" w:author="Lomayev, Artyom" w:date="2017-01-25T14:57:00Z">
                <w:pPr>
                  <w:pStyle w:val="IEEEStdsTableData-Center"/>
                </w:pPr>
              </w:pPrChange>
            </w:pPr>
            <w:del w:id="107" w:author="Lomayev, Artyom" w:date="2017-01-25T14:57:00Z">
              <w:r w:rsidRPr="00D32C8F" w:rsidDel="00BD2645">
                <w:delText>3</w:delText>
              </w:r>
            </w:del>
          </w:p>
        </w:tc>
        <w:tc>
          <w:tcPr>
            <w:tcW w:w="0" w:type="auto"/>
            <w:shd w:val="clear" w:color="auto" w:fill="auto"/>
          </w:tcPr>
          <w:p w14:paraId="7A3E66AE" w14:textId="77777777" w:rsidR="000240CC" w:rsidRPr="00D32C8F" w:rsidDel="00BD2645" w:rsidRDefault="000240CC">
            <w:pPr>
              <w:pStyle w:val="IEEEStdsRegularTableCaption"/>
              <w:rPr>
                <w:del w:id="108" w:author="Lomayev, Artyom" w:date="2017-01-25T14:57:00Z"/>
                <w:szCs w:val="18"/>
              </w:rPr>
              <w:pPrChange w:id="109" w:author="Lomayev, Artyom" w:date="2017-01-25T14:57:00Z">
                <w:pPr>
                  <w:pStyle w:val="IEEEStdsTableData-Left"/>
                </w:pPr>
              </w:pPrChange>
            </w:pPr>
            <w:del w:id="110" w:author="Lomayev, Artyom" w:date="2017-01-25T14:57:00Z">
              <w:r w:rsidRPr="00D32C8F" w:rsidDel="00BD2645">
                <w:rPr>
                  <w:color w:val="000000"/>
                  <w:kern w:val="24"/>
                  <w:szCs w:val="18"/>
                </w:rPr>
                <w:delText>[-1,-1,-1,-1,-1]</w:delText>
              </w:r>
            </w:del>
          </w:p>
        </w:tc>
        <w:tc>
          <w:tcPr>
            <w:tcW w:w="0" w:type="auto"/>
            <w:shd w:val="clear" w:color="auto" w:fill="auto"/>
          </w:tcPr>
          <w:p w14:paraId="46F60B02" w14:textId="77777777" w:rsidR="000240CC" w:rsidRPr="00D32C8F" w:rsidDel="00BD2645" w:rsidRDefault="000240CC">
            <w:pPr>
              <w:pStyle w:val="IEEEStdsRegularTableCaption"/>
              <w:rPr>
                <w:del w:id="111" w:author="Lomayev, Artyom" w:date="2017-01-25T14:57:00Z"/>
                <w:szCs w:val="18"/>
              </w:rPr>
              <w:pPrChange w:id="112" w:author="Lomayev, Artyom" w:date="2017-01-25T14:57:00Z">
                <w:pPr>
                  <w:pStyle w:val="IEEEStdsTableData-Left"/>
                </w:pPr>
              </w:pPrChange>
            </w:pPr>
            <w:del w:id="113" w:author="Lomayev, Artyom" w:date="2017-01-25T14:57:00Z">
              <w:r w:rsidRPr="00D32C8F" w:rsidDel="00BD2645">
                <w:rPr>
                  <w:color w:val="000000"/>
                  <w:kern w:val="24"/>
                  <w:szCs w:val="18"/>
                </w:rPr>
                <w:delText>[-1,-1,-1,-1,-1,-1]</w:delText>
              </w:r>
            </w:del>
          </w:p>
        </w:tc>
        <w:tc>
          <w:tcPr>
            <w:tcW w:w="0" w:type="auto"/>
            <w:shd w:val="clear" w:color="auto" w:fill="auto"/>
          </w:tcPr>
          <w:p w14:paraId="681137D9" w14:textId="77777777" w:rsidR="000240CC" w:rsidRPr="00D32C8F" w:rsidDel="00BD2645" w:rsidRDefault="000240CC">
            <w:pPr>
              <w:pStyle w:val="IEEEStdsRegularTableCaption"/>
              <w:rPr>
                <w:del w:id="114" w:author="Lomayev, Artyom" w:date="2017-01-25T14:57:00Z"/>
                <w:szCs w:val="18"/>
              </w:rPr>
              <w:pPrChange w:id="115" w:author="Lomayev, Artyom" w:date="2017-01-25T14:57:00Z">
                <w:pPr>
                  <w:pStyle w:val="IEEEStdsTableData-Left"/>
                </w:pPr>
              </w:pPrChange>
            </w:pPr>
            <w:del w:id="116" w:author="Lomayev, Artyom" w:date="2017-01-25T14:57:00Z">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del>
          </w:p>
        </w:tc>
        <w:tc>
          <w:tcPr>
            <w:tcW w:w="0" w:type="auto"/>
            <w:shd w:val="clear" w:color="auto" w:fill="auto"/>
          </w:tcPr>
          <w:p w14:paraId="77985DCA" w14:textId="77777777" w:rsidR="000240CC" w:rsidRPr="00D32C8F" w:rsidDel="00BD2645" w:rsidRDefault="000240CC">
            <w:pPr>
              <w:pStyle w:val="IEEEStdsRegularTableCaption"/>
              <w:rPr>
                <w:del w:id="117" w:author="Lomayev, Artyom" w:date="2017-01-25T14:57:00Z"/>
                <w:szCs w:val="18"/>
              </w:rPr>
              <w:pPrChange w:id="118" w:author="Lomayev, Artyom" w:date="2017-01-25T14:57:00Z">
                <w:pPr>
                  <w:pStyle w:val="IEEEStdsTableData-Left"/>
                </w:pPr>
              </w:pPrChange>
            </w:pPr>
            <w:del w:id="119" w:author="Lomayev, Artyom" w:date="2017-01-25T14:57:00Z">
              <w:r w:rsidRPr="00D32C8F" w:rsidDel="00BD2645">
                <w:rPr>
                  <w:color w:val="000000"/>
                  <w:kern w:val="24"/>
                  <w:szCs w:val="18"/>
                </w:rPr>
                <w:delText>[-1,-1,-1,+1,-1,-1,+1]</w:delText>
              </w:r>
            </w:del>
          </w:p>
        </w:tc>
        <w:tc>
          <w:tcPr>
            <w:tcW w:w="0" w:type="auto"/>
            <w:shd w:val="clear" w:color="auto" w:fill="auto"/>
          </w:tcPr>
          <w:p w14:paraId="2B53060B" w14:textId="77777777" w:rsidR="000240CC" w:rsidRPr="00D32C8F" w:rsidDel="00BD2645" w:rsidRDefault="000240CC">
            <w:pPr>
              <w:pStyle w:val="IEEEStdsRegularTableCaption"/>
              <w:rPr>
                <w:del w:id="120" w:author="Lomayev, Artyom" w:date="2017-01-25T14:57:00Z"/>
                <w:szCs w:val="18"/>
              </w:rPr>
              <w:pPrChange w:id="121" w:author="Lomayev, Artyom" w:date="2017-01-25T14:57:00Z">
                <w:pPr>
                  <w:pStyle w:val="IEEEStdsTableData-Left"/>
                </w:pPr>
              </w:pPrChange>
            </w:pPr>
            <w:del w:id="122" w:author="Lomayev, Artyom" w:date="2017-01-25T14:57:00Z">
              <w:r w:rsidRPr="00D32C8F" w:rsidDel="00BD2645">
                <w:rPr>
                  <w:color w:val="000000"/>
                  <w:kern w:val="24"/>
                  <w:szCs w:val="18"/>
                </w:rPr>
                <w:delText>[-1,-1,-1,-1,-1,+1,+1]</w:delText>
              </w:r>
            </w:del>
          </w:p>
        </w:tc>
        <w:tc>
          <w:tcPr>
            <w:tcW w:w="0" w:type="auto"/>
            <w:shd w:val="clear" w:color="auto" w:fill="auto"/>
          </w:tcPr>
          <w:p w14:paraId="2B1BB0FC" w14:textId="77777777" w:rsidR="000240CC" w:rsidRPr="00D32C8F" w:rsidDel="00BD2645" w:rsidRDefault="000240CC">
            <w:pPr>
              <w:pStyle w:val="IEEEStdsRegularTableCaption"/>
              <w:rPr>
                <w:del w:id="123" w:author="Lomayev, Artyom" w:date="2017-01-25T14:57:00Z"/>
                <w:szCs w:val="18"/>
              </w:rPr>
              <w:pPrChange w:id="124" w:author="Lomayev, Artyom" w:date="2017-01-25T14:57:00Z">
                <w:pPr>
                  <w:pStyle w:val="IEEEStdsTableData-Left"/>
                </w:pPr>
              </w:pPrChange>
            </w:pPr>
            <w:del w:id="125" w:author="Lomayev, Artyom" w:date="2017-01-25T14:57:00Z">
              <w:r w:rsidRPr="00D32C8F" w:rsidDel="00BD2645">
                <w:rPr>
                  <w:color w:val="000000"/>
                  <w:kern w:val="24"/>
                  <w:szCs w:val="18"/>
                </w:rPr>
                <w:delText>[-1,-1,-1,+1,-1,-1,+1,-1]</w:delText>
              </w:r>
            </w:del>
          </w:p>
        </w:tc>
        <w:tc>
          <w:tcPr>
            <w:tcW w:w="0" w:type="auto"/>
            <w:shd w:val="clear" w:color="auto" w:fill="auto"/>
          </w:tcPr>
          <w:p w14:paraId="606176FB" w14:textId="77777777" w:rsidR="000240CC" w:rsidRPr="00D32C8F" w:rsidDel="00BD2645" w:rsidRDefault="000240CC">
            <w:pPr>
              <w:pStyle w:val="IEEEStdsRegularTableCaption"/>
              <w:rPr>
                <w:del w:id="126" w:author="Lomayev, Artyom" w:date="2017-01-25T14:57:00Z"/>
                <w:szCs w:val="18"/>
              </w:rPr>
              <w:pPrChange w:id="127" w:author="Lomayev, Artyom" w:date="2017-01-25T14:57:00Z">
                <w:pPr>
                  <w:pStyle w:val="IEEEStdsTableData-Left"/>
                </w:pPr>
              </w:pPrChange>
            </w:pPr>
            <w:del w:id="128" w:author="Lomayev, Artyom" w:date="2017-01-25T14:57:00Z">
              <w:r w:rsidRPr="00D32C8F" w:rsidDel="00BD2645">
                <w:rPr>
                  <w:color w:val="000000"/>
                  <w:kern w:val="24"/>
                  <w:szCs w:val="18"/>
                </w:rPr>
                <w:delText>[-1,-1,-1,+1,-1,-1,+1,-1,+1]</w:delText>
              </w:r>
            </w:del>
          </w:p>
        </w:tc>
      </w:tr>
      <w:tr w:rsidR="000240CC" w:rsidRPr="00D32C8F" w:rsidDel="00BD2645" w14:paraId="4FD7F7E8" w14:textId="77777777" w:rsidTr="001B4852">
        <w:trPr>
          <w:del w:id="129" w:author="Lomayev, Artyom" w:date="2017-01-25T14:57:00Z"/>
        </w:trPr>
        <w:tc>
          <w:tcPr>
            <w:tcW w:w="0" w:type="auto"/>
            <w:shd w:val="clear" w:color="auto" w:fill="auto"/>
          </w:tcPr>
          <w:p w14:paraId="276DF94C" w14:textId="77777777" w:rsidR="000240CC" w:rsidRPr="00D32C8F" w:rsidDel="00BD2645" w:rsidRDefault="000240CC">
            <w:pPr>
              <w:pStyle w:val="IEEEStdsRegularTableCaption"/>
              <w:rPr>
                <w:del w:id="130" w:author="Lomayev, Artyom" w:date="2017-01-25T14:57:00Z"/>
              </w:rPr>
              <w:pPrChange w:id="131" w:author="Lomayev, Artyom" w:date="2017-01-25T14:57:00Z">
                <w:pPr>
                  <w:pStyle w:val="IEEEStdsTableData-Center"/>
                </w:pPr>
              </w:pPrChange>
            </w:pPr>
            <w:del w:id="132" w:author="Lomayev, Artyom" w:date="2017-01-25T14:57:00Z">
              <w:r w:rsidRPr="00D32C8F" w:rsidDel="00BD2645">
                <w:delText>4</w:delText>
              </w:r>
            </w:del>
          </w:p>
        </w:tc>
        <w:tc>
          <w:tcPr>
            <w:tcW w:w="0" w:type="auto"/>
            <w:shd w:val="clear" w:color="auto" w:fill="auto"/>
          </w:tcPr>
          <w:p w14:paraId="4101A9E8" w14:textId="77777777" w:rsidR="000240CC" w:rsidRPr="00D32C8F" w:rsidDel="00BD2645" w:rsidRDefault="000240CC">
            <w:pPr>
              <w:pStyle w:val="IEEEStdsRegularTableCaption"/>
              <w:rPr>
                <w:del w:id="133" w:author="Lomayev, Artyom" w:date="2017-01-25T14:57:00Z"/>
                <w:szCs w:val="18"/>
              </w:rPr>
              <w:pPrChange w:id="134" w:author="Lomayev, Artyom" w:date="2017-01-25T14:57:00Z">
                <w:pPr>
                  <w:pStyle w:val="IEEEStdsTableData-Left"/>
                </w:pPr>
              </w:pPrChange>
            </w:pPr>
            <w:del w:id="135" w:author="Lomayev, Artyom" w:date="2017-01-25T14:57:00Z">
              <w:r w:rsidRPr="00D32C8F" w:rsidDel="00BD2645">
                <w:rPr>
                  <w:color w:val="000000"/>
                  <w:kern w:val="24"/>
                  <w:szCs w:val="18"/>
                </w:rPr>
                <w:delText>[+1,-1,-1,-1,-1]</w:delText>
              </w:r>
            </w:del>
          </w:p>
        </w:tc>
        <w:tc>
          <w:tcPr>
            <w:tcW w:w="0" w:type="auto"/>
            <w:shd w:val="clear" w:color="auto" w:fill="auto"/>
          </w:tcPr>
          <w:p w14:paraId="77E00630" w14:textId="77777777" w:rsidR="000240CC" w:rsidRPr="00D32C8F" w:rsidDel="00BD2645" w:rsidRDefault="000240CC">
            <w:pPr>
              <w:pStyle w:val="IEEEStdsRegularTableCaption"/>
              <w:rPr>
                <w:del w:id="136" w:author="Lomayev, Artyom" w:date="2017-01-25T14:57:00Z"/>
                <w:szCs w:val="18"/>
              </w:rPr>
              <w:pPrChange w:id="137" w:author="Lomayev, Artyom" w:date="2017-01-25T14:57:00Z">
                <w:pPr>
                  <w:pStyle w:val="IEEEStdsTableData-Left"/>
                </w:pPr>
              </w:pPrChange>
            </w:pPr>
            <w:del w:id="138" w:author="Lomayev, Artyom" w:date="2017-01-25T14:57:00Z">
              <w:r w:rsidRPr="00D32C8F" w:rsidDel="00BD2645">
                <w:rPr>
                  <w:color w:val="000000"/>
                  <w:kern w:val="24"/>
                  <w:szCs w:val="18"/>
                </w:rPr>
                <w:delText>[+1,-1,-1,-1,-1,-1]</w:delText>
              </w:r>
            </w:del>
          </w:p>
        </w:tc>
        <w:tc>
          <w:tcPr>
            <w:tcW w:w="0" w:type="auto"/>
            <w:shd w:val="clear" w:color="auto" w:fill="auto"/>
          </w:tcPr>
          <w:p w14:paraId="685A68A1" w14:textId="77777777" w:rsidR="000240CC" w:rsidRPr="00D32C8F" w:rsidDel="00BD2645" w:rsidRDefault="000240CC">
            <w:pPr>
              <w:pStyle w:val="IEEEStdsRegularTableCaption"/>
              <w:rPr>
                <w:del w:id="139" w:author="Lomayev, Artyom" w:date="2017-01-25T14:57:00Z"/>
                <w:szCs w:val="18"/>
              </w:rPr>
              <w:pPrChange w:id="140" w:author="Lomayev, Artyom" w:date="2017-01-25T14:57:00Z">
                <w:pPr>
                  <w:pStyle w:val="IEEEStdsTableData-Left"/>
                </w:pPr>
              </w:pPrChange>
            </w:pPr>
            <w:del w:id="141" w:author="Lomayev, Artyom" w:date="2017-01-25T14:57:00Z">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del>
          </w:p>
        </w:tc>
        <w:tc>
          <w:tcPr>
            <w:tcW w:w="0" w:type="auto"/>
            <w:shd w:val="clear" w:color="auto" w:fill="auto"/>
          </w:tcPr>
          <w:p w14:paraId="6F6CD8CE" w14:textId="77777777" w:rsidR="000240CC" w:rsidRPr="00D32C8F" w:rsidDel="00BD2645" w:rsidRDefault="000240CC">
            <w:pPr>
              <w:pStyle w:val="IEEEStdsRegularTableCaption"/>
              <w:rPr>
                <w:del w:id="142" w:author="Lomayev, Artyom" w:date="2017-01-25T14:57:00Z"/>
                <w:szCs w:val="18"/>
              </w:rPr>
              <w:pPrChange w:id="143" w:author="Lomayev, Artyom" w:date="2017-01-25T14:57:00Z">
                <w:pPr>
                  <w:pStyle w:val="IEEEStdsTableData-Left"/>
                </w:pPr>
              </w:pPrChange>
            </w:pPr>
            <w:del w:id="144" w:author="Lomayev, Artyom" w:date="2017-01-25T14:57:00Z">
              <w:r w:rsidRPr="00D32C8F" w:rsidDel="00BD2645">
                <w:rPr>
                  <w:color w:val="000000"/>
                  <w:kern w:val="24"/>
                  <w:szCs w:val="18"/>
                </w:rPr>
                <w:delText>[+1,-1,-1,+1,-1,-1,+1]</w:delText>
              </w:r>
            </w:del>
          </w:p>
        </w:tc>
        <w:tc>
          <w:tcPr>
            <w:tcW w:w="0" w:type="auto"/>
            <w:shd w:val="clear" w:color="auto" w:fill="auto"/>
          </w:tcPr>
          <w:p w14:paraId="3DC63B64" w14:textId="77777777" w:rsidR="000240CC" w:rsidRPr="00D32C8F" w:rsidDel="00BD2645" w:rsidRDefault="000240CC">
            <w:pPr>
              <w:pStyle w:val="IEEEStdsRegularTableCaption"/>
              <w:rPr>
                <w:del w:id="145" w:author="Lomayev, Artyom" w:date="2017-01-25T14:57:00Z"/>
                <w:szCs w:val="18"/>
              </w:rPr>
              <w:pPrChange w:id="146" w:author="Lomayev, Artyom" w:date="2017-01-25T14:57:00Z">
                <w:pPr>
                  <w:pStyle w:val="IEEEStdsTableData-Left"/>
                </w:pPr>
              </w:pPrChange>
            </w:pPr>
            <w:del w:id="147" w:author="Lomayev, Artyom" w:date="2017-01-25T14:57:00Z">
              <w:r w:rsidRPr="00D32C8F" w:rsidDel="00BD2645">
                <w:rPr>
                  <w:color w:val="000000"/>
                  <w:kern w:val="24"/>
                  <w:szCs w:val="18"/>
                </w:rPr>
                <w:delText>[+1,-1,-1,-1,-1,+1,+1]</w:delText>
              </w:r>
            </w:del>
          </w:p>
        </w:tc>
        <w:tc>
          <w:tcPr>
            <w:tcW w:w="0" w:type="auto"/>
            <w:shd w:val="clear" w:color="auto" w:fill="auto"/>
          </w:tcPr>
          <w:p w14:paraId="78E13C2C" w14:textId="77777777" w:rsidR="000240CC" w:rsidRPr="00D32C8F" w:rsidDel="00BD2645" w:rsidRDefault="000240CC">
            <w:pPr>
              <w:pStyle w:val="IEEEStdsRegularTableCaption"/>
              <w:rPr>
                <w:del w:id="148" w:author="Lomayev, Artyom" w:date="2017-01-25T14:57:00Z"/>
                <w:szCs w:val="18"/>
              </w:rPr>
              <w:pPrChange w:id="149" w:author="Lomayev, Artyom" w:date="2017-01-25T14:57:00Z">
                <w:pPr>
                  <w:pStyle w:val="IEEEStdsTableData-Left"/>
                </w:pPr>
              </w:pPrChange>
            </w:pPr>
            <w:del w:id="150" w:author="Lomayev, Artyom" w:date="2017-01-25T14:57:00Z">
              <w:r w:rsidRPr="00D32C8F" w:rsidDel="00BD2645">
                <w:rPr>
                  <w:color w:val="000000"/>
                  <w:kern w:val="24"/>
                  <w:szCs w:val="18"/>
                </w:rPr>
                <w:delText>[+1,-1,-1,+1,-1,-1,+1,-1]</w:delText>
              </w:r>
            </w:del>
          </w:p>
        </w:tc>
        <w:tc>
          <w:tcPr>
            <w:tcW w:w="0" w:type="auto"/>
            <w:shd w:val="clear" w:color="auto" w:fill="auto"/>
          </w:tcPr>
          <w:p w14:paraId="73CE63CF" w14:textId="77777777" w:rsidR="000240CC" w:rsidRPr="00D32C8F" w:rsidDel="00BD2645" w:rsidRDefault="000240CC">
            <w:pPr>
              <w:pStyle w:val="IEEEStdsRegularTableCaption"/>
              <w:rPr>
                <w:del w:id="151" w:author="Lomayev, Artyom" w:date="2017-01-25T14:57:00Z"/>
                <w:szCs w:val="18"/>
              </w:rPr>
              <w:pPrChange w:id="152" w:author="Lomayev, Artyom" w:date="2017-01-25T14:57:00Z">
                <w:pPr>
                  <w:pStyle w:val="IEEEStdsTableData-Left"/>
                </w:pPr>
              </w:pPrChange>
            </w:pPr>
            <w:del w:id="153" w:author="Lomayev, Artyom" w:date="2017-01-25T14:57:00Z">
              <w:r w:rsidRPr="00D32C8F" w:rsidDel="00BD2645">
                <w:rPr>
                  <w:color w:val="000000"/>
                  <w:kern w:val="24"/>
                  <w:szCs w:val="18"/>
                </w:rPr>
                <w:delText>[+1,-1,-1,+1,-1,-1,+1,-1,+1]</w:delText>
              </w:r>
            </w:del>
          </w:p>
        </w:tc>
      </w:tr>
      <w:tr w:rsidR="000240CC" w:rsidRPr="00D32C8F" w:rsidDel="00BD2645" w14:paraId="765DF725" w14:textId="77777777" w:rsidTr="001B4852">
        <w:trPr>
          <w:del w:id="154" w:author="Lomayev, Artyom" w:date="2017-01-25T14:57:00Z"/>
        </w:trPr>
        <w:tc>
          <w:tcPr>
            <w:tcW w:w="0" w:type="auto"/>
            <w:shd w:val="clear" w:color="auto" w:fill="auto"/>
          </w:tcPr>
          <w:p w14:paraId="2B4E54ED" w14:textId="77777777" w:rsidR="000240CC" w:rsidRPr="00D32C8F" w:rsidDel="00BD2645" w:rsidRDefault="000240CC">
            <w:pPr>
              <w:pStyle w:val="IEEEStdsRegularTableCaption"/>
              <w:rPr>
                <w:del w:id="155" w:author="Lomayev, Artyom" w:date="2017-01-25T14:57:00Z"/>
              </w:rPr>
              <w:pPrChange w:id="156" w:author="Lomayev, Artyom" w:date="2017-01-25T14:57:00Z">
                <w:pPr>
                  <w:pStyle w:val="IEEEStdsTableData-Center"/>
                </w:pPr>
              </w:pPrChange>
            </w:pPr>
            <w:del w:id="157" w:author="Lomayev, Artyom" w:date="2017-01-25T14:57:00Z">
              <w:r w:rsidRPr="00D32C8F" w:rsidDel="00BD2645">
                <w:delText>5</w:delText>
              </w:r>
            </w:del>
          </w:p>
        </w:tc>
        <w:tc>
          <w:tcPr>
            <w:tcW w:w="0" w:type="auto"/>
            <w:shd w:val="clear" w:color="auto" w:fill="auto"/>
          </w:tcPr>
          <w:p w14:paraId="771CD32C" w14:textId="77777777" w:rsidR="000240CC" w:rsidRPr="00D32C8F" w:rsidDel="00BD2645" w:rsidRDefault="000240CC">
            <w:pPr>
              <w:pStyle w:val="IEEEStdsRegularTableCaption"/>
              <w:rPr>
                <w:del w:id="158" w:author="Lomayev, Artyom" w:date="2017-01-25T14:57:00Z"/>
                <w:szCs w:val="18"/>
              </w:rPr>
              <w:pPrChange w:id="159" w:author="Lomayev, Artyom" w:date="2017-01-25T14:57:00Z">
                <w:pPr>
                  <w:pStyle w:val="IEEEStdsTableData-Left"/>
                </w:pPr>
              </w:pPrChange>
            </w:pPr>
            <w:del w:id="160" w:author="Lomayev, Artyom" w:date="2017-01-25T14:57:00Z">
              <w:r w:rsidRPr="00D32C8F" w:rsidDel="00BD2645">
                <w:rPr>
                  <w:color w:val="000000"/>
                  <w:kern w:val="24"/>
                  <w:szCs w:val="18"/>
                </w:rPr>
                <w:delText>[-1,-1,-1,-1,+1]</w:delText>
              </w:r>
            </w:del>
          </w:p>
        </w:tc>
        <w:tc>
          <w:tcPr>
            <w:tcW w:w="0" w:type="auto"/>
            <w:shd w:val="clear" w:color="auto" w:fill="auto"/>
          </w:tcPr>
          <w:p w14:paraId="27DE3F57" w14:textId="77777777" w:rsidR="000240CC" w:rsidRPr="00D32C8F" w:rsidDel="00BD2645" w:rsidRDefault="000240CC">
            <w:pPr>
              <w:pStyle w:val="IEEEStdsRegularTableCaption"/>
              <w:rPr>
                <w:del w:id="161" w:author="Lomayev, Artyom" w:date="2017-01-25T14:57:00Z"/>
                <w:szCs w:val="18"/>
              </w:rPr>
              <w:pPrChange w:id="162" w:author="Lomayev, Artyom" w:date="2017-01-25T14:57:00Z">
                <w:pPr>
                  <w:pStyle w:val="IEEEStdsTableData-Left"/>
                </w:pPr>
              </w:pPrChange>
            </w:pPr>
            <w:del w:id="163" w:author="Lomayev, Artyom" w:date="2017-01-25T14:57:00Z">
              <w:r w:rsidRPr="00D32C8F" w:rsidDel="00BD2645">
                <w:rPr>
                  <w:color w:val="000000"/>
                  <w:kern w:val="24"/>
                  <w:szCs w:val="18"/>
                </w:rPr>
                <w:delText>[-1,-1,-1,-1,+1,-1]</w:delText>
              </w:r>
            </w:del>
          </w:p>
        </w:tc>
        <w:tc>
          <w:tcPr>
            <w:tcW w:w="0" w:type="auto"/>
            <w:shd w:val="clear" w:color="auto" w:fill="auto"/>
          </w:tcPr>
          <w:p w14:paraId="1430A5EE" w14:textId="77777777" w:rsidR="000240CC" w:rsidRPr="00D32C8F" w:rsidDel="00BD2645" w:rsidRDefault="000240CC">
            <w:pPr>
              <w:pStyle w:val="IEEEStdsRegularTableCaption"/>
              <w:rPr>
                <w:del w:id="164" w:author="Lomayev, Artyom" w:date="2017-01-25T14:57:00Z"/>
                <w:szCs w:val="18"/>
              </w:rPr>
              <w:pPrChange w:id="165" w:author="Lomayev, Artyom" w:date="2017-01-25T14:57:00Z">
                <w:pPr>
                  <w:pStyle w:val="IEEEStdsTableData-Left"/>
                </w:pPr>
              </w:pPrChange>
            </w:pPr>
            <w:del w:id="166" w:author="Lomayev, Artyom" w:date="2017-01-25T14:57:00Z">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del>
          </w:p>
        </w:tc>
        <w:tc>
          <w:tcPr>
            <w:tcW w:w="0" w:type="auto"/>
            <w:shd w:val="clear" w:color="auto" w:fill="auto"/>
          </w:tcPr>
          <w:p w14:paraId="295A4D37" w14:textId="77777777" w:rsidR="000240CC" w:rsidRPr="00D32C8F" w:rsidDel="00BD2645" w:rsidRDefault="000240CC">
            <w:pPr>
              <w:pStyle w:val="IEEEStdsRegularTableCaption"/>
              <w:rPr>
                <w:del w:id="167" w:author="Lomayev, Artyom" w:date="2017-01-25T14:57:00Z"/>
                <w:szCs w:val="18"/>
              </w:rPr>
              <w:pPrChange w:id="168" w:author="Lomayev, Artyom" w:date="2017-01-25T14:57:00Z">
                <w:pPr>
                  <w:pStyle w:val="IEEEStdsTableData-Left"/>
                </w:pPr>
              </w:pPrChange>
            </w:pPr>
            <w:del w:id="169" w:author="Lomayev, Artyom" w:date="2017-01-25T14:57:00Z">
              <w:r w:rsidRPr="00D32C8F" w:rsidDel="00BD2645">
                <w:rPr>
                  <w:color w:val="000000"/>
                  <w:kern w:val="24"/>
                  <w:szCs w:val="18"/>
                </w:rPr>
                <w:delText>[-1,-1,-1,+1,-1,+1,+1]</w:delText>
              </w:r>
            </w:del>
          </w:p>
        </w:tc>
        <w:tc>
          <w:tcPr>
            <w:tcW w:w="0" w:type="auto"/>
            <w:shd w:val="clear" w:color="auto" w:fill="auto"/>
          </w:tcPr>
          <w:p w14:paraId="085101D6" w14:textId="77777777" w:rsidR="000240CC" w:rsidRPr="00D32C8F" w:rsidDel="00BD2645" w:rsidRDefault="000240CC">
            <w:pPr>
              <w:pStyle w:val="IEEEStdsRegularTableCaption"/>
              <w:rPr>
                <w:del w:id="170" w:author="Lomayev, Artyom" w:date="2017-01-25T14:57:00Z"/>
                <w:szCs w:val="18"/>
              </w:rPr>
              <w:pPrChange w:id="171" w:author="Lomayev, Artyom" w:date="2017-01-25T14:57:00Z">
                <w:pPr>
                  <w:pStyle w:val="IEEEStdsTableData-Left"/>
                </w:pPr>
              </w:pPrChange>
            </w:pPr>
            <w:del w:id="172" w:author="Lomayev, Artyom" w:date="2017-01-25T14:57:00Z">
              <w:r w:rsidRPr="00D32C8F" w:rsidDel="00BD2645">
                <w:rPr>
                  <w:color w:val="000000"/>
                  <w:kern w:val="24"/>
                  <w:szCs w:val="18"/>
                </w:rPr>
                <w:delText>[-1,-1,-1,-1,+1,+1,+1]</w:delText>
              </w:r>
            </w:del>
          </w:p>
        </w:tc>
        <w:tc>
          <w:tcPr>
            <w:tcW w:w="0" w:type="auto"/>
            <w:shd w:val="clear" w:color="auto" w:fill="auto"/>
          </w:tcPr>
          <w:p w14:paraId="26C033D4" w14:textId="77777777" w:rsidR="000240CC" w:rsidRPr="00D32C8F" w:rsidDel="00BD2645" w:rsidRDefault="000240CC">
            <w:pPr>
              <w:pStyle w:val="IEEEStdsRegularTableCaption"/>
              <w:rPr>
                <w:del w:id="173" w:author="Lomayev, Artyom" w:date="2017-01-25T14:57:00Z"/>
                <w:szCs w:val="18"/>
              </w:rPr>
              <w:pPrChange w:id="174" w:author="Lomayev, Artyom" w:date="2017-01-25T14:57:00Z">
                <w:pPr>
                  <w:pStyle w:val="IEEEStdsTableData-Left"/>
                </w:pPr>
              </w:pPrChange>
            </w:pPr>
            <w:del w:id="175" w:author="Lomayev, Artyom" w:date="2017-01-25T14:57:00Z">
              <w:r w:rsidRPr="00D32C8F" w:rsidDel="00BD2645">
                <w:rPr>
                  <w:color w:val="000000"/>
                  <w:kern w:val="24"/>
                  <w:szCs w:val="18"/>
                </w:rPr>
                <w:delText>[-1,-1,-1,+1,-1,+1,+1,-1]</w:delText>
              </w:r>
            </w:del>
          </w:p>
        </w:tc>
        <w:tc>
          <w:tcPr>
            <w:tcW w:w="0" w:type="auto"/>
            <w:shd w:val="clear" w:color="auto" w:fill="auto"/>
          </w:tcPr>
          <w:p w14:paraId="369111A0" w14:textId="77777777" w:rsidR="000240CC" w:rsidRPr="00D32C8F" w:rsidDel="00BD2645" w:rsidRDefault="000240CC">
            <w:pPr>
              <w:pStyle w:val="IEEEStdsRegularTableCaption"/>
              <w:rPr>
                <w:del w:id="176" w:author="Lomayev, Artyom" w:date="2017-01-25T14:57:00Z"/>
                <w:szCs w:val="18"/>
              </w:rPr>
              <w:pPrChange w:id="177" w:author="Lomayev, Artyom" w:date="2017-01-25T14:57:00Z">
                <w:pPr>
                  <w:pStyle w:val="IEEEStdsTableData-Left"/>
                </w:pPr>
              </w:pPrChange>
            </w:pPr>
            <w:del w:id="178" w:author="Lomayev, Artyom" w:date="2017-01-25T14:57:00Z">
              <w:r w:rsidRPr="00D32C8F" w:rsidDel="00BD2645">
                <w:rPr>
                  <w:color w:val="000000"/>
                  <w:kern w:val="24"/>
                  <w:szCs w:val="18"/>
                </w:rPr>
                <w:delText>[-1,-1,-1,+1,-1,+1,+1,-1,+1]</w:delText>
              </w:r>
            </w:del>
          </w:p>
        </w:tc>
      </w:tr>
      <w:tr w:rsidR="000240CC" w:rsidRPr="00D32C8F" w:rsidDel="00BD2645" w14:paraId="7F103FBD" w14:textId="77777777" w:rsidTr="001B4852">
        <w:trPr>
          <w:del w:id="179" w:author="Lomayev, Artyom" w:date="2017-01-25T14:57:00Z"/>
        </w:trPr>
        <w:tc>
          <w:tcPr>
            <w:tcW w:w="0" w:type="auto"/>
            <w:shd w:val="clear" w:color="auto" w:fill="auto"/>
          </w:tcPr>
          <w:p w14:paraId="0DDF4659" w14:textId="77777777" w:rsidR="000240CC" w:rsidRPr="00D32C8F" w:rsidDel="00BD2645" w:rsidRDefault="000240CC">
            <w:pPr>
              <w:pStyle w:val="IEEEStdsRegularTableCaption"/>
              <w:rPr>
                <w:del w:id="180" w:author="Lomayev, Artyom" w:date="2017-01-25T14:57:00Z"/>
              </w:rPr>
              <w:pPrChange w:id="181" w:author="Lomayev, Artyom" w:date="2017-01-25T14:57:00Z">
                <w:pPr>
                  <w:pStyle w:val="IEEEStdsTableData-Center"/>
                </w:pPr>
              </w:pPrChange>
            </w:pPr>
            <w:del w:id="182" w:author="Lomayev, Artyom" w:date="2017-01-25T14:57:00Z">
              <w:r w:rsidRPr="00D32C8F" w:rsidDel="00BD2645">
                <w:delText>6</w:delText>
              </w:r>
            </w:del>
          </w:p>
        </w:tc>
        <w:tc>
          <w:tcPr>
            <w:tcW w:w="0" w:type="auto"/>
            <w:shd w:val="clear" w:color="auto" w:fill="auto"/>
          </w:tcPr>
          <w:p w14:paraId="499A7A35" w14:textId="77777777" w:rsidR="000240CC" w:rsidRPr="00D32C8F" w:rsidDel="00BD2645" w:rsidRDefault="000240CC">
            <w:pPr>
              <w:pStyle w:val="IEEEStdsRegularTableCaption"/>
              <w:rPr>
                <w:del w:id="183" w:author="Lomayev, Artyom" w:date="2017-01-25T14:57:00Z"/>
                <w:szCs w:val="18"/>
              </w:rPr>
              <w:pPrChange w:id="184" w:author="Lomayev, Artyom" w:date="2017-01-25T14:57:00Z">
                <w:pPr>
                  <w:pStyle w:val="IEEEStdsTableData-Left"/>
                </w:pPr>
              </w:pPrChange>
            </w:pPr>
            <w:del w:id="185" w:author="Lomayev, Artyom" w:date="2017-01-25T14:57:00Z">
              <w:r w:rsidRPr="00D32C8F" w:rsidDel="00BD2645">
                <w:rPr>
                  <w:color w:val="000000"/>
                  <w:kern w:val="24"/>
                  <w:szCs w:val="18"/>
                </w:rPr>
                <w:delText>[+1,-1,-1,-1,+1]</w:delText>
              </w:r>
            </w:del>
          </w:p>
        </w:tc>
        <w:tc>
          <w:tcPr>
            <w:tcW w:w="0" w:type="auto"/>
            <w:shd w:val="clear" w:color="auto" w:fill="auto"/>
          </w:tcPr>
          <w:p w14:paraId="464F0DBC" w14:textId="77777777" w:rsidR="000240CC" w:rsidRPr="00D32C8F" w:rsidDel="00BD2645" w:rsidRDefault="000240CC">
            <w:pPr>
              <w:pStyle w:val="IEEEStdsRegularTableCaption"/>
              <w:rPr>
                <w:del w:id="186" w:author="Lomayev, Artyom" w:date="2017-01-25T14:57:00Z"/>
                <w:szCs w:val="18"/>
              </w:rPr>
              <w:pPrChange w:id="187" w:author="Lomayev, Artyom" w:date="2017-01-25T14:57:00Z">
                <w:pPr>
                  <w:pStyle w:val="IEEEStdsTableData-Left"/>
                </w:pPr>
              </w:pPrChange>
            </w:pPr>
            <w:del w:id="188" w:author="Lomayev, Artyom" w:date="2017-01-25T14:57:00Z">
              <w:r w:rsidRPr="00D32C8F" w:rsidDel="00BD2645">
                <w:rPr>
                  <w:color w:val="000000"/>
                  <w:kern w:val="24"/>
                  <w:szCs w:val="18"/>
                </w:rPr>
                <w:delText>[+1,-1,-1,-1,+1,-1]</w:delText>
              </w:r>
            </w:del>
          </w:p>
        </w:tc>
        <w:tc>
          <w:tcPr>
            <w:tcW w:w="0" w:type="auto"/>
            <w:shd w:val="clear" w:color="auto" w:fill="auto"/>
          </w:tcPr>
          <w:p w14:paraId="61CEADE7" w14:textId="77777777" w:rsidR="000240CC" w:rsidRPr="00D32C8F" w:rsidDel="00BD2645" w:rsidRDefault="000240CC">
            <w:pPr>
              <w:pStyle w:val="IEEEStdsRegularTableCaption"/>
              <w:rPr>
                <w:del w:id="189" w:author="Lomayev, Artyom" w:date="2017-01-25T14:57:00Z"/>
                <w:szCs w:val="18"/>
              </w:rPr>
              <w:pPrChange w:id="190" w:author="Lomayev, Artyom" w:date="2017-01-25T14:57:00Z">
                <w:pPr>
                  <w:pStyle w:val="IEEEStdsTableData-Left"/>
                </w:pPr>
              </w:pPrChange>
            </w:pPr>
            <w:del w:id="191" w:author="Lomayev, Artyom" w:date="2017-01-25T14:57:00Z">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del>
          </w:p>
        </w:tc>
        <w:tc>
          <w:tcPr>
            <w:tcW w:w="0" w:type="auto"/>
            <w:shd w:val="clear" w:color="auto" w:fill="auto"/>
          </w:tcPr>
          <w:p w14:paraId="50F25122" w14:textId="77777777" w:rsidR="000240CC" w:rsidRPr="00D32C8F" w:rsidDel="00BD2645" w:rsidRDefault="000240CC">
            <w:pPr>
              <w:pStyle w:val="IEEEStdsRegularTableCaption"/>
              <w:rPr>
                <w:del w:id="192" w:author="Lomayev, Artyom" w:date="2017-01-25T14:57:00Z"/>
                <w:szCs w:val="18"/>
              </w:rPr>
              <w:pPrChange w:id="193" w:author="Lomayev, Artyom" w:date="2017-01-25T14:57:00Z">
                <w:pPr>
                  <w:pStyle w:val="IEEEStdsTableData-Left"/>
                </w:pPr>
              </w:pPrChange>
            </w:pPr>
            <w:del w:id="194" w:author="Lomayev, Artyom" w:date="2017-01-25T14:57:00Z">
              <w:r w:rsidRPr="00D32C8F" w:rsidDel="00BD2645">
                <w:rPr>
                  <w:color w:val="000000"/>
                  <w:kern w:val="24"/>
                  <w:szCs w:val="18"/>
                </w:rPr>
                <w:delText>[+1,-1,-1,+1,-1,+1,+1]</w:delText>
              </w:r>
            </w:del>
          </w:p>
        </w:tc>
        <w:tc>
          <w:tcPr>
            <w:tcW w:w="0" w:type="auto"/>
            <w:shd w:val="clear" w:color="auto" w:fill="auto"/>
          </w:tcPr>
          <w:p w14:paraId="7B1F5380" w14:textId="77777777" w:rsidR="000240CC" w:rsidRPr="00D32C8F" w:rsidDel="00BD2645" w:rsidRDefault="000240CC">
            <w:pPr>
              <w:pStyle w:val="IEEEStdsRegularTableCaption"/>
              <w:rPr>
                <w:del w:id="195" w:author="Lomayev, Artyom" w:date="2017-01-25T14:57:00Z"/>
                <w:szCs w:val="18"/>
              </w:rPr>
              <w:pPrChange w:id="196" w:author="Lomayev, Artyom" w:date="2017-01-25T14:57:00Z">
                <w:pPr>
                  <w:pStyle w:val="IEEEStdsTableData-Left"/>
                </w:pPr>
              </w:pPrChange>
            </w:pPr>
            <w:del w:id="197" w:author="Lomayev, Artyom" w:date="2017-01-25T14:57:00Z">
              <w:r w:rsidRPr="00D32C8F" w:rsidDel="00BD2645">
                <w:rPr>
                  <w:color w:val="000000"/>
                  <w:kern w:val="24"/>
                  <w:szCs w:val="18"/>
                </w:rPr>
                <w:delText>[+1,-1,-1,-1,+1,+1,+1]</w:delText>
              </w:r>
            </w:del>
          </w:p>
        </w:tc>
        <w:tc>
          <w:tcPr>
            <w:tcW w:w="0" w:type="auto"/>
            <w:shd w:val="clear" w:color="auto" w:fill="auto"/>
          </w:tcPr>
          <w:p w14:paraId="7BD340A5" w14:textId="77777777" w:rsidR="000240CC" w:rsidRPr="00D32C8F" w:rsidDel="00BD2645" w:rsidRDefault="000240CC">
            <w:pPr>
              <w:pStyle w:val="IEEEStdsRegularTableCaption"/>
              <w:rPr>
                <w:del w:id="198" w:author="Lomayev, Artyom" w:date="2017-01-25T14:57:00Z"/>
                <w:szCs w:val="18"/>
              </w:rPr>
              <w:pPrChange w:id="199" w:author="Lomayev, Artyom" w:date="2017-01-25T14:57:00Z">
                <w:pPr>
                  <w:pStyle w:val="IEEEStdsTableData-Left"/>
                </w:pPr>
              </w:pPrChange>
            </w:pPr>
            <w:del w:id="200" w:author="Lomayev, Artyom" w:date="2017-01-25T14:57:00Z">
              <w:r w:rsidRPr="00D32C8F" w:rsidDel="00BD2645">
                <w:rPr>
                  <w:color w:val="000000"/>
                  <w:kern w:val="24"/>
                  <w:szCs w:val="18"/>
                </w:rPr>
                <w:delText>[+1,-1,-1,+1,-1,+1,+1,-1]</w:delText>
              </w:r>
            </w:del>
          </w:p>
        </w:tc>
        <w:tc>
          <w:tcPr>
            <w:tcW w:w="0" w:type="auto"/>
            <w:shd w:val="clear" w:color="auto" w:fill="auto"/>
          </w:tcPr>
          <w:p w14:paraId="7263F08D" w14:textId="77777777" w:rsidR="000240CC" w:rsidRPr="00D32C8F" w:rsidDel="00BD2645" w:rsidRDefault="000240CC">
            <w:pPr>
              <w:pStyle w:val="IEEEStdsRegularTableCaption"/>
              <w:rPr>
                <w:del w:id="201" w:author="Lomayev, Artyom" w:date="2017-01-25T14:57:00Z"/>
                <w:szCs w:val="18"/>
              </w:rPr>
              <w:pPrChange w:id="202" w:author="Lomayev, Artyom" w:date="2017-01-25T14:57:00Z">
                <w:pPr>
                  <w:pStyle w:val="IEEEStdsTableData-Left"/>
                </w:pPr>
              </w:pPrChange>
            </w:pPr>
            <w:del w:id="203" w:author="Lomayev, Artyom" w:date="2017-01-25T14:57:00Z">
              <w:r w:rsidRPr="00D32C8F" w:rsidDel="00BD2645">
                <w:rPr>
                  <w:color w:val="000000"/>
                  <w:kern w:val="24"/>
                  <w:szCs w:val="18"/>
                </w:rPr>
                <w:delText>[+1,-1,-1,+1,-1,+1,+1,-1,+1]</w:delText>
              </w:r>
            </w:del>
          </w:p>
        </w:tc>
      </w:tr>
      <w:tr w:rsidR="000240CC" w:rsidRPr="00D32C8F" w:rsidDel="00BD2645" w14:paraId="14A9E16D" w14:textId="77777777" w:rsidTr="001B4852">
        <w:trPr>
          <w:del w:id="204" w:author="Lomayev, Artyom" w:date="2017-01-25T14:57:00Z"/>
        </w:trPr>
        <w:tc>
          <w:tcPr>
            <w:tcW w:w="0" w:type="auto"/>
            <w:shd w:val="clear" w:color="auto" w:fill="auto"/>
          </w:tcPr>
          <w:p w14:paraId="2D6A32DE" w14:textId="77777777" w:rsidR="000240CC" w:rsidRPr="00D32C8F" w:rsidDel="00BD2645" w:rsidRDefault="000240CC">
            <w:pPr>
              <w:pStyle w:val="IEEEStdsRegularTableCaption"/>
              <w:rPr>
                <w:del w:id="205" w:author="Lomayev, Artyom" w:date="2017-01-25T14:57:00Z"/>
              </w:rPr>
              <w:pPrChange w:id="206" w:author="Lomayev, Artyom" w:date="2017-01-25T14:57:00Z">
                <w:pPr>
                  <w:pStyle w:val="IEEEStdsTableData-Center"/>
                </w:pPr>
              </w:pPrChange>
            </w:pPr>
            <w:del w:id="207" w:author="Lomayev, Artyom" w:date="2017-01-25T14:57:00Z">
              <w:r w:rsidRPr="00D32C8F" w:rsidDel="00BD2645">
                <w:delText>7</w:delText>
              </w:r>
            </w:del>
          </w:p>
        </w:tc>
        <w:tc>
          <w:tcPr>
            <w:tcW w:w="0" w:type="auto"/>
            <w:shd w:val="clear" w:color="auto" w:fill="auto"/>
          </w:tcPr>
          <w:p w14:paraId="5E2E3634" w14:textId="77777777" w:rsidR="000240CC" w:rsidRPr="00D32C8F" w:rsidDel="00BD2645" w:rsidRDefault="000240CC">
            <w:pPr>
              <w:pStyle w:val="IEEEStdsRegularTableCaption"/>
              <w:rPr>
                <w:del w:id="208" w:author="Lomayev, Artyom" w:date="2017-01-25T14:57:00Z"/>
                <w:szCs w:val="18"/>
              </w:rPr>
              <w:pPrChange w:id="209" w:author="Lomayev, Artyom" w:date="2017-01-25T14:57:00Z">
                <w:pPr>
                  <w:pStyle w:val="IEEEStdsTableData-Left"/>
                </w:pPr>
              </w:pPrChange>
            </w:pPr>
            <w:del w:id="210" w:author="Lomayev, Artyom" w:date="2017-01-25T14:57:00Z">
              <w:r w:rsidRPr="00D32C8F" w:rsidDel="00BD2645">
                <w:rPr>
                  <w:color w:val="000000"/>
                  <w:kern w:val="24"/>
                  <w:szCs w:val="18"/>
                </w:rPr>
                <w:delText>[-1,-1,-1,+1,-1]</w:delText>
              </w:r>
            </w:del>
          </w:p>
        </w:tc>
        <w:tc>
          <w:tcPr>
            <w:tcW w:w="0" w:type="auto"/>
            <w:shd w:val="clear" w:color="auto" w:fill="auto"/>
          </w:tcPr>
          <w:p w14:paraId="2DE254A4" w14:textId="77777777" w:rsidR="000240CC" w:rsidRPr="00D32C8F" w:rsidDel="00BD2645" w:rsidRDefault="000240CC">
            <w:pPr>
              <w:pStyle w:val="IEEEStdsRegularTableCaption"/>
              <w:rPr>
                <w:del w:id="211" w:author="Lomayev, Artyom" w:date="2017-01-25T14:57:00Z"/>
                <w:szCs w:val="18"/>
              </w:rPr>
              <w:pPrChange w:id="212" w:author="Lomayev, Artyom" w:date="2017-01-25T14:57:00Z">
                <w:pPr>
                  <w:pStyle w:val="IEEEStdsTableData-Left"/>
                </w:pPr>
              </w:pPrChange>
            </w:pPr>
            <w:del w:id="213" w:author="Lomayev, Artyom" w:date="2017-01-25T14:57:00Z">
              <w:r w:rsidRPr="00D32C8F" w:rsidDel="00BD2645">
                <w:rPr>
                  <w:color w:val="000000"/>
                  <w:kern w:val="24"/>
                  <w:szCs w:val="18"/>
                </w:rPr>
                <w:delText>[-1,-1,-1,+1,-1,-1]</w:delText>
              </w:r>
            </w:del>
          </w:p>
        </w:tc>
        <w:tc>
          <w:tcPr>
            <w:tcW w:w="0" w:type="auto"/>
            <w:shd w:val="clear" w:color="auto" w:fill="auto"/>
          </w:tcPr>
          <w:p w14:paraId="5ED5D2B2" w14:textId="77777777" w:rsidR="000240CC" w:rsidRPr="00D32C8F" w:rsidDel="00BD2645" w:rsidRDefault="000240CC">
            <w:pPr>
              <w:pStyle w:val="IEEEStdsRegularTableCaption"/>
              <w:rPr>
                <w:del w:id="214" w:author="Lomayev, Artyom" w:date="2017-01-25T14:57:00Z"/>
                <w:szCs w:val="18"/>
              </w:rPr>
              <w:pPrChange w:id="215" w:author="Lomayev, Artyom" w:date="2017-01-25T14:57:00Z">
                <w:pPr>
                  <w:pStyle w:val="IEEEStdsTableData-Left"/>
                </w:pPr>
              </w:pPrChange>
            </w:pPr>
            <w:del w:id="216" w:author="Lomayev, Artyom" w:date="2017-01-25T14:57:00Z">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del>
          </w:p>
        </w:tc>
        <w:tc>
          <w:tcPr>
            <w:tcW w:w="0" w:type="auto"/>
            <w:shd w:val="clear" w:color="auto" w:fill="auto"/>
          </w:tcPr>
          <w:p w14:paraId="4C00DC91" w14:textId="77777777" w:rsidR="000240CC" w:rsidRPr="00D32C8F" w:rsidDel="00BD2645" w:rsidRDefault="000240CC">
            <w:pPr>
              <w:pStyle w:val="IEEEStdsRegularTableCaption"/>
              <w:rPr>
                <w:del w:id="217" w:author="Lomayev, Artyom" w:date="2017-01-25T14:57:00Z"/>
                <w:szCs w:val="18"/>
              </w:rPr>
              <w:pPrChange w:id="218" w:author="Lomayev, Artyom" w:date="2017-01-25T14:57:00Z">
                <w:pPr>
                  <w:pStyle w:val="IEEEStdsTableData-Left"/>
                </w:pPr>
              </w:pPrChange>
            </w:pPr>
            <w:del w:id="219" w:author="Lomayev, Artyom" w:date="2017-01-25T14:57:00Z">
              <w:r w:rsidRPr="00D32C8F" w:rsidDel="00BD2645">
                <w:rPr>
                  <w:color w:val="000000"/>
                  <w:kern w:val="24"/>
                  <w:szCs w:val="18"/>
                </w:rPr>
                <w:delText>[-1,-1,-1,+1,+1,+1,-1]</w:delText>
              </w:r>
            </w:del>
          </w:p>
        </w:tc>
        <w:tc>
          <w:tcPr>
            <w:tcW w:w="0" w:type="auto"/>
            <w:shd w:val="clear" w:color="auto" w:fill="auto"/>
          </w:tcPr>
          <w:p w14:paraId="581A81B6" w14:textId="77777777" w:rsidR="000240CC" w:rsidRPr="00D32C8F" w:rsidDel="00BD2645" w:rsidRDefault="000240CC">
            <w:pPr>
              <w:pStyle w:val="IEEEStdsRegularTableCaption"/>
              <w:rPr>
                <w:del w:id="220" w:author="Lomayev, Artyom" w:date="2017-01-25T14:57:00Z"/>
                <w:szCs w:val="18"/>
              </w:rPr>
              <w:pPrChange w:id="221" w:author="Lomayev, Artyom" w:date="2017-01-25T14:57:00Z">
                <w:pPr>
                  <w:pStyle w:val="IEEEStdsTableData-Left"/>
                </w:pPr>
              </w:pPrChange>
            </w:pPr>
            <w:del w:id="222" w:author="Lomayev, Artyom" w:date="2017-01-25T14:57:00Z">
              <w:r w:rsidRPr="00D32C8F" w:rsidDel="00BD2645">
                <w:rPr>
                  <w:color w:val="000000"/>
                  <w:kern w:val="24"/>
                  <w:szCs w:val="18"/>
                </w:rPr>
                <w:delText>[-1,-1,-1,+1,-1,+1,+1]</w:delText>
              </w:r>
            </w:del>
          </w:p>
        </w:tc>
        <w:tc>
          <w:tcPr>
            <w:tcW w:w="0" w:type="auto"/>
            <w:shd w:val="clear" w:color="auto" w:fill="auto"/>
          </w:tcPr>
          <w:p w14:paraId="0BEF178F" w14:textId="77777777" w:rsidR="000240CC" w:rsidRPr="00D32C8F" w:rsidDel="00BD2645" w:rsidRDefault="000240CC">
            <w:pPr>
              <w:pStyle w:val="IEEEStdsRegularTableCaption"/>
              <w:rPr>
                <w:del w:id="223" w:author="Lomayev, Artyom" w:date="2017-01-25T14:57:00Z"/>
                <w:szCs w:val="18"/>
              </w:rPr>
              <w:pPrChange w:id="224" w:author="Lomayev, Artyom" w:date="2017-01-25T14:57:00Z">
                <w:pPr>
                  <w:pStyle w:val="IEEEStdsTableData-Left"/>
                </w:pPr>
              </w:pPrChange>
            </w:pPr>
            <w:del w:id="225" w:author="Lomayev, Artyom" w:date="2017-01-25T14:57:00Z">
              <w:r w:rsidRPr="00D32C8F" w:rsidDel="00BD2645">
                <w:rPr>
                  <w:color w:val="000000"/>
                  <w:kern w:val="24"/>
                  <w:szCs w:val="18"/>
                </w:rPr>
                <w:delText>[-1,-1,-1,+1,+1,+1,-1,-1]</w:delText>
              </w:r>
            </w:del>
          </w:p>
        </w:tc>
        <w:tc>
          <w:tcPr>
            <w:tcW w:w="0" w:type="auto"/>
            <w:shd w:val="clear" w:color="auto" w:fill="auto"/>
          </w:tcPr>
          <w:p w14:paraId="6E6786C3" w14:textId="77777777" w:rsidR="000240CC" w:rsidRPr="00D32C8F" w:rsidDel="00BD2645" w:rsidRDefault="000240CC">
            <w:pPr>
              <w:pStyle w:val="IEEEStdsRegularTableCaption"/>
              <w:rPr>
                <w:del w:id="226" w:author="Lomayev, Artyom" w:date="2017-01-25T14:57:00Z"/>
                <w:szCs w:val="18"/>
              </w:rPr>
              <w:pPrChange w:id="227" w:author="Lomayev, Artyom" w:date="2017-01-25T14:57:00Z">
                <w:pPr>
                  <w:pStyle w:val="IEEEStdsTableData-Left"/>
                </w:pPr>
              </w:pPrChange>
            </w:pPr>
            <w:del w:id="228" w:author="Lomayev, Artyom" w:date="2017-01-25T14:57:00Z">
              <w:r w:rsidRPr="00D32C8F" w:rsidDel="00BD2645">
                <w:rPr>
                  <w:color w:val="000000"/>
                  <w:kern w:val="24"/>
                  <w:szCs w:val="18"/>
                </w:rPr>
                <w:delText>[-1,-1,-1,+1,+1,+1,-1,-1,+1]</w:delText>
              </w:r>
            </w:del>
          </w:p>
        </w:tc>
      </w:tr>
      <w:tr w:rsidR="000240CC" w:rsidRPr="00D32C8F" w:rsidDel="00BD2645" w14:paraId="4D99A543" w14:textId="77777777" w:rsidTr="001B4852">
        <w:trPr>
          <w:del w:id="229" w:author="Lomayev, Artyom" w:date="2017-01-25T14:57:00Z"/>
        </w:trPr>
        <w:tc>
          <w:tcPr>
            <w:tcW w:w="0" w:type="auto"/>
            <w:shd w:val="clear" w:color="auto" w:fill="auto"/>
          </w:tcPr>
          <w:p w14:paraId="5439CC5E" w14:textId="77777777" w:rsidR="000240CC" w:rsidRPr="00D32C8F" w:rsidDel="00BD2645" w:rsidRDefault="000240CC">
            <w:pPr>
              <w:pStyle w:val="IEEEStdsRegularTableCaption"/>
              <w:rPr>
                <w:del w:id="230" w:author="Lomayev, Artyom" w:date="2017-01-25T14:57:00Z"/>
              </w:rPr>
              <w:pPrChange w:id="231" w:author="Lomayev, Artyom" w:date="2017-01-25T14:57:00Z">
                <w:pPr>
                  <w:pStyle w:val="IEEEStdsTableData-Center"/>
                </w:pPr>
              </w:pPrChange>
            </w:pPr>
            <w:del w:id="232" w:author="Lomayev, Artyom" w:date="2017-01-25T14:57:00Z">
              <w:r w:rsidRPr="00D32C8F" w:rsidDel="00BD2645">
                <w:delText>8</w:delText>
              </w:r>
            </w:del>
          </w:p>
        </w:tc>
        <w:tc>
          <w:tcPr>
            <w:tcW w:w="0" w:type="auto"/>
            <w:shd w:val="clear" w:color="auto" w:fill="auto"/>
          </w:tcPr>
          <w:p w14:paraId="48620DB6" w14:textId="77777777" w:rsidR="000240CC" w:rsidRPr="00D32C8F" w:rsidDel="00BD2645" w:rsidRDefault="000240CC">
            <w:pPr>
              <w:pStyle w:val="IEEEStdsRegularTableCaption"/>
              <w:rPr>
                <w:del w:id="233" w:author="Lomayev, Artyom" w:date="2017-01-25T14:57:00Z"/>
                <w:szCs w:val="18"/>
              </w:rPr>
              <w:pPrChange w:id="234" w:author="Lomayev, Artyom" w:date="2017-01-25T14:57:00Z">
                <w:pPr>
                  <w:pStyle w:val="IEEEStdsTableData-Left"/>
                </w:pPr>
              </w:pPrChange>
            </w:pPr>
            <w:del w:id="235" w:author="Lomayev, Artyom" w:date="2017-01-25T14:57:00Z">
              <w:r w:rsidRPr="00D32C8F" w:rsidDel="00BD2645">
                <w:rPr>
                  <w:color w:val="000000"/>
                  <w:kern w:val="24"/>
                  <w:szCs w:val="18"/>
                </w:rPr>
                <w:delText>[+1,-1,-1,+1,-1]</w:delText>
              </w:r>
            </w:del>
          </w:p>
        </w:tc>
        <w:tc>
          <w:tcPr>
            <w:tcW w:w="0" w:type="auto"/>
            <w:shd w:val="clear" w:color="auto" w:fill="auto"/>
          </w:tcPr>
          <w:p w14:paraId="74B4D79B" w14:textId="77777777" w:rsidR="000240CC" w:rsidRPr="00D32C8F" w:rsidDel="00BD2645" w:rsidRDefault="000240CC">
            <w:pPr>
              <w:pStyle w:val="IEEEStdsRegularTableCaption"/>
              <w:rPr>
                <w:del w:id="236" w:author="Lomayev, Artyom" w:date="2017-01-25T14:57:00Z"/>
                <w:szCs w:val="18"/>
              </w:rPr>
              <w:pPrChange w:id="237" w:author="Lomayev, Artyom" w:date="2017-01-25T14:57:00Z">
                <w:pPr>
                  <w:pStyle w:val="IEEEStdsTableData-Left"/>
                </w:pPr>
              </w:pPrChange>
            </w:pPr>
            <w:del w:id="238" w:author="Lomayev, Artyom" w:date="2017-01-25T14:57:00Z">
              <w:r w:rsidRPr="00D32C8F" w:rsidDel="00BD2645">
                <w:rPr>
                  <w:color w:val="000000"/>
                  <w:kern w:val="24"/>
                  <w:szCs w:val="18"/>
                </w:rPr>
                <w:delText>[+1,-1,-1,+1,-1,-1]</w:delText>
              </w:r>
            </w:del>
          </w:p>
        </w:tc>
        <w:tc>
          <w:tcPr>
            <w:tcW w:w="0" w:type="auto"/>
            <w:shd w:val="clear" w:color="auto" w:fill="auto"/>
          </w:tcPr>
          <w:p w14:paraId="58C04301" w14:textId="77777777" w:rsidR="000240CC" w:rsidRPr="00D32C8F" w:rsidDel="00BD2645" w:rsidRDefault="000240CC">
            <w:pPr>
              <w:pStyle w:val="IEEEStdsRegularTableCaption"/>
              <w:rPr>
                <w:del w:id="239" w:author="Lomayev, Artyom" w:date="2017-01-25T14:57:00Z"/>
                <w:szCs w:val="18"/>
              </w:rPr>
              <w:pPrChange w:id="240" w:author="Lomayev, Artyom" w:date="2017-01-25T14:57:00Z">
                <w:pPr>
                  <w:pStyle w:val="IEEEStdsTableData-Left"/>
                </w:pPr>
              </w:pPrChange>
            </w:pPr>
            <w:del w:id="241" w:author="Lomayev, Artyom" w:date="2017-01-25T14:57:00Z">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r w:rsidRPr="00D32C8F" w:rsidDel="00BD2645">
                <w:rPr>
                  <w:rFonts w:eastAsia="Calibri"/>
                  <w:color w:val="000000"/>
                  <w:kern w:val="24"/>
                  <w:szCs w:val="18"/>
                  <w:lang w:val="ru-RU"/>
                </w:rPr>
                <w:delText>1</w:delText>
              </w:r>
              <w:r w:rsidRPr="00D32C8F" w:rsidDel="00BD2645">
                <w:rPr>
                  <w:rFonts w:eastAsia="Calibri"/>
                  <w:color w:val="000000"/>
                  <w:kern w:val="24"/>
                  <w:szCs w:val="18"/>
                </w:rPr>
                <w:delText>]</w:delText>
              </w:r>
            </w:del>
          </w:p>
        </w:tc>
        <w:tc>
          <w:tcPr>
            <w:tcW w:w="0" w:type="auto"/>
            <w:shd w:val="clear" w:color="auto" w:fill="auto"/>
          </w:tcPr>
          <w:p w14:paraId="62D75434" w14:textId="77777777" w:rsidR="000240CC" w:rsidRPr="00D32C8F" w:rsidDel="00BD2645" w:rsidRDefault="000240CC">
            <w:pPr>
              <w:pStyle w:val="IEEEStdsRegularTableCaption"/>
              <w:rPr>
                <w:del w:id="242" w:author="Lomayev, Artyom" w:date="2017-01-25T14:57:00Z"/>
                <w:szCs w:val="18"/>
              </w:rPr>
              <w:pPrChange w:id="243" w:author="Lomayev, Artyom" w:date="2017-01-25T14:57:00Z">
                <w:pPr>
                  <w:pStyle w:val="IEEEStdsTableData-Left"/>
                </w:pPr>
              </w:pPrChange>
            </w:pPr>
            <w:del w:id="244" w:author="Lomayev, Artyom" w:date="2017-01-25T14:57:00Z">
              <w:r w:rsidRPr="00D32C8F" w:rsidDel="00BD2645">
                <w:rPr>
                  <w:color w:val="000000"/>
                  <w:kern w:val="24"/>
                  <w:szCs w:val="18"/>
                </w:rPr>
                <w:delText>[+1,-1,-1,+1,+1,+1,-1]</w:delText>
              </w:r>
            </w:del>
          </w:p>
        </w:tc>
        <w:tc>
          <w:tcPr>
            <w:tcW w:w="0" w:type="auto"/>
            <w:shd w:val="clear" w:color="auto" w:fill="auto"/>
          </w:tcPr>
          <w:p w14:paraId="79C63CBB" w14:textId="77777777" w:rsidR="000240CC" w:rsidRPr="00D32C8F" w:rsidDel="00BD2645" w:rsidRDefault="000240CC">
            <w:pPr>
              <w:pStyle w:val="IEEEStdsRegularTableCaption"/>
              <w:rPr>
                <w:del w:id="245" w:author="Lomayev, Artyom" w:date="2017-01-25T14:57:00Z"/>
                <w:szCs w:val="18"/>
              </w:rPr>
              <w:pPrChange w:id="246" w:author="Lomayev, Artyom" w:date="2017-01-25T14:57:00Z">
                <w:pPr>
                  <w:pStyle w:val="IEEEStdsTableData-Left"/>
                </w:pPr>
              </w:pPrChange>
            </w:pPr>
            <w:del w:id="247" w:author="Lomayev, Artyom" w:date="2017-01-25T14:57:00Z">
              <w:r w:rsidRPr="00D32C8F" w:rsidDel="00BD2645">
                <w:rPr>
                  <w:color w:val="000000"/>
                  <w:kern w:val="24"/>
                  <w:szCs w:val="18"/>
                </w:rPr>
                <w:delText>[+1,-1,-1,+1,-1,+1,+1]</w:delText>
              </w:r>
            </w:del>
          </w:p>
        </w:tc>
        <w:tc>
          <w:tcPr>
            <w:tcW w:w="0" w:type="auto"/>
            <w:shd w:val="clear" w:color="auto" w:fill="auto"/>
          </w:tcPr>
          <w:p w14:paraId="4514DD13" w14:textId="77777777" w:rsidR="000240CC" w:rsidRPr="00D32C8F" w:rsidDel="00BD2645" w:rsidRDefault="000240CC">
            <w:pPr>
              <w:pStyle w:val="IEEEStdsRegularTableCaption"/>
              <w:rPr>
                <w:del w:id="248" w:author="Lomayev, Artyom" w:date="2017-01-25T14:57:00Z"/>
                <w:szCs w:val="18"/>
              </w:rPr>
              <w:pPrChange w:id="249" w:author="Lomayev, Artyom" w:date="2017-01-25T14:57:00Z">
                <w:pPr>
                  <w:pStyle w:val="IEEEStdsTableData-Left"/>
                </w:pPr>
              </w:pPrChange>
            </w:pPr>
            <w:del w:id="250" w:author="Lomayev, Artyom" w:date="2017-01-25T14:57:00Z">
              <w:r w:rsidRPr="00D32C8F" w:rsidDel="00BD2645">
                <w:rPr>
                  <w:color w:val="000000"/>
                  <w:kern w:val="24"/>
                  <w:szCs w:val="18"/>
                </w:rPr>
                <w:delText>[+1,-1,-1,+1,+1,+1,-1,-1]</w:delText>
              </w:r>
            </w:del>
          </w:p>
        </w:tc>
        <w:tc>
          <w:tcPr>
            <w:tcW w:w="0" w:type="auto"/>
            <w:shd w:val="clear" w:color="auto" w:fill="auto"/>
          </w:tcPr>
          <w:p w14:paraId="4C720794" w14:textId="77777777" w:rsidR="000240CC" w:rsidRPr="00D32C8F" w:rsidDel="00BD2645" w:rsidRDefault="000240CC">
            <w:pPr>
              <w:pStyle w:val="IEEEStdsRegularTableCaption"/>
              <w:rPr>
                <w:del w:id="251" w:author="Lomayev, Artyom" w:date="2017-01-25T14:57:00Z"/>
                <w:szCs w:val="18"/>
              </w:rPr>
              <w:pPrChange w:id="252" w:author="Lomayev, Artyom" w:date="2017-01-25T14:57:00Z">
                <w:pPr>
                  <w:pStyle w:val="IEEEStdsTableData-Left"/>
                </w:pPr>
              </w:pPrChange>
            </w:pPr>
            <w:del w:id="253" w:author="Lomayev, Artyom" w:date="2017-01-25T14:57:00Z">
              <w:r w:rsidRPr="00D32C8F" w:rsidDel="00BD2645">
                <w:rPr>
                  <w:color w:val="000000"/>
                  <w:kern w:val="24"/>
                  <w:szCs w:val="18"/>
                </w:rPr>
                <w:delText>[+1,-1,-1,+1,+1,+1,-1,-1,+1]</w:delText>
              </w:r>
            </w:del>
          </w:p>
        </w:tc>
      </w:tr>
    </w:tbl>
    <w:p w14:paraId="1A65D5C8" w14:textId="77777777" w:rsidR="000240CC" w:rsidRDefault="000240CC" w:rsidP="000240CC">
      <w:pPr>
        <w:pStyle w:val="IEEEStdsParagraph"/>
        <w:rPr>
          <w:ins w:id="254" w:author="Lomayev, Artyom" w:date="2017-01-25T14:52:00Z"/>
        </w:rPr>
      </w:pPr>
    </w:p>
    <w:p w14:paraId="4FC71659" w14:textId="77777777" w:rsidR="000240CC" w:rsidRDefault="000240CC">
      <w:pPr>
        <w:pStyle w:val="IEEEStdsRegularTableCaption"/>
        <w:rPr>
          <w:ins w:id="255" w:author="Lomayev, Artyom" w:date="2017-01-25T14:52:00Z"/>
        </w:rPr>
        <w:pPrChange w:id="256" w:author="Lomayev, Artyom" w:date="2017-01-25T14:53:00Z">
          <w:pPr>
            <w:pStyle w:val="IEEEStdsParagraph"/>
          </w:pPr>
        </w:pPrChange>
      </w:pPr>
      <w:bookmarkStart w:id="257" w:name="_Ref473119596"/>
      <w:ins w:id="258" w:author="Lomayev, Artyom" w:date="2017-01-25T14:53:00Z">
        <w:r>
          <w:t>—W</w:t>
        </w:r>
        <w:r w:rsidRPr="00522F23">
          <w:rPr>
            <w:vertAlign w:val="subscript"/>
          </w:rPr>
          <w:t>K</w:t>
        </w:r>
        <w:r>
          <w:t xml:space="preserve"> vector value to generate Golay sequences, N = 32, 64, 128</w:t>
        </w:r>
      </w:ins>
      <w:bookmarkEnd w:id="257"/>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240CC" w14:paraId="65DCB49B" w14:textId="77777777" w:rsidTr="001B4852">
        <w:trPr>
          <w:ins w:id="259" w:author="Lomayev, Artyom" w:date="2017-01-25T14:52:00Z"/>
        </w:trPr>
        <w:tc>
          <w:tcPr>
            <w:tcW w:w="1558" w:type="dxa"/>
          </w:tcPr>
          <w:p w14:paraId="23B1331E" w14:textId="77777777" w:rsidR="000240CC" w:rsidRDefault="000240CC">
            <w:pPr>
              <w:pStyle w:val="IEEEStdsParagraph"/>
              <w:jc w:val="center"/>
              <w:rPr>
                <w:ins w:id="260" w:author="Lomayev, Artyom" w:date="2017-01-25T14:52:00Z"/>
              </w:rPr>
              <w:pPrChange w:id="261" w:author="Lomayev, Artyom" w:date="2017-01-25T14:53:00Z">
                <w:pPr>
                  <w:pStyle w:val="IEEEStdsParagraph"/>
                </w:pPr>
              </w:pPrChange>
            </w:pPr>
            <w:ins w:id="262" w:author="Lomayev, Artyom" w:date="2017-01-25T14:52:00Z">
              <w:r w:rsidRPr="00D32C8F">
                <w:t>Spatial stream number</w:t>
              </w:r>
            </w:ins>
          </w:p>
        </w:tc>
        <w:tc>
          <w:tcPr>
            <w:tcW w:w="1558" w:type="dxa"/>
          </w:tcPr>
          <w:p w14:paraId="6002D71E" w14:textId="77777777" w:rsidR="000240CC" w:rsidRDefault="000240CC">
            <w:pPr>
              <w:pStyle w:val="IEEEStdsParagraph"/>
              <w:jc w:val="center"/>
              <w:rPr>
                <w:ins w:id="263" w:author="Lomayev, Artyom" w:date="2017-01-25T14:52:00Z"/>
              </w:rPr>
              <w:pPrChange w:id="264" w:author="Lomayev, Artyom" w:date="2017-01-25T14:53:00Z">
                <w:pPr>
                  <w:pStyle w:val="IEEEStdsParagraph"/>
                </w:pPr>
              </w:pPrChange>
            </w:pPr>
            <w:ins w:id="265" w:author="Lomayev, Artyom" w:date="2017-01-25T14:52:00Z">
              <w:r w:rsidRPr="00D32C8F">
                <w:t>W</w:t>
              </w:r>
              <w:r w:rsidRPr="00D32C8F">
                <w:rPr>
                  <w:vertAlign w:val="subscript"/>
                </w:rPr>
                <w:t>K</w:t>
              </w:r>
              <w:r w:rsidRPr="00D32C8F">
                <w:t xml:space="preserve"> for GA</w:t>
              </w:r>
              <w:r w:rsidRPr="00D32C8F">
                <w:rPr>
                  <w:i/>
                  <w:vertAlign w:val="superscript"/>
                </w:rPr>
                <w:t>i</w:t>
              </w:r>
              <w:r w:rsidRPr="00D32C8F">
                <w:rPr>
                  <w:vertAlign w:val="subscript"/>
                </w:rPr>
                <w:t>32</w:t>
              </w:r>
              <w:r w:rsidRPr="00D32C8F">
                <w:t xml:space="preserve"> and </w:t>
              </w:r>
              <w:r w:rsidRPr="00C87C51">
                <w:t>G</w:t>
              </w:r>
              <w:r>
                <w:t>B</w:t>
              </w:r>
              <w:r w:rsidRPr="00C87C51">
                <w:rPr>
                  <w:i/>
                  <w:vertAlign w:val="superscript"/>
                </w:rPr>
                <w:t>i</w:t>
              </w:r>
              <w:r w:rsidRPr="00C87C51">
                <w:rPr>
                  <w:vertAlign w:val="subscript"/>
                </w:rPr>
                <w:t>32</w:t>
              </w:r>
            </w:ins>
          </w:p>
        </w:tc>
        <w:tc>
          <w:tcPr>
            <w:tcW w:w="1558" w:type="dxa"/>
          </w:tcPr>
          <w:p w14:paraId="68039634" w14:textId="77777777" w:rsidR="000240CC" w:rsidRDefault="000240CC">
            <w:pPr>
              <w:pStyle w:val="IEEEStdsParagraph"/>
              <w:jc w:val="center"/>
              <w:rPr>
                <w:ins w:id="266" w:author="Lomayev, Artyom" w:date="2017-01-25T14:52:00Z"/>
              </w:rPr>
              <w:pPrChange w:id="267" w:author="Lomayev, Artyom" w:date="2017-01-25T14:53:00Z">
                <w:pPr>
                  <w:pStyle w:val="IEEEStdsParagraph"/>
                </w:pPr>
              </w:pPrChange>
            </w:pPr>
            <w:ins w:id="268" w:author="Lomayev, Artyom" w:date="2017-01-25T14:52:00Z">
              <w:r w:rsidRPr="00D32C8F">
                <w:t>W</w:t>
              </w:r>
              <w:r w:rsidRPr="00D32C8F">
                <w:rPr>
                  <w:vertAlign w:val="subscript"/>
                </w:rPr>
                <w:t>K</w:t>
              </w:r>
              <w:r w:rsidRPr="00D32C8F">
                <w:t xml:space="preserve"> for Ga</w:t>
              </w:r>
              <w:r w:rsidRPr="00D32C8F">
                <w:rPr>
                  <w:i/>
                  <w:vertAlign w:val="superscript"/>
                </w:rPr>
                <w:t>i</w:t>
              </w:r>
              <w:r w:rsidRPr="00D32C8F">
                <w:rPr>
                  <w:vertAlign w:val="subscript"/>
                </w:rPr>
                <w:t>64</w:t>
              </w:r>
              <w:r>
                <w:rPr>
                  <w:vertAlign w:val="subscript"/>
                </w:rPr>
                <w:t xml:space="preserve"> </w:t>
              </w:r>
              <w:r w:rsidRPr="00C87C51">
                <w:t>and G</w:t>
              </w:r>
              <w:r>
                <w:t>b</w:t>
              </w:r>
              <w:r w:rsidRPr="00C87C51">
                <w:rPr>
                  <w:i/>
                  <w:vertAlign w:val="superscript"/>
                </w:rPr>
                <w:t>i</w:t>
              </w:r>
              <w:r>
                <w:rPr>
                  <w:vertAlign w:val="subscript"/>
                </w:rPr>
                <w:t>64</w:t>
              </w:r>
            </w:ins>
          </w:p>
        </w:tc>
        <w:tc>
          <w:tcPr>
            <w:tcW w:w="1558" w:type="dxa"/>
          </w:tcPr>
          <w:p w14:paraId="6CA62FD7" w14:textId="77777777" w:rsidR="000240CC" w:rsidRDefault="000240CC">
            <w:pPr>
              <w:pStyle w:val="IEEEStdsParagraph"/>
              <w:jc w:val="center"/>
              <w:rPr>
                <w:ins w:id="269" w:author="Lomayev, Artyom" w:date="2017-01-25T14:52:00Z"/>
              </w:rPr>
              <w:pPrChange w:id="270" w:author="Lomayev, Artyom" w:date="2017-01-25T14:53:00Z">
                <w:pPr>
                  <w:pStyle w:val="IEEEStdsParagraph"/>
                </w:pPr>
              </w:pPrChange>
            </w:pPr>
            <w:ins w:id="271" w:author="Lomayev, Artyom" w:date="2017-01-25T14:52:00Z">
              <w:r w:rsidRPr="00D32C8F">
                <w:t>W</w:t>
              </w:r>
              <w:r w:rsidRPr="00D32C8F">
                <w:rPr>
                  <w:vertAlign w:val="subscript"/>
                </w:rPr>
                <w:t>K</w:t>
              </w:r>
              <w:r w:rsidRPr="00D32C8F">
                <w:t xml:space="preserve"> for GA</w:t>
              </w:r>
              <w:r w:rsidRPr="00D32C8F">
                <w:rPr>
                  <w:i/>
                  <w:vertAlign w:val="superscript"/>
                </w:rPr>
                <w:t>i</w:t>
              </w:r>
              <w:r w:rsidRPr="00D32C8F">
                <w:rPr>
                  <w:vertAlign w:val="subscript"/>
                </w:rPr>
                <w:t>64</w:t>
              </w:r>
              <w:r>
                <w:rPr>
                  <w:vertAlign w:val="subscript"/>
                </w:rPr>
                <w:t xml:space="preserve"> </w:t>
              </w:r>
              <w:r w:rsidRPr="00C87C51">
                <w:t>and G</w:t>
              </w:r>
              <w:r>
                <w:t>B</w:t>
              </w:r>
              <w:r w:rsidRPr="00C87C51">
                <w:rPr>
                  <w:i/>
                  <w:vertAlign w:val="superscript"/>
                </w:rPr>
                <w:t>i</w:t>
              </w:r>
              <w:r>
                <w:rPr>
                  <w:vertAlign w:val="subscript"/>
                </w:rPr>
                <w:t>64</w:t>
              </w:r>
            </w:ins>
          </w:p>
        </w:tc>
        <w:tc>
          <w:tcPr>
            <w:tcW w:w="1559" w:type="dxa"/>
          </w:tcPr>
          <w:p w14:paraId="3E863AF9" w14:textId="77777777" w:rsidR="000240CC" w:rsidRDefault="000240CC">
            <w:pPr>
              <w:pStyle w:val="IEEEStdsParagraph"/>
              <w:jc w:val="center"/>
              <w:rPr>
                <w:ins w:id="272" w:author="Lomayev, Artyom" w:date="2017-01-25T14:52:00Z"/>
              </w:rPr>
              <w:pPrChange w:id="273" w:author="Lomayev, Artyom" w:date="2017-01-25T14:53:00Z">
                <w:pPr>
                  <w:pStyle w:val="IEEEStdsParagraph"/>
                </w:pPr>
              </w:pPrChange>
            </w:pPr>
            <w:ins w:id="274" w:author="Lomayev, Artyom" w:date="2017-01-25T14:52:00Z">
              <w:r w:rsidRPr="00D32C8F">
                <w:t>W</w:t>
              </w:r>
              <w:r w:rsidRPr="00D32C8F">
                <w:rPr>
                  <w:vertAlign w:val="subscript"/>
                </w:rPr>
                <w:t>K</w:t>
              </w:r>
              <w:r w:rsidRPr="00D32C8F">
                <w:t xml:space="preserve"> for Ga</w:t>
              </w:r>
              <w:r w:rsidRPr="00D32C8F">
                <w:rPr>
                  <w:i/>
                  <w:vertAlign w:val="superscript"/>
                </w:rPr>
                <w:t>i</w:t>
              </w:r>
              <w:r w:rsidRPr="00D32C8F">
                <w:rPr>
                  <w:vertAlign w:val="subscript"/>
                </w:rPr>
                <w:t>128</w:t>
              </w:r>
              <w:r>
                <w:rPr>
                  <w:vertAlign w:val="subscript"/>
                </w:rPr>
                <w:t xml:space="preserve"> </w:t>
              </w:r>
              <w:r w:rsidRPr="00C87C51">
                <w:t>and G</w:t>
              </w:r>
              <w:r>
                <w:t>b</w:t>
              </w:r>
              <w:r w:rsidRPr="00C87C51">
                <w:rPr>
                  <w:i/>
                  <w:vertAlign w:val="superscript"/>
                </w:rPr>
                <w:t>i</w:t>
              </w:r>
              <w:r>
                <w:rPr>
                  <w:vertAlign w:val="subscript"/>
                </w:rPr>
                <w:t>128</w:t>
              </w:r>
            </w:ins>
          </w:p>
        </w:tc>
        <w:tc>
          <w:tcPr>
            <w:tcW w:w="1559" w:type="dxa"/>
          </w:tcPr>
          <w:p w14:paraId="3E9143A4" w14:textId="77777777" w:rsidR="000240CC" w:rsidRDefault="000240CC">
            <w:pPr>
              <w:pStyle w:val="IEEEStdsParagraph"/>
              <w:jc w:val="center"/>
              <w:rPr>
                <w:ins w:id="275" w:author="Lomayev, Artyom" w:date="2017-01-25T14:52:00Z"/>
              </w:rPr>
              <w:pPrChange w:id="276" w:author="Lomayev, Artyom" w:date="2017-01-25T14:53:00Z">
                <w:pPr>
                  <w:pStyle w:val="IEEEStdsParagraph"/>
                </w:pPr>
              </w:pPrChange>
            </w:pPr>
            <w:ins w:id="277" w:author="Lomayev, Artyom" w:date="2017-01-25T14:52:00Z">
              <w:r w:rsidRPr="00D32C8F">
                <w:t>W</w:t>
              </w:r>
              <w:r w:rsidRPr="00D32C8F">
                <w:rPr>
                  <w:vertAlign w:val="subscript"/>
                </w:rPr>
                <w:t>K</w:t>
              </w:r>
              <w:r w:rsidRPr="00D32C8F">
                <w:t xml:space="preserve"> for GA</w:t>
              </w:r>
              <w:r w:rsidRPr="00D32C8F">
                <w:rPr>
                  <w:i/>
                  <w:vertAlign w:val="superscript"/>
                </w:rPr>
                <w:t>i</w:t>
              </w:r>
              <w:r w:rsidRPr="00D32C8F">
                <w:rPr>
                  <w:vertAlign w:val="subscript"/>
                </w:rPr>
                <w:t>128</w:t>
              </w:r>
              <w:r>
                <w:rPr>
                  <w:vertAlign w:val="subscript"/>
                </w:rPr>
                <w:t xml:space="preserve"> </w:t>
              </w:r>
              <w:r w:rsidRPr="00C87C51">
                <w:t>and G</w:t>
              </w:r>
              <w:r>
                <w:t>A</w:t>
              </w:r>
              <w:r w:rsidRPr="00C87C51">
                <w:rPr>
                  <w:i/>
                  <w:vertAlign w:val="superscript"/>
                </w:rPr>
                <w:t>i</w:t>
              </w:r>
              <w:r>
                <w:rPr>
                  <w:vertAlign w:val="subscript"/>
                </w:rPr>
                <w:t>128</w:t>
              </w:r>
            </w:ins>
          </w:p>
        </w:tc>
      </w:tr>
      <w:tr w:rsidR="000240CC" w14:paraId="5040A847" w14:textId="77777777" w:rsidTr="001B4852">
        <w:trPr>
          <w:ins w:id="278" w:author="Lomayev, Artyom" w:date="2017-01-25T14:52:00Z"/>
        </w:trPr>
        <w:tc>
          <w:tcPr>
            <w:tcW w:w="1558" w:type="dxa"/>
          </w:tcPr>
          <w:p w14:paraId="5F0989D4" w14:textId="77777777" w:rsidR="000240CC" w:rsidRDefault="000240CC">
            <w:pPr>
              <w:pStyle w:val="IEEEStdsParagraph"/>
              <w:jc w:val="center"/>
              <w:rPr>
                <w:ins w:id="279" w:author="Lomayev, Artyom" w:date="2017-01-25T14:52:00Z"/>
              </w:rPr>
              <w:pPrChange w:id="280" w:author="Lomayev, Artyom" w:date="2017-01-25T14:53:00Z">
                <w:pPr>
                  <w:pStyle w:val="IEEEStdsParagraph"/>
                </w:pPr>
              </w:pPrChange>
            </w:pPr>
            <w:ins w:id="281" w:author="Lomayev, Artyom" w:date="2017-01-25T14:52:00Z">
              <w:r w:rsidRPr="004F11CC">
                <w:lastRenderedPageBreak/>
                <w:t>1</w:t>
              </w:r>
            </w:ins>
          </w:p>
        </w:tc>
        <w:tc>
          <w:tcPr>
            <w:tcW w:w="1558" w:type="dxa"/>
          </w:tcPr>
          <w:p w14:paraId="0BF97CF6" w14:textId="77777777" w:rsidR="000240CC" w:rsidRPr="006C2D7E" w:rsidRDefault="000240CC">
            <w:pPr>
              <w:pStyle w:val="IEEEStdsParagraph"/>
              <w:jc w:val="center"/>
              <w:rPr>
                <w:ins w:id="282" w:author="Lomayev, Artyom" w:date="2017-01-25T14:52:00Z"/>
                <w:sz w:val="14"/>
                <w:rPrChange w:id="283" w:author="Lomayev, Artyom" w:date="2017-01-25T14:54:00Z">
                  <w:rPr>
                    <w:ins w:id="284" w:author="Lomayev, Artyom" w:date="2017-01-25T14:52:00Z"/>
                  </w:rPr>
                </w:rPrChange>
              </w:rPr>
              <w:pPrChange w:id="285" w:author="Lomayev, Artyom" w:date="2017-01-25T14:53:00Z">
                <w:pPr>
                  <w:pStyle w:val="IEEEStdsParagraph"/>
                </w:pPr>
              </w:pPrChange>
            </w:pPr>
            <w:ins w:id="286" w:author="Lomayev, Artyom" w:date="2017-01-25T14:53:00Z">
              <w:r w:rsidRPr="006C2D7E">
                <w:rPr>
                  <w:bCs/>
                  <w:kern w:val="24"/>
                  <w:sz w:val="14"/>
                  <w:szCs w:val="18"/>
                  <w:rPrChange w:id="287" w:author="Lomayev, Artyom" w:date="2017-01-25T14:54:00Z">
                    <w:rPr>
                      <w:bCs/>
                      <w:kern w:val="24"/>
                      <w:szCs w:val="18"/>
                    </w:rPr>
                  </w:rPrChange>
                </w:rPr>
                <w:t>[+1,+1,-1,-1,+1]</w:t>
              </w:r>
            </w:ins>
          </w:p>
        </w:tc>
        <w:tc>
          <w:tcPr>
            <w:tcW w:w="1558" w:type="dxa"/>
          </w:tcPr>
          <w:p w14:paraId="7D3B8EE7" w14:textId="77777777" w:rsidR="000240CC" w:rsidRPr="006C2D7E" w:rsidRDefault="000240CC">
            <w:pPr>
              <w:pStyle w:val="IEEEStdsParagraph"/>
              <w:jc w:val="center"/>
              <w:rPr>
                <w:ins w:id="288" w:author="Lomayev, Artyom" w:date="2017-01-25T14:52:00Z"/>
                <w:sz w:val="14"/>
                <w:rPrChange w:id="289" w:author="Lomayev, Artyom" w:date="2017-01-25T14:54:00Z">
                  <w:rPr>
                    <w:ins w:id="290" w:author="Lomayev, Artyom" w:date="2017-01-25T14:52:00Z"/>
                  </w:rPr>
                </w:rPrChange>
              </w:rPr>
              <w:pPrChange w:id="291" w:author="Lomayev, Artyom" w:date="2017-01-25T14:53:00Z">
                <w:pPr>
                  <w:pStyle w:val="IEEEStdsParagraph"/>
                </w:pPr>
              </w:pPrChange>
            </w:pPr>
            <w:ins w:id="292" w:author="Lomayev, Artyom" w:date="2017-01-25T14:53:00Z">
              <w:r w:rsidRPr="006C2D7E">
                <w:rPr>
                  <w:bCs/>
                  <w:kern w:val="24"/>
                  <w:sz w:val="14"/>
                  <w:szCs w:val="18"/>
                  <w:rPrChange w:id="293" w:author="Lomayev, Artyom" w:date="2017-01-25T14:54:00Z">
                    <w:rPr>
                      <w:bCs/>
                      <w:kern w:val="24"/>
                      <w:szCs w:val="18"/>
                    </w:rPr>
                  </w:rPrChange>
                </w:rPr>
                <w:t>[+1,+1,-1,-1,+1,-1]</w:t>
              </w:r>
            </w:ins>
          </w:p>
        </w:tc>
        <w:tc>
          <w:tcPr>
            <w:tcW w:w="1558" w:type="dxa"/>
          </w:tcPr>
          <w:p w14:paraId="70E63431" w14:textId="77777777" w:rsidR="000240CC" w:rsidRPr="006C2D7E" w:rsidRDefault="000240CC">
            <w:pPr>
              <w:pStyle w:val="IEEEStdsParagraph"/>
              <w:jc w:val="center"/>
              <w:rPr>
                <w:ins w:id="294" w:author="Lomayev, Artyom" w:date="2017-01-25T14:52:00Z"/>
                <w:sz w:val="14"/>
                <w:rPrChange w:id="295" w:author="Lomayev, Artyom" w:date="2017-01-25T14:54:00Z">
                  <w:rPr>
                    <w:ins w:id="296" w:author="Lomayev, Artyom" w:date="2017-01-25T14:52:00Z"/>
                  </w:rPr>
                </w:rPrChange>
              </w:rPr>
              <w:pPrChange w:id="297" w:author="Lomayev, Artyom" w:date="2017-01-25T14:53:00Z">
                <w:pPr>
                  <w:pStyle w:val="IEEEStdsParagraph"/>
                </w:pPr>
              </w:pPrChange>
            </w:pPr>
            <w:ins w:id="298" w:author="Lomayev, Artyom" w:date="2017-01-25T14:53:00Z">
              <w:r w:rsidRPr="006C2D7E">
                <w:rPr>
                  <w:rFonts w:eastAsia="Calibri"/>
                  <w:bCs/>
                  <w:kern w:val="24"/>
                  <w:sz w:val="14"/>
                  <w:szCs w:val="18"/>
                  <w:rPrChange w:id="299" w:author="Lomayev, Artyom" w:date="2017-01-25T14:54:00Z">
                    <w:rPr>
                      <w:rFonts w:eastAsia="Calibri"/>
                      <w:bCs/>
                      <w:kern w:val="24"/>
                      <w:szCs w:val="18"/>
                    </w:rPr>
                  </w:rPrChange>
                </w:rPr>
                <w:t>[</w:t>
              </w:r>
              <w:r w:rsidRPr="006C2D7E">
                <w:rPr>
                  <w:rFonts w:eastAsia="Calibri"/>
                  <w:bCs/>
                  <w:kern w:val="24"/>
                  <w:sz w:val="14"/>
                  <w:szCs w:val="18"/>
                  <w:lang w:val="ru-RU"/>
                  <w:rPrChange w:id="300" w:author="Lomayev, Artyom" w:date="2017-01-25T14:54:00Z">
                    <w:rPr>
                      <w:rFonts w:eastAsia="Calibri"/>
                      <w:bCs/>
                      <w:kern w:val="24"/>
                      <w:szCs w:val="18"/>
                      <w:lang w:val="ru-RU"/>
                    </w:rPr>
                  </w:rPrChange>
                </w:rPr>
                <w:t>-1</w:t>
              </w:r>
              <w:r w:rsidRPr="006C2D7E">
                <w:rPr>
                  <w:rFonts w:eastAsia="Calibri"/>
                  <w:bCs/>
                  <w:kern w:val="24"/>
                  <w:sz w:val="14"/>
                  <w:szCs w:val="18"/>
                  <w:rPrChange w:id="301" w:author="Lomayev, Artyom" w:date="2017-01-25T14:54:00Z">
                    <w:rPr>
                      <w:rFonts w:eastAsia="Calibri"/>
                      <w:bCs/>
                      <w:kern w:val="24"/>
                      <w:szCs w:val="18"/>
                    </w:rPr>
                  </w:rPrChange>
                </w:rPr>
                <w:t>,</w:t>
              </w:r>
              <w:r w:rsidRPr="006C2D7E">
                <w:rPr>
                  <w:rFonts w:eastAsia="Calibri"/>
                  <w:bCs/>
                  <w:kern w:val="24"/>
                  <w:sz w:val="14"/>
                  <w:szCs w:val="18"/>
                  <w:lang w:val="ru-RU"/>
                  <w:rPrChange w:id="302" w:author="Lomayev, Artyom" w:date="2017-01-25T14:54:00Z">
                    <w:rPr>
                      <w:rFonts w:eastAsia="Calibri"/>
                      <w:bCs/>
                      <w:kern w:val="24"/>
                      <w:szCs w:val="18"/>
                      <w:lang w:val="ru-RU"/>
                    </w:rPr>
                  </w:rPrChange>
                </w:rPr>
                <w:t>-1</w:t>
              </w:r>
              <w:r w:rsidRPr="006C2D7E">
                <w:rPr>
                  <w:rFonts w:eastAsia="Calibri"/>
                  <w:bCs/>
                  <w:kern w:val="24"/>
                  <w:sz w:val="14"/>
                  <w:szCs w:val="18"/>
                  <w:rPrChange w:id="303" w:author="Lomayev, Artyom" w:date="2017-01-25T14:54:00Z">
                    <w:rPr>
                      <w:rFonts w:eastAsia="Calibri"/>
                      <w:bCs/>
                      <w:kern w:val="24"/>
                      <w:szCs w:val="18"/>
                    </w:rPr>
                  </w:rPrChange>
                </w:rPr>
                <w:t>,</w:t>
              </w:r>
              <w:r w:rsidRPr="006C2D7E">
                <w:rPr>
                  <w:rFonts w:eastAsia="Calibri"/>
                  <w:bCs/>
                  <w:kern w:val="24"/>
                  <w:sz w:val="14"/>
                  <w:szCs w:val="18"/>
                  <w:lang w:val="ru-RU"/>
                  <w:rPrChange w:id="304" w:author="Lomayev, Artyom" w:date="2017-01-25T14:54:00Z">
                    <w:rPr>
                      <w:rFonts w:eastAsia="Calibri"/>
                      <w:bCs/>
                      <w:kern w:val="24"/>
                      <w:szCs w:val="18"/>
                      <w:lang w:val="ru-RU"/>
                    </w:rPr>
                  </w:rPrChange>
                </w:rPr>
                <w:t>-1</w:t>
              </w:r>
              <w:r w:rsidRPr="006C2D7E">
                <w:rPr>
                  <w:rFonts w:eastAsia="Calibri"/>
                  <w:bCs/>
                  <w:kern w:val="24"/>
                  <w:sz w:val="14"/>
                  <w:szCs w:val="18"/>
                  <w:rPrChange w:id="305" w:author="Lomayev, Artyom" w:date="2017-01-25T14:54:00Z">
                    <w:rPr>
                      <w:rFonts w:eastAsia="Calibri"/>
                      <w:bCs/>
                      <w:kern w:val="24"/>
                      <w:szCs w:val="18"/>
                    </w:rPr>
                  </w:rPrChange>
                </w:rPr>
                <w:t>,</w:t>
              </w:r>
              <w:r w:rsidRPr="006C2D7E">
                <w:rPr>
                  <w:rFonts w:eastAsia="Calibri"/>
                  <w:bCs/>
                  <w:kern w:val="24"/>
                  <w:sz w:val="14"/>
                  <w:szCs w:val="18"/>
                  <w:lang w:val="ru-RU"/>
                  <w:rPrChange w:id="306" w:author="Lomayev, Artyom" w:date="2017-01-25T14:54:00Z">
                    <w:rPr>
                      <w:rFonts w:eastAsia="Calibri"/>
                      <w:bCs/>
                      <w:kern w:val="24"/>
                      <w:szCs w:val="18"/>
                      <w:lang w:val="ru-RU"/>
                    </w:rPr>
                  </w:rPrChange>
                </w:rPr>
                <w:t>-1</w:t>
              </w:r>
              <w:r w:rsidRPr="006C2D7E">
                <w:rPr>
                  <w:rFonts w:eastAsia="Calibri"/>
                  <w:bCs/>
                  <w:kern w:val="24"/>
                  <w:sz w:val="14"/>
                  <w:szCs w:val="18"/>
                  <w:rPrChange w:id="307" w:author="Lomayev, Artyom" w:date="2017-01-25T14:54:00Z">
                    <w:rPr>
                      <w:rFonts w:eastAsia="Calibri"/>
                      <w:bCs/>
                      <w:kern w:val="24"/>
                      <w:szCs w:val="18"/>
                    </w:rPr>
                  </w:rPrChange>
                </w:rPr>
                <w:t>,+</w:t>
              </w:r>
              <w:r w:rsidRPr="006C2D7E">
                <w:rPr>
                  <w:rFonts w:eastAsia="Calibri"/>
                  <w:bCs/>
                  <w:kern w:val="24"/>
                  <w:sz w:val="14"/>
                  <w:szCs w:val="18"/>
                  <w:lang w:val="ru-RU"/>
                  <w:rPrChange w:id="308" w:author="Lomayev, Artyom" w:date="2017-01-25T14:54:00Z">
                    <w:rPr>
                      <w:rFonts w:eastAsia="Calibri"/>
                      <w:bCs/>
                      <w:kern w:val="24"/>
                      <w:szCs w:val="18"/>
                      <w:lang w:val="ru-RU"/>
                    </w:rPr>
                  </w:rPrChange>
                </w:rPr>
                <w:t>1</w:t>
              </w:r>
              <w:r w:rsidRPr="006C2D7E">
                <w:rPr>
                  <w:rFonts w:eastAsia="Calibri"/>
                  <w:bCs/>
                  <w:kern w:val="24"/>
                  <w:sz w:val="14"/>
                  <w:szCs w:val="18"/>
                  <w:rPrChange w:id="309" w:author="Lomayev, Artyom" w:date="2017-01-25T14:54:00Z">
                    <w:rPr>
                      <w:rFonts w:eastAsia="Calibri"/>
                      <w:bCs/>
                      <w:kern w:val="24"/>
                      <w:szCs w:val="18"/>
                    </w:rPr>
                  </w:rPrChange>
                </w:rPr>
                <w:t>,</w:t>
              </w:r>
              <w:r w:rsidRPr="006C2D7E">
                <w:rPr>
                  <w:rFonts w:eastAsia="Calibri"/>
                  <w:bCs/>
                  <w:kern w:val="24"/>
                  <w:sz w:val="14"/>
                  <w:szCs w:val="18"/>
                  <w:lang w:val="ru-RU"/>
                  <w:rPrChange w:id="310" w:author="Lomayev, Artyom" w:date="2017-01-25T14:54:00Z">
                    <w:rPr>
                      <w:rFonts w:eastAsia="Calibri"/>
                      <w:bCs/>
                      <w:kern w:val="24"/>
                      <w:szCs w:val="18"/>
                      <w:lang w:val="ru-RU"/>
                    </w:rPr>
                  </w:rPrChange>
                </w:rPr>
                <w:t>-1]</w:t>
              </w:r>
            </w:ins>
          </w:p>
        </w:tc>
        <w:tc>
          <w:tcPr>
            <w:tcW w:w="1559" w:type="dxa"/>
          </w:tcPr>
          <w:p w14:paraId="4A6D3ACE" w14:textId="77777777" w:rsidR="000240CC" w:rsidRPr="006C2D7E" w:rsidRDefault="000240CC">
            <w:pPr>
              <w:pStyle w:val="IEEEStdsParagraph"/>
              <w:jc w:val="center"/>
              <w:rPr>
                <w:ins w:id="311" w:author="Lomayev, Artyom" w:date="2017-01-25T14:52:00Z"/>
                <w:sz w:val="14"/>
                <w:rPrChange w:id="312" w:author="Lomayev, Artyom" w:date="2017-01-25T14:54:00Z">
                  <w:rPr>
                    <w:ins w:id="313" w:author="Lomayev, Artyom" w:date="2017-01-25T14:52:00Z"/>
                  </w:rPr>
                </w:rPrChange>
              </w:rPr>
              <w:pPrChange w:id="314" w:author="Lomayev, Artyom" w:date="2017-01-25T14:53:00Z">
                <w:pPr>
                  <w:pStyle w:val="IEEEStdsParagraph"/>
                </w:pPr>
              </w:pPrChange>
            </w:pPr>
            <w:ins w:id="315" w:author="Lomayev, Artyom" w:date="2017-01-25T14:53:00Z">
              <w:r w:rsidRPr="006C2D7E">
                <w:rPr>
                  <w:bCs/>
                  <w:kern w:val="24"/>
                  <w:sz w:val="14"/>
                  <w:szCs w:val="18"/>
                  <w:rPrChange w:id="316" w:author="Lomayev, Artyom" w:date="2017-01-25T14:54:00Z">
                    <w:rPr>
                      <w:bCs/>
                      <w:kern w:val="24"/>
                      <w:szCs w:val="18"/>
                    </w:rPr>
                  </w:rPrChange>
                </w:rPr>
                <w:t>[-1,-1,-1,-1,+1,-1,-1]</w:t>
              </w:r>
            </w:ins>
          </w:p>
        </w:tc>
        <w:tc>
          <w:tcPr>
            <w:tcW w:w="1559" w:type="dxa"/>
          </w:tcPr>
          <w:p w14:paraId="5B75C62E" w14:textId="77777777" w:rsidR="000240CC" w:rsidRPr="006C2D7E" w:rsidRDefault="000240CC">
            <w:pPr>
              <w:pStyle w:val="IEEEStdsParagraph"/>
              <w:jc w:val="center"/>
              <w:rPr>
                <w:ins w:id="317" w:author="Lomayev, Artyom" w:date="2017-01-25T14:52:00Z"/>
                <w:sz w:val="14"/>
                <w:rPrChange w:id="318" w:author="Lomayev, Artyom" w:date="2017-01-25T14:54:00Z">
                  <w:rPr>
                    <w:ins w:id="319" w:author="Lomayev, Artyom" w:date="2017-01-25T14:52:00Z"/>
                  </w:rPr>
                </w:rPrChange>
              </w:rPr>
              <w:pPrChange w:id="320" w:author="Lomayev, Artyom" w:date="2017-01-25T14:53:00Z">
                <w:pPr>
                  <w:pStyle w:val="IEEEStdsParagraph"/>
                </w:pPr>
              </w:pPrChange>
            </w:pPr>
            <w:ins w:id="321" w:author="Lomayev, Artyom" w:date="2017-01-25T14:53:00Z">
              <w:r w:rsidRPr="006C2D7E">
                <w:rPr>
                  <w:bCs/>
                  <w:kern w:val="24"/>
                  <w:sz w:val="14"/>
                  <w:szCs w:val="18"/>
                  <w:rPrChange w:id="322" w:author="Lomayev, Artyom" w:date="2017-01-25T14:54:00Z">
                    <w:rPr>
                      <w:bCs/>
                      <w:kern w:val="24"/>
                      <w:szCs w:val="18"/>
                    </w:rPr>
                  </w:rPrChange>
                </w:rPr>
                <w:t>[+1,+1,-1,-1,+1,+1,+1]</w:t>
              </w:r>
            </w:ins>
          </w:p>
        </w:tc>
      </w:tr>
      <w:tr w:rsidR="000240CC" w14:paraId="0980575C" w14:textId="77777777" w:rsidTr="001B4852">
        <w:trPr>
          <w:ins w:id="323" w:author="Lomayev, Artyom" w:date="2017-01-25T14:52:00Z"/>
        </w:trPr>
        <w:tc>
          <w:tcPr>
            <w:tcW w:w="1558" w:type="dxa"/>
          </w:tcPr>
          <w:p w14:paraId="5B849644" w14:textId="77777777" w:rsidR="000240CC" w:rsidRDefault="000240CC">
            <w:pPr>
              <w:pStyle w:val="IEEEStdsParagraph"/>
              <w:jc w:val="center"/>
              <w:rPr>
                <w:ins w:id="324" w:author="Lomayev, Artyom" w:date="2017-01-25T14:52:00Z"/>
              </w:rPr>
              <w:pPrChange w:id="325" w:author="Lomayev, Artyom" w:date="2017-01-25T14:53:00Z">
                <w:pPr>
                  <w:pStyle w:val="IEEEStdsParagraph"/>
                </w:pPr>
              </w:pPrChange>
            </w:pPr>
            <w:ins w:id="326" w:author="Lomayev, Artyom" w:date="2017-01-25T14:52:00Z">
              <w:r w:rsidRPr="00D32C8F">
                <w:t>2</w:t>
              </w:r>
            </w:ins>
          </w:p>
        </w:tc>
        <w:tc>
          <w:tcPr>
            <w:tcW w:w="1558" w:type="dxa"/>
          </w:tcPr>
          <w:p w14:paraId="08858CD1" w14:textId="77777777" w:rsidR="000240CC" w:rsidRPr="006C2D7E" w:rsidRDefault="000240CC">
            <w:pPr>
              <w:pStyle w:val="IEEEStdsParagraph"/>
              <w:jc w:val="center"/>
              <w:rPr>
                <w:ins w:id="327" w:author="Lomayev, Artyom" w:date="2017-01-25T14:52:00Z"/>
                <w:sz w:val="14"/>
                <w:rPrChange w:id="328" w:author="Lomayev, Artyom" w:date="2017-01-25T14:54:00Z">
                  <w:rPr>
                    <w:ins w:id="329" w:author="Lomayev, Artyom" w:date="2017-01-25T14:52:00Z"/>
                  </w:rPr>
                </w:rPrChange>
              </w:rPr>
              <w:pPrChange w:id="330" w:author="Lomayev, Artyom" w:date="2017-01-25T14:53:00Z">
                <w:pPr>
                  <w:pStyle w:val="IEEEStdsParagraph"/>
                </w:pPr>
              </w:pPrChange>
            </w:pPr>
            <w:ins w:id="331" w:author="Lomayev, Artyom" w:date="2017-01-25T14:53:00Z">
              <w:r w:rsidRPr="006C2D7E">
                <w:rPr>
                  <w:color w:val="000000"/>
                  <w:kern w:val="24"/>
                  <w:sz w:val="14"/>
                  <w:szCs w:val="18"/>
                  <w:rPrChange w:id="332" w:author="Lomayev, Artyom" w:date="2017-01-25T14:54:00Z">
                    <w:rPr>
                      <w:color w:val="000000"/>
                      <w:kern w:val="24"/>
                      <w:szCs w:val="18"/>
                    </w:rPr>
                  </w:rPrChange>
                </w:rPr>
                <w:t>[-1,+1,-1,-1,+1]</w:t>
              </w:r>
            </w:ins>
          </w:p>
        </w:tc>
        <w:tc>
          <w:tcPr>
            <w:tcW w:w="1558" w:type="dxa"/>
          </w:tcPr>
          <w:p w14:paraId="0677E6CD" w14:textId="77777777" w:rsidR="000240CC" w:rsidRPr="006C2D7E" w:rsidRDefault="000240CC">
            <w:pPr>
              <w:pStyle w:val="IEEEStdsParagraph"/>
              <w:jc w:val="center"/>
              <w:rPr>
                <w:ins w:id="333" w:author="Lomayev, Artyom" w:date="2017-01-25T14:52:00Z"/>
                <w:sz w:val="14"/>
                <w:rPrChange w:id="334" w:author="Lomayev, Artyom" w:date="2017-01-25T14:54:00Z">
                  <w:rPr>
                    <w:ins w:id="335" w:author="Lomayev, Artyom" w:date="2017-01-25T14:52:00Z"/>
                  </w:rPr>
                </w:rPrChange>
              </w:rPr>
              <w:pPrChange w:id="336" w:author="Lomayev, Artyom" w:date="2017-01-25T14:53:00Z">
                <w:pPr>
                  <w:pStyle w:val="IEEEStdsParagraph"/>
                </w:pPr>
              </w:pPrChange>
            </w:pPr>
            <w:ins w:id="337" w:author="Lomayev, Artyom" w:date="2017-01-25T14:53:00Z">
              <w:r w:rsidRPr="006C2D7E">
                <w:rPr>
                  <w:color w:val="000000"/>
                  <w:kern w:val="24"/>
                  <w:sz w:val="14"/>
                  <w:szCs w:val="18"/>
                  <w:rPrChange w:id="338" w:author="Lomayev, Artyom" w:date="2017-01-25T14:54:00Z">
                    <w:rPr>
                      <w:color w:val="000000"/>
                      <w:kern w:val="24"/>
                      <w:szCs w:val="18"/>
                    </w:rPr>
                  </w:rPrChange>
                </w:rPr>
                <w:t>[-1,+1,-1,-1,+1,-1]</w:t>
              </w:r>
            </w:ins>
          </w:p>
        </w:tc>
        <w:tc>
          <w:tcPr>
            <w:tcW w:w="1558" w:type="dxa"/>
          </w:tcPr>
          <w:p w14:paraId="40DDF4C7" w14:textId="77777777" w:rsidR="000240CC" w:rsidRPr="006C2D7E" w:rsidRDefault="000240CC">
            <w:pPr>
              <w:pStyle w:val="IEEEStdsParagraph"/>
              <w:jc w:val="center"/>
              <w:rPr>
                <w:ins w:id="339" w:author="Lomayev, Artyom" w:date="2017-01-25T14:52:00Z"/>
                <w:sz w:val="14"/>
                <w:rPrChange w:id="340" w:author="Lomayev, Artyom" w:date="2017-01-25T14:54:00Z">
                  <w:rPr>
                    <w:ins w:id="341" w:author="Lomayev, Artyom" w:date="2017-01-25T14:52:00Z"/>
                  </w:rPr>
                </w:rPrChange>
              </w:rPr>
              <w:pPrChange w:id="342" w:author="Lomayev, Artyom" w:date="2017-01-25T14:53:00Z">
                <w:pPr>
                  <w:pStyle w:val="IEEEStdsParagraph"/>
                </w:pPr>
              </w:pPrChange>
            </w:pPr>
            <w:ins w:id="343" w:author="Lomayev, Artyom" w:date="2017-01-25T14:53:00Z">
              <w:r w:rsidRPr="006C2D7E">
                <w:rPr>
                  <w:rFonts w:eastAsia="Calibri"/>
                  <w:color w:val="000000"/>
                  <w:kern w:val="24"/>
                  <w:sz w:val="14"/>
                  <w:szCs w:val="18"/>
                  <w:rPrChange w:id="344"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45"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46"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47"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48"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49"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50"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51"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52"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53"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54"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55"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56" w:author="Lomayev, Artyom" w:date="2017-01-25T14:54:00Z">
                    <w:rPr>
                      <w:rFonts w:eastAsia="Calibri"/>
                      <w:color w:val="000000"/>
                      <w:kern w:val="24"/>
                      <w:szCs w:val="18"/>
                    </w:rPr>
                  </w:rPrChange>
                </w:rPr>
                <w:t>]</w:t>
              </w:r>
            </w:ins>
          </w:p>
        </w:tc>
        <w:tc>
          <w:tcPr>
            <w:tcW w:w="1559" w:type="dxa"/>
          </w:tcPr>
          <w:p w14:paraId="1E0459E0" w14:textId="77777777" w:rsidR="000240CC" w:rsidRPr="006C2D7E" w:rsidRDefault="000240CC">
            <w:pPr>
              <w:pStyle w:val="IEEEStdsParagraph"/>
              <w:jc w:val="center"/>
              <w:rPr>
                <w:ins w:id="357" w:author="Lomayev, Artyom" w:date="2017-01-25T14:52:00Z"/>
                <w:sz w:val="14"/>
                <w:rPrChange w:id="358" w:author="Lomayev, Artyom" w:date="2017-01-25T14:54:00Z">
                  <w:rPr>
                    <w:ins w:id="359" w:author="Lomayev, Artyom" w:date="2017-01-25T14:52:00Z"/>
                  </w:rPr>
                </w:rPrChange>
              </w:rPr>
              <w:pPrChange w:id="360" w:author="Lomayev, Artyom" w:date="2017-01-25T14:53:00Z">
                <w:pPr>
                  <w:pStyle w:val="IEEEStdsParagraph"/>
                </w:pPr>
              </w:pPrChange>
            </w:pPr>
            <w:ins w:id="361" w:author="Lomayev, Artyom" w:date="2017-01-25T14:53:00Z">
              <w:r w:rsidRPr="006C2D7E">
                <w:rPr>
                  <w:color w:val="000000"/>
                  <w:kern w:val="24"/>
                  <w:sz w:val="14"/>
                  <w:szCs w:val="18"/>
                  <w:rPrChange w:id="362" w:author="Lomayev, Artyom" w:date="2017-01-25T14:54:00Z">
                    <w:rPr>
                      <w:color w:val="000000"/>
                      <w:kern w:val="24"/>
                      <w:szCs w:val="18"/>
                    </w:rPr>
                  </w:rPrChange>
                </w:rPr>
                <w:t>[+1,-1,-1,-1,+1,-1,-1]</w:t>
              </w:r>
            </w:ins>
          </w:p>
        </w:tc>
        <w:tc>
          <w:tcPr>
            <w:tcW w:w="1559" w:type="dxa"/>
          </w:tcPr>
          <w:p w14:paraId="27F8A936" w14:textId="77777777" w:rsidR="000240CC" w:rsidRPr="006C2D7E" w:rsidRDefault="000240CC">
            <w:pPr>
              <w:pStyle w:val="IEEEStdsParagraph"/>
              <w:jc w:val="center"/>
              <w:rPr>
                <w:ins w:id="363" w:author="Lomayev, Artyom" w:date="2017-01-25T14:52:00Z"/>
                <w:sz w:val="14"/>
                <w:rPrChange w:id="364" w:author="Lomayev, Artyom" w:date="2017-01-25T14:54:00Z">
                  <w:rPr>
                    <w:ins w:id="365" w:author="Lomayev, Artyom" w:date="2017-01-25T14:52:00Z"/>
                  </w:rPr>
                </w:rPrChange>
              </w:rPr>
              <w:pPrChange w:id="366" w:author="Lomayev, Artyom" w:date="2017-01-25T14:53:00Z">
                <w:pPr>
                  <w:pStyle w:val="IEEEStdsParagraph"/>
                </w:pPr>
              </w:pPrChange>
            </w:pPr>
            <w:ins w:id="367" w:author="Lomayev, Artyom" w:date="2017-01-25T14:53:00Z">
              <w:r w:rsidRPr="006C2D7E">
                <w:rPr>
                  <w:color w:val="000000"/>
                  <w:kern w:val="24"/>
                  <w:sz w:val="14"/>
                  <w:szCs w:val="18"/>
                  <w:rPrChange w:id="368" w:author="Lomayev, Artyom" w:date="2017-01-25T14:54:00Z">
                    <w:rPr>
                      <w:color w:val="000000"/>
                      <w:kern w:val="24"/>
                      <w:szCs w:val="18"/>
                    </w:rPr>
                  </w:rPrChange>
                </w:rPr>
                <w:t>[-1,+1,-1,-1,+1,+1,+1]</w:t>
              </w:r>
            </w:ins>
          </w:p>
        </w:tc>
      </w:tr>
      <w:tr w:rsidR="000240CC" w14:paraId="5798895C" w14:textId="77777777" w:rsidTr="001B4852">
        <w:trPr>
          <w:ins w:id="369" w:author="Lomayev, Artyom" w:date="2017-01-25T14:52:00Z"/>
        </w:trPr>
        <w:tc>
          <w:tcPr>
            <w:tcW w:w="1558" w:type="dxa"/>
          </w:tcPr>
          <w:p w14:paraId="1BA416A0" w14:textId="77777777" w:rsidR="000240CC" w:rsidRDefault="000240CC">
            <w:pPr>
              <w:pStyle w:val="IEEEStdsParagraph"/>
              <w:jc w:val="center"/>
              <w:rPr>
                <w:ins w:id="370" w:author="Lomayev, Artyom" w:date="2017-01-25T14:52:00Z"/>
              </w:rPr>
              <w:pPrChange w:id="371" w:author="Lomayev, Artyom" w:date="2017-01-25T14:53:00Z">
                <w:pPr>
                  <w:pStyle w:val="IEEEStdsParagraph"/>
                </w:pPr>
              </w:pPrChange>
            </w:pPr>
            <w:ins w:id="372" w:author="Lomayev, Artyom" w:date="2017-01-25T14:52:00Z">
              <w:r w:rsidRPr="00D32C8F">
                <w:t>3</w:t>
              </w:r>
            </w:ins>
          </w:p>
        </w:tc>
        <w:tc>
          <w:tcPr>
            <w:tcW w:w="1558" w:type="dxa"/>
          </w:tcPr>
          <w:p w14:paraId="0104C66E" w14:textId="77777777" w:rsidR="000240CC" w:rsidRPr="006C2D7E" w:rsidRDefault="000240CC">
            <w:pPr>
              <w:pStyle w:val="IEEEStdsParagraph"/>
              <w:jc w:val="center"/>
              <w:rPr>
                <w:ins w:id="373" w:author="Lomayev, Artyom" w:date="2017-01-25T14:52:00Z"/>
                <w:sz w:val="14"/>
                <w:rPrChange w:id="374" w:author="Lomayev, Artyom" w:date="2017-01-25T14:54:00Z">
                  <w:rPr>
                    <w:ins w:id="375" w:author="Lomayev, Artyom" w:date="2017-01-25T14:52:00Z"/>
                  </w:rPr>
                </w:rPrChange>
              </w:rPr>
              <w:pPrChange w:id="376" w:author="Lomayev, Artyom" w:date="2017-01-25T14:53:00Z">
                <w:pPr>
                  <w:pStyle w:val="IEEEStdsParagraph"/>
                </w:pPr>
              </w:pPrChange>
            </w:pPr>
            <w:ins w:id="377" w:author="Lomayev, Artyom" w:date="2017-01-25T14:53:00Z">
              <w:r w:rsidRPr="006C2D7E">
                <w:rPr>
                  <w:color w:val="000000"/>
                  <w:kern w:val="24"/>
                  <w:sz w:val="14"/>
                  <w:szCs w:val="18"/>
                  <w:rPrChange w:id="378" w:author="Lomayev, Artyom" w:date="2017-01-25T14:54:00Z">
                    <w:rPr>
                      <w:color w:val="000000"/>
                      <w:kern w:val="24"/>
                      <w:szCs w:val="18"/>
                    </w:rPr>
                  </w:rPrChange>
                </w:rPr>
                <w:t>[-1,-1,-1,-1,-1]</w:t>
              </w:r>
            </w:ins>
          </w:p>
        </w:tc>
        <w:tc>
          <w:tcPr>
            <w:tcW w:w="1558" w:type="dxa"/>
          </w:tcPr>
          <w:p w14:paraId="2F3D1652" w14:textId="77777777" w:rsidR="000240CC" w:rsidRPr="006C2D7E" w:rsidRDefault="000240CC">
            <w:pPr>
              <w:pStyle w:val="IEEEStdsParagraph"/>
              <w:jc w:val="center"/>
              <w:rPr>
                <w:ins w:id="379" w:author="Lomayev, Artyom" w:date="2017-01-25T14:52:00Z"/>
                <w:sz w:val="14"/>
                <w:rPrChange w:id="380" w:author="Lomayev, Artyom" w:date="2017-01-25T14:54:00Z">
                  <w:rPr>
                    <w:ins w:id="381" w:author="Lomayev, Artyom" w:date="2017-01-25T14:52:00Z"/>
                  </w:rPr>
                </w:rPrChange>
              </w:rPr>
              <w:pPrChange w:id="382" w:author="Lomayev, Artyom" w:date="2017-01-25T14:53:00Z">
                <w:pPr>
                  <w:pStyle w:val="IEEEStdsParagraph"/>
                </w:pPr>
              </w:pPrChange>
            </w:pPr>
            <w:ins w:id="383" w:author="Lomayev, Artyom" w:date="2017-01-25T14:53:00Z">
              <w:r w:rsidRPr="006C2D7E">
                <w:rPr>
                  <w:color w:val="000000"/>
                  <w:kern w:val="24"/>
                  <w:sz w:val="14"/>
                  <w:szCs w:val="18"/>
                  <w:rPrChange w:id="384" w:author="Lomayev, Artyom" w:date="2017-01-25T14:54:00Z">
                    <w:rPr>
                      <w:color w:val="000000"/>
                      <w:kern w:val="24"/>
                      <w:szCs w:val="18"/>
                    </w:rPr>
                  </w:rPrChange>
                </w:rPr>
                <w:t>[-1,-1,-1,-1,-1,-1]</w:t>
              </w:r>
            </w:ins>
          </w:p>
        </w:tc>
        <w:tc>
          <w:tcPr>
            <w:tcW w:w="1558" w:type="dxa"/>
          </w:tcPr>
          <w:p w14:paraId="558E0FA5" w14:textId="77777777" w:rsidR="000240CC" w:rsidRPr="006C2D7E" w:rsidRDefault="000240CC">
            <w:pPr>
              <w:pStyle w:val="IEEEStdsParagraph"/>
              <w:jc w:val="center"/>
              <w:rPr>
                <w:ins w:id="385" w:author="Lomayev, Artyom" w:date="2017-01-25T14:52:00Z"/>
                <w:sz w:val="14"/>
                <w:rPrChange w:id="386" w:author="Lomayev, Artyom" w:date="2017-01-25T14:54:00Z">
                  <w:rPr>
                    <w:ins w:id="387" w:author="Lomayev, Artyom" w:date="2017-01-25T14:52:00Z"/>
                  </w:rPr>
                </w:rPrChange>
              </w:rPr>
              <w:pPrChange w:id="388" w:author="Lomayev, Artyom" w:date="2017-01-25T14:53:00Z">
                <w:pPr>
                  <w:pStyle w:val="IEEEStdsParagraph"/>
                </w:pPr>
              </w:pPrChange>
            </w:pPr>
            <w:ins w:id="389" w:author="Lomayev, Artyom" w:date="2017-01-25T14:53:00Z">
              <w:r w:rsidRPr="006C2D7E">
                <w:rPr>
                  <w:rFonts w:eastAsia="Calibri"/>
                  <w:color w:val="000000"/>
                  <w:kern w:val="24"/>
                  <w:sz w:val="14"/>
                  <w:szCs w:val="18"/>
                  <w:rPrChange w:id="390"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91"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92"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93"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94"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95"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96"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97"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398"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399"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00"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01"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02" w:author="Lomayev, Artyom" w:date="2017-01-25T14:54:00Z">
                    <w:rPr>
                      <w:rFonts w:eastAsia="Calibri"/>
                      <w:color w:val="000000"/>
                      <w:kern w:val="24"/>
                      <w:szCs w:val="18"/>
                    </w:rPr>
                  </w:rPrChange>
                </w:rPr>
                <w:t>]</w:t>
              </w:r>
            </w:ins>
          </w:p>
        </w:tc>
        <w:tc>
          <w:tcPr>
            <w:tcW w:w="1559" w:type="dxa"/>
          </w:tcPr>
          <w:p w14:paraId="45FB19B3" w14:textId="77777777" w:rsidR="000240CC" w:rsidRPr="006C2D7E" w:rsidRDefault="000240CC">
            <w:pPr>
              <w:pStyle w:val="IEEEStdsParagraph"/>
              <w:jc w:val="center"/>
              <w:rPr>
                <w:ins w:id="403" w:author="Lomayev, Artyom" w:date="2017-01-25T14:52:00Z"/>
                <w:sz w:val="14"/>
                <w:rPrChange w:id="404" w:author="Lomayev, Artyom" w:date="2017-01-25T14:54:00Z">
                  <w:rPr>
                    <w:ins w:id="405" w:author="Lomayev, Artyom" w:date="2017-01-25T14:52:00Z"/>
                  </w:rPr>
                </w:rPrChange>
              </w:rPr>
              <w:pPrChange w:id="406" w:author="Lomayev, Artyom" w:date="2017-01-25T14:53:00Z">
                <w:pPr>
                  <w:pStyle w:val="IEEEStdsParagraph"/>
                </w:pPr>
              </w:pPrChange>
            </w:pPr>
            <w:ins w:id="407" w:author="Lomayev, Artyom" w:date="2017-01-25T14:53:00Z">
              <w:r w:rsidRPr="006C2D7E">
                <w:rPr>
                  <w:color w:val="000000"/>
                  <w:kern w:val="24"/>
                  <w:sz w:val="14"/>
                  <w:szCs w:val="18"/>
                  <w:rPrChange w:id="408" w:author="Lomayev, Artyom" w:date="2017-01-25T14:54:00Z">
                    <w:rPr>
                      <w:color w:val="000000"/>
                      <w:kern w:val="24"/>
                      <w:szCs w:val="18"/>
                    </w:rPr>
                  </w:rPrChange>
                </w:rPr>
                <w:t>[-1,-1,-1,+1,-1,-1,+1]</w:t>
              </w:r>
            </w:ins>
          </w:p>
        </w:tc>
        <w:tc>
          <w:tcPr>
            <w:tcW w:w="1559" w:type="dxa"/>
          </w:tcPr>
          <w:p w14:paraId="4D15C7A3" w14:textId="77777777" w:rsidR="000240CC" w:rsidRPr="006C2D7E" w:rsidRDefault="000240CC">
            <w:pPr>
              <w:pStyle w:val="IEEEStdsParagraph"/>
              <w:jc w:val="center"/>
              <w:rPr>
                <w:ins w:id="409" w:author="Lomayev, Artyom" w:date="2017-01-25T14:52:00Z"/>
                <w:sz w:val="14"/>
                <w:rPrChange w:id="410" w:author="Lomayev, Artyom" w:date="2017-01-25T14:54:00Z">
                  <w:rPr>
                    <w:ins w:id="411" w:author="Lomayev, Artyom" w:date="2017-01-25T14:52:00Z"/>
                  </w:rPr>
                </w:rPrChange>
              </w:rPr>
              <w:pPrChange w:id="412" w:author="Lomayev, Artyom" w:date="2017-01-25T14:53:00Z">
                <w:pPr>
                  <w:pStyle w:val="IEEEStdsParagraph"/>
                </w:pPr>
              </w:pPrChange>
            </w:pPr>
            <w:ins w:id="413" w:author="Lomayev, Artyom" w:date="2017-01-25T14:53:00Z">
              <w:r w:rsidRPr="006C2D7E">
                <w:rPr>
                  <w:color w:val="000000"/>
                  <w:kern w:val="24"/>
                  <w:sz w:val="14"/>
                  <w:szCs w:val="18"/>
                  <w:rPrChange w:id="414" w:author="Lomayev, Artyom" w:date="2017-01-25T14:54:00Z">
                    <w:rPr>
                      <w:color w:val="000000"/>
                      <w:kern w:val="24"/>
                      <w:szCs w:val="18"/>
                    </w:rPr>
                  </w:rPrChange>
                </w:rPr>
                <w:t>[-1,-1,-1,-1,-1,+1,+1]</w:t>
              </w:r>
            </w:ins>
          </w:p>
        </w:tc>
      </w:tr>
      <w:tr w:rsidR="000240CC" w14:paraId="606C1F79" w14:textId="77777777" w:rsidTr="001B4852">
        <w:trPr>
          <w:ins w:id="415" w:author="Lomayev, Artyom" w:date="2017-01-25T14:52:00Z"/>
        </w:trPr>
        <w:tc>
          <w:tcPr>
            <w:tcW w:w="1558" w:type="dxa"/>
          </w:tcPr>
          <w:p w14:paraId="11DA83C3" w14:textId="77777777" w:rsidR="000240CC" w:rsidRDefault="000240CC">
            <w:pPr>
              <w:pStyle w:val="IEEEStdsParagraph"/>
              <w:jc w:val="center"/>
              <w:rPr>
                <w:ins w:id="416" w:author="Lomayev, Artyom" w:date="2017-01-25T14:52:00Z"/>
              </w:rPr>
              <w:pPrChange w:id="417" w:author="Lomayev, Artyom" w:date="2017-01-25T14:53:00Z">
                <w:pPr>
                  <w:pStyle w:val="IEEEStdsParagraph"/>
                </w:pPr>
              </w:pPrChange>
            </w:pPr>
            <w:ins w:id="418" w:author="Lomayev, Artyom" w:date="2017-01-25T14:52:00Z">
              <w:r w:rsidRPr="00D32C8F">
                <w:t>4</w:t>
              </w:r>
            </w:ins>
          </w:p>
        </w:tc>
        <w:tc>
          <w:tcPr>
            <w:tcW w:w="1558" w:type="dxa"/>
          </w:tcPr>
          <w:p w14:paraId="06FD948E" w14:textId="77777777" w:rsidR="000240CC" w:rsidRPr="006C2D7E" w:rsidRDefault="000240CC">
            <w:pPr>
              <w:pStyle w:val="IEEEStdsParagraph"/>
              <w:jc w:val="center"/>
              <w:rPr>
                <w:ins w:id="419" w:author="Lomayev, Artyom" w:date="2017-01-25T14:52:00Z"/>
                <w:sz w:val="14"/>
                <w:rPrChange w:id="420" w:author="Lomayev, Artyom" w:date="2017-01-25T14:54:00Z">
                  <w:rPr>
                    <w:ins w:id="421" w:author="Lomayev, Artyom" w:date="2017-01-25T14:52:00Z"/>
                  </w:rPr>
                </w:rPrChange>
              </w:rPr>
              <w:pPrChange w:id="422" w:author="Lomayev, Artyom" w:date="2017-01-25T14:53:00Z">
                <w:pPr>
                  <w:pStyle w:val="IEEEStdsParagraph"/>
                </w:pPr>
              </w:pPrChange>
            </w:pPr>
            <w:ins w:id="423" w:author="Lomayev, Artyom" w:date="2017-01-25T14:53:00Z">
              <w:r w:rsidRPr="006C2D7E">
                <w:rPr>
                  <w:color w:val="000000"/>
                  <w:kern w:val="24"/>
                  <w:sz w:val="14"/>
                  <w:szCs w:val="18"/>
                  <w:rPrChange w:id="424" w:author="Lomayev, Artyom" w:date="2017-01-25T14:54:00Z">
                    <w:rPr>
                      <w:color w:val="000000"/>
                      <w:kern w:val="24"/>
                      <w:szCs w:val="18"/>
                    </w:rPr>
                  </w:rPrChange>
                </w:rPr>
                <w:t>[+1,-1,-1,-1,-1]</w:t>
              </w:r>
            </w:ins>
          </w:p>
        </w:tc>
        <w:tc>
          <w:tcPr>
            <w:tcW w:w="1558" w:type="dxa"/>
          </w:tcPr>
          <w:p w14:paraId="4938AE5A" w14:textId="77777777" w:rsidR="000240CC" w:rsidRPr="006C2D7E" w:rsidRDefault="000240CC">
            <w:pPr>
              <w:pStyle w:val="IEEEStdsParagraph"/>
              <w:jc w:val="center"/>
              <w:rPr>
                <w:ins w:id="425" w:author="Lomayev, Artyom" w:date="2017-01-25T14:52:00Z"/>
                <w:sz w:val="14"/>
                <w:rPrChange w:id="426" w:author="Lomayev, Artyom" w:date="2017-01-25T14:54:00Z">
                  <w:rPr>
                    <w:ins w:id="427" w:author="Lomayev, Artyom" w:date="2017-01-25T14:52:00Z"/>
                  </w:rPr>
                </w:rPrChange>
              </w:rPr>
              <w:pPrChange w:id="428" w:author="Lomayev, Artyom" w:date="2017-01-25T14:53:00Z">
                <w:pPr>
                  <w:pStyle w:val="IEEEStdsParagraph"/>
                </w:pPr>
              </w:pPrChange>
            </w:pPr>
            <w:ins w:id="429" w:author="Lomayev, Artyom" w:date="2017-01-25T14:53:00Z">
              <w:r w:rsidRPr="006C2D7E">
                <w:rPr>
                  <w:color w:val="000000"/>
                  <w:kern w:val="24"/>
                  <w:sz w:val="14"/>
                  <w:szCs w:val="18"/>
                  <w:rPrChange w:id="430" w:author="Lomayev, Artyom" w:date="2017-01-25T14:54:00Z">
                    <w:rPr>
                      <w:color w:val="000000"/>
                      <w:kern w:val="24"/>
                      <w:szCs w:val="18"/>
                    </w:rPr>
                  </w:rPrChange>
                </w:rPr>
                <w:t>[+1,-1,-1,-1,-1,-1]</w:t>
              </w:r>
            </w:ins>
          </w:p>
        </w:tc>
        <w:tc>
          <w:tcPr>
            <w:tcW w:w="1558" w:type="dxa"/>
          </w:tcPr>
          <w:p w14:paraId="1E859754" w14:textId="77777777" w:rsidR="000240CC" w:rsidRPr="006C2D7E" w:rsidRDefault="000240CC">
            <w:pPr>
              <w:pStyle w:val="IEEEStdsParagraph"/>
              <w:jc w:val="center"/>
              <w:rPr>
                <w:ins w:id="431" w:author="Lomayev, Artyom" w:date="2017-01-25T14:52:00Z"/>
                <w:sz w:val="14"/>
                <w:rPrChange w:id="432" w:author="Lomayev, Artyom" w:date="2017-01-25T14:54:00Z">
                  <w:rPr>
                    <w:ins w:id="433" w:author="Lomayev, Artyom" w:date="2017-01-25T14:52:00Z"/>
                  </w:rPr>
                </w:rPrChange>
              </w:rPr>
              <w:pPrChange w:id="434" w:author="Lomayev, Artyom" w:date="2017-01-25T14:53:00Z">
                <w:pPr>
                  <w:pStyle w:val="IEEEStdsParagraph"/>
                </w:pPr>
              </w:pPrChange>
            </w:pPr>
            <w:ins w:id="435" w:author="Lomayev, Artyom" w:date="2017-01-25T14:53:00Z">
              <w:r w:rsidRPr="006C2D7E">
                <w:rPr>
                  <w:rFonts w:eastAsia="Calibri"/>
                  <w:color w:val="000000"/>
                  <w:kern w:val="24"/>
                  <w:sz w:val="14"/>
                  <w:szCs w:val="18"/>
                  <w:rPrChange w:id="436"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37"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38"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39"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40"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41"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42"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43"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44"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45"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46"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47"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48" w:author="Lomayev, Artyom" w:date="2017-01-25T14:54:00Z">
                    <w:rPr>
                      <w:rFonts w:eastAsia="Calibri"/>
                      <w:color w:val="000000"/>
                      <w:kern w:val="24"/>
                      <w:szCs w:val="18"/>
                    </w:rPr>
                  </w:rPrChange>
                </w:rPr>
                <w:t>]</w:t>
              </w:r>
            </w:ins>
          </w:p>
        </w:tc>
        <w:tc>
          <w:tcPr>
            <w:tcW w:w="1559" w:type="dxa"/>
          </w:tcPr>
          <w:p w14:paraId="060B22D3" w14:textId="77777777" w:rsidR="000240CC" w:rsidRPr="006C2D7E" w:rsidRDefault="000240CC">
            <w:pPr>
              <w:pStyle w:val="IEEEStdsParagraph"/>
              <w:jc w:val="center"/>
              <w:rPr>
                <w:ins w:id="449" w:author="Lomayev, Artyom" w:date="2017-01-25T14:52:00Z"/>
                <w:sz w:val="14"/>
                <w:rPrChange w:id="450" w:author="Lomayev, Artyom" w:date="2017-01-25T14:54:00Z">
                  <w:rPr>
                    <w:ins w:id="451" w:author="Lomayev, Artyom" w:date="2017-01-25T14:52:00Z"/>
                  </w:rPr>
                </w:rPrChange>
              </w:rPr>
              <w:pPrChange w:id="452" w:author="Lomayev, Artyom" w:date="2017-01-25T14:53:00Z">
                <w:pPr>
                  <w:pStyle w:val="IEEEStdsParagraph"/>
                </w:pPr>
              </w:pPrChange>
            </w:pPr>
            <w:ins w:id="453" w:author="Lomayev, Artyom" w:date="2017-01-25T14:53:00Z">
              <w:r w:rsidRPr="006C2D7E">
                <w:rPr>
                  <w:color w:val="000000"/>
                  <w:kern w:val="24"/>
                  <w:sz w:val="14"/>
                  <w:szCs w:val="18"/>
                  <w:rPrChange w:id="454" w:author="Lomayev, Artyom" w:date="2017-01-25T14:54:00Z">
                    <w:rPr>
                      <w:color w:val="000000"/>
                      <w:kern w:val="24"/>
                      <w:szCs w:val="18"/>
                    </w:rPr>
                  </w:rPrChange>
                </w:rPr>
                <w:t>[+1,-1,-1,+1,-1,-1,+1]</w:t>
              </w:r>
            </w:ins>
          </w:p>
        </w:tc>
        <w:tc>
          <w:tcPr>
            <w:tcW w:w="1559" w:type="dxa"/>
          </w:tcPr>
          <w:p w14:paraId="744399B1" w14:textId="77777777" w:rsidR="000240CC" w:rsidRPr="006C2D7E" w:rsidRDefault="000240CC">
            <w:pPr>
              <w:pStyle w:val="IEEEStdsParagraph"/>
              <w:jc w:val="center"/>
              <w:rPr>
                <w:ins w:id="455" w:author="Lomayev, Artyom" w:date="2017-01-25T14:52:00Z"/>
                <w:sz w:val="14"/>
                <w:rPrChange w:id="456" w:author="Lomayev, Artyom" w:date="2017-01-25T14:54:00Z">
                  <w:rPr>
                    <w:ins w:id="457" w:author="Lomayev, Artyom" w:date="2017-01-25T14:52:00Z"/>
                  </w:rPr>
                </w:rPrChange>
              </w:rPr>
              <w:pPrChange w:id="458" w:author="Lomayev, Artyom" w:date="2017-01-25T14:53:00Z">
                <w:pPr>
                  <w:pStyle w:val="IEEEStdsParagraph"/>
                </w:pPr>
              </w:pPrChange>
            </w:pPr>
            <w:ins w:id="459" w:author="Lomayev, Artyom" w:date="2017-01-25T14:53:00Z">
              <w:r w:rsidRPr="006C2D7E">
                <w:rPr>
                  <w:color w:val="000000"/>
                  <w:kern w:val="24"/>
                  <w:sz w:val="14"/>
                  <w:szCs w:val="18"/>
                  <w:rPrChange w:id="460" w:author="Lomayev, Artyom" w:date="2017-01-25T14:54:00Z">
                    <w:rPr>
                      <w:color w:val="000000"/>
                      <w:kern w:val="24"/>
                      <w:szCs w:val="18"/>
                    </w:rPr>
                  </w:rPrChange>
                </w:rPr>
                <w:t>[+1,-1,-1,-1,-1,+1,+1]</w:t>
              </w:r>
            </w:ins>
          </w:p>
        </w:tc>
      </w:tr>
      <w:tr w:rsidR="000240CC" w14:paraId="130CEADC" w14:textId="77777777" w:rsidTr="001B4852">
        <w:trPr>
          <w:ins w:id="461" w:author="Lomayev, Artyom" w:date="2017-01-25T14:52:00Z"/>
        </w:trPr>
        <w:tc>
          <w:tcPr>
            <w:tcW w:w="1558" w:type="dxa"/>
          </w:tcPr>
          <w:p w14:paraId="2F004EAF" w14:textId="77777777" w:rsidR="000240CC" w:rsidRDefault="000240CC">
            <w:pPr>
              <w:pStyle w:val="IEEEStdsParagraph"/>
              <w:jc w:val="center"/>
              <w:rPr>
                <w:ins w:id="462" w:author="Lomayev, Artyom" w:date="2017-01-25T14:52:00Z"/>
              </w:rPr>
              <w:pPrChange w:id="463" w:author="Lomayev, Artyom" w:date="2017-01-25T14:53:00Z">
                <w:pPr>
                  <w:pStyle w:val="IEEEStdsParagraph"/>
                </w:pPr>
              </w:pPrChange>
            </w:pPr>
            <w:ins w:id="464" w:author="Lomayev, Artyom" w:date="2017-01-25T14:52:00Z">
              <w:r w:rsidRPr="00D32C8F">
                <w:t>5</w:t>
              </w:r>
            </w:ins>
          </w:p>
        </w:tc>
        <w:tc>
          <w:tcPr>
            <w:tcW w:w="1558" w:type="dxa"/>
          </w:tcPr>
          <w:p w14:paraId="39D74E5D" w14:textId="77777777" w:rsidR="000240CC" w:rsidRPr="006C2D7E" w:rsidRDefault="000240CC">
            <w:pPr>
              <w:pStyle w:val="IEEEStdsParagraph"/>
              <w:jc w:val="center"/>
              <w:rPr>
                <w:ins w:id="465" w:author="Lomayev, Artyom" w:date="2017-01-25T14:52:00Z"/>
                <w:sz w:val="14"/>
                <w:rPrChange w:id="466" w:author="Lomayev, Artyom" w:date="2017-01-25T14:54:00Z">
                  <w:rPr>
                    <w:ins w:id="467" w:author="Lomayev, Artyom" w:date="2017-01-25T14:52:00Z"/>
                  </w:rPr>
                </w:rPrChange>
              </w:rPr>
              <w:pPrChange w:id="468" w:author="Lomayev, Artyom" w:date="2017-01-25T14:53:00Z">
                <w:pPr>
                  <w:pStyle w:val="IEEEStdsParagraph"/>
                </w:pPr>
              </w:pPrChange>
            </w:pPr>
            <w:ins w:id="469" w:author="Lomayev, Artyom" w:date="2017-01-25T14:53:00Z">
              <w:r w:rsidRPr="006C2D7E">
                <w:rPr>
                  <w:color w:val="000000"/>
                  <w:kern w:val="24"/>
                  <w:sz w:val="14"/>
                  <w:szCs w:val="18"/>
                  <w:rPrChange w:id="470" w:author="Lomayev, Artyom" w:date="2017-01-25T14:54:00Z">
                    <w:rPr>
                      <w:color w:val="000000"/>
                      <w:kern w:val="24"/>
                      <w:szCs w:val="18"/>
                    </w:rPr>
                  </w:rPrChange>
                </w:rPr>
                <w:t>[-1,-1,-1,-1,+1]</w:t>
              </w:r>
            </w:ins>
          </w:p>
        </w:tc>
        <w:tc>
          <w:tcPr>
            <w:tcW w:w="1558" w:type="dxa"/>
          </w:tcPr>
          <w:p w14:paraId="13E627DF" w14:textId="77777777" w:rsidR="000240CC" w:rsidRPr="006C2D7E" w:rsidRDefault="000240CC">
            <w:pPr>
              <w:pStyle w:val="IEEEStdsParagraph"/>
              <w:jc w:val="center"/>
              <w:rPr>
                <w:ins w:id="471" w:author="Lomayev, Artyom" w:date="2017-01-25T14:52:00Z"/>
                <w:sz w:val="14"/>
                <w:rPrChange w:id="472" w:author="Lomayev, Artyom" w:date="2017-01-25T14:54:00Z">
                  <w:rPr>
                    <w:ins w:id="473" w:author="Lomayev, Artyom" w:date="2017-01-25T14:52:00Z"/>
                  </w:rPr>
                </w:rPrChange>
              </w:rPr>
              <w:pPrChange w:id="474" w:author="Lomayev, Artyom" w:date="2017-01-25T14:53:00Z">
                <w:pPr>
                  <w:pStyle w:val="IEEEStdsParagraph"/>
                </w:pPr>
              </w:pPrChange>
            </w:pPr>
            <w:ins w:id="475" w:author="Lomayev, Artyom" w:date="2017-01-25T14:53:00Z">
              <w:r w:rsidRPr="006C2D7E">
                <w:rPr>
                  <w:color w:val="000000"/>
                  <w:kern w:val="24"/>
                  <w:sz w:val="14"/>
                  <w:szCs w:val="18"/>
                  <w:rPrChange w:id="476" w:author="Lomayev, Artyom" w:date="2017-01-25T14:54:00Z">
                    <w:rPr>
                      <w:color w:val="000000"/>
                      <w:kern w:val="24"/>
                      <w:szCs w:val="18"/>
                    </w:rPr>
                  </w:rPrChange>
                </w:rPr>
                <w:t>[-1,-1,-1,-1,+1,-1]</w:t>
              </w:r>
            </w:ins>
          </w:p>
        </w:tc>
        <w:tc>
          <w:tcPr>
            <w:tcW w:w="1558" w:type="dxa"/>
          </w:tcPr>
          <w:p w14:paraId="7F944091" w14:textId="77777777" w:rsidR="000240CC" w:rsidRPr="006C2D7E" w:rsidRDefault="000240CC">
            <w:pPr>
              <w:pStyle w:val="IEEEStdsParagraph"/>
              <w:jc w:val="center"/>
              <w:rPr>
                <w:ins w:id="477" w:author="Lomayev, Artyom" w:date="2017-01-25T14:52:00Z"/>
                <w:sz w:val="14"/>
                <w:rPrChange w:id="478" w:author="Lomayev, Artyom" w:date="2017-01-25T14:54:00Z">
                  <w:rPr>
                    <w:ins w:id="479" w:author="Lomayev, Artyom" w:date="2017-01-25T14:52:00Z"/>
                  </w:rPr>
                </w:rPrChange>
              </w:rPr>
              <w:pPrChange w:id="480" w:author="Lomayev, Artyom" w:date="2017-01-25T14:53:00Z">
                <w:pPr>
                  <w:pStyle w:val="IEEEStdsParagraph"/>
                </w:pPr>
              </w:pPrChange>
            </w:pPr>
            <w:ins w:id="481" w:author="Lomayev, Artyom" w:date="2017-01-25T14:53:00Z">
              <w:r w:rsidRPr="006C2D7E">
                <w:rPr>
                  <w:rFonts w:eastAsia="Calibri"/>
                  <w:color w:val="000000"/>
                  <w:kern w:val="24"/>
                  <w:sz w:val="14"/>
                  <w:szCs w:val="18"/>
                  <w:rPrChange w:id="482"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83"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84"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85"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86"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87"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88"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89"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90"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91"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92"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493"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494" w:author="Lomayev, Artyom" w:date="2017-01-25T14:54:00Z">
                    <w:rPr>
                      <w:rFonts w:eastAsia="Calibri"/>
                      <w:color w:val="000000"/>
                      <w:kern w:val="24"/>
                      <w:szCs w:val="18"/>
                    </w:rPr>
                  </w:rPrChange>
                </w:rPr>
                <w:t>]</w:t>
              </w:r>
            </w:ins>
          </w:p>
        </w:tc>
        <w:tc>
          <w:tcPr>
            <w:tcW w:w="1559" w:type="dxa"/>
          </w:tcPr>
          <w:p w14:paraId="757E0178" w14:textId="77777777" w:rsidR="000240CC" w:rsidRPr="006C2D7E" w:rsidRDefault="000240CC">
            <w:pPr>
              <w:pStyle w:val="IEEEStdsParagraph"/>
              <w:jc w:val="center"/>
              <w:rPr>
                <w:ins w:id="495" w:author="Lomayev, Artyom" w:date="2017-01-25T14:52:00Z"/>
                <w:sz w:val="14"/>
                <w:rPrChange w:id="496" w:author="Lomayev, Artyom" w:date="2017-01-25T14:54:00Z">
                  <w:rPr>
                    <w:ins w:id="497" w:author="Lomayev, Artyom" w:date="2017-01-25T14:52:00Z"/>
                  </w:rPr>
                </w:rPrChange>
              </w:rPr>
              <w:pPrChange w:id="498" w:author="Lomayev, Artyom" w:date="2017-01-25T14:53:00Z">
                <w:pPr>
                  <w:pStyle w:val="IEEEStdsParagraph"/>
                </w:pPr>
              </w:pPrChange>
            </w:pPr>
            <w:ins w:id="499" w:author="Lomayev, Artyom" w:date="2017-01-25T14:53:00Z">
              <w:r w:rsidRPr="006C2D7E">
                <w:rPr>
                  <w:color w:val="000000"/>
                  <w:kern w:val="24"/>
                  <w:sz w:val="14"/>
                  <w:szCs w:val="18"/>
                  <w:rPrChange w:id="500" w:author="Lomayev, Artyom" w:date="2017-01-25T14:54:00Z">
                    <w:rPr>
                      <w:color w:val="000000"/>
                      <w:kern w:val="24"/>
                      <w:szCs w:val="18"/>
                    </w:rPr>
                  </w:rPrChange>
                </w:rPr>
                <w:t>[-1,-1,-1,+1,-1,+1,+1]</w:t>
              </w:r>
            </w:ins>
          </w:p>
        </w:tc>
        <w:tc>
          <w:tcPr>
            <w:tcW w:w="1559" w:type="dxa"/>
          </w:tcPr>
          <w:p w14:paraId="7E0B501A" w14:textId="77777777" w:rsidR="000240CC" w:rsidRPr="006C2D7E" w:rsidRDefault="000240CC">
            <w:pPr>
              <w:pStyle w:val="IEEEStdsParagraph"/>
              <w:jc w:val="center"/>
              <w:rPr>
                <w:ins w:id="501" w:author="Lomayev, Artyom" w:date="2017-01-25T14:52:00Z"/>
                <w:sz w:val="14"/>
                <w:rPrChange w:id="502" w:author="Lomayev, Artyom" w:date="2017-01-25T14:54:00Z">
                  <w:rPr>
                    <w:ins w:id="503" w:author="Lomayev, Artyom" w:date="2017-01-25T14:52:00Z"/>
                  </w:rPr>
                </w:rPrChange>
              </w:rPr>
              <w:pPrChange w:id="504" w:author="Lomayev, Artyom" w:date="2017-01-25T14:53:00Z">
                <w:pPr>
                  <w:pStyle w:val="IEEEStdsParagraph"/>
                </w:pPr>
              </w:pPrChange>
            </w:pPr>
            <w:ins w:id="505" w:author="Lomayev, Artyom" w:date="2017-01-25T14:53:00Z">
              <w:r w:rsidRPr="006C2D7E">
                <w:rPr>
                  <w:color w:val="000000"/>
                  <w:kern w:val="24"/>
                  <w:sz w:val="14"/>
                  <w:szCs w:val="18"/>
                  <w:rPrChange w:id="506" w:author="Lomayev, Artyom" w:date="2017-01-25T14:54:00Z">
                    <w:rPr>
                      <w:color w:val="000000"/>
                      <w:kern w:val="24"/>
                      <w:szCs w:val="18"/>
                    </w:rPr>
                  </w:rPrChange>
                </w:rPr>
                <w:t>[-1,-1,-1,-1,+1,+1,+1]</w:t>
              </w:r>
            </w:ins>
          </w:p>
        </w:tc>
      </w:tr>
      <w:tr w:rsidR="000240CC" w14:paraId="2253B7FE" w14:textId="77777777" w:rsidTr="001B4852">
        <w:trPr>
          <w:ins w:id="507" w:author="Lomayev, Artyom" w:date="2017-01-25T14:52:00Z"/>
        </w:trPr>
        <w:tc>
          <w:tcPr>
            <w:tcW w:w="1558" w:type="dxa"/>
          </w:tcPr>
          <w:p w14:paraId="719AC5AC" w14:textId="77777777" w:rsidR="000240CC" w:rsidRDefault="000240CC">
            <w:pPr>
              <w:pStyle w:val="IEEEStdsParagraph"/>
              <w:jc w:val="center"/>
              <w:rPr>
                <w:ins w:id="508" w:author="Lomayev, Artyom" w:date="2017-01-25T14:52:00Z"/>
              </w:rPr>
              <w:pPrChange w:id="509" w:author="Lomayev, Artyom" w:date="2017-01-25T14:53:00Z">
                <w:pPr>
                  <w:pStyle w:val="IEEEStdsParagraph"/>
                </w:pPr>
              </w:pPrChange>
            </w:pPr>
            <w:ins w:id="510" w:author="Lomayev, Artyom" w:date="2017-01-25T14:52:00Z">
              <w:r w:rsidRPr="00D32C8F">
                <w:t>6</w:t>
              </w:r>
            </w:ins>
          </w:p>
        </w:tc>
        <w:tc>
          <w:tcPr>
            <w:tcW w:w="1558" w:type="dxa"/>
          </w:tcPr>
          <w:p w14:paraId="599E49D3" w14:textId="77777777" w:rsidR="000240CC" w:rsidRPr="006C2D7E" w:rsidRDefault="000240CC">
            <w:pPr>
              <w:pStyle w:val="IEEEStdsParagraph"/>
              <w:jc w:val="center"/>
              <w:rPr>
                <w:ins w:id="511" w:author="Lomayev, Artyom" w:date="2017-01-25T14:52:00Z"/>
                <w:sz w:val="14"/>
                <w:rPrChange w:id="512" w:author="Lomayev, Artyom" w:date="2017-01-25T14:54:00Z">
                  <w:rPr>
                    <w:ins w:id="513" w:author="Lomayev, Artyom" w:date="2017-01-25T14:52:00Z"/>
                  </w:rPr>
                </w:rPrChange>
              </w:rPr>
              <w:pPrChange w:id="514" w:author="Lomayev, Artyom" w:date="2017-01-25T14:53:00Z">
                <w:pPr>
                  <w:pStyle w:val="IEEEStdsParagraph"/>
                </w:pPr>
              </w:pPrChange>
            </w:pPr>
            <w:ins w:id="515" w:author="Lomayev, Artyom" w:date="2017-01-25T14:53:00Z">
              <w:r w:rsidRPr="006C2D7E">
                <w:rPr>
                  <w:color w:val="000000"/>
                  <w:kern w:val="24"/>
                  <w:sz w:val="14"/>
                  <w:szCs w:val="18"/>
                  <w:rPrChange w:id="516" w:author="Lomayev, Artyom" w:date="2017-01-25T14:54:00Z">
                    <w:rPr>
                      <w:color w:val="000000"/>
                      <w:kern w:val="24"/>
                      <w:szCs w:val="18"/>
                    </w:rPr>
                  </w:rPrChange>
                </w:rPr>
                <w:t>[+1,-1,-1,-1,+1]</w:t>
              </w:r>
            </w:ins>
          </w:p>
        </w:tc>
        <w:tc>
          <w:tcPr>
            <w:tcW w:w="1558" w:type="dxa"/>
          </w:tcPr>
          <w:p w14:paraId="288304B0" w14:textId="77777777" w:rsidR="000240CC" w:rsidRPr="006C2D7E" w:rsidRDefault="000240CC">
            <w:pPr>
              <w:pStyle w:val="IEEEStdsParagraph"/>
              <w:jc w:val="center"/>
              <w:rPr>
                <w:ins w:id="517" w:author="Lomayev, Artyom" w:date="2017-01-25T14:52:00Z"/>
                <w:sz w:val="14"/>
                <w:rPrChange w:id="518" w:author="Lomayev, Artyom" w:date="2017-01-25T14:54:00Z">
                  <w:rPr>
                    <w:ins w:id="519" w:author="Lomayev, Artyom" w:date="2017-01-25T14:52:00Z"/>
                  </w:rPr>
                </w:rPrChange>
              </w:rPr>
              <w:pPrChange w:id="520" w:author="Lomayev, Artyom" w:date="2017-01-25T14:53:00Z">
                <w:pPr>
                  <w:pStyle w:val="IEEEStdsParagraph"/>
                </w:pPr>
              </w:pPrChange>
            </w:pPr>
            <w:ins w:id="521" w:author="Lomayev, Artyom" w:date="2017-01-25T14:53:00Z">
              <w:r w:rsidRPr="006C2D7E">
                <w:rPr>
                  <w:color w:val="000000"/>
                  <w:kern w:val="24"/>
                  <w:sz w:val="14"/>
                  <w:szCs w:val="18"/>
                  <w:rPrChange w:id="522" w:author="Lomayev, Artyom" w:date="2017-01-25T14:54:00Z">
                    <w:rPr>
                      <w:color w:val="000000"/>
                      <w:kern w:val="24"/>
                      <w:szCs w:val="18"/>
                    </w:rPr>
                  </w:rPrChange>
                </w:rPr>
                <w:t>[+1,-1,-1,-1,+1,-1]</w:t>
              </w:r>
            </w:ins>
          </w:p>
        </w:tc>
        <w:tc>
          <w:tcPr>
            <w:tcW w:w="1558" w:type="dxa"/>
          </w:tcPr>
          <w:p w14:paraId="45579008" w14:textId="77777777" w:rsidR="000240CC" w:rsidRPr="006C2D7E" w:rsidRDefault="000240CC">
            <w:pPr>
              <w:pStyle w:val="IEEEStdsParagraph"/>
              <w:jc w:val="center"/>
              <w:rPr>
                <w:ins w:id="523" w:author="Lomayev, Artyom" w:date="2017-01-25T14:52:00Z"/>
                <w:sz w:val="14"/>
                <w:rPrChange w:id="524" w:author="Lomayev, Artyom" w:date="2017-01-25T14:54:00Z">
                  <w:rPr>
                    <w:ins w:id="525" w:author="Lomayev, Artyom" w:date="2017-01-25T14:52:00Z"/>
                  </w:rPr>
                </w:rPrChange>
              </w:rPr>
              <w:pPrChange w:id="526" w:author="Lomayev, Artyom" w:date="2017-01-25T14:53:00Z">
                <w:pPr>
                  <w:pStyle w:val="IEEEStdsParagraph"/>
                </w:pPr>
              </w:pPrChange>
            </w:pPr>
            <w:ins w:id="527" w:author="Lomayev, Artyom" w:date="2017-01-25T14:53:00Z">
              <w:r w:rsidRPr="006C2D7E">
                <w:rPr>
                  <w:rFonts w:eastAsia="Calibri"/>
                  <w:color w:val="000000"/>
                  <w:kern w:val="24"/>
                  <w:sz w:val="14"/>
                  <w:szCs w:val="18"/>
                  <w:rPrChange w:id="528"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29"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30"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31"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32"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33"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34"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35"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36"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37"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38"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39"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40" w:author="Lomayev, Artyom" w:date="2017-01-25T14:54:00Z">
                    <w:rPr>
                      <w:rFonts w:eastAsia="Calibri"/>
                      <w:color w:val="000000"/>
                      <w:kern w:val="24"/>
                      <w:szCs w:val="18"/>
                    </w:rPr>
                  </w:rPrChange>
                </w:rPr>
                <w:t>]</w:t>
              </w:r>
            </w:ins>
          </w:p>
        </w:tc>
        <w:tc>
          <w:tcPr>
            <w:tcW w:w="1559" w:type="dxa"/>
          </w:tcPr>
          <w:p w14:paraId="4B3D504F" w14:textId="77777777" w:rsidR="000240CC" w:rsidRPr="006C2D7E" w:rsidRDefault="000240CC">
            <w:pPr>
              <w:pStyle w:val="IEEEStdsParagraph"/>
              <w:jc w:val="center"/>
              <w:rPr>
                <w:ins w:id="541" w:author="Lomayev, Artyom" w:date="2017-01-25T14:52:00Z"/>
                <w:sz w:val="14"/>
                <w:rPrChange w:id="542" w:author="Lomayev, Artyom" w:date="2017-01-25T14:54:00Z">
                  <w:rPr>
                    <w:ins w:id="543" w:author="Lomayev, Artyom" w:date="2017-01-25T14:52:00Z"/>
                  </w:rPr>
                </w:rPrChange>
              </w:rPr>
              <w:pPrChange w:id="544" w:author="Lomayev, Artyom" w:date="2017-01-25T14:53:00Z">
                <w:pPr>
                  <w:pStyle w:val="IEEEStdsParagraph"/>
                </w:pPr>
              </w:pPrChange>
            </w:pPr>
            <w:ins w:id="545" w:author="Lomayev, Artyom" w:date="2017-01-25T14:53:00Z">
              <w:r w:rsidRPr="006C2D7E">
                <w:rPr>
                  <w:color w:val="000000"/>
                  <w:kern w:val="24"/>
                  <w:sz w:val="14"/>
                  <w:szCs w:val="18"/>
                  <w:rPrChange w:id="546" w:author="Lomayev, Artyom" w:date="2017-01-25T14:54:00Z">
                    <w:rPr>
                      <w:color w:val="000000"/>
                      <w:kern w:val="24"/>
                      <w:szCs w:val="18"/>
                    </w:rPr>
                  </w:rPrChange>
                </w:rPr>
                <w:t>[+1,-1,-1,+1,-1,+1,+1]</w:t>
              </w:r>
            </w:ins>
          </w:p>
        </w:tc>
        <w:tc>
          <w:tcPr>
            <w:tcW w:w="1559" w:type="dxa"/>
          </w:tcPr>
          <w:p w14:paraId="0A3EB288" w14:textId="77777777" w:rsidR="000240CC" w:rsidRPr="006C2D7E" w:rsidRDefault="000240CC">
            <w:pPr>
              <w:pStyle w:val="IEEEStdsParagraph"/>
              <w:jc w:val="center"/>
              <w:rPr>
                <w:ins w:id="547" w:author="Lomayev, Artyom" w:date="2017-01-25T14:52:00Z"/>
                <w:sz w:val="14"/>
                <w:rPrChange w:id="548" w:author="Lomayev, Artyom" w:date="2017-01-25T14:54:00Z">
                  <w:rPr>
                    <w:ins w:id="549" w:author="Lomayev, Artyom" w:date="2017-01-25T14:52:00Z"/>
                  </w:rPr>
                </w:rPrChange>
              </w:rPr>
              <w:pPrChange w:id="550" w:author="Lomayev, Artyom" w:date="2017-01-25T14:53:00Z">
                <w:pPr>
                  <w:pStyle w:val="IEEEStdsParagraph"/>
                </w:pPr>
              </w:pPrChange>
            </w:pPr>
            <w:ins w:id="551" w:author="Lomayev, Artyom" w:date="2017-01-25T14:53:00Z">
              <w:r w:rsidRPr="006C2D7E">
                <w:rPr>
                  <w:color w:val="000000"/>
                  <w:kern w:val="24"/>
                  <w:sz w:val="14"/>
                  <w:szCs w:val="18"/>
                  <w:rPrChange w:id="552" w:author="Lomayev, Artyom" w:date="2017-01-25T14:54:00Z">
                    <w:rPr>
                      <w:color w:val="000000"/>
                      <w:kern w:val="24"/>
                      <w:szCs w:val="18"/>
                    </w:rPr>
                  </w:rPrChange>
                </w:rPr>
                <w:t>[+1,-1,-1,-1,+1,+1,+1]</w:t>
              </w:r>
            </w:ins>
          </w:p>
        </w:tc>
      </w:tr>
      <w:tr w:rsidR="000240CC" w14:paraId="24B33DEA" w14:textId="77777777" w:rsidTr="001B4852">
        <w:trPr>
          <w:ins w:id="553" w:author="Lomayev, Artyom" w:date="2017-01-25T14:52:00Z"/>
        </w:trPr>
        <w:tc>
          <w:tcPr>
            <w:tcW w:w="1558" w:type="dxa"/>
          </w:tcPr>
          <w:p w14:paraId="00C641AD" w14:textId="77777777" w:rsidR="000240CC" w:rsidRDefault="000240CC">
            <w:pPr>
              <w:pStyle w:val="IEEEStdsParagraph"/>
              <w:jc w:val="center"/>
              <w:rPr>
                <w:ins w:id="554" w:author="Lomayev, Artyom" w:date="2017-01-25T14:52:00Z"/>
              </w:rPr>
              <w:pPrChange w:id="555" w:author="Lomayev, Artyom" w:date="2017-01-25T14:53:00Z">
                <w:pPr>
                  <w:pStyle w:val="IEEEStdsParagraph"/>
                </w:pPr>
              </w:pPrChange>
            </w:pPr>
            <w:ins w:id="556" w:author="Lomayev, Artyom" w:date="2017-01-25T14:52:00Z">
              <w:r w:rsidRPr="00D32C8F">
                <w:t>7</w:t>
              </w:r>
            </w:ins>
          </w:p>
        </w:tc>
        <w:tc>
          <w:tcPr>
            <w:tcW w:w="1558" w:type="dxa"/>
          </w:tcPr>
          <w:p w14:paraId="50D23861" w14:textId="77777777" w:rsidR="000240CC" w:rsidRPr="006C2D7E" w:rsidRDefault="000240CC">
            <w:pPr>
              <w:pStyle w:val="IEEEStdsParagraph"/>
              <w:jc w:val="center"/>
              <w:rPr>
                <w:ins w:id="557" w:author="Lomayev, Artyom" w:date="2017-01-25T14:52:00Z"/>
                <w:sz w:val="14"/>
                <w:rPrChange w:id="558" w:author="Lomayev, Artyom" w:date="2017-01-25T14:54:00Z">
                  <w:rPr>
                    <w:ins w:id="559" w:author="Lomayev, Artyom" w:date="2017-01-25T14:52:00Z"/>
                  </w:rPr>
                </w:rPrChange>
              </w:rPr>
              <w:pPrChange w:id="560" w:author="Lomayev, Artyom" w:date="2017-01-25T14:53:00Z">
                <w:pPr>
                  <w:pStyle w:val="IEEEStdsParagraph"/>
                </w:pPr>
              </w:pPrChange>
            </w:pPr>
            <w:ins w:id="561" w:author="Lomayev, Artyom" w:date="2017-01-25T14:53:00Z">
              <w:r w:rsidRPr="006C2D7E">
                <w:rPr>
                  <w:color w:val="000000"/>
                  <w:kern w:val="24"/>
                  <w:sz w:val="14"/>
                  <w:szCs w:val="18"/>
                  <w:rPrChange w:id="562" w:author="Lomayev, Artyom" w:date="2017-01-25T14:54:00Z">
                    <w:rPr>
                      <w:color w:val="000000"/>
                      <w:kern w:val="24"/>
                      <w:szCs w:val="18"/>
                    </w:rPr>
                  </w:rPrChange>
                </w:rPr>
                <w:t>[-1,-1,-1,+1,-1]</w:t>
              </w:r>
            </w:ins>
          </w:p>
        </w:tc>
        <w:tc>
          <w:tcPr>
            <w:tcW w:w="1558" w:type="dxa"/>
          </w:tcPr>
          <w:p w14:paraId="2BC9B35D" w14:textId="77777777" w:rsidR="000240CC" w:rsidRPr="006C2D7E" w:rsidRDefault="000240CC">
            <w:pPr>
              <w:pStyle w:val="IEEEStdsParagraph"/>
              <w:jc w:val="center"/>
              <w:rPr>
                <w:ins w:id="563" w:author="Lomayev, Artyom" w:date="2017-01-25T14:52:00Z"/>
                <w:sz w:val="14"/>
                <w:rPrChange w:id="564" w:author="Lomayev, Artyom" w:date="2017-01-25T14:54:00Z">
                  <w:rPr>
                    <w:ins w:id="565" w:author="Lomayev, Artyom" w:date="2017-01-25T14:52:00Z"/>
                  </w:rPr>
                </w:rPrChange>
              </w:rPr>
              <w:pPrChange w:id="566" w:author="Lomayev, Artyom" w:date="2017-01-25T14:53:00Z">
                <w:pPr>
                  <w:pStyle w:val="IEEEStdsParagraph"/>
                </w:pPr>
              </w:pPrChange>
            </w:pPr>
            <w:ins w:id="567" w:author="Lomayev, Artyom" w:date="2017-01-25T14:53:00Z">
              <w:r w:rsidRPr="006C2D7E">
                <w:rPr>
                  <w:color w:val="000000"/>
                  <w:kern w:val="24"/>
                  <w:sz w:val="14"/>
                  <w:szCs w:val="18"/>
                  <w:rPrChange w:id="568" w:author="Lomayev, Artyom" w:date="2017-01-25T14:54:00Z">
                    <w:rPr>
                      <w:color w:val="000000"/>
                      <w:kern w:val="24"/>
                      <w:szCs w:val="18"/>
                    </w:rPr>
                  </w:rPrChange>
                </w:rPr>
                <w:t>[-1,-1,-1,+1,-1,-1]</w:t>
              </w:r>
            </w:ins>
          </w:p>
        </w:tc>
        <w:tc>
          <w:tcPr>
            <w:tcW w:w="1558" w:type="dxa"/>
          </w:tcPr>
          <w:p w14:paraId="73F2B8B8" w14:textId="77777777" w:rsidR="000240CC" w:rsidRPr="006C2D7E" w:rsidRDefault="000240CC">
            <w:pPr>
              <w:pStyle w:val="IEEEStdsParagraph"/>
              <w:jc w:val="center"/>
              <w:rPr>
                <w:ins w:id="569" w:author="Lomayev, Artyom" w:date="2017-01-25T14:52:00Z"/>
                <w:sz w:val="14"/>
                <w:rPrChange w:id="570" w:author="Lomayev, Artyom" w:date="2017-01-25T14:54:00Z">
                  <w:rPr>
                    <w:ins w:id="571" w:author="Lomayev, Artyom" w:date="2017-01-25T14:52:00Z"/>
                  </w:rPr>
                </w:rPrChange>
              </w:rPr>
              <w:pPrChange w:id="572" w:author="Lomayev, Artyom" w:date="2017-01-25T14:53:00Z">
                <w:pPr>
                  <w:pStyle w:val="IEEEStdsParagraph"/>
                </w:pPr>
              </w:pPrChange>
            </w:pPr>
            <w:ins w:id="573" w:author="Lomayev, Artyom" w:date="2017-01-25T14:53:00Z">
              <w:r w:rsidRPr="006C2D7E">
                <w:rPr>
                  <w:rFonts w:eastAsia="Calibri"/>
                  <w:color w:val="000000"/>
                  <w:kern w:val="24"/>
                  <w:sz w:val="14"/>
                  <w:szCs w:val="18"/>
                  <w:rPrChange w:id="574"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75"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76"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77"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78"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79"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80"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81"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82"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83"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84"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585"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586" w:author="Lomayev, Artyom" w:date="2017-01-25T14:54:00Z">
                    <w:rPr>
                      <w:rFonts w:eastAsia="Calibri"/>
                      <w:color w:val="000000"/>
                      <w:kern w:val="24"/>
                      <w:szCs w:val="18"/>
                    </w:rPr>
                  </w:rPrChange>
                </w:rPr>
                <w:t>]</w:t>
              </w:r>
            </w:ins>
          </w:p>
        </w:tc>
        <w:tc>
          <w:tcPr>
            <w:tcW w:w="1559" w:type="dxa"/>
          </w:tcPr>
          <w:p w14:paraId="41A5650D" w14:textId="77777777" w:rsidR="000240CC" w:rsidRPr="006C2D7E" w:rsidRDefault="000240CC">
            <w:pPr>
              <w:pStyle w:val="IEEEStdsParagraph"/>
              <w:jc w:val="center"/>
              <w:rPr>
                <w:ins w:id="587" w:author="Lomayev, Artyom" w:date="2017-01-25T14:52:00Z"/>
                <w:sz w:val="14"/>
                <w:rPrChange w:id="588" w:author="Lomayev, Artyom" w:date="2017-01-25T14:54:00Z">
                  <w:rPr>
                    <w:ins w:id="589" w:author="Lomayev, Artyom" w:date="2017-01-25T14:52:00Z"/>
                  </w:rPr>
                </w:rPrChange>
              </w:rPr>
              <w:pPrChange w:id="590" w:author="Lomayev, Artyom" w:date="2017-01-25T14:53:00Z">
                <w:pPr>
                  <w:pStyle w:val="IEEEStdsParagraph"/>
                </w:pPr>
              </w:pPrChange>
            </w:pPr>
            <w:ins w:id="591" w:author="Lomayev, Artyom" w:date="2017-01-25T14:53:00Z">
              <w:r w:rsidRPr="006C2D7E">
                <w:rPr>
                  <w:color w:val="000000"/>
                  <w:kern w:val="24"/>
                  <w:sz w:val="14"/>
                  <w:szCs w:val="18"/>
                  <w:rPrChange w:id="592" w:author="Lomayev, Artyom" w:date="2017-01-25T14:54:00Z">
                    <w:rPr>
                      <w:color w:val="000000"/>
                      <w:kern w:val="24"/>
                      <w:szCs w:val="18"/>
                    </w:rPr>
                  </w:rPrChange>
                </w:rPr>
                <w:t>[-1,-1,-1,+1,+1,+1,-1]</w:t>
              </w:r>
            </w:ins>
          </w:p>
        </w:tc>
        <w:tc>
          <w:tcPr>
            <w:tcW w:w="1559" w:type="dxa"/>
          </w:tcPr>
          <w:p w14:paraId="01228775" w14:textId="77777777" w:rsidR="000240CC" w:rsidRPr="006C2D7E" w:rsidRDefault="000240CC">
            <w:pPr>
              <w:pStyle w:val="IEEEStdsParagraph"/>
              <w:jc w:val="center"/>
              <w:rPr>
                <w:ins w:id="593" w:author="Lomayev, Artyom" w:date="2017-01-25T14:52:00Z"/>
                <w:sz w:val="14"/>
                <w:rPrChange w:id="594" w:author="Lomayev, Artyom" w:date="2017-01-25T14:54:00Z">
                  <w:rPr>
                    <w:ins w:id="595" w:author="Lomayev, Artyom" w:date="2017-01-25T14:52:00Z"/>
                  </w:rPr>
                </w:rPrChange>
              </w:rPr>
              <w:pPrChange w:id="596" w:author="Lomayev, Artyom" w:date="2017-01-25T14:53:00Z">
                <w:pPr>
                  <w:pStyle w:val="IEEEStdsParagraph"/>
                </w:pPr>
              </w:pPrChange>
            </w:pPr>
            <w:ins w:id="597" w:author="Lomayev, Artyom" w:date="2017-01-25T14:53:00Z">
              <w:r w:rsidRPr="006C2D7E">
                <w:rPr>
                  <w:color w:val="000000"/>
                  <w:kern w:val="24"/>
                  <w:sz w:val="14"/>
                  <w:szCs w:val="18"/>
                  <w:rPrChange w:id="598" w:author="Lomayev, Artyom" w:date="2017-01-25T14:54:00Z">
                    <w:rPr>
                      <w:color w:val="000000"/>
                      <w:kern w:val="24"/>
                      <w:szCs w:val="18"/>
                    </w:rPr>
                  </w:rPrChange>
                </w:rPr>
                <w:t>[-1,-1,-1,+1,-1,+1,+1]</w:t>
              </w:r>
            </w:ins>
          </w:p>
        </w:tc>
      </w:tr>
      <w:tr w:rsidR="000240CC" w14:paraId="109AFFB1" w14:textId="77777777" w:rsidTr="001B4852">
        <w:trPr>
          <w:ins w:id="599" w:author="Lomayev, Artyom" w:date="2017-01-25T14:52:00Z"/>
        </w:trPr>
        <w:tc>
          <w:tcPr>
            <w:tcW w:w="1558" w:type="dxa"/>
          </w:tcPr>
          <w:p w14:paraId="0B5B0C82" w14:textId="77777777" w:rsidR="000240CC" w:rsidRDefault="000240CC">
            <w:pPr>
              <w:pStyle w:val="IEEEStdsParagraph"/>
              <w:jc w:val="center"/>
              <w:rPr>
                <w:ins w:id="600" w:author="Lomayev, Artyom" w:date="2017-01-25T14:52:00Z"/>
              </w:rPr>
              <w:pPrChange w:id="601" w:author="Lomayev, Artyom" w:date="2017-01-25T14:53:00Z">
                <w:pPr>
                  <w:pStyle w:val="IEEEStdsParagraph"/>
                </w:pPr>
              </w:pPrChange>
            </w:pPr>
            <w:ins w:id="602" w:author="Lomayev, Artyom" w:date="2017-01-25T14:52:00Z">
              <w:r w:rsidRPr="00D32C8F">
                <w:t>8</w:t>
              </w:r>
            </w:ins>
          </w:p>
        </w:tc>
        <w:tc>
          <w:tcPr>
            <w:tcW w:w="1558" w:type="dxa"/>
          </w:tcPr>
          <w:p w14:paraId="3EFB95AE" w14:textId="77777777" w:rsidR="000240CC" w:rsidRPr="006C2D7E" w:rsidRDefault="000240CC">
            <w:pPr>
              <w:pStyle w:val="IEEEStdsParagraph"/>
              <w:jc w:val="center"/>
              <w:rPr>
                <w:ins w:id="603" w:author="Lomayev, Artyom" w:date="2017-01-25T14:52:00Z"/>
                <w:sz w:val="14"/>
                <w:rPrChange w:id="604" w:author="Lomayev, Artyom" w:date="2017-01-25T14:54:00Z">
                  <w:rPr>
                    <w:ins w:id="605" w:author="Lomayev, Artyom" w:date="2017-01-25T14:52:00Z"/>
                  </w:rPr>
                </w:rPrChange>
              </w:rPr>
              <w:pPrChange w:id="606" w:author="Lomayev, Artyom" w:date="2017-01-25T14:53:00Z">
                <w:pPr>
                  <w:pStyle w:val="IEEEStdsParagraph"/>
                </w:pPr>
              </w:pPrChange>
            </w:pPr>
            <w:ins w:id="607" w:author="Lomayev, Artyom" w:date="2017-01-25T14:53:00Z">
              <w:r w:rsidRPr="006C2D7E">
                <w:rPr>
                  <w:color w:val="000000"/>
                  <w:kern w:val="24"/>
                  <w:sz w:val="14"/>
                  <w:szCs w:val="18"/>
                  <w:rPrChange w:id="608" w:author="Lomayev, Artyom" w:date="2017-01-25T14:54:00Z">
                    <w:rPr>
                      <w:color w:val="000000"/>
                      <w:kern w:val="24"/>
                      <w:szCs w:val="18"/>
                    </w:rPr>
                  </w:rPrChange>
                </w:rPr>
                <w:t>[+1,-1,-1,+1,-1]</w:t>
              </w:r>
            </w:ins>
          </w:p>
        </w:tc>
        <w:tc>
          <w:tcPr>
            <w:tcW w:w="1558" w:type="dxa"/>
          </w:tcPr>
          <w:p w14:paraId="54AA0A1E" w14:textId="77777777" w:rsidR="000240CC" w:rsidRPr="006C2D7E" w:rsidRDefault="000240CC">
            <w:pPr>
              <w:pStyle w:val="IEEEStdsParagraph"/>
              <w:jc w:val="center"/>
              <w:rPr>
                <w:ins w:id="609" w:author="Lomayev, Artyom" w:date="2017-01-25T14:52:00Z"/>
                <w:sz w:val="14"/>
                <w:rPrChange w:id="610" w:author="Lomayev, Artyom" w:date="2017-01-25T14:54:00Z">
                  <w:rPr>
                    <w:ins w:id="611" w:author="Lomayev, Artyom" w:date="2017-01-25T14:52:00Z"/>
                  </w:rPr>
                </w:rPrChange>
              </w:rPr>
              <w:pPrChange w:id="612" w:author="Lomayev, Artyom" w:date="2017-01-25T14:53:00Z">
                <w:pPr>
                  <w:pStyle w:val="IEEEStdsParagraph"/>
                </w:pPr>
              </w:pPrChange>
            </w:pPr>
            <w:ins w:id="613" w:author="Lomayev, Artyom" w:date="2017-01-25T14:53:00Z">
              <w:r w:rsidRPr="006C2D7E">
                <w:rPr>
                  <w:color w:val="000000"/>
                  <w:kern w:val="24"/>
                  <w:sz w:val="14"/>
                  <w:szCs w:val="18"/>
                  <w:rPrChange w:id="614" w:author="Lomayev, Artyom" w:date="2017-01-25T14:54:00Z">
                    <w:rPr>
                      <w:color w:val="000000"/>
                      <w:kern w:val="24"/>
                      <w:szCs w:val="18"/>
                    </w:rPr>
                  </w:rPrChange>
                </w:rPr>
                <w:t>[+1,-1,-1,+1,-1,-1]</w:t>
              </w:r>
            </w:ins>
          </w:p>
        </w:tc>
        <w:tc>
          <w:tcPr>
            <w:tcW w:w="1558" w:type="dxa"/>
          </w:tcPr>
          <w:p w14:paraId="1A52F139" w14:textId="77777777" w:rsidR="000240CC" w:rsidRPr="006C2D7E" w:rsidRDefault="000240CC">
            <w:pPr>
              <w:pStyle w:val="IEEEStdsParagraph"/>
              <w:jc w:val="center"/>
              <w:rPr>
                <w:ins w:id="615" w:author="Lomayev, Artyom" w:date="2017-01-25T14:52:00Z"/>
                <w:sz w:val="14"/>
                <w:rPrChange w:id="616" w:author="Lomayev, Artyom" w:date="2017-01-25T14:54:00Z">
                  <w:rPr>
                    <w:ins w:id="617" w:author="Lomayev, Artyom" w:date="2017-01-25T14:52:00Z"/>
                  </w:rPr>
                </w:rPrChange>
              </w:rPr>
              <w:pPrChange w:id="618" w:author="Lomayev, Artyom" w:date="2017-01-25T14:53:00Z">
                <w:pPr>
                  <w:pStyle w:val="IEEEStdsParagraph"/>
                </w:pPr>
              </w:pPrChange>
            </w:pPr>
            <w:ins w:id="619" w:author="Lomayev, Artyom" w:date="2017-01-25T14:53:00Z">
              <w:r w:rsidRPr="006C2D7E">
                <w:rPr>
                  <w:rFonts w:eastAsia="Calibri"/>
                  <w:color w:val="000000"/>
                  <w:kern w:val="24"/>
                  <w:sz w:val="14"/>
                  <w:szCs w:val="18"/>
                  <w:rPrChange w:id="620"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621"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622"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623"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624"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625"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626"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627"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628"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629"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630" w:author="Lomayev, Artyom" w:date="2017-01-25T14:54:00Z">
                    <w:rPr>
                      <w:rFonts w:eastAsia="Calibri"/>
                      <w:color w:val="000000"/>
                      <w:kern w:val="24"/>
                      <w:szCs w:val="18"/>
                    </w:rPr>
                  </w:rPrChange>
                </w:rPr>
                <w:t>,+</w:t>
              </w:r>
              <w:r w:rsidRPr="006C2D7E">
                <w:rPr>
                  <w:rFonts w:eastAsia="Calibri"/>
                  <w:color w:val="000000"/>
                  <w:kern w:val="24"/>
                  <w:sz w:val="14"/>
                  <w:szCs w:val="18"/>
                  <w:lang w:val="ru-RU"/>
                  <w:rPrChange w:id="631" w:author="Lomayev, Artyom" w:date="2017-01-25T14:54:00Z">
                    <w:rPr>
                      <w:rFonts w:eastAsia="Calibri"/>
                      <w:color w:val="000000"/>
                      <w:kern w:val="24"/>
                      <w:szCs w:val="18"/>
                      <w:lang w:val="ru-RU"/>
                    </w:rPr>
                  </w:rPrChange>
                </w:rPr>
                <w:t>1</w:t>
              </w:r>
              <w:r w:rsidRPr="006C2D7E">
                <w:rPr>
                  <w:rFonts w:eastAsia="Calibri"/>
                  <w:color w:val="000000"/>
                  <w:kern w:val="24"/>
                  <w:sz w:val="14"/>
                  <w:szCs w:val="18"/>
                  <w:rPrChange w:id="632" w:author="Lomayev, Artyom" w:date="2017-01-25T14:54:00Z">
                    <w:rPr>
                      <w:rFonts w:eastAsia="Calibri"/>
                      <w:color w:val="000000"/>
                      <w:kern w:val="24"/>
                      <w:szCs w:val="18"/>
                    </w:rPr>
                  </w:rPrChange>
                </w:rPr>
                <w:t>]</w:t>
              </w:r>
            </w:ins>
          </w:p>
        </w:tc>
        <w:tc>
          <w:tcPr>
            <w:tcW w:w="1559" w:type="dxa"/>
          </w:tcPr>
          <w:p w14:paraId="7AFCE6C1" w14:textId="77777777" w:rsidR="000240CC" w:rsidRPr="006C2D7E" w:rsidRDefault="000240CC">
            <w:pPr>
              <w:pStyle w:val="IEEEStdsParagraph"/>
              <w:jc w:val="center"/>
              <w:rPr>
                <w:ins w:id="633" w:author="Lomayev, Artyom" w:date="2017-01-25T14:52:00Z"/>
                <w:sz w:val="14"/>
                <w:rPrChange w:id="634" w:author="Lomayev, Artyom" w:date="2017-01-25T14:54:00Z">
                  <w:rPr>
                    <w:ins w:id="635" w:author="Lomayev, Artyom" w:date="2017-01-25T14:52:00Z"/>
                  </w:rPr>
                </w:rPrChange>
              </w:rPr>
              <w:pPrChange w:id="636" w:author="Lomayev, Artyom" w:date="2017-01-25T14:53:00Z">
                <w:pPr>
                  <w:pStyle w:val="IEEEStdsParagraph"/>
                </w:pPr>
              </w:pPrChange>
            </w:pPr>
            <w:ins w:id="637" w:author="Lomayev, Artyom" w:date="2017-01-25T14:53:00Z">
              <w:r w:rsidRPr="006C2D7E">
                <w:rPr>
                  <w:color w:val="000000"/>
                  <w:kern w:val="24"/>
                  <w:sz w:val="14"/>
                  <w:szCs w:val="18"/>
                  <w:rPrChange w:id="638" w:author="Lomayev, Artyom" w:date="2017-01-25T14:54:00Z">
                    <w:rPr>
                      <w:color w:val="000000"/>
                      <w:kern w:val="24"/>
                      <w:szCs w:val="18"/>
                    </w:rPr>
                  </w:rPrChange>
                </w:rPr>
                <w:t>[+1,-1,-1,+1,+1,+1,-1]</w:t>
              </w:r>
            </w:ins>
          </w:p>
        </w:tc>
        <w:tc>
          <w:tcPr>
            <w:tcW w:w="1559" w:type="dxa"/>
          </w:tcPr>
          <w:p w14:paraId="532D6C27" w14:textId="77777777" w:rsidR="000240CC" w:rsidRPr="006C2D7E" w:rsidRDefault="000240CC">
            <w:pPr>
              <w:pStyle w:val="IEEEStdsParagraph"/>
              <w:jc w:val="center"/>
              <w:rPr>
                <w:ins w:id="639" w:author="Lomayev, Artyom" w:date="2017-01-25T14:52:00Z"/>
                <w:sz w:val="14"/>
                <w:rPrChange w:id="640" w:author="Lomayev, Artyom" w:date="2017-01-25T14:54:00Z">
                  <w:rPr>
                    <w:ins w:id="641" w:author="Lomayev, Artyom" w:date="2017-01-25T14:52:00Z"/>
                  </w:rPr>
                </w:rPrChange>
              </w:rPr>
              <w:pPrChange w:id="642" w:author="Lomayev, Artyom" w:date="2017-01-25T14:53:00Z">
                <w:pPr>
                  <w:pStyle w:val="IEEEStdsParagraph"/>
                </w:pPr>
              </w:pPrChange>
            </w:pPr>
            <w:ins w:id="643" w:author="Lomayev, Artyom" w:date="2017-01-25T14:53:00Z">
              <w:r w:rsidRPr="006C2D7E">
                <w:rPr>
                  <w:color w:val="000000"/>
                  <w:kern w:val="24"/>
                  <w:sz w:val="14"/>
                  <w:szCs w:val="18"/>
                  <w:rPrChange w:id="644" w:author="Lomayev, Artyom" w:date="2017-01-25T14:54:00Z">
                    <w:rPr>
                      <w:color w:val="000000"/>
                      <w:kern w:val="24"/>
                      <w:szCs w:val="18"/>
                    </w:rPr>
                  </w:rPrChange>
                </w:rPr>
                <w:t>[+1,-1,-1,+1,-1,+1,+1]</w:t>
              </w:r>
            </w:ins>
          </w:p>
        </w:tc>
      </w:tr>
    </w:tbl>
    <w:p w14:paraId="254FF5E1" w14:textId="77777777" w:rsidR="000240CC" w:rsidRDefault="000240CC" w:rsidP="000240CC">
      <w:pPr>
        <w:pStyle w:val="IEEEStdsParagraph"/>
        <w:rPr>
          <w:ins w:id="645" w:author="Lomayev, Artyom" w:date="2017-01-25T14:55:00Z"/>
        </w:rPr>
      </w:pPr>
    </w:p>
    <w:p w14:paraId="079884A5" w14:textId="77777777" w:rsidR="000240CC" w:rsidRDefault="000240CC">
      <w:pPr>
        <w:pStyle w:val="IEEEStdsRegularTableCaption"/>
        <w:rPr>
          <w:ins w:id="646" w:author="Lomayev, Artyom" w:date="2017-01-25T14:54:00Z"/>
        </w:rPr>
        <w:pPrChange w:id="647" w:author="Lomayev, Artyom" w:date="2017-01-25T14:55:00Z">
          <w:pPr>
            <w:pStyle w:val="IEEEStdsParagraph"/>
          </w:pPr>
        </w:pPrChange>
      </w:pPr>
      <w:bookmarkStart w:id="648" w:name="_Ref473119602"/>
      <w:ins w:id="649" w:author="Lomayev, Artyom" w:date="2017-01-25T14:55:00Z">
        <w:r>
          <w:t>—W</w:t>
        </w:r>
        <w:r w:rsidRPr="006C2D7E">
          <w:rPr>
            <w:vertAlign w:val="subscript"/>
          </w:rPr>
          <w:t>K</w:t>
        </w:r>
        <w:r>
          <w:t xml:space="preserve"> vector value to generate Golay sequences, N = 256, 512, 1024</w:t>
        </w:r>
      </w:ins>
      <w:bookmarkEnd w:id="648"/>
    </w:p>
    <w:tbl>
      <w:tblPr>
        <w:tblStyle w:val="TableGrid"/>
        <w:tblW w:w="0" w:type="auto"/>
        <w:tblLook w:val="04A0" w:firstRow="1" w:lastRow="0" w:firstColumn="1" w:lastColumn="0" w:noHBand="0" w:noVBand="1"/>
      </w:tblPr>
      <w:tblGrid>
        <w:gridCol w:w="2337"/>
        <w:gridCol w:w="2337"/>
        <w:gridCol w:w="2338"/>
        <w:gridCol w:w="2338"/>
      </w:tblGrid>
      <w:tr w:rsidR="000240CC" w14:paraId="0D44F793" w14:textId="77777777" w:rsidTr="001B4852">
        <w:trPr>
          <w:ins w:id="650" w:author="Lomayev, Artyom" w:date="2017-01-25T14:55:00Z"/>
        </w:trPr>
        <w:tc>
          <w:tcPr>
            <w:tcW w:w="2337" w:type="dxa"/>
          </w:tcPr>
          <w:p w14:paraId="0125617F" w14:textId="77777777" w:rsidR="000240CC" w:rsidRDefault="000240CC">
            <w:pPr>
              <w:pStyle w:val="IEEEStdsParagraph"/>
              <w:jc w:val="center"/>
              <w:rPr>
                <w:ins w:id="651" w:author="Lomayev, Artyom" w:date="2017-01-25T14:55:00Z"/>
              </w:rPr>
              <w:pPrChange w:id="652" w:author="Lomayev, Artyom" w:date="2017-01-25T14:55:00Z">
                <w:pPr>
                  <w:pStyle w:val="IEEEStdsParagraph"/>
                </w:pPr>
              </w:pPrChange>
            </w:pPr>
            <w:ins w:id="653" w:author="Lomayev, Artyom" w:date="2017-01-25T14:55:00Z">
              <w:r w:rsidRPr="00D32C8F">
                <w:t>Spatial stream number</w:t>
              </w:r>
            </w:ins>
          </w:p>
        </w:tc>
        <w:tc>
          <w:tcPr>
            <w:tcW w:w="2337" w:type="dxa"/>
          </w:tcPr>
          <w:p w14:paraId="1219F76B" w14:textId="77777777" w:rsidR="000240CC" w:rsidRDefault="000240CC">
            <w:pPr>
              <w:pStyle w:val="IEEEStdsParagraph"/>
              <w:jc w:val="center"/>
              <w:rPr>
                <w:ins w:id="654" w:author="Lomayev, Artyom" w:date="2017-01-25T14:55:00Z"/>
              </w:rPr>
              <w:pPrChange w:id="655" w:author="Lomayev, Artyom" w:date="2017-01-25T14:55:00Z">
                <w:pPr>
                  <w:pStyle w:val="IEEEStdsParagraph"/>
                </w:pPr>
              </w:pPrChange>
            </w:pPr>
            <w:ins w:id="656" w:author="Lomayev, Artyom" w:date="2017-01-25T14:56:00Z">
              <w:r w:rsidRPr="00D32C8F">
                <w:t>W</w:t>
              </w:r>
              <w:r w:rsidRPr="00D32C8F">
                <w:rPr>
                  <w:vertAlign w:val="subscript"/>
                </w:rPr>
                <w:t>K</w:t>
              </w:r>
              <w:r w:rsidRPr="00D32C8F">
                <w:t xml:space="preserve"> for Ga</w:t>
              </w:r>
              <w:r w:rsidRPr="00D32C8F">
                <w:rPr>
                  <w:i/>
                  <w:vertAlign w:val="superscript"/>
                </w:rPr>
                <w:t>i</w:t>
              </w:r>
              <w:r w:rsidRPr="00D32C8F">
                <w:rPr>
                  <w:vertAlign w:val="subscript"/>
                </w:rPr>
                <w:t>256</w:t>
              </w:r>
              <w:r>
                <w:rPr>
                  <w:vertAlign w:val="subscript"/>
                </w:rPr>
                <w:t xml:space="preserve"> </w:t>
              </w:r>
              <w:r w:rsidRPr="00C87C51">
                <w:t>and G</w:t>
              </w:r>
              <w:r>
                <w:t>b</w:t>
              </w:r>
              <w:r w:rsidRPr="00C87C51">
                <w:rPr>
                  <w:i/>
                  <w:vertAlign w:val="superscript"/>
                </w:rPr>
                <w:t>i</w:t>
              </w:r>
              <w:r>
                <w:rPr>
                  <w:vertAlign w:val="subscript"/>
                </w:rPr>
                <w:t>256</w:t>
              </w:r>
            </w:ins>
          </w:p>
        </w:tc>
        <w:tc>
          <w:tcPr>
            <w:tcW w:w="2338" w:type="dxa"/>
          </w:tcPr>
          <w:p w14:paraId="093572C8" w14:textId="77777777" w:rsidR="000240CC" w:rsidRDefault="000240CC">
            <w:pPr>
              <w:pStyle w:val="IEEEStdsParagraph"/>
              <w:jc w:val="center"/>
              <w:rPr>
                <w:ins w:id="657" w:author="Lomayev, Artyom" w:date="2017-01-25T14:55:00Z"/>
              </w:rPr>
              <w:pPrChange w:id="658" w:author="Lomayev, Artyom" w:date="2017-01-25T14:55:00Z">
                <w:pPr>
                  <w:pStyle w:val="IEEEStdsParagraph"/>
                </w:pPr>
              </w:pPrChange>
            </w:pPr>
            <w:ins w:id="659" w:author="Lomayev, Artyom" w:date="2017-01-25T14:56:00Z">
              <w:r w:rsidRPr="00D32C8F">
                <w:t>W</w:t>
              </w:r>
              <w:r w:rsidRPr="00D32C8F">
                <w:rPr>
                  <w:vertAlign w:val="subscript"/>
                </w:rPr>
                <w:t>K</w:t>
              </w:r>
              <w:r w:rsidRPr="00D32C8F">
                <w:t xml:space="preserve"> for Ga</w:t>
              </w:r>
              <w:r w:rsidRPr="00D32C8F">
                <w:rPr>
                  <w:i/>
                  <w:vertAlign w:val="superscript"/>
                </w:rPr>
                <w:t>i</w:t>
              </w:r>
              <w:r w:rsidRPr="00D32C8F">
                <w:rPr>
                  <w:vertAlign w:val="subscript"/>
                </w:rPr>
                <w:t>512</w:t>
              </w:r>
              <w:r>
                <w:rPr>
                  <w:vertAlign w:val="subscript"/>
                </w:rPr>
                <w:t xml:space="preserve"> </w:t>
              </w:r>
              <w:r w:rsidRPr="00C87C51">
                <w:t>and G</w:t>
              </w:r>
              <w:r>
                <w:t>b</w:t>
              </w:r>
              <w:r w:rsidRPr="00C87C51">
                <w:rPr>
                  <w:i/>
                  <w:vertAlign w:val="superscript"/>
                </w:rPr>
                <w:t>i</w:t>
              </w:r>
              <w:r>
                <w:rPr>
                  <w:vertAlign w:val="subscript"/>
                </w:rPr>
                <w:t>512</w:t>
              </w:r>
            </w:ins>
          </w:p>
        </w:tc>
        <w:tc>
          <w:tcPr>
            <w:tcW w:w="2338" w:type="dxa"/>
          </w:tcPr>
          <w:p w14:paraId="62811664" w14:textId="77777777" w:rsidR="000240CC" w:rsidRDefault="000240CC">
            <w:pPr>
              <w:pStyle w:val="IEEEStdsParagraph"/>
              <w:jc w:val="center"/>
              <w:rPr>
                <w:ins w:id="660" w:author="Lomayev, Artyom" w:date="2017-01-25T14:55:00Z"/>
              </w:rPr>
              <w:pPrChange w:id="661" w:author="Lomayev, Artyom" w:date="2017-01-25T14:56:00Z">
                <w:pPr>
                  <w:pStyle w:val="IEEEStdsParagraph"/>
                </w:pPr>
              </w:pPrChange>
            </w:pPr>
            <w:ins w:id="662" w:author="Lomayev, Artyom" w:date="2017-01-25T14:56:00Z">
              <w:r w:rsidRPr="00D32C8F">
                <w:t>W</w:t>
              </w:r>
              <w:r w:rsidRPr="00D32C8F">
                <w:rPr>
                  <w:vertAlign w:val="subscript"/>
                </w:rPr>
                <w:t>K</w:t>
              </w:r>
              <w:r w:rsidRPr="00D32C8F">
                <w:t xml:space="preserve"> for Ga</w:t>
              </w:r>
              <w:r w:rsidRPr="00D32C8F">
                <w:rPr>
                  <w:i/>
                  <w:vertAlign w:val="superscript"/>
                </w:rPr>
                <w:t>i</w:t>
              </w:r>
              <w:r>
                <w:rPr>
                  <w:vertAlign w:val="subscript"/>
                </w:rPr>
                <w:t xml:space="preserve">1024 </w:t>
              </w:r>
              <w:r w:rsidRPr="00C87C51">
                <w:t>and G</w:t>
              </w:r>
              <w:r>
                <w:t>b</w:t>
              </w:r>
              <w:r w:rsidRPr="00C87C51">
                <w:rPr>
                  <w:i/>
                  <w:vertAlign w:val="superscript"/>
                </w:rPr>
                <w:t>i</w:t>
              </w:r>
              <w:r>
                <w:rPr>
                  <w:vertAlign w:val="subscript"/>
                </w:rPr>
                <w:t>1024</w:t>
              </w:r>
            </w:ins>
          </w:p>
        </w:tc>
      </w:tr>
      <w:tr w:rsidR="000240CC" w14:paraId="6F8C066B" w14:textId="77777777" w:rsidTr="001B4852">
        <w:trPr>
          <w:ins w:id="663" w:author="Lomayev, Artyom" w:date="2017-01-25T14:55:00Z"/>
        </w:trPr>
        <w:tc>
          <w:tcPr>
            <w:tcW w:w="2337" w:type="dxa"/>
          </w:tcPr>
          <w:p w14:paraId="29DA7A27" w14:textId="77777777" w:rsidR="000240CC" w:rsidRDefault="000240CC">
            <w:pPr>
              <w:pStyle w:val="IEEEStdsParagraph"/>
              <w:jc w:val="center"/>
              <w:rPr>
                <w:ins w:id="664" w:author="Lomayev, Artyom" w:date="2017-01-25T14:55:00Z"/>
              </w:rPr>
              <w:pPrChange w:id="665" w:author="Lomayev, Artyom" w:date="2017-01-25T14:55:00Z">
                <w:pPr>
                  <w:pStyle w:val="IEEEStdsParagraph"/>
                </w:pPr>
              </w:pPrChange>
            </w:pPr>
            <w:ins w:id="666" w:author="Lomayev, Artyom" w:date="2017-01-25T14:55:00Z">
              <w:r w:rsidRPr="004F11CC">
                <w:t>1</w:t>
              </w:r>
            </w:ins>
          </w:p>
        </w:tc>
        <w:tc>
          <w:tcPr>
            <w:tcW w:w="2337" w:type="dxa"/>
          </w:tcPr>
          <w:p w14:paraId="3D8CE30A" w14:textId="77777777" w:rsidR="000240CC" w:rsidRPr="001D2807" w:rsidRDefault="000240CC">
            <w:pPr>
              <w:pStyle w:val="IEEEStdsParagraph"/>
              <w:jc w:val="center"/>
              <w:rPr>
                <w:ins w:id="667" w:author="Lomayev, Artyom" w:date="2017-01-25T14:55:00Z"/>
                <w:sz w:val="14"/>
                <w:rPrChange w:id="668" w:author="Lomayev, Artyom" w:date="2017-01-25T14:56:00Z">
                  <w:rPr>
                    <w:ins w:id="669" w:author="Lomayev, Artyom" w:date="2017-01-25T14:55:00Z"/>
                  </w:rPr>
                </w:rPrChange>
              </w:rPr>
              <w:pPrChange w:id="670" w:author="Lomayev, Artyom" w:date="2017-01-25T14:55:00Z">
                <w:pPr>
                  <w:pStyle w:val="IEEEStdsParagraph"/>
                </w:pPr>
              </w:pPrChange>
            </w:pPr>
            <w:ins w:id="671" w:author="Lomayev, Artyom" w:date="2017-01-25T14:56:00Z">
              <w:r w:rsidRPr="001D2807">
                <w:rPr>
                  <w:bCs/>
                  <w:kern w:val="24"/>
                  <w:sz w:val="14"/>
                  <w:szCs w:val="18"/>
                  <w:rPrChange w:id="672" w:author="Lomayev, Artyom" w:date="2017-01-25T14:56:00Z">
                    <w:rPr>
                      <w:bCs/>
                      <w:kern w:val="24"/>
                      <w:szCs w:val="18"/>
                    </w:rPr>
                  </w:rPrChange>
                </w:rPr>
                <w:t>[-1,-1,-1,-1,+1,-1,-1,+1]</w:t>
              </w:r>
            </w:ins>
          </w:p>
        </w:tc>
        <w:tc>
          <w:tcPr>
            <w:tcW w:w="2338" w:type="dxa"/>
          </w:tcPr>
          <w:p w14:paraId="60EECB4D" w14:textId="77777777" w:rsidR="000240CC" w:rsidRPr="001D2807" w:rsidRDefault="000240CC">
            <w:pPr>
              <w:pStyle w:val="IEEEStdsParagraph"/>
              <w:jc w:val="center"/>
              <w:rPr>
                <w:ins w:id="673" w:author="Lomayev, Artyom" w:date="2017-01-25T14:55:00Z"/>
                <w:sz w:val="14"/>
                <w:rPrChange w:id="674" w:author="Lomayev, Artyom" w:date="2017-01-25T14:56:00Z">
                  <w:rPr>
                    <w:ins w:id="675" w:author="Lomayev, Artyom" w:date="2017-01-25T14:55:00Z"/>
                  </w:rPr>
                </w:rPrChange>
              </w:rPr>
              <w:pPrChange w:id="676" w:author="Lomayev, Artyom" w:date="2017-01-25T14:55:00Z">
                <w:pPr>
                  <w:pStyle w:val="IEEEStdsParagraph"/>
                </w:pPr>
              </w:pPrChange>
            </w:pPr>
            <w:ins w:id="677" w:author="Lomayev, Artyom" w:date="2017-01-25T14:56:00Z">
              <w:r w:rsidRPr="001D2807">
                <w:rPr>
                  <w:bCs/>
                  <w:kern w:val="24"/>
                  <w:sz w:val="14"/>
                  <w:szCs w:val="18"/>
                  <w:rPrChange w:id="678" w:author="Lomayev, Artyom" w:date="2017-01-25T14:56:00Z">
                    <w:rPr>
                      <w:bCs/>
                      <w:kern w:val="24"/>
                      <w:szCs w:val="18"/>
                    </w:rPr>
                  </w:rPrChange>
                </w:rPr>
                <w:t>[-1,-1,-1,-1,+1,-1,-1,+1,+1]</w:t>
              </w:r>
            </w:ins>
          </w:p>
        </w:tc>
        <w:tc>
          <w:tcPr>
            <w:tcW w:w="2338" w:type="dxa"/>
          </w:tcPr>
          <w:p w14:paraId="43FA2C8D" w14:textId="77777777" w:rsidR="000240CC" w:rsidRPr="006738A0" w:rsidRDefault="000240CC">
            <w:pPr>
              <w:pStyle w:val="IEEEStdsParagraph"/>
              <w:jc w:val="center"/>
              <w:rPr>
                <w:ins w:id="679" w:author="Lomayev, Artyom" w:date="2017-01-25T14:55:00Z"/>
                <w:bCs/>
                <w:kern w:val="24"/>
                <w:sz w:val="14"/>
                <w:szCs w:val="18"/>
                <w:rPrChange w:id="680" w:author="Lomayev, Artyom" w:date="2017-01-25T15:01:00Z">
                  <w:rPr>
                    <w:ins w:id="681" w:author="Lomayev, Artyom" w:date="2017-01-25T14:55:00Z"/>
                  </w:rPr>
                </w:rPrChange>
              </w:rPr>
              <w:pPrChange w:id="682" w:author="Lomayev, Artyom" w:date="2017-01-25T14:55:00Z">
                <w:pPr>
                  <w:pStyle w:val="IEEEStdsParagraph"/>
                </w:pPr>
              </w:pPrChange>
            </w:pPr>
            <w:ins w:id="683" w:author="Lomayev, Artyom" w:date="2017-01-25T15:00:00Z">
              <w:r w:rsidRPr="006738A0">
                <w:rPr>
                  <w:bCs/>
                  <w:kern w:val="24"/>
                  <w:sz w:val="14"/>
                  <w:szCs w:val="18"/>
                  <w:rPrChange w:id="684" w:author="Lomayev, Artyom" w:date="2017-01-25T15:01:00Z">
                    <w:rPr>
                      <w:b/>
                      <w:bCs/>
                      <w:color w:val="FFFFFF" w:themeColor="light1"/>
                      <w:kern w:val="24"/>
                      <w:sz w:val="28"/>
                      <w:szCs w:val="28"/>
                    </w:rPr>
                  </w:rPrChange>
                </w:rPr>
                <w:t>[</w:t>
              </w:r>
              <w:r w:rsidRPr="006738A0">
                <w:rPr>
                  <w:bCs/>
                  <w:kern w:val="24"/>
                  <w:sz w:val="14"/>
                  <w:szCs w:val="18"/>
                  <w:rPrChange w:id="685" w:author="Lomayev, Artyom" w:date="2017-01-25T15:01:00Z">
                    <w:rPr>
                      <w:rFonts w:asciiTheme="minorHAnsi" w:eastAsiaTheme="minorEastAsia" w:cstheme="minorBidi"/>
                      <w:color w:val="000000" w:themeColor="dark1"/>
                      <w:kern w:val="24"/>
                      <w:sz w:val="28"/>
                      <w:szCs w:val="28"/>
                    </w:rPr>
                  </w:rPrChange>
                </w:rPr>
                <w:t>-1, -1, -1, -1, +1, -1, -1, +1, +1, +1</w:t>
              </w:r>
              <w:r w:rsidRPr="006738A0">
                <w:rPr>
                  <w:bCs/>
                  <w:kern w:val="24"/>
                  <w:sz w:val="14"/>
                  <w:szCs w:val="18"/>
                  <w:rPrChange w:id="686" w:author="Lomayev, Artyom" w:date="2017-01-25T15:01:00Z">
                    <w:rPr>
                      <w:b/>
                      <w:bCs/>
                      <w:color w:val="FFFFFF" w:themeColor="light1"/>
                      <w:kern w:val="24"/>
                      <w:sz w:val="28"/>
                      <w:szCs w:val="28"/>
                    </w:rPr>
                  </w:rPrChange>
                </w:rPr>
                <w:t>]</w:t>
              </w:r>
            </w:ins>
          </w:p>
        </w:tc>
      </w:tr>
      <w:tr w:rsidR="000240CC" w14:paraId="656F52D7" w14:textId="77777777" w:rsidTr="001B4852">
        <w:trPr>
          <w:ins w:id="687" w:author="Lomayev, Artyom" w:date="2017-01-25T14:55:00Z"/>
        </w:trPr>
        <w:tc>
          <w:tcPr>
            <w:tcW w:w="2337" w:type="dxa"/>
          </w:tcPr>
          <w:p w14:paraId="69DF37F8" w14:textId="77777777" w:rsidR="000240CC" w:rsidRDefault="000240CC">
            <w:pPr>
              <w:pStyle w:val="IEEEStdsParagraph"/>
              <w:jc w:val="center"/>
              <w:rPr>
                <w:ins w:id="688" w:author="Lomayev, Artyom" w:date="2017-01-25T14:55:00Z"/>
              </w:rPr>
              <w:pPrChange w:id="689" w:author="Lomayev, Artyom" w:date="2017-01-25T14:55:00Z">
                <w:pPr>
                  <w:pStyle w:val="IEEEStdsParagraph"/>
                </w:pPr>
              </w:pPrChange>
            </w:pPr>
            <w:ins w:id="690" w:author="Lomayev, Artyom" w:date="2017-01-25T14:55:00Z">
              <w:r w:rsidRPr="00D32C8F">
                <w:t>2</w:t>
              </w:r>
            </w:ins>
          </w:p>
        </w:tc>
        <w:tc>
          <w:tcPr>
            <w:tcW w:w="2337" w:type="dxa"/>
          </w:tcPr>
          <w:p w14:paraId="33732419" w14:textId="77777777" w:rsidR="000240CC" w:rsidRPr="001D2807" w:rsidRDefault="000240CC">
            <w:pPr>
              <w:pStyle w:val="IEEEStdsParagraph"/>
              <w:jc w:val="center"/>
              <w:rPr>
                <w:ins w:id="691" w:author="Lomayev, Artyom" w:date="2017-01-25T14:55:00Z"/>
                <w:sz w:val="14"/>
                <w:rPrChange w:id="692" w:author="Lomayev, Artyom" w:date="2017-01-25T14:56:00Z">
                  <w:rPr>
                    <w:ins w:id="693" w:author="Lomayev, Artyom" w:date="2017-01-25T14:55:00Z"/>
                  </w:rPr>
                </w:rPrChange>
              </w:rPr>
              <w:pPrChange w:id="694" w:author="Lomayev, Artyom" w:date="2017-01-25T14:55:00Z">
                <w:pPr>
                  <w:pStyle w:val="IEEEStdsParagraph"/>
                </w:pPr>
              </w:pPrChange>
            </w:pPr>
            <w:ins w:id="695" w:author="Lomayev, Artyom" w:date="2017-01-25T14:56:00Z">
              <w:r w:rsidRPr="001D2807">
                <w:rPr>
                  <w:color w:val="000000"/>
                  <w:kern w:val="24"/>
                  <w:sz w:val="14"/>
                  <w:szCs w:val="18"/>
                  <w:rPrChange w:id="696" w:author="Lomayev, Artyom" w:date="2017-01-25T14:56:00Z">
                    <w:rPr>
                      <w:color w:val="000000"/>
                      <w:kern w:val="24"/>
                      <w:szCs w:val="18"/>
                    </w:rPr>
                  </w:rPrChange>
                </w:rPr>
                <w:t>[+1,-1,-1,-1,+1,-1,-1,+1]</w:t>
              </w:r>
            </w:ins>
          </w:p>
        </w:tc>
        <w:tc>
          <w:tcPr>
            <w:tcW w:w="2338" w:type="dxa"/>
          </w:tcPr>
          <w:p w14:paraId="633CA859" w14:textId="77777777" w:rsidR="000240CC" w:rsidRPr="001D2807" w:rsidRDefault="000240CC">
            <w:pPr>
              <w:pStyle w:val="IEEEStdsParagraph"/>
              <w:jc w:val="center"/>
              <w:rPr>
                <w:ins w:id="697" w:author="Lomayev, Artyom" w:date="2017-01-25T14:55:00Z"/>
                <w:sz w:val="14"/>
                <w:rPrChange w:id="698" w:author="Lomayev, Artyom" w:date="2017-01-25T14:56:00Z">
                  <w:rPr>
                    <w:ins w:id="699" w:author="Lomayev, Artyom" w:date="2017-01-25T14:55:00Z"/>
                  </w:rPr>
                </w:rPrChange>
              </w:rPr>
              <w:pPrChange w:id="700" w:author="Lomayev, Artyom" w:date="2017-01-25T14:55:00Z">
                <w:pPr>
                  <w:pStyle w:val="IEEEStdsParagraph"/>
                </w:pPr>
              </w:pPrChange>
            </w:pPr>
            <w:ins w:id="701" w:author="Lomayev, Artyom" w:date="2017-01-25T14:56:00Z">
              <w:r w:rsidRPr="001D2807">
                <w:rPr>
                  <w:color w:val="000000"/>
                  <w:kern w:val="24"/>
                  <w:sz w:val="14"/>
                  <w:szCs w:val="18"/>
                  <w:rPrChange w:id="702" w:author="Lomayev, Artyom" w:date="2017-01-25T14:56:00Z">
                    <w:rPr>
                      <w:color w:val="000000"/>
                      <w:kern w:val="24"/>
                      <w:szCs w:val="18"/>
                    </w:rPr>
                  </w:rPrChange>
                </w:rPr>
                <w:t>[+1,-1,-1,-1,+1,-1,-1,+1,+1]</w:t>
              </w:r>
            </w:ins>
          </w:p>
        </w:tc>
        <w:tc>
          <w:tcPr>
            <w:tcW w:w="2338" w:type="dxa"/>
          </w:tcPr>
          <w:p w14:paraId="2913534C" w14:textId="77777777" w:rsidR="000240CC" w:rsidRPr="006738A0" w:rsidRDefault="000240CC">
            <w:pPr>
              <w:pStyle w:val="IEEEStdsParagraph"/>
              <w:jc w:val="center"/>
              <w:rPr>
                <w:ins w:id="703" w:author="Lomayev, Artyom" w:date="2017-01-25T14:55:00Z"/>
                <w:bCs/>
                <w:kern w:val="24"/>
                <w:sz w:val="14"/>
                <w:szCs w:val="18"/>
                <w:rPrChange w:id="704" w:author="Lomayev, Artyom" w:date="2017-01-25T15:01:00Z">
                  <w:rPr>
                    <w:ins w:id="705" w:author="Lomayev, Artyom" w:date="2017-01-25T14:55:00Z"/>
                  </w:rPr>
                </w:rPrChange>
              </w:rPr>
              <w:pPrChange w:id="706" w:author="Lomayev, Artyom" w:date="2017-01-25T14:55:00Z">
                <w:pPr>
                  <w:pStyle w:val="IEEEStdsParagraph"/>
                </w:pPr>
              </w:pPrChange>
            </w:pPr>
            <w:ins w:id="707" w:author="Lomayev, Artyom" w:date="2017-01-25T15:00:00Z">
              <w:r w:rsidRPr="006738A0">
                <w:rPr>
                  <w:bCs/>
                  <w:kern w:val="24"/>
                  <w:sz w:val="14"/>
                  <w:szCs w:val="18"/>
                  <w:rPrChange w:id="708" w:author="Lomayev, Artyom" w:date="2017-01-25T15:01:00Z">
                    <w:rPr>
                      <w:color w:val="000000" w:themeColor="dark1"/>
                      <w:kern w:val="24"/>
                      <w:sz w:val="28"/>
                      <w:szCs w:val="28"/>
                    </w:rPr>
                  </w:rPrChange>
                </w:rPr>
                <w:t>[+</w:t>
              </w:r>
              <w:r w:rsidRPr="006738A0">
                <w:rPr>
                  <w:bCs/>
                  <w:kern w:val="24"/>
                  <w:sz w:val="14"/>
                  <w:szCs w:val="18"/>
                  <w:rPrChange w:id="709" w:author="Lomayev, Artyom" w:date="2017-01-25T15:01:00Z">
                    <w:rPr>
                      <w:rFonts w:asciiTheme="minorHAnsi" w:eastAsiaTheme="minorEastAsia" w:cstheme="minorBidi"/>
                      <w:color w:val="000000" w:themeColor="dark1"/>
                      <w:kern w:val="24"/>
                      <w:sz w:val="28"/>
                      <w:szCs w:val="28"/>
                    </w:rPr>
                  </w:rPrChange>
                </w:rPr>
                <w:t xml:space="preserve">1, -1, -1, -1, </w:t>
              </w:r>
              <w:r w:rsidRPr="006738A0">
                <w:rPr>
                  <w:bCs/>
                  <w:kern w:val="24"/>
                  <w:sz w:val="14"/>
                  <w:szCs w:val="18"/>
                  <w:rPrChange w:id="710" w:author="Lomayev, Artyom" w:date="2017-01-25T15:01:00Z">
                    <w:rPr>
                      <w:color w:val="000000" w:themeColor="dark1"/>
                      <w:kern w:val="24"/>
                      <w:sz w:val="28"/>
                      <w:szCs w:val="28"/>
                    </w:rPr>
                  </w:rPrChange>
                </w:rPr>
                <w:t>+</w:t>
              </w:r>
              <w:r w:rsidRPr="006738A0">
                <w:rPr>
                  <w:bCs/>
                  <w:kern w:val="24"/>
                  <w:sz w:val="14"/>
                  <w:szCs w:val="18"/>
                  <w:rPrChange w:id="711" w:author="Lomayev, Artyom" w:date="2017-01-25T15:01:00Z">
                    <w:rPr>
                      <w:rFonts w:asciiTheme="minorHAnsi" w:eastAsiaTheme="minorEastAsia" w:cstheme="minorBidi"/>
                      <w:color w:val="000000" w:themeColor="dark1"/>
                      <w:kern w:val="24"/>
                      <w:sz w:val="28"/>
                      <w:szCs w:val="28"/>
                    </w:rPr>
                  </w:rPrChange>
                </w:rPr>
                <w:t xml:space="preserve">1, -1, -1, </w:t>
              </w:r>
              <w:r w:rsidRPr="006738A0">
                <w:rPr>
                  <w:bCs/>
                  <w:kern w:val="24"/>
                  <w:sz w:val="14"/>
                  <w:szCs w:val="18"/>
                  <w:rPrChange w:id="712" w:author="Lomayev, Artyom" w:date="2017-01-25T15:01:00Z">
                    <w:rPr>
                      <w:color w:val="000000" w:themeColor="dark1"/>
                      <w:kern w:val="24"/>
                      <w:sz w:val="28"/>
                      <w:szCs w:val="28"/>
                    </w:rPr>
                  </w:rPrChange>
                </w:rPr>
                <w:t>+</w:t>
              </w:r>
              <w:r w:rsidRPr="006738A0">
                <w:rPr>
                  <w:bCs/>
                  <w:kern w:val="24"/>
                  <w:sz w:val="14"/>
                  <w:szCs w:val="18"/>
                  <w:rPrChange w:id="713" w:author="Lomayev, Artyom" w:date="2017-01-25T15:01:00Z">
                    <w:rPr>
                      <w:rFonts w:asciiTheme="minorHAnsi" w:eastAsiaTheme="minorEastAsia" w:cstheme="minorBidi"/>
                      <w:color w:val="000000" w:themeColor="dark1"/>
                      <w:kern w:val="24"/>
                      <w:sz w:val="28"/>
                      <w:szCs w:val="28"/>
                    </w:rPr>
                  </w:rPrChange>
                </w:rPr>
                <w:t xml:space="preserve">1, </w:t>
              </w:r>
              <w:r w:rsidRPr="006738A0">
                <w:rPr>
                  <w:bCs/>
                  <w:kern w:val="24"/>
                  <w:sz w:val="14"/>
                  <w:szCs w:val="18"/>
                  <w:rPrChange w:id="714" w:author="Lomayev, Artyom" w:date="2017-01-25T15:01:00Z">
                    <w:rPr>
                      <w:color w:val="000000" w:themeColor="dark1"/>
                      <w:kern w:val="24"/>
                      <w:sz w:val="28"/>
                      <w:szCs w:val="28"/>
                    </w:rPr>
                  </w:rPrChange>
                </w:rPr>
                <w:t>+</w:t>
              </w:r>
              <w:r w:rsidRPr="006738A0">
                <w:rPr>
                  <w:bCs/>
                  <w:kern w:val="24"/>
                  <w:sz w:val="14"/>
                  <w:szCs w:val="18"/>
                  <w:rPrChange w:id="715" w:author="Lomayev, Artyom" w:date="2017-01-25T15:01:00Z">
                    <w:rPr>
                      <w:rFonts w:asciiTheme="minorHAnsi" w:eastAsiaTheme="minorEastAsia" w:cstheme="minorBidi"/>
                      <w:color w:val="000000" w:themeColor="dark1"/>
                      <w:kern w:val="24"/>
                      <w:sz w:val="28"/>
                      <w:szCs w:val="28"/>
                    </w:rPr>
                  </w:rPrChange>
                </w:rPr>
                <w:t xml:space="preserve">1, </w:t>
              </w:r>
              <w:r w:rsidRPr="006738A0">
                <w:rPr>
                  <w:bCs/>
                  <w:kern w:val="24"/>
                  <w:sz w:val="14"/>
                  <w:szCs w:val="18"/>
                  <w:rPrChange w:id="716" w:author="Lomayev, Artyom" w:date="2017-01-25T15:01:00Z">
                    <w:rPr>
                      <w:color w:val="000000" w:themeColor="dark1"/>
                      <w:kern w:val="24"/>
                      <w:sz w:val="28"/>
                      <w:szCs w:val="28"/>
                    </w:rPr>
                  </w:rPrChange>
                </w:rPr>
                <w:t>+</w:t>
              </w:r>
              <w:r w:rsidRPr="006738A0">
                <w:rPr>
                  <w:bCs/>
                  <w:kern w:val="24"/>
                  <w:sz w:val="14"/>
                  <w:szCs w:val="18"/>
                  <w:rPrChange w:id="717" w:author="Lomayev, Artyom" w:date="2017-01-25T15:01:00Z">
                    <w:rPr>
                      <w:rFonts w:asciiTheme="minorHAnsi" w:eastAsiaTheme="minorEastAsia" w:cstheme="minorBidi"/>
                      <w:color w:val="000000" w:themeColor="dark1"/>
                      <w:kern w:val="24"/>
                      <w:sz w:val="28"/>
                      <w:szCs w:val="28"/>
                    </w:rPr>
                  </w:rPrChange>
                </w:rPr>
                <w:t>1</w:t>
              </w:r>
              <w:r w:rsidRPr="006738A0">
                <w:rPr>
                  <w:bCs/>
                  <w:kern w:val="24"/>
                  <w:sz w:val="14"/>
                  <w:szCs w:val="18"/>
                  <w:rPrChange w:id="718" w:author="Lomayev, Artyom" w:date="2017-01-25T15:01:00Z">
                    <w:rPr>
                      <w:color w:val="000000" w:themeColor="dark1"/>
                      <w:kern w:val="24"/>
                      <w:sz w:val="28"/>
                      <w:szCs w:val="28"/>
                    </w:rPr>
                  </w:rPrChange>
                </w:rPr>
                <w:t>]</w:t>
              </w:r>
            </w:ins>
          </w:p>
        </w:tc>
      </w:tr>
      <w:tr w:rsidR="000240CC" w14:paraId="7317D062" w14:textId="77777777" w:rsidTr="001B4852">
        <w:trPr>
          <w:ins w:id="719" w:author="Lomayev, Artyom" w:date="2017-01-25T14:55:00Z"/>
        </w:trPr>
        <w:tc>
          <w:tcPr>
            <w:tcW w:w="2337" w:type="dxa"/>
          </w:tcPr>
          <w:p w14:paraId="7AC9DFD6" w14:textId="77777777" w:rsidR="000240CC" w:rsidRDefault="000240CC">
            <w:pPr>
              <w:pStyle w:val="IEEEStdsParagraph"/>
              <w:jc w:val="center"/>
              <w:rPr>
                <w:ins w:id="720" w:author="Lomayev, Artyom" w:date="2017-01-25T14:55:00Z"/>
              </w:rPr>
              <w:pPrChange w:id="721" w:author="Lomayev, Artyom" w:date="2017-01-25T14:55:00Z">
                <w:pPr>
                  <w:pStyle w:val="IEEEStdsParagraph"/>
                </w:pPr>
              </w:pPrChange>
            </w:pPr>
            <w:ins w:id="722" w:author="Lomayev, Artyom" w:date="2017-01-25T14:55:00Z">
              <w:r w:rsidRPr="00D32C8F">
                <w:t>3</w:t>
              </w:r>
            </w:ins>
          </w:p>
        </w:tc>
        <w:tc>
          <w:tcPr>
            <w:tcW w:w="2337" w:type="dxa"/>
          </w:tcPr>
          <w:p w14:paraId="2D9D1DDD" w14:textId="77777777" w:rsidR="000240CC" w:rsidRPr="001D2807" w:rsidRDefault="000240CC">
            <w:pPr>
              <w:pStyle w:val="IEEEStdsParagraph"/>
              <w:jc w:val="center"/>
              <w:rPr>
                <w:ins w:id="723" w:author="Lomayev, Artyom" w:date="2017-01-25T14:55:00Z"/>
                <w:sz w:val="14"/>
                <w:rPrChange w:id="724" w:author="Lomayev, Artyom" w:date="2017-01-25T14:56:00Z">
                  <w:rPr>
                    <w:ins w:id="725" w:author="Lomayev, Artyom" w:date="2017-01-25T14:55:00Z"/>
                  </w:rPr>
                </w:rPrChange>
              </w:rPr>
              <w:pPrChange w:id="726" w:author="Lomayev, Artyom" w:date="2017-01-25T14:55:00Z">
                <w:pPr>
                  <w:pStyle w:val="IEEEStdsParagraph"/>
                </w:pPr>
              </w:pPrChange>
            </w:pPr>
            <w:ins w:id="727" w:author="Lomayev, Artyom" w:date="2017-01-25T14:56:00Z">
              <w:r w:rsidRPr="001D2807">
                <w:rPr>
                  <w:color w:val="000000"/>
                  <w:kern w:val="24"/>
                  <w:sz w:val="14"/>
                  <w:szCs w:val="18"/>
                  <w:rPrChange w:id="728" w:author="Lomayev, Artyom" w:date="2017-01-25T14:56:00Z">
                    <w:rPr>
                      <w:color w:val="000000"/>
                      <w:kern w:val="24"/>
                      <w:szCs w:val="18"/>
                    </w:rPr>
                  </w:rPrChange>
                </w:rPr>
                <w:t>[-1,-1,-1,+1,-1,-1,+1,-1]</w:t>
              </w:r>
            </w:ins>
          </w:p>
        </w:tc>
        <w:tc>
          <w:tcPr>
            <w:tcW w:w="2338" w:type="dxa"/>
          </w:tcPr>
          <w:p w14:paraId="7F8F6A58" w14:textId="77777777" w:rsidR="000240CC" w:rsidRPr="001D2807" w:rsidRDefault="000240CC">
            <w:pPr>
              <w:pStyle w:val="IEEEStdsParagraph"/>
              <w:jc w:val="center"/>
              <w:rPr>
                <w:ins w:id="729" w:author="Lomayev, Artyom" w:date="2017-01-25T14:55:00Z"/>
                <w:sz w:val="14"/>
                <w:rPrChange w:id="730" w:author="Lomayev, Artyom" w:date="2017-01-25T14:56:00Z">
                  <w:rPr>
                    <w:ins w:id="731" w:author="Lomayev, Artyom" w:date="2017-01-25T14:55:00Z"/>
                  </w:rPr>
                </w:rPrChange>
              </w:rPr>
              <w:pPrChange w:id="732" w:author="Lomayev, Artyom" w:date="2017-01-25T14:55:00Z">
                <w:pPr>
                  <w:pStyle w:val="IEEEStdsParagraph"/>
                </w:pPr>
              </w:pPrChange>
            </w:pPr>
            <w:ins w:id="733" w:author="Lomayev, Artyom" w:date="2017-01-25T14:56:00Z">
              <w:r w:rsidRPr="001D2807">
                <w:rPr>
                  <w:color w:val="000000"/>
                  <w:kern w:val="24"/>
                  <w:sz w:val="14"/>
                  <w:szCs w:val="18"/>
                  <w:rPrChange w:id="734" w:author="Lomayev, Artyom" w:date="2017-01-25T14:56:00Z">
                    <w:rPr>
                      <w:color w:val="000000"/>
                      <w:kern w:val="24"/>
                      <w:szCs w:val="18"/>
                    </w:rPr>
                  </w:rPrChange>
                </w:rPr>
                <w:t>[-1,-1,-1,+1,-1,-1,+1,-1,+1]</w:t>
              </w:r>
            </w:ins>
          </w:p>
        </w:tc>
        <w:tc>
          <w:tcPr>
            <w:tcW w:w="2338" w:type="dxa"/>
          </w:tcPr>
          <w:p w14:paraId="3BEFA19D" w14:textId="77777777" w:rsidR="000240CC" w:rsidRPr="006738A0" w:rsidRDefault="000240CC">
            <w:pPr>
              <w:pStyle w:val="IEEEStdsParagraph"/>
              <w:jc w:val="center"/>
              <w:rPr>
                <w:ins w:id="735" w:author="Lomayev, Artyom" w:date="2017-01-25T14:55:00Z"/>
                <w:bCs/>
                <w:kern w:val="24"/>
                <w:sz w:val="14"/>
                <w:szCs w:val="18"/>
                <w:rPrChange w:id="736" w:author="Lomayev, Artyom" w:date="2017-01-25T15:01:00Z">
                  <w:rPr>
                    <w:ins w:id="737" w:author="Lomayev, Artyom" w:date="2017-01-25T14:55:00Z"/>
                  </w:rPr>
                </w:rPrChange>
              </w:rPr>
              <w:pPrChange w:id="738" w:author="Lomayev, Artyom" w:date="2017-01-25T14:55:00Z">
                <w:pPr>
                  <w:pStyle w:val="IEEEStdsParagraph"/>
                </w:pPr>
              </w:pPrChange>
            </w:pPr>
            <w:ins w:id="739" w:author="Lomayev, Artyom" w:date="2017-01-25T15:00:00Z">
              <w:r w:rsidRPr="006738A0">
                <w:rPr>
                  <w:bCs/>
                  <w:kern w:val="24"/>
                  <w:sz w:val="14"/>
                  <w:szCs w:val="18"/>
                  <w:rPrChange w:id="740" w:author="Lomayev, Artyom" w:date="2017-01-25T15:01:00Z">
                    <w:rPr>
                      <w:color w:val="000000" w:themeColor="dark1"/>
                      <w:kern w:val="24"/>
                      <w:sz w:val="28"/>
                      <w:szCs w:val="28"/>
                    </w:rPr>
                  </w:rPrChange>
                </w:rPr>
                <w:t>[</w:t>
              </w:r>
              <w:r w:rsidRPr="006738A0">
                <w:rPr>
                  <w:bCs/>
                  <w:kern w:val="24"/>
                  <w:sz w:val="14"/>
                  <w:szCs w:val="18"/>
                  <w:rPrChange w:id="741" w:author="Lomayev, Artyom" w:date="2017-01-25T15:01:00Z">
                    <w:rPr>
                      <w:rFonts w:asciiTheme="minorHAnsi" w:eastAsiaTheme="minorEastAsia" w:cstheme="minorBidi"/>
                      <w:color w:val="000000" w:themeColor="dark1"/>
                      <w:kern w:val="24"/>
                      <w:sz w:val="28"/>
                      <w:szCs w:val="28"/>
                    </w:rPr>
                  </w:rPrChange>
                </w:rPr>
                <w:t>-1, -1, -1, +1, -1, -1, +1, -1, +1, +1</w:t>
              </w:r>
              <w:r w:rsidRPr="006738A0">
                <w:rPr>
                  <w:bCs/>
                  <w:kern w:val="24"/>
                  <w:sz w:val="14"/>
                  <w:szCs w:val="18"/>
                  <w:rPrChange w:id="742" w:author="Lomayev, Artyom" w:date="2017-01-25T15:01:00Z">
                    <w:rPr>
                      <w:color w:val="000000" w:themeColor="dark1"/>
                      <w:kern w:val="24"/>
                      <w:sz w:val="28"/>
                      <w:szCs w:val="28"/>
                    </w:rPr>
                  </w:rPrChange>
                </w:rPr>
                <w:t>]</w:t>
              </w:r>
            </w:ins>
          </w:p>
        </w:tc>
      </w:tr>
      <w:tr w:rsidR="000240CC" w14:paraId="2C9CDC85" w14:textId="77777777" w:rsidTr="001B4852">
        <w:trPr>
          <w:ins w:id="743" w:author="Lomayev, Artyom" w:date="2017-01-25T14:55:00Z"/>
        </w:trPr>
        <w:tc>
          <w:tcPr>
            <w:tcW w:w="2337" w:type="dxa"/>
          </w:tcPr>
          <w:p w14:paraId="73A24353" w14:textId="77777777" w:rsidR="000240CC" w:rsidRDefault="000240CC">
            <w:pPr>
              <w:pStyle w:val="IEEEStdsParagraph"/>
              <w:jc w:val="center"/>
              <w:rPr>
                <w:ins w:id="744" w:author="Lomayev, Artyom" w:date="2017-01-25T14:55:00Z"/>
              </w:rPr>
              <w:pPrChange w:id="745" w:author="Lomayev, Artyom" w:date="2017-01-25T14:55:00Z">
                <w:pPr>
                  <w:pStyle w:val="IEEEStdsParagraph"/>
                </w:pPr>
              </w:pPrChange>
            </w:pPr>
            <w:ins w:id="746" w:author="Lomayev, Artyom" w:date="2017-01-25T14:55:00Z">
              <w:r w:rsidRPr="00D32C8F">
                <w:t>4</w:t>
              </w:r>
            </w:ins>
          </w:p>
        </w:tc>
        <w:tc>
          <w:tcPr>
            <w:tcW w:w="2337" w:type="dxa"/>
          </w:tcPr>
          <w:p w14:paraId="32FDAD95" w14:textId="77777777" w:rsidR="000240CC" w:rsidRPr="001D2807" w:rsidRDefault="000240CC">
            <w:pPr>
              <w:pStyle w:val="IEEEStdsParagraph"/>
              <w:jc w:val="center"/>
              <w:rPr>
                <w:ins w:id="747" w:author="Lomayev, Artyom" w:date="2017-01-25T14:55:00Z"/>
                <w:sz w:val="14"/>
                <w:rPrChange w:id="748" w:author="Lomayev, Artyom" w:date="2017-01-25T14:56:00Z">
                  <w:rPr>
                    <w:ins w:id="749" w:author="Lomayev, Artyom" w:date="2017-01-25T14:55:00Z"/>
                  </w:rPr>
                </w:rPrChange>
              </w:rPr>
              <w:pPrChange w:id="750" w:author="Lomayev, Artyom" w:date="2017-01-25T14:55:00Z">
                <w:pPr>
                  <w:pStyle w:val="IEEEStdsParagraph"/>
                </w:pPr>
              </w:pPrChange>
            </w:pPr>
            <w:ins w:id="751" w:author="Lomayev, Artyom" w:date="2017-01-25T14:56:00Z">
              <w:r w:rsidRPr="001D2807">
                <w:rPr>
                  <w:color w:val="000000"/>
                  <w:kern w:val="24"/>
                  <w:sz w:val="14"/>
                  <w:szCs w:val="18"/>
                  <w:rPrChange w:id="752" w:author="Lomayev, Artyom" w:date="2017-01-25T14:56:00Z">
                    <w:rPr>
                      <w:color w:val="000000"/>
                      <w:kern w:val="24"/>
                      <w:szCs w:val="18"/>
                    </w:rPr>
                  </w:rPrChange>
                </w:rPr>
                <w:t>[+1,-1,-1,+1,-1,-1,+1,-1]</w:t>
              </w:r>
            </w:ins>
          </w:p>
        </w:tc>
        <w:tc>
          <w:tcPr>
            <w:tcW w:w="2338" w:type="dxa"/>
          </w:tcPr>
          <w:p w14:paraId="48F8EC4B" w14:textId="77777777" w:rsidR="000240CC" w:rsidRPr="001D2807" w:rsidRDefault="000240CC">
            <w:pPr>
              <w:pStyle w:val="IEEEStdsParagraph"/>
              <w:jc w:val="center"/>
              <w:rPr>
                <w:ins w:id="753" w:author="Lomayev, Artyom" w:date="2017-01-25T14:55:00Z"/>
                <w:sz w:val="14"/>
                <w:rPrChange w:id="754" w:author="Lomayev, Artyom" w:date="2017-01-25T14:56:00Z">
                  <w:rPr>
                    <w:ins w:id="755" w:author="Lomayev, Artyom" w:date="2017-01-25T14:55:00Z"/>
                  </w:rPr>
                </w:rPrChange>
              </w:rPr>
              <w:pPrChange w:id="756" w:author="Lomayev, Artyom" w:date="2017-01-25T14:55:00Z">
                <w:pPr>
                  <w:pStyle w:val="IEEEStdsParagraph"/>
                </w:pPr>
              </w:pPrChange>
            </w:pPr>
            <w:ins w:id="757" w:author="Lomayev, Artyom" w:date="2017-01-25T14:56:00Z">
              <w:r w:rsidRPr="001D2807">
                <w:rPr>
                  <w:color w:val="000000"/>
                  <w:kern w:val="24"/>
                  <w:sz w:val="14"/>
                  <w:szCs w:val="18"/>
                  <w:rPrChange w:id="758" w:author="Lomayev, Artyom" w:date="2017-01-25T14:56:00Z">
                    <w:rPr>
                      <w:color w:val="000000"/>
                      <w:kern w:val="24"/>
                      <w:szCs w:val="18"/>
                    </w:rPr>
                  </w:rPrChange>
                </w:rPr>
                <w:t>[+1,-1,-1,+1,-1,-1,+1,-1,+1]</w:t>
              </w:r>
            </w:ins>
          </w:p>
        </w:tc>
        <w:tc>
          <w:tcPr>
            <w:tcW w:w="2338" w:type="dxa"/>
          </w:tcPr>
          <w:p w14:paraId="108DD7CF" w14:textId="77777777" w:rsidR="000240CC" w:rsidRPr="006738A0" w:rsidRDefault="000240CC">
            <w:pPr>
              <w:pStyle w:val="IEEEStdsParagraph"/>
              <w:jc w:val="center"/>
              <w:rPr>
                <w:ins w:id="759" w:author="Lomayev, Artyom" w:date="2017-01-25T14:55:00Z"/>
                <w:bCs/>
                <w:kern w:val="24"/>
                <w:sz w:val="14"/>
                <w:szCs w:val="18"/>
                <w:rPrChange w:id="760" w:author="Lomayev, Artyom" w:date="2017-01-25T15:01:00Z">
                  <w:rPr>
                    <w:ins w:id="761" w:author="Lomayev, Artyom" w:date="2017-01-25T14:55:00Z"/>
                  </w:rPr>
                </w:rPrChange>
              </w:rPr>
              <w:pPrChange w:id="762" w:author="Lomayev, Artyom" w:date="2017-01-25T14:55:00Z">
                <w:pPr>
                  <w:pStyle w:val="IEEEStdsParagraph"/>
                </w:pPr>
              </w:pPrChange>
            </w:pPr>
            <w:ins w:id="763" w:author="Lomayev, Artyom" w:date="2017-01-25T15:00:00Z">
              <w:r w:rsidRPr="006738A0">
                <w:rPr>
                  <w:bCs/>
                  <w:kern w:val="24"/>
                  <w:sz w:val="14"/>
                  <w:szCs w:val="18"/>
                  <w:rPrChange w:id="764" w:author="Lomayev, Artyom" w:date="2017-01-25T15:01:00Z">
                    <w:rPr>
                      <w:color w:val="000000" w:themeColor="dark1"/>
                      <w:kern w:val="24"/>
                      <w:sz w:val="28"/>
                      <w:szCs w:val="28"/>
                    </w:rPr>
                  </w:rPrChange>
                </w:rPr>
                <w:t>[+</w:t>
              </w:r>
              <w:r w:rsidRPr="006738A0">
                <w:rPr>
                  <w:bCs/>
                  <w:kern w:val="24"/>
                  <w:sz w:val="14"/>
                  <w:szCs w:val="18"/>
                  <w:rPrChange w:id="765" w:author="Lomayev, Artyom" w:date="2017-01-25T15:01:00Z">
                    <w:rPr>
                      <w:rFonts w:asciiTheme="minorHAnsi" w:eastAsiaTheme="minorEastAsia" w:cstheme="minorBidi"/>
                      <w:color w:val="000000" w:themeColor="dark1"/>
                      <w:kern w:val="24"/>
                      <w:sz w:val="28"/>
                      <w:szCs w:val="28"/>
                    </w:rPr>
                  </w:rPrChange>
                </w:rPr>
                <w:t>1, -1, -1</w:t>
              </w:r>
            </w:ins>
            <w:ins w:id="766" w:author="Lomayev, Artyom" w:date="2017-01-25T15:01:00Z">
              <w:r w:rsidRPr="006738A0">
                <w:rPr>
                  <w:bCs/>
                  <w:kern w:val="24"/>
                  <w:sz w:val="14"/>
                  <w:szCs w:val="18"/>
                  <w:rPrChange w:id="767" w:author="Lomayev, Artyom" w:date="2017-01-25T15:01:00Z">
                    <w:rPr>
                      <w:rFonts w:asciiTheme="minorHAnsi" w:eastAsiaTheme="minorEastAsia" w:cstheme="minorBidi"/>
                      <w:color w:val="000000" w:themeColor="dark1"/>
                      <w:kern w:val="24"/>
                      <w:sz w:val="28"/>
                      <w:szCs w:val="28"/>
                    </w:rPr>
                  </w:rPrChange>
                </w:rPr>
                <w:t>,</w:t>
              </w:r>
            </w:ins>
            <w:ins w:id="768" w:author="Lomayev, Artyom" w:date="2017-01-25T15:00:00Z">
              <w:r w:rsidRPr="006738A0">
                <w:rPr>
                  <w:bCs/>
                  <w:kern w:val="24"/>
                  <w:sz w:val="14"/>
                  <w:szCs w:val="18"/>
                  <w:rPrChange w:id="769" w:author="Lomayev, Artyom" w:date="2017-01-25T15:01:00Z">
                    <w:rPr>
                      <w:rFonts w:asciiTheme="minorHAnsi" w:eastAsiaTheme="minorEastAsia" w:cstheme="minorBidi"/>
                      <w:color w:val="000000" w:themeColor="dark1"/>
                      <w:kern w:val="24"/>
                      <w:sz w:val="28"/>
                      <w:szCs w:val="28"/>
                    </w:rPr>
                  </w:rPrChange>
                </w:rPr>
                <w:t xml:space="preserve"> +1</w:t>
              </w:r>
            </w:ins>
            <w:ins w:id="770" w:author="Lomayev, Artyom" w:date="2017-01-25T15:01:00Z">
              <w:r w:rsidRPr="006738A0">
                <w:rPr>
                  <w:bCs/>
                  <w:kern w:val="24"/>
                  <w:sz w:val="14"/>
                  <w:szCs w:val="18"/>
                  <w:rPrChange w:id="771" w:author="Lomayev, Artyom" w:date="2017-01-25T15:01:00Z">
                    <w:rPr>
                      <w:rFonts w:asciiTheme="minorHAnsi" w:eastAsiaTheme="minorEastAsia" w:cstheme="minorBidi"/>
                      <w:color w:val="000000" w:themeColor="dark1"/>
                      <w:kern w:val="24"/>
                      <w:sz w:val="28"/>
                      <w:szCs w:val="28"/>
                    </w:rPr>
                  </w:rPrChange>
                </w:rPr>
                <w:t>,</w:t>
              </w:r>
            </w:ins>
            <w:ins w:id="772" w:author="Lomayev, Artyom" w:date="2017-01-25T15:00:00Z">
              <w:r w:rsidRPr="006738A0">
                <w:rPr>
                  <w:bCs/>
                  <w:kern w:val="24"/>
                  <w:sz w:val="14"/>
                  <w:szCs w:val="18"/>
                  <w:rPrChange w:id="773" w:author="Lomayev, Artyom" w:date="2017-01-25T15:01:00Z">
                    <w:rPr>
                      <w:rFonts w:asciiTheme="minorHAnsi" w:eastAsiaTheme="minorEastAsia" w:cstheme="minorBidi"/>
                      <w:color w:val="000000" w:themeColor="dark1"/>
                      <w:kern w:val="24"/>
                      <w:sz w:val="28"/>
                      <w:szCs w:val="28"/>
                    </w:rPr>
                  </w:rPrChange>
                </w:rPr>
                <w:t xml:space="preserve"> -1</w:t>
              </w:r>
            </w:ins>
            <w:ins w:id="774" w:author="Lomayev, Artyom" w:date="2017-01-25T15:01:00Z">
              <w:r w:rsidRPr="006738A0">
                <w:rPr>
                  <w:bCs/>
                  <w:kern w:val="24"/>
                  <w:sz w:val="14"/>
                  <w:szCs w:val="18"/>
                  <w:rPrChange w:id="775" w:author="Lomayev, Artyom" w:date="2017-01-25T15:01:00Z">
                    <w:rPr>
                      <w:rFonts w:asciiTheme="minorHAnsi" w:eastAsiaTheme="minorEastAsia" w:cstheme="minorBidi"/>
                      <w:color w:val="000000" w:themeColor="dark1"/>
                      <w:kern w:val="24"/>
                      <w:sz w:val="28"/>
                      <w:szCs w:val="28"/>
                    </w:rPr>
                  </w:rPrChange>
                </w:rPr>
                <w:t>,</w:t>
              </w:r>
            </w:ins>
            <w:ins w:id="776" w:author="Lomayev, Artyom" w:date="2017-01-25T15:00:00Z">
              <w:r w:rsidRPr="006738A0">
                <w:rPr>
                  <w:bCs/>
                  <w:kern w:val="24"/>
                  <w:sz w:val="14"/>
                  <w:szCs w:val="18"/>
                  <w:rPrChange w:id="777" w:author="Lomayev, Artyom" w:date="2017-01-25T15:01:00Z">
                    <w:rPr>
                      <w:rFonts w:asciiTheme="minorHAnsi" w:eastAsiaTheme="minorEastAsia" w:cstheme="minorBidi"/>
                      <w:color w:val="000000" w:themeColor="dark1"/>
                      <w:kern w:val="24"/>
                      <w:sz w:val="28"/>
                      <w:szCs w:val="28"/>
                    </w:rPr>
                  </w:rPrChange>
                </w:rPr>
                <w:t xml:space="preserve"> -1</w:t>
              </w:r>
            </w:ins>
            <w:ins w:id="778" w:author="Lomayev, Artyom" w:date="2017-01-25T15:01:00Z">
              <w:r w:rsidRPr="006738A0">
                <w:rPr>
                  <w:bCs/>
                  <w:kern w:val="24"/>
                  <w:sz w:val="14"/>
                  <w:szCs w:val="18"/>
                  <w:rPrChange w:id="779" w:author="Lomayev, Artyom" w:date="2017-01-25T15:01:00Z">
                    <w:rPr>
                      <w:rFonts w:asciiTheme="minorHAnsi" w:eastAsiaTheme="minorEastAsia" w:cstheme="minorBidi"/>
                      <w:color w:val="000000" w:themeColor="dark1"/>
                      <w:kern w:val="24"/>
                      <w:sz w:val="28"/>
                      <w:szCs w:val="28"/>
                    </w:rPr>
                  </w:rPrChange>
                </w:rPr>
                <w:t>,</w:t>
              </w:r>
            </w:ins>
            <w:ins w:id="780" w:author="Lomayev, Artyom" w:date="2017-01-25T15:00:00Z">
              <w:r w:rsidRPr="006738A0">
                <w:rPr>
                  <w:bCs/>
                  <w:kern w:val="24"/>
                  <w:sz w:val="14"/>
                  <w:szCs w:val="18"/>
                  <w:rPrChange w:id="781" w:author="Lomayev, Artyom" w:date="2017-01-25T15:01:00Z">
                    <w:rPr>
                      <w:rFonts w:asciiTheme="minorHAnsi" w:eastAsiaTheme="minorEastAsia" w:cstheme="minorBidi"/>
                      <w:color w:val="000000" w:themeColor="dark1"/>
                      <w:kern w:val="24"/>
                      <w:sz w:val="28"/>
                      <w:szCs w:val="28"/>
                    </w:rPr>
                  </w:rPrChange>
                </w:rPr>
                <w:t xml:space="preserve"> +1</w:t>
              </w:r>
            </w:ins>
            <w:ins w:id="782" w:author="Lomayev, Artyom" w:date="2017-01-25T15:01:00Z">
              <w:r w:rsidRPr="006738A0">
                <w:rPr>
                  <w:bCs/>
                  <w:kern w:val="24"/>
                  <w:sz w:val="14"/>
                  <w:szCs w:val="18"/>
                  <w:rPrChange w:id="783" w:author="Lomayev, Artyom" w:date="2017-01-25T15:01:00Z">
                    <w:rPr>
                      <w:rFonts w:asciiTheme="minorHAnsi" w:eastAsiaTheme="minorEastAsia" w:cstheme="minorBidi"/>
                      <w:color w:val="000000" w:themeColor="dark1"/>
                      <w:kern w:val="24"/>
                      <w:sz w:val="28"/>
                      <w:szCs w:val="28"/>
                    </w:rPr>
                  </w:rPrChange>
                </w:rPr>
                <w:t>,</w:t>
              </w:r>
            </w:ins>
            <w:ins w:id="784" w:author="Lomayev, Artyom" w:date="2017-01-25T15:00:00Z">
              <w:r w:rsidRPr="006738A0">
                <w:rPr>
                  <w:bCs/>
                  <w:kern w:val="24"/>
                  <w:sz w:val="14"/>
                  <w:szCs w:val="18"/>
                  <w:rPrChange w:id="785" w:author="Lomayev, Artyom" w:date="2017-01-25T15:01:00Z">
                    <w:rPr>
                      <w:rFonts w:asciiTheme="minorHAnsi" w:eastAsiaTheme="minorEastAsia" w:cstheme="minorBidi"/>
                      <w:color w:val="000000" w:themeColor="dark1"/>
                      <w:kern w:val="24"/>
                      <w:sz w:val="28"/>
                      <w:szCs w:val="28"/>
                    </w:rPr>
                  </w:rPrChange>
                </w:rPr>
                <w:t xml:space="preserve"> -1</w:t>
              </w:r>
            </w:ins>
            <w:ins w:id="786" w:author="Lomayev, Artyom" w:date="2017-01-25T15:01:00Z">
              <w:r w:rsidRPr="006738A0">
                <w:rPr>
                  <w:bCs/>
                  <w:kern w:val="24"/>
                  <w:sz w:val="14"/>
                  <w:szCs w:val="18"/>
                  <w:rPrChange w:id="787" w:author="Lomayev, Artyom" w:date="2017-01-25T15:01:00Z">
                    <w:rPr>
                      <w:rFonts w:asciiTheme="minorHAnsi" w:eastAsiaTheme="minorEastAsia" w:cstheme="minorBidi"/>
                      <w:color w:val="000000" w:themeColor="dark1"/>
                      <w:kern w:val="24"/>
                      <w:sz w:val="28"/>
                      <w:szCs w:val="28"/>
                    </w:rPr>
                  </w:rPrChange>
                </w:rPr>
                <w:t>,</w:t>
              </w:r>
            </w:ins>
            <w:ins w:id="788" w:author="Lomayev, Artyom" w:date="2017-01-25T15:00:00Z">
              <w:r w:rsidRPr="006738A0">
                <w:rPr>
                  <w:bCs/>
                  <w:kern w:val="24"/>
                  <w:sz w:val="14"/>
                  <w:szCs w:val="18"/>
                  <w:rPrChange w:id="789" w:author="Lomayev, Artyom" w:date="2017-01-25T15:01:00Z">
                    <w:rPr>
                      <w:rFonts w:asciiTheme="minorHAnsi" w:eastAsiaTheme="minorEastAsia" w:cstheme="minorBidi"/>
                      <w:color w:val="000000" w:themeColor="dark1"/>
                      <w:kern w:val="24"/>
                      <w:sz w:val="28"/>
                      <w:szCs w:val="28"/>
                    </w:rPr>
                  </w:rPrChange>
                </w:rPr>
                <w:t xml:space="preserve"> +1</w:t>
              </w:r>
            </w:ins>
            <w:ins w:id="790" w:author="Lomayev, Artyom" w:date="2017-01-25T15:01:00Z">
              <w:r w:rsidRPr="006738A0">
                <w:rPr>
                  <w:bCs/>
                  <w:kern w:val="24"/>
                  <w:sz w:val="14"/>
                  <w:szCs w:val="18"/>
                  <w:rPrChange w:id="791" w:author="Lomayev, Artyom" w:date="2017-01-25T15:01:00Z">
                    <w:rPr>
                      <w:rFonts w:asciiTheme="minorHAnsi" w:eastAsiaTheme="minorEastAsia" w:cstheme="minorBidi"/>
                      <w:color w:val="000000" w:themeColor="dark1"/>
                      <w:kern w:val="24"/>
                      <w:sz w:val="28"/>
                      <w:szCs w:val="28"/>
                    </w:rPr>
                  </w:rPrChange>
                </w:rPr>
                <w:t>,</w:t>
              </w:r>
            </w:ins>
            <w:ins w:id="792" w:author="Lomayev, Artyom" w:date="2017-01-25T15:00:00Z">
              <w:r w:rsidRPr="006738A0">
                <w:rPr>
                  <w:bCs/>
                  <w:kern w:val="24"/>
                  <w:sz w:val="14"/>
                  <w:szCs w:val="18"/>
                  <w:rPrChange w:id="793" w:author="Lomayev, Artyom" w:date="2017-01-25T15:01:00Z">
                    <w:rPr>
                      <w:rFonts w:asciiTheme="minorHAnsi" w:eastAsiaTheme="minorEastAsia" w:cstheme="minorBidi"/>
                      <w:color w:val="000000" w:themeColor="dark1"/>
                      <w:kern w:val="24"/>
                      <w:sz w:val="28"/>
                      <w:szCs w:val="28"/>
                    </w:rPr>
                  </w:rPrChange>
                </w:rPr>
                <w:t xml:space="preserve"> +1</w:t>
              </w:r>
              <w:r w:rsidRPr="006738A0">
                <w:rPr>
                  <w:bCs/>
                  <w:kern w:val="24"/>
                  <w:sz w:val="14"/>
                  <w:szCs w:val="18"/>
                  <w:rPrChange w:id="794" w:author="Lomayev, Artyom" w:date="2017-01-25T15:01:00Z">
                    <w:rPr>
                      <w:color w:val="000000" w:themeColor="dark1"/>
                      <w:kern w:val="24"/>
                      <w:sz w:val="28"/>
                      <w:szCs w:val="28"/>
                    </w:rPr>
                  </w:rPrChange>
                </w:rPr>
                <w:t>]</w:t>
              </w:r>
            </w:ins>
          </w:p>
        </w:tc>
      </w:tr>
      <w:tr w:rsidR="000240CC" w14:paraId="01B7CF21" w14:textId="77777777" w:rsidTr="001B4852">
        <w:trPr>
          <w:ins w:id="795" w:author="Lomayev, Artyom" w:date="2017-01-25T14:55:00Z"/>
        </w:trPr>
        <w:tc>
          <w:tcPr>
            <w:tcW w:w="2337" w:type="dxa"/>
          </w:tcPr>
          <w:p w14:paraId="18C49643" w14:textId="77777777" w:rsidR="000240CC" w:rsidRDefault="000240CC">
            <w:pPr>
              <w:pStyle w:val="IEEEStdsParagraph"/>
              <w:jc w:val="center"/>
              <w:rPr>
                <w:ins w:id="796" w:author="Lomayev, Artyom" w:date="2017-01-25T14:55:00Z"/>
              </w:rPr>
              <w:pPrChange w:id="797" w:author="Lomayev, Artyom" w:date="2017-01-25T14:55:00Z">
                <w:pPr>
                  <w:pStyle w:val="IEEEStdsParagraph"/>
                </w:pPr>
              </w:pPrChange>
            </w:pPr>
            <w:ins w:id="798" w:author="Lomayev, Artyom" w:date="2017-01-25T14:55:00Z">
              <w:r w:rsidRPr="00D32C8F">
                <w:t>5</w:t>
              </w:r>
            </w:ins>
          </w:p>
        </w:tc>
        <w:tc>
          <w:tcPr>
            <w:tcW w:w="2337" w:type="dxa"/>
          </w:tcPr>
          <w:p w14:paraId="48C547CE" w14:textId="77777777" w:rsidR="000240CC" w:rsidRPr="001D2807" w:rsidRDefault="000240CC">
            <w:pPr>
              <w:pStyle w:val="IEEEStdsParagraph"/>
              <w:jc w:val="center"/>
              <w:rPr>
                <w:ins w:id="799" w:author="Lomayev, Artyom" w:date="2017-01-25T14:55:00Z"/>
                <w:sz w:val="14"/>
                <w:rPrChange w:id="800" w:author="Lomayev, Artyom" w:date="2017-01-25T14:56:00Z">
                  <w:rPr>
                    <w:ins w:id="801" w:author="Lomayev, Artyom" w:date="2017-01-25T14:55:00Z"/>
                  </w:rPr>
                </w:rPrChange>
              </w:rPr>
              <w:pPrChange w:id="802" w:author="Lomayev, Artyom" w:date="2017-01-25T14:55:00Z">
                <w:pPr>
                  <w:pStyle w:val="IEEEStdsParagraph"/>
                </w:pPr>
              </w:pPrChange>
            </w:pPr>
            <w:ins w:id="803" w:author="Lomayev, Artyom" w:date="2017-01-25T14:56:00Z">
              <w:r w:rsidRPr="001D2807">
                <w:rPr>
                  <w:color w:val="000000"/>
                  <w:kern w:val="24"/>
                  <w:sz w:val="14"/>
                  <w:szCs w:val="18"/>
                  <w:rPrChange w:id="804" w:author="Lomayev, Artyom" w:date="2017-01-25T14:56:00Z">
                    <w:rPr>
                      <w:color w:val="000000"/>
                      <w:kern w:val="24"/>
                      <w:szCs w:val="18"/>
                    </w:rPr>
                  </w:rPrChange>
                </w:rPr>
                <w:t>[-1,-1,-1,+1,-1,+1,+1,-1]</w:t>
              </w:r>
            </w:ins>
          </w:p>
        </w:tc>
        <w:tc>
          <w:tcPr>
            <w:tcW w:w="2338" w:type="dxa"/>
          </w:tcPr>
          <w:p w14:paraId="53607DE8" w14:textId="77777777" w:rsidR="000240CC" w:rsidRPr="001D2807" w:rsidRDefault="000240CC">
            <w:pPr>
              <w:pStyle w:val="IEEEStdsParagraph"/>
              <w:jc w:val="center"/>
              <w:rPr>
                <w:ins w:id="805" w:author="Lomayev, Artyom" w:date="2017-01-25T14:55:00Z"/>
                <w:sz w:val="14"/>
                <w:rPrChange w:id="806" w:author="Lomayev, Artyom" w:date="2017-01-25T14:56:00Z">
                  <w:rPr>
                    <w:ins w:id="807" w:author="Lomayev, Artyom" w:date="2017-01-25T14:55:00Z"/>
                  </w:rPr>
                </w:rPrChange>
              </w:rPr>
              <w:pPrChange w:id="808" w:author="Lomayev, Artyom" w:date="2017-01-25T14:55:00Z">
                <w:pPr>
                  <w:pStyle w:val="IEEEStdsParagraph"/>
                </w:pPr>
              </w:pPrChange>
            </w:pPr>
            <w:ins w:id="809" w:author="Lomayev, Artyom" w:date="2017-01-25T14:56:00Z">
              <w:r w:rsidRPr="001D2807">
                <w:rPr>
                  <w:color w:val="000000"/>
                  <w:kern w:val="24"/>
                  <w:sz w:val="14"/>
                  <w:szCs w:val="18"/>
                  <w:rPrChange w:id="810" w:author="Lomayev, Artyom" w:date="2017-01-25T14:56:00Z">
                    <w:rPr>
                      <w:color w:val="000000"/>
                      <w:kern w:val="24"/>
                      <w:szCs w:val="18"/>
                    </w:rPr>
                  </w:rPrChange>
                </w:rPr>
                <w:t>[-1,-1,-1,+1,-1,+1,+1,-1,+1]</w:t>
              </w:r>
            </w:ins>
          </w:p>
        </w:tc>
        <w:tc>
          <w:tcPr>
            <w:tcW w:w="2338" w:type="dxa"/>
          </w:tcPr>
          <w:p w14:paraId="37CAFF7A" w14:textId="77777777" w:rsidR="000240CC" w:rsidRPr="006738A0" w:rsidRDefault="000240CC">
            <w:pPr>
              <w:pStyle w:val="IEEEStdsParagraph"/>
              <w:jc w:val="center"/>
              <w:rPr>
                <w:ins w:id="811" w:author="Lomayev, Artyom" w:date="2017-01-25T14:55:00Z"/>
                <w:bCs/>
                <w:kern w:val="24"/>
                <w:sz w:val="14"/>
                <w:szCs w:val="18"/>
                <w:rPrChange w:id="812" w:author="Lomayev, Artyom" w:date="2017-01-25T15:01:00Z">
                  <w:rPr>
                    <w:ins w:id="813" w:author="Lomayev, Artyom" w:date="2017-01-25T14:55:00Z"/>
                  </w:rPr>
                </w:rPrChange>
              </w:rPr>
              <w:pPrChange w:id="814" w:author="Lomayev, Artyom" w:date="2017-01-25T14:55:00Z">
                <w:pPr>
                  <w:pStyle w:val="IEEEStdsParagraph"/>
                </w:pPr>
              </w:pPrChange>
            </w:pPr>
            <w:ins w:id="815" w:author="Lomayev, Artyom" w:date="2017-01-25T15:00:00Z">
              <w:r w:rsidRPr="006738A0">
                <w:rPr>
                  <w:bCs/>
                  <w:kern w:val="24"/>
                  <w:sz w:val="14"/>
                  <w:szCs w:val="18"/>
                  <w:rPrChange w:id="816" w:author="Lomayev, Artyom" w:date="2017-01-25T15:01:00Z">
                    <w:rPr>
                      <w:color w:val="000000" w:themeColor="dark1"/>
                      <w:kern w:val="24"/>
                      <w:sz w:val="28"/>
                      <w:szCs w:val="28"/>
                    </w:rPr>
                  </w:rPrChange>
                </w:rPr>
                <w:t>[</w:t>
              </w:r>
              <w:r w:rsidRPr="006738A0">
                <w:rPr>
                  <w:bCs/>
                  <w:kern w:val="24"/>
                  <w:sz w:val="14"/>
                  <w:szCs w:val="18"/>
                  <w:rPrChange w:id="817" w:author="Lomayev, Artyom" w:date="2017-01-25T15:01:00Z">
                    <w:rPr>
                      <w:rFonts w:asciiTheme="minorHAnsi" w:eastAsiaTheme="minorEastAsia" w:cstheme="minorBidi"/>
                      <w:color w:val="000000" w:themeColor="dark1"/>
                      <w:kern w:val="24"/>
                      <w:sz w:val="28"/>
                      <w:szCs w:val="28"/>
                    </w:rPr>
                  </w:rPrChange>
                </w:rPr>
                <w:t>-1</w:t>
              </w:r>
            </w:ins>
            <w:ins w:id="818" w:author="Lomayev, Artyom" w:date="2017-01-25T15:01:00Z">
              <w:r w:rsidRPr="006738A0">
                <w:rPr>
                  <w:bCs/>
                  <w:kern w:val="24"/>
                  <w:sz w:val="14"/>
                  <w:szCs w:val="18"/>
                  <w:rPrChange w:id="819" w:author="Lomayev, Artyom" w:date="2017-01-25T15:01:00Z">
                    <w:rPr>
                      <w:rFonts w:asciiTheme="minorHAnsi" w:eastAsiaTheme="minorEastAsia" w:cstheme="minorBidi"/>
                      <w:color w:val="000000" w:themeColor="dark1"/>
                      <w:kern w:val="24"/>
                      <w:sz w:val="28"/>
                      <w:szCs w:val="28"/>
                    </w:rPr>
                  </w:rPrChange>
                </w:rPr>
                <w:t>,</w:t>
              </w:r>
            </w:ins>
            <w:ins w:id="820" w:author="Lomayev, Artyom" w:date="2017-01-25T15:00:00Z">
              <w:r w:rsidRPr="006738A0">
                <w:rPr>
                  <w:bCs/>
                  <w:kern w:val="24"/>
                  <w:sz w:val="14"/>
                  <w:szCs w:val="18"/>
                  <w:rPrChange w:id="821" w:author="Lomayev, Artyom" w:date="2017-01-25T15:01:00Z">
                    <w:rPr>
                      <w:rFonts w:asciiTheme="minorHAnsi" w:eastAsiaTheme="minorEastAsia" w:cstheme="minorBidi"/>
                      <w:color w:val="000000" w:themeColor="dark1"/>
                      <w:kern w:val="24"/>
                      <w:sz w:val="28"/>
                      <w:szCs w:val="28"/>
                    </w:rPr>
                  </w:rPrChange>
                </w:rPr>
                <w:t xml:space="preserve"> -1</w:t>
              </w:r>
            </w:ins>
            <w:ins w:id="822" w:author="Lomayev, Artyom" w:date="2017-01-25T15:01:00Z">
              <w:r w:rsidRPr="006738A0">
                <w:rPr>
                  <w:bCs/>
                  <w:kern w:val="24"/>
                  <w:sz w:val="14"/>
                  <w:szCs w:val="18"/>
                  <w:rPrChange w:id="823" w:author="Lomayev, Artyom" w:date="2017-01-25T15:01:00Z">
                    <w:rPr>
                      <w:rFonts w:asciiTheme="minorHAnsi" w:eastAsiaTheme="minorEastAsia" w:cstheme="minorBidi"/>
                      <w:color w:val="000000" w:themeColor="dark1"/>
                      <w:kern w:val="24"/>
                      <w:sz w:val="28"/>
                      <w:szCs w:val="28"/>
                    </w:rPr>
                  </w:rPrChange>
                </w:rPr>
                <w:t>,</w:t>
              </w:r>
            </w:ins>
            <w:ins w:id="824" w:author="Lomayev, Artyom" w:date="2017-01-25T15:00:00Z">
              <w:r w:rsidRPr="006738A0">
                <w:rPr>
                  <w:bCs/>
                  <w:kern w:val="24"/>
                  <w:sz w:val="14"/>
                  <w:szCs w:val="18"/>
                  <w:rPrChange w:id="825" w:author="Lomayev, Artyom" w:date="2017-01-25T15:01:00Z">
                    <w:rPr>
                      <w:rFonts w:asciiTheme="minorHAnsi" w:eastAsiaTheme="minorEastAsia" w:cstheme="minorBidi"/>
                      <w:color w:val="000000" w:themeColor="dark1"/>
                      <w:kern w:val="24"/>
                      <w:sz w:val="28"/>
                      <w:szCs w:val="28"/>
                    </w:rPr>
                  </w:rPrChange>
                </w:rPr>
                <w:t xml:space="preserve"> -1</w:t>
              </w:r>
            </w:ins>
            <w:ins w:id="826" w:author="Lomayev, Artyom" w:date="2017-01-25T15:01:00Z">
              <w:r w:rsidRPr="006738A0">
                <w:rPr>
                  <w:bCs/>
                  <w:kern w:val="24"/>
                  <w:sz w:val="14"/>
                  <w:szCs w:val="18"/>
                  <w:rPrChange w:id="827" w:author="Lomayev, Artyom" w:date="2017-01-25T15:01:00Z">
                    <w:rPr>
                      <w:rFonts w:asciiTheme="minorHAnsi" w:eastAsiaTheme="minorEastAsia" w:cstheme="minorBidi"/>
                      <w:color w:val="000000" w:themeColor="dark1"/>
                      <w:kern w:val="24"/>
                      <w:sz w:val="28"/>
                      <w:szCs w:val="28"/>
                    </w:rPr>
                  </w:rPrChange>
                </w:rPr>
                <w:t>,</w:t>
              </w:r>
            </w:ins>
            <w:ins w:id="828" w:author="Lomayev, Artyom" w:date="2017-01-25T15:00:00Z">
              <w:r w:rsidRPr="006738A0">
                <w:rPr>
                  <w:bCs/>
                  <w:kern w:val="24"/>
                  <w:sz w:val="14"/>
                  <w:szCs w:val="18"/>
                  <w:rPrChange w:id="829" w:author="Lomayev, Artyom" w:date="2017-01-25T15:01:00Z">
                    <w:rPr>
                      <w:rFonts w:asciiTheme="minorHAnsi" w:eastAsiaTheme="minorEastAsia" w:cstheme="minorBidi"/>
                      <w:color w:val="000000" w:themeColor="dark1"/>
                      <w:kern w:val="24"/>
                      <w:sz w:val="28"/>
                      <w:szCs w:val="28"/>
                    </w:rPr>
                  </w:rPrChange>
                </w:rPr>
                <w:t xml:space="preserve"> +1</w:t>
              </w:r>
            </w:ins>
            <w:ins w:id="830" w:author="Lomayev, Artyom" w:date="2017-01-25T15:01:00Z">
              <w:r w:rsidRPr="006738A0">
                <w:rPr>
                  <w:bCs/>
                  <w:kern w:val="24"/>
                  <w:sz w:val="14"/>
                  <w:szCs w:val="18"/>
                  <w:rPrChange w:id="831" w:author="Lomayev, Artyom" w:date="2017-01-25T15:01:00Z">
                    <w:rPr>
                      <w:rFonts w:asciiTheme="minorHAnsi" w:eastAsiaTheme="minorEastAsia" w:cstheme="minorBidi"/>
                      <w:color w:val="000000" w:themeColor="dark1"/>
                      <w:kern w:val="24"/>
                      <w:sz w:val="28"/>
                      <w:szCs w:val="28"/>
                    </w:rPr>
                  </w:rPrChange>
                </w:rPr>
                <w:t>,</w:t>
              </w:r>
            </w:ins>
            <w:ins w:id="832" w:author="Lomayev, Artyom" w:date="2017-01-25T15:00:00Z">
              <w:r w:rsidRPr="006738A0">
                <w:rPr>
                  <w:bCs/>
                  <w:kern w:val="24"/>
                  <w:sz w:val="14"/>
                  <w:szCs w:val="18"/>
                  <w:rPrChange w:id="833" w:author="Lomayev, Artyom" w:date="2017-01-25T15:01:00Z">
                    <w:rPr>
                      <w:rFonts w:asciiTheme="minorHAnsi" w:eastAsiaTheme="minorEastAsia" w:cstheme="minorBidi"/>
                      <w:color w:val="000000" w:themeColor="dark1"/>
                      <w:kern w:val="24"/>
                      <w:sz w:val="28"/>
                      <w:szCs w:val="28"/>
                    </w:rPr>
                  </w:rPrChange>
                </w:rPr>
                <w:t xml:space="preserve"> -1</w:t>
              </w:r>
            </w:ins>
            <w:ins w:id="834" w:author="Lomayev, Artyom" w:date="2017-01-25T15:01:00Z">
              <w:r w:rsidRPr="006738A0">
                <w:rPr>
                  <w:bCs/>
                  <w:kern w:val="24"/>
                  <w:sz w:val="14"/>
                  <w:szCs w:val="18"/>
                  <w:rPrChange w:id="835" w:author="Lomayev, Artyom" w:date="2017-01-25T15:01:00Z">
                    <w:rPr>
                      <w:rFonts w:asciiTheme="minorHAnsi" w:eastAsiaTheme="minorEastAsia" w:cstheme="minorBidi"/>
                      <w:color w:val="000000" w:themeColor="dark1"/>
                      <w:kern w:val="24"/>
                      <w:sz w:val="28"/>
                      <w:szCs w:val="28"/>
                    </w:rPr>
                  </w:rPrChange>
                </w:rPr>
                <w:t>,</w:t>
              </w:r>
            </w:ins>
            <w:ins w:id="836" w:author="Lomayev, Artyom" w:date="2017-01-25T15:00:00Z">
              <w:r w:rsidRPr="006738A0">
                <w:rPr>
                  <w:bCs/>
                  <w:kern w:val="24"/>
                  <w:sz w:val="14"/>
                  <w:szCs w:val="18"/>
                  <w:rPrChange w:id="837" w:author="Lomayev, Artyom" w:date="2017-01-25T15:01:00Z">
                    <w:rPr>
                      <w:rFonts w:asciiTheme="minorHAnsi" w:eastAsiaTheme="minorEastAsia" w:cstheme="minorBidi"/>
                      <w:color w:val="000000" w:themeColor="dark1"/>
                      <w:kern w:val="24"/>
                      <w:sz w:val="28"/>
                      <w:szCs w:val="28"/>
                    </w:rPr>
                  </w:rPrChange>
                </w:rPr>
                <w:t xml:space="preserve"> +1</w:t>
              </w:r>
            </w:ins>
            <w:ins w:id="838" w:author="Lomayev, Artyom" w:date="2017-01-25T15:01:00Z">
              <w:r w:rsidRPr="006738A0">
                <w:rPr>
                  <w:bCs/>
                  <w:kern w:val="24"/>
                  <w:sz w:val="14"/>
                  <w:szCs w:val="18"/>
                  <w:rPrChange w:id="839" w:author="Lomayev, Artyom" w:date="2017-01-25T15:01:00Z">
                    <w:rPr>
                      <w:rFonts w:asciiTheme="minorHAnsi" w:eastAsiaTheme="minorEastAsia" w:cstheme="minorBidi"/>
                      <w:color w:val="000000" w:themeColor="dark1"/>
                      <w:kern w:val="24"/>
                      <w:sz w:val="28"/>
                      <w:szCs w:val="28"/>
                    </w:rPr>
                  </w:rPrChange>
                </w:rPr>
                <w:t>,</w:t>
              </w:r>
            </w:ins>
            <w:ins w:id="840" w:author="Lomayev, Artyom" w:date="2017-01-25T15:00:00Z">
              <w:r w:rsidRPr="006738A0">
                <w:rPr>
                  <w:bCs/>
                  <w:kern w:val="24"/>
                  <w:sz w:val="14"/>
                  <w:szCs w:val="18"/>
                  <w:rPrChange w:id="841" w:author="Lomayev, Artyom" w:date="2017-01-25T15:01:00Z">
                    <w:rPr>
                      <w:rFonts w:asciiTheme="minorHAnsi" w:eastAsiaTheme="minorEastAsia" w:cstheme="minorBidi"/>
                      <w:color w:val="000000" w:themeColor="dark1"/>
                      <w:kern w:val="24"/>
                      <w:sz w:val="28"/>
                      <w:szCs w:val="28"/>
                    </w:rPr>
                  </w:rPrChange>
                </w:rPr>
                <w:t xml:space="preserve"> +1</w:t>
              </w:r>
            </w:ins>
            <w:ins w:id="842" w:author="Lomayev, Artyom" w:date="2017-01-25T15:01:00Z">
              <w:r w:rsidRPr="006738A0">
                <w:rPr>
                  <w:bCs/>
                  <w:kern w:val="24"/>
                  <w:sz w:val="14"/>
                  <w:szCs w:val="18"/>
                  <w:rPrChange w:id="843" w:author="Lomayev, Artyom" w:date="2017-01-25T15:01:00Z">
                    <w:rPr>
                      <w:rFonts w:asciiTheme="minorHAnsi" w:eastAsiaTheme="minorEastAsia" w:cstheme="minorBidi"/>
                      <w:color w:val="000000" w:themeColor="dark1"/>
                      <w:kern w:val="24"/>
                      <w:sz w:val="28"/>
                      <w:szCs w:val="28"/>
                    </w:rPr>
                  </w:rPrChange>
                </w:rPr>
                <w:t>,</w:t>
              </w:r>
            </w:ins>
            <w:ins w:id="844" w:author="Lomayev, Artyom" w:date="2017-01-25T15:00:00Z">
              <w:r w:rsidRPr="006738A0">
                <w:rPr>
                  <w:bCs/>
                  <w:kern w:val="24"/>
                  <w:sz w:val="14"/>
                  <w:szCs w:val="18"/>
                  <w:rPrChange w:id="845" w:author="Lomayev, Artyom" w:date="2017-01-25T15:01:00Z">
                    <w:rPr>
                      <w:rFonts w:asciiTheme="minorHAnsi" w:eastAsiaTheme="minorEastAsia" w:cstheme="minorBidi"/>
                      <w:color w:val="000000" w:themeColor="dark1"/>
                      <w:kern w:val="24"/>
                      <w:sz w:val="28"/>
                      <w:szCs w:val="28"/>
                    </w:rPr>
                  </w:rPrChange>
                </w:rPr>
                <w:t xml:space="preserve"> -1</w:t>
              </w:r>
            </w:ins>
            <w:ins w:id="846" w:author="Lomayev, Artyom" w:date="2017-01-25T15:01:00Z">
              <w:r w:rsidRPr="006738A0">
                <w:rPr>
                  <w:bCs/>
                  <w:kern w:val="24"/>
                  <w:sz w:val="14"/>
                  <w:szCs w:val="18"/>
                  <w:rPrChange w:id="847" w:author="Lomayev, Artyom" w:date="2017-01-25T15:01:00Z">
                    <w:rPr>
                      <w:rFonts w:asciiTheme="minorHAnsi" w:eastAsiaTheme="minorEastAsia" w:cstheme="minorBidi"/>
                      <w:color w:val="000000" w:themeColor="dark1"/>
                      <w:kern w:val="24"/>
                      <w:sz w:val="28"/>
                      <w:szCs w:val="28"/>
                    </w:rPr>
                  </w:rPrChange>
                </w:rPr>
                <w:t>,</w:t>
              </w:r>
            </w:ins>
            <w:ins w:id="848" w:author="Lomayev, Artyom" w:date="2017-01-25T15:00:00Z">
              <w:r w:rsidRPr="006738A0">
                <w:rPr>
                  <w:bCs/>
                  <w:kern w:val="24"/>
                  <w:sz w:val="14"/>
                  <w:szCs w:val="18"/>
                  <w:rPrChange w:id="849" w:author="Lomayev, Artyom" w:date="2017-01-25T15:01:00Z">
                    <w:rPr>
                      <w:rFonts w:asciiTheme="minorHAnsi" w:eastAsiaTheme="minorEastAsia" w:cstheme="minorBidi"/>
                      <w:color w:val="000000" w:themeColor="dark1"/>
                      <w:kern w:val="24"/>
                      <w:sz w:val="28"/>
                      <w:szCs w:val="28"/>
                    </w:rPr>
                  </w:rPrChange>
                </w:rPr>
                <w:t xml:space="preserve"> +1</w:t>
              </w:r>
            </w:ins>
            <w:ins w:id="850" w:author="Lomayev, Artyom" w:date="2017-01-25T15:01:00Z">
              <w:r w:rsidRPr="006738A0">
                <w:rPr>
                  <w:bCs/>
                  <w:kern w:val="24"/>
                  <w:sz w:val="14"/>
                  <w:szCs w:val="18"/>
                  <w:rPrChange w:id="851" w:author="Lomayev, Artyom" w:date="2017-01-25T15:01:00Z">
                    <w:rPr>
                      <w:rFonts w:asciiTheme="minorHAnsi" w:eastAsiaTheme="minorEastAsia" w:cstheme="minorBidi"/>
                      <w:color w:val="000000" w:themeColor="dark1"/>
                      <w:kern w:val="24"/>
                      <w:sz w:val="28"/>
                      <w:szCs w:val="28"/>
                    </w:rPr>
                  </w:rPrChange>
                </w:rPr>
                <w:t>,</w:t>
              </w:r>
            </w:ins>
            <w:ins w:id="852" w:author="Lomayev, Artyom" w:date="2017-01-25T15:00:00Z">
              <w:r w:rsidRPr="006738A0">
                <w:rPr>
                  <w:bCs/>
                  <w:kern w:val="24"/>
                  <w:sz w:val="14"/>
                  <w:szCs w:val="18"/>
                  <w:rPrChange w:id="853" w:author="Lomayev, Artyom" w:date="2017-01-25T15:01:00Z">
                    <w:rPr>
                      <w:rFonts w:asciiTheme="minorHAnsi" w:eastAsiaTheme="minorEastAsia" w:cstheme="minorBidi"/>
                      <w:color w:val="000000" w:themeColor="dark1"/>
                      <w:kern w:val="24"/>
                      <w:sz w:val="28"/>
                      <w:szCs w:val="28"/>
                    </w:rPr>
                  </w:rPrChange>
                </w:rPr>
                <w:t xml:space="preserve"> +1</w:t>
              </w:r>
              <w:r w:rsidRPr="006738A0">
                <w:rPr>
                  <w:bCs/>
                  <w:kern w:val="24"/>
                  <w:sz w:val="14"/>
                  <w:szCs w:val="18"/>
                  <w:rPrChange w:id="854" w:author="Lomayev, Artyom" w:date="2017-01-25T15:01:00Z">
                    <w:rPr>
                      <w:color w:val="000000" w:themeColor="dark1"/>
                      <w:kern w:val="24"/>
                      <w:sz w:val="28"/>
                      <w:szCs w:val="28"/>
                    </w:rPr>
                  </w:rPrChange>
                </w:rPr>
                <w:t>]</w:t>
              </w:r>
            </w:ins>
          </w:p>
        </w:tc>
      </w:tr>
      <w:tr w:rsidR="000240CC" w14:paraId="21EE89BA" w14:textId="77777777" w:rsidTr="001B4852">
        <w:trPr>
          <w:ins w:id="855" w:author="Lomayev, Artyom" w:date="2017-01-25T14:55:00Z"/>
        </w:trPr>
        <w:tc>
          <w:tcPr>
            <w:tcW w:w="2337" w:type="dxa"/>
          </w:tcPr>
          <w:p w14:paraId="0391D65F" w14:textId="77777777" w:rsidR="000240CC" w:rsidRDefault="000240CC">
            <w:pPr>
              <w:pStyle w:val="IEEEStdsParagraph"/>
              <w:jc w:val="center"/>
              <w:rPr>
                <w:ins w:id="856" w:author="Lomayev, Artyom" w:date="2017-01-25T14:55:00Z"/>
              </w:rPr>
              <w:pPrChange w:id="857" w:author="Lomayev, Artyom" w:date="2017-01-25T14:55:00Z">
                <w:pPr>
                  <w:pStyle w:val="IEEEStdsParagraph"/>
                </w:pPr>
              </w:pPrChange>
            </w:pPr>
            <w:ins w:id="858" w:author="Lomayev, Artyom" w:date="2017-01-25T14:55:00Z">
              <w:r w:rsidRPr="00D32C8F">
                <w:t>6</w:t>
              </w:r>
            </w:ins>
          </w:p>
        </w:tc>
        <w:tc>
          <w:tcPr>
            <w:tcW w:w="2337" w:type="dxa"/>
          </w:tcPr>
          <w:p w14:paraId="0CD9A287" w14:textId="77777777" w:rsidR="000240CC" w:rsidRPr="001D2807" w:rsidRDefault="000240CC">
            <w:pPr>
              <w:pStyle w:val="IEEEStdsParagraph"/>
              <w:jc w:val="center"/>
              <w:rPr>
                <w:ins w:id="859" w:author="Lomayev, Artyom" w:date="2017-01-25T14:55:00Z"/>
                <w:sz w:val="14"/>
                <w:rPrChange w:id="860" w:author="Lomayev, Artyom" w:date="2017-01-25T14:56:00Z">
                  <w:rPr>
                    <w:ins w:id="861" w:author="Lomayev, Artyom" w:date="2017-01-25T14:55:00Z"/>
                  </w:rPr>
                </w:rPrChange>
              </w:rPr>
              <w:pPrChange w:id="862" w:author="Lomayev, Artyom" w:date="2017-01-25T14:55:00Z">
                <w:pPr>
                  <w:pStyle w:val="IEEEStdsParagraph"/>
                </w:pPr>
              </w:pPrChange>
            </w:pPr>
            <w:ins w:id="863" w:author="Lomayev, Artyom" w:date="2017-01-25T14:56:00Z">
              <w:r w:rsidRPr="001D2807">
                <w:rPr>
                  <w:color w:val="000000"/>
                  <w:kern w:val="24"/>
                  <w:sz w:val="14"/>
                  <w:szCs w:val="18"/>
                  <w:rPrChange w:id="864" w:author="Lomayev, Artyom" w:date="2017-01-25T14:56:00Z">
                    <w:rPr>
                      <w:color w:val="000000"/>
                      <w:kern w:val="24"/>
                      <w:szCs w:val="18"/>
                    </w:rPr>
                  </w:rPrChange>
                </w:rPr>
                <w:t>[+1,-1,-1,+1,-1,+1,+1,-1]</w:t>
              </w:r>
            </w:ins>
          </w:p>
        </w:tc>
        <w:tc>
          <w:tcPr>
            <w:tcW w:w="2338" w:type="dxa"/>
          </w:tcPr>
          <w:p w14:paraId="143CDF5E" w14:textId="77777777" w:rsidR="000240CC" w:rsidRPr="001D2807" w:rsidRDefault="000240CC">
            <w:pPr>
              <w:pStyle w:val="IEEEStdsParagraph"/>
              <w:jc w:val="center"/>
              <w:rPr>
                <w:ins w:id="865" w:author="Lomayev, Artyom" w:date="2017-01-25T14:55:00Z"/>
                <w:sz w:val="14"/>
                <w:rPrChange w:id="866" w:author="Lomayev, Artyom" w:date="2017-01-25T14:56:00Z">
                  <w:rPr>
                    <w:ins w:id="867" w:author="Lomayev, Artyom" w:date="2017-01-25T14:55:00Z"/>
                  </w:rPr>
                </w:rPrChange>
              </w:rPr>
              <w:pPrChange w:id="868" w:author="Lomayev, Artyom" w:date="2017-01-25T14:55:00Z">
                <w:pPr>
                  <w:pStyle w:val="IEEEStdsParagraph"/>
                </w:pPr>
              </w:pPrChange>
            </w:pPr>
            <w:ins w:id="869" w:author="Lomayev, Artyom" w:date="2017-01-25T14:56:00Z">
              <w:r w:rsidRPr="001D2807">
                <w:rPr>
                  <w:color w:val="000000"/>
                  <w:kern w:val="24"/>
                  <w:sz w:val="14"/>
                  <w:szCs w:val="18"/>
                  <w:rPrChange w:id="870" w:author="Lomayev, Artyom" w:date="2017-01-25T14:56:00Z">
                    <w:rPr>
                      <w:color w:val="000000"/>
                      <w:kern w:val="24"/>
                      <w:szCs w:val="18"/>
                    </w:rPr>
                  </w:rPrChange>
                </w:rPr>
                <w:t>[+1,-1,-1,+1,-1,+1,+1,-1,+1]</w:t>
              </w:r>
            </w:ins>
          </w:p>
        </w:tc>
        <w:tc>
          <w:tcPr>
            <w:tcW w:w="2338" w:type="dxa"/>
          </w:tcPr>
          <w:p w14:paraId="7E51C48E" w14:textId="77777777" w:rsidR="000240CC" w:rsidRPr="006738A0" w:rsidRDefault="000240CC">
            <w:pPr>
              <w:pStyle w:val="IEEEStdsParagraph"/>
              <w:jc w:val="center"/>
              <w:rPr>
                <w:ins w:id="871" w:author="Lomayev, Artyom" w:date="2017-01-25T14:55:00Z"/>
                <w:bCs/>
                <w:kern w:val="24"/>
                <w:sz w:val="14"/>
                <w:szCs w:val="18"/>
                <w:rPrChange w:id="872" w:author="Lomayev, Artyom" w:date="2017-01-25T15:01:00Z">
                  <w:rPr>
                    <w:ins w:id="873" w:author="Lomayev, Artyom" w:date="2017-01-25T14:55:00Z"/>
                  </w:rPr>
                </w:rPrChange>
              </w:rPr>
              <w:pPrChange w:id="874" w:author="Lomayev, Artyom" w:date="2017-01-25T14:55:00Z">
                <w:pPr>
                  <w:pStyle w:val="IEEEStdsParagraph"/>
                </w:pPr>
              </w:pPrChange>
            </w:pPr>
            <w:ins w:id="875" w:author="Lomayev, Artyom" w:date="2017-01-25T15:00:00Z">
              <w:r w:rsidRPr="006738A0">
                <w:rPr>
                  <w:bCs/>
                  <w:kern w:val="24"/>
                  <w:sz w:val="14"/>
                  <w:szCs w:val="18"/>
                  <w:rPrChange w:id="876" w:author="Lomayev, Artyom" w:date="2017-01-25T15:01:00Z">
                    <w:rPr>
                      <w:color w:val="000000" w:themeColor="dark1"/>
                      <w:kern w:val="24"/>
                      <w:sz w:val="28"/>
                      <w:szCs w:val="28"/>
                    </w:rPr>
                  </w:rPrChange>
                </w:rPr>
                <w:t>[+</w:t>
              </w:r>
              <w:r w:rsidRPr="006738A0">
                <w:rPr>
                  <w:bCs/>
                  <w:kern w:val="24"/>
                  <w:sz w:val="14"/>
                  <w:szCs w:val="18"/>
                  <w:rPrChange w:id="877" w:author="Lomayev, Artyom" w:date="2017-01-25T15:01:00Z">
                    <w:rPr>
                      <w:rFonts w:asciiTheme="minorHAnsi" w:eastAsiaTheme="minorEastAsia" w:cstheme="minorBidi"/>
                      <w:color w:val="000000" w:themeColor="dark1"/>
                      <w:kern w:val="24"/>
                      <w:sz w:val="28"/>
                      <w:szCs w:val="28"/>
                    </w:rPr>
                  </w:rPrChange>
                </w:rPr>
                <w:t>1</w:t>
              </w:r>
            </w:ins>
            <w:ins w:id="878" w:author="Lomayev, Artyom" w:date="2017-01-25T15:01:00Z">
              <w:r w:rsidRPr="006738A0">
                <w:rPr>
                  <w:bCs/>
                  <w:kern w:val="24"/>
                  <w:sz w:val="14"/>
                  <w:szCs w:val="18"/>
                  <w:rPrChange w:id="879" w:author="Lomayev, Artyom" w:date="2017-01-25T15:01:00Z">
                    <w:rPr>
                      <w:rFonts w:asciiTheme="minorHAnsi" w:eastAsiaTheme="minorEastAsia" w:cstheme="minorBidi"/>
                      <w:color w:val="000000" w:themeColor="dark1"/>
                      <w:kern w:val="24"/>
                      <w:sz w:val="28"/>
                      <w:szCs w:val="28"/>
                    </w:rPr>
                  </w:rPrChange>
                </w:rPr>
                <w:t>,</w:t>
              </w:r>
            </w:ins>
            <w:ins w:id="880" w:author="Lomayev, Artyom" w:date="2017-01-25T15:00:00Z">
              <w:r w:rsidRPr="006738A0">
                <w:rPr>
                  <w:bCs/>
                  <w:kern w:val="24"/>
                  <w:sz w:val="14"/>
                  <w:szCs w:val="18"/>
                  <w:rPrChange w:id="881" w:author="Lomayev, Artyom" w:date="2017-01-25T15:01:00Z">
                    <w:rPr>
                      <w:rFonts w:asciiTheme="minorHAnsi" w:eastAsiaTheme="minorEastAsia" w:cstheme="minorBidi"/>
                      <w:color w:val="000000" w:themeColor="dark1"/>
                      <w:kern w:val="24"/>
                      <w:sz w:val="28"/>
                      <w:szCs w:val="28"/>
                    </w:rPr>
                  </w:rPrChange>
                </w:rPr>
                <w:t xml:space="preserve"> -1</w:t>
              </w:r>
            </w:ins>
            <w:ins w:id="882" w:author="Lomayev, Artyom" w:date="2017-01-25T15:01:00Z">
              <w:r w:rsidRPr="006738A0">
                <w:rPr>
                  <w:bCs/>
                  <w:kern w:val="24"/>
                  <w:sz w:val="14"/>
                  <w:szCs w:val="18"/>
                  <w:rPrChange w:id="883" w:author="Lomayev, Artyom" w:date="2017-01-25T15:01:00Z">
                    <w:rPr>
                      <w:rFonts w:asciiTheme="minorHAnsi" w:eastAsiaTheme="minorEastAsia" w:cstheme="minorBidi"/>
                      <w:color w:val="000000" w:themeColor="dark1"/>
                      <w:kern w:val="24"/>
                      <w:sz w:val="28"/>
                      <w:szCs w:val="28"/>
                    </w:rPr>
                  </w:rPrChange>
                </w:rPr>
                <w:t>,</w:t>
              </w:r>
            </w:ins>
            <w:ins w:id="884" w:author="Lomayev, Artyom" w:date="2017-01-25T15:00:00Z">
              <w:r w:rsidRPr="006738A0">
                <w:rPr>
                  <w:bCs/>
                  <w:kern w:val="24"/>
                  <w:sz w:val="14"/>
                  <w:szCs w:val="18"/>
                  <w:rPrChange w:id="885" w:author="Lomayev, Artyom" w:date="2017-01-25T15:01:00Z">
                    <w:rPr>
                      <w:rFonts w:asciiTheme="minorHAnsi" w:eastAsiaTheme="minorEastAsia" w:cstheme="minorBidi"/>
                      <w:color w:val="000000" w:themeColor="dark1"/>
                      <w:kern w:val="24"/>
                      <w:sz w:val="28"/>
                      <w:szCs w:val="28"/>
                    </w:rPr>
                  </w:rPrChange>
                </w:rPr>
                <w:t xml:space="preserve"> -1</w:t>
              </w:r>
            </w:ins>
            <w:ins w:id="886" w:author="Lomayev, Artyom" w:date="2017-01-25T15:01:00Z">
              <w:r w:rsidRPr="006738A0">
                <w:rPr>
                  <w:bCs/>
                  <w:kern w:val="24"/>
                  <w:sz w:val="14"/>
                  <w:szCs w:val="18"/>
                  <w:rPrChange w:id="887" w:author="Lomayev, Artyom" w:date="2017-01-25T15:01:00Z">
                    <w:rPr>
                      <w:rFonts w:asciiTheme="minorHAnsi" w:eastAsiaTheme="minorEastAsia" w:cstheme="minorBidi"/>
                      <w:color w:val="000000" w:themeColor="dark1"/>
                      <w:kern w:val="24"/>
                      <w:sz w:val="28"/>
                      <w:szCs w:val="28"/>
                    </w:rPr>
                  </w:rPrChange>
                </w:rPr>
                <w:t>,</w:t>
              </w:r>
            </w:ins>
            <w:ins w:id="888" w:author="Lomayev, Artyom" w:date="2017-01-25T15:00:00Z">
              <w:r w:rsidRPr="006738A0">
                <w:rPr>
                  <w:bCs/>
                  <w:kern w:val="24"/>
                  <w:sz w:val="14"/>
                  <w:szCs w:val="18"/>
                  <w:rPrChange w:id="889" w:author="Lomayev, Artyom" w:date="2017-01-25T15:01:00Z">
                    <w:rPr>
                      <w:rFonts w:asciiTheme="minorHAnsi" w:eastAsiaTheme="minorEastAsia" w:cstheme="minorBidi"/>
                      <w:color w:val="000000" w:themeColor="dark1"/>
                      <w:kern w:val="24"/>
                      <w:sz w:val="28"/>
                      <w:szCs w:val="28"/>
                    </w:rPr>
                  </w:rPrChange>
                </w:rPr>
                <w:t xml:space="preserve"> +1</w:t>
              </w:r>
            </w:ins>
            <w:ins w:id="890" w:author="Lomayev, Artyom" w:date="2017-01-25T15:01:00Z">
              <w:r w:rsidRPr="006738A0">
                <w:rPr>
                  <w:bCs/>
                  <w:kern w:val="24"/>
                  <w:sz w:val="14"/>
                  <w:szCs w:val="18"/>
                  <w:rPrChange w:id="891" w:author="Lomayev, Artyom" w:date="2017-01-25T15:01:00Z">
                    <w:rPr>
                      <w:rFonts w:asciiTheme="minorHAnsi" w:eastAsiaTheme="minorEastAsia" w:cstheme="minorBidi"/>
                      <w:color w:val="000000" w:themeColor="dark1"/>
                      <w:kern w:val="24"/>
                      <w:sz w:val="28"/>
                      <w:szCs w:val="28"/>
                    </w:rPr>
                  </w:rPrChange>
                </w:rPr>
                <w:t>,</w:t>
              </w:r>
            </w:ins>
            <w:ins w:id="892" w:author="Lomayev, Artyom" w:date="2017-01-25T15:00:00Z">
              <w:r w:rsidRPr="006738A0">
                <w:rPr>
                  <w:bCs/>
                  <w:kern w:val="24"/>
                  <w:sz w:val="14"/>
                  <w:szCs w:val="18"/>
                  <w:rPrChange w:id="893" w:author="Lomayev, Artyom" w:date="2017-01-25T15:01:00Z">
                    <w:rPr>
                      <w:rFonts w:asciiTheme="minorHAnsi" w:eastAsiaTheme="minorEastAsia" w:cstheme="minorBidi"/>
                      <w:color w:val="000000" w:themeColor="dark1"/>
                      <w:kern w:val="24"/>
                      <w:sz w:val="28"/>
                      <w:szCs w:val="28"/>
                    </w:rPr>
                  </w:rPrChange>
                </w:rPr>
                <w:t xml:space="preserve"> -1</w:t>
              </w:r>
            </w:ins>
            <w:ins w:id="894" w:author="Lomayev, Artyom" w:date="2017-01-25T15:01:00Z">
              <w:r w:rsidRPr="006738A0">
                <w:rPr>
                  <w:bCs/>
                  <w:kern w:val="24"/>
                  <w:sz w:val="14"/>
                  <w:szCs w:val="18"/>
                  <w:rPrChange w:id="895" w:author="Lomayev, Artyom" w:date="2017-01-25T15:01:00Z">
                    <w:rPr>
                      <w:rFonts w:asciiTheme="minorHAnsi" w:eastAsiaTheme="minorEastAsia" w:cstheme="minorBidi"/>
                      <w:color w:val="000000" w:themeColor="dark1"/>
                      <w:kern w:val="24"/>
                      <w:sz w:val="28"/>
                      <w:szCs w:val="28"/>
                    </w:rPr>
                  </w:rPrChange>
                </w:rPr>
                <w:t>,</w:t>
              </w:r>
            </w:ins>
            <w:ins w:id="896" w:author="Lomayev, Artyom" w:date="2017-01-25T15:00:00Z">
              <w:r w:rsidRPr="006738A0">
                <w:rPr>
                  <w:bCs/>
                  <w:kern w:val="24"/>
                  <w:sz w:val="14"/>
                  <w:szCs w:val="18"/>
                  <w:rPrChange w:id="897" w:author="Lomayev, Artyom" w:date="2017-01-25T15:01:00Z">
                    <w:rPr>
                      <w:rFonts w:asciiTheme="minorHAnsi" w:eastAsiaTheme="minorEastAsia" w:cstheme="minorBidi"/>
                      <w:color w:val="000000" w:themeColor="dark1"/>
                      <w:kern w:val="24"/>
                      <w:sz w:val="28"/>
                      <w:szCs w:val="28"/>
                    </w:rPr>
                  </w:rPrChange>
                </w:rPr>
                <w:t xml:space="preserve"> +1</w:t>
              </w:r>
            </w:ins>
            <w:ins w:id="898" w:author="Lomayev, Artyom" w:date="2017-01-25T15:01:00Z">
              <w:r w:rsidRPr="006738A0">
                <w:rPr>
                  <w:bCs/>
                  <w:kern w:val="24"/>
                  <w:sz w:val="14"/>
                  <w:szCs w:val="18"/>
                  <w:rPrChange w:id="899" w:author="Lomayev, Artyom" w:date="2017-01-25T15:01:00Z">
                    <w:rPr>
                      <w:rFonts w:asciiTheme="minorHAnsi" w:eastAsiaTheme="minorEastAsia" w:cstheme="minorBidi"/>
                      <w:color w:val="000000" w:themeColor="dark1"/>
                      <w:kern w:val="24"/>
                      <w:sz w:val="28"/>
                      <w:szCs w:val="28"/>
                    </w:rPr>
                  </w:rPrChange>
                </w:rPr>
                <w:t>,</w:t>
              </w:r>
            </w:ins>
            <w:ins w:id="900" w:author="Lomayev, Artyom" w:date="2017-01-25T15:00:00Z">
              <w:r w:rsidRPr="006738A0">
                <w:rPr>
                  <w:bCs/>
                  <w:kern w:val="24"/>
                  <w:sz w:val="14"/>
                  <w:szCs w:val="18"/>
                  <w:rPrChange w:id="901" w:author="Lomayev, Artyom" w:date="2017-01-25T15:01:00Z">
                    <w:rPr>
                      <w:rFonts w:asciiTheme="minorHAnsi" w:eastAsiaTheme="minorEastAsia" w:cstheme="minorBidi"/>
                      <w:color w:val="000000" w:themeColor="dark1"/>
                      <w:kern w:val="24"/>
                      <w:sz w:val="28"/>
                      <w:szCs w:val="28"/>
                    </w:rPr>
                  </w:rPrChange>
                </w:rPr>
                <w:t xml:space="preserve"> +1</w:t>
              </w:r>
            </w:ins>
            <w:ins w:id="902" w:author="Lomayev, Artyom" w:date="2017-01-25T15:01:00Z">
              <w:r w:rsidRPr="006738A0">
                <w:rPr>
                  <w:bCs/>
                  <w:kern w:val="24"/>
                  <w:sz w:val="14"/>
                  <w:szCs w:val="18"/>
                  <w:rPrChange w:id="903" w:author="Lomayev, Artyom" w:date="2017-01-25T15:01:00Z">
                    <w:rPr>
                      <w:rFonts w:asciiTheme="minorHAnsi" w:eastAsiaTheme="minorEastAsia" w:cstheme="minorBidi"/>
                      <w:color w:val="000000" w:themeColor="dark1"/>
                      <w:kern w:val="24"/>
                      <w:sz w:val="28"/>
                      <w:szCs w:val="28"/>
                    </w:rPr>
                  </w:rPrChange>
                </w:rPr>
                <w:t>,</w:t>
              </w:r>
            </w:ins>
            <w:ins w:id="904" w:author="Lomayev, Artyom" w:date="2017-01-25T15:00:00Z">
              <w:r w:rsidRPr="006738A0">
                <w:rPr>
                  <w:bCs/>
                  <w:kern w:val="24"/>
                  <w:sz w:val="14"/>
                  <w:szCs w:val="18"/>
                  <w:rPrChange w:id="905" w:author="Lomayev, Artyom" w:date="2017-01-25T15:01:00Z">
                    <w:rPr>
                      <w:rFonts w:asciiTheme="minorHAnsi" w:eastAsiaTheme="minorEastAsia" w:cstheme="minorBidi"/>
                      <w:color w:val="000000" w:themeColor="dark1"/>
                      <w:kern w:val="24"/>
                      <w:sz w:val="28"/>
                      <w:szCs w:val="28"/>
                    </w:rPr>
                  </w:rPrChange>
                </w:rPr>
                <w:t xml:space="preserve"> -1</w:t>
              </w:r>
            </w:ins>
            <w:ins w:id="906" w:author="Lomayev, Artyom" w:date="2017-01-25T15:01:00Z">
              <w:r w:rsidRPr="006738A0">
                <w:rPr>
                  <w:bCs/>
                  <w:kern w:val="24"/>
                  <w:sz w:val="14"/>
                  <w:szCs w:val="18"/>
                  <w:rPrChange w:id="907" w:author="Lomayev, Artyom" w:date="2017-01-25T15:01:00Z">
                    <w:rPr>
                      <w:rFonts w:asciiTheme="minorHAnsi" w:eastAsiaTheme="minorEastAsia" w:cstheme="minorBidi"/>
                      <w:color w:val="000000" w:themeColor="dark1"/>
                      <w:kern w:val="24"/>
                      <w:sz w:val="28"/>
                      <w:szCs w:val="28"/>
                    </w:rPr>
                  </w:rPrChange>
                </w:rPr>
                <w:t>,</w:t>
              </w:r>
            </w:ins>
            <w:ins w:id="908" w:author="Lomayev, Artyom" w:date="2017-01-25T15:00:00Z">
              <w:r w:rsidRPr="006738A0">
                <w:rPr>
                  <w:bCs/>
                  <w:kern w:val="24"/>
                  <w:sz w:val="14"/>
                  <w:szCs w:val="18"/>
                  <w:rPrChange w:id="909" w:author="Lomayev, Artyom" w:date="2017-01-25T15:01:00Z">
                    <w:rPr>
                      <w:rFonts w:asciiTheme="minorHAnsi" w:eastAsiaTheme="minorEastAsia" w:cstheme="minorBidi"/>
                      <w:color w:val="000000" w:themeColor="dark1"/>
                      <w:kern w:val="24"/>
                      <w:sz w:val="28"/>
                      <w:szCs w:val="28"/>
                    </w:rPr>
                  </w:rPrChange>
                </w:rPr>
                <w:t xml:space="preserve"> +1</w:t>
              </w:r>
            </w:ins>
            <w:ins w:id="910" w:author="Lomayev, Artyom" w:date="2017-01-25T15:01:00Z">
              <w:r w:rsidRPr="006738A0">
                <w:rPr>
                  <w:bCs/>
                  <w:kern w:val="24"/>
                  <w:sz w:val="14"/>
                  <w:szCs w:val="18"/>
                  <w:rPrChange w:id="911" w:author="Lomayev, Artyom" w:date="2017-01-25T15:01:00Z">
                    <w:rPr>
                      <w:rFonts w:asciiTheme="minorHAnsi" w:eastAsiaTheme="minorEastAsia" w:cstheme="minorBidi"/>
                      <w:color w:val="000000" w:themeColor="dark1"/>
                      <w:kern w:val="24"/>
                      <w:sz w:val="28"/>
                      <w:szCs w:val="28"/>
                    </w:rPr>
                  </w:rPrChange>
                </w:rPr>
                <w:t>,</w:t>
              </w:r>
            </w:ins>
            <w:ins w:id="912" w:author="Lomayev, Artyom" w:date="2017-01-25T15:00:00Z">
              <w:r w:rsidRPr="006738A0">
                <w:rPr>
                  <w:bCs/>
                  <w:kern w:val="24"/>
                  <w:sz w:val="14"/>
                  <w:szCs w:val="18"/>
                  <w:rPrChange w:id="913" w:author="Lomayev, Artyom" w:date="2017-01-25T15:01:00Z">
                    <w:rPr>
                      <w:rFonts w:asciiTheme="minorHAnsi" w:eastAsiaTheme="minorEastAsia" w:cstheme="minorBidi"/>
                      <w:color w:val="000000" w:themeColor="dark1"/>
                      <w:kern w:val="24"/>
                      <w:sz w:val="28"/>
                      <w:szCs w:val="28"/>
                    </w:rPr>
                  </w:rPrChange>
                </w:rPr>
                <w:t xml:space="preserve"> +1</w:t>
              </w:r>
              <w:r w:rsidRPr="006738A0">
                <w:rPr>
                  <w:bCs/>
                  <w:kern w:val="24"/>
                  <w:sz w:val="14"/>
                  <w:szCs w:val="18"/>
                  <w:rPrChange w:id="914" w:author="Lomayev, Artyom" w:date="2017-01-25T15:01:00Z">
                    <w:rPr>
                      <w:color w:val="000000" w:themeColor="dark1"/>
                      <w:kern w:val="24"/>
                      <w:sz w:val="28"/>
                      <w:szCs w:val="28"/>
                    </w:rPr>
                  </w:rPrChange>
                </w:rPr>
                <w:t>]</w:t>
              </w:r>
            </w:ins>
          </w:p>
        </w:tc>
      </w:tr>
      <w:tr w:rsidR="000240CC" w14:paraId="78493AD9" w14:textId="77777777" w:rsidTr="001B4852">
        <w:trPr>
          <w:ins w:id="915" w:author="Lomayev, Artyom" w:date="2017-01-25T14:55:00Z"/>
        </w:trPr>
        <w:tc>
          <w:tcPr>
            <w:tcW w:w="2337" w:type="dxa"/>
          </w:tcPr>
          <w:p w14:paraId="57266E13" w14:textId="77777777" w:rsidR="000240CC" w:rsidRDefault="000240CC">
            <w:pPr>
              <w:pStyle w:val="IEEEStdsParagraph"/>
              <w:jc w:val="center"/>
              <w:rPr>
                <w:ins w:id="916" w:author="Lomayev, Artyom" w:date="2017-01-25T14:55:00Z"/>
              </w:rPr>
              <w:pPrChange w:id="917" w:author="Lomayev, Artyom" w:date="2017-01-25T14:55:00Z">
                <w:pPr>
                  <w:pStyle w:val="IEEEStdsParagraph"/>
                </w:pPr>
              </w:pPrChange>
            </w:pPr>
            <w:ins w:id="918" w:author="Lomayev, Artyom" w:date="2017-01-25T14:55:00Z">
              <w:r w:rsidRPr="00D32C8F">
                <w:t>7</w:t>
              </w:r>
            </w:ins>
          </w:p>
        </w:tc>
        <w:tc>
          <w:tcPr>
            <w:tcW w:w="2337" w:type="dxa"/>
          </w:tcPr>
          <w:p w14:paraId="7859B002" w14:textId="77777777" w:rsidR="000240CC" w:rsidRPr="001D2807" w:rsidRDefault="000240CC">
            <w:pPr>
              <w:pStyle w:val="IEEEStdsParagraph"/>
              <w:jc w:val="center"/>
              <w:rPr>
                <w:ins w:id="919" w:author="Lomayev, Artyom" w:date="2017-01-25T14:55:00Z"/>
                <w:sz w:val="14"/>
                <w:rPrChange w:id="920" w:author="Lomayev, Artyom" w:date="2017-01-25T14:56:00Z">
                  <w:rPr>
                    <w:ins w:id="921" w:author="Lomayev, Artyom" w:date="2017-01-25T14:55:00Z"/>
                  </w:rPr>
                </w:rPrChange>
              </w:rPr>
              <w:pPrChange w:id="922" w:author="Lomayev, Artyom" w:date="2017-01-25T14:55:00Z">
                <w:pPr>
                  <w:pStyle w:val="IEEEStdsParagraph"/>
                </w:pPr>
              </w:pPrChange>
            </w:pPr>
            <w:ins w:id="923" w:author="Lomayev, Artyom" w:date="2017-01-25T14:56:00Z">
              <w:r w:rsidRPr="001D2807">
                <w:rPr>
                  <w:color w:val="000000"/>
                  <w:kern w:val="24"/>
                  <w:sz w:val="14"/>
                  <w:szCs w:val="18"/>
                  <w:rPrChange w:id="924" w:author="Lomayev, Artyom" w:date="2017-01-25T14:56:00Z">
                    <w:rPr>
                      <w:color w:val="000000"/>
                      <w:kern w:val="24"/>
                      <w:szCs w:val="18"/>
                    </w:rPr>
                  </w:rPrChange>
                </w:rPr>
                <w:t>[-1,-1,-1,+1,+1,+1,-1,-1]</w:t>
              </w:r>
            </w:ins>
          </w:p>
        </w:tc>
        <w:tc>
          <w:tcPr>
            <w:tcW w:w="2338" w:type="dxa"/>
          </w:tcPr>
          <w:p w14:paraId="23C22627" w14:textId="77777777" w:rsidR="000240CC" w:rsidRPr="001D2807" w:rsidRDefault="000240CC">
            <w:pPr>
              <w:pStyle w:val="IEEEStdsParagraph"/>
              <w:jc w:val="center"/>
              <w:rPr>
                <w:ins w:id="925" w:author="Lomayev, Artyom" w:date="2017-01-25T14:55:00Z"/>
                <w:sz w:val="14"/>
                <w:rPrChange w:id="926" w:author="Lomayev, Artyom" w:date="2017-01-25T14:56:00Z">
                  <w:rPr>
                    <w:ins w:id="927" w:author="Lomayev, Artyom" w:date="2017-01-25T14:55:00Z"/>
                  </w:rPr>
                </w:rPrChange>
              </w:rPr>
              <w:pPrChange w:id="928" w:author="Lomayev, Artyom" w:date="2017-01-25T14:55:00Z">
                <w:pPr>
                  <w:pStyle w:val="IEEEStdsParagraph"/>
                </w:pPr>
              </w:pPrChange>
            </w:pPr>
            <w:ins w:id="929" w:author="Lomayev, Artyom" w:date="2017-01-25T14:56:00Z">
              <w:r w:rsidRPr="001D2807">
                <w:rPr>
                  <w:color w:val="000000"/>
                  <w:kern w:val="24"/>
                  <w:sz w:val="14"/>
                  <w:szCs w:val="18"/>
                  <w:rPrChange w:id="930" w:author="Lomayev, Artyom" w:date="2017-01-25T14:56:00Z">
                    <w:rPr>
                      <w:color w:val="000000"/>
                      <w:kern w:val="24"/>
                      <w:szCs w:val="18"/>
                    </w:rPr>
                  </w:rPrChange>
                </w:rPr>
                <w:t>[-1,-1,-1,+1,+1,+1,-1,-1,+1]</w:t>
              </w:r>
            </w:ins>
          </w:p>
        </w:tc>
        <w:tc>
          <w:tcPr>
            <w:tcW w:w="2338" w:type="dxa"/>
          </w:tcPr>
          <w:p w14:paraId="6A3E6F85" w14:textId="77777777" w:rsidR="000240CC" w:rsidRPr="006738A0" w:rsidRDefault="000240CC">
            <w:pPr>
              <w:pStyle w:val="IEEEStdsParagraph"/>
              <w:jc w:val="center"/>
              <w:rPr>
                <w:ins w:id="931" w:author="Lomayev, Artyom" w:date="2017-01-25T14:55:00Z"/>
                <w:bCs/>
                <w:kern w:val="24"/>
                <w:sz w:val="14"/>
                <w:szCs w:val="18"/>
                <w:rPrChange w:id="932" w:author="Lomayev, Artyom" w:date="2017-01-25T15:01:00Z">
                  <w:rPr>
                    <w:ins w:id="933" w:author="Lomayev, Artyom" w:date="2017-01-25T14:55:00Z"/>
                  </w:rPr>
                </w:rPrChange>
              </w:rPr>
              <w:pPrChange w:id="934" w:author="Lomayev, Artyom" w:date="2017-01-25T14:55:00Z">
                <w:pPr>
                  <w:pStyle w:val="IEEEStdsParagraph"/>
                </w:pPr>
              </w:pPrChange>
            </w:pPr>
            <w:ins w:id="935" w:author="Lomayev, Artyom" w:date="2017-01-25T15:00:00Z">
              <w:r w:rsidRPr="006738A0">
                <w:rPr>
                  <w:bCs/>
                  <w:kern w:val="24"/>
                  <w:sz w:val="14"/>
                  <w:szCs w:val="18"/>
                  <w:rPrChange w:id="936" w:author="Lomayev, Artyom" w:date="2017-01-25T15:01:00Z">
                    <w:rPr>
                      <w:color w:val="000000" w:themeColor="dark1"/>
                      <w:kern w:val="24"/>
                      <w:sz w:val="28"/>
                      <w:szCs w:val="28"/>
                    </w:rPr>
                  </w:rPrChange>
                </w:rPr>
                <w:t>[</w:t>
              </w:r>
              <w:r w:rsidRPr="006738A0">
                <w:rPr>
                  <w:bCs/>
                  <w:kern w:val="24"/>
                  <w:sz w:val="14"/>
                  <w:szCs w:val="18"/>
                  <w:rPrChange w:id="937" w:author="Lomayev, Artyom" w:date="2017-01-25T15:01:00Z">
                    <w:rPr>
                      <w:rFonts w:asciiTheme="minorHAnsi" w:eastAsiaTheme="minorEastAsia" w:cstheme="minorBidi"/>
                      <w:color w:val="000000" w:themeColor="dark1"/>
                      <w:kern w:val="24"/>
                      <w:sz w:val="28"/>
                      <w:szCs w:val="28"/>
                    </w:rPr>
                  </w:rPrChange>
                </w:rPr>
                <w:t>-1</w:t>
              </w:r>
            </w:ins>
            <w:ins w:id="938" w:author="Lomayev, Artyom" w:date="2017-01-25T15:01:00Z">
              <w:r w:rsidRPr="006738A0">
                <w:rPr>
                  <w:bCs/>
                  <w:kern w:val="24"/>
                  <w:sz w:val="14"/>
                  <w:szCs w:val="18"/>
                  <w:rPrChange w:id="939" w:author="Lomayev, Artyom" w:date="2017-01-25T15:01:00Z">
                    <w:rPr>
                      <w:rFonts w:asciiTheme="minorHAnsi" w:eastAsiaTheme="minorEastAsia" w:cstheme="minorBidi"/>
                      <w:color w:val="000000" w:themeColor="dark1"/>
                      <w:kern w:val="24"/>
                      <w:sz w:val="28"/>
                      <w:szCs w:val="28"/>
                    </w:rPr>
                  </w:rPrChange>
                </w:rPr>
                <w:t>,</w:t>
              </w:r>
            </w:ins>
            <w:ins w:id="940" w:author="Lomayev, Artyom" w:date="2017-01-25T15:00:00Z">
              <w:r w:rsidRPr="006738A0">
                <w:rPr>
                  <w:bCs/>
                  <w:kern w:val="24"/>
                  <w:sz w:val="14"/>
                  <w:szCs w:val="18"/>
                  <w:rPrChange w:id="941" w:author="Lomayev, Artyom" w:date="2017-01-25T15:01:00Z">
                    <w:rPr>
                      <w:rFonts w:asciiTheme="minorHAnsi" w:eastAsiaTheme="minorEastAsia" w:cstheme="minorBidi"/>
                      <w:color w:val="000000" w:themeColor="dark1"/>
                      <w:kern w:val="24"/>
                      <w:sz w:val="28"/>
                      <w:szCs w:val="28"/>
                    </w:rPr>
                  </w:rPrChange>
                </w:rPr>
                <w:t xml:space="preserve"> -1</w:t>
              </w:r>
            </w:ins>
            <w:ins w:id="942" w:author="Lomayev, Artyom" w:date="2017-01-25T15:01:00Z">
              <w:r w:rsidRPr="006738A0">
                <w:rPr>
                  <w:bCs/>
                  <w:kern w:val="24"/>
                  <w:sz w:val="14"/>
                  <w:szCs w:val="18"/>
                  <w:rPrChange w:id="943" w:author="Lomayev, Artyom" w:date="2017-01-25T15:01:00Z">
                    <w:rPr>
                      <w:rFonts w:asciiTheme="minorHAnsi" w:eastAsiaTheme="minorEastAsia" w:cstheme="minorBidi"/>
                      <w:color w:val="000000" w:themeColor="dark1"/>
                      <w:kern w:val="24"/>
                      <w:sz w:val="28"/>
                      <w:szCs w:val="28"/>
                    </w:rPr>
                  </w:rPrChange>
                </w:rPr>
                <w:t>,</w:t>
              </w:r>
            </w:ins>
            <w:ins w:id="944" w:author="Lomayev, Artyom" w:date="2017-01-25T15:00:00Z">
              <w:r w:rsidRPr="006738A0">
                <w:rPr>
                  <w:bCs/>
                  <w:kern w:val="24"/>
                  <w:sz w:val="14"/>
                  <w:szCs w:val="18"/>
                  <w:rPrChange w:id="945" w:author="Lomayev, Artyom" w:date="2017-01-25T15:01:00Z">
                    <w:rPr>
                      <w:rFonts w:asciiTheme="minorHAnsi" w:eastAsiaTheme="minorEastAsia" w:cstheme="minorBidi"/>
                      <w:color w:val="000000" w:themeColor="dark1"/>
                      <w:kern w:val="24"/>
                      <w:sz w:val="28"/>
                      <w:szCs w:val="28"/>
                    </w:rPr>
                  </w:rPrChange>
                </w:rPr>
                <w:t xml:space="preserve"> -1</w:t>
              </w:r>
            </w:ins>
            <w:ins w:id="946" w:author="Lomayev, Artyom" w:date="2017-01-25T15:01:00Z">
              <w:r w:rsidRPr="006738A0">
                <w:rPr>
                  <w:bCs/>
                  <w:kern w:val="24"/>
                  <w:sz w:val="14"/>
                  <w:szCs w:val="18"/>
                  <w:rPrChange w:id="947" w:author="Lomayev, Artyom" w:date="2017-01-25T15:01:00Z">
                    <w:rPr>
                      <w:rFonts w:asciiTheme="minorHAnsi" w:eastAsiaTheme="minorEastAsia" w:cstheme="minorBidi"/>
                      <w:color w:val="000000" w:themeColor="dark1"/>
                      <w:kern w:val="24"/>
                      <w:sz w:val="28"/>
                      <w:szCs w:val="28"/>
                    </w:rPr>
                  </w:rPrChange>
                </w:rPr>
                <w:t>,</w:t>
              </w:r>
            </w:ins>
            <w:ins w:id="948" w:author="Lomayev, Artyom" w:date="2017-01-25T15:00:00Z">
              <w:r w:rsidRPr="006738A0">
                <w:rPr>
                  <w:bCs/>
                  <w:kern w:val="24"/>
                  <w:sz w:val="14"/>
                  <w:szCs w:val="18"/>
                  <w:rPrChange w:id="949" w:author="Lomayev, Artyom" w:date="2017-01-25T15:01:00Z">
                    <w:rPr>
                      <w:rFonts w:asciiTheme="minorHAnsi" w:eastAsiaTheme="minorEastAsia" w:cstheme="minorBidi"/>
                      <w:color w:val="000000" w:themeColor="dark1"/>
                      <w:kern w:val="24"/>
                      <w:sz w:val="28"/>
                      <w:szCs w:val="28"/>
                    </w:rPr>
                  </w:rPrChange>
                </w:rPr>
                <w:t xml:space="preserve"> +1</w:t>
              </w:r>
            </w:ins>
            <w:ins w:id="950" w:author="Lomayev, Artyom" w:date="2017-01-25T15:01:00Z">
              <w:r w:rsidRPr="006738A0">
                <w:rPr>
                  <w:bCs/>
                  <w:kern w:val="24"/>
                  <w:sz w:val="14"/>
                  <w:szCs w:val="18"/>
                  <w:rPrChange w:id="951" w:author="Lomayev, Artyom" w:date="2017-01-25T15:01:00Z">
                    <w:rPr>
                      <w:rFonts w:asciiTheme="minorHAnsi" w:eastAsiaTheme="minorEastAsia" w:cstheme="minorBidi"/>
                      <w:color w:val="000000" w:themeColor="dark1"/>
                      <w:kern w:val="24"/>
                      <w:sz w:val="28"/>
                      <w:szCs w:val="28"/>
                    </w:rPr>
                  </w:rPrChange>
                </w:rPr>
                <w:t>,</w:t>
              </w:r>
            </w:ins>
            <w:ins w:id="952" w:author="Lomayev, Artyom" w:date="2017-01-25T15:00:00Z">
              <w:r w:rsidRPr="006738A0">
                <w:rPr>
                  <w:bCs/>
                  <w:kern w:val="24"/>
                  <w:sz w:val="14"/>
                  <w:szCs w:val="18"/>
                  <w:rPrChange w:id="953" w:author="Lomayev, Artyom" w:date="2017-01-25T15:01:00Z">
                    <w:rPr>
                      <w:rFonts w:asciiTheme="minorHAnsi" w:eastAsiaTheme="minorEastAsia" w:cstheme="minorBidi"/>
                      <w:color w:val="000000" w:themeColor="dark1"/>
                      <w:kern w:val="24"/>
                      <w:sz w:val="28"/>
                      <w:szCs w:val="28"/>
                    </w:rPr>
                  </w:rPrChange>
                </w:rPr>
                <w:t xml:space="preserve"> +1</w:t>
              </w:r>
            </w:ins>
            <w:ins w:id="954" w:author="Lomayev, Artyom" w:date="2017-01-25T15:01:00Z">
              <w:r w:rsidRPr="006738A0">
                <w:rPr>
                  <w:bCs/>
                  <w:kern w:val="24"/>
                  <w:sz w:val="14"/>
                  <w:szCs w:val="18"/>
                  <w:rPrChange w:id="955" w:author="Lomayev, Artyom" w:date="2017-01-25T15:01:00Z">
                    <w:rPr>
                      <w:rFonts w:asciiTheme="minorHAnsi" w:eastAsiaTheme="minorEastAsia" w:cstheme="minorBidi"/>
                      <w:color w:val="000000" w:themeColor="dark1"/>
                      <w:kern w:val="24"/>
                      <w:sz w:val="28"/>
                      <w:szCs w:val="28"/>
                    </w:rPr>
                  </w:rPrChange>
                </w:rPr>
                <w:t>,</w:t>
              </w:r>
            </w:ins>
            <w:ins w:id="956" w:author="Lomayev, Artyom" w:date="2017-01-25T15:00:00Z">
              <w:r w:rsidRPr="006738A0">
                <w:rPr>
                  <w:bCs/>
                  <w:kern w:val="24"/>
                  <w:sz w:val="14"/>
                  <w:szCs w:val="18"/>
                  <w:rPrChange w:id="957" w:author="Lomayev, Artyom" w:date="2017-01-25T15:01:00Z">
                    <w:rPr>
                      <w:rFonts w:asciiTheme="minorHAnsi" w:eastAsiaTheme="minorEastAsia" w:cstheme="minorBidi"/>
                      <w:color w:val="000000" w:themeColor="dark1"/>
                      <w:kern w:val="24"/>
                      <w:sz w:val="28"/>
                      <w:szCs w:val="28"/>
                    </w:rPr>
                  </w:rPrChange>
                </w:rPr>
                <w:t xml:space="preserve"> +1</w:t>
              </w:r>
            </w:ins>
            <w:ins w:id="958" w:author="Lomayev, Artyom" w:date="2017-01-25T15:01:00Z">
              <w:r w:rsidRPr="006738A0">
                <w:rPr>
                  <w:bCs/>
                  <w:kern w:val="24"/>
                  <w:sz w:val="14"/>
                  <w:szCs w:val="18"/>
                  <w:rPrChange w:id="959" w:author="Lomayev, Artyom" w:date="2017-01-25T15:01:00Z">
                    <w:rPr>
                      <w:rFonts w:asciiTheme="minorHAnsi" w:eastAsiaTheme="minorEastAsia" w:cstheme="minorBidi"/>
                      <w:color w:val="000000" w:themeColor="dark1"/>
                      <w:kern w:val="24"/>
                      <w:sz w:val="28"/>
                      <w:szCs w:val="28"/>
                    </w:rPr>
                  </w:rPrChange>
                </w:rPr>
                <w:t>,</w:t>
              </w:r>
            </w:ins>
            <w:ins w:id="960" w:author="Lomayev, Artyom" w:date="2017-01-25T15:00:00Z">
              <w:r w:rsidRPr="006738A0">
                <w:rPr>
                  <w:bCs/>
                  <w:kern w:val="24"/>
                  <w:sz w:val="14"/>
                  <w:szCs w:val="18"/>
                  <w:rPrChange w:id="961" w:author="Lomayev, Artyom" w:date="2017-01-25T15:01:00Z">
                    <w:rPr>
                      <w:rFonts w:asciiTheme="minorHAnsi" w:eastAsiaTheme="minorEastAsia" w:cstheme="minorBidi"/>
                      <w:color w:val="000000" w:themeColor="dark1"/>
                      <w:kern w:val="24"/>
                      <w:sz w:val="28"/>
                      <w:szCs w:val="28"/>
                    </w:rPr>
                  </w:rPrChange>
                </w:rPr>
                <w:t xml:space="preserve"> -1</w:t>
              </w:r>
            </w:ins>
            <w:ins w:id="962" w:author="Lomayev, Artyom" w:date="2017-01-25T15:01:00Z">
              <w:r w:rsidRPr="006738A0">
                <w:rPr>
                  <w:bCs/>
                  <w:kern w:val="24"/>
                  <w:sz w:val="14"/>
                  <w:szCs w:val="18"/>
                  <w:rPrChange w:id="963" w:author="Lomayev, Artyom" w:date="2017-01-25T15:01:00Z">
                    <w:rPr>
                      <w:rFonts w:asciiTheme="minorHAnsi" w:eastAsiaTheme="minorEastAsia" w:cstheme="minorBidi"/>
                      <w:color w:val="000000" w:themeColor="dark1"/>
                      <w:kern w:val="24"/>
                      <w:sz w:val="28"/>
                      <w:szCs w:val="28"/>
                    </w:rPr>
                  </w:rPrChange>
                </w:rPr>
                <w:t>,</w:t>
              </w:r>
            </w:ins>
            <w:ins w:id="964" w:author="Lomayev, Artyom" w:date="2017-01-25T15:00:00Z">
              <w:r w:rsidRPr="006738A0">
                <w:rPr>
                  <w:bCs/>
                  <w:kern w:val="24"/>
                  <w:sz w:val="14"/>
                  <w:szCs w:val="18"/>
                  <w:rPrChange w:id="965" w:author="Lomayev, Artyom" w:date="2017-01-25T15:01:00Z">
                    <w:rPr>
                      <w:rFonts w:asciiTheme="minorHAnsi" w:eastAsiaTheme="minorEastAsia" w:cstheme="minorBidi"/>
                      <w:color w:val="000000" w:themeColor="dark1"/>
                      <w:kern w:val="24"/>
                      <w:sz w:val="28"/>
                      <w:szCs w:val="28"/>
                    </w:rPr>
                  </w:rPrChange>
                </w:rPr>
                <w:t xml:space="preserve"> -1</w:t>
              </w:r>
            </w:ins>
            <w:ins w:id="966" w:author="Lomayev, Artyom" w:date="2017-01-25T15:01:00Z">
              <w:r w:rsidRPr="006738A0">
                <w:rPr>
                  <w:bCs/>
                  <w:kern w:val="24"/>
                  <w:sz w:val="14"/>
                  <w:szCs w:val="18"/>
                  <w:rPrChange w:id="967" w:author="Lomayev, Artyom" w:date="2017-01-25T15:01:00Z">
                    <w:rPr>
                      <w:rFonts w:asciiTheme="minorHAnsi" w:eastAsiaTheme="minorEastAsia" w:cstheme="minorBidi"/>
                      <w:color w:val="000000" w:themeColor="dark1"/>
                      <w:kern w:val="24"/>
                      <w:sz w:val="28"/>
                      <w:szCs w:val="28"/>
                    </w:rPr>
                  </w:rPrChange>
                </w:rPr>
                <w:t>,</w:t>
              </w:r>
            </w:ins>
            <w:ins w:id="968" w:author="Lomayev, Artyom" w:date="2017-01-25T15:00:00Z">
              <w:r w:rsidRPr="006738A0">
                <w:rPr>
                  <w:bCs/>
                  <w:kern w:val="24"/>
                  <w:sz w:val="14"/>
                  <w:szCs w:val="18"/>
                  <w:rPrChange w:id="969" w:author="Lomayev, Artyom" w:date="2017-01-25T15:01:00Z">
                    <w:rPr>
                      <w:rFonts w:asciiTheme="minorHAnsi" w:eastAsiaTheme="minorEastAsia" w:cstheme="minorBidi"/>
                      <w:color w:val="000000" w:themeColor="dark1"/>
                      <w:kern w:val="24"/>
                      <w:sz w:val="28"/>
                      <w:szCs w:val="28"/>
                    </w:rPr>
                  </w:rPrChange>
                </w:rPr>
                <w:t xml:space="preserve"> +1</w:t>
              </w:r>
            </w:ins>
            <w:ins w:id="970" w:author="Lomayev, Artyom" w:date="2017-01-25T15:01:00Z">
              <w:r w:rsidRPr="006738A0">
                <w:rPr>
                  <w:bCs/>
                  <w:kern w:val="24"/>
                  <w:sz w:val="14"/>
                  <w:szCs w:val="18"/>
                  <w:rPrChange w:id="971" w:author="Lomayev, Artyom" w:date="2017-01-25T15:01:00Z">
                    <w:rPr>
                      <w:rFonts w:asciiTheme="minorHAnsi" w:eastAsiaTheme="minorEastAsia" w:cstheme="minorBidi"/>
                      <w:color w:val="000000" w:themeColor="dark1"/>
                      <w:kern w:val="24"/>
                      <w:sz w:val="28"/>
                      <w:szCs w:val="28"/>
                    </w:rPr>
                  </w:rPrChange>
                </w:rPr>
                <w:t>,</w:t>
              </w:r>
            </w:ins>
            <w:ins w:id="972" w:author="Lomayev, Artyom" w:date="2017-01-25T15:00:00Z">
              <w:r w:rsidRPr="006738A0">
                <w:rPr>
                  <w:bCs/>
                  <w:kern w:val="24"/>
                  <w:sz w:val="14"/>
                  <w:szCs w:val="18"/>
                  <w:rPrChange w:id="973" w:author="Lomayev, Artyom" w:date="2017-01-25T15:01:00Z">
                    <w:rPr>
                      <w:rFonts w:asciiTheme="minorHAnsi" w:eastAsiaTheme="minorEastAsia" w:cstheme="minorBidi"/>
                      <w:color w:val="000000" w:themeColor="dark1"/>
                      <w:kern w:val="24"/>
                      <w:sz w:val="28"/>
                      <w:szCs w:val="28"/>
                    </w:rPr>
                  </w:rPrChange>
                </w:rPr>
                <w:t xml:space="preserve"> +1</w:t>
              </w:r>
              <w:r w:rsidRPr="006738A0">
                <w:rPr>
                  <w:bCs/>
                  <w:kern w:val="24"/>
                  <w:sz w:val="14"/>
                  <w:szCs w:val="18"/>
                  <w:rPrChange w:id="974" w:author="Lomayev, Artyom" w:date="2017-01-25T15:01:00Z">
                    <w:rPr>
                      <w:color w:val="000000" w:themeColor="dark1"/>
                      <w:kern w:val="24"/>
                      <w:sz w:val="28"/>
                      <w:szCs w:val="28"/>
                    </w:rPr>
                  </w:rPrChange>
                </w:rPr>
                <w:t>]</w:t>
              </w:r>
            </w:ins>
          </w:p>
        </w:tc>
      </w:tr>
      <w:tr w:rsidR="000240CC" w14:paraId="2A70622A" w14:textId="77777777" w:rsidTr="001B4852">
        <w:trPr>
          <w:ins w:id="975" w:author="Lomayev, Artyom" w:date="2017-01-25T14:55:00Z"/>
        </w:trPr>
        <w:tc>
          <w:tcPr>
            <w:tcW w:w="2337" w:type="dxa"/>
          </w:tcPr>
          <w:p w14:paraId="2C638880" w14:textId="77777777" w:rsidR="000240CC" w:rsidRDefault="000240CC">
            <w:pPr>
              <w:pStyle w:val="IEEEStdsParagraph"/>
              <w:jc w:val="center"/>
              <w:rPr>
                <w:ins w:id="976" w:author="Lomayev, Artyom" w:date="2017-01-25T14:55:00Z"/>
              </w:rPr>
              <w:pPrChange w:id="977" w:author="Lomayev, Artyom" w:date="2017-01-25T14:55:00Z">
                <w:pPr>
                  <w:pStyle w:val="IEEEStdsParagraph"/>
                </w:pPr>
              </w:pPrChange>
            </w:pPr>
            <w:ins w:id="978" w:author="Lomayev, Artyom" w:date="2017-01-25T14:55:00Z">
              <w:r w:rsidRPr="00D32C8F">
                <w:t>8</w:t>
              </w:r>
            </w:ins>
          </w:p>
        </w:tc>
        <w:tc>
          <w:tcPr>
            <w:tcW w:w="2337" w:type="dxa"/>
          </w:tcPr>
          <w:p w14:paraId="01785F1C" w14:textId="77777777" w:rsidR="000240CC" w:rsidRPr="001D2807" w:rsidRDefault="000240CC">
            <w:pPr>
              <w:pStyle w:val="IEEEStdsParagraph"/>
              <w:jc w:val="center"/>
              <w:rPr>
                <w:ins w:id="979" w:author="Lomayev, Artyom" w:date="2017-01-25T14:55:00Z"/>
                <w:sz w:val="14"/>
                <w:rPrChange w:id="980" w:author="Lomayev, Artyom" w:date="2017-01-25T14:56:00Z">
                  <w:rPr>
                    <w:ins w:id="981" w:author="Lomayev, Artyom" w:date="2017-01-25T14:55:00Z"/>
                  </w:rPr>
                </w:rPrChange>
              </w:rPr>
              <w:pPrChange w:id="982" w:author="Lomayev, Artyom" w:date="2017-01-25T14:55:00Z">
                <w:pPr>
                  <w:pStyle w:val="IEEEStdsParagraph"/>
                </w:pPr>
              </w:pPrChange>
            </w:pPr>
            <w:ins w:id="983" w:author="Lomayev, Artyom" w:date="2017-01-25T14:56:00Z">
              <w:r w:rsidRPr="001D2807">
                <w:rPr>
                  <w:color w:val="000000"/>
                  <w:kern w:val="24"/>
                  <w:sz w:val="14"/>
                  <w:szCs w:val="18"/>
                  <w:rPrChange w:id="984" w:author="Lomayev, Artyom" w:date="2017-01-25T14:56:00Z">
                    <w:rPr>
                      <w:color w:val="000000"/>
                      <w:kern w:val="24"/>
                      <w:szCs w:val="18"/>
                    </w:rPr>
                  </w:rPrChange>
                </w:rPr>
                <w:t>[+1,-1,-1,+1,+1,+1,-1,-1]</w:t>
              </w:r>
            </w:ins>
          </w:p>
        </w:tc>
        <w:tc>
          <w:tcPr>
            <w:tcW w:w="2338" w:type="dxa"/>
          </w:tcPr>
          <w:p w14:paraId="01E56907" w14:textId="77777777" w:rsidR="000240CC" w:rsidRPr="001D2807" w:rsidRDefault="000240CC">
            <w:pPr>
              <w:pStyle w:val="IEEEStdsParagraph"/>
              <w:jc w:val="center"/>
              <w:rPr>
                <w:ins w:id="985" w:author="Lomayev, Artyom" w:date="2017-01-25T14:55:00Z"/>
                <w:sz w:val="14"/>
                <w:rPrChange w:id="986" w:author="Lomayev, Artyom" w:date="2017-01-25T14:56:00Z">
                  <w:rPr>
                    <w:ins w:id="987" w:author="Lomayev, Artyom" w:date="2017-01-25T14:55:00Z"/>
                  </w:rPr>
                </w:rPrChange>
              </w:rPr>
              <w:pPrChange w:id="988" w:author="Lomayev, Artyom" w:date="2017-01-25T14:55:00Z">
                <w:pPr>
                  <w:pStyle w:val="IEEEStdsParagraph"/>
                </w:pPr>
              </w:pPrChange>
            </w:pPr>
            <w:ins w:id="989" w:author="Lomayev, Artyom" w:date="2017-01-25T14:56:00Z">
              <w:r w:rsidRPr="001D2807">
                <w:rPr>
                  <w:color w:val="000000"/>
                  <w:kern w:val="24"/>
                  <w:sz w:val="14"/>
                  <w:szCs w:val="18"/>
                  <w:rPrChange w:id="990" w:author="Lomayev, Artyom" w:date="2017-01-25T14:56:00Z">
                    <w:rPr>
                      <w:color w:val="000000"/>
                      <w:kern w:val="24"/>
                      <w:szCs w:val="18"/>
                    </w:rPr>
                  </w:rPrChange>
                </w:rPr>
                <w:t>[+1,-1,-1,+1,+1,+1,-1,-1,+1]</w:t>
              </w:r>
            </w:ins>
          </w:p>
        </w:tc>
        <w:tc>
          <w:tcPr>
            <w:tcW w:w="2338" w:type="dxa"/>
          </w:tcPr>
          <w:p w14:paraId="58FAD954" w14:textId="77777777" w:rsidR="000240CC" w:rsidRPr="006738A0" w:rsidRDefault="000240CC">
            <w:pPr>
              <w:pStyle w:val="IEEEStdsParagraph"/>
              <w:jc w:val="center"/>
              <w:rPr>
                <w:ins w:id="991" w:author="Lomayev, Artyom" w:date="2017-01-25T14:55:00Z"/>
                <w:bCs/>
                <w:kern w:val="24"/>
                <w:sz w:val="14"/>
                <w:szCs w:val="18"/>
                <w:rPrChange w:id="992" w:author="Lomayev, Artyom" w:date="2017-01-25T15:01:00Z">
                  <w:rPr>
                    <w:ins w:id="993" w:author="Lomayev, Artyom" w:date="2017-01-25T14:55:00Z"/>
                  </w:rPr>
                </w:rPrChange>
              </w:rPr>
              <w:pPrChange w:id="994" w:author="Lomayev, Artyom" w:date="2017-01-25T14:55:00Z">
                <w:pPr>
                  <w:pStyle w:val="IEEEStdsParagraph"/>
                </w:pPr>
              </w:pPrChange>
            </w:pPr>
            <w:ins w:id="995" w:author="Lomayev, Artyom" w:date="2017-01-25T15:00:00Z">
              <w:r w:rsidRPr="006738A0">
                <w:rPr>
                  <w:bCs/>
                  <w:kern w:val="24"/>
                  <w:sz w:val="14"/>
                  <w:szCs w:val="18"/>
                  <w:rPrChange w:id="996" w:author="Lomayev, Artyom" w:date="2017-01-25T15:01:00Z">
                    <w:rPr>
                      <w:color w:val="000000" w:themeColor="dark1"/>
                      <w:kern w:val="24"/>
                      <w:sz w:val="28"/>
                      <w:szCs w:val="28"/>
                    </w:rPr>
                  </w:rPrChange>
                </w:rPr>
                <w:t>[+</w:t>
              </w:r>
              <w:r w:rsidRPr="006738A0">
                <w:rPr>
                  <w:bCs/>
                  <w:kern w:val="24"/>
                  <w:sz w:val="14"/>
                  <w:szCs w:val="18"/>
                  <w:rPrChange w:id="997" w:author="Lomayev, Artyom" w:date="2017-01-25T15:01:00Z">
                    <w:rPr>
                      <w:rFonts w:asciiTheme="minorHAnsi" w:eastAsiaTheme="minorEastAsia" w:cstheme="minorBidi"/>
                      <w:color w:val="000000" w:themeColor="dark1"/>
                      <w:kern w:val="24"/>
                      <w:sz w:val="28"/>
                      <w:szCs w:val="28"/>
                    </w:rPr>
                  </w:rPrChange>
                </w:rPr>
                <w:t>1</w:t>
              </w:r>
            </w:ins>
            <w:ins w:id="998" w:author="Lomayev, Artyom" w:date="2017-01-25T15:01:00Z">
              <w:r w:rsidRPr="006738A0">
                <w:rPr>
                  <w:bCs/>
                  <w:kern w:val="24"/>
                  <w:sz w:val="14"/>
                  <w:szCs w:val="18"/>
                  <w:rPrChange w:id="999" w:author="Lomayev, Artyom" w:date="2017-01-25T15:01:00Z">
                    <w:rPr>
                      <w:rFonts w:asciiTheme="minorHAnsi" w:eastAsiaTheme="minorEastAsia" w:cstheme="minorBidi"/>
                      <w:color w:val="000000" w:themeColor="dark1"/>
                      <w:kern w:val="24"/>
                      <w:sz w:val="28"/>
                      <w:szCs w:val="28"/>
                    </w:rPr>
                  </w:rPrChange>
                </w:rPr>
                <w:t>,</w:t>
              </w:r>
            </w:ins>
            <w:ins w:id="1000" w:author="Lomayev, Artyom" w:date="2017-01-25T15:00:00Z">
              <w:r w:rsidRPr="006738A0">
                <w:rPr>
                  <w:bCs/>
                  <w:kern w:val="24"/>
                  <w:sz w:val="14"/>
                  <w:szCs w:val="18"/>
                  <w:rPrChange w:id="1001" w:author="Lomayev, Artyom" w:date="2017-01-25T15:01:00Z">
                    <w:rPr>
                      <w:rFonts w:asciiTheme="minorHAnsi" w:eastAsiaTheme="minorEastAsia" w:cstheme="minorBidi"/>
                      <w:color w:val="000000" w:themeColor="dark1"/>
                      <w:kern w:val="24"/>
                      <w:sz w:val="28"/>
                      <w:szCs w:val="28"/>
                    </w:rPr>
                  </w:rPrChange>
                </w:rPr>
                <w:t xml:space="preserve"> -1</w:t>
              </w:r>
            </w:ins>
            <w:ins w:id="1002" w:author="Lomayev, Artyom" w:date="2017-01-25T15:01:00Z">
              <w:r w:rsidRPr="006738A0">
                <w:rPr>
                  <w:bCs/>
                  <w:kern w:val="24"/>
                  <w:sz w:val="14"/>
                  <w:szCs w:val="18"/>
                  <w:rPrChange w:id="1003" w:author="Lomayev, Artyom" w:date="2017-01-25T15:01:00Z">
                    <w:rPr>
                      <w:rFonts w:asciiTheme="minorHAnsi" w:eastAsiaTheme="minorEastAsia" w:cstheme="minorBidi"/>
                      <w:color w:val="000000" w:themeColor="dark1"/>
                      <w:kern w:val="24"/>
                      <w:sz w:val="28"/>
                      <w:szCs w:val="28"/>
                    </w:rPr>
                  </w:rPrChange>
                </w:rPr>
                <w:t>,</w:t>
              </w:r>
            </w:ins>
            <w:ins w:id="1004" w:author="Lomayev, Artyom" w:date="2017-01-25T15:00:00Z">
              <w:r w:rsidRPr="006738A0">
                <w:rPr>
                  <w:bCs/>
                  <w:kern w:val="24"/>
                  <w:sz w:val="14"/>
                  <w:szCs w:val="18"/>
                  <w:rPrChange w:id="1005" w:author="Lomayev, Artyom" w:date="2017-01-25T15:01:00Z">
                    <w:rPr>
                      <w:rFonts w:asciiTheme="minorHAnsi" w:eastAsiaTheme="minorEastAsia" w:cstheme="minorBidi"/>
                      <w:color w:val="000000" w:themeColor="dark1"/>
                      <w:kern w:val="24"/>
                      <w:sz w:val="28"/>
                      <w:szCs w:val="28"/>
                    </w:rPr>
                  </w:rPrChange>
                </w:rPr>
                <w:t xml:space="preserve"> -1</w:t>
              </w:r>
            </w:ins>
            <w:ins w:id="1006" w:author="Lomayev, Artyom" w:date="2017-01-25T15:01:00Z">
              <w:r w:rsidRPr="006738A0">
                <w:rPr>
                  <w:bCs/>
                  <w:kern w:val="24"/>
                  <w:sz w:val="14"/>
                  <w:szCs w:val="18"/>
                  <w:rPrChange w:id="1007" w:author="Lomayev, Artyom" w:date="2017-01-25T15:01:00Z">
                    <w:rPr>
                      <w:rFonts w:asciiTheme="minorHAnsi" w:eastAsiaTheme="minorEastAsia" w:cstheme="minorBidi"/>
                      <w:color w:val="000000" w:themeColor="dark1"/>
                      <w:kern w:val="24"/>
                      <w:sz w:val="28"/>
                      <w:szCs w:val="28"/>
                    </w:rPr>
                  </w:rPrChange>
                </w:rPr>
                <w:t>,</w:t>
              </w:r>
            </w:ins>
            <w:ins w:id="1008" w:author="Lomayev, Artyom" w:date="2017-01-25T15:00:00Z">
              <w:r w:rsidRPr="006738A0">
                <w:rPr>
                  <w:bCs/>
                  <w:kern w:val="24"/>
                  <w:sz w:val="14"/>
                  <w:szCs w:val="18"/>
                  <w:rPrChange w:id="1009" w:author="Lomayev, Artyom" w:date="2017-01-25T15:01:00Z">
                    <w:rPr>
                      <w:rFonts w:asciiTheme="minorHAnsi" w:eastAsiaTheme="minorEastAsia" w:cstheme="minorBidi"/>
                      <w:color w:val="000000" w:themeColor="dark1"/>
                      <w:kern w:val="24"/>
                      <w:sz w:val="28"/>
                      <w:szCs w:val="28"/>
                    </w:rPr>
                  </w:rPrChange>
                </w:rPr>
                <w:t xml:space="preserve"> +1</w:t>
              </w:r>
            </w:ins>
            <w:ins w:id="1010" w:author="Lomayev, Artyom" w:date="2017-01-25T15:01:00Z">
              <w:r w:rsidRPr="006738A0">
                <w:rPr>
                  <w:bCs/>
                  <w:kern w:val="24"/>
                  <w:sz w:val="14"/>
                  <w:szCs w:val="18"/>
                  <w:rPrChange w:id="1011" w:author="Lomayev, Artyom" w:date="2017-01-25T15:01:00Z">
                    <w:rPr>
                      <w:rFonts w:asciiTheme="minorHAnsi" w:eastAsiaTheme="minorEastAsia" w:cstheme="minorBidi"/>
                      <w:color w:val="000000" w:themeColor="dark1"/>
                      <w:kern w:val="24"/>
                      <w:sz w:val="28"/>
                      <w:szCs w:val="28"/>
                    </w:rPr>
                  </w:rPrChange>
                </w:rPr>
                <w:t>,</w:t>
              </w:r>
            </w:ins>
            <w:ins w:id="1012" w:author="Lomayev, Artyom" w:date="2017-01-25T15:00:00Z">
              <w:r w:rsidRPr="006738A0">
                <w:rPr>
                  <w:bCs/>
                  <w:kern w:val="24"/>
                  <w:sz w:val="14"/>
                  <w:szCs w:val="18"/>
                  <w:rPrChange w:id="1013" w:author="Lomayev, Artyom" w:date="2017-01-25T15:01:00Z">
                    <w:rPr>
                      <w:rFonts w:asciiTheme="minorHAnsi" w:eastAsiaTheme="minorEastAsia" w:cstheme="minorBidi"/>
                      <w:color w:val="000000" w:themeColor="dark1"/>
                      <w:kern w:val="24"/>
                      <w:sz w:val="28"/>
                      <w:szCs w:val="28"/>
                    </w:rPr>
                  </w:rPrChange>
                </w:rPr>
                <w:t xml:space="preserve"> +1</w:t>
              </w:r>
            </w:ins>
            <w:ins w:id="1014" w:author="Lomayev, Artyom" w:date="2017-01-25T15:01:00Z">
              <w:r w:rsidRPr="006738A0">
                <w:rPr>
                  <w:bCs/>
                  <w:kern w:val="24"/>
                  <w:sz w:val="14"/>
                  <w:szCs w:val="18"/>
                  <w:rPrChange w:id="1015" w:author="Lomayev, Artyom" w:date="2017-01-25T15:01:00Z">
                    <w:rPr>
                      <w:rFonts w:asciiTheme="minorHAnsi" w:eastAsiaTheme="minorEastAsia" w:cstheme="minorBidi"/>
                      <w:color w:val="000000" w:themeColor="dark1"/>
                      <w:kern w:val="24"/>
                      <w:sz w:val="28"/>
                      <w:szCs w:val="28"/>
                    </w:rPr>
                  </w:rPrChange>
                </w:rPr>
                <w:t>,</w:t>
              </w:r>
            </w:ins>
            <w:ins w:id="1016" w:author="Lomayev, Artyom" w:date="2017-01-25T15:00:00Z">
              <w:r w:rsidRPr="006738A0">
                <w:rPr>
                  <w:bCs/>
                  <w:kern w:val="24"/>
                  <w:sz w:val="14"/>
                  <w:szCs w:val="18"/>
                  <w:rPrChange w:id="1017" w:author="Lomayev, Artyom" w:date="2017-01-25T15:01:00Z">
                    <w:rPr>
                      <w:rFonts w:asciiTheme="minorHAnsi" w:eastAsiaTheme="minorEastAsia" w:cstheme="minorBidi"/>
                      <w:color w:val="000000" w:themeColor="dark1"/>
                      <w:kern w:val="24"/>
                      <w:sz w:val="28"/>
                      <w:szCs w:val="28"/>
                    </w:rPr>
                  </w:rPrChange>
                </w:rPr>
                <w:t xml:space="preserve"> +1</w:t>
              </w:r>
            </w:ins>
            <w:ins w:id="1018" w:author="Lomayev, Artyom" w:date="2017-01-25T15:01:00Z">
              <w:r w:rsidRPr="006738A0">
                <w:rPr>
                  <w:bCs/>
                  <w:kern w:val="24"/>
                  <w:sz w:val="14"/>
                  <w:szCs w:val="18"/>
                  <w:rPrChange w:id="1019" w:author="Lomayev, Artyom" w:date="2017-01-25T15:01:00Z">
                    <w:rPr>
                      <w:rFonts w:asciiTheme="minorHAnsi" w:eastAsiaTheme="minorEastAsia" w:cstheme="minorBidi"/>
                      <w:color w:val="000000" w:themeColor="dark1"/>
                      <w:kern w:val="24"/>
                      <w:sz w:val="28"/>
                      <w:szCs w:val="28"/>
                    </w:rPr>
                  </w:rPrChange>
                </w:rPr>
                <w:t>,</w:t>
              </w:r>
            </w:ins>
            <w:ins w:id="1020" w:author="Lomayev, Artyom" w:date="2017-01-25T15:00:00Z">
              <w:r w:rsidRPr="006738A0">
                <w:rPr>
                  <w:bCs/>
                  <w:kern w:val="24"/>
                  <w:sz w:val="14"/>
                  <w:szCs w:val="18"/>
                  <w:rPrChange w:id="1021" w:author="Lomayev, Artyom" w:date="2017-01-25T15:01:00Z">
                    <w:rPr>
                      <w:rFonts w:asciiTheme="minorHAnsi" w:eastAsiaTheme="minorEastAsia" w:cstheme="minorBidi"/>
                      <w:color w:val="000000" w:themeColor="dark1"/>
                      <w:kern w:val="24"/>
                      <w:sz w:val="28"/>
                      <w:szCs w:val="28"/>
                    </w:rPr>
                  </w:rPrChange>
                </w:rPr>
                <w:t xml:space="preserve"> -1</w:t>
              </w:r>
            </w:ins>
            <w:ins w:id="1022" w:author="Lomayev, Artyom" w:date="2017-01-25T15:01:00Z">
              <w:r w:rsidRPr="006738A0">
                <w:rPr>
                  <w:bCs/>
                  <w:kern w:val="24"/>
                  <w:sz w:val="14"/>
                  <w:szCs w:val="18"/>
                  <w:rPrChange w:id="1023" w:author="Lomayev, Artyom" w:date="2017-01-25T15:01:00Z">
                    <w:rPr>
                      <w:rFonts w:asciiTheme="minorHAnsi" w:eastAsiaTheme="minorEastAsia" w:cstheme="minorBidi"/>
                      <w:color w:val="000000" w:themeColor="dark1"/>
                      <w:kern w:val="24"/>
                      <w:sz w:val="28"/>
                      <w:szCs w:val="28"/>
                    </w:rPr>
                  </w:rPrChange>
                </w:rPr>
                <w:t>,</w:t>
              </w:r>
            </w:ins>
            <w:ins w:id="1024" w:author="Lomayev, Artyom" w:date="2017-01-25T15:00:00Z">
              <w:r w:rsidRPr="006738A0">
                <w:rPr>
                  <w:bCs/>
                  <w:kern w:val="24"/>
                  <w:sz w:val="14"/>
                  <w:szCs w:val="18"/>
                  <w:rPrChange w:id="1025" w:author="Lomayev, Artyom" w:date="2017-01-25T15:01:00Z">
                    <w:rPr>
                      <w:rFonts w:asciiTheme="minorHAnsi" w:eastAsiaTheme="minorEastAsia" w:cstheme="minorBidi"/>
                      <w:color w:val="000000" w:themeColor="dark1"/>
                      <w:kern w:val="24"/>
                      <w:sz w:val="28"/>
                      <w:szCs w:val="28"/>
                    </w:rPr>
                  </w:rPrChange>
                </w:rPr>
                <w:t xml:space="preserve"> -1</w:t>
              </w:r>
            </w:ins>
            <w:ins w:id="1026" w:author="Lomayev, Artyom" w:date="2017-01-25T15:01:00Z">
              <w:r w:rsidRPr="006738A0">
                <w:rPr>
                  <w:bCs/>
                  <w:kern w:val="24"/>
                  <w:sz w:val="14"/>
                  <w:szCs w:val="18"/>
                  <w:rPrChange w:id="1027" w:author="Lomayev, Artyom" w:date="2017-01-25T15:01:00Z">
                    <w:rPr>
                      <w:rFonts w:asciiTheme="minorHAnsi" w:eastAsiaTheme="minorEastAsia" w:cstheme="minorBidi"/>
                      <w:color w:val="000000" w:themeColor="dark1"/>
                      <w:kern w:val="24"/>
                      <w:sz w:val="28"/>
                      <w:szCs w:val="28"/>
                    </w:rPr>
                  </w:rPrChange>
                </w:rPr>
                <w:t>,</w:t>
              </w:r>
            </w:ins>
            <w:ins w:id="1028" w:author="Lomayev, Artyom" w:date="2017-01-25T15:00:00Z">
              <w:r w:rsidRPr="006738A0">
                <w:rPr>
                  <w:bCs/>
                  <w:kern w:val="24"/>
                  <w:sz w:val="14"/>
                  <w:szCs w:val="18"/>
                  <w:rPrChange w:id="1029" w:author="Lomayev, Artyom" w:date="2017-01-25T15:01:00Z">
                    <w:rPr>
                      <w:rFonts w:asciiTheme="minorHAnsi" w:eastAsiaTheme="minorEastAsia" w:cstheme="minorBidi"/>
                      <w:color w:val="000000" w:themeColor="dark1"/>
                      <w:kern w:val="24"/>
                      <w:sz w:val="28"/>
                      <w:szCs w:val="28"/>
                    </w:rPr>
                  </w:rPrChange>
                </w:rPr>
                <w:t xml:space="preserve"> +1</w:t>
              </w:r>
            </w:ins>
            <w:ins w:id="1030" w:author="Lomayev, Artyom" w:date="2017-01-25T15:01:00Z">
              <w:r w:rsidRPr="006738A0">
                <w:rPr>
                  <w:bCs/>
                  <w:kern w:val="24"/>
                  <w:sz w:val="14"/>
                  <w:szCs w:val="18"/>
                  <w:rPrChange w:id="1031" w:author="Lomayev, Artyom" w:date="2017-01-25T15:01:00Z">
                    <w:rPr>
                      <w:rFonts w:asciiTheme="minorHAnsi" w:eastAsiaTheme="minorEastAsia" w:cstheme="minorBidi"/>
                      <w:color w:val="000000" w:themeColor="dark1"/>
                      <w:kern w:val="24"/>
                      <w:sz w:val="28"/>
                      <w:szCs w:val="28"/>
                    </w:rPr>
                  </w:rPrChange>
                </w:rPr>
                <w:t>,</w:t>
              </w:r>
            </w:ins>
            <w:ins w:id="1032" w:author="Lomayev, Artyom" w:date="2017-01-25T15:00:00Z">
              <w:r w:rsidRPr="006738A0">
                <w:rPr>
                  <w:bCs/>
                  <w:kern w:val="24"/>
                  <w:sz w:val="14"/>
                  <w:szCs w:val="18"/>
                  <w:rPrChange w:id="1033" w:author="Lomayev, Artyom" w:date="2017-01-25T15:01:00Z">
                    <w:rPr>
                      <w:rFonts w:asciiTheme="minorHAnsi" w:eastAsiaTheme="minorEastAsia" w:cstheme="minorBidi"/>
                      <w:color w:val="000000" w:themeColor="dark1"/>
                      <w:kern w:val="24"/>
                      <w:sz w:val="28"/>
                      <w:szCs w:val="28"/>
                    </w:rPr>
                  </w:rPrChange>
                </w:rPr>
                <w:t xml:space="preserve"> +1</w:t>
              </w:r>
              <w:r w:rsidRPr="006738A0">
                <w:rPr>
                  <w:bCs/>
                  <w:kern w:val="24"/>
                  <w:sz w:val="14"/>
                  <w:szCs w:val="18"/>
                  <w:rPrChange w:id="1034" w:author="Lomayev, Artyom" w:date="2017-01-25T15:01:00Z">
                    <w:rPr>
                      <w:color w:val="000000" w:themeColor="dark1"/>
                      <w:kern w:val="24"/>
                      <w:sz w:val="28"/>
                      <w:szCs w:val="28"/>
                    </w:rPr>
                  </w:rPrChange>
                </w:rPr>
                <w:t>]</w:t>
              </w:r>
            </w:ins>
          </w:p>
        </w:tc>
      </w:tr>
    </w:tbl>
    <w:p w14:paraId="3472AD0A" w14:textId="77777777" w:rsidR="000240CC" w:rsidRDefault="000240CC" w:rsidP="000240CC">
      <w:pPr>
        <w:pStyle w:val="IEEEStdsParagraph"/>
      </w:pPr>
    </w:p>
    <w:p w14:paraId="2E6532EC" w14:textId="77777777" w:rsidR="000240CC" w:rsidRDefault="000240CC" w:rsidP="000240CC">
      <w:pPr>
        <w:pStyle w:val="IEEEStdsRegularTableCaption"/>
      </w:pPr>
      <w:ins w:id="1035" w:author="Lomayev, Artyom" w:date="2017-01-25T15:13:00Z">
        <w:r>
          <w:t>—The sequence GA</w:t>
        </w:r>
        <w:r w:rsidRPr="00955888">
          <w:rPr>
            <w:i/>
            <w:vertAlign w:val="superscript"/>
          </w:rPr>
          <w:t>i</w:t>
        </w:r>
        <w:r>
          <w:rPr>
            <w:vertAlign w:val="subscript"/>
          </w:rPr>
          <w:t>1024</w:t>
        </w:r>
        <w:r>
          <w:t>(n)</w:t>
        </w:r>
      </w:ins>
    </w:p>
    <w:p w14:paraId="71E6957D" w14:textId="77777777" w:rsidR="00694EBF" w:rsidRPr="004401DA" w:rsidRDefault="00694EBF" w:rsidP="00694EBF">
      <w:pPr>
        <w:jc w:val="both"/>
        <w:rPr>
          <w:b/>
          <w:sz w:val="20"/>
          <w:lang w:val="en-US" w:eastAsia="ja-JP"/>
        </w:rPr>
      </w:pPr>
      <w:r>
        <w:rPr>
          <w:b/>
          <w:sz w:val="20"/>
          <w:lang w:val="en-US" w:eastAsia="ja-JP"/>
        </w:rPr>
        <w:t>29.10.3</w:t>
      </w:r>
      <w:r w:rsidRPr="004401DA">
        <w:rPr>
          <w:b/>
          <w:sz w:val="20"/>
          <w:lang w:val="en-US" w:eastAsia="ja-JP"/>
        </w:rPr>
        <w:t xml:space="preserve"> Sequences of length </w:t>
      </w:r>
      <w:r>
        <w:rPr>
          <w:b/>
          <w:sz w:val="20"/>
          <w:lang w:val="en-US" w:eastAsia="ja-JP"/>
        </w:rPr>
        <w:t>96, 192</w:t>
      </w:r>
      <w:ins w:id="1036" w:author="Lomayev, Artyom" w:date="2017-01-25T15:02:00Z">
        <w:r>
          <w:rPr>
            <w:b/>
            <w:sz w:val="20"/>
            <w:lang w:val="en-US" w:eastAsia="ja-JP"/>
          </w:rPr>
          <w:t>,</w:t>
        </w:r>
      </w:ins>
      <w:r>
        <w:rPr>
          <w:b/>
          <w:sz w:val="20"/>
          <w:lang w:val="en-US" w:eastAsia="ja-JP"/>
        </w:rPr>
        <w:t xml:space="preserve"> </w:t>
      </w:r>
      <w:del w:id="1037" w:author="Lomayev, Artyom" w:date="2017-01-25T15:02:00Z">
        <w:r w:rsidDel="00F43FB0">
          <w:rPr>
            <w:b/>
            <w:sz w:val="20"/>
            <w:lang w:val="en-US" w:eastAsia="ja-JP"/>
          </w:rPr>
          <w:delText xml:space="preserve">and </w:delText>
        </w:r>
      </w:del>
      <w:r>
        <w:rPr>
          <w:b/>
          <w:sz w:val="20"/>
          <w:lang w:val="en-US" w:eastAsia="ja-JP"/>
        </w:rPr>
        <w:t>384</w:t>
      </w:r>
      <w:ins w:id="1038" w:author="Lomayev, Artyom" w:date="2017-01-25T15:02:00Z">
        <w:r>
          <w:rPr>
            <w:b/>
            <w:sz w:val="20"/>
            <w:lang w:val="en-US" w:eastAsia="ja-JP"/>
          </w:rPr>
          <w:t>, and 768</w:t>
        </w:r>
      </w:ins>
    </w:p>
    <w:p w14:paraId="3601D4AC" w14:textId="77777777" w:rsidR="00694EBF" w:rsidRDefault="00694EBF" w:rsidP="00694EBF">
      <w:pPr>
        <w:jc w:val="both"/>
        <w:rPr>
          <w:sz w:val="20"/>
          <w:lang w:val="en-US" w:eastAsia="ja-JP"/>
        </w:rPr>
      </w:pPr>
    </w:p>
    <w:p w14:paraId="7F48927D" w14:textId="77777777" w:rsidR="00694EBF" w:rsidRDefault="00694EBF" w:rsidP="00694EBF">
      <w:pPr>
        <w:jc w:val="both"/>
        <w:rPr>
          <w:sz w:val="20"/>
          <w:lang w:val="en-US" w:eastAsia="ja-JP"/>
        </w:rPr>
      </w:pPr>
    </w:p>
    <w:p w14:paraId="1E28B49B" w14:textId="77777777" w:rsidR="00694EBF" w:rsidRDefault="00694EBF" w:rsidP="00694EBF">
      <w:pPr>
        <w:pStyle w:val="IEEEStdsParagraph"/>
      </w:pPr>
      <w:r>
        <w:t>The Golay sequences of length 96, 192,</w:t>
      </w:r>
      <w:del w:id="1039" w:author="Lomayev, Artyom" w:date="2017-01-25T15:02:00Z">
        <w:r w:rsidDel="00F43FB0">
          <w:delText xml:space="preserve"> and</w:delText>
        </w:r>
      </w:del>
      <w:r>
        <w:t xml:space="preserve"> 384</w:t>
      </w:r>
      <w:ins w:id="1040" w:author="Lomayev, Artyom" w:date="2017-01-25T15:02:00Z">
        <w:r>
          <w:t xml:space="preserve"> and 768</w:t>
        </w:r>
      </w:ins>
      <w:r>
        <w:t xml:space="preserve"> use </w:t>
      </w:r>
      <w:r w:rsidRPr="00D32C8F">
        <w:t xml:space="preserve">a </w:t>
      </w:r>
      <w:proofErr w:type="spellStart"/>
      <w:r w:rsidRPr="00D32C8F">
        <w:t>quadri</w:t>
      </w:r>
      <w:proofErr w:type="spellEnd"/>
      <w:r w:rsidRPr="00D32C8F">
        <w:t xml:space="preserve">-phase complex Golay complementary pair and </w:t>
      </w:r>
      <w:r>
        <w:t xml:space="preserve">are generated using the following recursive procedure, where </w:t>
      </w:r>
      <w:proofErr w:type="spellStart"/>
      <w:r w:rsidRPr="00D32C8F">
        <w:rPr>
          <w:i/>
        </w:rPr>
        <w:t>i</w:t>
      </w:r>
      <w:proofErr w:type="spellEnd"/>
      <w:r>
        <w:t xml:space="preserve"> is the index of the stream number:</w:t>
      </w:r>
    </w:p>
    <w:p w14:paraId="1AA56711" w14:textId="77777777" w:rsidR="00694EBF" w:rsidRDefault="00694EBF" w:rsidP="00694EBF">
      <w:pPr>
        <w:pStyle w:val="IEEEStdsUnorderedList"/>
      </w:pPr>
      <w:r w:rsidRPr="00D32C8F">
        <w:rPr>
          <w:i/>
        </w:rPr>
        <w:t>Ga</w:t>
      </w:r>
      <w:r w:rsidRPr="00D32C8F">
        <w:rPr>
          <w:i/>
          <w:vertAlign w:val="subscript"/>
        </w:rPr>
        <w:t>3</w:t>
      </w:r>
      <w:r>
        <w:t xml:space="preserve"> = [+1, +1, -1]</w:t>
      </w:r>
    </w:p>
    <w:p w14:paraId="566FB8F6" w14:textId="77777777" w:rsidR="00694EBF" w:rsidRDefault="00694EBF" w:rsidP="00694EBF">
      <w:pPr>
        <w:pStyle w:val="IEEEStdsUnorderedList"/>
      </w:pPr>
      <w:r w:rsidRPr="00D32C8F">
        <w:rPr>
          <w:i/>
        </w:rPr>
        <w:t>Gb</w:t>
      </w:r>
      <w:r w:rsidRPr="00D32C8F">
        <w:rPr>
          <w:i/>
          <w:vertAlign w:val="subscript"/>
        </w:rPr>
        <w:t>3</w:t>
      </w:r>
      <w:r>
        <w:t xml:space="preserve"> = [+1, +j, +1]</w:t>
      </w:r>
    </w:p>
    <w:p w14:paraId="1717A1A4" w14:textId="77777777" w:rsidR="00694EBF" w:rsidRPr="00D32C8F" w:rsidRDefault="00694EBF" w:rsidP="00694EBF">
      <w:pPr>
        <w:pStyle w:val="IEEEStdsUnorderedList"/>
      </w:pPr>
      <w:r w:rsidRPr="00D32C8F">
        <w:rPr>
          <w:i/>
        </w:rPr>
        <w:t>If (i = 1, 3, 5 or 7) then (A</w:t>
      </w:r>
      <w:r w:rsidRPr="00D32C8F">
        <w:rPr>
          <w:i/>
          <w:vertAlign w:val="subscript"/>
        </w:rPr>
        <w:t>0</w:t>
      </w:r>
      <w:r w:rsidRPr="00D32C8F">
        <w:rPr>
          <w:i/>
        </w:rPr>
        <w:t>(n), B</w:t>
      </w:r>
      <w:r w:rsidRPr="00D32C8F">
        <w:rPr>
          <w:i/>
          <w:vertAlign w:val="subscript"/>
        </w:rPr>
        <w:t>0</w:t>
      </w:r>
      <w:r w:rsidRPr="00D32C8F">
        <w:rPr>
          <w:i/>
        </w:rPr>
        <w:t>(n))</w:t>
      </w:r>
      <w:r>
        <w:t xml:space="preserve"> = (+</w:t>
      </w:r>
      <w:r w:rsidRPr="00D32C8F">
        <w:rPr>
          <w:i/>
        </w:rPr>
        <w:t>Ga</w:t>
      </w:r>
      <w:r w:rsidRPr="00D32C8F">
        <w:rPr>
          <w:i/>
          <w:vertAlign w:val="subscript"/>
        </w:rPr>
        <w:t>3</w:t>
      </w:r>
      <w:r w:rsidRPr="00D32C8F">
        <w:rPr>
          <w:i/>
        </w:rPr>
        <w:t>(2-n), +Gb</w:t>
      </w:r>
      <w:r w:rsidRPr="00D32C8F">
        <w:rPr>
          <w:i/>
          <w:vertAlign w:val="subscript"/>
        </w:rPr>
        <w:t>3</w:t>
      </w:r>
      <w:r w:rsidRPr="00D32C8F">
        <w:rPr>
          <w:i/>
        </w:rPr>
        <w:t>(2-n))</w:t>
      </w:r>
      <w:r>
        <w:rPr>
          <w:i/>
        </w:rPr>
        <w:t>.</w:t>
      </w:r>
      <w:r w:rsidRPr="00D32C8F">
        <w:rPr>
          <w:i/>
        </w:rPr>
        <w:t xml:space="preserve"> </w:t>
      </w:r>
      <w:r>
        <w:rPr>
          <w:i/>
        </w:rPr>
        <w:t>Otherwise</w:t>
      </w:r>
      <w:r w:rsidRPr="00D32C8F">
        <w:rPr>
          <w:i/>
        </w:rPr>
        <w:t xml:space="preserve"> if (i = 2, 4, 6 or 8) then (A</w:t>
      </w:r>
      <w:r w:rsidRPr="00D32C8F">
        <w:rPr>
          <w:i/>
          <w:vertAlign w:val="subscript"/>
        </w:rPr>
        <w:t>0</w:t>
      </w:r>
      <w:r w:rsidRPr="00D32C8F">
        <w:rPr>
          <w:i/>
        </w:rPr>
        <w:t>(n), B</w:t>
      </w:r>
      <w:r w:rsidRPr="00D32C8F">
        <w:rPr>
          <w:i/>
          <w:vertAlign w:val="subscript"/>
        </w:rPr>
        <w:t>0</w:t>
      </w:r>
      <w:r w:rsidRPr="00D32C8F">
        <w:rPr>
          <w:i/>
        </w:rPr>
        <w:t>(n))</w:t>
      </w:r>
      <w:r>
        <w:t xml:space="preserve"> = (+conj(</w:t>
      </w:r>
      <w:r w:rsidRPr="00D32C8F">
        <w:rPr>
          <w:i/>
        </w:rPr>
        <w:t>Gb</w:t>
      </w:r>
      <w:r w:rsidRPr="00D32C8F">
        <w:rPr>
          <w:i/>
          <w:vertAlign w:val="subscript"/>
        </w:rPr>
        <w:t>3</w:t>
      </w:r>
      <w:r w:rsidRPr="00D32C8F">
        <w:rPr>
          <w:i/>
        </w:rPr>
        <w:t>(n)), -conj(Ga</w:t>
      </w:r>
      <w:r w:rsidRPr="00D32C8F">
        <w:rPr>
          <w:i/>
          <w:vertAlign w:val="subscript"/>
        </w:rPr>
        <w:t>3</w:t>
      </w:r>
      <w:r w:rsidRPr="00D32C8F">
        <w:rPr>
          <w:i/>
        </w:rPr>
        <w:t>(n)))</w:t>
      </w:r>
    </w:p>
    <w:p w14:paraId="00A0D61E" w14:textId="77777777" w:rsidR="00694EBF" w:rsidRPr="00D32C8F" w:rsidRDefault="00694EBF" w:rsidP="00694EBF">
      <w:pPr>
        <w:pStyle w:val="IEEEStdsUnorderedList"/>
      </w:pPr>
      <w:r w:rsidRPr="00D32C8F">
        <w:rPr>
          <w:i/>
        </w:rPr>
        <w:t>A</w:t>
      </w:r>
      <w:r w:rsidRPr="00D32C8F">
        <w:rPr>
          <w:i/>
          <w:vertAlign w:val="subscript"/>
        </w:rPr>
        <w:t>k</w:t>
      </w:r>
      <w:r w:rsidRPr="00D32C8F">
        <w:rPr>
          <w:i/>
        </w:rPr>
        <w:t>(n)</w:t>
      </w:r>
      <w:r>
        <w:t xml:space="preserve"> = W</w:t>
      </w:r>
      <w:r w:rsidRPr="00D32C8F">
        <w:rPr>
          <w:vertAlign w:val="subscript"/>
        </w:rPr>
        <w:t>k</w:t>
      </w:r>
      <w:r>
        <w:t>A</w:t>
      </w:r>
      <w:r w:rsidRPr="00D32C8F">
        <w:rPr>
          <w:vertAlign w:val="subscript"/>
        </w:rPr>
        <w:t>k-1</w:t>
      </w:r>
      <w:r>
        <w:t xml:space="preserve">(n) + </w:t>
      </w:r>
      <w:r w:rsidRPr="00D32C8F">
        <w:rPr>
          <w:i/>
        </w:rPr>
        <w:t>B</w:t>
      </w:r>
      <w:r w:rsidRPr="00D32C8F">
        <w:rPr>
          <w:i/>
          <w:vertAlign w:val="subscript"/>
        </w:rPr>
        <w:t>k</w:t>
      </w:r>
      <w:r w:rsidRPr="00D32C8F">
        <w:rPr>
          <w:i/>
        </w:rPr>
        <w:t>-1(n-D</w:t>
      </w:r>
      <w:r w:rsidRPr="00D32C8F">
        <w:rPr>
          <w:i/>
          <w:vertAlign w:val="subscript"/>
        </w:rPr>
        <w:t>k</w:t>
      </w:r>
      <w:r w:rsidRPr="00D32C8F">
        <w:rPr>
          <w:i/>
        </w:rPr>
        <w:t>)</w:t>
      </w:r>
    </w:p>
    <w:p w14:paraId="3542DF97" w14:textId="77777777" w:rsidR="00694EBF" w:rsidRDefault="00694EBF" w:rsidP="00694EBF">
      <w:pPr>
        <w:pStyle w:val="IEEEStdsUnorderedList"/>
      </w:pPr>
      <w:r w:rsidRPr="00D32C8F">
        <w:rPr>
          <w:i/>
        </w:rPr>
        <w:t>B</w:t>
      </w:r>
      <w:r w:rsidRPr="00D32C8F">
        <w:rPr>
          <w:i/>
          <w:vertAlign w:val="subscript"/>
        </w:rPr>
        <w:t>k</w:t>
      </w:r>
      <w:r w:rsidRPr="00D32C8F">
        <w:rPr>
          <w:i/>
        </w:rPr>
        <w:t>(n)</w:t>
      </w:r>
      <w:r>
        <w:t xml:space="preserve"> = W</w:t>
      </w:r>
      <w:r w:rsidRPr="00D32C8F">
        <w:rPr>
          <w:vertAlign w:val="subscript"/>
        </w:rPr>
        <w:t>k</w:t>
      </w:r>
      <w:r>
        <w:t>A</w:t>
      </w:r>
      <w:r w:rsidRPr="00D32C8F">
        <w:rPr>
          <w:vertAlign w:val="subscript"/>
        </w:rPr>
        <w:t>k-1</w:t>
      </w:r>
      <w:r>
        <w:t xml:space="preserve">(n) - </w:t>
      </w:r>
      <w:r w:rsidRPr="00D32C8F">
        <w:rPr>
          <w:i/>
        </w:rPr>
        <w:t>B</w:t>
      </w:r>
      <w:r w:rsidRPr="00D32C8F">
        <w:rPr>
          <w:i/>
          <w:vertAlign w:val="subscript"/>
        </w:rPr>
        <w:t>k</w:t>
      </w:r>
      <w:r w:rsidRPr="00D32C8F">
        <w:rPr>
          <w:i/>
        </w:rPr>
        <w:t>-1(n-D</w:t>
      </w:r>
      <w:r w:rsidRPr="00D32C8F">
        <w:rPr>
          <w:i/>
          <w:vertAlign w:val="subscript"/>
        </w:rPr>
        <w:t>k</w:t>
      </w:r>
      <w:r w:rsidRPr="00D32C8F">
        <w:rPr>
          <w:i/>
        </w:rPr>
        <w:t>)</w:t>
      </w:r>
    </w:p>
    <w:p w14:paraId="61888184" w14:textId="77777777" w:rsidR="00694EBF" w:rsidRDefault="00694EBF" w:rsidP="00694EBF">
      <w:pPr>
        <w:pStyle w:val="IEEEStdsParagraph"/>
      </w:pPr>
    </w:p>
    <w:p w14:paraId="4CDD8C3E" w14:textId="77777777" w:rsidR="00694EBF" w:rsidRPr="00D32C8F" w:rsidRDefault="00694EBF" w:rsidP="00694EBF">
      <w:pPr>
        <w:pStyle w:val="IEEEStdsParagraph"/>
      </w:pPr>
      <w:r w:rsidRPr="00D32C8F">
        <w:t xml:space="preserve">Starting </w:t>
      </w:r>
      <w:r>
        <w:t>with n</w:t>
      </w:r>
      <w:r w:rsidRPr="00D32C8F">
        <w:t xml:space="preserve"> = 3 and making 5, 6, </w:t>
      </w:r>
      <w:del w:id="1041" w:author="Lomayev, Artyom" w:date="2017-01-25T15:03:00Z">
        <w:r w:rsidRPr="00D32C8F" w:rsidDel="00F43FB0">
          <w:delText xml:space="preserve">and </w:delText>
        </w:r>
      </w:del>
      <w:r w:rsidRPr="00D32C8F">
        <w:t>7</w:t>
      </w:r>
      <w:ins w:id="1042" w:author="Lomayev, Artyom" w:date="2017-01-25T15:03:00Z">
        <w:r>
          <w:t xml:space="preserve"> and 8</w:t>
        </w:r>
      </w:ins>
      <w:r w:rsidRPr="00D32C8F">
        <w:t xml:space="preserve"> iterations, </w:t>
      </w:r>
      <w:r>
        <w:t xml:space="preserve">corresponding sequences of length </w:t>
      </w:r>
      <w:r w:rsidRPr="00D32C8F">
        <w:t xml:space="preserve">96, 192, </w:t>
      </w:r>
      <w:del w:id="1043" w:author="Lomayev, Artyom" w:date="2017-01-25T15:03:00Z">
        <w:r w:rsidRPr="00D32C8F" w:rsidDel="00F43FB0">
          <w:delText xml:space="preserve">and </w:delText>
        </w:r>
      </w:del>
      <w:r w:rsidRPr="00D32C8F">
        <w:t xml:space="preserve">384 </w:t>
      </w:r>
      <w:ins w:id="1044" w:author="Lomayev, Artyom" w:date="2017-01-25T15:03:00Z">
        <w:r>
          <w:t xml:space="preserve">and 768 </w:t>
        </w:r>
      </w:ins>
      <w:r>
        <w:t>are obtained.</w:t>
      </w:r>
    </w:p>
    <w:p w14:paraId="6A59FC3D" w14:textId="77777777" w:rsidR="00694EBF" w:rsidRDefault="00694EBF" w:rsidP="00694EBF">
      <w:pPr>
        <w:pStyle w:val="IEEEStdsParagraph"/>
      </w:pPr>
      <w:r>
        <w:t>The value of the D</w:t>
      </w:r>
      <w:r w:rsidRPr="00D22D80">
        <w:rPr>
          <w:vertAlign w:val="subscript"/>
        </w:rPr>
        <w:t>K</w:t>
      </w:r>
      <w:r>
        <w:t xml:space="preserve"> vector for each of the sequences are defined as follows, where </w:t>
      </w:r>
      <w:proofErr w:type="spellStart"/>
      <w:r w:rsidRPr="005F6243">
        <w:rPr>
          <w:i/>
        </w:rPr>
        <w:t>i</w:t>
      </w:r>
      <w:proofErr w:type="spellEnd"/>
      <w:r>
        <w:t xml:space="preserve"> is the stream number and 1 ≤ </w:t>
      </w:r>
      <w:proofErr w:type="spellStart"/>
      <w:r w:rsidRPr="005F6243">
        <w:rPr>
          <w:i/>
        </w:rPr>
        <w:t>i</w:t>
      </w:r>
      <w:proofErr w:type="spellEnd"/>
      <w:r>
        <w:t xml:space="preserve"> ≤ 8:</w:t>
      </w:r>
    </w:p>
    <w:p w14:paraId="192EA893" w14:textId="77777777" w:rsidR="00694EBF" w:rsidRDefault="00694EBF" w:rsidP="00694EBF">
      <w:pPr>
        <w:pStyle w:val="IEEEStdsUnorderedList"/>
      </w:pPr>
      <w:r>
        <w:t>For Ga</w:t>
      </w:r>
      <w:r w:rsidRPr="00D22D80">
        <w:rPr>
          <w:i/>
          <w:vertAlign w:val="superscript"/>
        </w:rPr>
        <w:t>i</w:t>
      </w:r>
      <w:r>
        <w:rPr>
          <w:vertAlign w:val="subscript"/>
        </w:rPr>
        <w:t>96</w:t>
      </w:r>
      <w:r>
        <w:t xml:space="preserve"> and Gb</w:t>
      </w:r>
      <w:r w:rsidRPr="002A70AF">
        <w:rPr>
          <w:i/>
          <w:vertAlign w:val="superscript"/>
        </w:rPr>
        <w:t>i</w:t>
      </w:r>
      <w:r>
        <w:rPr>
          <w:vertAlign w:val="subscript"/>
        </w:rPr>
        <w:t>96</w:t>
      </w:r>
      <w:r>
        <w:t>: D</w:t>
      </w:r>
      <w:r w:rsidRPr="00487914">
        <w:rPr>
          <w:vertAlign w:val="subscript"/>
        </w:rPr>
        <w:t>K</w:t>
      </w:r>
      <w:r>
        <w:t xml:space="preserve"> = [3 24 6 12 48]</w:t>
      </w:r>
    </w:p>
    <w:p w14:paraId="2E05BEE9" w14:textId="77777777" w:rsidR="00694EBF" w:rsidRDefault="00694EBF" w:rsidP="00694EBF">
      <w:pPr>
        <w:pStyle w:val="IEEEStdsUnorderedList"/>
      </w:pPr>
      <w:r>
        <w:t>For Ga</w:t>
      </w:r>
      <w:r w:rsidRPr="00D22D80">
        <w:rPr>
          <w:i/>
          <w:vertAlign w:val="superscript"/>
        </w:rPr>
        <w:t>i</w:t>
      </w:r>
      <w:r>
        <w:rPr>
          <w:vertAlign w:val="subscript"/>
        </w:rPr>
        <w:t>192</w:t>
      </w:r>
      <w:r>
        <w:t xml:space="preserve"> and Gb</w:t>
      </w:r>
      <w:r w:rsidRPr="002A70AF">
        <w:rPr>
          <w:i/>
          <w:vertAlign w:val="superscript"/>
        </w:rPr>
        <w:t>i</w:t>
      </w:r>
      <w:r>
        <w:rPr>
          <w:vertAlign w:val="subscript"/>
        </w:rPr>
        <w:t>192</w:t>
      </w:r>
      <w:r>
        <w:t>: D</w:t>
      </w:r>
      <w:r w:rsidRPr="00487914">
        <w:rPr>
          <w:vertAlign w:val="subscript"/>
        </w:rPr>
        <w:t>K</w:t>
      </w:r>
      <w:r>
        <w:t xml:space="preserve"> = [3 24 6 12 48 96]</w:t>
      </w:r>
    </w:p>
    <w:p w14:paraId="2D79AA44" w14:textId="77777777" w:rsidR="00694EBF" w:rsidRDefault="00694EBF" w:rsidP="00694EBF">
      <w:pPr>
        <w:pStyle w:val="IEEEStdsUnorderedList"/>
        <w:rPr>
          <w:ins w:id="1045" w:author="Lomayev, Artyom" w:date="2017-01-25T15:04:00Z"/>
        </w:rPr>
      </w:pPr>
      <w:r>
        <w:t>For Ga</w:t>
      </w:r>
      <w:r w:rsidRPr="00D22D80">
        <w:rPr>
          <w:i/>
          <w:vertAlign w:val="superscript"/>
        </w:rPr>
        <w:t>i</w:t>
      </w:r>
      <w:r>
        <w:rPr>
          <w:vertAlign w:val="subscript"/>
        </w:rPr>
        <w:t>384</w:t>
      </w:r>
      <w:r>
        <w:t xml:space="preserve"> and Gb</w:t>
      </w:r>
      <w:r w:rsidRPr="002A70AF">
        <w:rPr>
          <w:i/>
          <w:vertAlign w:val="superscript"/>
        </w:rPr>
        <w:t>i</w:t>
      </w:r>
      <w:r>
        <w:rPr>
          <w:vertAlign w:val="subscript"/>
        </w:rPr>
        <w:t>384</w:t>
      </w:r>
      <w:r>
        <w:t>: D</w:t>
      </w:r>
      <w:r w:rsidRPr="00487914">
        <w:rPr>
          <w:vertAlign w:val="subscript"/>
        </w:rPr>
        <w:t>K</w:t>
      </w:r>
      <w:r>
        <w:t xml:space="preserve"> = [3 24 6 12 48 96 192]</w:t>
      </w:r>
    </w:p>
    <w:p w14:paraId="2F85C055" w14:textId="77777777" w:rsidR="00694EBF" w:rsidRDefault="00694EBF" w:rsidP="00694EBF">
      <w:pPr>
        <w:pStyle w:val="IEEEStdsUnorderedList"/>
      </w:pPr>
      <w:ins w:id="1046" w:author="Lomayev, Artyom" w:date="2017-01-25T15:04:00Z">
        <w:r>
          <w:t>For Ga</w:t>
        </w:r>
        <w:r w:rsidRPr="000D19DC">
          <w:rPr>
            <w:i/>
            <w:vertAlign w:val="superscript"/>
          </w:rPr>
          <w:t>i</w:t>
        </w:r>
      </w:ins>
      <w:ins w:id="1047" w:author="Lomayev, Artyom" w:date="2017-01-25T15:05:00Z">
        <w:r w:rsidRPr="00BD3883">
          <w:rPr>
            <w:vertAlign w:val="subscript"/>
            <w:rPrChange w:id="1048" w:author="Lomayev, Artyom" w:date="2017-01-25T15:05:00Z">
              <w:rPr>
                <w:vertAlign w:val="subscript"/>
                <w:lang w:val="ru-RU"/>
              </w:rPr>
            </w:rPrChange>
          </w:rPr>
          <w:t>768</w:t>
        </w:r>
      </w:ins>
      <w:ins w:id="1049" w:author="Lomayev, Artyom" w:date="2017-01-25T15:04:00Z">
        <w:r>
          <w:t xml:space="preserve"> and Gb</w:t>
        </w:r>
        <w:r w:rsidRPr="000D19DC">
          <w:rPr>
            <w:i/>
            <w:vertAlign w:val="superscript"/>
          </w:rPr>
          <w:t>i</w:t>
        </w:r>
      </w:ins>
      <w:ins w:id="1050" w:author="Lomayev, Artyom" w:date="2017-01-25T15:05:00Z">
        <w:r w:rsidRPr="00BD3883">
          <w:rPr>
            <w:vertAlign w:val="subscript"/>
            <w:rPrChange w:id="1051" w:author="Lomayev, Artyom" w:date="2017-01-25T15:05:00Z">
              <w:rPr>
                <w:vertAlign w:val="subscript"/>
                <w:lang w:val="ru-RU"/>
              </w:rPr>
            </w:rPrChange>
          </w:rPr>
          <w:t>768</w:t>
        </w:r>
      </w:ins>
      <w:ins w:id="1052" w:author="Lomayev, Artyom" w:date="2017-01-25T15:04:00Z">
        <w:r>
          <w:t>: D</w:t>
        </w:r>
        <w:r w:rsidRPr="000D19DC">
          <w:rPr>
            <w:vertAlign w:val="subscript"/>
          </w:rPr>
          <w:t>K</w:t>
        </w:r>
        <w:r>
          <w:t xml:space="preserve"> = [3 24 6 12 48 96 192</w:t>
        </w:r>
        <w:r w:rsidRPr="00BD3883">
          <w:rPr>
            <w:rPrChange w:id="1053" w:author="Lomayev, Artyom" w:date="2017-01-25T15:05:00Z">
              <w:rPr>
                <w:lang w:val="ru-RU"/>
              </w:rPr>
            </w:rPrChange>
          </w:rPr>
          <w:t xml:space="preserve"> 384</w:t>
        </w:r>
        <w:r>
          <w:t>]</w:t>
        </w:r>
      </w:ins>
    </w:p>
    <w:p w14:paraId="39303740" w14:textId="77777777" w:rsidR="00694EBF" w:rsidRDefault="00694EBF" w:rsidP="00694EBF">
      <w:pPr>
        <w:pStyle w:val="IEEEStdsParagraph"/>
      </w:pPr>
    </w:p>
    <w:p w14:paraId="09C458D6" w14:textId="77777777" w:rsidR="00694EBF" w:rsidRDefault="00694EBF" w:rsidP="00694EBF">
      <w:pPr>
        <w:pStyle w:val="IEEEStdsParagraph"/>
      </w:pPr>
      <w:r>
        <w:t>As opposed to the D</w:t>
      </w:r>
      <w:r w:rsidRPr="00487914">
        <w:rPr>
          <w:vertAlign w:val="subscript"/>
        </w:rPr>
        <w:t>K</w:t>
      </w:r>
      <w:r>
        <w:t xml:space="preserve"> vector, the value of the W</w:t>
      </w:r>
      <w:r w:rsidRPr="00855878">
        <w:rPr>
          <w:vertAlign w:val="subscript"/>
        </w:rPr>
        <w:t>K</w:t>
      </w:r>
      <w:r>
        <w:t xml:space="preserve"> vector depends on the spatial stream number used to define the Golay pair (</w:t>
      </w:r>
      <w:proofErr w:type="spellStart"/>
      <w:r>
        <w:t>Ga</w:t>
      </w:r>
      <w:r w:rsidRPr="00855878">
        <w:rPr>
          <w:vertAlign w:val="superscript"/>
        </w:rPr>
        <w:t>i</w:t>
      </w:r>
      <w:r w:rsidRPr="00D32C8F">
        <w:rPr>
          <w:vertAlign w:val="subscript"/>
        </w:rPr>
        <w:t>N</w:t>
      </w:r>
      <w:proofErr w:type="spellEnd"/>
      <w:r>
        <w:t xml:space="preserve">, </w:t>
      </w:r>
      <w:proofErr w:type="spellStart"/>
      <w:r>
        <w:t>Gb</w:t>
      </w:r>
      <w:r w:rsidRPr="00855878">
        <w:rPr>
          <w:vertAlign w:val="superscript"/>
        </w:rPr>
        <w:t>i</w:t>
      </w:r>
      <w:r w:rsidRPr="00C87C51">
        <w:rPr>
          <w:vertAlign w:val="subscript"/>
        </w:rPr>
        <w:t>N</w:t>
      </w:r>
      <w:proofErr w:type="spellEnd"/>
      <w:r>
        <w:t xml:space="preserve">) for </w:t>
      </w:r>
      <w:proofErr w:type="spellStart"/>
      <w:r w:rsidRPr="00D22D80">
        <w:rPr>
          <w:i/>
        </w:rPr>
        <w:t>i</w:t>
      </w:r>
      <w:r w:rsidRPr="00D22D80">
        <w:rPr>
          <w:vertAlign w:val="superscript"/>
        </w:rPr>
        <w:t>th</w:t>
      </w:r>
      <w:proofErr w:type="spellEnd"/>
      <w:r>
        <w:t xml:space="preserve"> stream. </w:t>
      </w:r>
      <w:del w:id="1054" w:author="Lomayev, Artyom" w:date="2017-01-25T15:05:00Z">
        <w:r w:rsidDel="00BD3883">
          <w:fldChar w:fldCharType="begin"/>
        </w:r>
        <w:r w:rsidDel="00BD3883">
          <w:delInstrText xml:space="preserve"> REF _Ref462767504 \r \h </w:delInstrText>
        </w:r>
        <w:r w:rsidDel="00BD3883">
          <w:fldChar w:fldCharType="separate"/>
        </w:r>
        <w:r w:rsidDel="00BD3883">
          <w:delText>Table 53</w:delText>
        </w:r>
        <w:r w:rsidDel="00BD3883">
          <w:fldChar w:fldCharType="end"/>
        </w:r>
        <w:r w:rsidDel="00BD3883">
          <w:delText xml:space="preserve"> </w:delText>
        </w:r>
      </w:del>
      <w:ins w:id="1055" w:author="Lomayev, Artyom" w:date="2017-01-25T15:11:00Z">
        <w:r>
          <w:fldChar w:fldCharType="begin"/>
        </w:r>
        <w:r>
          <w:instrText xml:space="preserve"> REF _Ref473120428 \r \h </w:instrText>
        </w:r>
      </w:ins>
      <w:r>
        <w:fldChar w:fldCharType="separate"/>
      </w:r>
      <w:ins w:id="1056" w:author="Lomayev, Artyom" w:date="2017-01-25T15:11:00Z">
        <w:r>
          <w:t>Table 3</w:t>
        </w:r>
        <w:r>
          <w:fldChar w:fldCharType="end"/>
        </w:r>
        <w:r>
          <w:t xml:space="preserve"> </w:t>
        </w:r>
      </w:ins>
      <w:r>
        <w:t>shows the value of the W</w:t>
      </w:r>
      <w:r w:rsidRPr="00487914">
        <w:rPr>
          <w:vertAlign w:val="subscript"/>
        </w:rPr>
        <w:t>K</w:t>
      </w:r>
      <w:r>
        <w:t xml:space="preserve"> vector defined for each spatial stream.</w:t>
      </w:r>
    </w:p>
    <w:p w14:paraId="4C90C143" w14:textId="77777777" w:rsidR="00694EBF" w:rsidDel="00015E47" w:rsidRDefault="00694EBF" w:rsidP="00694EBF">
      <w:pPr>
        <w:pStyle w:val="IEEEStdsRegularTableCaption"/>
        <w:rPr>
          <w:del w:id="1057" w:author="Lomayev, Artyom" w:date="2017-01-25T15:11:00Z"/>
        </w:rPr>
      </w:pPr>
      <w:bookmarkStart w:id="1058" w:name="_Ref462767504"/>
      <w:bookmarkStart w:id="1059" w:name="_Toc471419136"/>
      <w:r>
        <w:t>—</w:t>
      </w:r>
      <w:del w:id="1060" w:author="Lomayev, Artyom" w:date="2017-01-25T15:11:00Z">
        <w:r w:rsidDel="00015E47">
          <w:delText>W</w:delText>
        </w:r>
        <w:r w:rsidRPr="00D22D80" w:rsidDel="00015E47">
          <w:rPr>
            <w:vertAlign w:val="subscript"/>
          </w:rPr>
          <w:delText>K</w:delText>
        </w:r>
        <w:r w:rsidDel="00015E47">
          <w:delText xml:space="preserve"> vector value to generate Golay sequences</w:delText>
        </w:r>
        <w:bookmarkEnd w:id="1058"/>
        <w:bookmarkEnd w:id="1059"/>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37"/>
        <w:gridCol w:w="2333"/>
        <w:gridCol w:w="2399"/>
      </w:tblGrid>
      <w:tr w:rsidR="00694EBF" w:rsidDel="00015E47" w14:paraId="23F25ECC" w14:textId="77777777" w:rsidTr="001B4852">
        <w:trPr>
          <w:jc w:val="center"/>
          <w:del w:id="1061" w:author="Lomayev, Artyom" w:date="2017-01-25T15:11:00Z"/>
        </w:trPr>
        <w:tc>
          <w:tcPr>
            <w:tcW w:w="0" w:type="auto"/>
            <w:shd w:val="clear" w:color="auto" w:fill="auto"/>
          </w:tcPr>
          <w:p w14:paraId="68531808" w14:textId="77777777" w:rsidR="00694EBF" w:rsidDel="00015E47" w:rsidRDefault="00694EBF" w:rsidP="001B4852">
            <w:pPr>
              <w:pStyle w:val="IEEEStdsRegularTableCaption"/>
              <w:rPr>
                <w:del w:id="1062" w:author="Lomayev, Artyom" w:date="2017-01-25T15:11:00Z"/>
              </w:rPr>
              <w:pPrChange w:id="1063" w:author="Lomayev, Artyom" w:date="2017-01-25T15:11:00Z">
                <w:pPr>
                  <w:pStyle w:val="IEEEStdsTableData-Center"/>
                </w:pPr>
              </w:pPrChange>
            </w:pPr>
            <w:del w:id="1064" w:author="Lomayev, Artyom" w:date="2017-01-25T15:11:00Z">
              <w:r w:rsidDel="00015E47">
                <w:delText>Spatial stream number</w:delText>
              </w:r>
            </w:del>
          </w:p>
        </w:tc>
        <w:tc>
          <w:tcPr>
            <w:tcW w:w="0" w:type="auto"/>
          </w:tcPr>
          <w:p w14:paraId="56CDCBF0" w14:textId="77777777" w:rsidR="00694EBF" w:rsidDel="00015E47" w:rsidRDefault="00694EBF" w:rsidP="001B4852">
            <w:pPr>
              <w:pStyle w:val="IEEEStdsRegularTableCaption"/>
              <w:rPr>
                <w:del w:id="1065" w:author="Lomayev, Artyom" w:date="2017-01-25T15:11:00Z"/>
              </w:rPr>
              <w:pPrChange w:id="1066" w:author="Lomayev, Artyom" w:date="2017-01-25T15:11:00Z">
                <w:pPr>
                  <w:pStyle w:val="IEEEStdsTableData-Center"/>
                </w:pPr>
              </w:pPrChange>
            </w:pPr>
            <w:del w:id="1067" w:author="Lomayev, Artyom" w:date="2017-01-25T15:11:00Z">
              <w:r w:rsidDel="00015E47">
                <w:delText>W</w:delText>
              </w:r>
              <w:r w:rsidRPr="007D13DD" w:rsidDel="00015E47">
                <w:rPr>
                  <w:vertAlign w:val="subscript"/>
                </w:rPr>
                <w:delText>K</w:delText>
              </w:r>
              <w:r w:rsidDel="00015E47">
                <w:delText xml:space="preserve"> for Ga</w:delText>
              </w:r>
              <w:r w:rsidRPr="007D13DD" w:rsidDel="00015E47">
                <w:rPr>
                  <w:i/>
                  <w:vertAlign w:val="superscript"/>
                </w:rPr>
                <w:delText>i</w:delText>
              </w:r>
              <w:r w:rsidDel="00015E47">
                <w:rPr>
                  <w:vertAlign w:val="subscript"/>
                </w:rPr>
                <w:delText>96</w:delText>
              </w:r>
              <w:r w:rsidRPr="00D32C8F" w:rsidDel="00015E47">
                <w:delText xml:space="preserve"> and </w:delText>
              </w:r>
              <w:r w:rsidDel="00015E47">
                <w:delText>Gb</w:delText>
              </w:r>
              <w:r w:rsidRPr="007D13DD" w:rsidDel="00015E47">
                <w:rPr>
                  <w:i/>
                  <w:vertAlign w:val="superscript"/>
                </w:rPr>
                <w:delText>i</w:delText>
              </w:r>
              <w:r w:rsidDel="00015E47">
                <w:rPr>
                  <w:vertAlign w:val="subscript"/>
                </w:rPr>
                <w:delText>96</w:delText>
              </w:r>
            </w:del>
          </w:p>
        </w:tc>
        <w:tc>
          <w:tcPr>
            <w:tcW w:w="0" w:type="auto"/>
          </w:tcPr>
          <w:p w14:paraId="301598A5" w14:textId="77777777" w:rsidR="00694EBF" w:rsidDel="00015E47" w:rsidRDefault="00694EBF" w:rsidP="001B4852">
            <w:pPr>
              <w:pStyle w:val="IEEEStdsRegularTableCaption"/>
              <w:rPr>
                <w:del w:id="1068" w:author="Lomayev, Artyom" w:date="2017-01-25T15:11:00Z"/>
              </w:rPr>
              <w:pPrChange w:id="1069" w:author="Lomayev, Artyom" w:date="2017-01-25T15:11:00Z">
                <w:pPr>
                  <w:pStyle w:val="IEEEStdsTableData-Center"/>
                </w:pPr>
              </w:pPrChange>
            </w:pPr>
            <w:del w:id="1070" w:author="Lomayev, Artyom" w:date="2017-01-25T15:11:00Z">
              <w:r w:rsidDel="00015E47">
                <w:delText>W</w:delText>
              </w:r>
              <w:r w:rsidRPr="007D13DD" w:rsidDel="00015E47">
                <w:rPr>
                  <w:vertAlign w:val="subscript"/>
                </w:rPr>
                <w:delText>K</w:delText>
              </w:r>
              <w:r w:rsidDel="00015E47">
                <w:delText xml:space="preserve"> for Ga</w:delText>
              </w:r>
              <w:r w:rsidRPr="007D13DD" w:rsidDel="00015E47">
                <w:rPr>
                  <w:i/>
                  <w:vertAlign w:val="superscript"/>
                </w:rPr>
                <w:delText>i</w:delText>
              </w:r>
              <w:r w:rsidDel="00015E47">
                <w:rPr>
                  <w:vertAlign w:val="subscript"/>
                </w:rPr>
                <w:delText xml:space="preserve">192 </w:delText>
              </w:r>
              <w:r w:rsidRPr="00C87C51" w:rsidDel="00015E47">
                <w:delText xml:space="preserve">and </w:delText>
              </w:r>
              <w:r w:rsidDel="00015E47">
                <w:delText>Gb</w:delText>
              </w:r>
              <w:r w:rsidRPr="007D13DD" w:rsidDel="00015E47">
                <w:rPr>
                  <w:i/>
                  <w:vertAlign w:val="superscript"/>
                </w:rPr>
                <w:delText>i</w:delText>
              </w:r>
              <w:r w:rsidDel="00015E47">
                <w:rPr>
                  <w:vertAlign w:val="subscript"/>
                </w:rPr>
                <w:delText>192</w:delText>
              </w:r>
            </w:del>
          </w:p>
        </w:tc>
        <w:tc>
          <w:tcPr>
            <w:tcW w:w="0" w:type="auto"/>
            <w:shd w:val="clear" w:color="auto" w:fill="auto"/>
          </w:tcPr>
          <w:p w14:paraId="478DBF58" w14:textId="77777777" w:rsidR="00694EBF" w:rsidDel="00015E47" w:rsidRDefault="00694EBF" w:rsidP="001B4852">
            <w:pPr>
              <w:pStyle w:val="IEEEStdsRegularTableCaption"/>
              <w:rPr>
                <w:del w:id="1071" w:author="Lomayev, Artyom" w:date="2017-01-25T15:11:00Z"/>
              </w:rPr>
              <w:pPrChange w:id="1072" w:author="Lomayev, Artyom" w:date="2017-01-25T15:11:00Z">
                <w:pPr>
                  <w:pStyle w:val="IEEEStdsTableData-Center"/>
                </w:pPr>
              </w:pPrChange>
            </w:pPr>
            <w:del w:id="1073" w:author="Lomayev, Artyom" w:date="2017-01-25T15:11:00Z">
              <w:r w:rsidDel="00015E47">
                <w:delText>W</w:delText>
              </w:r>
              <w:r w:rsidRPr="007D13DD" w:rsidDel="00015E47">
                <w:rPr>
                  <w:vertAlign w:val="subscript"/>
                </w:rPr>
                <w:delText>K</w:delText>
              </w:r>
              <w:r w:rsidDel="00015E47">
                <w:delText xml:space="preserve"> for Ga</w:delText>
              </w:r>
              <w:r w:rsidRPr="007D13DD" w:rsidDel="00015E47">
                <w:rPr>
                  <w:i/>
                  <w:vertAlign w:val="superscript"/>
                </w:rPr>
                <w:delText>i</w:delText>
              </w:r>
              <w:r w:rsidDel="00015E47">
                <w:rPr>
                  <w:vertAlign w:val="subscript"/>
                </w:rPr>
                <w:delText xml:space="preserve">384 </w:delText>
              </w:r>
              <w:r w:rsidRPr="00C87C51" w:rsidDel="00015E47">
                <w:delText xml:space="preserve">and </w:delText>
              </w:r>
              <w:r w:rsidDel="00015E47">
                <w:delText>Gb</w:delText>
              </w:r>
              <w:r w:rsidRPr="007D13DD" w:rsidDel="00015E47">
                <w:rPr>
                  <w:i/>
                  <w:vertAlign w:val="superscript"/>
                </w:rPr>
                <w:delText>i</w:delText>
              </w:r>
              <w:r w:rsidDel="00015E47">
                <w:rPr>
                  <w:vertAlign w:val="subscript"/>
                </w:rPr>
                <w:delText>384</w:delText>
              </w:r>
            </w:del>
          </w:p>
        </w:tc>
      </w:tr>
      <w:tr w:rsidR="00694EBF" w:rsidDel="00015E47" w14:paraId="4DB1D523" w14:textId="77777777" w:rsidTr="001B4852">
        <w:trPr>
          <w:jc w:val="center"/>
          <w:del w:id="1074" w:author="Lomayev, Artyom" w:date="2017-01-25T15:11:00Z"/>
        </w:trPr>
        <w:tc>
          <w:tcPr>
            <w:tcW w:w="0" w:type="auto"/>
            <w:shd w:val="clear" w:color="auto" w:fill="auto"/>
          </w:tcPr>
          <w:p w14:paraId="242B8B0F" w14:textId="77777777" w:rsidR="00694EBF" w:rsidDel="00015E47" w:rsidRDefault="00694EBF" w:rsidP="001B4852">
            <w:pPr>
              <w:pStyle w:val="IEEEStdsRegularTableCaption"/>
              <w:rPr>
                <w:del w:id="1075" w:author="Lomayev, Artyom" w:date="2017-01-25T15:11:00Z"/>
              </w:rPr>
              <w:pPrChange w:id="1076" w:author="Lomayev, Artyom" w:date="2017-01-25T15:11:00Z">
                <w:pPr>
                  <w:pStyle w:val="IEEEStdsTableData-Center"/>
                </w:pPr>
              </w:pPrChange>
            </w:pPr>
            <w:del w:id="1077" w:author="Lomayev, Artyom" w:date="2017-01-25T15:11:00Z">
              <w:r w:rsidDel="00015E47">
                <w:delText>1</w:delText>
              </w:r>
            </w:del>
          </w:p>
        </w:tc>
        <w:tc>
          <w:tcPr>
            <w:tcW w:w="0" w:type="auto"/>
            <w:vMerge w:val="restart"/>
          </w:tcPr>
          <w:p w14:paraId="358274D9" w14:textId="77777777" w:rsidR="00694EBF" w:rsidRPr="00D32C8F" w:rsidDel="00015E47" w:rsidRDefault="00694EBF" w:rsidP="001B4852">
            <w:pPr>
              <w:pStyle w:val="IEEEStdsRegularTableCaption"/>
              <w:rPr>
                <w:del w:id="1078" w:author="Lomayev, Artyom" w:date="2017-01-25T15:11:00Z"/>
              </w:rPr>
              <w:pPrChange w:id="1079" w:author="Lomayev, Artyom" w:date="2017-01-25T15:11:00Z">
                <w:pPr>
                  <w:pStyle w:val="IEEEStdsTableData-Center"/>
                </w:pPr>
              </w:pPrChange>
            </w:pPr>
            <w:del w:id="1080" w:author="Lomayev, Artyom" w:date="2017-01-25T15:11:00Z">
              <w:r w:rsidRPr="00D32C8F" w:rsidDel="00015E47">
                <w:delText>[-1,-1,-1,-1,+1]</w:delText>
              </w:r>
            </w:del>
          </w:p>
        </w:tc>
        <w:tc>
          <w:tcPr>
            <w:tcW w:w="0" w:type="auto"/>
            <w:vMerge w:val="restart"/>
          </w:tcPr>
          <w:p w14:paraId="68C97DB9" w14:textId="77777777" w:rsidR="00694EBF" w:rsidRPr="00D32C8F" w:rsidDel="00015E47" w:rsidRDefault="00694EBF" w:rsidP="001B4852">
            <w:pPr>
              <w:pStyle w:val="IEEEStdsRegularTableCaption"/>
              <w:rPr>
                <w:del w:id="1081" w:author="Lomayev, Artyom" w:date="2017-01-25T15:11:00Z"/>
              </w:rPr>
              <w:pPrChange w:id="1082" w:author="Lomayev, Artyom" w:date="2017-01-25T15:11:00Z">
                <w:pPr>
                  <w:pStyle w:val="IEEEStdsTableData-Center"/>
                </w:pPr>
              </w:pPrChange>
            </w:pPr>
            <w:del w:id="1083" w:author="Lomayev, Artyom" w:date="2017-01-25T15:11:00Z">
              <w:r w:rsidRPr="00D32C8F" w:rsidDel="00015E47">
                <w:delText>[-1,-1,-1,-1,+1,+1]</w:delText>
              </w:r>
            </w:del>
          </w:p>
        </w:tc>
        <w:tc>
          <w:tcPr>
            <w:tcW w:w="0" w:type="auto"/>
            <w:vMerge w:val="restart"/>
            <w:shd w:val="clear" w:color="auto" w:fill="auto"/>
          </w:tcPr>
          <w:p w14:paraId="14E91AB2" w14:textId="77777777" w:rsidR="00694EBF" w:rsidDel="00015E47" w:rsidRDefault="00694EBF" w:rsidP="001B4852">
            <w:pPr>
              <w:pStyle w:val="IEEEStdsRegularTableCaption"/>
              <w:rPr>
                <w:del w:id="1084" w:author="Lomayev, Artyom" w:date="2017-01-25T15:11:00Z"/>
              </w:rPr>
              <w:pPrChange w:id="1085" w:author="Lomayev, Artyom" w:date="2017-01-25T15:11:00Z">
                <w:pPr>
                  <w:pStyle w:val="IEEEStdsTableData-Center"/>
                </w:pPr>
              </w:pPrChange>
            </w:pPr>
            <w:del w:id="1086" w:author="Lomayev, Artyom" w:date="2017-01-25T15:11:00Z">
              <w:r w:rsidRPr="00D32C8F" w:rsidDel="00015E47">
                <w:delText>[-1,-1,-1,-1,+1,-1,-1]</w:delText>
              </w:r>
            </w:del>
          </w:p>
        </w:tc>
      </w:tr>
      <w:tr w:rsidR="00694EBF" w:rsidDel="00015E47" w14:paraId="29C06498" w14:textId="77777777" w:rsidTr="001B4852">
        <w:trPr>
          <w:jc w:val="center"/>
          <w:del w:id="1087" w:author="Lomayev, Artyom" w:date="2017-01-25T15:11:00Z"/>
        </w:trPr>
        <w:tc>
          <w:tcPr>
            <w:tcW w:w="0" w:type="auto"/>
            <w:shd w:val="clear" w:color="auto" w:fill="auto"/>
          </w:tcPr>
          <w:p w14:paraId="3A4A7B94" w14:textId="77777777" w:rsidR="00694EBF" w:rsidDel="00015E47" w:rsidRDefault="00694EBF" w:rsidP="001B4852">
            <w:pPr>
              <w:pStyle w:val="IEEEStdsRegularTableCaption"/>
              <w:rPr>
                <w:del w:id="1088" w:author="Lomayev, Artyom" w:date="2017-01-25T15:11:00Z"/>
              </w:rPr>
              <w:pPrChange w:id="1089" w:author="Lomayev, Artyom" w:date="2017-01-25T15:11:00Z">
                <w:pPr>
                  <w:pStyle w:val="IEEEStdsTableData-Center"/>
                </w:pPr>
              </w:pPrChange>
            </w:pPr>
            <w:del w:id="1090" w:author="Lomayev, Artyom" w:date="2017-01-25T15:11:00Z">
              <w:r w:rsidDel="00015E47">
                <w:delText>2</w:delText>
              </w:r>
            </w:del>
          </w:p>
        </w:tc>
        <w:tc>
          <w:tcPr>
            <w:tcW w:w="0" w:type="auto"/>
            <w:vMerge/>
            <w:vAlign w:val="center"/>
          </w:tcPr>
          <w:p w14:paraId="5673AAC4" w14:textId="77777777" w:rsidR="00694EBF" w:rsidRPr="00D32C8F" w:rsidDel="00015E47" w:rsidRDefault="00694EBF" w:rsidP="001B4852">
            <w:pPr>
              <w:pStyle w:val="IEEEStdsRegularTableCaption"/>
              <w:rPr>
                <w:del w:id="1091" w:author="Lomayev, Artyom" w:date="2017-01-25T15:11:00Z"/>
              </w:rPr>
              <w:pPrChange w:id="1092" w:author="Lomayev, Artyom" w:date="2017-01-25T15:11:00Z">
                <w:pPr>
                  <w:pStyle w:val="IEEEStdsTableData-Center"/>
                </w:pPr>
              </w:pPrChange>
            </w:pPr>
          </w:p>
        </w:tc>
        <w:tc>
          <w:tcPr>
            <w:tcW w:w="0" w:type="auto"/>
            <w:vMerge/>
            <w:vAlign w:val="center"/>
          </w:tcPr>
          <w:p w14:paraId="2E6AFE6A" w14:textId="77777777" w:rsidR="00694EBF" w:rsidRPr="00D32C8F" w:rsidDel="00015E47" w:rsidRDefault="00694EBF" w:rsidP="001B4852">
            <w:pPr>
              <w:pStyle w:val="IEEEStdsRegularTableCaption"/>
              <w:rPr>
                <w:del w:id="1093" w:author="Lomayev, Artyom" w:date="2017-01-25T15:11:00Z"/>
              </w:rPr>
              <w:pPrChange w:id="1094" w:author="Lomayev, Artyom" w:date="2017-01-25T15:11:00Z">
                <w:pPr>
                  <w:pStyle w:val="IEEEStdsTableData-Center"/>
                </w:pPr>
              </w:pPrChange>
            </w:pPr>
          </w:p>
        </w:tc>
        <w:tc>
          <w:tcPr>
            <w:tcW w:w="0" w:type="auto"/>
            <w:vMerge/>
            <w:shd w:val="clear" w:color="auto" w:fill="auto"/>
          </w:tcPr>
          <w:p w14:paraId="59AF00D9" w14:textId="77777777" w:rsidR="00694EBF" w:rsidDel="00015E47" w:rsidRDefault="00694EBF" w:rsidP="001B4852">
            <w:pPr>
              <w:pStyle w:val="IEEEStdsRegularTableCaption"/>
              <w:rPr>
                <w:del w:id="1095" w:author="Lomayev, Artyom" w:date="2017-01-25T15:11:00Z"/>
              </w:rPr>
              <w:pPrChange w:id="1096" w:author="Lomayev, Artyom" w:date="2017-01-25T15:11:00Z">
                <w:pPr>
                  <w:pStyle w:val="IEEEStdsTableData-Center"/>
                </w:pPr>
              </w:pPrChange>
            </w:pPr>
          </w:p>
        </w:tc>
      </w:tr>
      <w:tr w:rsidR="00694EBF" w:rsidDel="00015E47" w14:paraId="26708FDA" w14:textId="77777777" w:rsidTr="001B4852">
        <w:trPr>
          <w:jc w:val="center"/>
          <w:del w:id="1097" w:author="Lomayev, Artyom" w:date="2017-01-25T15:11:00Z"/>
        </w:trPr>
        <w:tc>
          <w:tcPr>
            <w:tcW w:w="0" w:type="auto"/>
            <w:shd w:val="clear" w:color="auto" w:fill="auto"/>
          </w:tcPr>
          <w:p w14:paraId="54DFD3F0" w14:textId="77777777" w:rsidR="00694EBF" w:rsidDel="00015E47" w:rsidRDefault="00694EBF" w:rsidP="001B4852">
            <w:pPr>
              <w:pStyle w:val="IEEEStdsRegularTableCaption"/>
              <w:rPr>
                <w:del w:id="1098" w:author="Lomayev, Artyom" w:date="2017-01-25T15:11:00Z"/>
              </w:rPr>
              <w:pPrChange w:id="1099" w:author="Lomayev, Artyom" w:date="2017-01-25T15:11:00Z">
                <w:pPr>
                  <w:pStyle w:val="IEEEStdsTableData-Center"/>
                </w:pPr>
              </w:pPrChange>
            </w:pPr>
            <w:del w:id="1100" w:author="Lomayev, Artyom" w:date="2017-01-25T15:11:00Z">
              <w:r w:rsidDel="00015E47">
                <w:delText>3</w:delText>
              </w:r>
            </w:del>
          </w:p>
        </w:tc>
        <w:tc>
          <w:tcPr>
            <w:tcW w:w="0" w:type="auto"/>
            <w:vMerge w:val="restart"/>
          </w:tcPr>
          <w:p w14:paraId="29D28B49" w14:textId="77777777" w:rsidR="00694EBF" w:rsidRPr="00D32C8F" w:rsidDel="00015E47" w:rsidRDefault="00694EBF" w:rsidP="001B4852">
            <w:pPr>
              <w:pStyle w:val="IEEEStdsRegularTableCaption"/>
              <w:rPr>
                <w:del w:id="1101" w:author="Lomayev, Artyom" w:date="2017-01-25T15:11:00Z"/>
              </w:rPr>
              <w:pPrChange w:id="1102" w:author="Lomayev, Artyom" w:date="2017-01-25T15:11:00Z">
                <w:pPr>
                  <w:pStyle w:val="IEEEStdsTableData-Center"/>
                </w:pPr>
              </w:pPrChange>
            </w:pPr>
            <w:del w:id="1103" w:author="Lomayev, Artyom" w:date="2017-01-25T15:11:00Z">
              <w:r w:rsidRPr="00D32C8F" w:rsidDel="00015E47">
                <w:delText>[-1,-1,-1,+1,-1]</w:delText>
              </w:r>
            </w:del>
          </w:p>
        </w:tc>
        <w:tc>
          <w:tcPr>
            <w:tcW w:w="0" w:type="auto"/>
            <w:vMerge w:val="restart"/>
          </w:tcPr>
          <w:p w14:paraId="0D3634FB" w14:textId="77777777" w:rsidR="00694EBF" w:rsidRPr="00D32C8F" w:rsidDel="00015E47" w:rsidRDefault="00694EBF" w:rsidP="001B4852">
            <w:pPr>
              <w:pStyle w:val="IEEEStdsRegularTableCaption"/>
              <w:rPr>
                <w:del w:id="1104" w:author="Lomayev, Artyom" w:date="2017-01-25T15:11:00Z"/>
              </w:rPr>
              <w:pPrChange w:id="1105" w:author="Lomayev, Artyom" w:date="2017-01-25T15:11:00Z">
                <w:pPr>
                  <w:pStyle w:val="IEEEStdsTableData-Center"/>
                </w:pPr>
              </w:pPrChange>
            </w:pPr>
            <w:del w:id="1106" w:author="Lomayev, Artyom" w:date="2017-01-25T15:11:00Z">
              <w:r w:rsidRPr="00D32C8F" w:rsidDel="00015E47">
                <w:delText>[-1,-1,-1,+1,-1,+1]</w:delText>
              </w:r>
            </w:del>
          </w:p>
        </w:tc>
        <w:tc>
          <w:tcPr>
            <w:tcW w:w="0" w:type="auto"/>
            <w:vMerge w:val="restart"/>
            <w:shd w:val="clear" w:color="auto" w:fill="auto"/>
          </w:tcPr>
          <w:p w14:paraId="739B4344" w14:textId="77777777" w:rsidR="00694EBF" w:rsidDel="00015E47" w:rsidRDefault="00694EBF" w:rsidP="001B4852">
            <w:pPr>
              <w:pStyle w:val="IEEEStdsRegularTableCaption"/>
              <w:rPr>
                <w:del w:id="1107" w:author="Lomayev, Artyom" w:date="2017-01-25T15:11:00Z"/>
              </w:rPr>
              <w:pPrChange w:id="1108" w:author="Lomayev, Artyom" w:date="2017-01-25T15:11:00Z">
                <w:pPr>
                  <w:pStyle w:val="IEEEStdsTableData-Center"/>
                </w:pPr>
              </w:pPrChange>
            </w:pPr>
            <w:del w:id="1109" w:author="Lomayev, Artyom" w:date="2017-01-25T15:11:00Z">
              <w:r w:rsidRPr="00D32C8F" w:rsidDel="00015E47">
                <w:delText>[-1,-1,-1,+1,-1,-1,+1]</w:delText>
              </w:r>
            </w:del>
          </w:p>
        </w:tc>
      </w:tr>
      <w:tr w:rsidR="00694EBF" w:rsidDel="00015E47" w14:paraId="6000B23C" w14:textId="77777777" w:rsidTr="001B4852">
        <w:trPr>
          <w:jc w:val="center"/>
          <w:del w:id="1110" w:author="Lomayev, Artyom" w:date="2017-01-25T15:11:00Z"/>
        </w:trPr>
        <w:tc>
          <w:tcPr>
            <w:tcW w:w="0" w:type="auto"/>
            <w:shd w:val="clear" w:color="auto" w:fill="auto"/>
          </w:tcPr>
          <w:p w14:paraId="474B5352" w14:textId="77777777" w:rsidR="00694EBF" w:rsidDel="00015E47" w:rsidRDefault="00694EBF" w:rsidP="001B4852">
            <w:pPr>
              <w:pStyle w:val="IEEEStdsRegularTableCaption"/>
              <w:rPr>
                <w:del w:id="1111" w:author="Lomayev, Artyom" w:date="2017-01-25T15:11:00Z"/>
              </w:rPr>
              <w:pPrChange w:id="1112" w:author="Lomayev, Artyom" w:date="2017-01-25T15:11:00Z">
                <w:pPr>
                  <w:pStyle w:val="IEEEStdsTableData-Center"/>
                </w:pPr>
              </w:pPrChange>
            </w:pPr>
            <w:del w:id="1113" w:author="Lomayev, Artyom" w:date="2017-01-25T15:11:00Z">
              <w:r w:rsidDel="00015E47">
                <w:delText>4</w:delText>
              </w:r>
            </w:del>
          </w:p>
        </w:tc>
        <w:tc>
          <w:tcPr>
            <w:tcW w:w="0" w:type="auto"/>
            <w:vMerge/>
            <w:vAlign w:val="center"/>
          </w:tcPr>
          <w:p w14:paraId="2FC84250" w14:textId="77777777" w:rsidR="00694EBF" w:rsidRPr="00D32C8F" w:rsidDel="00015E47" w:rsidRDefault="00694EBF" w:rsidP="001B4852">
            <w:pPr>
              <w:pStyle w:val="IEEEStdsRegularTableCaption"/>
              <w:rPr>
                <w:del w:id="1114" w:author="Lomayev, Artyom" w:date="2017-01-25T15:11:00Z"/>
              </w:rPr>
              <w:pPrChange w:id="1115" w:author="Lomayev, Artyom" w:date="2017-01-25T15:11:00Z">
                <w:pPr>
                  <w:pStyle w:val="IEEEStdsTableData-Center"/>
                </w:pPr>
              </w:pPrChange>
            </w:pPr>
          </w:p>
        </w:tc>
        <w:tc>
          <w:tcPr>
            <w:tcW w:w="0" w:type="auto"/>
            <w:vMerge/>
            <w:vAlign w:val="center"/>
          </w:tcPr>
          <w:p w14:paraId="30A4C284" w14:textId="77777777" w:rsidR="00694EBF" w:rsidRPr="00D32C8F" w:rsidDel="00015E47" w:rsidRDefault="00694EBF" w:rsidP="001B4852">
            <w:pPr>
              <w:pStyle w:val="IEEEStdsRegularTableCaption"/>
              <w:rPr>
                <w:del w:id="1116" w:author="Lomayev, Artyom" w:date="2017-01-25T15:11:00Z"/>
              </w:rPr>
              <w:pPrChange w:id="1117" w:author="Lomayev, Artyom" w:date="2017-01-25T15:11:00Z">
                <w:pPr>
                  <w:pStyle w:val="IEEEStdsTableData-Center"/>
                </w:pPr>
              </w:pPrChange>
            </w:pPr>
          </w:p>
        </w:tc>
        <w:tc>
          <w:tcPr>
            <w:tcW w:w="0" w:type="auto"/>
            <w:vMerge/>
            <w:shd w:val="clear" w:color="auto" w:fill="auto"/>
          </w:tcPr>
          <w:p w14:paraId="3BC7186C" w14:textId="77777777" w:rsidR="00694EBF" w:rsidDel="00015E47" w:rsidRDefault="00694EBF" w:rsidP="001B4852">
            <w:pPr>
              <w:pStyle w:val="IEEEStdsRegularTableCaption"/>
              <w:rPr>
                <w:del w:id="1118" w:author="Lomayev, Artyom" w:date="2017-01-25T15:11:00Z"/>
              </w:rPr>
              <w:pPrChange w:id="1119" w:author="Lomayev, Artyom" w:date="2017-01-25T15:11:00Z">
                <w:pPr>
                  <w:pStyle w:val="IEEEStdsTableData-Center"/>
                </w:pPr>
              </w:pPrChange>
            </w:pPr>
          </w:p>
        </w:tc>
      </w:tr>
      <w:tr w:rsidR="00694EBF" w:rsidDel="00015E47" w14:paraId="5AAAE81E" w14:textId="77777777" w:rsidTr="001B4852">
        <w:trPr>
          <w:jc w:val="center"/>
          <w:del w:id="1120" w:author="Lomayev, Artyom" w:date="2017-01-25T15:11:00Z"/>
        </w:trPr>
        <w:tc>
          <w:tcPr>
            <w:tcW w:w="0" w:type="auto"/>
            <w:shd w:val="clear" w:color="auto" w:fill="auto"/>
          </w:tcPr>
          <w:p w14:paraId="15C2A12F" w14:textId="77777777" w:rsidR="00694EBF" w:rsidDel="00015E47" w:rsidRDefault="00694EBF" w:rsidP="001B4852">
            <w:pPr>
              <w:pStyle w:val="IEEEStdsRegularTableCaption"/>
              <w:rPr>
                <w:del w:id="1121" w:author="Lomayev, Artyom" w:date="2017-01-25T15:11:00Z"/>
              </w:rPr>
              <w:pPrChange w:id="1122" w:author="Lomayev, Artyom" w:date="2017-01-25T15:11:00Z">
                <w:pPr>
                  <w:pStyle w:val="IEEEStdsTableData-Center"/>
                </w:pPr>
              </w:pPrChange>
            </w:pPr>
            <w:del w:id="1123" w:author="Lomayev, Artyom" w:date="2017-01-25T15:11:00Z">
              <w:r w:rsidDel="00015E47">
                <w:delText>5</w:delText>
              </w:r>
            </w:del>
          </w:p>
        </w:tc>
        <w:tc>
          <w:tcPr>
            <w:tcW w:w="0" w:type="auto"/>
            <w:vMerge w:val="restart"/>
          </w:tcPr>
          <w:p w14:paraId="66AE4570" w14:textId="77777777" w:rsidR="00694EBF" w:rsidRPr="00D32C8F" w:rsidDel="00015E47" w:rsidRDefault="00694EBF" w:rsidP="001B4852">
            <w:pPr>
              <w:pStyle w:val="IEEEStdsRegularTableCaption"/>
              <w:rPr>
                <w:del w:id="1124" w:author="Lomayev, Artyom" w:date="2017-01-25T15:11:00Z"/>
              </w:rPr>
              <w:pPrChange w:id="1125" w:author="Lomayev, Artyom" w:date="2017-01-25T15:11:00Z">
                <w:pPr>
                  <w:pStyle w:val="IEEEStdsTableData-Center"/>
                </w:pPr>
              </w:pPrChange>
            </w:pPr>
            <w:del w:id="1126" w:author="Lomayev, Artyom" w:date="2017-01-25T15:11:00Z">
              <w:r w:rsidRPr="00D32C8F" w:rsidDel="00015E47">
                <w:delText>[-1,-1,+1,-1,-1]</w:delText>
              </w:r>
            </w:del>
          </w:p>
        </w:tc>
        <w:tc>
          <w:tcPr>
            <w:tcW w:w="0" w:type="auto"/>
            <w:vMerge w:val="restart"/>
          </w:tcPr>
          <w:p w14:paraId="46AAD0D3" w14:textId="77777777" w:rsidR="00694EBF" w:rsidRPr="00D32C8F" w:rsidDel="00015E47" w:rsidRDefault="00694EBF" w:rsidP="001B4852">
            <w:pPr>
              <w:pStyle w:val="IEEEStdsRegularTableCaption"/>
              <w:rPr>
                <w:del w:id="1127" w:author="Lomayev, Artyom" w:date="2017-01-25T15:11:00Z"/>
              </w:rPr>
              <w:pPrChange w:id="1128" w:author="Lomayev, Artyom" w:date="2017-01-25T15:11:00Z">
                <w:pPr>
                  <w:pStyle w:val="IEEEStdsTableData-Center"/>
                </w:pPr>
              </w:pPrChange>
            </w:pPr>
            <w:del w:id="1129" w:author="Lomayev, Artyom" w:date="2017-01-25T15:11:00Z">
              <w:r w:rsidRPr="00D32C8F" w:rsidDel="00015E47">
                <w:delText>[-1,-1,+1,-1,-1,+1]</w:delText>
              </w:r>
            </w:del>
          </w:p>
        </w:tc>
        <w:tc>
          <w:tcPr>
            <w:tcW w:w="0" w:type="auto"/>
            <w:vMerge w:val="restart"/>
            <w:shd w:val="clear" w:color="auto" w:fill="auto"/>
          </w:tcPr>
          <w:p w14:paraId="221A0127" w14:textId="77777777" w:rsidR="00694EBF" w:rsidDel="00015E47" w:rsidRDefault="00694EBF" w:rsidP="001B4852">
            <w:pPr>
              <w:pStyle w:val="IEEEStdsRegularTableCaption"/>
              <w:rPr>
                <w:del w:id="1130" w:author="Lomayev, Artyom" w:date="2017-01-25T15:11:00Z"/>
              </w:rPr>
              <w:pPrChange w:id="1131" w:author="Lomayev, Artyom" w:date="2017-01-25T15:11:00Z">
                <w:pPr>
                  <w:pStyle w:val="IEEEStdsTableData-Center"/>
                </w:pPr>
              </w:pPrChange>
            </w:pPr>
            <w:del w:id="1132" w:author="Lomayev, Artyom" w:date="2017-01-25T15:11:00Z">
              <w:r w:rsidRPr="00D32C8F" w:rsidDel="00015E47">
                <w:delText>[-1,-1,-1,+1,-1,+1,+1]</w:delText>
              </w:r>
            </w:del>
          </w:p>
        </w:tc>
      </w:tr>
      <w:tr w:rsidR="00694EBF" w:rsidDel="00015E47" w14:paraId="5ACB8D48" w14:textId="77777777" w:rsidTr="001B4852">
        <w:trPr>
          <w:jc w:val="center"/>
          <w:del w:id="1133" w:author="Lomayev, Artyom" w:date="2017-01-25T15:11:00Z"/>
        </w:trPr>
        <w:tc>
          <w:tcPr>
            <w:tcW w:w="0" w:type="auto"/>
            <w:shd w:val="clear" w:color="auto" w:fill="auto"/>
          </w:tcPr>
          <w:p w14:paraId="6997B484" w14:textId="77777777" w:rsidR="00694EBF" w:rsidDel="00015E47" w:rsidRDefault="00694EBF" w:rsidP="001B4852">
            <w:pPr>
              <w:pStyle w:val="IEEEStdsRegularTableCaption"/>
              <w:rPr>
                <w:del w:id="1134" w:author="Lomayev, Artyom" w:date="2017-01-25T15:11:00Z"/>
              </w:rPr>
              <w:pPrChange w:id="1135" w:author="Lomayev, Artyom" w:date="2017-01-25T15:11:00Z">
                <w:pPr>
                  <w:pStyle w:val="IEEEStdsTableData-Center"/>
                </w:pPr>
              </w:pPrChange>
            </w:pPr>
            <w:del w:id="1136" w:author="Lomayev, Artyom" w:date="2017-01-25T15:11:00Z">
              <w:r w:rsidDel="00015E47">
                <w:delText>6</w:delText>
              </w:r>
            </w:del>
          </w:p>
        </w:tc>
        <w:tc>
          <w:tcPr>
            <w:tcW w:w="0" w:type="auto"/>
            <w:vMerge/>
            <w:vAlign w:val="center"/>
          </w:tcPr>
          <w:p w14:paraId="7BF52230" w14:textId="77777777" w:rsidR="00694EBF" w:rsidRPr="00D32C8F" w:rsidDel="00015E47" w:rsidRDefault="00694EBF" w:rsidP="001B4852">
            <w:pPr>
              <w:pStyle w:val="IEEEStdsRegularTableCaption"/>
              <w:rPr>
                <w:del w:id="1137" w:author="Lomayev, Artyom" w:date="2017-01-25T15:11:00Z"/>
              </w:rPr>
              <w:pPrChange w:id="1138" w:author="Lomayev, Artyom" w:date="2017-01-25T15:11:00Z">
                <w:pPr>
                  <w:pStyle w:val="IEEEStdsTableData-Center"/>
                </w:pPr>
              </w:pPrChange>
            </w:pPr>
          </w:p>
        </w:tc>
        <w:tc>
          <w:tcPr>
            <w:tcW w:w="0" w:type="auto"/>
            <w:vMerge/>
            <w:vAlign w:val="center"/>
          </w:tcPr>
          <w:p w14:paraId="062D7D68" w14:textId="77777777" w:rsidR="00694EBF" w:rsidRPr="00D32C8F" w:rsidDel="00015E47" w:rsidRDefault="00694EBF" w:rsidP="001B4852">
            <w:pPr>
              <w:pStyle w:val="IEEEStdsRegularTableCaption"/>
              <w:rPr>
                <w:del w:id="1139" w:author="Lomayev, Artyom" w:date="2017-01-25T15:11:00Z"/>
              </w:rPr>
              <w:pPrChange w:id="1140" w:author="Lomayev, Artyom" w:date="2017-01-25T15:11:00Z">
                <w:pPr>
                  <w:pStyle w:val="IEEEStdsTableData-Center"/>
                </w:pPr>
              </w:pPrChange>
            </w:pPr>
          </w:p>
        </w:tc>
        <w:tc>
          <w:tcPr>
            <w:tcW w:w="0" w:type="auto"/>
            <w:vMerge/>
            <w:shd w:val="clear" w:color="auto" w:fill="auto"/>
          </w:tcPr>
          <w:p w14:paraId="1A30BCE6" w14:textId="77777777" w:rsidR="00694EBF" w:rsidDel="00015E47" w:rsidRDefault="00694EBF" w:rsidP="001B4852">
            <w:pPr>
              <w:pStyle w:val="IEEEStdsRegularTableCaption"/>
              <w:rPr>
                <w:del w:id="1141" w:author="Lomayev, Artyom" w:date="2017-01-25T15:11:00Z"/>
              </w:rPr>
              <w:pPrChange w:id="1142" w:author="Lomayev, Artyom" w:date="2017-01-25T15:11:00Z">
                <w:pPr>
                  <w:pStyle w:val="IEEEStdsTableData-Center"/>
                </w:pPr>
              </w:pPrChange>
            </w:pPr>
          </w:p>
        </w:tc>
      </w:tr>
      <w:tr w:rsidR="00694EBF" w:rsidDel="00015E47" w14:paraId="4536A6A0" w14:textId="77777777" w:rsidTr="001B4852">
        <w:trPr>
          <w:jc w:val="center"/>
          <w:del w:id="1143" w:author="Lomayev, Artyom" w:date="2017-01-25T15:11:00Z"/>
        </w:trPr>
        <w:tc>
          <w:tcPr>
            <w:tcW w:w="0" w:type="auto"/>
            <w:shd w:val="clear" w:color="auto" w:fill="auto"/>
          </w:tcPr>
          <w:p w14:paraId="4DF7F92B" w14:textId="77777777" w:rsidR="00694EBF" w:rsidDel="00015E47" w:rsidRDefault="00694EBF" w:rsidP="001B4852">
            <w:pPr>
              <w:pStyle w:val="IEEEStdsRegularTableCaption"/>
              <w:rPr>
                <w:del w:id="1144" w:author="Lomayev, Artyom" w:date="2017-01-25T15:11:00Z"/>
              </w:rPr>
              <w:pPrChange w:id="1145" w:author="Lomayev, Artyom" w:date="2017-01-25T15:11:00Z">
                <w:pPr>
                  <w:pStyle w:val="IEEEStdsTableData-Center"/>
                </w:pPr>
              </w:pPrChange>
            </w:pPr>
            <w:del w:id="1146" w:author="Lomayev, Artyom" w:date="2017-01-25T15:11:00Z">
              <w:r w:rsidDel="00015E47">
                <w:delText>7</w:delText>
              </w:r>
            </w:del>
          </w:p>
        </w:tc>
        <w:tc>
          <w:tcPr>
            <w:tcW w:w="0" w:type="auto"/>
            <w:vMerge w:val="restart"/>
          </w:tcPr>
          <w:p w14:paraId="3D1EC3AF" w14:textId="77777777" w:rsidR="00694EBF" w:rsidRPr="00D32C8F" w:rsidDel="00015E47" w:rsidRDefault="00694EBF" w:rsidP="001B4852">
            <w:pPr>
              <w:pStyle w:val="IEEEStdsRegularTableCaption"/>
              <w:rPr>
                <w:del w:id="1147" w:author="Lomayev, Artyom" w:date="2017-01-25T15:11:00Z"/>
              </w:rPr>
              <w:pPrChange w:id="1148" w:author="Lomayev, Artyom" w:date="2017-01-25T15:11:00Z">
                <w:pPr>
                  <w:pStyle w:val="IEEEStdsTableData-Center"/>
                </w:pPr>
              </w:pPrChange>
            </w:pPr>
            <w:del w:id="1149" w:author="Lomayev, Artyom" w:date="2017-01-25T15:11:00Z">
              <w:r w:rsidRPr="00D32C8F" w:rsidDel="00015E47">
                <w:delText>[-1,-1,+1,+1,-1]</w:delText>
              </w:r>
            </w:del>
          </w:p>
        </w:tc>
        <w:tc>
          <w:tcPr>
            <w:tcW w:w="0" w:type="auto"/>
            <w:vMerge w:val="restart"/>
          </w:tcPr>
          <w:p w14:paraId="6045DAFA" w14:textId="77777777" w:rsidR="00694EBF" w:rsidRPr="00D32C8F" w:rsidDel="00015E47" w:rsidRDefault="00694EBF" w:rsidP="001B4852">
            <w:pPr>
              <w:pStyle w:val="IEEEStdsRegularTableCaption"/>
              <w:rPr>
                <w:del w:id="1150" w:author="Lomayev, Artyom" w:date="2017-01-25T15:11:00Z"/>
              </w:rPr>
              <w:pPrChange w:id="1151" w:author="Lomayev, Artyom" w:date="2017-01-25T15:11:00Z">
                <w:pPr>
                  <w:pStyle w:val="IEEEStdsTableData-Center"/>
                </w:pPr>
              </w:pPrChange>
            </w:pPr>
            <w:del w:id="1152" w:author="Lomayev, Artyom" w:date="2017-01-25T15:11:00Z">
              <w:r w:rsidRPr="00D32C8F" w:rsidDel="00015E47">
                <w:delText>[-1,-1,+1,+1,-1,+1]</w:delText>
              </w:r>
            </w:del>
          </w:p>
        </w:tc>
        <w:tc>
          <w:tcPr>
            <w:tcW w:w="0" w:type="auto"/>
            <w:vMerge w:val="restart"/>
            <w:shd w:val="clear" w:color="auto" w:fill="auto"/>
          </w:tcPr>
          <w:p w14:paraId="72EE90D1" w14:textId="77777777" w:rsidR="00694EBF" w:rsidDel="00015E47" w:rsidRDefault="00694EBF" w:rsidP="001B4852">
            <w:pPr>
              <w:pStyle w:val="IEEEStdsRegularTableCaption"/>
              <w:rPr>
                <w:del w:id="1153" w:author="Lomayev, Artyom" w:date="2017-01-25T15:11:00Z"/>
              </w:rPr>
              <w:pPrChange w:id="1154" w:author="Lomayev, Artyom" w:date="2017-01-25T15:11:00Z">
                <w:pPr>
                  <w:pStyle w:val="IEEEStdsTableData-Center"/>
                </w:pPr>
              </w:pPrChange>
            </w:pPr>
            <w:del w:id="1155" w:author="Lomayev, Artyom" w:date="2017-01-25T15:11:00Z">
              <w:r w:rsidRPr="00D32C8F" w:rsidDel="00015E47">
                <w:delText>[-1,-1,-1,+1,+1,+1,-1]</w:delText>
              </w:r>
            </w:del>
          </w:p>
        </w:tc>
      </w:tr>
      <w:tr w:rsidR="00694EBF" w:rsidDel="00015E47" w14:paraId="2209AF2F" w14:textId="77777777" w:rsidTr="001B4852">
        <w:trPr>
          <w:jc w:val="center"/>
          <w:del w:id="1156" w:author="Lomayev, Artyom" w:date="2017-01-25T15:11:00Z"/>
        </w:trPr>
        <w:tc>
          <w:tcPr>
            <w:tcW w:w="0" w:type="auto"/>
            <w:shd w:val="clear" w:color="auto" w:fill="auto"/>
          </w:tcPr>
          <w:p w14:paraId="5CA315F9" w14:textId="77777777" w:rsidR="00694EBF" w:rsidDel="00015E47" w:rsidRDefault="00694EBF" w:rsidP="001B4852">
            <w:pPr>
              <w:pStyle w:val="IEEEStdsRegularTableCaption"/>
              <w:rPr>
                <w:del w:id="1157" w:author="Lomayev, Artyom" w:date="2017-01-25T15:11:00Z"/>
              </w:rPr>
              <w:pPrChange w:id="1158" w:author="Lomayev, Artyom" w:date="2017-01-25T15:11:00Z">
                <w:pPr>
                  <w:pStyle w:val="IEEEStdsTableData-Center"/>
                </w:pPr>
              </w:pPrChange>
            </w:pPr>
            <w:del w:id="1159" w:author="Lomayev, Artyom" w:date="2017-01-25T15:11:00Z">
              <w:r w:rsidDel="00015E47">
                <w:delText>8</w:delText>
              </w:r>
            </w:del>
          </w:p>
        </w:tc>
        <w:tc>
          <w:tcPr>
            <w:tcW w:w="0" w:type="auto"/>
            <w:vMerge/>
            <w:vAlign w:val="center"/>
          </w:tcPr>
          <w:p w14:paraId="778EE717" w14:textId="77777777" w:rsidR="00694EBF" w:rsidRPr="00D32C8F" w:rsidDel="00015E47" w:rsidRDefault="00694EBF" w:rsidP="001B4852">
            <w:pPr>
              <w:pStyle w:val="IEEEStdsRegularTableCaption"/>
              <w:rPr>
                <w:del w:id="1160" w:author="Lomayev, Artyom" w:date="2017-01-25T15:11:00Z"/>
              </w:rPr>
              <w:pPrChange w:id="1161" w:author="Lomayev, Artyom" w:date="2017-01-25T15:11:00Z">
                <w:pPr>
                  <w:pStyle w:val="IEEEStdsTableData-Center"/>
                </w:pPr>
              </w:pPrChange>
            </w:pPr>
          </w:p>
        </w:tc>
        <w:tc>
          <w:tcPr>
            <w:tcW w:w="0" w:type="auto"/>
            <w:vMerge/>
            <w:vAlign w:val="center"/>
          </w:tcPr>
          <w:p w14:paraId="4044644D" w14:textId="77777777" w:rsidR="00694EBF" w:rsidRPr="00D32C8F" w:rsidDel="00015E47" w:rsidRDefault="00694EBF" w:rsidP="001B4852">
            <w:pPr>
              <w:pStyle w:val="IEEEStdsRegularTableCaption"/>
              <w:rPr>
                <w:del w:id="1162" w:author="Lomayev, Artyom" w:date="2017-01-25T15:11:00Z"/>
              </w:rPr>
              <w:pPrChange w:id="1163" w:author="Lomayev, Artyom" w:date="2017-01-25T15:11:00Z">
                <w:pPr>
                  <w:pStyle w:val="IEEEStdsTableData-Center"/>
                </w:pPr>
              </w:pPrChange>
            </w:pPr>
          </w:p>
        </w:tc>
        <w:tc>
          <w:tcPr>
            <w:tcW w:w="0" w:type="auto"/>
            <w:vMerge/>
            <w:shd w:val="clear" w:color="auto" w:fill="auto"/>
          </w:tcPr>
          <w:p w14:paraId="1AC8BD0F" w14:textId="77777777" w:rsidR="00694EBF" w:rsidDel="00015E47" w:rsidRDefault="00694EBF" w:rsidP="001B4852">
            <w:pPr>
              <w:pStyle w:val="IEEEStdsRegularTableCaption"/>
              <w:rPr>
                <w:del w:id="1164" w:author="Lomayev, Artyom" w:date="2017-01-25T15:11:00Z"/>
              </w:rPr>
              <w:pPrChange w:id="1165" w:author="Lomayev, Artyom" w:date="2017-01-25T15:11:00Z">
                <w:pPr>
                  <w:pStyle w:val="IEEEStdsTableData-Center"/>
                </w:pPr>
              </w:pPrChange>
            </w:pPr>
          </w:p>
        </w:tc>
      </w:tr>
    </w:tbl>
    <w:p w14:paraId="68926388" w14:textId="77777777" w:rsidR="00694EBF" w:rsidRDefault="00694EBF" w:rsidP="00694EBF">
      <w:pPr>
        <w:pStyle w:val="IEEEStdsParagraph"/>
      </w:pPr>
    </w:p>
    <w:p w14:paraId="530140DB" w14:textId="77777777" w:rsidR="00694EBF" w:rsidRPr="008F6687" w:rsidRDefault="00694EBF" w:rsidP="00694EBF">
      <w:pPr>
        <w:pStyle w:val="IEEEStdsRegularTableCaption"/>
        <w:pPrChange w:id="1166" w:author="Lomayev, Artyom" w:date="2017-01-25T15:11:00Z">
          <w:pPr>
            <w:jc w:val="both"/>
          </w:pPr>
        </w:pPrChange>
      </w:pPr>
      <w:bookmarkStart w:id="1167" w:name="_Ref473120428"/>
      <w:ins w:id="1168" w:author="Lomayev, Artyom" w:date="2017-01-25T15:11:00Z">
        <w:r>
          <w:t>—W</w:t>
        </w:r>
        <w:r w:rsidRPr="008F6687">
          <w:rPr>
            <w:vertAlign w:val="subscript"/>
          </w:rPr>
          <w:t>K</w:t>
        </w:r>
        <w:r>
          <w:t xml:space="preserve"> vector value to generate Golay sequences, N = 96, 192, 384, 768</w:t>
        </w:r>
      </w:ins>
      <w:bookmarkEnd w:id="1167"/>
    </w:p>
    <w:tbl>
      <w:tblPr>
        <w:tblStyle w:val="TableGrid"/>
        <w:tblW w:w="0" w:type="auto"/>
        <w:tblLook w:val="04A0" w:firstRow="1" w:lastRow="0" w:firstColumn="1" w:lastColumn="0" w:noHBand="0" w:noVBand="1"/>
      </w:tblPr>
      <w:tblGrid>
        <w:gridCol w:w="1870"/>
        <w:gridCol w:w="1870"/>
        <w:gridCol w:w="1870"/>
        <w:gridCol w:w="1870"/>
        <w:gridCol w:w="1870"/>
        <w:tblGridChange w:id="1169">
          <w:tblGrid>
            <w:gridCol w:w="1870"/>
            <w:gridCol w:w="1870"/>
            <w:gridCol w:w="1870"/>
            <w:gridCol w:w="1870"/>
            <w:gridCol w:w="1870"/>
          </w:tblGrid>
        </w:tblGridChange>
      </w:tblGrid>
      <w:tr w:rsidR="00694EBF" w14:paraId="4F4D7E84" w14:textId="77777777" w:rsidTr="001B4852">
        <w:trPr>
          <w:ins w:id="1170" w:author="Lomayev, Artyom" w:date="2017-01-25T15:08:00Z"/>
        </w:trPr>
        <w:tc>
          <w:tcPr>
            <w:tcW w:w="1870" w:type="dxa"/>
          </w:tcPr>
          <w:p w14:paraId="7221F356" w14:textId="77777777" w:rsidR="00694EBF" w:rsidRDefault="00694EBF" w:rsidP="001B4852">
            <w:pPr>
              <w:jc w:val="center"/>
              <w:rPr>
                <w:ins w:id="1171" w:author="Lomayev, Artyom" w:date="2017-01-25T15:08:00Z"/>
                <w:sz w:val="20"/>
                <w:lang w:val="en-US" w:eastAsia="ja-JP"/>
              </w:rPr>
              <w:pPrChange w:id="1172" w:author="Lomayev, Artyom" w:date="2017-01-25T15:08:00Z">
                <w:pPr>
                  <w:jc w:val="both"/>
                </w:pPr>
              </w:pPrChange>
            </w:pPr>
            <w:ins w:id="1173" w:author="Lomayev, Artyom" w:date="2017-01-25T15:08:00Z">
              <w:r>
                <w:t>Spatial stream number</w:t>
              </w:r>
            </w:ins>
          </w:p>
        </w:tc>
        <w:tc>
          <w:tcPr>
            <w:tcW w:w="1870" w:type="dxa"/>
          </w:tcPr>
          <w:p w14:paraId="1B812C05" w14:textId="77777777" w:rsidR="00694EBF" w:rsidRDefault="00694EBF" w:rsidP="001B4852">
            <w:pPr>
              <w:jc w:val="center"/>
              <w:rPr>
                <w:ins w:id="1174" w:author="Lomayev, Artyom" w:date="2017-01-25T15:08:00Z"/>
                <w:sz w:val="20"/>
                <w:lang w:val="en-US" w:eastAsia="ja-JP"/>
              </w:rPr>
              <w:pPrChange w:id="1175" w:author="Lomayev, Artyom" w:date="2017-01-25T15:08:00Z">
                <w:pPr>
                  <w:jc w:val="both"/>
                </w:pPr>
              </w:pPrChange>
            </w:pPr>
            <w:ins w:id="1176" w:author="Lomayev, Artyom" w:date="2017-01-25T15:08:00Z">
              <w:r>
                <w:t>W</w:t>
              </w:r>
              <w:r w:rsidRPr="007D13DD">
                <w:rPr>
                  <w:vertAlign w:val="subscript"/>
                </w:rPr>
                <w:t>K</w:t>
              </w:r>
              <w:r>
                <w:t xml:space="preserve"> for Ga</w:t>
              </w:r>
              <w:r w:rsidRPr="007D13DD">
                <w:rPr>
                  <w:i/>
                  <w:vertAlign w:val="superscript"/>
                </w:rPr>
                <w:t>i</w:t>
              </w:r>
              <w:r>
                <w:rPr>
                  <w:vertAlign w:val="subscript"/>
                </w:rPr>
                <w:t>96</w:t>
              </w:r>
              <w:r w:rsidRPr="00D32C8F">
                <w:t xml:space="preserve"> and </w:t>
              </w:r>
              <w:r>
                <w:t>Gb</w:t>
              </w:r>
              <w:r w:rsidRPr="007D13DD">
                <w:rPr>
                  <w:i/>
                  <w:vertAlign w:val="superscript"/>
                </w:rPr>
                <w:t>i</w:t>
              </w:r>
              <w:r>
                <w:rPr>
                  <w:vertAlign w:val="subscript"/>
                </w:rPr>
                <w:t>96</w:t>
              </w:r>
            </w:ins>
          </w:p>
        </w:tc>
        <w:tc>
          <w:tcPr>
            <w:tcW w:w="1870" w:type="dxa"/>
          </w:tcPr>
          <w:p w14:paraId="4582865F" w14:textId="77777777" w:rsidR="00694EBF" w:rsidRDefault="00694EBF" w:rsidP="001B4852">
            <w:pPr>
              <w:jc w:val="center"/>
              <w:rPr>
                <w:ins w:id="1177" w:author="Lomayev, Artyom" w:date="2017-01-25T15:08:00Z"/>
                <w:sz w:val="20"/>
                <w:lang w:val="en-US" w:eastAsia="ja-JP"/>
              </w:rPr>
              <w:pPrChange w:id="1178" w:author="Lomayev, Artyom" w:date="2017-01-25T15:08:00Z">
                <w:pPr>
                  <w:jc w:val="both"/>
                </w:pPr>
              </w:pPrChange>
            </w:pPr>
            <w:ins w:id="1179" w:author="Lomayev, Artyom" w:date="2017-01-25T15:08:00Z">
              <w:r>
                <w:t>W</w:t>
              </w:r>
              <w:r w:rsidRPr="007D13DD">
                <w:rPr>
                  <w:vertAlign w:val="subscript"/>
                </w:rPr>
                <w:t>K</w:t>
              </w:r>
              <w:r>
                <w:t xml:space="preserve"> for Ga</w:t>
              </w:r>
              <w:r w:rsidRPr="007D13DD">
                <w:rPr>
                  <w:i/>
                  <w:vertAlign w:val="superscript"/>
                </w:rPr>
                <w:t>i</w:t>
              </w:r>
              <w:r>
                <w:rPr>
                  <w:vertAlign w:val="subscript"/>
                </w:rPr>
                <w:t xml:space="preserve">192 </w:t>
              </w:r>
              <w:r w:rsidRPr="00C87C51">
                <w:t xml:space="preserve">and </w:t>
              </w:r>
              <w:r>
                <w:t>Gb</w:t>
              </w:r>
              <w:r w:rsidRPr="007D13DD">
                <w:rPr>
                  <w:i/>
                  <w:vertAlign w:val="superscript"/>
                </w:rPr>
                <w:t>i</w:t>
              </w:r>
              <w:r>
                <w:rPr>
                  <w:vertAlign w:val="subscript"/>
                </w:rPr>
                <w:t>192</w:t>
              </w:r>
            </w:ins>
          </w:p>
        </w:tc>
        <w:tc>
          <w:tcPr>
            <w:tcW w:w="1870" w:type="dxa"/>
          </w:tcPr>
          <w:p w14:paraId="3B69BA16" w14:textId="77777777" w:rsidR="00694EBF" w:rsidRDefault="00694EBF" w:rsidP="001B4852">
            <w:pPr>
              <w:jc w:val="center"/>
              <w:rPr>
                <w:ins w:id="1180" w:author="Lomayev, Artyom" w:date="2017-01-25T15:08:00Z"/>
                <w:sz w:val="20"/>
                <w:lang w:val="en-US" w:eastAsia="ja-JP"/>
              </w:rPr>
              <w:pPrChange w:id="1181" w:author="Lomayev, Artyom" w:date="2017-01-25T15:08:00Z">
                <w:pPr>
                  <w:jc w:val="both"/>
                </w:pPr>
              </w:pPrChange>
            </w:pPr>
            <w:ins w:id="1182" w:author="Lomayev, Artyom" w:date="2017-01-25T15:08:00Z">
              <w:r>
                <w:t>W</w:t>
              </w:r>
              <w:r w:rsidRPr="007D13DD">
                <w:rPr>
                  <w:vertAlign w:val="subscript"/>
                </w:rPr>
                <w:t>K</w:t>
              </w:r>
              <w:r>
                <w:t xml:space="preserve"> for Ga</w:t>
              </w:r>
              <w:r w:rsidRPr="007D13DD">
                <w:rPr>
                  <w:i/>
                  <w:vertAlign w:val="superscript"/>
                </w:rPr>
                <w:t>i</w:t>
              </w:r>
              <w:r>
                <w:rPr>
                  <w:vertAlign w:val="subscript"/>
                </w:rPr>
                <w:t xml:space="preserve">384 </w:t>
              </w:r>
              <w:r w:rsidRPr="00C87C51">
                <w:t xml:space="preserve">and </w:t>
              </w:r>
              <w:r>
                <w:t>Gb</w:t>
              </w:r>
              <w:r w:rsidRPr="007D13DD">
                <w:rPr>
                  <w:i/>
                  <w:vertAlign w:val="superscript"/>
                </w:rPr>
                <w:t>i</w:t>
              </w:r>
              <w:r>
                <w:rPr>
                  <w:vertAlign w:val="subscript"/>
                </w:rPr>
                <w:t>384</w:t>
              </w:r>
            </w:ins>
          </w:p>
        </w:tc>
        <w:tc>
          <w:tcPr>
            <w:tcW w:w="1870" w:type="dxa"/>
          </w:tcPr>
          <w:p w14:paraId="6214B415" w14:textId="77777777" w:rsidR="00694EBF" w:rsidRPr="0090424D" w:rsidRDefault="00694EBF" w:rsidP="001B4852">
            <w:pPr>
              <w:jc w:val="center"/>
              <w:rPr>
                <w:ins w:id="1183" w:author="Lomayev, Artyom" w:date="2017-01-25T15:08:00Z"/>
                <w:sz w:val="20"/>
                <w:lang w:val="en-US" w:eastAsia="ja-JP"/>
              </w:rPr>
              <w:pPrChange w:id="1184" w:author="Lomayev, Artyom" w:date="2017-01-25T15:08:00Z">
                <w:pPr>
                  <w:jc w:val="both"/>
                </w:pPr>
              </w:pPrChange>
            </w:pPr>
            <w:ins w:id="1185" w:author="Lomayev, Artyom" w:date="2017-01-25T15:08:00Z">
              <w:r>
                <w:t>W</w:t>
              </w:r>
              <w:r w:rsidRPr="007D13DD">
                <w:rPr>
                  <w:vertAlign w:val="subscript"/>
                </w:rPr>
                <w:t>K</w:t>
              </w:r>
              <w:r>
                <w:t xml:space="preserve"> for </w:t>
              </w:r>
              <w:proofErr w:type="spellStart"/>
              <w:r>
                <w:t>Ga</w:t>
              </w:r>
              <w:r w:rsidRPr="007D13DD">
                <w:rPr>
                  <w:i/>
                  <w:vertAlign w:val="superscript"/>
                </w:rPr>
                <w:t>i</w:t>
              </w:r>
              <w:proofErr w:type="spellEnd"/>
              <w:r w:rsidRPr="0090424D">
                <w:rPr>
                  <w:vertAlign w:val="subscript"/>
                  <w:lang w:val="en-US"/>
                  <w:rPrChange w:id="1186" w:author="Lomayev, Artyom" w:date="2017-01-25T15:08:00Z">
                    <w:rPr>
                      <w:vertAlign w:val="subscript"/>
                      <w:lang w:val="ru-RU"/>
                    </w:rPr>
                  </w:rPrChange>
                </w:rPr>
                <w:t>768</w:t>
              </w:r>
              <w:r>
                <w:rPr>
                  <w:vertAlign w:val="subscript"/>
                </w:rPr>
                <w:t xml:space="preserve"> </w:t>
              </w:r>
              <w:r w:rsidRPr="00C87C51">
                <w:t xml:space="preserve">and </w:t>
              </w:r>
              <w:proofErr w:type="spellStart"/>
              <w:r>
                <w:t>Gb</w:t>
              </w:r>
              <w:r w:rsidRPr="007D13DD">
                <w:rPr>
                  <w:i/>
                  <w:vertAlign w:val="superscript"/>
                </w:rPr>
                <w:t>i</w:t>
              </w:r>
              <w:proofErr w:type="spellEnd"/>
              <w:r w:rsidRPr="0090424D">
                <w:rPr>
                  <w:vertAlign w:val="subscript"/>
                  <w:lang w:val="en-US"/>
                  <w:rPrChange w:id="1187" w:author="Lomayev, Artyom" w:date="2017-01-25T15:08:00Z">
                    <w:rPr>
                      <w:vertAlign w:val="subscript"/>
                      <w:lang w:val="ru-RU"/>
                    </w:rPr>
                  </w:rPrChange>
                </w:rPr>
                <w:t>768</w:t>
              </w:r>
            </w:ins>
          </w:p>
        </w:tc>
      </w:tr>
      <w:tr w:rsidR="00694EBF" w14:paraId="2F66D721" w14:textId="77777777" w:rsidTr="001B4852">
        <w:trPr>
          <w:ins w:id="1188" w:author="Lomayev, Artyom" w:date="2017-01-25T15:08:00Z"/>
        </w:trPr>
        <w:tc>
          <w:tcPr>
            <w:tcW w:w="1870" w:type="dxa"/>
          </w:tcPr>
          <w:p w14:paraId="6AFB7594" w14:textId="77777777" w:rsidR="00694EBF" w:rsidRDefault="00694EBF" w:rsidP="001B4852">
            <w:pPr>
              <w:jc w:val="center"/>
              <w:rPr>
                <w:ins w:id="1189" w:author="Lomayev, Artyom" w:date="2017-01-25T15:08:00Z"/>
                <w:sz w:val="20"/>
                <w:lang w:val="en-US" w:eastAsia="ja-JP"/>
              </w:rPr>
              <w:pPrChange w:id="1190" w:author="Lomayev, Artyom" w:date="2017-01-25T15:08:00Z">
                <w:pPr>
                  <w:jc w:val="both"/>
                </w:pPr>
              </w:pPrChange>
            </w:pPr>
            <w:ins w:id="1191" w:author="Lomayev, Artyom" w:date="2017-01-25T15:08:00Z">
              <w:r>
                <w:t>1</w:t>
              </w:r>
            </w:ins>
          </w:p>
        </w:tc>
        <w:tc>
          <w:tcPr>
            <w:tcW w:w="1870" w:type="dxa"/>
            <w:vMerge w:val="restart"/>
          </w:tcPr>
          <w:p w14:paraId="4BDA909F" w14:textId="77777777" w:rsidR="00694EBF" w:rsidRPr="0090424D" w:rsidRDefault="00694EBF" w:rsidP="001B4852">
            <w:pPr>
              <w:jc w:val="center"/>
              <w:rPr>
                <w:ins w:id="1192" w:author="Lomayev, Artyom" w:date="2017-01-25T15:08:00Z"/>
                <w:sz w:val="14"/>
                <w:lang w:val="en-US" w:eastAsia="ja-JP"/>
                <w:rPrChange w:id="1193" w:author="Lomayev, Artyom" w:date="2017-01-25T15:09:00Z">
                  <w:rPr>
                    <w:ins w:id="1194" w:author="Lomayev, Artyom" w:date="2017-01-25T15:08:00Z"/>
                    <w:sz w:val="20"/>
                    <w:lang w:val="en-US" w:eastAsia="ja-JP"/>
                  </w:rPr>
                </w:rPrChange>
              </w:rPr>
              <w:pPrChange w:id="1195" w:author="Lomayev, Artyom" w:date="2017-01-25T15:08:00Z">
                <w:pPr>
                  <w:jc w:val="both"/>
                </w:pPr>
              </w:pPrChange>
            </w:pPr>
            <w:ins w:id="1196" w:author="Lomayev, Artyom" w:date="2017-01-25T15:09:00Z">
              <w:r w:rsidRPr="0090424D">
                <w:rPr>
                  <w:sz w:val="14"/>
                  <w:rPrChange w:id="1197" w:author="Lomayev, Artyom" w:date="2017-01-25T15:09:00Z">
                    <w:rPr/>
                  </w:rPrChange>
                </w:rPr>
                <w:t>[-1,-1,-1,-1,+1]</w:t>
              </w:r>
            </w:ins>
          </w:p>
        </w:tc>
        <w:tc>
          <w:tcPr>
            <w:tcW w:w="1870" w:type="dxa"/>
            <w:vMerge w:val="restart"/>
          </w:tcPr>
          <w:p w14:paraId="1AEB064C" w14:textId="77777777" w:rsidR="00694EBF" w:rsidRPr="0090424D" w:rsidRDefault="00694EBF" w:rsidP="001B4852">
            <w:pPr>
              <w:jc w:val="center"/>
              <w:rPr>
                <w:ins w:id="1198" w:author="Lomayev, Artyom" w:date="2017-01-25T15:08:00Z"/>
                <w:sz w:val="14"/>
                <w:lang w:val="en-US" w:eastAsia="ja-JP"/>
                <w:rPrChange w:id="1199" w:author="Lomayev, Artyom" w:date="2017-01-25T15:09:00Z">
                  <w:rPr>
                    <w:ins w:id="1200" w:author="Lomayev, Artyom" w:date="2017-01-25T15:08:00Z"/>
                    <w:sz w:val="20"/>
                    <w:lang w:val="en-US" w:eastAsia="ja-JP"/>
                  </w:rPr>
                </w:rPrChange>
              </w:rPr>
              <w:pPrChange w:id="1201" w:author="Lomayev, Artyom" w:date="2017-01-25T15:08:00Z">
                <w:pPr>
                  <w:jc w:val="both"/>
                </w:pPr>
              </w:pPrChange>
            </w:pPr>
            <w:ins w:id="1202" w:author="Lomayev, Artyom" w:date="2017-01-25T15:09:00Z">
              <w:r w:rsidRPr="0090424D">
                <w:rPr>
                  <w:sz w:val="14"/>
                  <w:rPrChange w:id="1203" w:author="Lomayev, Artyom" w:date="2017-01-25T15:09:00Z">
                    <w:rPr/>
                  </w:rPrChange>
                </w:rPr>
                <w:t>[-1,-1,-1,-1,+1,+1]</w:t>
              </w:r>
            </w:ins>
          </w:p>
        </w:tc>
        <w:tc>
          <w:tcPr>
            <w:tcW w:w="1870" w:type="dxa"/>
            <w:vMerge w:val="restart"/>
          </w:tcPr>
          <w:p w14:paraId="455D3F9E" w14:textId="77777777" w:rsidR="00694EBF" w:rsidRPr="0090424D" w:rsidRDefault="00694EBF" w:rsidP="001B4852">
            <w:pPr>
              <w:jc w:val="center"/>
              <w:rPr>
                <w:ins w:id="1204" w:author="Lomayev, Artyom" w:date="2017-01-25T15:08:00Z"/>
                <w:sz w:val="14"/>
                <w:lang w:val="en-US" w:eastAsia="ja-JP"/>
                <w:rPrChange w:id="1205" w:author="Lomayev, Artyom" w:date="2017-01-25T15:09:00Z">
                  <w:rPr>
                    <w:ins w:id="1206" w:author="Lomayev, Artyom" w:date="2017-01-25T15:08:00Z"/>
                    <w:sz w:val="20"/>
                    <w:lang w:val="en-US" w:eastAsia="ja-JP"/>
                  </w:rPr>
                </w:rPrChange>
              </w:rPr>
              <w:pPrChange w:id="1207" w:author="Lomayev, Artyom" w:date="2017-01-25T15:08:00Z">
                <w:pPr>
                  <w:jc w:val="both"/>
                </w:pPr>
              </w:pPrChange>
            </w:pPr>
            <w:ins w:id="1208" w:author="Lomayev, Artyom" w:date="2017-01-25T15:09:00Z">
              <w:r w:rsidRPr="0090424D">
                <w:rPr>
                  <w:sz w:val="14"/>
                  <w:rPrChange w:id="1209" w:author="Lomayev, Artyom" w:date="2017-01-25T15:09:00Z">
                    <w:rPr/>
                  </w:rPrChange>
                </w:rPr>
                <w:t>[-1,-1,-1,-1,+1,-1,-1]</w:t>
              </w:r>
            </w:ins>
          </w:p>
        </w:tc>
        <w:tc>
          <w:tcPr>
            <w:tcW w:w="1870" w:type="dxa"/>
            <w:vMerge w:val="restart"/>
          </w:tcPr>
          <w:p w14:paraId="255E581B" w14:textId="77777777" w:rsidR="00694EBF" w:rsidRPr="0090424D" w:rsidRDefault="00694EBF" w:rsidP="001B4852">
            <w:pPr>
              <w:jc w:val="center"/>
              <w:rPr>
                <w:ins w:id="1210" w:author="Lomayev, Artyom" w:date="2017-01-25T15:08:00Z"/>
                <w:sz w:val="14"/>
                <w:rPrChange w:id="1211" w:author="Lomayev, Artyom" w:date="2017-01-25T15:10:00Z">
                  <w:rPr>
                    <w:ins w:id="1212" w:author="Lomayev, Artyom" w:date="2017-01-25T15:08:00Z"/>
                    <w:sz w:val="20"/>
                    <w:lang w:val="en-US" w:eastAsia="ja-JP"/>
                  </w:rPr>
                </w:rPrChange>
              </w:rPr>
              <w:pPrChange w:id="1213" w:author="Lomayev, Artyom" w:date="2017-01-25T15:08:00Z">
                <w:pPr>
                  <w:jc w:val="both"/>
                </w:pPr>
              </w:pPrChange>
            </w:pPr>
            <w:ins w:id="1214" w:author="Lomayev, Artyom" w:date="2017-01-25T15:09:00Z">
              <w:r w:rsidRPr="0090424D">
                <w:rPr>
                  <w:sz w:val="14"/>
                  <w:rPrChange w:id="1215" w:author="Lomayev, Artyom" w:date="2017-01-25T15:10:00Z">
                    <w:rPr>
                      <w:rFonts w:asciiTheme="minorHAnsi" w:eastAsiaTheme="minorEastAsia" w:cstheme="minorBidi"/>
                      <w:color w:val="000000" w:themeColor="dark1"/>
                      <w:kern w:val="24"/>
                      <w:sz w:val="28"/>
                      <w:szCs w:val="28"/>
                    </w:rPr>
                  </w:rPrChange>
                </w:rPr>
                <w:t>[-1</w:t>
              </w:r>
            </w:ins>
            <w:ins w:id="1216" w:author="Lomayev, Artyom" w:date="2017-01-25T15:10:00Z">
              <w:r w:rsidRPr="0090424D">
                <w:rPr>
                  <w:sz w:val="14"/>
                  <w:rPrChange w:id="1217" w:author="Lomayev, Artyom" w:date="2017-01-25T15:10:00Z">
                    <w:rPr>
                      <w:rFonts w:asciiTheme="minorHAnsi" w:eastAsiaTheme="minorEastAsia" w:cstheme="minorBidi"/>
                      <w:color w:val="000000" w:themeColor="dark1"/>
                      <w:kern w:val="24"/>
                      <w:sz w:val="28"/>
                      <w:szCs w:val="28"/>
                      <w:lang w:val="en-US"/>
                    </w:rPr>
                  </w:rPrChange>
                </w:rPr>
                <w:t>,</w:t>
              </w:r>
            </w:ins>
            <w:ins w:id="1218" w:author="Lomayev, Artyom" w:date="2017-01-25T15:09:00Z">
              <w:r w:rsidRPr="0090424D">
                <w:rPr>
                  <w:sz w:val="14"/>
                  <w:rPrChange w:id="1219" w:author="Lomayev, Artyom" w:date="2017-01-25T15:10:00Z">
                    <w:rPr>
                      <w:rFonts w:asciiTheme="minorHAnsi" w:eastAsiaTheme="minorEastAsia" w:cstheme="minorBidi"/>
                      <w:color w:val="000000" w:themeColor="dark1"/>
                      <w:kern w:val="24"/>
                      <w:sz w:val="28"/>
                      <w:szCs w:val="28"/>
                    </w:rPr>
                  </w:rPrChange>
                </w:rPr>
                <w:t xml:space="preserve"> -1</w:t>
              </w:r>
            </w:ins>
            <w:ins w:id="1220" w:author="Lomayev, Artyom" w:date="2017-01-25T15:10:00Z">
              <w:r w:rsidRPr="0090424D">
                <w:rPr>
                  <w:sz w:val="14"/>
                  <w:rPrChange w:id="1221" w:author="Lomayev, Artyom" w:date="2017-01-25T15:10:00Z">
                    <w:rPr>
                      <w:rFonts w:asciiTheme="minorHAnsi" w:eastAsiaTheme="minorEastAsia" w:cstheme="minorBidi"/>
                      <w:color w:val="000000" w:themeColor="dark1"/>
                      <w:kern w:val="24"/>
                      <w:sz w:val="28"/>
                      <w:szCs w:val="28"/>
                    </w:rPr>
                  </w:rPrChange>
                </w:rPr>
                <w:t>,</w:t>
              </w:r>
            </w:ins>
            <w:ins w:id="1222" w:author="Lomayev, Artyom" w:date="2017-01-25T15:09:00Z">
              <w:r w:rsidRPr="0090424D">
                <w:rPr>
                  <w:sz w:val="14"/>
                  <w:rPrChange w:id="1223" w:author="Lomayev, Artyom" w:date="2017-01-25T15:10:00Z">
                    <w:rPr>
                      <w:rFonts w:asciiTheme="minorHAnsi" w:eastAsiaTheme="minorEastAsia" w:cstheme="minorBidi"/>
                      <w:color w:val="000000" w:themeColor="dark1"/>
                      <w:kern w:val="24"/>
                      <w:sz w:val="28"/>
                      <w:szCs w:val="28"/>
                    </w:rPr>
                  </w:rPrChange>
                </w:rPr>
                <w:t xml:space="preserve"> -1</w:t>
              </w:r>
            </w:ins>
            <w:ins w:id="1224" w:author="Lomayev, Artyom" w:date="2017-01-25T15:10:00Z">
              <w:r w:rsidRPr="0090424D">
                <w:rPr>
                  <w:sz w:val="14"/>
                  <w:rPrChange w:id="1225" w:author="Lomayev, Artyom" w:date="2017-01-25T15:10:00Z">
                    <w:rPr>
                      <w:rFonts w:asciiTheme="minorHAnsi" w:eastAsiaTheme="minorEastAsia" w:cstheme="minorBidi"/>
                      <w:color w:val="000000" w:themeColor="dark1"/>
                      <w:kern w:val="24"/>
                      <w:sz w:val="28"/>
                      <w:szCs w:val="28"/>
                    </w:rPr>
                  </w:rPrChange>
                </w:rPr>
                <w:t>,</w:t>
              </w:r>
            </w:ins>
            <w:ins w:id="1226" w:author="Lomayev, Artyom" w:date="2017-01-25T15:09:00Z">
              <w:r w:rsidRPr="0090424D">
                <w:rPr>
                  <w:sz w:val="14"/>
                  <w:rPrChange w:id="1227" w:author="Lomayev, Artyom" w:date="2017-01-25T15:10:00Z">
                    <w:rPr>
                      <w:rFonts w:asciiTheme="minorHAnsi" w:eastAsiaTheme="minorEastAsia" w:cstheme="minorBidi"/>
                      <w:color w:val="000000" w:themeColor="dark1"/>
                      <w:kern w:val="24"/>
                      <w:sz w:val="28"/>
                      <w:szCs w:val="28"/>
                    </w:rPr>
                  </w:rPrChange>
                </w:rPr>
                <w:t xml:space="preserve"> -1</w:t>
              </w:r>
            </w:ins>
            <w:ins w:id="1228" w:author="Lomayev, Artyom" w:date="2017-01-25T15:10:00Z">
              <w:r w:rsidRPr="0090424D">
                <w:rPr>
                  <w:sz w:val="14"/>
                  <w:rPrChange w:id="1229" w:author="Lomayev, Artyom" w:date="2017-01-25T15:10:00Z">
                    <w:rPr>
                      <w:rFonts w:asciiTheme="minorHAnsi" w:eastAsiaTheme="minorEastAsia" w:cstheme="minorBidi"/>
                      <w:color w:val="000000" w:themeColor="dark1"/>
                      <w:kern w:val="24"/>
                      <w:sz w:val="28"/>
                      <w:szCs w:val="28"/>
                    </w:rPr>
                  </w:rPrChange>
                </w:rPr>
                <w:t>,</w:t>
              </w:r>
            </w:ins>
            <w:ins w:id="1230" w:author="Lomayev, Artyom" w:date="2017-01-25T15:09:00Z">
              <w:r w:rsidRPr="0090424D">
                <w:rPr>
                  <w:sz w:val="14"/>
                  <w:rPrChange w:id="1231" w:author="Lomayev, Artyom" w:date="2017-01-25T15:10:00Z">
                    <w:rPr>
                      <w:rFonts w:asciiTheme="minorHAnsi" w:eastAsiaTheme="minorEastAsia" w:cstheme="minorBidi"/>
                      <w:color w:val="000000" w:themeColor="dark1"/>
                      <w:kern w:val="24"/>
                      <w:sz w:val="28"/>
                      <w:szCs w:val="28"/>
                    </w:rPr>
                  </w:rPrChange>
                </w:rPr>
                <w:t xml:space="preserve"> +1</w:t>
              </w:r>
            </w:ins>
            <w:ins w:id="1232" w:author="Lomayev, Artyom" w:date="2017-01-25T15:10:00Z">
              <w:r w:rsidRPr="0090424D">
                <w:rPr>
                  <w:sz w:val="14"/>
                  <w:rPrChange w:id="1233" w:author="Lomayev, Artyom" w:date="2017-01-25T15:10:00Z">
                    <w:rPr>
                      <w:rFonts w:asciiTheme="minorHAnsi" w:eastAsiaTheme="minorEastAsia" w:cstheme="minorBidi"/>
                      <w:color w:val="000000" w:themeColor="dark1"/>
                      <w:kern w:val="24"/>
                      <w:sz w:val="28"/>
                      <w:szCs w:val="28"/>
                    </w:rPr>
                  </w:rPrChange>
                </w:rPr>
                <w:t>,</w:t>
              </w:r>
            </w:ins>
            <w:ins w:id="1234" w:author="Lomayev, Artyom" w:date="2017-01-25T15:09:00Z">
              <w:r w:rsidRPr="0090424D">
                <w:rPr>
                  <w:sz w:val="14"/>
                  <w:rPrChange w:id="1235" w:author="Lomayev, Artyom" w:date="2017-01-25T15:10:00Z">
                    <w:rPr>
                      <w:rFonts w:asciiTheme="minorHAnsi" w:eastAsiaTheme="minorEastAsia" w:cstheme="minorBidi"/>
                      <w:color w:val="000000" w:themeColor="dark1"/>
                      <w:kern w:val="24"/>
                      <w:sz w:val="28"/>
                      <w:szCs w:val="28"/>
                    </w:rPr>
                  </w:rPrChange>
                </w:rPr>
                <w:t xml:space="preserve"> -1</w:t>
              </w:r>
            </w:ins>
            <w:ins w:id="1236" w:author="Lomayev, Artyom" w:date="2017-01-25T15:10:00Z">
              <w:r w:rsidRPr="0090424D">
                <w:rPr>
                  <w:sz w:val="14"/>
                  <w:rPrChange w:id="1237" w:author="Lomayev, Artyom" w:date="2017-01-25T15:10:00Z">
                    <w:rPr>
                      <w:rFonts w:asciiTheme="minorHAnsi" w:eastAsiaTheme="minorEastAsia" w:cstheme="minorBidi"/>
                      <w:color w:val="000000" w:themeColor="dark1"/>
                      <w:kern w:val="24"/>
                      <w:sz w:val="28"/>
                      <w:szCs w:val="28"/>
                    </w:rPr>
                  </w:rPrChange>
                </w:rPr>
                <w:t>,</w:t>
              </w:r>
            </w:ins>
            <w:ins w:id="1238" w:author="Lomayev, Artyom" w:date="2017-01-25T15:09:00Z">
              <w:r w:rsidRPr="0090424D">
                <w:rPr>
                  <w:sz w:val="14"/>
                  <w:rPrChange w:id="1239" w:author="Lomayev, Artyom" w:date="2017-01-25T15:10:00Z">
                    <w:rPr>
                      <w:rFonts w:asciiTheme="minorHAnsi" w:eastAsiaTheme="minorEastAsia" w:cstheme="minorBidi"/>
                      <w:color w:val="000000" w:themeColor="dark1"/>
                      <w:kern w:val="24"/>
                      <w:sz w:val="28"/>
                      <w:szCs w:val="28"/>
                    </w:rPr>
                  </w:rPrChange>
                </w:rPr>
                <w:t xml:space="preserve"> -1</w:t>
              </w:r>
            </w:ins>
            <w:ins w:id="1240" w:author="Lomayev, Artyom" w:date="2017-01-25T15:10:00Z">
              <w:r w:rsidRPr="0090424D">
                <w:rPr>
                  <w:sz w:val="14"/>
                  <w:rPrChange w:id="1241" w:author="Lomayev, Artyom" w:date="2017-01-25T15:10:00Z">
                    <w:rPr>
                      <w:rFonts w:asciiTheme="minorHAnsi" w:eastAsiaTheme="minorEastAsia" w:cstheme="minorBidi"/>
                      <w:color w:val="000000" w:themeColor="dark1"/>
                      <w:kern w:val="24"/>
                      <w:sz w:val="28"/>
                      <w:szCs w:val="28"/>
                    </w:rPr>
                  </w:rPrChange>
                </w:rPr>
                <w:t>,</w:t>
              </w:r>
            </w:ins>
            <w:ins w:id="1242" w:author="Lomayev, Artyom" w:date="2017-01-25T15:09:00Z">
              <w:r w:rsidRPr="0090424D">
                <w:rPr>
                  <w:sz w:val="14"/>
                  <w:rPrChange w:id="1243" w:author="Lomayev, Artyom" w:date="2017-01-25T15:10:00Z">
                    <w:rPr>
                      <w:rFonts w:asciiTheme="minorHAnsi" w:eastAsiaTheme="minorEastAsia" w:cstheme="minorBidi"/>
                      <w:color w:val="000000" w:themeColor="dark1"/>
                      <w:kern w:val="24"/>
                      <w:sz w:val="28"/>
                      <w:szCs w:val="28"/>
                    </w:rPr>
                  </w:rPrChange>
                </w:rPr>
                <w:t xml:space="preserve"> +1]</w:t>
              </w:r>
            </w:ins>
          </w:p>
        </w:tc>
      </w:tr>
      <w:tr w:rsidR="00694EBF" w14:paraId="7C264004" w14:textId="77777777" w:rsidTr="001B4852">
        <w:tblPrEx>
          <w:tblW w:w="0" w:type="auto"/>
          <w:tblPrExChange w:id="1244" w:author="Lomayev, Artyom" w:date="2017-01-25T15:09:00Z">
            <w:tblPrEx>
              <w:tblW w:w="0" w:type="auto"/>
            </w:tblPrEx>
          </w:tblPrExChange>
        </w:tblPrEx>
        <w:trPr>
          <w:ins w:id="1245" w:author="Lomayev, Artyom" w:date="2017-01-25T15:08:00Z"/>
        </w:trPr>
        <w:tc>
          <w:tcPr>
            <w:tcW w:w="1870" w:type="dxa"/>
            <w:tcPrChange w:id="1246" w:author="Lomayev, Artyom" w:date="2017-01-25T15:09:00Z">
              <w:tcPr>
                <w:tcW w:w="1870" w:type="dxa"/>
              </w:tcPr>
            </w:tcPrChange>
          </w:tcPr>
          <w:p w14:paraId="1757E63B" w14:textId="77777777" w:rsidR="00694EBF" w:rsidRDefault="00694EBF" w:rsidP="001B4852">
            <w:pPr>
              <w:jc w:val="center"/>
              <w:rPr>
                <w:ins w:id="1247" w:author="Lomayev, Artyom" w:date="2017-01-25T15:08:00Z"/>
                <w:sz w:val="20"/>
                <w:lang w:val="en-US" w:eastAsia="ja-JP"/>
              </w:rPr>
              <w:pPrChange w:id="1248" w:author="Lomayev, Artyom" w:date="2017-01-25T15:08:00Z">
                <w:pPr>
                  <w:jc w:val="both"/>
                </w:pPr>
              </w:pPrChange>
            </w:pPr>
            <w:ins w:id="1249" w:author="Lomayev, Artyom" w:date="2017-01-25T15:08:00Z">
              <w:r>
                <w:t>2</w:t>
              </w:r>
            </w:ins>
          </w:p>
        </w:tc>
        <w:tc>
          <w:tcPr>
            <w:tcW w:w="1870" w:type="dxa"/>
            <w:vMerge/>
            <w:vAlign w:val="center"/>
            <w:tcPrChange w:id="1250" w:author="Lomayev, Artyom" w:date="2017-01-25T15:09:00Z">
              <w:tcPr>
                <w:tcW w:w="1870" w:type="dxa"/>
                <w:vMerge/>
              </w:tcPr>
            </w:tcPrChange>
          </w:tcPr>
          <w:p w14:paraId="222825B9" w14:textId="77777777" w:rsidR="00694EBF" w:rsidRPr="0090424D" w:rsidRDefault="00694EBF" w:rsidP="001B4852">
            <w:pPr>
              <w:jc w:val="center"/>
              <w:rPr>
                <w:ins w:id="1251" w:author="Lomayev, Artyom" w:date="2017-01-25T15:08:00Z"/>
                <w:sz w:val="14"/>
                <w:lang w:val="en-US" w:eastAsia="ja-JP"/>
                <w:rPrChange w:id="1252" w:author="Lomayev, Artyom" w:date="2017-01-25T15:09:00Z">
                  <w:rPr>
                    <w:ins w:id="1253" w:author="Lomayev, Artyom" w:date="2017-01-25T15:08:00Z"/>
                    <w:sz w:val="20"/>
                    <w:lang w:val="en-US" w:eastAsia="ja-JP"/>
                  </w:rPr>
                </w:rPrChange>
              </w:rPr>
              <w:pPrChange w:id="1254" w:author="Lomayev, Artyom" w:date="2017-01-25T15:08:00Z">
                <w:pPr>
                  <w:jc w:val="both"/>
                </w:pPr>
              </w:pPrChange>
            </w:pPr>
          </w:p>
        </w:tc>
        <w:tc>
          <w:tcPr>
            <w:tcW w:w="1870" w:type="dxa"/>
            <w:vMerge/>
            <w:vAlign w:val="center"/>
            <w:tcPrChange w:id="1255" w:author="Lomayev, Artyom" w:date="2017-01-25T15:09:00Z">
              <w:tcPr>
                <w:tcW w:w="1870" w:type="dxa"/>
                <w:vMerge/>
              </w:tcPr>
            </w:tcPrChange>
          </w:tcPr>
          <w:p w14:paraId="793BFE33" w14:textId="77777777" w:rsidR="00694EBF" w:rsidRPr="0090424D" w:rsidRDefault="00694EBF" w:rsidP="001B4852">
            <w:pPr>
              <w:jc w:val="center"/>
              <w:rPr>
                <w:ins w:id="1256" w:author="Lomayev, Artyom" w:date="2017-01-25T15:08:00Z"/>
                <w:sz w:val="14"/>
                <w:lang w:val="en-US" w:eastAsia="ja-JP"/>
                <w:rPrChange w:id="1257" w:author="Lomayev, Artyom" w:date="2017-01-25T15:09:00Z">
                  <w:rPr>
                    <w:ins w:id="1258" w:author="Lomayev, Artyom" w:date="2017-01-25T15:08:00Z"/>
                    <w:sz w:val="20"/>
                    <w:lang w:val="en-US" w:eastAsia="ja-JP"/>
                  </w:rPr>
                </w:rPrChange>
              </w:rPr>
              <w:pPrChange w:id="1259" w:author="Lomayev, Artyom" w:date="2017-01-25T15:08:00Z">
                <w:pPr>
                  <w:jc w:val="both"/>
                </w:pPr>
              </w:pPrChange>
            </w:pPr>
          </w:p>
        </w:tc>
        <w:tc>
          <w:tcPr>
            <w:tcW w:w="1870" w:type="dxa"/>
            <w:vMerge/>
            <w:tcPrChange w:id="1260" w:author="Lomayev, Artyom" w:date="2017-01-25T15:09:00Z">
              <w:tcPr>
                <w:tcW w:w="1870" w:type="dxa"/>
                <w:vMerge/>
              </w:tcPr>
            </w:tcPrChange>
          </w:tcPr>
          <w:p w14:paraId="0D93DC1F" w14:textId="77777777" w:rsidR="00694EBF" w:rsidRPr="0090424D" w:rsidRDefault="00694EBF" w:rsidP="001B4852">
            <w:pPr>
              <w:jc w:val="center"/>
              <w:rPr>
                <w:ins w:id="1261" w:author="Lomayev, Artyom" w:date="2017-01-25T15:08:00Z"/>
                <w:sz w:val="14"/>
                <w:lang w:val="en-US" w:eastAsia="ja-JP"/>
                <w:rPrChange w:id="1262" w:author="Lomayev, Artyom" w:date="2017-01-25T15:09:00Z">
                  <w:rPr>
                    <w:ins w:id="1263" w:author="Lomayev, Artyom" w:date="2017-01-25T15:08:00Z"/>
                    <w:sz w:val="20"/>
                    <w:lang w:val="en-US" w:eastAsia="ja-JP"/>
                  </w:rPr>
                </w:rPrChange>
              </w:rPr>
              <w:pPrChange w:id="1264" w:author="Lomayev, Artyom" w:date="2017-01-25T15:08:00Z">
                <w:pPr>
                  <w:jc w:val="both"/>
                </w:pPr>
              </w:pPrChange>
            </w:pPr>
          </w:p>
        </w:tc>
        <w:tc>
          <w:tcPr>
            <w:tcW w:w="1870" w:type="dxa"/>
            <w:vMerge/>
            <w:vAlign w:val="center"/>
            <w:tcPrChange w:id="1265" w:author="Lomayev, Artyom" w:date="2017-01-25T15:09:00Z">
              <w:tcPr>
                <w:tcW w:w="1870" w:type="dxa"/>
                <w:vMerge/>
              </w:tcPr>
            </w:tcPrChange>
          </w:tcPr>
          <w:p w14:paraId="7C7052D2" w14:textId="77777777" w:rsidR="00694EBF" w:rsidRPr="0090424D" w:rsidRDefault="00694EBF" w:rsidP="001B4852">
            <w:pPr>
              <w:jc w:val="center"/>
              <w:rPr>
                <w:ins w:id="1266" w:author="Lomayev, Artyom" w:date="2017-01-25T15:08:00Z"/>
                <w:sz w:val="14"/>
                <w:rPrChange w:id="1267" w:author="Lomayev, Artyom" w:date="2017-01-25T15:10:00Z">
                  <w:rPr>
                    <w:ins w:id="1268" w:author="Lomayev, Artyom" w:date="2017-01-25T15:08:00Z"/>
                    <w:sz w:val="20"/>
                    <w:lang w:val="en-US" w:eastAsia="ja-JP"/>
                  </w:rPr>
                </w:rPrChange>
              </w:rPr>
              <w:pPrChange w:id="1269" w:author="Lomayev, Artyom" w:date="2017-01-25T15:08:00Z">
                <w:pPr>
                  <w:jc w:val="both"/>
                </w:pPr>
              </w:pPrChange>
            </w:pPr>
          </w:p>
        </w:tc>
      </w:tr>
      <w:tr w:rsidR="00694EBF" w14:paraId="0ECC7EA3" w14:textId="77777777" w:rsidTr="001B4852">
        <w:trPr>
          <w:ins w:id="1270" w:author="Lomayev, Artyom" w:date="2017-01-25T15:08:00Z"/>
        </w:trPr>
        <w:tc>
          <w:tcPr>
            <w:tcW w:w="1870" w:type="dxa"/>
          </w:tcPr>
          <w:p w14:paraId="6272D1DC" w14:textId="77777777" w:rsidR="00694EBF" w:rsidRDefault="00694EBF" w:rsidP="001B4852">
            <w:pPr>
              <w:jc w:val="center"/>
              <w:rPr>
                <w:ins w:id="1271" w:author="Lomayev, Artyom" w:date="2017-01-25T15:08:00Z"/>
                <w:sz w:val="20"/>
                <w:lang w:val="en-US" w:eastAsia="ja-JP"/>
              </w:rPr>
              <w:pPrChange w:id="1272" w:author="Lomayev, Artyom" w:date="2017-01-25T15:08:00Z">
                <w:pPr>
                  <w:jc w:val="both"/>
                </w:pPr>
              </w:pPrChange>
            </w:pPr>
            <w:ins w:id="1273" w:author="Lomayev, Artyom" w:date="2017-01-25T15:08:00Z">
              <w:r>
                <w:t>3</w:t>
              </w:r>
            </w:ins>
          </w:p>
        </w:tc>
        <w:tc>
          <w:tcPr>
            <w:tcW w:w="1870" w:type="dxa"/>
            <w:vMerge w:val="restart"/>
          </w:tcPr>
          <w:p w14:paraId="69E9E13A" w14:textId="77777777" w:rsidR="00694EBF" w:rsidRPr="0090424D" w:rsidRDefault="00694EBF" w:rsidP="001B4852">
            <w:pPr>
              <w:jc w:val="center"/>
              <w:rPr>
                <w:ins w:id="1274" w:author="Lomayev, Artyom" w:date="2017-01-25T15:08:00Z"/>
                <w:sz w:val="14"/>
                <w:lang w:val="en-US" w:eastAsia="ja-JP"/>
                <w:rPrChange w:id="1275" w:author="Lomayev, Artyom" w:date="2017-01-25T15:09:00Z">
                  <w:rPr>
                    <w:ins w:id="1276" w:author="Lomayev, Artyom" w:date="2017-01-25T15:08:00Z"/>
                    <w:sz w:val="20"/>
                    <w:lang w:val="en-US" w:eastAsia="ja-JP"/>
                  </w:rPr>
                </w:rPrChange>
              </w:rPr>
              <w:pPrChange w:id="1277" w:author="Lomayev, Artyom" w:date="2017-01-25T15:08:00Z">
                <w:pPr>
                  <w:jc w:val="both"/>
                </w:pPr>
              </w:pPrChange>
            </w:pPr>
            <w:ins w:id="1278" w:author="Lomayev, Artyom" w:date="2017-01-25T15:09:00Z">
              <w:r w:rsidRPr="0090424D">
                <w:rPr>
                  <w:sz w:val="14"/>
                  <w:rPrChange w:id="1279" w:author="Lomayev, Artyom" w:date="2017-01-25T15:09:00Z">
                    <w:rPr/>
                  </w:rPrChange>
                </w:rPr>
                <w:t>[-1,-1,-1,+1,-1]</w:t>
              </w:r>
            </w:ins>
          </w:p>
        </w:tc>
        <w:tc>
          <w:tcPr>
            <w:tcW w:w="1870" w:type="dxa"/>
            <w:vMerge w:val="restart"/>
          </w:tcPr>
          <w:p w14:paraId="4C725505" w14:textId="77777777" w:rsidR="00694EBF" w:rsidRPr="0090424D" w:rsidRDefault="00694EBF" w:rsidP="001B4852">
            <w:pPr>
              <w:jc w:val="center"/>
              <w:rPr>
                <w:ins w:id="1280" w:author="Lomayev, Artyom" w:date="2017-01-25T15:08:00Z"/>
                <w:sz w:val="14"/>
                <w:lang w:val="en-US" w:eastAsia="ja-JP"/>
                <w:rPrChange w:id="1281" w:author="Lomayev, Artyom" w:date="2017-01-25T15:09:00Z">
                  <w:rPr>
                    <w:ins w:id="1282" w:author="Lomayev, Artyom" w:date="2017-01-25T15:08:00Z"/>
                    <w:sz w:val="20"/>
                    <w:lang w:val="en-US" w:eastAsia="ja-JP"/>
                  </w:rPr>
                </w:rPrChange>
              </w:rPr>
              <w:pPrChange w:id="1283" w:author="Lomayev, Artyom" w:date="2017-01-25T15:08:00Z">
                <w:pPr>
                  <w:jc w:val="both"/>
                </w:pPr>
              </w:pPrChange>
            </w:pPr>
            <w:ins w:id="1284" w:author="Lomayev, Artyom" w:date="2017-01-25T15:09:00Z">
              <w:r w:rsidRPr="0090424D">
                <w:rPr>
                  <w:sz w:val="14"/>
                  <w:rPrChange w:id="1285" w:author="Lomayev, Artyom" w:date="2017-01-25T15:09:00Z">
                    <w:rPr/>
                  </w:rPrChange>
                </w:rPr>
                <w:t>[-1,-1,-1,+1,-1,+1]</w:t>
              </w:r>
            </w:ins>
          </w:p>
        </w:tc>
        <w:tc>
          <w:tcPr>
            <w:tcW w:w="1870" w:type="dxa"/>
            <w:vMerge w:val="restart"/>
          </w:tcPr>
          <w:p w14:paraId="593490AF" w14:textId="77777777" w:rsidR="00694EBF" w:rsidRPr="0090424D" w:rsidRDefault="00694EBF" w:rsidP="001B4852">
            <w:pPr>
              <w:jc w:val="center"/>
              <w:rPr>
                <w:ins w:id="1286" w:author="Lomayev, Artyom" w:date="2017-01-25T15:08:00Z"/>
                <w:sz w:val="14"/>
                <w:lang w:val="en-US" w:eastAsia="ja-JP"/>
                <w:rPrChange w:id="1287" w:author="Lomayev, Artyom" w:date="2017-01-25T15:09:00Z">
                  <w:rPr>
                    <w:ins w:id="1288" w:author="Lomayev, Artyom" w:date="2017-01-25T15:08:00Z"/>
                    <w:sz w:val="20"/>
                    <w:lang w:val="en-US" w:eastAsia="ja-JP"/>
                  </w:rPr>
                </w:rPrChange>
              </w:rPr>
              <w:pPrChange w:id="1289" w:author="Lomayev, Artyom" w:date="2017-01-25T15:08:00Z">
                <w:pPr>
                  <w:jc w:val="both"/>
                </w:pPr>
              </w:pPrChange>
            </w:pPr>
            <w:ins w:id="1290" w:author="Lomayev, Artyom" w:date="2017-01-25T15:09:00Z">
              <w:r w:rsidRPr="0090424D">
                <w:rPr>
                  <w:sz w:val="14"/>
                  <w:rPrChange w:id="1291" w:author="Lomayev, Artyom" w:date="2017-01-25T15:09:00Z">
                    <w:rPr/>
                  </w:rPrChange>
                </w:rPr>
                <w:t>[-1,-1,-1,+1,-1,-1,+1]</w:t>
              </w:r>
            </w:ins>
          </w:p>
        </w:tc>
        <w:tc>
          <w:tcPr>
            <w:tcW w:w="1870" w:type="dxa"/>
            <w:vMerge w:val="restart"/>
          </w:tcPr>
          <w:p w14:paraId="509F6AAE" w14:textId="77777777" w:rsidR="00694EBF" w:rsidRPr="0090424D" w:rsidRDefault="00694EBF" w:rsidP="001B4852">
            <w:pPr>
              <w:jc w:val="center"/>
              <w:rPr>
                <w:ins w:id="1292" w:author="Lomayev, Artyom" w:date="2017-01-25T15:08:00Z"/>
                <w:sz w:val="14"/>
                <w:rPrChange w:id="1293" w:author="Lomayev, Artyom" w:date="2017-01-25T15:10:00Z">
                  <w:rPr>
                    <w:ins w:id="1294" w:author="Lomayev, Artyom" w:date="2017-01-25T15:08:00Z"/>
                    <w:sz w:val="20"/>
                    <w:lang w:val="en-US" w:eastAsia="ja-JP"/>
                  </w:rPr>
                </w:rPrChange>
              </w:rPr>
              <w:pPrChange w:id="1295" w:author="Lomayev, Artyom" w:date="2017-01-25T15:08:00Z">
                <w:pPr>
                  <w:jc w:val="both"/>
                </w:pPr>
              </w:pPrChange>
            </w:pPr>
            <w:ins w:id="1296" w:author="Lomayev, Artyom" w:date="2017-01-25T15:09:00Z">
              <w:r w:rsidRPr="0090424D">
                <w:rPr>
                  <w:sz w:val="14"/>
                  <w:rPrChange w:id="1297" w:author="Lomayev, Artyom" w:date="2017-01-25T15:10:00Z">
                    <w:rPr>
                      <w:rFonts w:asciiTheme="minorHAnsi" w:eastAsiaTheme="minorEastAsia" w:cstheme="minorBidi"/>
                      <w:color w:val="000000" w:themeColor="dark1"/>
                      <w:kern w:val="24"/>
                      <w:sz w:val="28"/>
                      <w:szCs w:val="28"/>
                    </w:rPr>
                  </w:rPrChange>
                </w:rPr>
                <w:t>[-1</w:t>
              </w:r>
            </w:ins>
            <w:ins w:id="1298" w:author="Lomayev, Artyom" w:date="2017-01-25T15:10:00Z">
              <w:r w:rsidRPr="0090424D">
                <w:rPr>
                  <w:sz w:val="14"/>
                  <w:rPrChange w:id="1299" w:author="Lomayev, Artyom" w:date="2017-01-25T15:10:00Z">
                    <w:rPr>
                      <w:rFonts w:asciiTheme="minorHAnsi" w:eastAsiaTheme="minorEastAsia" w:cstheme="minorBidi"/>
                      <w:color w:val="000000" w:themeColor="dark1"/>
                      <w:kern w:val="24"/>
                      <w:sz w:val="28"/>
                      <w:szCs w:val="28"/>
                    </w:rPr>
                  </w:rPrChange>
                </w:rPr>
                <w:t>,</w:t>
              </w:r>
            </w:ins>
            <w:ins w:id="1300" w:author="Lomayev, Artyom" w:date="2017-01-25T15:09:00Z">
              <w:r w:rsidRPr="0090424D">
                <w:rPr>
                  <w:sz w:val="14"/>
                  <w:rPrChange w:id="1301" w:author="Lomayev, Artyom" w:date="2017-01-25T15:10:00Z">
                    <w:rPr>
                      <w:rFonts w:asciiTheme="minorHAnsi" w:eastAsiaTheme="minorEastAsia" w:cstheme="minorBidi"/>
                      <w:color w:val="000000" w:themeColor="dark1"/>
                      <w:kern w:val="24"/>
                      <w:sz w:val="28"/>
                      <w:szCs w:val="28"/>
                    </w:rPr>
                  </w:rPrChange>
                </w:rPr>
                <w:t xml:space="preserve"> -1</w:t>
              </w:r>
            </w:ins>
            <w:ins w:id="1302" w:author="Lomayev, Artyom" w:date="2017-01-25T15:10:00Z">
              <w:r w:rsidRPr="0090424D">
                <w:rPr>
                  <w:sz w:val="14"/>
                  <w:rPrChange w:id="1303" w:author="Lomayev, Artyom" w:date="2017-01-25T15:10:00Z">
                    <w:rPr>
                      <w:rFonts w:asciiTheme="minorHAnsi" w:eastAsiaTheme="minorEastAsia" w:cstheme="minorBidi"/>
                      <w:color w:val="000000" w:themeColor="dark1"/>
                      <w:kern w:val="24"/>
                      <w:sz w:val="28"/>
                      <w:szCs w:val="28"/>
                    </w:rPr>
                  </w:rPrChange>
                </w:rPr>
                <w:t>,</w:t>
              </w:r>
            </w:ins>
            <w:ins w:id="1304" w:author="Lomayev, Artyom" w:date="2017-01-25T15:09:00Z">
              <w:r w:rsidRPr="0090424D">
                <w:rPr>
                  <w:sz w:val="14"/>
                  <w:rPrChange w:id="1305" w:author="Lomayev, Artyom" w:date="2017-01-25T15:10:00Z">
                    <w:rPr>
                      <w:rFonts w:asciiTheme="minorHAnsi" w:eastAsiaTheme="minorEastAsia" w:cstheme="minorBidi"/>
                      <w:color w:val="000000" w:themeColor="dark1"/>
                      <w:kern w:val="24"/>
                      <w:sz w:val="28"/>
                      <w:szCs w:val="28"/>
                    </w:rPr>
                  </w:rPrChange>
                </w:rPr>
                <w:t xml:space="preserve"> -1</w:t>
              </w:r>
            </w:ins>
            <w:ins w:id="1306" w:author="Lomayev, Artyom" w:date="2017-01-25T15:10:00Z">
              <w:r w:rsidRPr="0090424D">
                <w:rPr>
                  <w:sz w:val="14"/>
                  <w:rPrChange w:id="1307" w:author="Lomayev, Artyom" w:date="2017-01-25T15:10:00Z">
                    <w:rPr>
                      <w:rFonts w:asciiTheme="minorHAnsi" w:eastAsiaTheme="minorEastAsia" w:cstheme="minorBidi"/>
                      <w:color w:val="000000" w:themeColor="dark1"/>
                      <w:kern w:val="24"/>
                      <w:sz w:val="28"/>
                      <w:szCs w:val="28"/>
                    </w:rPr>
                  </w:rPrChange>
                </w:rPr>
                <w:t>,</w:t>
              </w:r>
            </w:ins>
            <w:ins w:id="1308" w:author="Lomayev, Artyom" w:date="2017-01-25T15:09:00Z">
              <w:r w:rsidRPr="0090424D">
                <w:rPr>
                  <w:sz w:val="14"/>
                  <w:rPrChange w:id="1309" w:author="Lomayev, Artyom" w:date="2017-01-25T15:10:00Z">
                    <w:rPr>
                      <w:rFonts w:asciiTheme="minorHAnsi" w:eastAsiaTheme="minorEastAsia" w:cstheme="minorBidi"/>
                      <w:color w:val="000000" w:themeColor="dark1"/>
                      <w:kern w:val="24"/>
                      <w:sz w:val="28"/>
                      <w:szCs w:val="28"/>
                    </w:rPr>
                  </w:rPrChange>
                </w:rPr>
                <w:t xml:space="preserve"> +1</w:t>
              </w:r>
            </w:ins>
            <w:ins w:id="1310" w:author="Lomayev, Artyom" w:date="2017-01-25T15:10:00Z">
              <w:r w:rsidRPr="0090424D">
                <w:rPr>
                  <w:sz w:val="14"/>
                  <w:rPrChange w:id="1311" w:author="Lomayev, Artyom" w:date="2017-01-25T15:10:00Z">
                    <w:rPr>
                      <w:rFonts w:asciiTheme="minorHAnsi" w:eastAsiaTheme="minorEastAsia" w:cstheme="minorBidi"/>
                      <w:color w:val="000000" w:themeColor="dark1"/>
                      <w:kern w:val="24"/>
                      <w:sz w:val="28"/>
                      <w:szCs w:val="28"/>
                    </w:rPr>
                  </w:rPrChange>
                </w:rPr>
                <w:t>,</w:t>
              </w:r>
            </w:ins>
            <w:ins w:id="1312" w:author="Lomayev, Artyom" w:date="2017-01-25T15:09:00Z">
              <w:r w:rsidRPr="0090424D">
                <w:rPr>
                  <w:sz w:val="14"/>
                  <w:rPrChange w:id="1313" w:author="Lomayev, Artyom" w:date="2017-01-25T15:10:00Z">
                    <w:rPr>
                      <w:rFonts w:asciiTheme="minorHAnsi" w:eastAsiaTheme="minorEastAsia" w:cstheme="minorBidi"/>
                      <w:color w:val="000000" w:themeColor="dark1"/>
                      <w:kern w:val="24"/>
                      <w:sz w:val="28"/>
                      <w:szCs w:val="28"/>
                    </w:rPr>
                  </w:rPrChange>
                </w:rPr>
                <w:t xml:space="preserve"> -1</w:t>
              </w:r>
            </w:ins>
            <w:ins w:id="1314" w:author="Lomayev, Artyom" w:date="2017-01-25T15:10:00Z">
              <w:r w:rsidRPr="0090424D">
                <w:rPr>
                  <w:sz w:val="14"/>
                  <w:rPrChange w:id="1315" w:author="Lomayev, Artyom" w:date="2017-01-25T15:10:00Z">
                    <w:rPr>
                      <w:rFonts w:asciiTheme="minorHAnsi" w:eastAsiaTheme="minorEastAsia" w:cstheme="minorBidi"/>
                      <w:color w:val="000000" w:themeColor="dark1"/>
                      <w:kern w:val="24"/>
                      <w:sz w:val="28"/>
                      <w:szCs w:val="28"/>
                    </w:rPr>
                  </w:rPrChange>
                </w:rPr>
                <w:t>,</w:t>
              </w:r>
            </w:ins>
            <w:ins w:id="1316" w:author="Lomayev, Artyom" w:date="2017-01-25T15:09:00Z">
              <w:r w:rsidRPr="0090424D">
                <w:rPr>
                  <w:sz w:val="14"/>
                  <w:rPrChange w:id="1317" w:author="Lomayev, Artyom" w:date="2017-01-25T15:10:00Z">
                    <w:rPr>
                      <w:rFonts w:asciiTheme="minorHAnsi" w:eastAsiaTheme="minorEastAsia" w:cstheme="minorBidi"/>
                      <w:color w:val="000000" w:themeColor="dark1"/>
                      <w:kern w:val="24"/>
                      <w:sz w:val="28"/>
                      <w:szCs w:val="28"/>
                    </w:rPr>
                  </w:rPrChange>
                </w:rPr>
                <w:t xml:space="preserve"> -1</w:t>
              </w:r>
            </w:ins>
            <w:ins w:id="1318" w:author="Lomayev, Artyom" w:date="2017-01-25T15:10:00Z">
              <w:r w:rsidRPr="0090424D">
                <w:rPr>
                  <w:sz w:val="14"/>
                  <w:rPrChange w:id="1319" w:author="Lomayev, Artyom" w:date="2017-01-25T15:10:00Z">
                    <w:rPr>
                      <w:rFonts w:asciiTheme="minorHAnsi" w:eastAsiaTheme="minorEastAsia" w:cstheme="minorBidi"/>
                      <w:color w:val="000000" w:themeColor="dark1"/>
                      <w:kern w:val="24"/>
                      <w:sz w:val="28"/>
                      <w:szCs w:val="28"/>
                    </w:rPr>
                  </w:rPrChange>
                </w:rPr>
                <w:t>,</w:t>
              </w:r>
            </w:ins>
            <w:ins w:id="1320" w:author="Lomayev, Artyom" w:date="2017-01-25T15:09:00Z">
              <w:r w:rsidRPr="0090424D">
                <w:rPr>
                  <w:sz w:val="14"/>
                  <w:rPrChange w:id="1321" w:author="Lomayev, Artyom" w:date="2017-01-25T15:10:00Z">
                    <w:rPr>
                      <w:rFonts w:asciiTheme="minorHAnsi" w:eastAsiaTheme="minorEastAsia" w:cstheme="minorBidi"/>
                      <w:color w:val="000000" w:themeColor="dark1"/>
                      <w:kern w:val="24"/>
                      <w:sz w:val="28"/>
                      <w:szCs w:val="28"/>
                    </w:rPr>
                  </w:rPrChange>
                </w:rPr>
                <w:t xml:space="preserve"> +1</w:t>
              </w:r>
            </w:ins>
            <w:ins w:id="1322" w:author="Lomayev, Artyom" w:date="2017-01-25T15:10:00Z">
              <w:r w:rsidRPr="0090424D">
                <w:rPr>
                  <w:sz w:val="14"/>
                  <w:rPrChange w:id="1323" w:author="Lomayev, Artyom" w:date="2017-01-25T15:10:00Z">
                    <w:rPr>
                      <w:rFonts w:asciiTheme="minorHAnsi" w:eastAsiaTheme="minorEastAsia" w:cstheme="minorBidi"/>
                      <w:color w:val="000000" w:themeColor="dark1"/>
                      <w:kern w:val="24"/>
                      <w:sz w:val="28"/>
                      <w:szCs w:val="28"/>
                    </w:rPr>
                  </w:rPrChange>
                </w:rPr>
                <w:t>,</w:t>
              </w:r>
            </w:ins>
            <w:ins w:id="1324" w:author="Lomayev, Artyom" w:date="2017-01-25T15:09:00Z">
              <w:r w:rsidRPr="0090424D">
                <w:rPr>
                  <w:sz w:val="14"/>
                  <w:rPrChange w:id="1325" w:author="Lomayev, Artyom" w:date="2017-01-25T15:10:00Z">
                    <w:rPr>
                      <w:rFonts w:asciiTheme="minorHAnsi" w:eastAsiaTheme="minorEastAsia" w:cstheme="minorBidi"/>
                      <w:color w:val="000000" w:themeColor="dark1"/>
                      <w:kern w:val="24"/>
                      <w:sz w:val="28"/>
                      <w:szCs w:val="28"/>
                    </w:rPr>
                  </w:rPrChange>
                </w:rPr>
                <w:t xml:space="preserve"> +1]</w:t>
              </w:r>
            </w:ins>
          </w:p>
        </w:tc>
      </w:tr>
      <w:tr w:rsidR="00694EBF" w14:paraId="46A190CB" w14:textId="77777777" w:rsidTr="001B4852">
        <w:tblPrEx>
          <w:tblW w:w="0" w:type="auto"/>
          <w:tblPrExChange w:id="1326" w:author="Lomayev, Artyom" w:date="2017-01-25T15:09:00Z">
            <w:tblPrEx>
              <w:tblW w:w="0" w:type="auto"/>
            </w:tblPrEx>
          </w:tblPrExChange>
        </w:tblPrEx>
        <w:trPr>
          <w:ins w:id="1327" w:author="Lomayev, Artyom" w:date="2017-01-25T15:08:00Z"/>
        </w:trPr>
        <w:tc>
          <w:tcPr>
            <w:tcW w:w="1870" w:type="dxa"/>
            <w:tcPrChange w:id="1328" w:author="Lomayev, Artyom" w:date="2017-01-25T15:09:00Z">
              <w:tcPr>
                <w:tcW w:w="1870" w:type="dxa"/>
              </w:tcPr>
            </w:tcPrChange>
          </w:tcPr>
          <w:p w14:paraId="5622FC7E" w14:textId="77777777" w:rsidR="00694EBF" w:rsidRDefault="00694EBF" w:rsidP="001B4852">
            <w:pPr>
              <w:jc w:val="center"/>
              <w:rPr>
                <w:ins w:id="1329" w:author="Lomayev, Artyom" w:date="2017-01-25T15:08:00Z"/>
                <w:sz w:val="20"/>
                <w:lang w:val="en-US" w:eastAsia="ja-JP"/>
              </w:rPr>
              <w:pPrChange w:id="1330" w:author="Lomayev, Artyom" w:date="2017-01-25T15:08:00Z">
                <w:pPr>
                  <w:jc w:val="both"/>
                </w:pPr>
              </w:pPrChange>
            </w:pPr>
            <w:ins w:id="1331" w:author="Lomayev, Artyom" w:date="2017-01-25T15:08:00Z">
              <w:r>
                <w:t>4</w:t>
              </w:r>
            </w:ins>
          </w:p>
        </w:tc>
        <w:tc>
          <w:tcPr>
            <w:tcW w:w="1870" w:type="dxa"/>
            <w:vMerge/>
            <w:vAlign w:val="center"/>
            <w:tcPrChange w:id="1332" w:author="Lomayev, Artyom" w:date="2017-01-25T15:09:00Z">
              <w:tcPr>
                <w:tcW w:w="1870" w:type="dxa"/>
                <w:vMerge/>
              </w:tcPr>
            </w:tcPrChange>
          </w:tcPr>
          <w:p w14:paraId="173D6057" w14:textId="77777777" w:rsidR="00694EBF" w:rsidRPr="0090424D" w:rsidRDefault="00694EBF" w:rsidP="001B4852">
            <w:pPr>
              <w:jc w:val="center"/>
              <w:rPr>
                <w:ins w:id="1333" w:author="Lomayev, Artyom" w:date="2017-01-25T15:08:00Z"/>
                <w:sz w:val="14"/>
                <w:lang w:val="en-US" w:eastAsia="ja-JP"/>
                <w:rPrChange w:id="1334" w:author="Lomayev, Artyom" w:date="2017-01-25T15:09:00Z">
                  <w:rPr>
                    <w:ins w:id="1335" w:author="Lomayev, Artyom" w:date="2017-01-25T15:08:00Z"/>
                    <w:sz w:val="20"/>
                    <w:lang w:val="en-US" w:eastAsia="ja-JP"/>
                  </w:rPr>
                </w:rPrChange>
              </w:rPr>
              <w:pPrChange w:id="1336" w:author="Lomayev, Artyom" w:date="2017-01-25T15:08:00Z">
                <w:pPr>
                  <w:jc w:val="both"/>
                </w:pPr>
              </w:pPrChange>
            </w:pPr>
          </w:p>
        </w:tc>
        <w:tc>
          <w:tcPr>
            <w:tcW w:w="1870" w:type="dxa"/>
            <w:vMerge/>
            <w:vAlign w:val="center"/>
            <w:tcPrChange w:id="1337" w:author="Lomayev, Artyom" w:date="2017-01-25T15:09:00Z">
              <w:tcPr>
                <w:tcW w:w="1870" w:type="dxa"/>
                <w:vMerge/>
              </w:tcPr>
            </w:tcPrChange>
          </w:tcPr>
          <w:p w14:paraId="28A5B908" w14:textId="77777777" w:rsidR="00694EBF" w:rsidRPr="0090424D" w:rsidRDefault="00694EBF" w:rsidP="001B4852">
            <w:pPr>
              <w:jc w:val="center"/>
              <w:rPr>
                <w:ins w:id="1338" w:author="Lomayev, Artyom" w:date="2017-01-25T15:08:00Z"/>
                <w:sz w:val="14"/>
                <w:lang w:val="en-US" w:eastAsia="ja-JP"/>
                <w:rPrChange w:id="1339" w:author="Lomayev, Artyom" w:date="2017-01-25T15:09:00Z">
                  <w:rPr>
                    <w:ins w:id="1340" w:author="Lomayev, Artyom" w:date="2017-01-25T15:08:00Z"/>
                    <w:sz w:val="20"/>
                    <w:lang w:val="en-US" w:eastAsia="ja-JP"/>
                  </w:rPr>
                </w:rPrChange>
              </w:rPr>
              <w:pPrChange w:id="1341" w:author="Lomayev, Artyom" w:date="2017-01-25T15:08:00Z">
                <w:pPr>
                  <w:jc w:val="both"/>
                </w:pPr>
              </w:pPrChange>
            </w:pPr>
          </w:p>
        </w:tc>
        <w:tc>
          <w:tcPr>
            <w:tcW w:w="1870" w:type="dxa"/>
            <w:vMerge/>
            <w:tcPrChange w:id="1342" w:author="Lomayev, Artyom" w:date="2017-01-25T15:09:00Z">
              <w:tcPr>
                <w:tcW w:w="1870" w:type="dxa"/>
                <w:vMerge/>
              </w:tcPr>
            </w:tcPrChange>
          </w:tcPr>
          <w:p w14:paraId="78B8300F" w14:textId="77777777" w:rsidR="00694EBF" w:rsidRPr="0090424D" w:rsidRDefault="00694EBF" w:rsidP="001B4852">
            <w:pPr>
              <w:jc w:val="center"/>
              <w:rPr>
                <w:ins w:id="1343" w:author="Lomayev, Artyom" w:date="2017-01-25T15:08:00Z"/>
                <w:sz w:val="14"/>
                <w:lang w:val="en-US" w:eastAsia="ja-JP"/>
                <w:rPrChange w:id="1344" w:author="Lomayev, Artyom" w:date="2017-01-25T15:09:00Z">
                  <w:rPr>
                    <w:ins w:id="1345" w:author="Lomayev, Artyom" w:date="2017-01-25T15:08:00Z"/>
                    <w:sz w:val="20"/>
                    <w:lang w:val="en-US" w:eastAsia="ja-JP"/>
                  </w:rPr>
                </w:rPrChange>
              </w:rPr>
              <w:pPrChange w:id="1346" w:author="Lomayev, Artyom" w:date="2017-01-25T15:08:00Z">
                <w:pPr>
                  <w:jc w:val="both"/>
                </w:pPr>
              </w:pPrChange>
            </w:pPr>
          </w:p>
        </w:tc>
        <w:tc>
          <w:tcPr>
            <w:tcW w:w="1870" w:type="dxa"/>
            <w:vMerge/>
            <w:vAlign w:val="center"/>
            <w:tcPrChange w:id="1347" w:author="Lomayev, Artyom" w:date="2017-01-25T15:09:00Z">
              <w:tcPr>
                <w:tcW w:w="1870" w:type="dxa"/>
                <w:vMerge/>
              </w:tcPr>
            </w:tcPrChange>
          </w:tcPr>
          <w:p w14:paraId="4D18AC94" w14:textId="77777777" w:rsidR="00694EBF" w:rsidRPr="0090424D" w:rsidRDefault="00694EBF" w:rsidP="001B4852">
            <w:pPr>
              <w:jc w:val="center"/>
              <w:rPr>
                <w:ins w:id="1348" w:author="Lomayev, Artyom" w:date="2017-01-25T15:08:00Z"/>
                <w:sz w:val="14"/>
                <w:rPrChange w:id="1349" w:author="Lomayev, Artyom" w:date="2017-01-25T15:10:00Z">
                  <w:rPr>
                    <w:ins w:id="1350" w:author="Lomayev, Artyom" w:date="2017-01-25T15:08:00Z"/>
                    <w:sz w:val="20"/>
                    <w:lang w:val="en-US" w:eastAsia="ja-JP"/>
                  </w:rPr>
                </w:rPrChange>
              </w:rPr>
              <w:pPrChange w:id="1351" w:author="Lomayev, Artyom" w:date="2017-01-25T15:08:00Z">
                <w:pPr>
                  <w:jc w:val="both"/>
                </w:pPr>
              </w:pPrChange>
            </w:pPr>
          </w:p>
        </w:tc>
      </w:tr>
      <w:tr w:rsidR="00694EBF" w14:paraId="4E51ED91" w14:textId="77777777" w:rsidTr="001B4852">
        <w:trPr>
          <w:ins w:id="1352" w:author="Lomayev, Artyom" w:date="2017-01-25T15:08:00Z"/>
        </w:trPr>
        <w:tc>
          <w:tcPr>
            <w:tcW w:w="1870" w:type="dxa"/>
          </w:tcPr>
          <w:p w14:paraId="3F3C8C38" w14:textId="77777777" w:rsidR="00694EBF" w:rsidRDefault="00694EBF" w:rsidP="001B4852">
            <w:pPr>
              <w:jc w:val="center"/>
              <w:rPr>
                <w:ins w:id="1353" w:author="Lomayev, Artyom" w:date="2017-01-25T15:08:00Z"/>
                <w:sz w:val="20"/>
                <w:lang w:val="en-US" w:eastAsia="ja-JP"/>
              </w:rPr>
              <w:pPrChange w:id="1354" w:author="Lomayev, Artyom" w:date="2017-01-25T15:08:00Z">
                <w:pPr>
                  <w:jc w:val="both"/>
                </w:pPr>
              </w:pPrChange>
            </w:pPr>
            <w:ins w:id="1355" w:author="Lomayev, Artyom" w:date="2017-01-25T15:08:00Z">
              <w:r>
                <w:t>5</w:t>
              </w:r>
            </w:ins>
          </w:p>
        </w:tc>
        <w:tc>
          <w:tcPr>
            <w:tcW w:w="1870" w:type="dxa"/>
            <w:vMerge w:val="restart"/>
          </w:tcPr>
          <w:p w14:paraId="10DC1D55" w14:textId="77777777" w:rsidR="00694EBF" w:rsidRPr="0090424D" w:rsidRDefault="00694EBF" w:rsidP="001B4852">
            <w:pPr>
              <w:jc w:val="center"/>
              <w:rPr>
                <w:ins w:id="1356" w:author="Lomayev, Artyom" w:date="2017-01-25T15:08:00Z"/>
                <w:sz w:val="14"/>
                <w:lang w:val="en-US" w:eastAsia="ja-JP"/>
                <w:rPrChange w:id="1357" w:author="Lomayev, Artyom" w:date="2017-01-25T15:09:00Z">
                  <w:rPr>
                    <w:ins w:id="1358" w:author="Lomayev, Artyom" w:date="2017-01-25T15:08:00Z"/>
                    <w:sz w:val="20"/>
                    <w:lang w:val="en-US" w:eastAsia="ja-JP"/>
                  </w:rPr>
                </w:rPrChange>
              </w:rPr>
              <w:pPrChange w:id="1359" w:author="Lomayev, Artyom" w:date="2017-01-25T15:08:00Z">
                <w:pPr>
                  <w:jc w:val="both"/>
                </w:pPr>
              </w:pPrChange>
            </w:pPr>
            <w:ins w:id="1360" w:author="Lomayev, Artyom" w:date="2017-01-25T15:09:00Z">
              <w:r w:rsidRPr="0090424D">
                <w:rPr>
                  <w:sz w:val="14"/>
                  <w:rPrChange w:id="1361" w:author="Lomayev, Artyom" w:date="2017-01-25T15:09:00Z">
                    <w:rPr/>
                  </w:rPrChange>
                </w:rPr>
                <w:t>[-1,-1,+1,-1,-1]</w:t>
              </w:r>
            </w:ins>
          </w:p>
        </w:tc>
        <w:tc>
          <w:tcPr>
            <w:tcW w:w="1870" w:type="dxa"/>
            <w:vMerge w:val="restart"/>
          </w:tcPr>
          <w:p w14:paraId="675E0950" w14:textId="77777777" w:rsidR="00694EBF" w:rsidRPr="0090424D" w:rsidRDefault="00694EBF" w:rsidP="001B4852">
            <w:pPr>
              <w:jc w:val="center"/>
              <w:rPr>
                <w:ins w:id="1362" w:author="Lomayev, Artyom" w:date="2017-01-25T15:08:00Z"/>
                <w:sz w:val="14"/>
                <w:lang w:val="en-US" w:eastAsia="ja-JP"/>
                <w:rPrChange w:id="1363" w:author="Lomayev, Artyom" w:date="2017-01-25T15:09:00Z">
                  <w:rPr>
                    <w:ins w:id="1364" w:author="Lomayev, Artyom" w:date="2017-01-25T15:08:00Z"/>
                    <w:sz w:val="20"/>
                    <w:lang w:val="en-US" w:eastAsia="ja-JP"/>
                  </w:rPr>
                </w:rPrChange>
              </w:rPr>
              <w:pPrChange w:id="1365" w:author="Lomayev, Artyom" w:date="2017-01-25T15:08:00Z">
                <w:pPr>
                  <w:jc w:val="both"/>
                </w:pPr>
              </w:pPrChange>
            </w:pPr>
            <w:ins w:id="1366" w:author="Lomayev, Artyom" w:date="2017-01-25T15:09:00Z">
              <w:r w:rsidRPr="0090424D">
                <w:rPr>
                  <w:sz w:val="14"/>
                  <w:rPrChange w:id="1367" w:author="Lomayev, Artyom" w:date="2017-01-25T15:09:00Z">
                    <w:rPr/>
                  </w:rPrChange>
                </w:rPr>
                <w:t>[-1,-1,+1,-1,-1,+1]</w:t>
              </w:r>
            </w:ins>
          </w:p>
        </w:tc>
        <w:tc>
          <w:tcPr>
            <w:tcW w:w="1870" w:type="dxa"/>
            <w:vMerge w:val="restart"/>
          </w:tcPr>
          <w:p w14:paraId="1D982E30" w14:textId="77777777" w:rsidR="00694EBF" w:rsidRPr="0090424D" w:rsidRDefault="00694EBF" w:rsidP="001B4852">
            <w:pPr>
              <w:jc w:val="center"/>
              <w:rPr>
                <w:ins w:id="1368" w:author="Lomayev, Artyom" w:date="2017-01-25T15:08:00Z"/>
                <w:sz w:val="14"/>
                <w:lang w:val="en-US" w:eastAsia="ja-JP"/>
                <w:rPrChange w:id="1369" w:author="Lomayev, Artyom" w:date="2017-01-25T15:09:00Z">
                  <w:rPr>
                    <w:ins w:id="1370" w:author="Lomayev, Artyom" w:date="2017-01-25T15:08:00Z"/>
                    <w:sz w:val="20"/>
                    <w:lang w:val="en-US" w:eastAsia="ja-JP"/>
                  </w:rPr>
                </w:rPrChange>
              </w:rPr>
              <w:pPrChange w:id="1371" w:author="Lomayev, Artyom" w:date="2017-01-25T15:08:00Z">
                <w:pPr>
                  <w:jc w:val="both"/>
                </w:pPr>
              </w:pPrChange>
            </w:pPr>
            <w:ins w:id="1372" w:author="Lomayev, Artyom" w:date="2017-01-25T15:09:00Z">
              <w:r w:rsidRPr="0090424D">
                <w:rPr>
                  <w:sz w:val="14"/>
                  <w:rPrChange w:id="1373" w:author="Lomayev, Artyom" w:date="2017-01-25T15:09:00Z">
                    <w:rPr/>
                  </w:rPrChange>
                </w:rPr>
                <w:t>[-1,-1,-1,+1,-1,+1,+1]</w:t>
              </w:r>
            </w:ins>
          </w:p>
        </w:tc>
        <w:tc>
          <w:tcPr>
            <w:tcW w:w="1870" w:type="dxa"/>
            <w:vMerge w:val="restart"/>
          </w:tcPr>
          <w:p w14:paraId="72309F08" w14:textId="77777777" w:rsidR="00694EBF" w:rsidRPr="0090424D" w:rsidRDefault="00694EBF" w:rsidP="001B4852">
            <w:pPr>
              <w:jc w:val="center"/>
              <w:rPr>
                <w:ins w:id="1374" w:author="Lomayev, Artyom" w:date="2017-01-25T15:08:00Z"/>
                <w:sz w:val="14"/>
                <w:rPrChange w:id="1375" w:author="Lomayev, Artyom" w:date="2017-01-25T15:10:00Z">
                  <w:rPr>
                    <w:ins w:id="1376" w:author="Lomayev, Artyom" w:date="2017-01-25T15:08:00Z"/>
                    <w:sz w:val="20"/>
                    <w:lang w:val="en-US" w:eastAsia="ja-JP"/>
                  </w:rPr>
                </w:rPrChange>
              </w:rPr>
              <w:pPrChange w:id="1377" w:author="Lomayev, Artyom" w:date="2017-01-25T15:08:00Z">
                <w:pPr>
                  <w:jc w:val="both"/>
                </w:pPr>
              </w:pPrChange>
            </w:pPr>
            <w:ins w:id="1378" w:author="Lomayev, Artyom" w:date="2017-01-25T15:09:00Z">
              <w:r w:rsidRPr="0090424D">
                <w:rPr>
                  <w:sz w:val="14"/>
                  <w:rPrChange w:id="1379" w:author="Lomayev, Artyom" w:date="2017-01-25T15:10:00Z">
                    <w:rPr>
                      <w:rFonts w:asciiTheme="minorHAnsi" w:eastAsiaTheme="minorEastAsia" w:cstheme="minorBidi"/>
                      <w:color w:val="000000" w:themeColor="dark1"/>
                      <w:kern w:val="24"/>
                      <w:sz w:val="28"/>
                      <w:szCs w:val="28"/>
                    </w:rPr>
                  </w:rPrChange>
                </w:rPr>
                <w:t>[-1</w:t>
              </w:r>
            </w:ins>
            <w:ins w:id="1380" w:author="Lomayev, Artyom" w:date="2017-01-25T15:10:00Z">
              <w:r w:rsidRPr="0090424D">
                <w:rPr>
                  <w:sz w:val="14"/>
                  <w:rPrChange w:id="1381" w:author="Lomayev, Artyom" w:date="2017-01-25T15:10:00Z">
                    <w:rPr>
                      <w:rFonts w:asciiTheme="minorHAnsi" w:eastAsiaTheme="minorEastAsia" w:cstheme="minorBidi"/>
                      <w:color w:val="000000" w:themeColor="dark1"/>
                      <w:kern w:val="24"/>
                      <w:sz w:val="28"/>
                      <w:szCs w:val="28"/>
                    </w:rPr>
                  </w:rPrChange>
                </w:rPr>
                <w:t>,</w:t>
              </w:r>
            </w:ins>
            <w:ins w:id="1382" w:author="Lomayev, Artyom" w:date="2017-01-25T15:09:00Z">
              <w:r w:rsidRPr="0090424D">
                <w:rPr>
                  <w:sz w:val="14"/>
                  <w:rPrChange w:id="1383" w:author="Lomayev, Artyom" w:date="2017-01-25T15:10:00Z">
                    <w:rPr>
                      <w:rFonts w:asciiTheme="minorHAnsi" w:eastAsiaTheme="minorEastAsia" w:cstheme="minorBidi"/>
                      <w:color w:val="000000" w:themeColor="dark1"/>
                      <w:kern w:val="24"/>
                      <w:sz w:val="28"/>
                      <w:szCs w:val="28"/>
                    </w:rPr>
                  </w:rPrChange>
                </w:rPr>
                <w:t xml:space="preserve"> -1</w:t>
              </w:r>
            </w:ins>
            <w:ins w:id="1384" w:author="Lomayev, Artyom" w:date="2017-01-25T15:10:00Z">
              <w:r w:rsidRPr="0090424D">
                <w:rPr>
                  <w:sz w:val="14"/>
                  <w:rPrChange w:id="1385" w:author="Lomayev, Artyom" w:date="2017-01-25T15:10:00Z">
                    <w:rPr>
                      <w:rFonts w:asciiTheme="minorHAnsi" w:eastAsiaTheme="minorEastAsia" w:cstheme="minorBidi"/>
                      <w:color w:val="000000" w:themeColor="dark1"/>
                      <w:kern w:val="24"/>
                      <w:sz w:val="28"/>
                      <w:szCs w:val="28"/>
                    </w:rPr>
                  </w:rPrChange>
                </w:rPr>
                <w:t>,</w:t>
              </w:r>
            </w:ins>
            <w:ins w:id="1386" w:author="Lomayev, Artyom" w:date="2017-01-25T15:09:00Z">
              <w:r w:rsidRPr="0090424D">
                <w:rPr>
                  <w:sz w:val="14"/>
                  <w:rPrChange w:id="1387" w:author="Lomayev, Artyom" w:date="2017-01-25T15:10:00Z">
                    <w:rPr>
                      <w:rFonts w:asciiTheme="minorHAnsi" w:eastAsiaTheme="minorEastAsia" w:cstheme="minorBidi"/>
                      <w:color w:val="000000" w:themeColor="dark1"/>
                      <w:kern w:val="24"/>
                      <w:sz w:val="28"/>
                      <w:szCs w:val="28"/>
                    </w:rPr>
                  </w:rPrChange>
                </w:rPr>
                <w:t xml:space="preserve"> -1</w:t>
              </w:r>
            </w:ins>
            <w:ins w:id="1388" w:author="Lomayev, Artyom" w:date="2017-01-25T15:10:00Z">
              <w:r w:rsidRPr="0090424D">
                <w:rPr>
                  <w:sz w:val="14"/>
                  <w:rPrChange w:id="1389" w:author="Lomayev, Artyom" w:date="2017-01-25T15:10:00Z">
                    <w:rPr>
                      <w:rFonts w:asciiTheme="minorHAnsi" w:eastAsiaTheme="minorEastAsia" w:cstheme="minorBidi"/>
                      <w:color w:val="000000" w:themeColor="dark1"/>
                      <w:kern w:val="24"/>
                      <w:sz w:val="28"/>
                      <w:szCs w:val="28"/>
                    </w:rPr>
                  </w:rPrChange>
                </w:rPr>
                <w:t>,</w:t>
              </w:r>
            </w:ins>
            <w:ins w:id="1390" w:author="Lomayev, Artyom" w:date="2017-01-25T15:09:00Z">
              <w:r w:rsidRPr="0090424D">
                <w:rPr>
                  <w:sz w:val="14"/>
                  <w:rPrChange w:id="1391" w:author="Lomayev, Artyom" w:date="2017-01-25T15:10:00Z">
                    <w:rPr>
                      <w:rFonts w:asciiTheme="minorHAnsi" w:eastAsiaTheme="minorEastAsia" w:cstheme="minorBidi"/>
                      <w:color w:val="000000" w:themeColor="dark1"/>
                      <w:kern w:val="24"/>
                      <w:sz w:val="28"/>
                      <w:szCs w:val="28"/>
                    </w:rPr>
                  </w:rPrChange>
                </w:rPr>
                <w:t xml:space="preserve"> +1</w:t>
              </w:r>
            </w:ins>
            <w:ins w:id="1392" w:author="Lomayev, Artyom" w:date="2017-01-25T15:10:00Z">
              <w:r w:rsidRPr="0090424D">
                <w:rPr>
                  <w:sz w:val="14"/>
                  <w:rPrChange w:id="1393" w:author="Lomayev, Artyom" w:date="2017-01-25T15:10:00Z">
                    <w:rPr>
                      <w:rFonts w:asciiTheme="minorHAnsi" w:eastAsiaTheme="minorEastAsia" w:cstheme="minorBidi"/>
                      <w:color w:val="000000" w:themeColor="dark1"/>
                      <w:kern w:val="24"/>
                      <w:sz w:val="28"/>
                      <w:szCs w:val="28"/>
                    </w:rPr>
                  </w:rPrChange>
                </w:rPr>
                <w:t>,</w:t>
              </w:r>
            </w:ins>
            <w:ins w:id="1394" w:author="Lomayev, Artyom" w:date="2017-01-25T15:09:00Z">
              <w:r w:rsidRPr="0090424D">
                <w:rPr>
                  <w:sz w:val="14"/>
                  <w:rPrChange w:id="1395" w:author="Lomayev, Artyom" w:date="2017-01-25T15:10:00Z">
                    <w:rPr>
                      <w:rFonts w:asciiTheme="minorHAnsi" w:eastAsiaTheme="minorEastAsia" w:cstheme="minorBidi"/>
                      <w:color w:val="000000" w:themeColor="dark1"/>
                      <w:kern w:val="24"/>
                      <w:sz w:val="28"/>
                      <w:szCs w:val="28"/>
                    </w:rPr>
                  </w:rPrChange>
                </w:rPr>
                <w:t xml:space="preserve"> -1</w:t>
              </w:r>
            </w:ins>
            <w:ins w:id="1396" w:author="Lomayev, Artyom" w:date="2017-01-25T15:10:00Z">
              <w:r w:rsidRPr="0090424D">
                <w:rPr>
                  <w:sz w:val="14"/>
                  <w:rPrChange w:id="1397" w:author="Lomayev, Artyom" w:date="2017-01-25T15:10:00Z">
                    <w:rPr>
                      <w:rFonts w:asciiTheme="minorHAnsi" w:eastAsiaTheme="minorEastAsia" w:cstheme="minorBidi"/>
                      <w:color w:val="000000" w:themeColor="dark1"/>
                      <w:kern w:val="24"/>
                      <w:sz w:val="28"/>
                      <w:szCs w:val="28"/>
                    </w:rPr>
                  </w:rPrChange>
                </w:rPr>
                <w:t>,</w:t>
              </w:r>
            </w:ins>
            <w:ins w:id="1398" w:author="Lomayev, Artyom" w:date="2017-01-25T15:09:00Z">
              <w:r w:rsidRPr="0090424D">
                <w:rPr>
                  <w:sz w:val="14"/>
                  <w:rPrChange w:id="1399" w:author="Lomayev, Artyom" w:date="2017-01-25T15:10:00Z">
                    <w:rPr>
                      <w:rFonts w:asciiTheme="minorHAnsi" w:eastAsiaTheme="minorEastAsia" w:cstheme="minorBidi"/>
                      <w:color w:val="000000" w:themeColor="dark1"/>
                      <w:kern w:val="24"/>
                      <w:sz w:val="28"/>
                      <w:szCs w:val="28"/>
                    </w:rPr>
                  </w:rPrChange>
                </w:rPr>
                <w:t xml:space="preserve"> +1</w:t>
              </w:r>
            </w:ins>
            <w:ins w:id="1400" w:author="Lomayev, Artyom" w:date="2017-01-25T15:10:00Z">
              <w:r w:rsidRPr="0090424D">
                <w:rPr>
                  <w:sz w:val="14"/>
                  <w:rPrChange w:id="1401" w:author="Lomayev, Artyom" w:date="2017-01-25T15:10:00Z">
                    <w:rPr>
                      <w:rFonts w:asciiTheme="minorHAnsi" w:eastAsiaTheme="minorEastAsia" w:cstheme="minorBidi"/>
                      <w:color w:val="000000" w:themeColor="dark1"/>
                      <w:kern w:val="24"/>
                      <w:sz w:val="28"/>
                      <w:szCs w:val="28"/>
                    </w:rPr>
                  </w:rPrChange>
                </w:rPr>
                <w:t>,</w:t>
              </w:r>
            </w:ins>
            <w:ins w:id="1402" w:author="Lomayev, Artyom" w:date="2017-01-25T15:09:00Z">
              <w:r w:rsidRPr="0090424D">
                <w:rPr>
                  <w:sz w:val="14"/>
                  <w:rPrChange w:id="1403" w:author="Lomayev, Artyom" w:date="2017-01-25T15:10:00Z">
                    <w:rPr>
                      <w:rFonts w:asciiTheme="minorHAnsi" w:eastAsiaTheme="minorEastAsia" w:cstheme="minorBidi"/>
                      <w:color w:val="000000" w:themeColor="dark1"/>
                      <w:kern w:val="24"/>
                      <w:sz w:val="28"/>
                      <w:szCs w:val="28"/>
                    </w:rPr>
                  </w:rPrChange>
                </w:rPr>
                <w:t xml:space="preserve"> +1</w:t>
              </w:r>
            </w:ins>
            <w:ins w:id="1404" w:author="Lomayev, Artyom" w:date="2017-01-25T15:10:00Z">
              <w:r w:rsidRPr="0090424D">
                <w:rPr>
                  <w:sz w:val="14"/>
                  <w:rPrChange w:id="1405" w:author="Lomayev, Artyom" w:date="2017-01-25T15:10:00Z">
                    <w:rPr>
                      <w:rFonts w:asciiTheme="minorHAnsi" w:eastAsiaTheme="minorEastAsia" w:cstheme="minorBidi"/>
                      <w:color w:val="000000" w:themeColor="dark1"/>
                      <w:kern w:val="24"/>
                      <w:sz w:val="28"/>
                      <w:szCs w:val="28"/>
                    </w:rPr>
                  </w:rPrChange>
                </w:rPr>
                <w:t>,</w:t>
              </w:r>
            </w:ins>
            <w:ins w:id="1406" w:author="Lomayev, Artyom" w:date="2017-01-25T15:09:00Z">
              <w:r w:rsidRPr="0090424D">
                <w:rPr>
                  <w:sz w:val="14"/>
                  <w:rPrChange w:id="1407" w:author="Lomayev, Artyom" w:date="2017-01-25T15:10:00Z">
                    <w:rPr>
                      <w:rFonts w:asciiTheme="minorHAnsi" w:eastAsiaTheme="minorEastAsia" w:cstheme="minorBidi"/>
                      <w:color w:val="000000" w:themeColor="dark1"/>
                      <w:kern w:val="24"/>
                      <w:sz w:val="28"/>
                      <w:szCs w:val="28"/>
                    </w:rPr>
                  </w:rPrChange>
                </w:rPr>
                <w:t xml:space="preserve"> +1]</w:t>
              </w:r>
            </w:ins>
          </w:p>
        </w:tc>
      </w:tr>
      <w:tr w:rsidR="00694EBF" w14:paraId="0F7F8248" w14:textId="77777777" w:rsidTr="001B4852">
        <w:tblPrEx>
          <w:tblW w:w="0" w:type="auto"/>
          <w:tblPrExChange w:id="1408" w:author="Lomayev, Artyom" w:date="2017-01-25T15:09:00Z">
            <w:tblPrEx>
              <w:tblW w:w="0" w:type="auto"/>
            </w:tblPrEx>
          </w:tblPrExChange>
        </w:tblPrEx>
        <w:trPr>
          <w:ins w:id="1409" w:author="Lomayev, Artyom" w:date="2017-01-25T15:08:00Z"/>
        </w:trPr>
        <w:tc>
          <w:tcPr>
            <w:tcW w:w="1870" w:type="dxa"/>
            <w:tcPrChange w:id="1410" w:author="Lomayev, Artyom" w:date="2017-01-25T15:09:00Z">
              <w:tcPr>
                <w:tcW w:w="1870" w:type="dxa"/>
              </w:tcPr>
            </w:tcPrChange>
          </w:tcPr>
          <w:p w14:paraId="3813B0AA" w14:textId="77777777" w:rsidR="00694EBF" w:rsidRDefault="00694EBF" w:rsidP="001B4852">
            <w:pPr>
              <w:jc w:val="center"/>
              <w:rPr>
                <w:ins w:id="1411" w:author="Lomayev, Artyom" w:date="2017-01-25T15:08:00Z"/>
                <w:sz w:val="20"/>
                <w:lang w:val="en-US" w:eastAsia="ja-JP"/>
              </w:rPr>
              <w:pPrChange w:id="1412" w:author="Lomayev, Artyom" w:date="2017-01-25T15:08:00Z">
                <w:pPr>
                  <w:jc w:val="both"/>
                </w:pPr>
              </w:pPrChange>
            </w:pPr>
            <w:ins w:id="1413" w:author="Lomayev, Artyom" w:date="2017-01-25T15:08:00Z">
              <w:r>
                <w:t>6</w:t>
              </w:r>
            </w:ins>
          </w:p>
        </w:tc>
        <w:tc>
          <w:tcPr>
            <w:tcW w:w="1870" w:type="dxa"/>
            <w:vMerge/>
            <w:vAlign w:val="center"/>
            <w:tcPrChange w:id="1414" w:author="Lomayev, Artyom" w:date="2017-01-25T15:09:00Z">
              <w:tcPr>
                <w:tcW w:w="1870" w:type="dxa"/>
                <w:vMerge/>
              </w:tcPr>
            </w:tcPrChange>
          </w:tcPr>
          <w:p w14:paraId="666D2D31" w14:textId="77777777" w:rsidR="00694EBF" w:rsidRPr="0090424D" w:rsidRDefault="00694EBF" w:rsidP="001B4852">
            <w:pPr>
              <w:jc w:val="center"/>
              <w:rPr>
                <w:ins w:id="1415" w:author="Lomayev, Artyom" w:date="2017-01-25T15:08:00Z"/>
                <w:sz w:val="14"/>
                <w:lang w:val="en-US" w:eastAsia="ja-JP"/>
                <w:rPrChange w:id="1416" w:author="Lomayev, Artyom" w:date="2017-01-25T15:09:00Z">
                  <w:rPr>
                    <w:ins w:id="1417" w:author="Lomayev, Artyom" w:date="2017-01-25T15:08:00Z"/>
                    <w:sz w:val="20"/>
                    <w:lang w:val="en-US" w:eastAsia="ja-JP"/>
                  </w:rPr>
                </w:rPrChange>
              </w:rPr>
              <w:pPrChange w:id="1418" w:author="Lomayev, Artyom" w:date="2017-01-25T15:08:00Z">
                <w:pPr>
                  <w:jc w:val="both"/>
                </w:pPr>
              </w:pPrChange>
            </w:pPr>
          </w:p>
        </w:tc>
        <w:tc>
          <w:tcPr>
            <w:tcW w:w="1870" w:type="dxa"/>
            <w:vMerge/>
            <w:vAlign w:val="center"/>
            <w:tcPrChange w:id="1419" w:author="Lomayev, Artyom" w:date="2017-01-25T15:09:00Z">
              <w:tcPr>
                <w:tcW w:w="1870" w:type="dxa"/>
                <w:vMerge/>
              </w:tcPr>
            </w:tcPrChange>
          </w:tcPr>
          <w:p w14:paraId="056B9CED" w14:textId="77777777" w:rsidR="00694EBF" w:rsidRPr="0090424D" w:rsidRDefault="00694EBF" w:rsidP="001B4852">
            <w:pPr>
              <w:jc w:val="center"/>
              <w:rPr>
                <w:ins w:id="1420" w:author="Lomayev, Artyom" w:date="2017-01-25T15:08:00Z"/>
                <w:sz w:val="14"/>
                <w:lang w:val="en-US" w:eastAsia="ja-JP"/>
                <w:rPrChange w:id="1421" w:author="Lomayev, Artyom" w:date="2017-01-25T15:09:00Z">
                  <w:rPr>
                    <w:ins w:id="1422" w:author="Lomayev, Artyom" w:date="2017-01-25T15:08:00Z"/>
                    <w:sz w:val="20"/>
                    <w:lang w:val="en-US" w:eastAsia="ja-JP"/>
                  </w:rPr>
                </w:rPrChange>
              </w:rPr>
              <w:pPrChange w:id="1423" w:author="Lomayev, Artyom" w:date="2017-01-25T15:08:00Z">
                <w:pPr>
                  <w:jc w:val="both"/>
                </w:pPr>
              </w:pPrChange>
            </w:pPr>
          </w:p>
        </w:tc>
        <w:tc>
          <w:tcPr>
            <w:tcW w:w="1870" w:type="dxa"/>
            <w:vMerge/>
            <w:tcPrChange w:id="1424" w:author="Lomayev, Artyom" w:date="2017-01-25T15:09:00Z">
              <w:tcPr>
                <w:tcW w:w="1870" w:type="dxa"/>
                <w:vMerge/>
              </w:tcPr>
            </w:tcPrChange>
          </w:tcPr>
          <w:p w14:paraId="0C6FE7B3" w14:textId="77777777" w:rsidR="00694EBF" w:rsidRPr="0090424D" w:rsidRDefault="00694EBF" w:rsidP="001B4852">
            <w:pPr>
              <w:jc w:val="center"/>
              <w:rPr>
                <w:ins w:id="1425" w:author="Lomayev, Artyom" w:date="2017-01-25T15:08:00Z"/>
                <w:sz w:val="14"/>
                <w:lang w:val="en-US" w:eastAsia="ja-JP"/>
                <w:rPrChange w:id="1426" w:author="Lomayev, Artyom" w:date="2017-01-25T15:09:00Z">
                  <w:rPr>
                    <w:ins w:id="1427" w:author="Lomayev, Artyom" w:date="2017-01-25T15:08:00Z"/>
                    <w:sz w:val="20"/>
                    <w:lang w:val="en-US" w:eastAsia="ja-JP"/>
                  </w:rPr>
                </w:rPrChange>
              </w:rPr>
              <w:pPrChange w:id="1428" w:author="Lomayev, Artyom" w:date="2017-01-25T15:08:00Z">
                <w:pPr>
                  <w:jc w:val="both"/>
                </w:pPr>
              </w:pPrChange>
            </w:pPr>
          </w:p>
        </w:tc>
        <w:tc>
          <w:tcPr>
            <w:tcW w:w="1870" w:type="dxa"/>
            <w:vMerge/>
            <w:vAlign w:val="center"/>
            <w:tcPrChange w:id="1429" w:author="Lomayev, Artyom" w:date="2017-01-25T15:09:00Z">
              <w:tcPr>
                <w:tcW w:w="1870" w:type="dxa"/>
                <w:vMerge/>
              </w:tcPr>
            </w:tcPrChange>
          </w:tcPr>
          <w:p w14:paraId="3C1868F6" w14:textId="77777777" w:rsidR="00694EBF" w:rsidRPr="0090424D" w:rsidRDefault="00694EBF" w:rsidP="001B4852">
            <w:pPr>
              <w:jc w:val="center"/>
              <w:rPr>
                <w:ins w:id="1430" w:author="Lomayev, Artyom" w:date="2017-01-25T15:08:00Z"/>
                <w:sz w:val="14"/>
                <w:rPrChange w:id="1431" w:author="Lomayev, Artyom" w:date="2017-01-25T15:10:00Z">
                  <w:rPr>
                    <w:ins w:id="1432" w:author="Lomayev, Artyom" w:date="2017-01-25T15:08:00Z"/>
                    <w:sz w:val="20"/>
                    <w:lang w:val="en-US" w:eastAsia="ja-JP"/>
                  </w:rPr>
                </w:rPrChange>
              </w:rPr>
              <w:pPrChange w:id="1433" w:author="Lomayev, Artyom" w:date="2017-01-25T15:08:00Z">
                <w:pPr>
                  <w:jc w:val="both"/>
                </w:pPr>
              </w:pPrChange>
            </w:pPr>
          </w:p>
        </w:tc>
      </w:tr>
      <w:tr w:rsidR="00694EBF" w14:paraId="4F7D4AC1" w14:textId="77777777" w:rsidTr="001B4852">
        <w:trPr>
          <w:ins w:id="1434" w:author="Lomayev, Artyom" w:date="2017-01-25T15:08:00Z"/>
        </w:trPr>
        <w:tc>
          <w:tcPr>
            <w:tcW w:w="1870" w:type="dxa"/>
          </w:tcPr>
          <w:p w14:paraId="29B5C0A0" w14:textId="77777777" w:rsidR="00694EBF" w:rsidRDefault="00694EBF" w:rsidP="001B4852">
            <w:pPr>
              <w:jc w:val="center"/>
              <w:rPr>
                <w:ins w:id="1435" w:author="Lomayev, Artyom" w:date="2017-01-25T15:08:00Z"/>
                <w:sz w:val="20"/>
                <w:lang w:val="en-US" w:eastAsia="ja-JP"/>
              </w:rPr>
              <w:pPrChange w:id="1436" w:author="Lomayev, Artyom" w:date="2017-01-25T15:08:00Z">
                <w:pPr>
                  <w:jc w:val="both"/>
                </w:pPr>
              </w:pPrChange>
            </w:pPr>
            <w:ins w:id="1437" w:author="Lomayev, Artyom" w:date="2017-01-25T15:08:00Z">
              <w:r>
                <w:t>7</w:t>
              </w:r>
            </w:ins>
          </w:p>
        </w:tc>
        <w:tc>
          <w:tcPr>
            <w:tcW w:w="1870" w:type="dxa"/>
            <w:vMerge w:val="restart"/>
          </w:tcPr>
          <w:p w14:paraId="3CAB8401" w14:textId="77777777" w:rsidR="00694EBF" w:rsidRPr="0090424D" w:rsidRDefault="00694EBF" w:rsidP="001B4852">
            <w:pPr>
              <w:jc w:val="center"/>
              <w:rPr>
                <w:ins w:id="1438" w:author="Lomayev, Artyom" w:date="2017-01-25T15:08:00Z"/>
                <w:sz w:val="14"/>
                <w:lang w:val="en-US" w:eastAsia="ja-JP"/>
                <w:rPrChange w:id="1439" w:author="Lomayev, Artyom" w:date="2017-01-25T15:09:00Z">
                  <w:rPr>
                    <w:ins w:id="1440" w:author="Lomayev, Artyom" w:date="2017-01-25T15:08:00Z"/>
                    <w:sz w:val="20"/>
                    <w:lang w:val="en-US" w:eastAsia="ja-JP"/>
                  </w:rPr>
                </w:rPrChange>
              </w:rPr>
              <w:pPrChange w:id="1441" w:author="Lomayev, Artyom" w:date="2017-01-25T15:08:00Z">
                <w:pPr>
                  <w:jc w:val="both"/>
                </w:pPr>
              </w:pPrChange>
            </w:pPr>
            <w:ins w:id="1442" w:author="Lomayev, Artyom" w:date="2017-01-25T15:09:00Z">
              <w:r w:rsidRPr="0090424D">
                <w:rPr>
                  <w:sz w:val="14"/>
                  <w:rPrChange w:id="1443" w:author="Lomayev, Artyom" w:date="2017-01-25T15:09:00Z">
                    <w:rPr/>
                  </w:rPrChange>
                </w:rPr>
                <w:t>[-1,-1,+1,+1,-1]</w:t>
              </w:r>
            </w:ins>
          </w:p>
        </w:tc>
        <w:tc>
          <w:tcPr>
            <w:tcW w:w="1870" w:type="dxa"/>
            <w:vMerge w:val="restart"/>
          </w:tcPr>
          <w:p w14:paraId="1AF3F7F4" w14:textId="77777777" w:rsidR="00694EBF" w:rsidRPr="0090424D" w:rsidRDefault="00694EBF" w:rsidP="001B4852">
            <w:pPr>
              <w:jc w:val="center"/>
              <w:rPr>
                <w:ins w:id="1444" w:author="Lomayev, Artyom" w:date="2017-01-25T15:08:00Z"/>
                <w:sz w:val="14"/>
                <w:lang w:val="en-US" w:eastAsia="ja-JP"/>
                <w:rPrChange w:id="1445" w:author="Lomayev, Artyom" w:date="2017-01-25T15:09:00Z">
                  <w:rPr>
                    <w:ins w:id="1446" w:author="Lomayev, Artyom" w:date="2017-01-25T15:08:00Z"/>
                    <w:sz w:val="20"/>
                    <w:lang w:val="en-US" w:eastAsia="ja-JP"/>
                  </w:rPr>
                </w:rPrChange>
              </w:rPr>
              <w:pPrChange w:id="1447" w:author="Lomayev, Artyom" w:date="2017-01-25T15:08:00Z">
                <w:pPr>
                  <w:jc w:val="both"/>
                </w:pPr>
              </w:pPrChange>
            </w:pPr>
            <w:ins w:id="1448" w:author="Lomayev, Artyom" w:date="2017-01-25T15:09:00Z">
              <w:r w:rsidRPr="0090424D">
                <w:rPr>
                  <w:sz w:val="14"/>
                  <w:rPrChange w:id="1449" w:author="Lomayev, Artyom" w:date="2017-01-25T15:09:00Z">
                    <w:rPr/>
                  </w:rPrChange>
                </w:rPr>
                <w:t>[-1,-1,+1,+1,-1,+1]</w:t>
              </w:r>
            </w:ins>
          </w:p>
        </w:tc>
        <w:tc>
          <w:tcPr>
            <w:tcW w:w="1870" w:type="dxa"/>
            <w:vMerge w:val="restart"/>
          </w:tcPr>
          <w:p w14:paraId="1C7BFA19" w14:textId="77777777" w:rsidR="00694EBF" w:rsidRPr="0090424D" w:rsidRDefault="00694EBF" w:rsidP="001B4852">
            <w:pPr>
              <w:jc w:val="center"/>
              <w:rPr>
                <w:ins w:id="1450" w:author="Lomayev, Artyom" w:date="2017-01-25T15:08:00Z"/>
                <w:sz w:val="14"/>
                <w:lang w:val="en-US" w:eastAsia="ja-JP"/>
                <w:rPrChange w:id="1451" w:author="Lomayev, Artyom" w:date="2017-01-25T15:09:00Z">
                  <w:rPr>
                    <w:ins w:id="1452" w:author="Lomayev, Artyom" w:date="2017-01-25T15:08:00Z"/>
                    <w:sz w:val="20"/>
                    <w:lang w:val="en-US" w:eastAsia="ja-JP"/>
                  </w:rPr>
                </w:rPrChange>
              </w:rPr>
              <w:pPrChange w:id="1453" w:author="Lomayev, Artyom" w:date="2017-01-25T15:08:00Z">
                <w:pPr>
                  <w:jc w:val="both"/>
                </w:pPr>
              </w:pPrChange>
            </w:pPr>
            <w:ins w:id="1454" w:author="Lomayev, Artyom" w:date="2017-01-25T15:09:00Z">
              <w:r w:rsidRPr="0090424D">
                <w:rPr>
                  <w:sz w:val="14"/>
                  <w:rPrChange w:id="1455" w:author="Lomayev, Artyom" w:date="2017-01-25T15:09:00Z">
                    <w:rPr/>
                  </w:rPrChange>
                </w:rPr>
                <w:t>[-1,-1,-1,+1,+1,+1,-1]</w:t>
              </w:r>
            </w:ins>
          </w:p>
        </w:tc>
        <w:tc>
          <w:tcPr>
            <w:tcW w:w="1870" w:type="dxa"/>
            <w:vMerge w:val="restart"/>
          </w:tcPr>
          <w:p w14:paraId="5B365C3C" w14:textId="77777777" w:rsidR="00694EBF" w:rsidRPr="0090424D" w:rsidRDefault="00694EBF" w:rsidP="001B4852">
            <w:pPr>
              <w:jc w:val="center"/>
              <w:rPr>
                <w:ins w:id="1456" w:author="Lomayev, Artyom" w:date="2017-01-25T15:08:00Z"/>
                <w:sz w:val="14"/>
                <w:rPrChange w:id="1457" w:author="Lomayev, Artyom" w:date="2017-01-25T15:10:00Z">
                  <w:rPr>
                    <w:ins w:id="1458" w:author="Lomayev, Artyom" w:date="2017-01-25T15:08:00Z"/>
                    <w:sz w:val="20"/>
                    <w:lang w:val="en-US" w:eastAsia="ja-JP"/>
                  </w:rPr>
                </w:rPrChange>
              </w:rPr>
              <w:pPrChange w:id="1459" w:author="Lomayev, Artyom" w:date="2017-01-25T15:08:00Z">
                <w:pPr>
                  <w:jc w:val="both"/>
                </w:pPr>
              </w:pPrChange>
            </w:pPr>
            <w:ins w:id="1460" w:author="Lomayev, Artyom" w:date="2017-01-25T15:09:00Z">
              <w:r w:rsidRPr="0090424D">
                <w:rPr>
                  <w:sz w:val="14"/>
                  <w:rPrChange w:id="1461" w:author="Lomayev, Artyom" w:date="2017-01-25T15:10:00Z">
                    <w:rPr>
                      <w:rFonts w:asciiTheme="minorHAnsi" w:eastAsiaTheme="minorEastAsia" w:cstheme="minorBidi"/>
                      <w:color w:val="000000" w:themeColor="dark1"/>
                      <w:kern w:val="24"/>
                      <w:sz w:val="28"/>
                      <w:szCs w:val="28"/>
                    </w:rPr>
                  </w:rPrChange>
                </w:rPr>
                <w:t>[-1</w:t>
              </w:r>
            </w:ins>
            <w:ins w:id="1462" w:author="Lomayev, Artyom" w:date="2017-01-25T15:10:00Z">
              <w:r w:rsidRPr="0090424D">
                <w:rPr>
                  <w:sz w:val="14"/>
                  <w:rPrChange w:id="1463" w:author="Lomayev, Artyom" w:date="2017-01-25T15:10:00Z">
                    <w:rPr>
                      <w:rFonts w:asciiTheme="minorHAnsi" w:eastAsiaTheme="minorEastAsia" w:cstheme="minorBidi"/>
                      <w:color w:val="000000" w:themeColor="dark1"/>
                      <w:kern w:val="24"/>
                      <w:sz w:val="28"/>
                      <w:szCs w:val="28"/>
                    </w:rPr>
                  </w:rPrChange>
                </w:rPr>
                <w:t>,</w:t>
              </w:r>
            </w:ins>
            <w:ins w:id="1464" w:author="Lomayev, Artyom" w:date="2017-01-25T15:09:00Z">
              <w:r w:rsidRPr="0090424D">
                <w:rPr>
                  <w:sz w:val="14"/>
                  <w:rPrChange w:id="1465" w:author="Lomayev, Artyom" w:date="2017-01-25T15:10:00Z">
                    <w:rPr>
                      <w:rFonts w:asciiTheme="minorHAnsi" w:eastAsiaTheme="minorEastAsia" w:cstheme="minorBidi"/>
                      <w:color w:val="000000" w:themeColor="dark1"/>
                      <w:kern w:val="24"/>
                      <w:sz w:val="28"/>
                      <w:szCs w:val="28"/>
                    </w:rPr>
                  </w:rPrChange>
                </w:rPr>
                <w:t xml:space="preserve"> -1</w:t>
              </w:r>
            </w:ins>
            <w:ins w:id="1466" w:author="Lomayev, Artyom" w:date="2017-01-25T15:10:00Z">
              <w:r w:rsidRPr="0090424D">
                <w:rPr>
                  <w:sz w:val="14"/>
                  <w:rPrChange w:id="1467" w:author="Lomayev, Artyom" w:date="2017-01-25T15:10:00Z">
                    <w:rPr>
                      <w:rFonts w:asciiTheme="minorHAnsi" w:eastAsiaTheme="minorEastAsia" w:cstheme="minorBidi"/>
                      <w:color w:val="000000" w:themeColor="dark1"/>
                      <w:kern w:val="24"/>
                      <w:sz w:val="28"/>
                      <w:szCs w:val="28"/>
                    </w:rPr>
                  </w:rPrChange>
                </w:rPr>
                <w:t>,</w:t>
              </w:r>
            </w:ins>
            <w:ins w:id="1468" w:author="Lomayev, Artyom" w:date="2017-01-25T15:09:00Z">
              <w:r w:rsidRPr="0090424D">
                <w:rPr>
                  <w:sz w:val="14"/>
                  <w:rPrChange w:id="1469" w:author="Lomayev, Artyom" w:date="2017-01-25T15:10:00Z">
                    <w:rPr>
                      <w:rFonts w:asciiTheme="minorHAnsi" w:eastAsiaTheme="minorEastAsia" w:cstheme="minorBidi"/>
                      <w:color w:val="000000" w:themeColor="dark1"/>
                      <w:kern w:val="24"/>
                      <w:sz w:val="28"/>
                      <w:szCs w:val="28"/>
                    </w:rPr>
                  </w:rPrChange>
                </w:rPr>
                <w:t xml:space="preserve"> -1</w:t>
              </w:r>
            </w:ins>
            <w:ins w:id="1470" w:author="Lomayev, Artyom" w:date="2017-01-25T15:10:00Z">
              <w:r w:rsidRPr="0090424D">
                <w:rPr>
                  <w:sz w:val="14"/>
                  <w:rPrChange w:id="1471" w:author="Lomayev, Artyom" w:date="2017-01-25T15:10:00Z">
                    <w:rPr>
                      <w:rFonts w:asciiTheme="minorHAnsi" w:eastAsiaTheme="minorEastAsia" w:cstheme="minorBidi"/>
                      <w:color w:val="000000" w:themeColor="dark1"/>
                      <w:kern w:val="24"/>
                      <w:sz w:val="28"/>
                      <w:szCs w:val="28"/>
                    </w:rPr>
                  </w:rPrChange>
                </w:rPr>
                <w:t>,</w:t>
              </w:r>
            </w:ins>
            <w:ins w:id="1472" w:author="Lomayev, Artyom" w:date="2017-01-25T15:09:00Z">
              <w:r w:rsidRPr="0090424D">
                <w:rPr>
                  <w:sz w:val="14"/>
                  <w:rPrChange w:id="1473" w:author="Lomayev, Artyom" w:date="2017-01-25T15:10:00Z">
                    <w:rPr>
                      <w:rFonts w:asciiTheme="minorHAnsi" w:eastAsiaTheme="minorEastAsia" w:cstheme="minorBidi"/>
                      <w:color w:val="000000" w:themeColor="dark1"/>
                      <w:kern w:val="24"/>
                      <w:sz w:val="28"/>
                      <w:szCs w:val="28"/>
                    </w:rPr>
                  </w:rPrChange>
                </w:rPr>
                <w:t xml:space="preserve"> +1</w:t>
              </w:r>
            </w:ins>
            <w:ins w:id="1474" w:author="Lomayev, Artyom" w:date="2017-01-25T15:10:00Z">
              <w:r w:rsidRPr="0090424D">
                <w:rPr>
                  <w:sz w:val="14"/>
                  <w:rPrChange w:id="1475" w:author="Lomayev, Artyom" w:date="2017-01-25T15:10:00Z">
                    <w:rPr>
                      <w:rFonts w:asciiTheme="minorHAnsi" w:eastAsiaTheme="minorEastAsia" w:cstheme="minorBidi"/>
                      <w:color w:val="000000" w:themeColor="dark1"/>
                      <w:kern w:val="24"/>
                      <w:sz w:val="28"/>
                      <w:szCs w:val="28"/>
                    </w:rPr>
                  </w:rPrChange>
                </w:rPr>
                <w:t>,</w:t>
              </w:r>
            </w:ins>
            <w:ins w:id="1476" w:author="Lomayev, Artyom" w:date="2017-01-25T15:09:00Z">
              <w:r w:rsidRPr="0090424D">
                <w:rPr>
                  <w:sz w:val="14"/>
                  <w:rPrChange w:id="1477" w:author="Lomayev, Artyom" w:date="2017-01-25T15:10:00Z">
                    <w:rPr>
                      <w:rFonts w:asciiTheme="minorHAnsi" w:eastAsiaTheme="minorEastAsia" w:cstheme="minorBidi"/>
                      <w:color w:val="000000" w:themeColor="dark1"/>
                      <w:kern w:val="24"/>
                      <w:sz w:val="28"/>
                      <w:szCs w:val="28"/>
                    </w:rPr>
                  </w:rPrChange>
                </w:rPr>
                <w:t xml:space="preserve"> +1</w:t>
              </w:r>
            </w:ins>
            <w:ins w:id="1478" w:author="Lomayev, Artyom" w:date="2017-01-25T15:10:00Z">
              <w:r w:rsidRPr="0090424D">
                <w:rPr>
                  <w:sz w:val="14"/>
                  <w:rPrChange w:id="1479" w:author="Lomayev, Artyom" w:date="2017-01-25T15:10:00Z">
                    <w:rPr>
                      <w:rFonts w:asciiTheme="minorHAnsi" w:eastAsiaTheme="minorEastAsia" w:cstheme="minorBidi"/>
                      <w:color w:val="000000" w:themeColor="dark1"/>
                      <w:kern w:val="24"/>
                      <w:sz w:val="28"/>
                      <w:szCs w:val="28"/>
                    </w:rPr>
                  </w:rPrChange>
                </w:rPr>
                <w:t>,</w:t>
              </w:r>
            </w:ins>
            <w:ins w:id="1480" w:author="Lomayev, Artyom" w:date="2017-01-25T15:09:00Z">
              <w:r w:rsidRPr="0090424D">
                <w:rPr>
                  <w:sz w:val="14"/>
                  <w:rPrChange w:id="1481" w:author="Lomayev, Artyom" w:date="2017-01-25T15:10:00Z">
                    <w:rPr>
                      <w:rFonts w:asciiTheme="minorHAnsi" w:eastAsiaTheme="minorEastAsia" w:cstheme="minorBidi"/>
                      <w:color w:val="000000" w:themeColor="dark1"/>
                      <w:kern w:val="24"/>
                      <w:sz w:val="28"/>
                      <w:szCs w:val="28"/>
                    </w:rPr>
                  </w:rPrChange>
                </w:rPr>
                <w:t xml:space="preserve"> +1</w:t>
              </w:r>
            </w:ins>
            <w:ins w:id="1482" w:author="Lomayev, Artyom" w:date="2017-01-25T15:10:00Z">
              <w:r w:rsidRPr="0090424D">
                <w:rPr>
                  <w:sz w:val="14"/>
                  <w:rPrChange w:id="1483" w:author="Lomayev, Artyom" w:date="2017-01-25T15:10:00Z">
                    <w:rPr>
                      <w:rFonts w:asciiTheme="minorHAnsi" w:eastAsiaTheme="minorEastAsia" w:cstheme="minorBidi"/>
                      <w:color w:val="000000" w:themeColor="dark1"/>
                      <w:kern w:val="24"/>
                      <w:sz w:val="28"/>
                      <w:szCs w:val="28"/>
                    </w:rPr>
                  </w:rPrChange>
                </w:rPr>
                <w:t>,</w:t>
              </w:r>
            </w:ins>
            <w:ins w:id="1484" w:author="Lomayev, Artyom" w:date="2017-01-25T15:09:00Z">
              <w:r w:rsidRPr="0090424D">
                <w:rPr>
                  <w:sz w:val="14"/>
                  <w:rPrChange w:id="1485" w:author="Lomayev, Artyom" w:date="2017-01-25T15:10:00Z">
                    <w:rPr>
                      <w:rFonts w:asciiTheme="minorHAnsi" w:eastAsiaTheme="minorEastAsia" w:cstheme="minorBidi"/>
                      <w:color w:val="000000" w:themeColor="dark1"/>
                      <w:kern w:val="24"/>
                      <w:sz w:val="28"/>
                      <w:szCs w:val="28"/>
                    </w:rPr>
                  </w:rPrChange>
                </w:rPr>
                <w:t xml:space="preserve"> -1</w:t>
              </w:r>
            </w:ins>
            <w:ins w:id="1486" w:author="Lomayev, Artyom" w:date="2017-01-25T15:10:00Z">
              <w:r w:rsidRPr="0090424D">
                <w:rPr>
                  <w:sz w:val="14"/>
                  <w:rPrChange w:id="1487" w:author="Lomayev, Artyom" w:date="2017-01-25T15:10:00Z">
                    <w:rPr>
                      <w:rFonts w:asciiTheme="minorHAnsi" w:eastAsiaTheme="minorEastAsia" w:cstheme="minorBidi"/>
                      <w:color w:val="000000" w:themeColor="dark1"/>
                      <w:kern w:val="24"/>
                      <w:sz w:val="28"/>
                      <w:szCs w:val="28"/>
                    </w:rPr>
                  </w:rPrChange>
                </w:rPr>
                <w:t>,</w:t>
              </w:r>
            </w:ins>
            <w:ins w:id="1488" w:author="Lomayev, Artyom" w:date="2017-01-25T15:09:00Z">
              <w:r w:rsidRPr="0090424D">
                <w:rPr>
                  <w:sz w:val="14"/>
                  <w:rPrChange w:id="1489" w:author="Lomayev, Artyom" w:date="2017-01-25T15:10:00Z">
                    <w:rPr>
                      <w:rFonts w:asciiTheme="minorHAnsi" w:eastAsiaTheme="minorEastAsia" w:cstheme="minorBidi"/>
                      <w:color w:val="000000" w:themeColor="dark1"/>
                      <w:kern w:val="24"/>
                      <w:sz w:val="28"/>
                      <w:szCs w:val="28"/>
                    </w:rPr>
                  </w:rPrChange>
                </w:rPr>
                <w:t xml:space="preserve"> +1]</w:t>
              </w:r>
            </w:ins>
          </w:p>
        </w:tc>
      </w:tr>
      <w:tr w:rsidR="00694EBF" w14:paraId="6A6561E9" w14:textId="77777777" w:rsidTr="001B4852">
        <w:trPr>
          <w:ins w:id="1490" w:author="Lomayev, Artyom" w:date="2017-01-25T15:08:00Z"/>
        </w:trPr>
        <w:tc>
          <w:tcPr>
            <w:tcW w:w="1870" w:type="dxa"/>
          </w:tcPr>
          <w:p w14:paraId="14A9A99B" w14:textId="77777777" w:rsidR="00694EBF" w:rsidRDefault="00694EBF" w:rsidP="001B4852">
            <w:pPr>
              <w:jc w:val="center"/>
              <w:rPr>
                <w:ins w:id="1491" w:author="Lomayev, Artyom" w:date="2017-01-25T15:08:00Z"/>
                <w:sz w:val="20"/>
                <w:lang w:val="en-US" w:eastAsia="ja-JP"/>
              </w:rPr>
              <w:pPrChange w:id="1492" w:author="Lomayev, Artyom" w:date="2017-01-25T15:08:00Z">
                <w:pPr>
                  <w:jc w:val="both"/>
                </w:pPr>
              </w:pPrChange>
            </w:pPr>
            <w:ins w:id="1493" w:author="Lomayev, Artyom" w:date="2017-01-25T15:08:00Z">
              <w:r>
                <w:t>8</w:t>
              </w:r>
            </w:ins>
          </w:p>
        </w:tc>
        <w:tc>
          <w:tcPr>
            <w:tcW w:w="1870" w:type="dxa"/>
            <w:vMerge/>
          </w:tcPr>
          <w:p w14:paraId="4BDC4A78" w14:textId="77777777" w:rsidR="00694EBF" w:rsidRDefault="00694EBF" w:rsidP="001B4852">
            <w:pPr>
              <w:jc w:val="center"/>
              <w:rPr>
                <w:ins w:id="1494" w:author="Lomayev, Artyom" w:date="2017-01-25T15:08:00Z"/>
                <w:sz w:val="20"/>
                <w:lang w:val="en-US" w:eastAsia="ja-JP"/>
              </w:rPr>
              <w:pPrChange w:id="1495" w:author="Lomayev, Artyom" w:date="2017-01-25T15:08:00Z">
                <w:pPr>
                  <w:jc w:val="both"/>
                </w:pPr>
              </w:pPrChange>
            </w:pPr>
          </w:p>
        </w:tc>
        <w:tc>
          <w:tcPr>
            <w:tcW w:w="1870" w:type="dxa"/>
            <w:vMerge/>
          </w:tcPr>
          <w:p w14:paraId="5D21A90C" w14:textId="77777777" w:rsidR="00694EBF" w:rsidRDefault="00694EBF" w:rsidP="001B4852">
            <w:pPr>
              <w:jc w:val="center"/>
              <w:rPr>
                <w:ins w:id="1496" w:author="Lomayev, Artyom" w:date="2017-01-25T15:08:00Z"/>
                <w:sz w:val="20"/>
                <w:lang w:val="en-US" w:eastAsia="ja-JP"/>
              </w:rPr>
              <w:pPrChange w:id="1497" w:author="Lomayev, Artyom" w:date="2017-01-25T15:08:00Z">
                <w:pPr>
                  <w:jc w:val="both"/>
                </w:pPr>
              </w:pPrChange>
            </w:pPr>
          </w:p>
        </w:tc>
        <w:tc>
          <w:tcPr>
            <w:tcW w:w="1870" w:type="dxa"/>
            <w:vMerge/>
          </w:tcPr>
          <w:p w14:paraId="6F5F07D3" w14:textId="77777777" w:rsidR="00694EBF" w:rsidRDefault="00694EBF" w:rsidP="001B4852">
            <w:pPr>
              <w:jc w:val="center"/>
              <w:rPr>
                <w:ins w:id="1498" w:author="Lomayev, Artyom" w:date="2017-01-25T15:08:00Z"/>
                <w:sz w:val="20"/>
                <w:lang w:val="en-US" w:eastAsia="ja-JP"/>
              </w:rPr>
              <w:pPrChange w:id="1499" w:author="Lomayev, Artyom" w:date="2017-01-25T15:08:00Z">
                <w:pPr>
                  <w:jc w:val="both"/>
                </w:pPr>
              </w:pPrChange>
            </w:pPr>
          </w:p>
        </w:tc>
        <w:tc>
          <w:tcPr>
            <w:tcW w:w="1870" w:type="dxa"/>
            <w:vMerge/>
          </w:tcPr>
          <w:p w14:paraId="2BBC1B05" w14:textId="77777777" w:rsidR="00694EBF" w:rsidRDefault="00694EBF" w:rsidP="001B4852">
            <w:pPr>
              <w:jc w:val="center"/>
              <w:rPr>
                <w:ins w:id="1500" w:author="Lomayev, Artyom" w:date="2017-01-25T15:08:00Z"/>
                <w:sz w:val="20"/>
                <w:lang w:val="en-US" w:eastAsia="ja-JP"/>
              </w:rPr>
              <w:pPrChange w:id="1501" w:author="Lomayev, Artyom" w:date="2017-01-25T15:08:00Z">
                <w:pPr>
                  <w:jc w:val="both"/>
                </w:pPr>
              </w:pPrChange>
            </w:pPr>
          </w:p>
        </w:tc>
      </w:tr>
    </w:tbl>
    <w:p w14:paraId="4E6A1258" w14:textId="77777777" w:rsidR="00694EBF" w:rsidRDefault="00694EBF" w:rsidP="00694EBF">
      <w:pPr>
        <w:jc w:val="both"/>
        <w:rPr>
          <w:sz w:val="20"/>
          <w:lang w:val="en-US" w:eastAsia="ja-JP"/>
        </w:rPr>
      </w:pPr>
    </w:p>
    <w:p w14:paraId="2ED2D178" w14:textId="77777777" w:rsidR="00CA09B2" w:rsidRDefault="00CA09B2">
      <w:pPr>
        <w:rPr>
          <w:b/>
          <w:sz w:val="24"/>
        </w:rPr>
      </w:pPr>
      <w:r>
        <w:br w:type="page"/>
      </w:r>
      <w:r>
        <w:rPr>
          <w:b/>
          <w:sz w:val="24"/>
        </w:rPr>
        <w:lastRenderedPageBreak/>
        <w:t>References:</w:t>
      </w:r>
    </w:p>
    <w:p w14:paraId="68BAB2D8"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16D9" w14:textId="77777777" w:rsidR="002508DD" w:rsidRDefault="002508DD">
      <w:r>
        <w:separator/>
      </w:r>
    </w:p>
  </w:endnote>
  <w:endnote w:type="continuationSeparator" w:id="0">
    <w:p w14:paraId="536B5D30" w14:textId="77777777" w:rsidR="002508DD" w:rsidRDefault="0025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BA9" w14:textId="77777777" w:rsidR="0029020B" w:rsidRDefault="00B05F60" w:rsidP="00383E8F">
    <w:pPr>
      <w:pStyle w:val="Footer"/>
      <w:tabs>
        <w:tab w:val="clear" w:pos="6480"/>
        <w:tab w:val="center" w:pos="4680"/>
        <w:tab w:val="right" w:pos="9360"/>
      </w:tabs>
    </w:pPr>
    <w:fldSimple w:instr=" SUBJECT  \* MERGEFORMAT ">
      <w:r w:rsidR="00383E8F">
        <w:t>Submission</w:t>
      </w:r>
    </w:fldSimple>
    <w:r w:rsidR="0029020B">
      <w:tab/>
      <w:t xml:space="preserve">page </w:t>
    </w:r>
    <w:r w:rsidR="0029020B">
      <w:fldChar w:fldCharType="begin"/>
    </w:r>
    <w:r w:rsidR="0029020B">
      <w:instrText xml:space="preserve">page </w:instrText>
    </w:r>
    <w:r w:rsidR="0029020B">
      <w:fldChar w:fldCharType="separate"/>
    </w:r>
    <w:r w:rsidR="008D602A">
      <w:rPr>
        <w:noProof/>
      </w:rPr>
      <w:t>6</w:t>
    </w:r>
    <w:r w:rsidR="0029020B">
      <w:fldChar w:fldCharType="end"/>
    </w:r>
    <w:r w:rsidR="0029020B">
      <w:tab/>
    </w:r>
    <w:fldSimple w:instr=" COMMENTS  \* MERGEFORMAT ">
      <w:r w:rsidR="00383E8F">
        <w:t xml:space="preserve">Assaf Kasher, </w:t>
      </w:r>
    </w:fldSimple>
    <w:r w:rsidR="00383E8F">
      <w:t>Qualcomm</w:t>
    </w:r>
  </w:p>
  <w:p w14:paraId="10443DCE"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ACAE" w14:textId="77777777" w:rsidR="002508DD" w:rsidRDefault="002508DD">
      <w:r>
        <w:separator/>
      </w:r>
    </w:p>
  </w:footnote>
  <w:footnote w:type="continuationSeparator" w:id="0">
    <w:p w14:paraId="0D31B89A" w14:textId="77777777" w:rsidR="002508DD" w:rsidRDefault="00250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E81" w14:textId="4B599A22" w:rsidR="0029020B" w:rsidRDefault="00383E8F" w:rsidP="003F6608">
    <w:pPr>
      <w:pStyle w:val="Header"/>
      <w:tabs>
        <w:tab w:val="clear" w:pos="6480"/>
        <w:tab w:val="center" w:pos="4680"/>
        <w:tab w:val="right" w:pos="9360"/>
      </w:tabs>
    </w:pPr>
    <w:r>
      <w:t>January 2017</w:t>
    </w:r>
    <w:r w:rsidR="0029020B">
      <w:tab/>
    </w:r>
    <w:r w:rsidR="0029020B">
      <w:tab/>
    </w:r>
    <w:fldSimple w:instr=" TITLE  \* MERGEFORMAT ">
      <w:r>
        <w:t>doc.: IEEE 802.11-17/</w:t>
      </w:r>
      <w:r w:rsidR="003F6608">
        <w:t>0430</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1952997573-423393015-1030492284-33118"/>
  </w15:person>
  <w15:person w15:author="Assaf Kasher">
    <w15:presenceInfo w15:providerId="AD" w15:userId="S-1-5-21-1952997573-423393015-1030492284-33118"/>
  </w15:person>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240CC"/>
    <w:rsid w:val="001272A5"/>
    <w:rsid w:val="00167532"/>
    <w:rsid w:val="001D723B"/>
    <w:rsid w:val="002508DD"/>
    <w:rsid w:val="0029020B"/>
    <w:rsid w:val="002D0729"/>
    <w:rsid w:val="002D44BE"/>
    <w:rsid w:val="00383E8F"/>
    <w:rsid w:val="003A6392"/>
    <w:rsid w:val="003F4583"/>
    <w:rsid w:val="003F6608"/>
    <w:rsid w:val="00431F39"/>
    <w:rsid w:val="00442037"/>
    <w:rsid w:val="00467361"/>
    <w:rsid w:val="004863DC"/>
    <w:rsid w:val="004B064B"/>
    <w:rsid w:val="00606E3D"/>
    <w:rsid w:val="0062440B"/>
    <w:rsid w:val="00665B5C"/>
    <w:rsid w:val="00666F26"/>
    <w:rsid w:val="00694EBF"/>
    <w:rsid w:val="006C0727"/>
    <w:rsid w:val="006E145F"/>
    <w:rsid w:val="00770572"/>
    <w:rsid w:val="007833E8"/>
    <w:rsid w:val="00785BE9"/>
    <w:rsid w:val="007B0994"/>
    <w:rsid w:val="00873CD5"/>
    <w:rsid w:val="008D602A"/>
    <w:rsid w:val="009D6203"/>
    <w:rsid w:val="009F2FBC"/>
    <w:rsid w:val="00AA427C"/>
    <w:rsid w:val="00AB4EB6"/>
    <w:rsid w:val="00B00CF3"/>
    <w:rsid w:val="00B0316B"/>
    <w:rsid w:val="00B05F60"/>
    <w:rsid w:val="00BE68C2"/>
    <w:rsid w:val="00CA09B2"/>
    <w:rsid w:val="00CB41FC"/>
    <w:rsid w:val="00D30DC2"/>
    <w:rsid w:val="00D34FAF"/>
    <w:rsid w:val="00DC5A7B"/>
    <w:rsid w:val="00E068DD"/>
    <w:rsid w:val="00E929C1"/>
    <w:rsid w:val="00EA5521"/>
    <w:rsid w:val="00EC72D9"/>
    <w:rsid w:val="00F041E9"/>
    <w:rsid w:val="00F743D9"/>
    <w:rsid w:val="00F87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2A26-302B-4F08-9A56-0D789050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1068</TotalTime>
  <Pages>7</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Kasher, Assaf</cp:lastModifiedBy>
  <cp:revision>4</cp:revision>
  <dcterms:created xsi:type="dcterms:W3CDTF">2017-03-13T03:22:00Z</dcterms:created>
  <dcterms:modified xsi:type="dcterms:W3CDTF">2017-03-13T21:22:00Z</dcterms:modified>
</cp:coreProperties>
</file>