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bookmarkStart w:id="0" w:name="_GoBack"/>
      <w:bookmarkEnd w:id="0"/>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6F7584C"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4850B5">
              <w:t>Draft response to the Technical Feasibility Questions</w:t>
            </w:r>
          </w:p>
        </w:tc>
      </w:tr>
      <w:tr w:rsidR="00CA09B2" w14:paraId="323C544A" w14:textId="77777777" w:rsidTr="00485A67">
        <w:trPr>
          <w:trHeight w:val="359"/>
          <w:jc w:val="center"/>
        </w:trPr>
        <w:tc>
          <w:tcPr>
            <w:tcW w:w="9493" w:type="dxa"/>
            <w:gridSpan w:val="5"/>
            <w:vAlign w:val="center"/>
          </w:tcPr>
          <w:p w14:paraId="657E1D71" w14:textId="4C2F89F4"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710C91">
              <w:rPr>
                <w:b w:val="0"/>
                <w:sz w:val="20"/>
              </w:rPr>
              <w:t>2</w:t>
            </w:r>
            <w:r w:rsidR="009C7DD5">
              <w:rPr>
                <w:b w:val="0"/>
                <w:sz w:val="20"/>
              </w:rPr>
              <w:t>-</w:t>
            </w:r>
            <w:r w:rsidR="00710C91">
              <w:rPr>
                <w:b w:val="0"/>
                <w:sz w:val="20"/>
              </w:rPr>
              <w:t>20</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proofErr w:type="spellStart"/>
            <w:r w:rsidRPr="009B21DC">
              <w:rPr>
                <w:b w:val="0"/>
                <w:sz w:val="18"/>
                <w:szCs w:val="24"/>
              </w:rPr>
              <w:t>Dobroslav</w:t>
            </w:r>
            <w:proofErr w:type="spellEnd"/>
            <w:r w:rsidRPr="009B21DC">
              <w:rPr>
                <w:b w:val="0"/>
                <w:sz w:val="18"/>
                <w:szCs w:val="24"/>
              </w:rPr>
              <w:t xml:space="preserve"> </w:t>
            </w:r>
            <w:proofErr w:type="spellStart"/>
            <w:r w:rsidRPr="009B21DC">
              <w:rPr>
                <w:b w:val="0"/>
                <w:sz w:val="18"/>
                <w:szCs w:val="24"/>
              </w:rPr>
              <w:t>Tsonev</w:t>
            </w:r>
            <w:proofErr w:type="spellEnd"/>
          </w:p>
        </w:tc>
        <w:tc>
          <w:tcPr>
            <w:tcW w:w="2257" w:type="dxa"/>
          </w:tcPr>
          <w:p w14:paraId="02B6FF5D" w14:textId="77777777" w:rsidR="00316845"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A24ED8">
            <w:pPr>
              <w:pStyle w:val="T2"/>
              <w:spacing w:after="0"/>
              <w:ind w:left="0" w:right="0"/>
              <w:rPr>
                <w:b w:val="0"/>
                <w:noProof/>
                <w:sz w:val="18"/>
                <w:szCs w:val="24"/>
                <w:lang w:val="en-US"/>
              </w:rPr>
            </w:pPr>
            <w:hyperlink r:id="rId12"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 xml:space="preserve">Nikola </w:t>
            </w:r>
            <w:proofErr w:type="spellStart"/>
            <w:r w:rsidRPr="009B21DC">
              <w:rPr>
                <w:b w:val="0"/>
                <w:sz w:val="18"/>
                <w:szCs w:val="24"/>
              </w:rPr>
              <w:t>Serafimovski</w:t>
            </w:r>
            <w:proofErr w:type="spellEnd"/>
          </w:p>
        </w:tc>
        <w:tc>
          <w:tcPr>
            <w:tcW w:w="2257" w:type="dxa"/>
            <w:vAlign w:val="center"/>
          </w:tcPr>
          <w:p w14:paraId="7A681A71" w14:textId="5A0F4B60" w:rsidR="0087235E" w:rsidRPr="009B21DC" w:rsidRDefault="0087235E" w:rsidP="0087235E">
            <w:pPr>
              <w:pStyle w:val="T2"/>
              <w:spacing w:after="0"/>
              <w:ind w:left="0" w:right="0"/>
              <w:rPr>
                <w:b w:val="0"/>
                <w:sz w:val="18"/>
                <w:szCs w:val="24"/>
              </w:rPr>
            </w:pPr>
            <w:proofErr w:type="spellStart"/>
            <w:r w:rsidRPr="009B21DC">
              <w:rPr>
                <w:b w:val="0"/>
                <w:sz w:val="18"/>
                <w:szCs w:val="24"/>
              </w:rPr>
              <w:t>pureLiFi</w:t>
            </w:r>
            <w:proofErr w:type="spellEnd"/>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A24ED8" w:rsidP="0087235E">
            <w:pPr>
              <w:pStyle w:val="T2"/>
              <w:spacing w:after="0"/>
              <w:ind w:left="0" w:right="0"/>
              <w:rPr>
                <w:b w:val="0"/>
                <w:noProof/>
                <w:sz w:val="18"/>
                <w:szCs w:val="24"/>
                <w:lang w:val="en-US"/>
              </w:rPr>
            </w:pPr>
            <w:hyperlink r:id="rId13" w:history="1">
              <w:r w:rsidR="0087235E" w:rsidRPr="009B21DC">
                <w:rPr>
                  <w:rStyle w:val="Hyperlink"/>
                  <w:noProof/>
                  <w:sz w:val="18"/>
                  <w:szCs w:val="24"/>
                  <w:lang w:eastAsia="en-GB"/>
                </w:rPr>
                <w:t>nikola.serafimovski@purelifi.com</w:t>
              </w:r>
            </w:hyperlink>
            <w:r w:rsidR="0087235E" w:rsidRPr="009B21DC">
              <w:rPr>
                <w:b w:val="0"/>
                <w:noProof/>
                <w:sz w:val="18"/>
                <w:szCs w:val="24"/>
                <w:lang w:eastAsia="en-GB"/>
              </w:rPr>
              <w:t xml:space="preserve"> </w:t>
            </w:r>
          </w:p>
        </w:tc>
      </w:tr>
      <w:tr w:rsidR="0087235E" w:rsidRPr="00316845" w14:paraId="3C17385E" w14:textId="77777777" w:rsidTr="00485A67">
        <w:trPr>
          <w:jc w:val="center"/>
        </w:trPr>
        <w:tc>
          <w:tcPr>
            <w:tcW w:w="1755" w:type="dxa"/>
          </w:tcPr>
          <w:p w14:paraId="71ADDAB4" w14:textId="2209585A" w:rsidR="0087235E" w:rsidRPr="009B21DC" w:rsidRDefault="00D66553" w:rsidP="0087235E">
            <w:pPr>
              <w:pStyle w:val="T2"/>
              <w:spacing w:after="0"/>
              <w:ind w:left="0" w:right="0"/>
              <w:rPr>
                <w:b w:val="0"/>
                <w:sz w:val="18"/>
                <w:szCs w:val="24"/>
              </w:rPr>
            </w:pPr>
            <w:ins w:id="1" w:author="Yang, Rui" w:date="2017-03-10T14:06:00Z">
              <w:r>
                <w:rPr>
                  <w:b w:val="0"/>
                  <w:sz w:val="18"/>
                  <w:szCs w:val="24"/>
                </w:rPr>
                <w:t>Alphan Sahin</w:t>
              </w:r>
            </w:ins>
          </w:p>
        </w:tc>
        <w:tc>
          <w:tcPr>
            <w:tcW w:w="2257" w:type="dxa"/>
          </w:tcPr>
          <w:p w14:paraId="35AC175D" w14:textId="32F818F8" w:rsidR="0087235E" w:rsidRPr="009B21DC" w:rsidRDefault="00D66553" w:rsidP="0087235E">
            <w:pPr>
              <w:pStyle w:val="T2"/>
              <w:spacing w:after="0"/>
              <w:ind w:left="0" w:right="0"/>
              <w:rPr>
                <w:b w:val="0"/>
                <w:sz w:val="18"/>
                <w:szCs w:val="24"/>
              </w:rPr>
            </w:pPr>
            <w:ins w:id="2" w:author="Yang, Rui" w:date="2017-03-10T14:06:00Z">
              <w:r>
                <w:rPr>
                  <w:b w:val="0"/>
                  <w:sz w:val="18"/>
                  <w:szCs w:val="24"/>
                </w:rPr>
                <w:t>InterDigital</w:t>
              </w:r>
            </w:ins>
            <w:ins w:id="3" w:author="Yang, Rui" w:date="2017-03-10T14:07:00Z">
              <w:r>
                <w:rPr>
                  <w:b w:val="0"/>
                  <w:sz w:val="18"/>
                  <w:szCs w:val="24"/>
                </w:rPr>
                <w:t>, Inc.</w:t>
              </w:r>
            </w:ins>
          </w:p>
        </w:tc>
        <w:tc>
          <w:tcPr>
            <w:tcW w:w="1428" w:type="dxa"/>
          </w:tcPr>
          <w:p w14:paraId="26091AE3" w14:textId="77777777" w:rsidR="0087235E" w:rsidRPr="009B21DC" w:rsidRDefault="0087235E" w:rsidP="0087235E">
            <w:pPr>
              <w:pStyle w:val="T2"/>
              <w:spacing w:after="0"/>
              <w:ind w:left="0" w:right="0"/>
              <w:rPr>
                <w:b w:val="0"/>
                <w:sz w:val="18"/>
                <w:szCs w:val="24"/>
              </w:rPr>
            </w:pPr>
          </w:p>
        </w:tc>
        <w:tc>
          <w:tcPr>
            <w:tcW w:w="945" w:type="dxa"/>
          </w:tcPr>
          <w:p w14:paraId="4659309C" w14:textId="77777777" w:rsidR="0087235E" w:rsidRPr="009B21DC" w:rsidRDefault="0087235E" w:rsidP="0087235E">
            <w:pPr>
              <w:pStyle w:val="T2"/>
              <w:spacing w:after="0"/>
              <w:ind w:left="0" w:right="0"/>
              <w:rPr>
                <w:b w:val="0"/>
                <w:sz w:val="18"/>
                <w:szCs w:val="24"/>
              </w:rPr>
            </w:pPr>
          </w:p>
        </w:tc>
        <w:tc>
          <w:tcPr>
            <w:tcW w:w="3108" w:type="dxa"/>
          </w:tcPr>
          <w:p w14:paraId="66AAA8B6" w14:textId="05CA8B94" w:rsidR="0087235E" w:rsidRPr="009B21DC" w:rsidRDefault="00D66553" w:rsidP="0087235E">
            <w:pPr>
              <w:pStyle w:val="T2"/>
              <w:spacing w:after="0"/>
              <w:ind w:left="0" w:right="0"/>
              <w:rPr>
                <w:b w:val="0"/>
                <w:noProof/>
                <w:sz w:val="18"/>
                <w:szCs w:val="24"/>
                <w:lang w:val="en-US"/>
              </w:rPr>
            </w:pPr>
            <w:ins w:id="4" w:author="Yang, Rui" w:date="2017-03-10T14:07:00Z">
              <w:r>
                <w:rPr>
                  <w:b w:val="0"/>
                  <w:noProof/>
                  <w:sz w:val="18"/>
                  <w:szCs w:val="24"/>
                  <w:lang w:val="en-US"/>
                </w:rPr>
                <w:t>alphan.s</w:t>
              </w:r>
              <w:del w:id="5" w:author="Sahin, Alphan" w:date="2017-03-12T13:38:00Z">
                <w:r w:rsidDel="005B78CA">
                  <w:rPr>
                    <w:b w:val="0"/>
                    <w:noProof/>
                    <w:sz w:val="18"/>
                    <w:szCs w:val="24"/>
                    <w:lang w:val="en-US"/>
                  </w:rPr>
                  <w:delText>h</w:delText>
                </w:r>
              </w:del>
              <w:r>
                <w:rPr>
                  <w:b w:val="0"/>
                  <w:noProof/>
                  <w:sz w:val="18"/>
                  <w:szCs w:val="24"/>
                  <w:lang w:val="en-US"/>
                </w:rPr>
                <w:t>ahin@interdigital.com</w:t>
              </w:r>
            </w:ins>
          </w:p>
        </w:tc>
      </w:tr>
      <w:tr w:rsidR="0087235E" w:rsidRPr="00316845" w14:paraId="23966100" w14:textId="77777777" w:rsidTr="00485A67">
        <w:trPr>
          <w:jc w:val="center"/>
        </w:trPr>
        <w:tc>
          <w:tcPr>
            <w:tcW w:w="1755" w:type="dxa"/>
          </w:tcPr>
          <w:p w14:paraId="61DA375A" w14:textId="7F93D3E8" w:rsidR="0087235E" w:rsidRPr="009B21DC" w:rsidRDefault="00D66553" w:rsidP="0087235E">
            <w:pPr>
              <w:pStyle w:val="T2"/>
              <w:spacing w:after="0"/>
              <w:ind w:left="0" w:right="0"/>
              <w:rPr>
                <w:b w:val="0"/>
                <w:sz w:val="18"/>
                <w:szCs w:val="24"/>
              </w:rPr>
            </w:pPr>
            <w:ins w:id="6" w:author="Yang, Rui" w:date="2017-03-10T14:07:00Z">
              <w:r>
                <w:rPr>
                  <w:b w:val="0"/>
                  <w:sz w:val="18"/>
                  <w:szCs w:val="24"/>
                </w:rPr>
                <w:t>Rui Yang</w:t>
              </w:r>
            </w:ins>
          </w:p>
        </w:tc>
        <w:tc>
          <w:tcPr>
            <w:tcW w:w="2257" w:type="dxa"/>
          </w:tcPr>
          <w:p w14:paraId="0B8A634C" w14:textId="458223A3" w:rsidR="0087235E" w:rsidRPr="009B21DC" w:rsidRDefault="00D66553" w:rsidP="0087235E">
            <w:pPr>
              <w:pStyle w:val="T2"/>
              <w:spacing w:after="0"/>
              <w:ind w:left="0" w:right="0"/>
              <w:rPr>
                <w:b w:val="0"/>
                <w:sz w:val="18"/>
                <w:szCs w:val="24"/>
              </w:rPr>
            </w:pPr>
            <w:ins w:id="7" w:author="Yang, Rui" w:date="2017-03-10T14:07:00Z">
              <w:r>
                <w:rPr>
                  <w:b w:val="0"/>
                  <w:sz w:val="18"/>
                  <w:szCs w:val="24"/>
                </w:rPr>
                <w:t>InterDigital, Inc.</w:t>
              </w:r>
            </w:ins>
          </w:p>
        </w:tc>
        <w:tc>
          <w:tcPr>
            <w:tcW w:w="1428" w:type="dxa"/>
          </w:tcPr>
          <w:p w14:paraId="571007CA" w14:textId="77777777" w:rsidR="0087235E" w:rsidRPr="009B21DC" w:rsidRDefault="0087235E" w:rsidP="0087235E">
            <w:pPr>
              <w:pStyle w:val="T2"/>
              <w:spacing w:after="0"/>
              <w:ind w:left="0" w:right="0"/>
              <w:rPr>
                <w:b w:val="0"/>
                <w:sz w:val="18"/>
                <w:szCs w:val="24"/>
              </w:rPr>
            </w:pPr>
          </w:p>
        </w:tc>
        <w:tc>
          <w:tcPr>
            <w:tcW w:w="945" w:type="dxa"/>
          </w:tcPr>
          <w:p w14:paraId="1D07BE88" w14:textId="77777777" w:rsidR="0087235E" w:rsidRPr="009B21DC" w:rsidRDefault="0087235E" w:rsidP="0087235E">
            <w:pPr>
              <w:pStyle w:val="T2"/>
              <w:spacing w:after="0"/>
              <w:ind w:left="0" w:right="0"/>
              <w:rPr>
                <w:b w:val="0"/>
                <w:sz w:val="18"/>
                <w:szCs w:val="24"/>
              </w:rPr>
            </w:pPr>
          </w:p>
        </w:tc>
        <w:tc>
          <w:tcPr>
            <w:tcW w:w="3108" w:type="dxa"/>
          </w:tcPr>
          <w:p w14:paraId="4D251B55" w14:textId="54C104BB" w:rsidR="0087235E" w:rsidRPr="009B21DC" w:rsidRDefault="00D66553" w:rsidP="0087235E">
            <w:pPr>
              <w:pStyle w:val="T2"/>
              <w:spacing w:after="0"/>
              <w:ind w:left="0" w:right="0"/>
              <w:rPr>
                <w:b w:val="0"/>
                <w:noProof/>
                <w:sz w:val="18"/>
                <w:szCs w:val="24"/>
                <w:lang w:val="en-US"/>
              </w:rPr>
            </w:pPr>
            <w:ins w:id="8" w:author="Yang, Rui" w:date="2017-03-10T14:07:00Z">
              <w:r>
                <w:rPr>
                  <w:b w:val="0"/>
                  <w:noProof/>
                  <w:sz w:val="18"/>
                  <w:szCs w:val="24"/>
                  <w:lang w:val="en-US"/>
                </w:rPr>
                <w:t>rui.yang@interdigital.com</w:t>
              </w:r>
            </w:ins>
          </w:p>
        </w:tc>
      </w:tr>
      <w:tr w:rsidR="0087235E" w:rsidRPr="00316845" w14:paraId="06A52D7D" w14:textId="77777777" w:rsidTr="00485A67">
        <w:trPr>
          <w:jc w:val="center"/>
        </w:trPr>
        <w:tc>
          <w:tcPr>
            <w:tcW w:w="1755" w:type="dxa"/>
          </w:tcPr>
          <w:p w14:paraId="5B13FDA9" w14:textId="2A99E742" w:rsidR="0087235E" w:rsidRPr="009B21DC" w:rsidRDefault="0087235E" w:rsidP="0087235E">
            <w:pPr>
              <w:pStyle w:val="T2"/>
              <w:spacing w:after="0"/>
              <w:ind w:left="0" w:right="0"/>
              <w:rPr>
                <w:b w:val="0"/>
                <w:sz w:val="18"/>
                <w:szCs w:val="24"/>
              </w:rPr>
            </w:pPr>
          </w:p>
        </w:tc>
        <w:tc>
          <w:tcPr>
            <w:tcW w:w="2257" w:type="dxa"/>
          </w:tcPr>
          <w:p w14:paraId="28F7333C" w14:textId="3D48BD7B" w:rsidR="0087235E" w:rsidRPr="009B21DC" w:rsidRDefault="0087235E" w:rsidP="0087235E">
            <w:pPr>
              <w:pStyle w:val="T2"/>
              <w:spacing w:after="0"/>
              <w:ind w:left="0" w:right="0"/>
              <w:rPr>
                <w:b w:val="0"/>
                <w:sz w:val="18"/>
                <w:szCs w:val="24"/>
              </w:rPr>
            </w:pPr>
          </w:p>
        </w:tc>
        <w:tc>
          <w:tcPr>
            <w:tcW w:w="1428" w:type="dxa"/>
          </w:tcPr>
          <w:p w14:paraId="2E753B6C" w14:textId="77777777" w:rsidR="0087235E" w:rsidRPr="009B21DC" w:rsidRDefault="0087235E" w:rsidP="0087235E">
            <w:pPr>
              <w:pStyle w:val="T2"/>
              <w:spacing w:after="0"/>
              <w:ind w:left="0" w:right="0"/>
              <w:rPr>
                <w:b w:val="0"/>
                <w:sz w:val="18"/>
                <w:szCs w:val="24"/>
              </w:rPr>
            </w:pPr>
          </w:p>
        </w:tc>
        <w:tc>
          <w:tcPr>
            <w:tcW w:w="945" w:type="dxa"/>
          </w:tcPr>
          <w:p w14:paraId="627561AB" w14:textId="77777777" w:rsidR="0087235E" w:rsidRPr="009B21DC" w:rsidRDefault="0087235E" w:rsidP="0087235E">
            <w:pPr>
              <w:pStyle w:val="T2"/>
              <w:spacing w:after="0"/>
              <w:ind w:left="0" w:right="0"/>
              <w:rPr>
                <w:b w:val="0"/>
                <w:sz w:val="18"/>
                <w:szCs w:val="24"/>
              </w:rPr>
            </w:pPr>
          </w:p>
        </w:tc>
        <w:tc>
          <w:tcPr>
            <w:tcW w:w="3108" w:type="dxa"/>
          </w:tcPr>
          <w:p w14:paraId="4C30C93E" w14:textId="5D6315D0" w:rsidR="0087235E" w:rsidRPr="009B21DC" w:rsidRDefault="0087235E" w:rsidP="0087235E">
            <w:pPr>
              <w:pStyle w:val="T2"/>
              <w:spacing w:after="0"/>
              <w:ind w:left="0" w:right="0"/>
              <w:rPr>
                <w:b w:val="0"/>
                <w:noProof/>
                <w:sz w:val="18"/>
                <w:szCs w:val="24"/>
                <w:lang w:val="en-US"/>
              </w:rPr>
            </w:pPr>
          </w:p>
        </w:tc>
      </w:tr>
      <w:tr w:rsidR="0087235E" w:rsidRPr="00316845" w14:paraId="0E55EAE7" w14:textId="77777777" w:rsidTr="00485A67">
        <w:trPr>
          <w:jc w:val="center"/>
        </w:trPr>
        <w:tc>
          <w:tcPr>
            <w:tcW w:w="1755" w:type="dxa"/>
          </w:tcPr>
          <w:p w14:paraId="09CEBF59" w14:textId="3D4E7210" w:rsidR="0087235E" w:rsidRPr="005F41EC" w:rsidRDefault="0087235E" w:rsidP="0087235E">
            <w:pPr>
              <w:rPr>
                <w:sz w:val="20"/>
                <w:lang w:val="fi-FI"/>
              </w:rPr>
            </w:pPr>
          </w:p>
        </w:tc>
        <w:tc>
          <w:tcPr>
            <w:tcW w:w="2257" w:type="dxa"/>
          </w:tcPr>
          <w:p w14:paraId="5B8F6FE1" w14:textId="6D49A511" w:rsidR="0087235E" w:rsidRPr="005F41EC" w:rsidRDefault="0087235E" w:rsidP="0087235E">
            <w:pPr>
              <w:pStyle w:val="T2"/>
              <w:spacing w:after="0"/>
              <w:ind w:left="0" w:right="0"/>
              <w:rPr>
                <w:b w:val="0"/>
                <w:sz w:val="20"/>
              </w:rPr>
            </w:pPr>
          </w:p>
        </w:tc>
        <w:tc>
          <w:tcPr>
            <w:tcW w:w="1428" w:type="dxa"/>
          </w:tcPr>
          <w:p w14:paraId="28C3ED92" w14:textId="77777777" w:rsidR="0087235E" w:rsidRPr="002D34E9" w:rsidRDefault="0087235E" w:rsidP="0087235E">
            <w:pPr>
              <w:rPr>
                <w:sz w:val="20"/>
              </w:rPr>
            </w:pPr>
          </w:p>
        </w:tc>
        <w:tc>
          <w:tcPr>
            <w:tcW w:w="945" w:type="dxa"/>
          </w:tcPr>
          <w:p w14:paraId="7F7DC3EA" w14:textId="77777777" w:rsidR="0087235E" w:rsidRPr="002D34E9" w:rsidRDefault="0087235E" w:rsidP="0087235E">
            <w:pPr>
              <w:pStyle w:val="T2"/>
              <w:spacing w:after="0"/>
              <w:ind w:left="0" w:right="0"/>
              <w:rPr>
                <w:b w:val="0"/>
                <w:sz w:val="20"/>
              </w:rPr>
            </w:pPr>
          </w:p>
        </w:tc>
        <w:tc>
          <w:tcPr>
            <w:tcW w:w="3108" w:type="dxa"/>
          </w:tcPr>
          <w:p w14:paraId="16D1EBF6" w14:textId="05685A2E" w:rsidR="0087235E" w:rsidRPr="002D34E9" w:rsidRDefault="0087235E" w:rsidP="0087235E">
            <w:pPr>
              <w:pStyle w:val="T2"/>
              <w:spacing w:after="0"/>
              <w:ind w:left="0" w:right="0"/>
              <w:rPr>
                <w:b w:val="0"/>
                <w:sz w:val="20"/>
              </w:rPr>
            </w:pPr>
          </w:p>
        </w:tc>
      </w:tr>
      <w:tr w:rsidR="0087235E" w:rsidRPr="00316845" w14:paraId="64F56A25" w14:textId="77777777" w:rsidTr="00485A67">
        <w:trPr>
          <w:jc w:val="center"/>
        </w:trPr>
        <w:tc>
          <w:tcPr>
            <w:tcW w:w="1755" w:type="dxa"/>
          </w:tcPr>
          <w:p w14:paraId="11214BAE" w14:textId="77777777" w:rsidR="0087235E" w:rsidRPr="002D34E9" w:rsidRDefault="0087235E" w:rsidP="0087235E">
            <w:pPr>
              <w:rPr>
                <w:sz w:val="20"/>
                <w:lang w:val="fi-FI"/>
              </w:rPr>
            </w:pPr>
          </w:p>
        </w:tc>
        <w:tc>
          <w:tcPr>
            <w:tcW w:w="2257" w:type="dxa"/>
          </w:tcPr>
          <w:p w14:paraId="456108AF" w14:textId="77777777" w:rsidR="0087235E" w:rsidRPr="005F41EC" w:rsidRDefault="0087235E" w:rsidP="0087235E">
            <w:pPr>
              <w:pStyle w:val="T2"/>
              <w:spacing w:after="0"/>
              <w:ind w:left="0" w:right="0"/>
              <w:rPr>
                <w:b w:val="0"/>
                <w:sz w:val="20"/>
              </w:rPr>
            </w:pPr>
          </w:p>
        </w:tc>
        <w:tc>
          <w:tcPr>
            <w:tcW w:w="1428" w:type="dxa"/>
            <w:vAlign w:val="center"/>
          </w:tcPr>
          <w:p w14:paraId="3696FD70" w14:textId="77777777" w:rsidR="0087235E" w:rsidRPr="002D34E9" w:rsidRDefault="0087235E" w:rsidP="0087235E">
            <w:pPr>
              <w:rPr>
                <w:sz w:val="20"/>
              </w:rPr>
            </w:pPr>
          </w:p>
        </w:tc>
        <w:tc>
          <w:tcPr>
            <w:tcW w:w="945" w:type="dxa"/>
          </w:tcPr>
          <w:p w14:paraId="59857FB0" w14:textId="77777777" w:rsidR="0087235E" w:rsidRPr="005F41EC" w:rsidRDefault="0087235E" w:rsidP="0087235E">
            <w:pPr>
              <w:pStyle w:val="T2"/>
              <w:spacing w:after="0"/>
              <w:ind w:left="0" w:right="0"/>
              <w:rPr>
                <w:b w:val="0"/>
                <w:sz w:val="20"/>
              </w:rPr>
            </w:pPr>
          </w:p>
        </w:tc>
        <w:tc>
          <w:tcPr>
            <w:tcW w:w="3108" w:type="dxa"/>
          </w:tcPr>
          <w:p w14:paraId="71806025" w14:textId="77777777" w:rsidR="0087235E" w:rsidRPr="002D34E9" w:rsidRDefault="0087235E" w:rsidP="0087235E">
            <w:pPr>
              <w:pStyle w:val="T2"/>
              <w:spacing w:after="0"/>
              <w:ind w:left="0" w:right="0"/>
              <w:rPr>
                <w:b w:val="0"/>
                <w:sz w:val="20"/>
              </w:rPr>
            </w:pPr>
          </w:p>
        </w:tc>
      </w:tr>
      <w:tr w:rsidR="0087235E" w:rsidRPr="00316845" w14:paraId="02C0DB2E" w14:textId="77777777" w:rsidTr="00485A67">
        <w:trPr>
          <w:jc w:val="center"/>
        </w:trPr>
        <w:tc>
          <w:tcPr>
            <w:tcW w:w="1755" w:type="dxa"/>
            <w:vAlign w:val="center"/>
          </w:tcPr>
          <w:p w14:paraId="35F5ED47" w14:textId="77777777" w:rsidR="0087235E" w:rsidRPr="00316845" w:rsidRDefault="0087235E" w:rsidP="0087235E">
            <w:pPr>
              <w:pStyle w:val="T2"/>
              <w:spacing w:after="0"/>
              <w:ind w:left="0" w:right="0"/>
              <w:rPr>
                <w:b w:val="0"/>
                <w:sz w:val="20"/>
              </w:rPr>
            </w:pPr>
          </w:p>
        </w:tc>
        <w:tc>
          <w:tcPr>
            <w:tcW w:w="2257" w:type="dxa"/>
            <w:vAlign w:val="center"/>
          </w:tcPr>
          <w:p w14:paraId="369C7C7C" w14:textId="77777777" w:rsidR="0087235E" w:rsidRPr="00316845" w:rsidRDefault="0087235E" w:rsidP="0087235E">
            <w:pPr>
              <w:pStyle w:val="T2"/>
              <w:spacing w:after="0"/>
              <w:ind w:left="0" w:right="0"/>
              <w:rPr>
                <w:b w:val="0"/>
                <w:sz w:val="20"/>
              </w:rPr>
            </w:pPr>
          </w:p>
        </w:tc>
        <w:tc>
          <w:tcPr>
            <w:tcW w:w="1428" w:type="dxa"/>
            <w:vAlign w:val="center"/>
          </w:tcPr>
          <w:p w14:paraId="2C6063A9" w14:textId="77777777" w:rsidR="0087235E" w:rsidRPr="00316845" w:rsidRDefault="0087235E" w:rsidP="0087235E">
            <w:pPr>
              <w:pStyle w:val="T2"/>
              <w:spacing w:after="0"/>
              <w:ind w:left="0" w:right="0"/>
              <w:rPr>
                <w:b w:val="0"/>
                <w:sz w:val="20"/>
              </w:rPr>
            </w:pPr>
          </w:p>
        </w:tc>
        <w:tc>
          <w:tcPr>
            <w:tcW w:w="945" w:type="dxa"/>
            <w:vAlign w:val="center"/>
          </w:tcPr>
          <w:p w14:paraId="08DC103B" w14:textId="77777777" w:rsidR="0087235E" w:rsidRPr="00316845" w:rsidRDefault="0087235E" w:rsidP="0087235E">
            <w:pPr>
              <w:pStyle w:val="T2"/>
              <w:spacing w:after="0"/>
              <w:ind w:left="0" w:right="0"/>
              <w:rPr>
                <w:b w:val="0"/>
                <w:sz w:val="20"/>
              </w:rPr>
            </w:pPr>
          </w:p>
        </w:tc>
        <w:tc>
          <w:tcPr>
            <w:tcW w:w="3108" w:type="dxa"/>
            <w:vAlign w:val="center"/>
          </w:tcPr>
          <w:p w14:paraId="7D6765FF" w14:textId="77777777" w:rsidR="0087235E" w:rsidRPr="00316845" w:rsidRDefault="0087235E" w:rsidP="0087235E">
            <w:pPr>
              <w:pStyle w:val="T2"/>
              <w:ind w:left="0"/>
              <w:jc w:val="left"/>
              <w:rPr>
                <w:b w:val="0"/>
                <w:sz w:val="20"/>
              </w:rPr>
            </w:pPr>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46464" behindDoc="0" locked="0" layoutInCell="0" allowOverlap="1" wp14:anchorId="62C3658E" wp14:editId="4A73B4ED">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w:t>
                            </w:r>
                            <w:proofErr w:type="spellStart"/>
                            <w:r w:rsidR="00121725">
                              <w:t>primilinary</w:t>
                            </w:r>
                            <w:proofErr w:type="spellEnd"/>
                            <w:r w:rsidR="00121725">
                              <w:t xml:space="preserve">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primilinary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3083451C" w14:textId="77777777" w:rsidR="0063095F" w:rsidRPr="000A6E4E" w:rsidRDefault="000A6E4E" w:rsidP="0063095F">
      <w:pPr>
        <w:jc w:val="both"/>
        <w:rPr>
          <w:b/>
          <w:lang w:val="en-US"/>
        </w:rPr>
      </w:pPr>
      <w:r>
        <w:rPr>
          <w:b/>
          <w:lang w:val="en-US"/>
        </w:rPr>
        <w:lastRenderedPageBreak/>
        <w:t xml:space="preserve">LC </w:t>
      </w:r>
      <w:r w:rsidR="0063095F" w:rsidRPr="000A6E4E">
        <w:rPr>
          <w:b/>
          <w:lang w:val="en-US"/>
        </w:rPr>
        <w:t>Technical Feasibility</w:t>
      </w:r>
    </w:p>
    <w:p w14:paraId="79176E38" w14:textId="77777777" w:rsidR="00121725" w:rsidRPr="00391EC5" w:rsidRDefault="00121725" w:rsidP="00121725">
      <w:pPr>
        <w:pStyle w:val="NormalWeb"/>
        <w:spacing w:after="0"/>
        <w:ind w:left="1080"/>
        <w:rPr>
          <w:b/>
          <w:u w:val="single"/>
          <w:lang w:val="en-GB"/>
        </w:rPr>
      </w:pPr>
      <w:r w:rsidRPr="00391EC5">
        <w:rPr>
          <w:b/>
          <w:u w:val="single"/>
          <w:lang w:val="en-GB"/>
        </w:rPr>
        <w:t>How does LC work?</w:t>
      </w:r>
    </w:p>
    <w:p w14:paraId="0F067B43" w14:textId="77777777" w:rsidR="004B3699" w:rsidRPr="00391EC5" w:rsidRDefault="004B3699" w:rsidP="004B3699">
      <w:pPr>
        <w:pStyle w:val="NormalWeb"/>
        <w:spacing w:after="0"/>
        <w:rPr>
          <w:lang w:val="en-GB"/>
        </w:rPr>
      </w:pPr>
      <w:r w:rsidRPr="00391EC5">
        <w:rPr>
          <w:lang w:val="en-GB"/>
        </w:rPr>
        <w:t xml:space="preserve">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w:t>
      </w:r>
      <w:proofErr w:type="spellStart"/>
      <w:r w:rsidRPr="00391EC5">
        <w:rPr>
          <w:lang w:val="en-GB"/>
        </w:rPr>
        <w:t>upconverter</w:t>
      </w:r>
      <w:proofErr w:type="spellEnd"/>
      <w:r w:rsidRPr="00391EC5">
        <w:rPr>
          <w:lang w:val="en-GB"/>
        </w:rPr>
        <w:t xml:space="preserve">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w:t>
      </w:r>
      <w:r>
        <w:rPr>
          <w:lang w:val="en-GB"/>
        </w:rPr>
        <w:t xml:space="preserve"> [1,2]</w:t>
      </w:r>
    </w:p>
    <w:p w14:paraId="06B36A7F" w14:textId="77777777" w:rsidR="004B3699" w:rsidRPr="00391EC5" w:rsidRDefault="004B3699" w:rsidP="004B3699">
      <w:pPr>
        <w:pStyle w:val="NormalWeb"/>
        <w:spacing w:after="0"/>
        <w:rPr>
          <w:lang w:val="en-GB"/>
        </w:rPr>
      </w:pPr>
      <w:r w:rsidRPr="00391EC5">
        <w:rPr>
          <w:lang w:val="en-GB"/>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w:t>
      </w:r>
      <w:r>
        <w:rPr>
          <w:lang w:val="en-GB"/>
        </w:rPr>
        <w:t xml:space="preserve"> baseband</w:t>
      </w:r>
      <w:r w:rsidRPr="00391EC5">
        <w:rPr>
          <w:lang w:val="en-GB"/>
        </w:rPr>
        <w:t xml:space="preserve"> information signal in a communication system.</w:t>
      </w:r>
      <w:r>
        <w:rPr>
          <w:lang w:val="en-GB"/>
        </w:rPr>
        <w:t xml:space="preserve"> [1,2]</w:t>
      </w:r>
    </w:p>
    <w:p w14:paraId="495BC656" w14:textId="77777777" w:rsidR="00121725" w:rsidRPr="00391EC5" w:rsidRDefault="00121725" w:rsidP="00121725">
      <w:pPr>
        <w:pStyle w:val="NormalWeb"/>
        <w:spacing w:after="0"/>
        <w:ind w:left="1080"/>
        <w:rPr>
          <w:b/>
          <w:u w:val="single"/>
          <w:lang w:val="en-GB"/>
        </w:rPr>
      </w:pPr>
      <w:r w:rsidRPr="00391EC5">
        <w:rPr>
          <w:b/>
          <w:u w:val="single"/>
          <w:lang w:val="en-GB"/>
        </w:rPr>
        <w:t>How does LC work in a bright room with sunlight?</w:t>
      </w:r>
    </w:p>
    <w:p w14:paraId="54A39235" w14:textId="77777777" w:rsidR="004B3699" w:rsidRPr="00391EC5" w:rsidRDefault="004B3699" w:rsidP="004B3699">
      <w:pPr>
        <w:pStyle w:val="NormalWeb"/>
        <w:spacing w:after="0"/>
        <w:rPr>
          <w:lang w:val="en-GB"/>
        </w:rPr>
      </w:pPr>
      <w:r w:rsidRPr="00391EC5">
        <w:rPr>
          <w:lang w:val="en-GB"/>
        </w:rPr>
        <w:t xml:space="preserve">The information signal is encoded in the light intensity variations. For high speed communication, these intensity variations are quite fast as the bandwidth of the information signal is in the order of tens to hundreds of </w:t>
      </w:r>
      <w:proofErr w:type="spellStart"/>
      <w:r w:rsidRPr="00391EC5">
        <w:rPr>
          <w:lang w:val="en-GB"/>
        </w:rPr>
        <w:t>MHz.</w:t>
      </w:r>
      <w:proofErr w:type="spellEnd"/>
      <w:r w:rsidRPr="00391EC5">
        <w:rPr>
          <w:lang w:val="en-GB"/>
        </w:rPr>
        <w:t xml:space="preserve">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222CEA60" w14:textId="77777777" w:rsidR="004B3699" w:rsidRPr="00391EC5" w:rsidRDefault="004B3699" w:rsidP="004B3699">
      <w:pPr>
        <w:pStyle w:val="NormalWeb"/>
        <w:spacing w:after="0"/>
        <w:rPr>
          <w:lang w:val="en-GB"/>
        </w:rPr>
      </w:pPr>
      <w:r w:rsidRPr="00391EC5">
        <w:rPr>
          <w:lang w:val="en-GB"/>
        </w:rPr>
        <w:t xml:space="preserve">The only possible detrimental effects due to ambient light can occur when the ambient light is strong enough to saturate the receiver. This is very hard to achieve in practice for any reasonable communication scenario. </w:t>
      </w:r>
      <w:r>
        <w:rPr>
          <w:lang w:val="en-GB"/>
        </w:rPr>
        <w:t>Further issue caused by background light is additional shot noise (modelled as Gaussian noise) in the receiver circuitry. In typical short-distance scenarios,</w:t>
      </w:r>
      <w:r w:rsidRPr="00391EC5">
        <w:rPr>
          <w:lang w:val="en-GB"/>
        </w:rPr>
        <w:t xml:space="preserve"> </w:t>
      </w:r>
      <w:r>
        <w:rPr>
          <w:lang w:val="en-GB"/>
        </w:rPr>
        <w:t>this noise component is not strong enough to significantly compromise the system performance. A typical communication system can function even under very high sunlight illumination levels. [1,11]</w:t>
      </w:r>
    </w:p>
    <w:p w14:paraId="4F09E156" w14:textId="77777777" w:rsidR="00121725" w:rsidRPr="00391EC5" w:rsidRDefault="00121725" w:rsidP="00121725">
      <w:pPr>
        <w:pStyle w:val="NormalWeb"/>
        <w:spacing w:after="0"/>
        <w:ind w:left="1080"/>
        <w:rPr>
          <w:b/>
          <w:u w:val="single"/>
          <w:lang w:val="en-GB"/>
        </w:rPr>
      </w:pPr>
      <w:r w:rsidRPr="00391EC5">
        <w:rPr>
          <w:b/>
          <w:u w:val="single"/>
          <w:lang w:val="en-GB"/>
        </w:rPr>
        <w:t>How does LC work when you turn off the lights?</w:t>
      </w:r>
    </w:p>
    <w:p w14:paraId="4F470EE5" w14:textId="4F2D085D" w:rsidR="004B3699" w:rsidRPr="00391EC5" w:rsidRDefault="004B3699" w:rsidP="004B3699">
      <w:pPr>
        <w:pStyle w:val="NormalWeb"/>
        <w:spacing w:after="0"/>
        <w:rPr>
          <w:lang w:val="en-GB"/>
        </w:rPr>
      </w:pPr>
      <w:r w:rsidRPr="00391EC5">
        <w:rPr>
          <w:lang w:val="en-GB"/>
        </w:rPr>
        <w:t>Visible light communication would typically not work, when you turn off the lights</w:t>
      </w:r>
      <w:r w:rsidR="005C5001">
        <w:rPr>
          <w:lang w:val="en-GB"/>
        </w:rPr>
        <w:t xml:space="preserve">, </w:t>
      </w:r>
      <w:proofErr w:type="spellStart"/>
      <w:r w:rsidR="005C5001">
        <w:rPr>
          <w:lang w:val="en-GB"/>
        </w:rPr>
        <w:t>ie</w:t>
      </w:r>
      <w:proofErr w:type="spellEnd"/>
      <w:r w:rsidR="005C5001">
        <w:rPr>
          <w:lang w:val="en-GB"/>
        </w:rPr>
        <w:t>., there is no power transmitted in the visible light spectrum</w:t>
      </w:r>
      <w:r w:rsidRPr="00391EC5">
        <w:rPr>
          <w:lang w:val="en-GB"/>
        </w:rPr>
        <w:t xml:space="preserve">. In certain scenarios, one could resort to very </w:t>
      </w:r>
      <w:r w:rsidRPr="00391EC5">
        <w:rPr>
          <w:lang w:val="en-GB"/>
        </w:rPr>
        <w:lastRenderedPageBreak/>
        <w:t>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w:t>
      </w:r>
      <w:r>
        <w:rPr>
          <w:lang w:val="en-GB"/>
        </w:rPr>
        <w:t xml:space="preserve"> [1,4,8,12]</w:t>
      </w:r>
    </w:p>
    <w:p w14:paraId="7D05F86E" w14:textId="77777777" w:rsidR="00121725" w:rsidRPr="00391EC5" w:rsidRDefault="00121725" w:rsidP="00121725">
      <w:pPr>
        <w:pStyle w:val="NormalWeb"/>
        <w:spacing w:after="0"/>
        <w:ind w:left="1080"/>
        <w:rPr>
          <w:b/>
          <w:u w:val="single"/>
          <w:lang w:val="en-GB"/>
        </w:rPr>
      </w:pPr>
      <w:r w:rsidRPr="00391EC5">
        <w:rPr>
          <w:b/>
          <w:u w:val="single"/>
          <w:lang w:val="en-GB"/>
        </w:rPr>
        <w:t>Can we see LC lights flicker?</w:t>
      </w:r>
    </w:p>
    <w:p w14:paraId="7ABEF700" w14:textId="2BA74A9C" w:rsidR="004B3699" w:rsidRDefault="004B3699" w:rsidP="004B3699">
      <w:pPr>
        <w:pStyle w:val="NormalWeb"/>
        <w:spacing w:after="0"/>
        <w:rPr>
          <w:lang w:val="en-GB"/>
        </w:rPr>
      </w:pPr>
      <w:r w:rsidRPr="00391EC5">
        <w:rPr>
          <w:lang w:val="en-GB"/>
        </w:rPr>
        <w:t xml:space="preserve">The human </w:t>
      </w:r>
      <w:r>
        <w:rPr>
          <w:lang w:val="en-GB"/>
        </w:rPr>
        <w:t>eye</w:t>
      </w:r>
      <w:r w:rsidRPr="00391EC5">
        <w:rPr>
          <w:lang w:val="en-GB"/>
        </w:rPr>
        <w:t xml:space="preserve"> cannot really</w:t>
      </w:r>
      <w:r>
        <w:rPr>
          <w:lang w:val="en-GB"/>
        </w:rPr>
        <w:t xml:space="preserve"> discern light changes above 10</w:t>
      </w:r>
      <w:r w:rsidRPr="00391EC5">
        <w:rPr>
          <w:lang w:val="en-GB"/>
        </w:rPr>
        <w:t xml:space="preserve"> </w:t>
      </w:r>
      <w:r>
        <w:rPr>
          <w:lang w:val="en-GB"/>
        </w:rPr>
        <w:t>k</w:t>
      </w:r>
      <w:r w:rsidRPr="00391EC5">
        <w:rPr>
          <w:lang w:val="en-GB"/>
        </w:rPr>
        <w:t xml:space="preserve">Hz. Because communication lights change intensity (flicker) at rates in the order of 10s or 100s of MHz, no visible flickering effects </w:t>
      </w:r>
      <w:r>
        <w:rPr>
          <w:lang w:val="en-GB"/>
        </w:rPr>
        <w:t xml:space="preserve">should </w:t>
      </w:r>
      <w:r w:rsidRPr="00391EC5">
        <w:rPr>
          <w:lang w:val="en-GB"/>
        </w:rPr>
        <w:t>occur in a VLC system.</w:t>
      </w:r>
      <w:r>
        <w:rPr>
          <w:lang w:val="en-GB"/>
        </w:rPr>
        <w:t xml:space="preserve"> [3]</w:t>
      </w:r>
    </w:p>
    <w:p w14:paraId="4BE615B1" w14:textId="24DE7451" w:rsidR="001F00B6" w:rsidRDefault="001F00B6" w:rsidP="001F00B6">
      <w:pPr>
        <w:pStyle w:val="NormalWeb"/>
        <w:numPr>
          <w:ilvl w:val="0"/>
          <w:numId w:val="29"/>
        </w:numPr>
        <w:spacing w:after="0"/>
        <w:rPr>
          <w:b/>
          <w:i/>
          <w:lang w:val="en-GB"/>
        </w:rPr>
      </w:pPr>
      <w:r w:rsidRPr="001F00B6">
        <w:rPr>
          <w:b/>
          <w:i/>
          <w:lang w:val="en-GB"/>
        </w:rPr>
        <w:t xml:space="preserve">Include the human eye-safety considerations </w:t>
      </w:r>
      <w:r>
        <w:rPr>
          <w:b/>
          <w:i/>
          <w:lang w:val="en-GB"/>
        </w:rPr>
        <w:t xml:space="preserve">as a design constraint </w:t>
      </w:r>
      <w:r w:rsidRPr="001F00B6">
        <w:rPr>
          <w:b/>
          <w:i/>
          <w:lang w:val="en-GB"/>
        </w:rPr>
        <w:t>from 802.15.7m</w:t>
      </w:r>
    </w:p>
    <w:p w14:paraId="05210399" w14:textId="73FA42B2" w:rsidR="00D813BC" w:rsidRPr="00D813BC" w:rsidRDefault="00D813BC" w:rsidP="00D813BC">
      <w:pPr>
        <w:pStyle w:val="NormalWeb"/>
        <w:spacing w:after="0"/>
        <w:ind w:left="720"/>
        <w:rPr>
          <w:b/>
          <w:lang w:val="en-GB"/>
        </w:rPr>
      </w:pPr>
      <w:r>
        <w:rPr>
          <w:b/>
          <w:lang w:val="en-GB"/>
        </w:rPr>
        <w:t>This should be a copy paste from the standard and then any adjustments would need to be made by the study group.</w:t>
      </w:r>
    </w:p>
    <w:p w14:paraId="6C6C5E49" w14:textId="419E5DBC" w:rsidR="00121725" w:rsidRPr="00391EC5" w:rsidRDefault="00121725" w:rsidP="00121725">
      <w:pPr>
        <w:pStyle w:val="NormalWeb"/>
        <w:spacing w:after="0"/>
        <w:ind w:left="1080"/>
        <w:rPr>
          <w:b/>
          <w:u w:val="single"/>
          <w:lang w:val="en-GB"/>
        </w:rPr>
      </w:pPr>
      <w:r w:rsidRPr="00391EC5">
        <w:rPr>
          <w:b/>
          <w:u w:val="single"/>
          <w:lang w:val="en-GB"/>
        </w:rPr>
        <w:t>Is the flicker created by modulation safe?</w:t>
      </w:r>
    </w:p>
    <w:p w14:paraId="6D1B63D1" w14:textId="77777777" w:rsidR="004B3699" w:rsidRPr="00391EC5" w:rsidRDefault="004B3699" w:rsidP="004B3699">
      <w:pPr>
        <w:pStyle w:val="NormalWeb"/>
        <w:spacing w:after="0"/>
        <w:rPr>
          <w:lang w:val="en-GB"/>
        </w:rPr>
      </w:pPr>
      <w:r w:rsidRPr="00391EC5">
        <w:rPr>
          <w:lang w:val="en-GB"/>
        </w:rPr>
        <w:t>No extensive studies have been done on this effect. However, one would assume that it is no more harmful than is the flickering of a TV screen, computer screen or a mobile phone screen.</w:t>
      </w:r>
      <w:r>
        <w:rPr>
          <w:lang w:val="en-GB"/>
        </w:rPr>
        <w:t xml:space="preserve"> [3]</w:t>
      </w:r>
    </w:p>
    <w:p w14:paraId="415BD28B" w14:textId="77777777" w:rsidR="00121725" w:rsidRPr="00391EC5" w:rsidRDefault="00121725" w:rsidP="00121725">
      <w:pPr>
        <w:pStyle w:val="NormalWeb"/>
        <w:spacing w:after="0"/>
        <w:ind w:left="1080"/>
        <w:rPr>
          <w:b/>
          <w:u w:val="single"/>
          <w:lang w:val="en-GB"/>
        </w:rPr>
      </w:pPr>
      <w:r w:rsidRPr="00391EC5">
        <w:rPr>
          <w:b/>
          <w:u w:val="single"/>
          <w:lang w:val="en-GB"/>
        </w:rPr>
        <w:t>Is LC a line-of-sight technology?</w:t>
      </w:r>
    </w:p>
    <w:p w14:paraId="3F8E538A" w14:textId="517B658A" w:rsidR="004B3699" w:rsidRDefault="004B3699" w:rsidP="004B3699">
      <w:pPr>
        <w:pStyle w:val="NormalWeb"/>
        <w:spacing w:after="0"/>
        <w:rPr>
          <w:lang w:val="en-GB"/>
        </w:rPr>
      </w:pPr>
      <w:r w:rsidRPr="00391EC5">
        <w:rPr>
          <w:lang w:val="en-GB"/>
        </w:rPr>
        <w:t>By design, light communication can be made line-of-sight or non-line-of-sight technology. It all depends on the communication scenario and the technology that is employed.</w:t>
      </w:r>
      <w:r>
        <w:rPr>
          <w:lang w:val="en-GB"/>
        </w:rPr>
        <w:t xml:space="preserve"> [1,4,5]</w:t>
      </w:r>
    </w:p>
    <w:p w14:paraId="05F3529A" w14:textId="0C129353" w:rsidR="008C65BD" w:rsidRDefault="008C65BD" w:rsidP="008C65BD">
      <w:pPr>
        <w:pStyle w:val="NormalWeb"/>
        <w:numPr>
          <w:ilvl w:val="0"/>
          <w:numId w:val="29"/>
        </w:numPr>
        <w:spacing w:after="0"/>
        <w:rPr>
          <w:b/>
          <w:i/>
          <w:lang w:val="en-GB"/>
        </w:rPr>
      </w:pPr>
      <w:r w:rsidRPr="008C65BD">
        <w:rPr>
          <w:b/>
          <w:i/>
          <w:lang w:val="en-GB"/>
        </w:rPr>
        <w:t xml:space="preserve">Add examples to illustrate what is meant by </w:t>
      </w:r>
      <w:proofErr w:type="spellStart"/>
      <w:r w:rsidRPr="008C65BD">
        <w:rPr>
          <w:b/>
          <w:i/>
          <w:lang w:val="en-GB"/>
        </w:rPr>
        <w:t>LoS</w:t>
      </w:r>
      <w:proofErr w:type="spellEnd"/>
      <w:r w:rsidRPr="008C65BD">
        <w:rPr>
          <w:b/>
          <w:i/>
          <w:lang w:val="en-GB"/>
        </w:rPr>
        <w:t xml:space="preserve"> and non-</w:t>
      </w:r>
      <w:proofErr w:type="spellStart"/>
      <w:r w:rsidRPr="008C65BD">
        <w:rPr>
          <w:b/>
          <w:i/>
          <w:lang w:val="en-GB"/>
        </w:rPr>
        <w:t>LoS</w:t>
      </w:r>
      <w:proofErr w:type="spellEnd"/>
    </w:p>
    <w:p w14:paraId="581F4810" w14:textId="1476C0F1" w:rsidR="00AA1BB0" w:rsidRDefault="00AA1BB0" w:rsidP="006359E2">
      <w:pPr>
        <w:pStyle w:val="NormalWeb"/>
        <w:spacing w:after="0"/>
        <w:ind w:left="720"/>
        <w:rPr>
          <w:lang w:val="en-GB"/>
        </w:rPr>
      </w:pPr>
    </w:p>
    <w:p w14:paraId="149E60E4" w14:textId="2AD4A482" w:rsidR="00AA1BB0" w:rsidRDefault="00AA1BB0" w:rsidP="006359E2">
      <w:pPr>
        <w:pStyle w:val="NormalWeb"/>
        <w:spacing w:after="0"/>
        <w:ind w:left="720"/>
        <w:rPr>
          <w:lang w:val="en-GB"/>
        </w:rPr>
      </w:pPr>
      <w:r>
        <w:rPr>
          <w:noProof/>
          <w:lang w:eastAsia="zh-CN"/>
        </w:rPr>
        <mc:AlternateContent>
          <mc:Choice Requires="wpg">
            <w:drawing>
              <wp:anchor distT="0" distB="0" distL="114300" distR="114300" simplePos="0" relativeHeight="251693056" behindDoc="0" locked="0" layoutInCell="1" allowOverlap="1" wp14:anchorId="48D73782" wp14:editId="0AEABE89">
                <wp:simplePos x="0" y="0"/>
                <wp:positionH relativeFrom="column">
                  <wp:posOffset>2753436</wp:posOffset>
                </wp:positionH>
                <wp:positionV relativeFrom="paragraph">
                  <wp:posOffset>5687</wp:posOffset>
                </wp:positionV>
                <wp:extent cx="2319020" cy="1371600"/>
                <wp:effectExtent l="0" t="0" r="24130" b="0"/>
                <wp:wrapNone/>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3D81CB80" w14:textId="77777777" w:rsidR="00AA1BB0" w:rsidRPr="00AA1BB0" w:rsidRDefault="00AA1BB0" w:rsidP="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EAA544D" w14:textId="77777777"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7F2DC48E" w14:textId="08A9F6B4" w:rsidR="00AA1BB0" w:rsidRPr="00AA1BB0" w:rsidRDefault="00AA1BB0" w:rsidP="00AA1BB0">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5="http://schemas.microsoft.com/office/drawing/2016/5/11/chartex" xmlns:cx4="http://schemas.microsoft.com/office/drawing/2016/5/10/chartex" xmlns:cx3="http://schemas.microsoft.com/office/drawing/2016/5/9/chartex">
            <w:pict>
              <v:group w14:anchorId="48D73782" id="Group 30" o:spid="_x0000_s1027" style="position:absolute;left:0;text-align:left;margin-left:216.8pt;margin-top:.45pt;width:182.6pt;height:108pt;z-index:251693056"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D81CB80" w14:textId="77777777" w:rsidR="00AA1BB0" w:rsidRPr="00AA1BB0" w:rsidRDefault="00AA1BB0" w:rsidP="00AA1BB0">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EAA544D" w14:textId="77777777" w:rsidR="00AA1BB0" w:rsidRPr="00AA1BB0" w:rsidRDefault="00AA1BB0" w:rsidP="00AA1BB0">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F2DC48E" w14:textId="08A9F6B4" w:rsidR="00AA1BB0" w:rsidRPr="00AA1BB0" w:rsidRDefault="00AA1BB0" w:rsidP="00AA1BB0">
                        <w:pPr>
                          <w:rPr>
                            <w:lang w:val="en-US"/>
                          </w:rPr>
                        </w:pPr>
                        <w:r>
                          <w:rPr>
                            <w:lang w:val="en-US"/>
                          </w:rPr>
                          <w:t>NLoS Scenario</w:t>
                        </w:r>
                      </w:p>
                    </w:txbxContent>
                  </v:textbox>
                </v:shape>
              </v:group>
            </w:pict>
          </mc:Fallback>
        </mc:AlternateContent>
      </w:r>
      <w:r>
        <w:rPr>
          <w:noProof/>
          <w:lang w:eastAsia="zh-CN"/>
        </w:rPr>
        <mc:AlternateContent>
          <mc:Choice Requires="wpg">
            <w:drawing>
              <wp:anchor distT="0" distB="0" distL="114300" distR="114300" simplePos="0" relativeHeight="251687936" behindDoc="0" locked="0" layoutInCell="1" allowOverlap="1" wp14:anchorId="393A0A03" wp14:editId="0B63379A">
                <wp:simplePos x="0" y="0"/>
                <wp:positionH relativeFrom="column">
                  <wp:posOffset>518795</wp:posOffset>
                </wp:positionH>
                <wp:positionV relativeFrom="paragraph">
                  <wp:posOffset>57150</wp:posOffset>
                </wp:positionV>
                <wp:extent cx="1633538" cy="1228726"/>
                <wp:effectExtent l="38100" t="0" r="0" b="9525"/>
                <wp:wrapNone/>
                <wp:docPr id="27" name="Group 27"/>
                <wp:cNvGraphicFramePr/>
                <a:graphic xmlns:a="http://schemas.openxmlformats.org/drawingml/2006/main">
                  <a:graphicData uri="http://schemas.microsoft.com/office/word/2010/wordprocessingGroup">
                    <wpg:wgp>
                      <wpg:cNvGrpSpPr/>
                      <wpg:grpSpPr>
                        <a:xfrm>
                          <a:off x="0" y="0"/>
                          <a:ext cx="1633538" cy="1228726"/>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0916D685" w14:textId="2B8B8190" w:rsidR="00AA1BB0" w:rsidRPr="00AA1BB0" w:rsidRDefault="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3D1C1DFA" w14:textId="30BB7D14"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5467264E" w14:textId="49111414" w:rsidR="00AA1BB0" w:rsidRPr="00AA1BB0" w:rsidRDefault="00AA1BB0" w:rsidP="00AA1BB0">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5="http://schemas.microsoft.com/office/drawing/2016/5/11/chartex" xmlns:cx4="http://schemas.microsoft.com/office/drawing/2016/5/10/chartex" xmlns:cx3="http://schemas.microsoft.com/office/drawing/2016/5/9/chartex">
            <w:pict>
              <v:group w14:anchorId="393A0A03" id="Group 27" o:spid="_x0000_s1042" style="position:absolute;left:0;text-align:left;margin-left:40.85pt;margin-top:4.5pt;width:128.65pt;height:96.75pt;z-index:251687936"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916D685" w14:textId="2B8B8190" w:rsidR="00AA1BB0" w:rsidRPr="00AA1BB0" w:rsidRDefault="00AA1BB0">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D1C1DFA" w14:textId="30BB7D14" w:rsidR="00AA1BB0" w:rsidRPr="00AA1BB0" w:rsidRDefault="00AA1BB0" w:rsidP="00AA1BB0">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467264E" w14:textId="49111414" w:rsidR="00AA1BB0" w:rsidRPr="00AA1BB0" w:rsidRDefault="00AA1BB0" w:rsidP="00AA1BB0">
                        <w:pPr>
                          <w:rPr>
                            <w:lang w:val="en-US"/>
                          </w:rPr>
                        </w:pPr>
                        <w:r>
                          <w:rPr>
                            <w:lang w:val="en-US"/>
                          </w:rPr>
                          <w:t>LoS Scenario</w:t>
                        </w:r>
                      </w:p>
                    </w:txbxContent>
                  </v:textbox>
                </v:shape>
              </v:group>
            </w:pict>
          </mc:Fallback>
        </mc:AlternateContent>
      </w:r>
    </w:p>
    <w:p w14:paraId="3FAA816A" w14:textId="54475A6B" w:rsidR="006359E2" w:rsidRDefault="006359E2" w:rsidP="006359E2">
      <w:pPr>
        <w:pStyle w:val="NormalWeb"/>
        <w:spacing w:after="0"/>
        <w:ind w:left="720"/>
        <w:rPr>
          <w:lang w:val="en-GB"/>
        </w:rPr>
      </w:pPr>
    </w:p>
    <w:p w14:paraId="1281E084" w14:textId="1862DBFD" w:rsidR="00AA1BB0" w:rsidRDefault="00AA1BB0" w:rsidP="006359E2">
      <w:pPr>
        <w:pStyle w:val="NormalWeb"/>
        <w:spacing w:after="0"/>
        <w:ind w:left="720"/>
        <w:rPr>
          <w:lang w:val="en-GB"/>
        </w:rPr>
      </w:pPr>
    </w:p>
    <w:p w14:paraId="239E280B" w14:textId="77777777" w:rsidR="00AA1BB0" w:rsidRPr="006359E2" w:rsidRDefault="00AA1BB0" w:rsidP="006359E2">
      <w:pPr>
        <w:pStyle w:val="NormalWeb"/>
        <w:spacing w:after="0"/>
        <w:ind w:left="720"/>
        <w:rPr>
          <w:lang w:val="en-GB"/>
        </w:rPr>
      </w:pPr>
    </w:p>
    <w:p w14:paraId="3E5777E8" w14:textId="1A6EBA3D" w:rsidR="00121725" w:rsidRPr="00391EC5" w:rsidRDefault="00121725" w:rsidP="00121725">
      <w:pPr>
        <w:pStyle w:val="NormalWeb"/>
        <w:spacing w:after="0"/>
        <w:ind w:left="1080"/>
        <w:rPr>
          <w:b/>
          <w:u w:val="single"/>
          <w:lang w:val="en-GB"/>
        </w:rPr>
      </w:pPr>
      <w:r w:rsidRPr="00391EC5">
        <w:rPr>
          <w:b/>
          <w:u w:val="single"/>
          <w:lang w:val="en-GB"/>
        </w:rPr>
        <w:t>If LC is a non-line-of-sight technology, then how is it more secure than other wireless technologies?</w:t>
      </w:r>
    </w:p>
    <w:p w14:paraId="2F8F6771" w14:textId="7ACC4A79" w:rsidR="00315C49" w:rsidRPr="00315C49" w:rsidRDefault="00121725" w:rsidP="00121725">
      <w:pPr>
        <w:pStyle w:val="NormalWeb"/>
        <w:spacing w:after="0"/>
      </w:pPr>
      <w:r w:rsidRPr="00391EC5">
        <w:rPr>
          <w:lang w:val="en-GB"/>
        </w:rPr>
        <w:t>Light radiation (especially visible light r</w:t>
      </w:r>
      <w:r>
        <w:rPr>
          <w:lang w:val="en-GB"/>
        </w:rPr>
        <w:t>adiati</w:t>
      </w:r>
      <w:r w:rsidRPr="00391EC5">
        <w:rPr>
          <w:lang w:val="en-GB"/>
        </w:rPr>
        <w:t xml:space="preserve">on) is significantly easier to constrain and police compared to RF radiation. In addition, the extremely short light wavelengths lead to significant </w:t>
      </w:r>
      <w:r w:rsidRPr="00391EC5">
        <w:rPr>
          <w:lang w:val="en-GB"/>
        </w:rPr>
        <w:lastRenderedPageBreak/>
        <w:t>attenuation effects even over moderate distance</w:t>
      </w:r>
      <w:r>
        <w:rPr>
          <w:lang w:val="en-GB"/>
        </w:rPr>
        <w:t>s</w:t>
      </w:r>
      <w:r w:rsidRPr="00391EC5">
        <w:rPr>
          <w:lang w:val="en-GB"/>
        </w:rPr>
        <w:t xml:space="preserve">. </w:t>
      </w:r>
      <w:r w:rsidRPr="004B3699">
        <w:t xml:space="preserve">This leads to </w:t>
      </w:r>
      <w:r w:rsidR="004B3699">
        <w:t xml:space="preserve">more confined operating environments where </w:t>
      </w:r>
      <w:r w:rsidRPr="004B3699">
        <w:t>secrecy rates</w:t>
      </w:r>
      <w:r w:rsidR="004B3699">
        <w:t xml:space="preserve"> become relevant</w:t>
      </w:r>
      <w:r w:rsidRPr="004B3699">
        <w:t>.</w:t>
      </w:r>
      <w:r>
        <w:t xml:space="preserve"> [6,7]</w:t>
      </w:r>
      <w:r w:rsidR="00315C49">
        <w:t xml:space="preserve"> In addition, jamming light communication signals is harder to achieve than other RF solutions. </w:t>
      </w:r>
    </w:p>
    <w:p w14:paraId="5C0B83EA" w14:textId="77777777" w:rsidR="00121725" w:rsidRPr="00391EC5" w:rsidRDefault="00121725" w:rsidP="00121725">
      <w:pPr>
        <w:pStyle w:val="NormalWeb"/>
        <w:spacing w:after="0"/>
        <w:ind w:left="1080"/>
        <w:rPr>
          <w:b/>
          <w:u w:val="single"/>
          <w:lang w:val="en-GB"/>
        </w:rPr>
      </w:pPr>
      <w:r w:rsidRPr="00391EC5">
        <w:rPr>
          <w:b/>
          <w:u w:val="single"/>
          <w:lang w:val="en-GB"/>
        </w:rPr>
        <w:t>Will LC work in my pocket?</w:t>
      </w:r>
    </w:p>
    <w:p w14:paraId="40D08E6F" w14:textId="70D38FD6" w:rsidR="00121725" w:rsidRPr="00391EC5" w:rsidRDefault="000247E8" w:rsidP="00121725">
      <w:pPr>
        <w:pStyle w:val="NormalWeb"/>
        <w:spacing w:after="0"/>
        <w:rPr>
          <w:lang w:val="en-GB"/>
        </w:rPr>
      </w:pPr>
      <w:r>
        <w:rPr>
          <w:lang w:val="en-GB"/>
        </w:rPr>
        <w:t>No, i</w:t>
      </w:r>
      <w:r w:rsidR="00121725" w:rsidRPr="00391EC5">
        <w:rPr>
          <w:lang w:val="en-GB"/>
        </w:rPr>
        <w:t xml:space="preserve">t is expected that when a LC enabled device is placed in one’s pocket, the communication protocol that is used will rely on RF communication. Light communication is envisioned as a technology </w:t>
      </w:r>
      <w:r>
        <w:rPr>
          <w:lang w:val="en-GB"/>
        </w:rPr>
        <w:t>adjunct</w:t>
      </w:r>
      <w:r w:rsidR="00121725" w:rsidRPr="00391EC5">
        <w:rPr>
          <w:lang w:val="en-GB"/>
        </w:rPr>
        <w:t xml:space="preserve"> to RF communication</w:t>
      </w:r>
      <w:r>
        <w:rPr>
          <w:lang w:val="en-GB"/>
        </w:rPr>
        <w:t xml:space="preserve"> for devices that have multi-radio capabilities</w:t>
      </w:r>
      <w:r w:rsidR="00121725" w:rsidRPr="00391EC5">
        <w:rPr>
          <w:lang w:val="en-GB"/>
        </w:rPr>
        <w:t>.</w:t>
      </w:r>
      <w:r w:rsidR="00121725">
        <w:rPr>
          <w:lang w:val="en-GB"/>
        </w:rPr>
        <w:t xml:space="preserve"> [8]</w:t>
      </w:r>
    </w:p>
    <w:p w14:paraId="1BF51DC8" w14:textId="77777777" w:rsidR="00121725" w:rsidRPr="00391EC5" w:rsidRDefault="00121725" w:rsidP="00121725">
      <w:pPr>
        <w:pStyle w:val="NormalWeb"/>
        <w:spacing w:after="0"/>
        <w:ind w:left="1080"/>
        <w:rPr>
          <w:b/>
          <w:u w:val="single"/>
          <w:lang w:val="en-GB"/>
        </w:rPr>
      </w:pPr>
      <w:r w:rsidRPr="00391EC5">
        <w:rPr>
          <w:b/>
          <w:u w:val="single"/>
          <w:lang w:val="en-GB"/>
        </w:rPr>
        <w:t>Can we enable LC to be Full-Duplex in 802.11?</w:t>
      </w:r>
    </w:p>
    <w:p w14:paraId="258432E3" w14:textId="656FC919" w:rsidR="00121725" w:rsidRPr="00391EC5" w:rsidRDefault="000247E8" w:rsidP="00121725">
      <w:pPr>
        <w:pStyle w:val="NormalWeb"/>
        <w:spacing w:after="0"/>
        <w:rPr>
          <w:lang w:val="en-GB"/>
        </w:rPr>
      </w:pPr>
      <w:r>
        <w:rPr>
          <w:lang w:val="en-GB"/>
        </w:rPr>
        <w:t xml:space="preserve">Yes, it could theoretically be achieved. </w:t>
      </w:r>
      <w:r w:rsidR="00121725" w:rsidRPr="00391EC5">
        <w:rPr>
          <w:lang w:val="en-GB"/>
        </w:rPr>
        <w:t xml:space="preserve">Full-duplexing in light communication </w:t>
      </w:r>
      <w:r w:rsidR="00121725">
        <w:rPr>
          <w:lang w:val="en-GB"/>
        </w:rPr>
        <w:t>can</w:t>
      </w:r>
      <w:r w:rsidR="00121725" w:rsidRPr="00391EC5">
        <w:rPr>
          <w:lang w:val="en-GB"/>
        </w:rPr>
        <w:t xml:space="preserve"> be achieved using </w:t>
      </w:r>
      <w:r w:rsidR="00121725">
        <w:rPr>
          <w:lang w:val="en-GB"/>
        </w:rPr>
        <w:t xml:space="preserve">the same or </w:t>
      </w:r>
      <w:r w:rsidR="00121725" w:rsidRPr="00391EC5">
        <w:rPr>
          <w:lang w:val="en-GB"/>
        </w:rPr>
        <w:t>different wavelengths (</w:t>
      </w:r>
      <w:proofErr w:type="spellStart"/>
      <w:r w:rsidR="00121725" w:rsidRPr="00391EC5">
        <w:rPr>
          <w:lang w:val="en-GB"/>
        </w:rPr>
        <w:t>colors</w:t>
      </w:r>
      <w:proofErr w:type="spellEnd"/>
      <w:r w:rsidR="00121725" w:rsidRPr="00391EC5">
        <w:rPr>
          <w:lang w:val="en-GB"/>
        </w:rPr>
        <w:t>) for the uplink and downlink</w:t>
      </w:r>
      <w:r w:rsidR="00121725">
        <w:rPr>
          <w:lang w:val="en-GB"/>
        </w:rPr>
        <w:t>. T</w:t>
      </w:r>
      <w:r w:rsidR="00121725" w:rsidRPr="00391EC5">
        <w:rPr>
          <w:lang w:val="en-GB"/>
        </w:rPr>
        <w:t xml:space="preserve">he uplink </w:t>
      </w:r>
      <w:r w:rsidR="00121725">
        <w:rPr>
          <w:lang w:val="en-GB"/>
        </w:rPr>
        <w:t xml:space="preserve">could </w:t>
      </w:r>
      <w:r w:rsidR="00121725" w:rsidRPr="00391EC5">
        <w:rPr>
          <w:lang w:val="en-GB"/>
        </w:rPr>
        <w:t xml:space="preserve">use infrared radiation at a certain wavelength, whereas the downlink </w:t>
      </w:r>
      <w:r w:rsidR="00121725">
        <w:rPr>
          <w:lang w:val="en-GB"/>
        </w:rPr>
        <w:t xml:space="preserve">could </w:t>
      </w:r>
      <w:r w:rsidR="00121725" w:rsidRPr="00391EC5">
        <w:rPr>
          <w:lang w:val="en-GB"/>
        </w:rPr>
        <w:t>use visible light or infrared radiation depending on the illumination scenario.</w:t>
      </w:r>
      <w:r w:rsidR="00121725">
        <w:rPr>
          <w:lang w:val="en-GB"/>
        </w:rPr>
        <w:t xml:space="preserve"> [9]</w:t>
      </w:r>
    </w:p>
    <w:p w14:paraId="5BA0EEE7" w14:textId="77777777" w:rsidR="00121725" w:rsidRPr="00391EC5" w:rsidRDefault="00121725" w:rsidP="00121725">
      <w:pPr>
        <w:pStyle w:val="NormalWeb"/>
        <w:spacing w:after="0"/>
        <w:ind w:left="1080"/>
        <w:rPr>
          <w:b/>
          <w:u w:val="single"/>
        </w:rPr>
      </w:pPr>
      <w:r w:rsidRPr="00391EC5">
        <w:rPr>
          <w:b/>
          <w:u w:val="single"/>
        </w:rPr>
        <w:t xml:space="preserve">Are LC systems subject to multipath fading? </w:t>
      </w:r>
    </w:p>
    <w:p w14:paraId="47F9F5D9" w14:textId="142031DF" w:rsidR="00121725" w:rsidRDefault="00121725" w:rsidP="00121725">
      <w:pPr>
        <w:pStyle w:val="NormalWeb"/>
        <w:spacing w:after="0"/>
        <w:rPr>
          <w:ins w:id="9" w:author="Yang, Rui" w:date="2017-03-08T16:43:00Z"/>
          <w:lang w:val="en-GB"/>
        </w:rPr>
      </w:pPr>
      <w:r w:rsidRPr="00391EC5">
        <w:rPr>
          <w:lang w:val="en-GB"/>
        </w:rPr>
        <w:t xml:space="preserve">Light communication systems </w:t>
      </w:r>
      <w:r w:rsidR="000247E8">
        <w:rPr>
          <w:lang w:val="en-GB"/>
        </w:rPr>
        <w:t>typically</w:t>
      </w:r>
      <w:r w:rsidR="000247E8" w:rsidRPr="00391EC5">
        <w:rPr>
          <w:lang w:val="en-GB"/>
        </w:rPr>
        <w:t xml:space="preserve"> </w:t>
      </w:r>
      <w:r w:rsidRPr="00391EC5">
        <w:rPr>
          <w:lang w:val="en-GB"/>
        </w:rPr>
        <w:t>employ</w:t>
      </w:r>
      <w:r w:rsidR="000247E8">
        <w:rPr>
          <w:lang w:val="en-GB"/>
        </w:rPr>
        <w:t xml:space="preserve"> </w:t>
      </w:r>
      <w:r w:rsidRPr="00391EC5">
        <w:rPr>
          <w:lang w:val="en-GB"/>
        </w:rPr>
        <w:t xml:space="preserve">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w:t>
      </w:r>
      <w:r>
        <w:rPr>
          <w:lang w:val="en-GB"/>
        </w:rPr>
        <w:t>mitigate</w:t>
      </w:r>
      <w:r w:rsidRPr="00391EC5">
        <w:rPr>
          <w:lang w:val="en-GB"/>
        </w:rPr>
        <w:t xml:space="preserve"> </w:t>
      </w:r>
      <w:r>
        <w:rPr>
          <w:lang w:val="en-GB"/>
        </w:rPr>
        <w:t xml:space="preserve">some </w:t>
      </w:r>
      <w:r w:rsidRPr="00391EC5">
        <w:rPr>
          <w:lang w:val="en-GB"/>
        </w:rPr>
        <w:t xml:space="preserve">fading effects </w:t>
      </w:r>
      <w:r>
        <w:rPr>
          <w:lang w:val="en-GB"/>
        </w:rPr>
        <w:t xml:space="preserve">[1,10]. This should not be confused with multipath interference and inter-symbol interference, which still exist. </w:t>
      </w:r>
    </w:p>
    <w:p w14:paraId="3225F8FA" w14:textId="05DA3D7F" w:rsidR="00B804F5" w:rsidRPr="00DF0F8D" w:rsidRDefault="00B804F5" w:rsidP="00DF0F8D">
      <w:pPr>
        <w:pStyle w:val="NormalWeb"/>
        <w:spacing w:after="0"/>
        <w:ind w:left="1080"/>
        <w:rPr>
          <w:b/>
          <w:u w:val="single"/>
        </w:rPr>
      </w:pPr>
      <w:ins w:id="10" w:author="Yang, Rui" w:date="2017-03-08T16:44:00Z">
        <w:r w:rsidRPr="00DF0F8D">
          <w:rPr>
            <w:b/>
            <w:u w:val="single"/>
          </w:rPr>
          <w:t>What modulation te</w:t>
        </w:r>
        <w:r>
          <w:rPr>
            <w:b/>
            <w:u w:val="single"/>
          </w:rPr>
          <w:t>chniques</w:t>
        </w:r>
        <w:r w:rsidRPr="00DF0F8D">
          <w:rPr>
            <w:b/>
            <w:u w:val="single"/>
          </w:rPr>
          <w:t xml:space="preserve"> are available </w:t>
        </w:r>
      </w:ins>
      <w:ins w:id="11" w:author="Yang, Rui" w:date="2017-03-10T13:58:00Z">
        <w:r w:rsidR="004667AC">
          <w:rPr>
            <w:b/>
            <w:u w:val="single"/>
          </w:rPr>
          <w:t xml:space="preserve">in the literature </w:t>
        </w:r>
      </w:ins>
      <w:ins w:id="12" w:author="Yang, Rui" w:date="2017-03-08T16:44:00Z">
        <w:r w:rsidRPr="00DF0F8D">
          <w:rPr>
            <w:b/>
            <w:u w:val="single"/>
          </w:rPr>
          <w:t>for LC?</w:t>
        </w:r>
      </w:ins>
    </w:p>
    <w:p w14:paraId="50A9E135" w14:textId="40F0873E" w:rsidR="00B804F5" w:rsidRDefault="00B804F5" w:rsidP="00DF0F8D">
      <w:pPr>
        <w:pStyle w:val="NormalWeb"/>
        <w:spacing w:after="0"/>
        <w:rPr>
          <w:ins w:id="13" w:author="Yang, Rui" w:date="2017-03-08T17:01:00Z"/>
          <w:lang w:val="en-GB"/>
        </w:rPr>
      </w:pPr>
      <w:ins w:id="14" w:author="Yang, Rui" w:date="2017-03-08T16:49:00Z">
        <w:r>
          <w:rPr>
            <w:lang w:val="en-GB"/>
          </w:rPr>
          <w:t xml:space="preserve">There have been many modulation techniques </w:t>
        </w:r>
      </w:ins>
      <w:ins w:id="15" w:author="Yang, Rui" w:date="2017-03-08T16:50:00Z">
        <w:r>
          <w:rPr>
            <w:lang w:val="en-GB"/>
          </w:rPr>
          <w:t xml:space="preserve">for light communication </w:t>
        </w:r>
      </w:ins>
      <w:ins w:id="16" w:author="Yang, Rui" w:date="2017-03-08T17:23:00Z">
        <w:r w:rsidR="006B7CB5">
          <w:rPr>
            <w:lang w:val="en-GB"/>
          </w:rPr>
          <w:t xml:space="preserve">studied </w:t>
        </w:r>
      </w:ins>
      <w:ins w:id="17" w:author="Yang, Rui" w:date="2017-03-08T16:49:00Z">
        <w:r>
          <w:rPr>
            <w:lang w:val="en-GB"/>
          </w:rPr>
          <w:t xml:space="preserve">in the literature. </w:t>
        </w:r>
      </w:ins>
      <w:ins w:id="18" w:author="Yang, Rui" w:date="2017-03-08T16:51:00Z">
        <w:r w:rsidRPr="00B804F5">
          <w:rPr>
            <w:lang w:val="en-GB"/>
          </w:rPr>
          <w:t>A good overview of most modulation schemes is presented in [14]. This paper also has plenty of references to other papers on the topic of modulation scheme comparison.</w:t>
        </w:r>
      </w:ins>
    </w:p>
    <w:p w14:paraId="2653B0C2" w14:textId="55673915" w:rsidR="009E2F03" w:rsidRPr="00DF0F8D" w:rsidRDefault="00D63C2A" w:rsidP="00DF0F8D">
      <w:pPr>
        <w:pStyle w:val="NormalWeb"/>
        <w:spacing w:after="0"/>
        <w:rPr>
          <w:ins w:id="19" w:author="Yang, Rui" w:date="2017-03-08T16:47:00Z"/>
          <w:lang w:val="en-GB"/>
        </w:rPr>
      </w:pPr>
      <w:ins w:id="20" w:author="Yang, Rui" w:date="2017-03-08T17:01:00Z">
        <w:r>
          <w:rPr>
            <w:lang w:val="en-GB"/>
          </w:rPr>
          <w:t>A</w:t>
        </w:r>
        <w:r w:rsidR="009E2F03">
          <w:rPr>
            <w:lang w:val="en-GB"/>
          </w:rPr>
          <w:t xml:space="preserve">bout 30 different modulation </w:t>
        </w:r>
        <w:proofErr w:type="spellStart"/>
        <w:r w:rsidR="009E2F03">
          <w:rPr>
            <w:lang w:val="en-GB"/>
          </w:rPr>
          <w:t>shemes</w:t>
        </w:r>
        <w:proofErr w:type="spellEnd"/>
        <w:r w:rsidR="009E2F03">
          <w:rPr>
            <w:lang w:val="en-GB"/>
          </w:rPr>
          <w:t xml:space="preserve"> </w:t>
        </w:r>
      </w:ins>
      <w:ins w:id="21" w:author="Yang, Rui" w:date="2017-03-12T22:36:00Z">
        <w:r w:rsidR="002C2895">
          <w:rPr>
            <w:lang w:val="en-GB"/>
          </w:rPr>
          <w:t xml:space="preserve">are </w:t>
        </w:r>
      </w:ins>
      <w:ins w:id="22" w:author="Yang, Rui" w:date="2017-03-08T17:01:00Z">
        <w:r w:rsidR="009E2F03">
          <w:rPr>
            <w:lang w:val="en-GB"/>
          </w:rPr>
          <w:t xml:space="preserve">presented in [14]. They </w:t>
        </w:r>
      </w:ins>
      <w:ins w:id="23" w:author="Yang, Rui" w:date="2017-03-08T17:02:00Z">
        <w:r>
          <w:rPr>
            <w:lang w:val="en-GB"/>
          </w:rPr>
          <w:t>can</w:t>
        </w:r>
        <w:r w:rsidR="009E2F03">
          <w:rPr>
            <w:lang w:val="en-GB"/>
          </w:rPr>
          <w:t xml:space="preserve"> basically </w:t>
        </w:r>
      </w:ins>
      <w:ins w:id="24" w:author="Yang, Rui" w:date="2017-03-09T14:10:00Z">
        <w:r>
          <w:rPr>
            <w:lang w:val="en-GB"/>
          </w:rPr>
          <w:t xml:space="preserve">be </w:t>
        </w:r>
      </w:ins>
      <w:ins w:id="25" w:author="Yang, Rui" w:date="2017-03-08T17:02:00Z">
        <w:r w:rsidR="009E2F03">
          <w:rPr>
            <w:lang w:val="en-GB"/>
          </w:rPr>
          <w:t xml:space="preserve">categorized into two groups: single carrier modulation </w:t>
        </w:r>
        <w:r w:rsidR="00F07FCF">
          <w:rPr>
            <w:lang w:val="en-GB"/>
          </w:rPr>
          <w:t>(SC</w:t>
        </w:r>
        <w:r w:rsidR="009E2F03">
          <w:rPr>
            <w:lang w:val="en-GB"/>
          </w:rPr>
          <w:t xml:space="preserve">M) and multi carrier modulation (MCM). </w:t>
        </w:r>
      </w:ins>
      <w:ins w:id="26" w:author="Yang, Rui" w:date="2017-03-08T17:19:00Z">
        <w:r w:rsidR="006B7CB5">
          <w:rPr>
            <w:lang w:val="en-GB"/>
          </w:rPr>
          <w:t xml:space="preserve"> Below</w:t>
        </w:r>
      </w:ins>
      <w:ins w:id="27" w:author="Yang, Rui" w:date="2017-03-09T14:10:00Z">
        <w:r>
          <w:rPr>
            <w:lang w:val="en-GB"/>
          </w:rPr>
          <w:t>,</w:t>
        </w:r>
      </w:ins>
      <w:ins w:id="28" w:author="Yang, Rui" w:date="2017-03-08T17:19:00Z">
        <w:r w:rsidR="006B7CB5">
          <w:rPr>
            <w:lang w:val="en-GB"/>
          </w:rPr>
          <w:t xml:space="preserve"> two modulation schemes</w:t>
        </w:r>
      </w:ins>
      <w:ins w:id="29" w:author="Yang, Rui" w:date="2017-03-08T17:20:00Z">
        <w:r w:rsidR="006B7CB5">
          <w:rPr>
            <w:lang w:val="en-GB"/>
          </w:rPr>
          <w:t xml:space="preserve">, each </w:t>
        </w:r>
        <w:r w:rsidR="0064627A">
          <w:rPr>
            <w:lang w:val="en-GB"/>
          </w:rPr>
          <w:t>of which represents one grou</w:t>
        </w:r>
      </w:ins>
      <w:ins w:id="30" w:author="Yang, Rui" w:date="2017-03-12T22:41:00Z">
        <w:r w:rsidR="0064627A">
          <w:rPr>
            <w:lang w:val="en-GB"/>
          </w:rPr>
          <w:t>p</w:t>
        </w:r>
      </w:ins>
      <w:ins w:id="31" w:author="Yang, Rui" w:date="2017-03-08T17:20:00Z">
        <w:r w:rsidR="006B7CB5">
          <w:rPr>
            <w:lang w:val="en-GB"/>
          </w:rPr>
          <w:t xml:space="preserve">, are introduced. </w:t>
        </w:r>
      </w:ins>
    </w:p>
    <w:p w14:paraId="675F3CFA" w14:textId="2C338CB6" w:rsidR="00315C49" w:rsidRDefault="00315C49" w:rsidP="00315C49">
      <w:pPr>
        <w:pStyle w:val="NormalWeb"/>
        <w:numPr>
          <w:ilvl w:val="0"/>
          <w:numId w:val="29"/>
        </w:numPr>
        <w:spacing w:after="0"/>
        <w:rPr>
          <w:b/>
          <w:i/>
          <w:lang w:val="en-GB"/>
        </w:rPr>
      </w:pPr>
      <w:r w:rsidRPr="00315C49">
        <w:rPr>
          <w:b/>
          <w:i/>
          <w:lang w:val="en-GB"/>
        </w:rPr>
        <w:t>Use of OFD</w:t>
      </w:r>
      <w:ins w:id="32" w:author="Yang, Rui" w:date="2017-03-08T14:01:00Z">
        <w:r w:rsidR="00C931A8">
          <w:rPr>
            <w:b/>
            <w:i/>
            <w:lang w:val="en-GB"/>
          </w:rPr>
          <w:t>M</w:t>
        </w:r>
      </w:ins>
      <w:del w:id="33" w:author="Yang, Rui" w:date="2017-03-08T14:01:00Z">
        <w:r w:rsidRPr="00315C49" w:rsidDel="00C931A8">
          <w:rPr>
            <w:b/>
            <w:i/>
            <w:lang w:val="en-GB"/>
          </w:rPr>
          <w:delText>m</w:delText>
        </w:r>
      </w:del>
      <w:r w:rsidRPr="00315C49">
        <w:rPr>
          <w:b/>
          <w:i/>
          <w:lang w:val="en-GB"/>
        </w:rPr>
        <w:t xml:space="preserve"> for baseband modulation and the need for mitigation of multipath</w:t>
      </w:r>
    </w:p>
    <w:p w14:paraId="4DD57519" w14:textId="3A44D85E" w:rsidR="00315C49" w:rsidRDefault="00315C49" w:rsidP="00315C49">
      <w:pPr>
        <w:pStyle w:val="NormalWeb"/>
        <w:numPr>
          <w:ilvl w:val="1"/>
          <w:numId w:val="29"/>
        </w:numPr>
        <w:spacing w:after="0"/>
        <w:rPr>
          <w:b/>
          <w:i/>
          <w:lang w:val="en-GB"/>
        </w:rPr>
      </w:pPr>
      <w:r>
        <w:rPr>
          <w:b/>
          <w:i/>
          <w:lang w:val="en-GB"/>
        </w:rPr>
        <w:t>Implementation and typical symbol length</w:t>
      </w:r>
    </w:p>
    <w:p w14:paraId="7E2D582D" w14:textId="32CA3D4C" w:rsidR="00334BEA" w:rsidRPr="00334BEA" w:rsidRDefault="00334BEA" w:rsidP="00444BE2">
      <w:pPr>
        <w:pStyle w:val="NormalWeb"/>
        <w:spacing w:after="0"/>
        <w:ind w:left="720"/>
        <w:rPr>
          <w:b/>
          <w:lang w:val="en-GB"/>
        </w:rPr>
      </w:pPr>
      <w:r>
        <w:rPr>
          <w:b/>
          <w:lang w:val="en-GB"/>
        </w:rPr>
        <w:t xml:space="preserve">Implementation is almost equivalent to the implementation for RF communication with the additional constraint </w:t>
      </w:r>
      <w:r w:rsidR="002D35A2">
        <w:rPr>
          <w:b/>
          <w:lang w:val="en-GB"/>
        </w:rPr>
        <w:t xml:space="preserve">required </w:t>
      </w:r>
      <w:r>
        <w:rPr>
          <w:b/>
          <w:lang w:val="en-GB"/>
        </w:rPr>
        <w:t xml:space="preserve">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Pr>
          <w:b/>
          <w:lang w:val="en-GB"/>
        </w:rPr>
        <w:t>LoS</w:t>
      </w:r>
      <w:proofErr w:type="spellEnd"/>
      <w:r>
        <w:rPr>
          <w:b/>
          <w:lang w:val="en-GB"/>
        </w:rPr>
        <w:t xml:space="preserve">) a very </w:t>
      </w:r>
      <w:r>
        <w:rPr>
          <w:b/>
          <w:lang w:val="en-GB"/>
        </w:rPr>
        <w:lastRenderedPageBreak/>
        <w:t>short cyclic prefix is required</w:t>
      </w:r>
      <w:r w:rsidR="00EB4AA0">
        <w:rPr>
          <w:b/>
          <w:lang w:val="en-GB"/>
        </w:rPr>
        <w:t>, as an example</w:t>
      </w:r>
      <w:r>
        <w:rPr>
          <w:b/>
          <w:lang w:val="en-GB"/>
        </w:rPr>
        <w:t>.</w:t>
      </w:r>
      <w:r w:rsidR="009A47DB">
        <w:rPr>
          <w:b/>
          <w:lang w:val="en-GB"/>
        </w:rPr>
        <w:t xml:space="preserve"> We believe that the 802.11ac</w:t>
      </w:r>
      <w:r w:rsidR="00EB4AA0">
        <w:rPr>
          <w:b/>
          <w:lang w:val="en-GB"/>
        </w:rPr>
        <w:t xml:space="preserve"> as well as 802.11ad</w:t>
      </w:r>
      <w:r w:rsidR="00893555">
        <w:rPr>
          <w:b/>
          <w:lang w:val="en-GB"/>
        </w:rPr>
        <w:t xml:space="preserve"> OFDM</w:t>
      </w:r>
      <w:r w:rsidR="00EB4AA0">
        <w:rPr>
          <w:b/>
          <w:lang w:val="en-GB"/>
        </w:rPr>
        <w:t>/single carrier</w:t>
      </w:r>
      <w:r w:rsidR="009A47DB">
        <w:rPr>
          <w:b/>
          <w:lang w:val="en-GB"/>
        </w:rPr>
        <w:t xml:space="preserve"> specification </w:t>
      </w:r>
      <w:r w:rsidR="00EB4AA0">
        <w:rPr>
          <w:b/>
          <w:lang w:val="en-GB"/>
        </w:rPr>
        <w:t>are</w:t>
      </w:r>
      <w:r w:rsidR="009A47DB">
        <w:rPr>
          <w:b/>
          <w:lang w:val="en-GB"/>
        </w:rPr>
        <w:t xml:space="preserve"> the closest to the light communication specification in this aspect.</w:t>
      </w:r>
    </w:p>
    <w:p w14:paraId="3F46834D" w14:textId="1581E6D1" w:rsidR="00315C49" w:rsidRDefault="00315C49" w:rsidP="00315C49">
      <w:pPr>
        <w:pStyle w:val="NormalWeb"/>
        <w:numPr>
          <w:ilvl w:val="0"/>
          <w:numId w:val="29"/>
        </w:numPr>
        <w:spacing w:after="0"/>
        <w:rPr>
          <w:b/>
          <w:i/>
          <w:lang w:val="en-GB"/>
        </w:rPr>
      </w:pPr>
      <w:r w:rsidRPr="00315C49">
        <w:rPr>
          <w:b/>
          <w:i/>
          <w:lang w:val="en-GB"/>
        </w:rPr>
        <w:t>Reference receiver design/architecture</w:t>
      </w:r>
    </w:p>
    <w:p w14:paraId="05E13F8B" w14:textId="72924421" w:rsidR="005E0C1F" w:rsidRPr="005E0C1F" w:rsidRDefault="00C46EC5">
      <w:pPr>
        <w:pStyle w:val="NormalWeb"/>
        <w:spacing w:after="0"/>
        <w:ind w:left="720"/>
        <w:rPr>
          <w:b/>
          <w:lang w:val="en-GB"/>
        </w:rPr>
      </w:pPr>
      <w:r>
        <w:rPr>
          <w:b/>
          <w:lang w:val="en-GB"/>
        </w:rPr>
        <w:t xml:space="preserve">The link margin calculation touches upon this topic. </w:t>
      </w:r>
      <w:ins w:id="34" w:author="Serafimovski, Nikola" w:date="2017-03-12T16:07:00Z">
        <w:r w:rsidR="00145872">
          <w:rPr>
            <w:b/>
            <w:lang w:val="en-GB"/>
          </w:rPr>
          <w:t xml:space="preserve">In addition, Figure 3 shows a general system level architecture for a LC deployment. </w:t>
        </w:r>
      </w:ins>
      <w:ins w:id="35" w:author="Serafimovski, Nikola" w:date="2017-03-12T16:54:00Z">
        <w:r w:rsidR="00C07B95">
          <w:rPr>
            <w:b/>
            <w:lang w:val="en-GB"/>
          </w:rPr>
          <w:t xml:space="preserve">The visible light spectrum can be used to provide both illumination and </w:t>
        </w:r>
        <w:proofErr w:type="spellStart"/>
        <w:r w:rsidR="00C07B95">
          <w:rPr>
            <w:b/>
            <w:lang w:val="en-GB"/>
          </w:rPr>
          <w:t>communicaitons</w:t>
        </w:r>
        <w:proofErr w:type="spellEnd"/>
        <w:r w:rsidR="00C07B95">
          <w:rPr>
            <w:b/>
            <w:lang w:val="en-GB"/>
          </w:rPr>
          <w:t>, while the infrared spectrum can be used from mobile devices to provide</w:t>
        </w:r>
      </w:ins>
      <w:ins w:id="36" w:author="Serafimovski, Nikola" w:date="2017-03-12T16:55:00Z">
        <w:r w:rsidR="00C07B95">
          <w:rPr>
            <w:b/>
            <w:lang w:val="en-GB"/>
          </w:rPr>
          <w:t xml:space="preserve"> the uplink.</w:t>
        </w:r>
      </w:ins>
    </w:p>
    <w:p w14:paraId="52B31D60" w14:textId="77777777" w:rsidR="005143C0" w:rsidRDefault="005143C0" w:rsidP="005143C0">
      <w:pPr>
        <w:pStyle w:val="NormalWeb"/>
        <w:keepNext/>
        <w:spacing w:after="0"/>
        <w:ind w:left="720"/>
      </w:pPr>
      <w:r>
        <w:rPr>
          <w:b/>
          <w:noProof/>
          <w:lang w:eastAsia="zh-CN"/>
        </w:rPr>
        <w:drawing>
          <wp:inline distT="0" distB="0" distL="0" distR="0" wp14:anchorId="12F0585B" wp14:editId="735F642A">
            <wp:extent cx="5341620" cy="2427386"/>
            <wp:effectExtent l="0" t="0" r="0" b="0"/>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615" cy="2432837"/>
                    </a:xfrm>
                    <a:prstGeom prst="rect">
                      <a:avLst/>
                    </a:prstGeom>
                    <a:noFill/>
                    <a:ln>
                      <a:noFill/>
                    </a:ln>
                  </pic:spPr>
                </pic:pic>
              </a:graphicData>
            </a:graphic>
          </wp:inline>
        </w:drawing>
      </w:r>
    </w:p>
    <w:p w14:paraId="4188438F" w14:textId="44093141" w:rsidR="005143C0" w:rsidRDefault="005143C0" w:rsidP="005143C0">
      <w:pPr>
        <w:pStyle w:val="Caption"/>
        <w:rPr>
          <w:ins w:id="37" w:author="Yang, Rui" w:date="2017-03-08T17:21:00Z"/>
        </w:rPr>
      </w:pPr>
      <w:r>
        <w:t xml:space="preserve">Figure </w:t>
      </w:r>
      <w:r w:rsidR="00A24ED8">
        <w:fldChar w:fldCharType="begin"/>
      </w:r>
      <w:r w:rsidR="00A24ED8">
        <w:instrText xml:space="preserve"> SEQ Figure \* ARABIC </w:instrText>
      </w:r>
      <w:r w:rsidR="00A24ED8">
        <w:fldChar w:fldCharType="separate"/>
      </w:r>
      <w:r w:rsidR="0085748C">
        <w:rPr>
          <w:noProof/>
        </w:rPr>
        <w:t>1</w:t>
      </w:r>
      <w:r w:rsidR="00A24ED8">
        <w:rPr>
          <w:noProof/>
        </w:rPr>
        <w:fldChar w:fldCharType="end"/>
      </w:r>
      <w:r>
        <w:t>: Example of an OFDM modulation and demodulation chain for LC.</w:t>
      </w:r>
    </w:p>
    <w:p w14:paraId="1B0B21B3" w14:textId="118FC0B7" w:rsidR="006B7CB5" w:rsidRDefault="006B7CB5">
      <w:pPr>
        <w:rPr>
          <w:ins w:id="38" w:author="Yang, Rui" w:date="2017-03-08T17:21:00Z"/>
        </w:rPr>
        <w:pPrChange w:id="39" w:author="Yang, Rui" w:date="2017-03-08T17:21:00Z">
          <w:pPr>
            <w:pStyle w:val="Caption"/>
          </w:pPr>
        </w:pPrChange>
      </w:pPr>
    </w:p>
    <w:p w14:paraId="1DCA8BDD" w14:textId="77777777" w:rsidR="005E0C1F" w:rsidRPr="00893B8C" w:rsidRDefault="005E0C1F" w:rsidP="005E0C1F">
      <w:pPr>
        <w:pStyle w:val="NormalWeb"/>
        <w:numPr>
          <w:ilvl w:val="0"/>
          <w:numId w:val="29"/>
        </w:numPr>
        <w:spacing w:after="0"/>
        <w:rPr>
          <w:ins w:id="40" w:author="Yang, Rui" w:date="2017-03-08T23:22:00Z"/>
          <w:b/>
          <w:lang w:val="en-GB"/>
        </w:rPr>
      </w:pPr>
      <w:ins w:id="41" w:author="Yang, Rui" w:date="2017-03-08T23:22:00Z">
        <w:r w:rsidRPr="00315C49">
          <w:rPr>
            <w:b/>
            <w:i/>
            <w:lang w:val="en-GB"/>
          </w:rPr>
          <w:t xml:space="preserve">Use of </w:t>
        </w:r>
        <w:r>
          <w:rPr>
            <w:b/>
            <w:i/>
            <w:lang w:val="en-GB"/>
          </w:rPr>
          <w:t>DFT-s-</w:t>
        </w:r>
        <w:r w:rsidRPr="00315C49">
          <w:rPr>
            <w:b/>
            <w:i/>
            <w:lang w:val="en-GB"/>
          </w:rPr>
          <w:t>OFD</w:t>
        </w:r>
        <w:r>
          <w:rPr>
            <w:b/>
            <w:i/>
            <w:lang w:val="en-GB"/>
          </w:rPr>
          <w:t>M</w:t>
        </w:r>
        <w:r w:rsidRPr="00315C49">
          <w:rPr>
            <w:b/>
            <w:i/>
            <w:lang w:val="en-GB"/>
          </w:rPr>
          <w:t xml:space="preserve"> for baseband modulation</w:t>
        </w:r>
      </w:ins>
    </w:p>
    <w:p w14:paraId="52E0F96E" w14:textId="2CEEC498" w:rsidR="006B7CB5" w:rsidRPr="009F369A" w:rsidRDefault="006B7CB5">
      <w:pPr>
        <w:rPr>
          <w:ins w:id="42" w:author="Yang, Rui" w:date="2017-03-08T23:20:00Z"/>
        </w:rPr>
        <w:pPrChange w:id="43" w:author="Yang, Rui" w:date="2017-03-08T17:21:00Z">
          <w:pPr>
            <w:pStyle w:val="Caption"/>
          </w:pPr>
        </w:pPrChange>
      </w:pPr>
    </w:p>
    <w:p w14:paraId="5EF8B5BC" w14:textId="0937A1B2" w:rsidR="005E0C1F" w:rsidRDefault="0085748C">
      <w:pPr>
        <w:rPr>
          <w:ins w:id="44" w:author="Yang, Rui" w:date="2017-03-09T14:19:00Z"/>
        </w:rPr>
        <w:pPrChange w:id="45" w:author="Yang, Rui" w:date="2017-03-08T17:21:00Z">
          <w:pPr>
            <w:pStyle w:val="Caption"/>
          </w:pPr>
        </w:pPrChange>
      </w:pPr>
      <w:ins w:id="46" w:author="Yang, Rui" w:date="2017-03-09T10:49:00Z">
        <w:r>
          <w:rPr>
            <w:lang w:val="en-US" w:eastAsia="ja-JP"/>
          </w:rPr>
          <w:t xml:space="preserve">DFT-spread OFDM is one of the single carrier modulation schemes </w:t>
        </w:r>
      </w:ins>
      <w:ins w:id="47" w:author="Yang, Rui" w:date="2017-03-09T13:42:00Z">
        <w:r w:rsidR="00293439">
          <w:rPr>
            <w:lang w:val="en-US" w:eastAsia="ja-JP"/>
          </w:rPr>
          <w:t xml:space="preserve">for LC </w:t>
        </w:r>
      </w:ins>
      <w:ins w:id="48" w:author="Yang, Rui" w:date="2017-03-09T10:49:00Z">
        <w:r>
          <w:rPr>
            <w:lang w:val="en-US" w:eastAsia="ja-JP"/>
          </w:rPr>
          <w:t xml:space="preserve">that </w:t>
        </w:r>
      </w:ins>
      <w:ins w:id="49" w:author="Yang, Rui" w:date="2017-03-09T10:52:00Z">
        <w:r>
          <w:rPr>
            <w:lang w:val="en-US" w:eastAsia="ja-JP"/>
          </w:rPr>
          <w:t>have lower PAPR property than most of MCM schemes</w:t>
        </w:r>
      </w:ins>
      <w:ins w:id="50" w:author="Yang, Rui" w:date="2017-03-09T14:11:00Z">
        <w:r w:rsidR="00D63C2A">
          <w:rPr>
            <w:lang w:val="en-US" w:eastAsia="ja-JP"/>
          </w:rPr>
          <w:t xml:space="preserve"> such as OFDM</w:t>
        </w:r>
      </w:ins>
      <w:ins w:id="51" w:author="Yang, Rui" w:date="2017-03-09T10:52:00Z">
        <w:r>
          <w:rPr>
            <w:lang w:val="en-US" w:eastAsia="ja-JP"/>
          </w:rPr>
          <w:t xml:space="preserve">. </w:t>
        </w:r>
      </w:ins>
      <w:ins w:id="52" w:author="Yang, Rui" w:date="2017-03-09T14:12:00Z">
        <w:r w:rsidR="00D63C2A">
          <w:rPr>
            <w:lang w:val="en-US" w:eastAsia="ja-JP"/>
          </w:rPr>
          <w:t>I</w:t>
        </w:r>
      </w:ins>
      <w:ins w:id="53" w:author="Yang, Rui" w:date="2017-03-09T14:13:00Z">
        <w:r w:rsidR="00D63C2A">
          <w:rPr>
            <w:lang w:val="en-US" w:eastAsia="ja-JP"/>
          </w:rPr>
          <w:t>n LC,</w:t>
        </w:r>
      </w:ins>
      <w:ins w:id="54" w:author="Yang, Rui" w:date="2017-03-09T14:12:00Z">
        <w:r w:rsidR="00D63C2A">
          <w:rPr>
            <w:lang w:val="en-US" w:eastAsia="ja-JP"/>
          </w:rPr>
          <w:t xml:space="preserve"> a </w:t>
        </w:r>
      </w:ins>
      <w:ins w:id="55" w:author="Yang, Rui" w:date="2017-03-09T14:15:00Z">
        <w:r w:rsidR="00D63C2A">
          <w:rPr>
            <w:lang w:val="en-US" w:eastAsia="ja-JP"/>
          </w:rPr>
          <w:t xml:space="preserve">signal with </w:t>
        </w:r>
      </w:ins>
      <w:ins w:id="56" w:author="Yang, Rui" w:date="2017-03-09T14:12:00Z">
        <w:r w:rsidR="00D63C2A">
          <w:rPr>
            <w:lang w:val="en-US" w:eastAsia="ja-JP"/>
          </w:rPr>
          <w:t xml:space="preserve">high PAPR </w:t>
        </w:r>
      </w:ins>
      <w:ins w:id="57" w:author="Yang, Rui" w:date="2017-03-09T14:18:00Z">
        <w:r w:rsidR="00D63C2A">
          <w:rPr>
            <w:lang w:val="en-US" w:eastAsia="ja-JP"/>
          </w:rPr>
          <w:t xml:space="preserve">can </w:t>
        </w:r>
      </w:ins>
      <w:ins w:id="58" w:author="Yang, Rui" w:date="2017-03-09T14:12:00Z">
        <w:r w:rsidR="00D63C2A">
          <w:rPr>
            <w:lang w:val="en-US" w:eastAsia="ja-JP"/>
          </w:rPr>
          <w:t xml:space="preserve">be distorted by </w:t>
        </w:r>
      </w:ins>
      <w:ins w:id="59" w:author="Yang, Rui" w:date="2017-03-09T14:18:00Z">
        <w:r w:rsidR="00D63C2A">
          <w:rPr>
            <w:lang w:val="en-US" w:eastAsia="ja-JP"/>
          </w:rPr>
          <w:t xml:space="preserve">not only </w:t>
        </w:r>
      </w:ins>
      <w:ins w:id="60" w:author="Yang, Rui" w:date="2017-03-09T14:12:00Z">
        <w:r w:rsidR="00D63C2A">
          <w:rPr>
            <w:lang w:val="en-US" w:eastAsia="ja-JP"/>
          </w:rPr>
          <w:t>a nonlinear power am</w:t>
        </w:r>
      </w:ins>
      <w:ins w:id="61" w:author="Yang, Rui" w:date="2017-03-09T14:13:00Z">
        <w:r w:rsidR="00D63C2A">
          <w:rPr>
            <w:lang w:val="en-US" w:eastAsia="ja-JP"/>
          </w:rPr>
          <w:t xml:space="preserve">plifier, but also a large DC bias which can seriously degrade system power efficiency. </w:t>
        </w:r>
      </w:ins>
      <w:ins w:id="62" w:author="Yang, Rui" w:date="2017-03-09T10:58:00Z">
        <w:r>
          <w:rPr>
            <w:lang w:val="en-US" w:eastAsia="ja-JP"/>
          </w:rPr>
          <w:t>On</w:t>
        </w:r>
      </w:ins>
      <w:ins w:id="63" w:author="Yang, Rui" w:date="2017-03-09T13:43:00Z">
        <w:r w:rsidR="00293439">
          <w:rPr>
            <w:lang w:val="en-US" w:eastAsia="ja-JP"/>
          </w:rPr>
          <w:t>e</w:t>
        </w:r>
      </w:ins>
      <w:ins w:id="64" w:author="Yang, Rui" w:date="2017-03-09T10:58:00Z">
        <w:r>
          <w:rPr>
            <w:lang w:val="en-US" w:eastAsia="ja-JP"/>
          </w:rPr>
          <w:t xml:space="preserve"> of the advantages of DFT-s-OFDM comparing to other SCM schemes is that the or</w:t>
        </w:r>
      </w:ins>
      <w:ins w:id="65" w:author="Yang, Rui" w:date="2017-03-09T10:59:00Z">
        <w:r w:rsidR="000D3809">
          <w:rPr>
            <w:lang w:val="en-US" w:eastAsia="ja-JP"/>
          </w:rPr>
          <w:t>tho</w:t>
        </w:r>
        <w:del w:id="66" w:author="Sahin, Alphan" w:date="2017-03-12T13:38:00Z">
          <w:r w:rsidR="000D3809" w:rsidDel="005B78CA">
            <w:rPr>
              <w:lang w:val="en-US" w:eastAsia="ja-JP"/>
            </w:rPr>
            <w:delText>r</w:delText>
          </w:r>
        </w:del>
        <w:r w:rsidR="000D3809">
          <w:rPr>
            <w:lang w:val="en-US" w:eastAsia="ja-JP"/>
          </w:rPr>
          <w:t>gonal</w:t>
        </w:r>
        <w:r>
          <w:rPr>
            <w:lang w:val="en-US" w:eastAsia="ja-JP"/>
          </w:rPr>
          <w:t xml:space="preserve"> multiple access in frequency domain can be easily achieved. </w:t>
        </w:r>
      </w:ins>
      <w:ins w:id="67" w:author="Yang, Rui" w:date="2017-03-09T14:19:00Z">
        <w:r w:rsidR="00D63C2A">
          <w:rPr>
            <w:lang w:val="en-US" w:eastAsia="ja-JP"/>
          </w:rPr>
          <w:t>In LTE, it is called Single Carrier</w:t>
        </w:r>
      </w:ins>
      <w:ins w:id="68" w:author="Yang, Rui" w:date="2017-03-09T14:20:00Z">
        <w:r w:rsidR="00D63C2A">
          <w:rPr>
            <w:lang w:val="en-US" w:eastAsia="ja-JP"/>
          </w:rPr>
          <w:t xml:space="preserve"> Frequency Domain Multiple Access (SC-FDMA). </w:t>
        </w:r>
      </w:ins>
      <w:ins w:id="69" w:author="Yang, Rui" w:date="2017-03-09T14:21:00Z">
        <w:r w:rsidR="00DE254F">
          <w:rPr>
            <w:lang w:val="en-US" w:eastAsia="ja-JP"/>
          </w:rPr>
          <w:fldChar w:fldCharType="begin"/>
        </w:r>
        <w:r w:rsidR="00DE254F">
          <w:rPr>
            <w:lang w:val="en-US" w:eastAsia="ja-JP"/>
          </w:rPr>
          <w:instrText xml:space="preserve"> REF _Ref476832601 \h </w:instrText>
        </w:r>
      </w:ins>
      <w:r w:rsidR="00DE254F">
        <w:rPr>
          <w:lang w:val="en-US" w:eastAsia="ja-JP"/>
        </w:rPr>
      </w:r>
      <w:r w:rsidR="00DE254F">
        <w:rPr>
          <w:lang w:val="en-US" w:eastAsia="ja-JP"/>
        </w:rPr>
        <w:fldChar w:fldCharType="separate"/>
      </w:r>
      <w:ins w:id="70" w:author="Yang, Rui" w:date="2017-03-09T14:21:00Z">
        <w:r w:rsidR="00DE254F">
          <w:t xml:space="preserve">Figure </w:t>
        </w:r>
        <w:r w:rsidR="00DE254F">
          <w:rPr>
            <w:noProof/>
          </w:rPr>
          <w:t>2</w:t>
        </w:r>
        <w:r w:rsidR="00DE254F">
          <w:rPr>
            <w:lang w:val="en-US" w:eastAsia="ja-JP"/>
          </w:rPr>
          <w:fldChar w:fldCharType="end"/>
        </w:r>
        <w:r w:rsidR="00DE254F">
          <w:rPr>
            <w:lang w:val="en-US" w:eastAsia="ja-JP"/>
          </w:rPr>
          <w:t xml:space="preserve"> depicts an example of </w:t>
        </w:r>
        <w:r w:rsidR="00DE254F" w:rsidRPr="00DE254F">
          <w:rPr>
            <w:lang w:val="en-US" w:eastAsia="ja-JP"/>
          </w:rPr>
          <w:t>a DFT-s-OFDM modulation and demodulation chain for LC</w:t>
        </w:r>
        <w:r w:rsidR="00DE254F">
          <w:rPr>
            <w:lang w:val="en-US" w:eastAsia="ja-JP"/>
          </w:rPr>
          <w:t xml:space="preserve">. </w:t>
        </w:r>
      </w:ins>
    </w:p>
    <w:p w14:paraId="3F2D2860" w14:textId="77777777" w:rsidR="00D63C2A" w:rsidRPr="009F369A" w:rsidRDefault="00D63C2A">
      <w:pPr>
        <w:rPr>
          <w:ins w:id="71" w:author="Yang, Rui" w:date="2017-03-08T23:20:00Z"/>
        </w:rPr>
        <w:pPrChange w:id="72" w:author="Yang, Rui" w:date="2017-03-08T17:21:00Z">
          <w:pPr>
            <w:pStyle w:val="Caption"/>
          </w:pPr>
        </w:pPrChange>
      </w:pPr>
    </w:p>
    <w:p w14:paraId="5E10D563" w14:textId="3A1E3E47" w:rsidR="005E0C1F" w:rsidRDefault="005E0C1F">
      <w:pPr>
        <w:rPr>
          <w:ins w:id="73" w:author="Yang, Rui" w:date="2017-03-09T10:50:00Z"/>
        </w:rPr>
        <w:pPrChange w:id="74" w:author="Yang, Rui" w:date="2017-03-08T17:21:00Z">
          <w:pPr>
            <w:pStyle w:val="Caption"/>
          </w:pPr>
        </w:pPrChange>
      </w:pPr>
      <w:del w:id="75" w:author="Yang, Rui" w:date="2017-03-09T14:49:00Z">
        <w:r w:rsidDel="00AA6F00">
          <w:lastRenderedPageBreak/>
          <w:fldChar w:fldCharType="begin"/>
        </w:r>
        <w:r w:rsidDel="00AA6F00">
          <w:fldChar w:fldCharType="end"/>
        </w:r>
      </w:del>
      <w:ins w:id="76" w:author="Yang, Rui" w:date="2017-03-09T14:49:00Z">
        <w:r w:rsidR="00AA6F00" w:rsidRPr="00AA6F00">
          <w:t xml:space="preserve"> </w:t>
        </w:r>
      </w:ins>
      <w:ins w:id="77" w:author="Yang, Rui" w:date="2017-03-09T17:13:00Z">
        <w:r w:rsidR="009F369A">
          <w:object w:dxaOrig="24774" w:dyaOrig="9167" w14:anchorId="5E7B6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15pt;height:182.55pt" o:ole="">
              <v:imagedata r:id="rId15" o:title=""/>
            </v:shape>
            <o:OLEObject Type="Embed" ProgID="Visio.Drawing.15" ShapeID="_x0000_i1025" DrawAspect="Content" ObjectID="_1550863836" r:id="rId16"/>
          </w:object>
        </w:r>
      </w:ins>
    </w:p>
    <w:p w14:paraId="6DEF0AE3" w14:textId="071BB3E2" w:rsidR="0085748C" w:rsidRPr="006B7CB5" w:rsidRDefault="0085748C">
      <w:pPr>
        <w:pStyle w:val="Caption"/>
        <w:rPr>
          <w:rPrChange w:id="78" w:author="Yang, Rui" w:date="2017-03-08T17:21:00Z">
            <w:rPr>
              <w:b w:val="0"/>
              <w:lang w:val="en-GB"/>
            </w:rPr>
          </w:rPrChange>
        </w:rPr>
      </w:pPr>
      <w:bookmarkStart w:id="79" w:name="_Ref476832601"/>
      <w:ins w:id="80" w:author="Yang, Rui" w:date="2017-03-09T10:50:00Z">
        <w:r>
          <w:t xml:space="preserve">Figure </w:t>
        </w:r>
        <w:r>
          <w:fldChar w:fldCharType="begin"/>
        </w:r>
        <w:r>
          <w:instrText xml:space="preserve"> SEQ Figure \* ARABIC </w:instrText>
        </w:r>
      </w:ins>
      <w:r>
        <w:fldChar w:fldCharType="separate"/>
      </w:r>
      <w:ins w:id="81" w:author="Yang, Rui" w:date="2017-03-09T10:50:00Z">
        <w:r>
          <w:rPr>
            <w:noProof/>
          </w:rPr>
          <w:t>2</w:t>
        </w:r>
        <w:r>
          <w:fldChar w:fldCharType="end"/>
        </w:r>
        <w:bookmarkEnd w:id="79"/>
        <w:r>
          <w:t xml:space="preserve"> Example of a DFT-s-OFDM modulation and demodulation chain for LC</w:t>
        </w:r>
      </w:ins>
    </w:p>
    <w:p w14:paraId="029C5154" w14:textId="77777777" w:rsidR="005143C0" w:rsidRDefault="005143C0" w:rsidP="005143C0">
      <w:pPr>
        <w:pStyle w:val="NormalWeb"/>
        <w:keepNext/>
        <w:spacing w:after="0"/>
        <w:ind w:left="720"/>
      </w:pPr>
      <w:r>
        <w:rPr>
          <w:b/>
          <w:noProof/>
          <w:lang w:eastAsia="zh-CN"/>
        </w:rPr>
        <w:drawing>
          <wp:inline distT="0" distB="0" distL="0" distR="0" wp14:anchorId="453FE458" wp14:editId="73CEE89D">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12356407" w14:textId="5871CE76" w:rsidR="005143C0" w:rsidRPr="00C46EC5" w:rsidRDefault="005143C0" w:rsidP="005143C0">
      <w:pPr>
        <w:pStyle w:val="Caption"/>
        <w:rPr>
          <w:b w:val="0"/>
          <w:lang w:val="en-GB"/>
        </w:rPr>
      </w:pPr>
      <w:r>
        <w:t xml:space="preserve">Figure </w:t>
      </w:r>
      <w:r w:rsidR="00A24ED8">
        <w:fldChar w:fldCharType="begin"/>
      </w:r>
      <w:r w:rsidR="00A24ED8">
        <w:instrText xml:space="preserve"> SEQ Figure \* ARABIC </w:instrText>
      </w:r>
      <w:r w:rsidR="00A24ED8">
        <w:fldChar w:fldCharType="separate"/>
      </w:r>
      <w:ins w:id="82" w:author="Yang, Rui" w:date="2017-03-09T10:50:00Z">
        <w:r w:rsidR="0085748C">
          <w:rPr>
            <w:noProof/>
          </w:rPr>
          <w:t>3</w:t>
        </w:r>
      </w:ins>
      <w:del w:id="83" w:author="Yang, Rui" w:date="2017-03-09T10:50:00Z">
        <w:r w:rsidDel="0085748C">
          <w:rPr>
            <w:noProof/>
          </w:rPr>
          <w:delText>2</w:delText>
        </w:r>
      </w:del>
      <w:r w:rsidR="00A24ED8">
        <w:rPr>
          <w:noProof/>
        </w:rPr>
        <w:fldChar w:fldCharType="end"/>
      </w:r>
      <w:r>
        <w:t xml:space="preserve">: </w:t>
      </w:r>
      <w:commentRangeStart w:id="84"/>
      <w:r>
        <w:t>Example of the overall architecture for LC</w:t>
      </w:r>
      <w:commentRangeEnd w:id="84"/>
      <w:r w:rsidR="00DE254F">
        <w:rPr>
          <w:rStyle w:val="CommentReference"/>
          <w:rFonts w:ascii="Times New Roman" w:hAnsi="Times New Roman"/>
          <w:b w:val="0"/>
          <w:lang w:val="en-GB" w:eastAsia="en-US"/>
        </w:rPr>
        <w:commentReference w:id="84"/>
      </w:r>
      <w:r>
        <w:t>.</w:t>
      </w:r>
    </w:p>
    <w:p w14:paraId="57955AD6" w14:textId="1FD1C7CC" w:rsidR="00315C49" w:rsidDel="00DE254F" w:rsidRDefault="00315C49" w:rsidP="00315C49">
      <w:pPr>
        <w:pStyle w:val="NormalWeb"/>
        <w:numPr>
          <w:ilvl w:val="0"/>
          <w:numId w:val="29"/>
        </w:numPr>
        <w:spacing w:after="0"/>
        <w:rPr>
          <w:del w:id="85" w:author="Yang, Rui" w:date="2017-03-09T14:22:00Z"/>
          <w:b/>
          <w:i/>
          <w:lang w:val="en-GB"/>
        </w:rPr>
      </w:pPr>
      <w:del w:id="86" w:author="Yang, Rui" w:date="2017-03-09T14:22:00Z">
        <w:r w:rsidRPr="00315C49" w:rsidDel="00DE254F">
          <w:rPr>
            <w:b/>
            <w:i/>
            <w:lang w:val="en-GB"/>
          </w:rPr>
          <w:delText>Reference for comparison of OFDM vs. PPM/PWM/etc.</w:delText>
        </w:r>
      </w:del>
    </w:p>
    <w:p w14:paraId="6D2EA29D" w14:textId="4FD9645C" w:rsidR="005143C0" w:rsidRPr="005143C0" w:rsidDel="00DE254F" w:rsidRDefault="00E03796" w:rsidP="005143C0">
      <w:pPr>
        <w:pStyle w:val="NormalWeb"/>
        <w:spacing w:after="0"/>
        <w:ind w:left="720"/>
        <w:rPr>
          <w:del w:id="87" w:author="Yang, Rui" w:date="2017-03-09T14:22:00Z"/>
          <w:b/>
          <w:i/>
          <w:lang w:val="en-GB"/>
        </w:rPr>
      </w:pPr>
      <w:del w:id="88" w:author="Yang, Rui" w:date="2017-03-09T14:22:00Z">
        <w:r w:rsidDel="00DE254F">
          <w:rPr>
            <w:b/>
            <w:lang w:val="en-GB"/>
          </w:rPr>
          <w:delText xml:space="preserve">A good overview of most modulation schemes for light communication is presented in </w:delText>
        </w:r>
        <w:r w:rsidR="00614A58" w:rsidDel="00DE254F">
          <w:rPr>
            <w:b/>
            <w:lang w:val="en-GB"/>
          </w:rPr>
          <w:delText>[14]. This paper also has plenty of references to other papers on the topic of modulation scheme comparison.</w:delText>
        </w:r>
      </w:del>
    </w:p>
    <w:p w14:paraId="5B596F2E" w14:textId="77777777" w:rsidR="00121725" w:rsidRPr="00391EC5" w:rsidRDefault="00121725" w:rsidP="00121725">
      <w:pPr>
        <w:pStyle w:val="NormalWeb"/>
        <w:spacing w:after="0"/>
        <w:ind w:left="1080"/>
        <w:rPr>
          <w:b/>
          <w:u w:val="single"/>
          <w:lang w:val="en-GB"/>
        </w:rPr>
      </w:pPr>
      <w:r w:rsidRPr="00391EC5">
        <w:rPr>
          <w:b/>
          <w:u w:val="single"/>
        </w:rPr>
        <w:t>How does the backhaul work?</w:t>
      </w:r>
    </w:p>
    <w:p w14:paraId="110B2064" w14:textId="77777777" w:rsidR="00121725" w:rsidRPr="00391EC5" w:rsidRDefault="00121725" w:rsidP="00121725"/>
    <w:p w14:paraId="72E64649" w14:textId="5AC3BF32" w:rsidR="00121725" w:rsidRDefault="00121725" w:rsidP="00121725">
      <w:r>
        <w:t>T</w:t>
      </w:r>
      <w:r w:rsidRPr="00391EC5">
        <w:t xml:space="preserve">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w:t>
      </w:r>
      <w:r>
        <w:t>frequency</w:t>
      </w:r>
      <w:r w:rsidRPr="00391EC5">
        <w:t xml:space="preserve"> reuse from the point of view of the wireless access network, however, it would lead to denser and </w:t>
      </w:r>
      <w:r>
        <w:t xml:space="preserve">potentially </w:t>
      </w:r>
      <w:r w:rsidRPr="00391EC5">
        <w:t>more complicated backhaul networks. The tendency in wireless communications, however, has always been towards smaller and more densely deployed cells. Light communication is a natural extension of the existing communication paradigm stemming from this tendency.</w:t>
      </w:r>
      <w:r>
        <w:t xml:space="preserve"> As an example, power over Ethernet (</w:t>
      </w:r>
      <w:proofErr w:type="spellStart"/>
      <w:r>
        <w:t>PoE</w:t>
      </w:r>
      <w:proofErr w:type="spellEnd"/>
      <w:r>
        <w:t xml:space="preserve">) could be used to provide both data and power to the LED lighting. This has been done very effectively in the Edge Building in Amsterdam where over 6500 LED lights have been connected using </w:t>
      </w:r>
      <w:proofErr w:type="spellStart"/>
      <w:r>
        <w:t>PoE</w:t>
      </w:r>
      <w:proofErr w:type="spellEnd"/>
      <w:r>
        <w:t xml:space="preserve"> to provide saving in both installation costs and time [13]. For retrofitting of </w:t>
      </w:r>
      <w:r w:rsidR="000247E8">
        <w:t>light communications</w:t>
      </w:r>
      <w:r>
        <w:t xml:space="preserve"> into building environments where modern communication </w:t>
      </w:r>
      <w:r>
        <w:lastRenderedPageBreak/>
        <w:t xml:space="preserve">infrastructure does not exist, </w:t>
      </w:r>
      <w:r w:rsidR="000247E8">
        <w:t xml:space="preserve">however, </w:t>
      </w:r>
      <w:r>
        <w:t xml:space="preserve">power line communication (PLC) could </w:t>
      </w:r>
      <w:r w:rsidR="000247E8">
        <w:t xml:space="preserve">also </w:t>
      </w:r>
      <w:r>
        <w:t>be used</w:t>
      </w:r>
      <w:r w:rsidR="000247E8">
        <w:t xml:space="preserve"> for retrofitting purposes</w:t>
      </w:r>
      <w:r>
        <w:t xml:space="preserve">. [9] </w:t>
      </w:r>
    </w:p>
    <w:p w14:paraId="021DEFB4" w14:textId="77777777" w:rsidR="004B3699" w:rsidRDefault="004B3699" w:rsidP="00121725"/>
    <w:p w14:paraId="072353F0" w14:textId="77777777" w:rsidR="00121725" w:rsidRDefault="00121725" w:rsidP="00121725">
      <w:r>
        <w:t>[1] J. M. Kahn and J. R. Barry, “Wireless Infrared Communications”, IEEE Proceedings, vol. 85, issue 2, February 1997.</w:t>
      </w:r>
    </w:p>
    <w:p w14:paraId="7157C393" w14:textId="77777777" w:rsidR="00121725" w:rsidRDefault="00121725" w:rsidP="00121725">
      <w:r>
        <w:t xml:space="preserve">[2] R. </w:t>
      </w:r>
      <w:proofErr w:type="spellStart"/>
      <w:r>
        <w:t>Mesleh</w:t>
      </w:r>
      <w:proofErr w:type="spellEnd"/>
      <w:r>
        <w:t xml:space="preserve">, H. </w:t>
      </w:r>
      <w:proofErr w:type="spellStart"/>
      <w:r>
        <w:t>Elgala</w:t>
      </w:r>
      <w:proofErr w:type="spellEnd"/>
      <w:r>
        <w:t xml:space="preserve"> and H. Haas, “Performance Analysis of Indoor OFDM Optical Wireless Communication Systems”, IEEE Wireless Communications and Networking Conference (WCNC) 2012, 1 – 4 April, 2012.</w:t>
      </w:r>
    </w:p>
    <w:p w14:paraId="4EF6D0BE" w14:textId="77777777" w:rsidR="00121725" w:rsidRDefault="00121725" w:rsidP="00121725">
      <w:r>
        <w:t xml:space="preserve">[3] W. O. </w:t>
      </w:r>
      <w:proofErr w:type="spellStart"/>
      <w:r>
        <w:t>Popoola</w:t>
      </w:r>
      <w:proofErr w:type="spellEnd"/>
      <w:r>
        <w:t>, “On Visible Light Communication and Quality of Light Emitted from Illumination LEDs”, IEEE Photonics Society Summer Topical Meeting Series 2016, 11 – 13 July 2016.</w:t>
      </w:r>
    </w:p>
    <w:p w14:paraId="6DB2EA0E" w14:textId="77777777" w:rsidR="00121725" w:rsidRDefault="00121725" w:rsidP="00121725">
      <w:r>
        <w:t xml:space="preserve">[4] O. </w:t>
      </w:r>
      <w:proofErr w:type="spellStart"/>
      <w:r>
        <w:t>Almer</w:t>
      </w:r>
      <w:proofErr w:type="spellEnd"/>
      <w:r>
        <w:t xml:space="preserve"> et al., “A SPAD-Based Visible Light Communications Receiver Employing Higher Order Modulation”, IEEE Global Communications Conference (GLOBECOM) 2015, 6 – 10 December 2015.</w:t>
      </w:r>
    </w:p>
    <w:p w14:paraId="03C9FD8C" w14:textId="77777777" w:rsidR="00121725" w:rsidRDefault="00121725" w:rsidP="00121725">
      <w:r>
        <w:t xml:space="preserve">[5] J. </w:t>
      </w:r>
      <w:proofErr w:type="spellStart"/>
      <w:r>
        <w:t>Kosman</w:t>
      </w:r>
      <w:proofErr w:type="spellEnd"/>
      <w:r>
        <w:t xml:space="preserve"> et al., “60 Mb/s, 2 Meters Visible Light Communications in 1 </w:t>
      </w:r>
      <w:proofErr w:type="spellStart"/>
      <w:r>
        <w:t>klx</w:t>
      </w:r>
      <w:proofErr w:type="spellEnd"/>
      <w:r>
        <w:t xml:space="preserve"> ambient Using an </w:t>
      </w:r>
      <w:proofErr w:type="spellStart"/>
      <w:r>
        <w:t>Unlensed</w:t>
      </w:r>
      <w:proofErr w:type="spellEnd"/>
      <w:r>
        <w:t xml:space="preserve"> CMOS SPAD Receiver”, IEEE Photonics Society Summer Topical Meeting Series 2016, 11 – 13 July 2016.</w:t>
      </w:r>
    </w:p>
    <w:p w14:paraId="77108B0B" w14:textId="77777777" w:rsidR="00121725" w:rsidRDefault="00121725" w:rsidP="00121725">
      <w:r>
        <w:t xml:space="preserve">[6] C. </w:t>
      </w:r>
      <w:proofErr w:type="spellStart"/>
      <w:r>
        <w:t>Rohner</w:t>
      </w:r>
      <w:proofErr w:type="spellEnd"/>
      <w:r>
        <w:t xml:space="preserve"> et al., “Security in Visible Light Communication: Novel Challenges and Opportunities”, Sensors &amp; Transducers, vol. 192, issue 9, September 2015, pp. 9 – 15.</w:t>
      </w:r>
    </w:p>
    <w:p w14:paraId="50B3251F" w14:textId="77777777" w:rsidR="00121725" w:rsidRDefault="00121725" w:rsidP="00121725">
      <w:r>
        <w:t>[7] A. Mostafa and L. Lampe, “Physical-layer Security for Indoor Visible Light Communications”, IEEE International Conference on Communications (ICC) 2014, 10 – 14 June 2014.</w:t>
      </w:r>
    </w:p>
    <w:p w14:paraId="03A4077B" w14:textId="77777777" w:rsidR="00121725" w:rsidRDefault="00121725" w:rsidP="00121725">
      <w:r>
        <w:t xml:space="preserve">[8] S. Shao et al., “An Indoor Hybrid </w:t>
      </w:r>
      <w:proofErr w:type="spellStart"/>
      <w:r>
        <w:t>WiFi</w:t>
      </w:r>
      <w:proofErr w:type="spellEnd"/>
      <w:r>
        <w:t>-VLC Internet Access System”, IEEE International Conference on Mobile Ad Hoc and Sensor Systems (MASS) 2014, 28 – 30 October 2014.</w:t>
      </w:r>
    </w:p>
    <w:p w14:paraId="46BFBEC4" w14:textId="77777777" w:rsidR="00121725" w:rsidRDefault="00121725" w:rsidP="00121725">
      <w:r>
        <w:t xml:space="preserve">[9] H. </w:t>
      </w:r>
      <w:proofErr w:type="spellStart"/>
      <w:r>
        <w:t>Burchardt</w:t>
      </w:r>
      <w:proofErr w:type="spellEnd"/>
      <w:r>
        <w:t xml:space="preserve"> et al., “VLC: Beyond Point-to-Point Communication”, IEEE Communications Magazine, vol. 52, issue 7, July 2014, pp. 98 – 105.</w:t>
      </w:r>
    </w:p>
    <w:p w14:paraId="4506512D" w14:textId="77777777" w:rsidR="00121725" w:rsidRDefault="00121725" w:rsidP="00121725">
      <w:r>
        <w:t>[10] J. B. Carruthers, J. M. Kahn, “</w:t>
      </w:r>
      <w:proofErr w:type="spellStart"/>
      <w:r>
        <w:t>Modeling</w:t>
      </w:r>
      <w:proofErr w:type="spellEnd"/>
      <w:r>
        <w:t xml:space="preserve"> of </w:t>
      </w:r>
      <w:proofErr w:type="spellStart"/>
      <w:r>
        <w:t>Nondirected</w:t>
      </w:r>
      <w:proofErr w:type="spellEnd"/>
      <w:r>
        <w:t xml:space="preserve"> Wireless Infrared Channels,” IEEE Transactions on Communications, vol. 45, issue 10, October 1997, pp. 1260 – 1268.</w:t>
      </w:r>
    </w:p>
    <w:p w14:paraId="1E64FB60" w14:textId="77777777" w:rsidR="00121725" w:rsidRDefault="00121725" w:rsidP="00121725">
      <w:r>
        <w:t xml:space="preserve">[11] M. </w:t>
      </w:r>
      <w:proofErr w:type="spellStart"/>
      <w:r>
        <w:t>Beshr</w:t>
      </w:r>
      <w:proofErr w:type="spellEnd"/>
      <w:r>
        <w:t xml:space="preserve">, I. </w:t>
      </w:r>
      <w:proofErr w:type="spellStart"/>
      <w:r>
        <w:t>Andonovic</w:t>
      </w:r>
      <w:proofErr w:type="spellEnd"/>
      <w:r>
        <w:t xml:space="preserve"> and M. H. Aly, “The Impact of Sunlight on the Performance of Visible Light Communication Systems over the Year”, SPIE Proceedings, September 2012.</w:t>
      </w:r>
    </w:p>
    <w:p w14:paraId="230C450E" w14:textId="77777777" w:rsidR="00121725" w:rsidRDefault="00121725" w:rsidP="00121725">
      <w:r>
        <w:t xml:space="preserve">[12] T. </w:t>
      </w:r>
      <w:proofErr w:type="spellStart"/>
      <w:r>
        <w:t>Borogovac</w:t>
      </w:r>
      <w:proofErr w:type="spellEnd"/>
      <w:r>
        <w:t xml:space="preserve"> et al., “Lights-off Visible Light Communications”, IEEE Global Communications Conference (GLOBECOM) 2015, 5 – 9 December 2011.</w:t>
      </w:r>
    </w:p>
    <w:p w14:paraId="28C1DFE3" w14:textId="51DD5D60" w:rsidR="00121725" w:rsidRDefault="00121725" w:rsidP="00121725">
      <w:r>
        <w:t xml:space="preserve">[13] Philips Lighting - </w:t>
      </w:r>
      <w:hyperlink r:id="rId20" w:history="1">
        <w:r w:rsidR="00E03796" w:rsidRPr="00745DCA">
          <w:rPr>
            <w:rStyle w:val="Hyperlink"/>
          </w:rPr>
          <w:t>http://www.philips.com/a-w/about/news/archive/standard/news/press/2015/20150625-Philips-shines-light-on-opening-of-the-office-of-the-future-the-Edge-in-Amsterdam.html</w:t>
        </w:r>
      </w:hyperlink>
    </w:p>
    <w:p w14:paraId="4F5370E3" w14:textId="0F22B3A0" w:rsidR="00E03796" w:rsidRDefault="00E03796" w:rsidP="00121725">
      <w:pPr>
        <w:rPr>
          <w:b/>
        </w:rPr>
      </w:pPr>
      <w:r w:rsidRPr="007A61BA">
        <w:rPr>
          <w:b/>
        </w:rPr>
        <w:t xml:space="preserve">[14] </w:t>
      </w:r>
      <w:r w:rsidR="00037E62" w:rsidRPr="007A61BA">
        <w:rPr>
          <w:b/>
        </w:rPr>
        <w:t xml:space="preserve">M. </w:t>
      </w:r>
      <w:proofErr w:type="spellStart"/>
      <w:r w:rsidR="00037E62" w:rsidRPr="007A61BA">
        <w:rPr>
          <w:b/>
        </w:rPr>
        <w:t>Sufyian</w:t>
      </w:r>
      <w:proofErr w:type="spellEnd"/>
      <w:r w:rsidR="00037E62" w:rsidRPr="007A61BA">
        <w:rPr>
          <w:b/>
        </w:rPr>
        <w:t xml:space="preserve"> and H. Haas, “Modulation Techniques for Li-Fi”, ZTE Communications, April 2016, vol. 14 No. 2. </w:t>
      </w:r>
      <w:r w:rsidR="00123172">
        <w:rPr>
          <w:b/>
        </w:rPr>
        <w:t xml:space="preserve">Available at: </w:t>
      </w:r>
      <w:hyperlink r:id="rId21" w:history="1">
        <w:r w:rsidR="00123172" w:rsidRPr="00745DCA">
          <w:rPr>
            <w:rStyle w:val="Hyperlink"/>
          </w:rPr>
          <w:t>http://wwwen.zte.com.cn/endata/magazine/ztecommunications/2016/2/articles/201605/t20160512_458048.html</w:t>
        </w:r>
      </w:hyperlink>
    </w:p>
    <w:p w14:paraId="4784B54B" w14:textId="77777777" w:rsidR="00123172" w:rsidRPr="007A61BA" w:rsidRDefault="00123172" w:rsidP="00121725">
      <w:pPr>
        <w:rPr>
          <w:b/>
        </w:rPr>
      </w:pPr>
    </w:p>
    <w:p w14:paraId="30B6CAFA" w14:textId="77777777" w:rsidR="00121725" w:rsidRPr="00391EC5" w:rsidRDefault="00121725" w:rsidP="00121725"/>
    <w:p w14:paraId="58B2E9E2" w14:textId="77777777" w:rsidR="00384396" w:rsidRPr="004B3699" w:rsidRDefault="00384396" w:rsidP="004B3699">
      <w:pPr>
        <w:jc w:val="both"/>
        <w:rPr>
          <w:lang w:val="en-US"/>
        </w:rPr>
      </w:pPr>
    </w:p>
    <w:sectPr w:rsidR="00384396" w:rsidRPr="004B3699" w:rsidSect="00F6544C">
      <w:headerReference w:type="default" r:id="rId22"/>
      <w:footerReference w:type="default" r:id="rId23"/>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 w:author="Yang, Rui" w:date="2017-03-09T14:22:00Z" w:initials="YR">
    <w:p w14:paraId="575470A2" w14:textId="3F40F66C" w:rsidR="00DE254F" w:rsidRDefault="00DE254F">
      <w:pPr>
        <w:pStyle w:val="CommentText"/>
      </w:pPr>
      <w:r>
        <w:rPr>
          <w:rStyle w:val="CommentReference"/>
        </w:rPr>
        <w:annotationRef/>
      </w:r>
      <w:r>
        <w:t>This figure is not quoted anywhere.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470A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ACDD" w14:textId="77777777" w:rsidR="00A24ED8" w:rsidRDefault="00A24ED8">
      <w:r>
        <w:separator/>
      </w:r>
    </w:p>
  </w:endnote>
  <w:endnote w:type="continuationSeparator" w:id="0">
    <w:p w14:paraId="0EC0A066" w14:textId="77777777" w:rsidR="00A24ED8" w:rsidRDefault="00A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16AD3F69" w:rsidR="005E7A01" w:rsidRDefault="00A24ED8">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64627A">
      <w:rPr>
        <w:noProof/>
      </w:rPr>
      <w:t>7</w:t>
    </w:r>
    <w:r w:rsidR="005E7A01">
      <w:rPr>
        <w:noProof/>
      </w:rPr>
      <w:fldChar w:fldCharType="end"/>
    </w:r>
    <w:r w:rsidR="005E7A01">
      <w:tab/>
    </w:r>
    <w:r w:rsidR="00AC132D">
      <w:t xml:space="preserve">Nikola </w:t>
    </w:r>
    <w:proofErr w:type="spellStart"/>
    <w:r w:rsidR="00AC132D">
      <w:t>Serafimovski</w:t>
    </w:r>
    <w:proofErr w:type="spellEnd"/>
    <w:r w:rsidR="00AC132D">
      <w:t xml:space="preserve">, </w:t>
    </w:r>
    <w:proofErr w:type="spellStart"/>
    <w:r w:rsidR="00AC132D">
      <w:t>pureLiFi</w:t>
    </w:r>
    <w:proofErr w:type="spellEnd"/>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C525" w14:textId="77777777" w:rsidR="00A24ED8" w:rsidRDefault="00A24ED8">
      <w:r>
        <w:separator/>
      </w:r>
    </w:p>
  </w:footnote>
  <w:footnote w:type="continuationSeparator" w:id="0">
    <w:p w14:paraId="127EF47D" w14:textId="77777777" w:rsidR="00A24ED8" w:rsidRDefault="00A2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685E60E7" w:rsidR="005E7A01" w:rsidRDefault="00710C91">
    <w:pPr>
      <w:pStyle w:val="Header"/>
      <w:tabs>
        <w:tab w:val="clear" w:pos="6480"/>
        <w:tab w:val="center" w:pos="4680"/>
        <w:tab w:val="right" w:pos="9360"/>
      </w:tabs>
    </w:pPr>
    <w:r>
      <w:t>February</w:t>
    </w:r>
    <w:r w:rsidR="00485A67">
      <w:t xml:space="preserve"> </w:t>
    </w:r>
    <w:r w:rsidR="005E7A01">
      <w:t>201</w:t>
    </w:r>
    <w:r w:rsidR="003B4442">
      <w:t>7</w:t>
    </w:r>
    <w:r w:rsidR="005E7A01">
      <w:tab/>
    </w:r>
    <w:r w:rsidR="005E7A01">
      <w:tab/>
    </w:r>
    <w:del w:id="89" w:author="Yang, Rui" w:date="2017-03-09T18:20:00Z">
      <w:r w:rsidR="00672187" w:rsidDel="002106B5">
        <w:fldChar w:fldCharType="begin"/>
      </w:r>
      <w:r w:rsidR="00672187" w:rsidDel="002106B5">
        <w:delInstrText xml:space="preserve"> TITLE  \* MERGEFORMAT </w:delInstrText>
      </w:r>
      <w:r w:rsidR="00672187" w:rsidDel="002106B5">
        <w:fldChar w:fldCharType="separate"/>
      </w:r>
      <w:r w:rsidR="005F62BC" w:rsidDel="002106B5">
        <w:delText>doc.: IEEE 802.11-17/0161r2</w:delText>
      </w:r>
      <w:r w:rsidR="00672187" w:rsidDel="002106B5">
        <w:fldChar w:fldCharType="end"/>
      </w:r>
    </w:del>
    <w:ins w:id="90" w:author="Yang, Rui" w:date="2017-03-12T22:44:00Z">
      <w:r w:rsidR="0064627A">
        <w:fldChar w:fldCharType="begin"/>
      </w:r>
      <w:r w:rsidR="0064627A">
        <w:instrText xml:space="preserve"> TITLE  \* MERGEFORMAT </w:instrText>
      </w:r>
      <w:r w:rsidR="0064627A">
        <w:fldChar w:fldCharType="separate"/>
      </w:r>
      <w:r w:rsidR="0064627A">
        <w:t>doc.: IEEE 802.11-17/0161r</w:t>
      </w:r>
      <w:r w:rsidR="0064627A">
        <w:t>3</w:t>
      </w:r>
      <w:r w:rsidR="0064627A">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Rui">
    <w15:presenceInfo w15:providerId="AD" w15:userId="S-1-5-21-1844237615-1580818891-725345543-5130"/>
  </w15:person>
  <w15:person w15:author="Sahin, Alphan">
    <w15:presenceInfo w15:providerId="AD" w15:userId="S-1-5-21-1844237615-1580818891-725345543-35629"/>
  </w15:person>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7E8"/>
    <w:rsid w:val="000248F0"/>
    <w:rsid w:val="00032967"/>
    <w:rsid w:val="00035717"/>
    <w:rsid w:val="000358E0"/>
    <w:rsid w:val="00037E62"/>
    <w:rsid w:val="000437AB"/>
    <w:rsid w:val="00043CEF"/>
    <w:rsid w:val="00052682"/>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C4D95"/>
    <w:rsid w:val="000D3809"/>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1725"/>
    <w:rsid w:val="001229F2"/>
    <w:rsid w:val="00123172"/>
    <w:rsid w:val="001279F1"/>
    <w:rsid w:val="00132E5F"/>
    <w:rsid w:val="00133695"/>
    <w:rsid w:val="00135DFC"/>
    <w:rsid w:val="00143DEE"/>
    <w:rsid w:val="001445EF"/>
    <w:rsid w:val="00145872"/>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E593E"/>
    <w:rsid w:val="001F00B6"/>
    <w:rsid w:val="001F42FF"/>
    <w:rsid w:val="001F4FA3"/>
    <w:rsid w:val="001F614E"/>
    <w:rsid w:val="001F7CCF"/>
    <w:rsid w:val="002034C3"/>
    <w:rsid w:val="002106B5"/>
    <w:rsid w:val="00214DA3"/>
    <w:rsid w:val="002163E8"/>
    <w:rsid w:val="002176DC"/>
    <w:rsid w:val="00217E72"/>
    <w:rsid w:val="00227623"/>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3439"/>
    <w:rsid w:val="00294B4D"/>
    <w:rsid w:val="002A3F0A"/>
    <w:rsid w:val="002B3612"/>
    <w:rsid w:val="002C0035"/>
    <w:rsid w:val="002C2895"/>
    <w:rsid w:val="002C3351"/>
    <w:rsid w:val="002C3E46"/>
    <w:rsid w:val="002C6732"/>
    <w:rsid w:val="002C6BFA"/>
    <w:rsid w:val="002D34E9"/>
    <w:rsid w:val="002D35A2"/>
    <w:rsid w:val="002D44BE"/>
    <w:rsid w:val="002E29AC"/>
    <w:rsid w:val="002E3089"/>
    <w:rsid w:val="002E5023"/>
    <w:rsid w:val="002E71A5"/>
    <w:rsid w:val="002F1D8F"/>
    <w:rsid w:val="002F5605"/>
    <w:rsid w:val="002F5FEB"/>
    <w:rsid w:val="00304DF2"/>
    <w:rsid w:val="00312810"/>
    <w:rsid w:val="00314F9C"/>
    <w:rsid w:val="00315C49"/>
    <w:rsid w:val="00316845"/>
    <w:rsid w:val="00327CBD"/>
    <w:rsid w:val="003304F7"/>
    <w:rsid w:val="003309B0"/>
    <w:rsid w:val="00330A4B"/>
    <w:rsid w:val="00334BEA"/>
    <w:rsid w:val="003351D5"/>
    <w:rsid w:val="003437F1"/>
    <w:rsid w:val="00343A70"/>
    <w:rsid w:val="00360689"/>
    <w:rsid w:val="00365ECF"/>
    <w:rsid w:val="00366740"/>
    <w:rsid w:val="0037670B"/>
    <w:rsid w:val="003809B4"/>
    <w:rsid w:val="003827A6"/>
    <w:rsid w:val="00383AC5"/>
    <w:rsid w:val="00384396"/>
    <w:rsid w:val="003860B4"/>
    <w:rsid w:val="00386608"/>
    <w:rsid w:val="003A1607"/>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14EAC"/>
    <w:rsid w:val="00420198"/>
    <w:rsid w:val="00420B52"/>
    <w:rsid w:val="004338C4"/>
    <w:rsid w:val="00435B1B"/>
    <w:rsid w:val="0043678A"/>
    <w:rsid w:val="00442037"/>
    <w:rsid w:val="00444BE2"/>
    <w:rsid w:val="00446629"/>
    <w:rsid w:val="00447B54"/>
    <w:rsid w:val="00453122"/>
    <w:rsid w:val="00457E79"/>
    <w:rsid w:val="004667AC"/>
    <w:rsid w:val="004670A3"/>
    <w:rsid w:val="004712BE"/>
    <w:rsid w:val="004713D5"/>
    <w:rsid w:val="00471FD8"/>
    <w:rsid w:val="00483564"/>
    <w:rsid w:val="00483A39"/>
    <w:rsid w:val="004850B5"/>
    <w:rsid w:val="00485A67"/>
    <w:rsid w:val="00495F8C"/>
    <w:rsid w:val="004961FE"/>
    <w:rsid w:val="004964EC"/>
    <w:rsid w:val="00496CC9"/>
    <w:rsid w:val="004978DB"/>
    <w:rsid w:val="004A057D"/>
    <w:rsid w:val="004A0C09"/>
    <w:rsid w:val="004B064B"/>
    <w:rsid w:val="004B0F3F"/>
    <w:rsid w:val="004B265E"/>
    <w:rsid w:val="004B32B2"/>
    <w:rsid w:val="004B3699"/>
    <w:rsid w:val="004C3412"/>
    <w:rsid w:val="004C7AED"/>
    <w:rsid w:val="004D1FA2"/>
    <w:rsid w:val="004D34A7"/>
    <w:rsid w:val="004F1D92"/>
    <w:rsid w:val="004F362C"/>
    <w:rsid w:val="004F6B12"/>
    <w:rsid w:val="004F7B41"/>
    <w:rsid w:val="0050075C"/>
    <w:rsid w:val="00504E05"/>
    <w:rsid w:val="00504E7D"/>
    <w:rsid w:val="00510390"/>
    <w:rsid w:val="005137D6"/>
    <w:rsid w:val="005143C0"/>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77F5D"/>
    <w:rsid w:val="005802C0"/>
    <w:rsid w:val="00582F12"/>
    <w:rsid w:val="00585208"/>
    <w:rsid w:val="00595A8D"/>
    <w:rsid w:val="005A04F4"/>
    <w:rsid w:val="005A3A0D"/>
    <w:rsid w:val="005B4CBD"/>
    <w:rsid w:val="005B587B"/>
    <w:rsid w:val="005B78CA"/>
    <w:rsid w:val="005C5001"/>
    <w:rsid w:val="005D00EF"/>
    <w:rsid w:val="005E0C1F"/>
    <w:rsid w:val="005E693A"/>
    <w:rsid w:val="005E7A01"/>
    <w:rsid w:val="005F208D"/>
    <w:rsid w:val="005F28EE"/>
    <w:rsid w:val="005F41EC"/>
    <w:rsid w:val="005F62BC"/>
    <w:rsid w:val="00602909"/>
    <w:rsid w:val="00602F25"/>
    <w:rsid w:val="00610FF3"/>
    <w:rsid w:val="00614A58"/>
    <w:rsid w:val="00617176"/>
    <w:rsid w:val="006171CE"/>
    <w:rsid w:val="00617360"/>
    <w:rsid w:val="0062440B"/>
    <w:rsid w:val="0063095F"/>
    <w:rsid w:val="00631944"/>
    <w:rsid w:val="00631CC5"/>
    <w:rsid w:val="00632FFC"/>
    <w:rsid w:val="006342D6"/>
    <w:rsid w:val="006359E2"/>
    <w:rsid w:val="00640421"/>
    <w:rsid w:val="0064627A"/>
    <w:rsid w:val="00646D99"/>
    <w:rsid w:val="00646EB5"/>
    <w:rsid w:val="00650E4A"/>
    <w:rsid w:val="00650EB8"/>
    <w:rsid w:val="0065336E"/>
    <w:rsid w:val="00661033"/>
    <w:rsid w:val="00663C4B"/>
    <w:rsid w:val="00667E1E"/>
    <w:rsid w:val="00670B94"/>
    <w:rsid w:val="00672187"/>
    <w:rsid w:val="006755B9"/>
    <w:rsid w:val="00676D96"/>
    <w:rsid w:val="006839BC"/>
    <w:rsid w:val="0069164F"/>
    <w:rsid w:val="006A7DEB"/>
    <w:rsid w:val="006B0894"/>
    <w:rsid w:val="006B5D83"/>
    <w:rsid w:val="006B7CB5"/>
    <w:rsid w:val="006C0727"/>
    <w:rsid w:val="006D0ECA"/>
    <w:rsid w:val="006D400D"/>
    <w:rsid w:val="006E145F"/>
    <w:rsid w:val="006E5839"/>
    <w:rsid w:val="006F462B"/>
    <w:rsid w:val="00701002"/>
    <w:rsid w:val="007052A6"/>
    <w:rsid w:val="0070660B"/>
    <w:rsid w:val="00710C91"/>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A61BA"/>
    <w:rsid w:val="007A67D6"/>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35AE2"/>
    <w:rsid w:val="00854C7B"/>
    <w:rsid w:val="0085748C"/>
    <w:rsid w:val="00861EE1"/>
    <w:rsid w:val="00864FEE"/>
    <w:rsid w:val="0086708F"/>
    <w:rsid w:val="0086727B"/>
    <w:rsid w:val="008706CF"/>
    <w:rsid w:val="0087176F"/>
    <w:rsid w:val="0087235E"/>
    <w:rsid w:val="00874BB7"/>
    <w:rsid w:val="00877425"/>
    <w:rsid w:val="00877FEC"/>
    <w:rsid w:val="00880A2F"/>
    <w:rsid w:val="00883482"/>
    <w:rsid w:val="00890D0C"/>
    <w:rsid w:val="00891AFD"/>
    <w:rsid w:val="00892B32"/>
    <w:rsid w:val="00893555"/>
    <w:rsid w:val="00895246"/>
    <w:rsid w:val="00896288"/>
    <w:rsid w:val="00896537"/>
    <w:rsid w:val="008A1A54"/>
    <w:rsid w:val="008A207B"/>
    <w:rsid w:val="008A4E4D"/>
    <w:rsid w:val="008C064B"/>
    <w:rsid w:val="008C424F"/>
    <w:rsid w:val="008C65BD"/>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629"/>
    <w:rsid w:val="00942B62"/>
    <w:rsid w:val="009435EC"/>
    <w:rsid w:val="00947BB8"/>
    <w:rsid w:val="00950C85"/>
    <w:rsid w:val="009511D7"/>
    <w:rsid w:val="00957013"/>
    <w:rsid w:val="0095725A"/>
    <w:rsid w:val="00962492"/>
    <w:rsid w:val="009629A7"/>
    <w:rsid w:val="00963B1B"/>
    <w:rsid w:val="00966EC2"/>
    <w:rsid w:val="00974FA2"/>
    <w:rsid w:val="009802AA"/>
    <w:rsid w:val="009908E8"/>
    <w:rsid w:val="00991ABE"/>
    <w:rsid w:val="00993FA9"/>
    <w:rsid w:val="00996846"/>
    <w:rsid w:val="009A0FAB"/>
    <w:rsid w:val="009A47DB"/>
    <w:rsid w:val="009A530B"/>
    <w:rsid w:val="009A5532"/>
    <w:rsid w:val="009A6A27"/>
    <w:rsid w:val="009A6A92"/>
    <w:rsid w:val="009B21DC"/>
    <w:rsid w:val="009B7E08"/>
    <w:rsid w:val="009C34F0"/>
    <w:rsid w:val="009C67CF"/>
    <w:rsid w:val="009C7DD5"/>
    <w:rsid w:val="009D3510"/>
    <w:rsid w:val="009E2F03"/>
    <w:rsid w:val="009E3690"/>
    <w:rsid w:val="009E5A78"/>
    <w:rsid w:val="009E6D1D"/>
    <w:rsid w:val="009F14B4"/>
    <w:rsid w:val="009F2AFD"/>
    <w:rsid w:val="009F2FBC"/>
    <w:rsid w:val="009F369A"/>
    <w:rsid w:val="009F5A4B"/>
    <w:rsid w:val="009F6B70"/>
    <w:rsid w:val="009F71D0"/>
    <w:rsid w:val="00A0248B"/>
    <w:rsid w:val="00A03217"/>
    <w:rsid w:val="00A05F19"/>
    <w:rsid w:val="00A065AC"/>
    <w:rsid w:val="00A11754"/>
    <w:rsid w:val="00A11FCF"/>
    <w:rsid w:val="00A13B84"/>
    <w:rsid w:val="00A13CF0"/>
    <w:rsid w:val="00A16B33"/>
    <w:rsid w:val="00A23190"/>
    <w:rsid w:val="00A24ED8"/>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1BB0"/>
    <w:rsid w:val="00AA212D"/>
    <w:rsid w:val="00AA427C"/>
    <w:rsid w:val="00AA6F00"/>
    <w:rsid w:val="00AB1468"/>
    <w:rsid w:val="00AB34C3"/>
    <w:rsid w:val="00AB4691"/>
    <w:rsid w:val="00AB7A81"/>
    <w:rsid w:val="00AC065C"/>
    <w:rsid w:val="00AC132D"/>
    <w:rsid w:val="00AC19AC"/>
    <w:rsid w:val="00AC2190"/>
    <w:rsid w:val="00AC2A2F"/>
    <w:rsid w:val="00AC7C9C"/>
    <w:rsid w:val="00AD0D22"/>
    <w:rsid w:val="00AD5EEE"/>
    <w:rsid w:val="00AE1E0F"/>
    <w:rsid w:val="00AE475B"/>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04F5"/>
    <w:rsid w:val="00B811C0"/>
    <w:rsid w:val="00B86575"/>
    <w:rsid w:val="00B90A19"/>
    <w:rsid w:val="00B964F6"/>
    <w:rsid w:val="00BA2375"/>
    <w:rsid w:val="00BA5E11"/>
    <w:rsid w:val="00BB3456"/>
    <w:rsid w:val="00BB790B"/>
    <w:rsid w:val="00BC41DE"/>
    <w:rsid w:val="00BC6AC4"/>
    <w:rsid w:val="00BD305E"/>
    <w:rsid w:val="00BE6422"/>
    <w:rsid w:val="00BE68C2"/>
    <w:rsid w:val="00BF4B7C"/>
    <w:rsid w:val="00C07B95"/>
    <w:rsid w:val="00C07F53"/>
    <w:rsid w:val="00C13476"/>
    <w:rsid w:val="00C14A01"/>
    <w:rsid w:val="00C171D1"/>
    <w:rsid w:val="00C179A1"/>
    <w:rsid w:val="00C4290D"/>
    <w:rsid w:val="00C46EC5"/>
    <w:rsid w:val="00C54A71"/>
    <w:rsid w:val="00C55169"/>
    <w:rsid w:val="00C551FE"/>
    <w:rsid w:val="00C5750B"/>
    <w:rsid w:val="00C6628B"/>
    <w:rsid w:val="00C679A9"/>
    <w:rsid w:val="00C7249D"/>
    <w:rsid w:val="00C765F2"/>
    <w:rsid w:val="00C77D26"/>
    <w:rsid w:val="00C81FFD"/>
    <w:rsid w:val="00C931A8"/>
    <w:rsid w:val="00CA01DA"/>
    <w:rsid w:val="00CA09B2"/>
    <w:rsid w:val="00CA4E35"/>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0387"/>
    <w:rsid w:val="00D11DE3"/>
    <w:rsid w:val="00D14BB1"/>
    <w:rsid w:val="00D17461"/>
    <w:rsid w:val="00D227FD"/>
    <w:rsid w:val="00D30DCB"/>
    <w:rsid w:val="00D363A5"/>
    <w:rsid w:val="00D575BB"/>
    <w:rsid w:val="00D617BE"/>
    <w:rsid w:val="00D63C2A"/>
    <w:rsid w:val="00D66553"/>
    <w:rsid w:val="00D70FCF"/>
    <w:rsid w:val="00D71E3F"/>
    <w:rsid w:val="00D72ABB"/>
    <w:rsid w:val="00D74719"/>
    <w:rsid w:val="00D813BC"/>
    <w:rsid w:val="00D8154E"/>
    <w:rsid w:val="00D815D1"/>
    <w:rsid w:val="00D83C15"/>
    <w:rsid w:val="00D843BF"/>
    <w:rsid w:val="00D848BE"/>
    <w:rsid w:val="00D92389"/>
    <w:rsid w:val="00D94F83"/>
    <w:rsid w:val="00DA1DD2"/>
    <w:rsid w:val="00DA3D2E"/>
    <w:rsid w:val="00DC5A7B"/>
    <w:rsid w:val="00DD2120"/>
    <w:rsid w:val="00DE0580"/>
    <w:rsid w:val="00DE254F"/>
    <w:rsid w:val="00DE50D1"/>
    <w:rsid w:val="00DF0F8D"/>
    <w:rsid w:val="00DF422F"/>
    <w:rsid w:val="00DF69BE"/>
    <w:rsid w:val="00E00025"/>
    <w:rsid w:val="00E00775"/>
    <w:rsid w:val="00E03796"/>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4AA0"/>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07FCF"/>
    <w:rsid w:val="00F160B0"/>
    <w:rsid w:val="00F27729"/>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E5AFB"/>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 w:type="character" w:styleId="Mention">
    <w:name w:val="Mention"/>
    <w:basedOn w:val="DefaultParagraphFont"/>
    <w:uiPriority w:val="99"/>
    <w:semiHidden/>
    <w:unhideWhenUsed/>
    <w:rsid w:val="00E03796"/>
    <w:rPr>
      <w:color w:val="2B579A"/>
      <w:shd w:val="clear" w:color="auto" w:fill="E6E6E6"/>
    </w:rPr>
  </w:style>
  <w:style w:type="character" w:styleId="FollowedHyperlink">
    <w:name w:val="FollowedHyperlink"/>
    <w:basedOn w:val="DefaultParagraphFont"/>
    <w:semiHidden/>
    <w:unhideWhenUsed/>
    <w:rsid w:val="000D3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kola.serafimovski@purelifi.com"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en.zte.com.cn/endata/magazine/ztecommunications/2016/2/articles/201605/t20160512_458048.html" TargetMode="External"/><Relationship Id="rId7" Type="http://schemas.openxmlformats.org/officeDocument/2006/relationships/styles" Target="styles.xml"/><Relationship Id="rId12" Type="http://schemas.openxmlformats.org/officeDocument/2006/relationships/hyperlink" Target="mailto:dobroslav.tsonev@purelifi.com"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yperlink" Target="http://www.philips.com/a-w/about/news/archive/standard/news/press/2015/20150625-Philips-shines-light-on-opening-of-the-office-of-the-future-the-Edge-in-Amsterdam.htm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756E-07A4-481B-A481-AEBBF4B1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658D1F-1517-4F23-B11B-93F944CCE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6B379-B2BE-4FFF-A330-218950B97E43}">
  <ds:schemaRefs>
    <ds:schemaRef ds:uri="http://schemas.microsoft.com/sharepoint/v3/contenttype/forms"/>
  </ds:schemaRefs>
</ds:datastoreItem>
</file>

<file path=customXml/itemProps4.xml><?xml version="1.0" encoding="utf-8"?>
<ds:datastoreItem xmlns:ds="http://schemas.openxmlformats.org/officeDocument/2006/customXml" ds:itemID="{F951A73E-0D08-488B-A205-2BCC35B6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5</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802.11-17/0161r2</vt:lpstr>
    </vt:vector>
  </TitlesOfParts>
  <Company>EPRI</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802.11-17/0161r2</dc:title>
  <dc:subject>Submission</dc:subject>
  <dc:creator>Nikola Serafimovski</dc:creator>
  <cp:keywords>doc.: IEEE 802.11-17/0161r2</cp:keywords>
  <dc:description/>
  <cp:lastModifiedBy>Yang, Rui</cp:lastModifiedBy>
  <cp:revision>3</cp:revision>
  <cp:lastPrinted>2015-06-17T00:57:00Z</cp:lastPrinted>
  <dcterms:created xsi:type="dcterms:W3CDTF">2017-03-13T02:40:00Z</dcterms:created>
  <dcterms:modified xsi:type="dcterms:W3CDTF">2017-03-13T02:44:00Z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y fmtid="{D5CDD505-2E9C-101B-9397-08002B2CF9AE}" pid="9" name="ContentTypeId">
    <vt:lpwstr>0x01010068B519F59218FD4E88B58DE214C6B6C1</vt:lpwstr>
  </property>
</Properties>
</file>