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02582C" w:rsidP="002533B0">
            <w:pPr>
              <w:pStyle w:val="T2"/>
            </w:pPr>
            <w:r>
              <w:rPr>
                <w:lang w:eastAsia="ko-KR"/>
              </w:rPr>
              <w:t>CR on MIMO phase in MU</w:t>
            </w:r>
            <w:r>
              <w:rPr>
                <w:rFonts w:hint="eastAsia"/>
                <w:lang w:eastAsia="ja-JP"/>
              </w:rPr>
              <w:t>-</w:t>
            </w:r>
            <w:r w:rsidR="002D077A">
              <w:rPr>
                <w:lang w:eastAsia="ko-KR"/>
              </w:rPr>
              <w:t>MIMO Beamforming</w:t>
            </w:r>
          </w:p>
        </w:tc>
      </w:tr>
      <w:tr w:rsidR="00CA09B2" w:rsidTr="00897557">
        <w:trPr>
          <w:trHeight w:val="359"/>
          <w:jc w:val="center"/>
        </w:trPr>
        <w:tc>
          <w:tcPr>
            <w:tcW w:w="9576" w:type="dxa"/>
            <w:gridSpan w:val="5"/>
            <w:vAlign w:val="center"/>
          </w:tcPr>
          <w:p w:rsidR="00CA09B2" w:rsidRDefault="00CA09B2" w:rsidP="00290687">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290687">
              <w:rPr>
                <w:rFonts w:hint="eastAsia"/>
                <w:b w:val="0"/>
                <w:sz w:val="20"/>
                <w:lang w:eastAsia="ja-JP"/>
              </w:rPr>
              <w:t>3</w:t>
            </w:r>
            <w:r>
              <w:rPr>
                <w:b w:val="0"/>
                <w:sz w:val="20"/>
              </w:rPr>
              <w:t>-</w:t>
            </w:r>
            <w:r w:rsidR="00290687">
              <w:rPr>
                <w:b w:val="0"/>
                <w:sz w:val="20"/>
              </w:rPr>
              <w:t>1</w:t>
            </w:r>
            <w:r w:rsidR="0002582C">
              <w:rPr>
                <w:b w:val="0"/>
                <w:sz w:val="20"/>
              </w:rPr>
              <w:t>6</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2D077A" w:rsidTr="00474FEF">
        <w:trPr>
          <w:jc w:val="center"/>
        </w:trPr>
        <w:tc>
          <w:tcPr>
            <w:tcW w:w="2178" w:type="dxa"/>
          </w:tcPr>
          <w:p w:rsidR="002D077A" w:rsidRPr="003525B4" w:rsidRDefault="002D077A" w:rsidP="002D077A">
            <w:pPr>
              <w:pStyle w:val="T2"/>
              <w:spacing w:after="0"/>
              <w:ind w:left="0" w:right="0"/>
              <w:rPr>
                <w:b w:val="0"/>
                <w:sz w:val="20"/>
                <w:lang w:eastAsia="ko-KR"/>
              </w:rPr>
            </w:pPr>
            <w:r w:rsidRPr="003525B4">
              <w:rPr>
                <w:rFonts w:hint="eastAsia"/>
                <w:b w:val="0"/>
                <w:sz w:val="20"/>
                <w:lang w:eastAsia="ja-JP"/>
              </w:rPr>
              <w:t>Shunsuke Fujio</w:t>
            </w:r>
          </w:p>
        </w:tc>
        <w:tc>
          <w:tcPr>
            <w:tcW w:w="1147" w:type="dxa"/>
            <w:vMerge w:val="restart"/>
            <w:vAlign w:val="center"/>
          </w:tcPr>
          <w:p w:rsidR="002D077A" w:rsidRPr="003525B4" w:rsidRDefault="002D077A" w:rsidP="002D077A">
            <w:pPr>
              <w:pStyle w:val="T2"/>
              <w:spacing w:after="0"/>
              <w:ind w:left="0" w:right="0"/>
              <w:rPr>
                <w:b w:val="0"/>
                <w:sz w:val="20"/>
                <w:lang w:eastAsia="ko-KR"/>
              </w:rPr>
            </w:pPr>
            <w:r w:rsidRPr="003525B4">
              <w:rPr>
                <w:rFonts w:hint="eastAsia"/>
                <w:b w:val="0"/>
                <w:sz w:val="20"/>
                <w:lang w:eastAsia="ja-JP"/>
              </w:rPr>
              <w:t>Fujitsu Laboratories Ltd.</w:t>
            </w:r>
          </w:p>
        </w:tc>
        <w:tc>
          <w:tcPr>
            <w:tcW w:w="2340" w:type="dxa"/>
            <w:vAlign w:val="center"/>
          </w:tcPr>
          <w:p w:rsidR="002D077A" w:rsidRPr="003525B4" w:rsidRDefault="002D077A" w:rsidP="002D077A">
            <w:pPr>
              <w:rPr>
                <w:sz w:val="20"/>
              </w:rPr>
            </w:pPr>
          </w:p>
          <w:p w:rsidR="002D077A" w:rsidRPr="003525B4" w:rsidRDefault="002D077A" w:rsidP="002D077A">
            <w:pPr>
              <w:pStyle w:val="T2"/>
              <w:spacing w:after="0"/>
              <w:ind w:left="0" w:right="0"/>
              <w:rPr>
                <w:b w:val="0"/>
                <w:sz w:val="20"/>
                <w:lang w:eastAsia="ko-KR"/>
              </w:rPr>
            </w:pPr>
          </w:p>
        </w:tc>
        <w:tc>
          <w:tcPr>
            <w:tcW w:w="1710" w:type="dxa"/>
          </w:tcPr>
          <w:p w:rsidR="002D077A" w:rsidRPr="003525B4" w:rsidRDefault="002D077A" w:rsidP="002D077A">
            <w:pPr>
              <w:pStyle w:val="T2"/>
              <w:spacing w:after="0"/>
              <w:ind w:left="0" w:right="0"/>
              <w:rPr>
                <w:b w:val="0"/>
                <w:sz w:val="20"/>
              </w:rPr>
            </w:pPr>
          </w:p>
        </w:tc>
        <w:tc>
          <w:tcPr>
            <w:tcW w:w="2201" w:type="dxa"/>
          </w:tcPr>
          <w:p w:rsidR="002D077A" w:rsidRPr="002D077A" w:rsidRDefault="002D077A" w:rsidP="002D077A">
            <w:pPr>
              <w:pStyle w:val="T2"/>
              <w:spacing w:after="0"/>
              <w:ind w:left="0" w:right="0"/>
              <w:rPr>
                <w:b w:val="0"/>
                <w:sz w:val="16"/>
                <w:szCs w:val="16"/>
                <w:lang w:eastAsia="ko-KR"/>
              </w:rPr>
            </w:pPr>
            <w:r w:rsidRPr="002D077A">
              <w:rPr>
                <w:b w:val="0"/>
                <w:sz w:val="16"/>
                <w:szCs w:val="16"/>
              </w:rPr>
              <w:t>shunsuke.fujio@jp.fujitsu.com</w:t>
            </w:r>
          </w:p>
        </w:tc>
      </w:tr>
      <w:tr w:rsidR="002D077A" w:rsidTr="00474FEF">
        <w:trPr>
          <w:jc w:val="center"/>
        </w:trPr>
        <w:tc>
          <w:tcPr>
            <w:tcW w:w="2178" w:type="dxa"/>
          </w:tcPr>
          <w:p w:rsidR="002D077A" w:rsidRPr="003525B4" w:rsidRDefault="002D077A" w:rsidP="002D077A">
            <w:pPr>
              <w:pStyle w:val="T2"/>
              <w:spacing w:after="0"/>
              <w:ind w:left="0" w:right="0"/>
              <w:rPr>
                <w:b w:val="0"/>
                <w:sz w:val="20"/>
                <w:lang w:eastAsia="ja-JP"/>
              </w:rPr>
            </w:pPr>
            <w:r w:rsidRPr="003525B4">
              <w:rPr>
                <w:rFonts w:hint="eastAsia"/>
                <w:b w:val="0"/>
                <w:sz w:val="20"/>
                <w:lang w:eastAsia="ja-JP"/>
              </w:rPr>
              <w:t>Kazuyuki Ozaki</w:t>
            </w:r>
          </w:p>
        </w:tc>
        <w:tc>
          <w:tcPr>
            <w:tcW w:w="1147" w:type="dxa"/>
            <w:vMerge/>
          </w:tcPr>
          <w:p w:rsidR="002D077A" w:rsidRPr="003525B4" w:rsidRDefault="002D077A" w:rsidP="002D077A">
            <w:pPr>
              <w:pStyle w:val="T2"/>
              <w:spacing w:after="0"/>
              <w:ind w:left="0" w:right="0"/>
              <w:rPr>
                <w:b w:val="0"/>
                <w:sz w:val="20"/>
                <w:lang w:eastAsia="ja-JP"/>
              </w:rPr>
            </w:pPr>
          </w:p>
        </w:tc>
        <w:tc>
          <w:tcPr>
            <w:tcW w:w="2340" w:type="dxa"/>
          </w:tcPr>
          <w:p w:rsidR="002D077A" w:rsidRPr="003525B4" w:rsidRDefault="002D077A" w:rsidP="002D077A">
            <w:pPr>
              <w:rPr>
                <w:sz w:val="20"/>
              </w:rPr>
            </w:pPr>
          </w:p>
        </w:tc>
        <w:tc>
          <w:tcPr>
            <w:tcW w:w="1710" w:type="dxa"/>
          </w:tcPr>
          <w:p w:rsidR="002D077A" w:rsidRPr="003525B4" w:rsidRDefault="002D077A" w:rsidP="002D077A">
            <w:pPr>
              <w:pStyle w:val="T2"/>
              <w:spacing w:after="0"/>
              <w:ind w:left="0" w:right="0"/>
              <w:rPr>
                <w:b w:val="0"/>
                <w:sz w:val="20"/>
              </w:rPr>
            </w:pPr>
          </w:p>
        </w:tc>
        <w:tc>
          <w:tcPr>
            <w:tcW w:w="2201" w:type="dxa"/>
          </w:tcPr>
          <w:p w:rsidR="002D077A" w:rsidRPr="002D077A" w:rsidRDefault="002D077A" w:rsidP="002D077A">
            <w:pPr>
              <w:pStyle w:val="T2"/>
              <w:spacing w:after="0"/>
              <w:ind w:left="0" w:right="0"/>
              <w:rPr>
                <w:b w:val="0"/>
                <w:sz w:val="16"/>
                <w:szCs w:val="16"/>
              </w:rPr>
            </w:pPr>
            <w:r w:rsidRPr="002D077A">
              <w:rPr>
                <w:b w:val="0"/>
                <w:sz w:val="16"/>
                <w:szCs w:val="16"/>
              </w:rPr>
              <w:t>ozaki_kazuyuki@jp.fujitsu.com</w:t>
            </w:r>
          </w:p>
        </w:tc>
      </w:tr>
    </w:tbl>
    <w:p w:rsidR="00CA09B2" w:rsidRDefault="00157EA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D077A" w:rsidRDefault="002D077A" w:rsidP="002D077A">
                            <w:pPr>
                              <w:jc w:val="both"/>
                              <w:rPr>
                                <w:lang w:eastAsia="ko-KR"/>
                              </w:rPr>
                            </w:pPr>
                            <w:r>
                              <w:t xml:space="preserve">This document proposes </w:t>
                            </w:r>
                            <w:r w:rsidRPr="005A2080">
                              <w:t xml:space="preserve">changes on </w:t>
                            </w:r>
                            <w:r>
                              <w:t>10</w:t>
                            </w:r>
                            <w:r w:rsidRPr="001170E1">
                              <w:t>.</w:t>
                            </w:r>
                            <w:r>
                              <w:t>38.9.2.4</w:t>
                            </w:r>
                            <w:r w:rsidRPr="001170E1">
                              <w:t xml:space="preserve"> </w:t>
                            </w:r>
                            <w:r>
                              <w:t>MU-MIMO beamforming</w:t>
                            </w:r>
                            <w:r w:rsidRPr="001170E1">
                              <w:t xml:space="preserve"> in Draft D0.</w:t>
                            </w:r>
                            <w:r>
                              <w:t>2</w:t>
                            </w:r>
                          </w:p>
                          <w:p w:rsidR="002D077A" w:rsidRPr="00A55379" w:rsidRDefault="002D077A" w:rsidP="002D07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D077A" w:rsidRDefault="002D077A" w:rsidP="002D077A">
                      <w:pPr>
                        <w:jc w:val="both"/>
                        <w:rPr>
                          <w:lang w:eastAsia="ko-KR"/>
                        </w:rPr>
                      </w:pPr>
                      <w:r>
                        <w:t xml:space="preserve">This document proposes </w:t>
                      </w:r>
                      <w:r w:rsidRPr="005A2080">
                        <w:t xml:space="preserve">changes on </w:t>
                      </w:r>
                      <w:r>
                        <w:t>10</w:t>
                      </w:r>
                      <w:r w:rsidRPr="001170E1">
                        <w:t>.</w:t>
                      </w:r>
                      <w:r>
                        <w:t>38.9.2.4</w:t>
                      </w:r>
                      <w:r w:rsidRPr="001170E1">
                        <w:t xml:space="preserve"> </w:t>
                      </w:r>
                      <w:r>
                        <w:t>MU-MIMO beamforming</w:t>
                      </w:r>
                      <w:r w:rsidRPr="001170E1">
                        <w:t xml:space="preserve"> in Draft D0.</w:t>
                      </w:r>
                      <w:r>
                        <w:t>2</w:t>
                      </w:r>
                    </w:p>
                    <w:p w:rsidR="002D077A" w:rsidRPr="00A55379" w:rsidRDefault="002D077A" w:rsidP="002D077A">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2D077A" w:rsidRPr="00E63630" w:rsidRDefault="002D077A" w:rsidP="002D077A">
      <w:pPr>
        <w:pStyle w:val="IEEEStdsParagraph"/>
        <w:rPr>
          <w:rFonts w:eastAsia="Malgun Gothic"/>
          <w:lang w:eastAsia="ko-KR"/>
        </w:rPr>
      </w:pPr>
    </w:p>
    <w:p w:rsidR="00DF107D" w:rsidRPr="00DF107D" w:rsidRDefault="00DF107D" w:rsidP="00DF107D">
      <w:pPr>
        <w:rPr>
          <w:lang w:eastAsia="ja-JP"/>
        </w:rPr>
      </w:pPr>
    </w:p>
    <w:p w:rsidR="002D077A" w:rsidRPr="00DF107D" w:rsidRDefault="002D077A" w:rsidP="002D077A">
      <w:pPr>
        <w:pStyle w:val="IEEEStdsLevel5Header"/>
        <w:numPr>
          <w:ilvl w:val="0"/>
          <w:numId w:val="0"/>
        </w:numPr>
        <w:rPr>
          <w:sz w:val="22"/>
          <w:szCs w:val="22"/>
        </w:rPr>
      </w:pPr>
      <w:r w:rsidRPr="00DF107D">
        <w:rPr>
          <w:sz w:val="22"/>
          <w:szCs w:val="22"/>
        </w:rPr>
        <w:t>10.38.9.2.4 MU-MIMO beamforming</w:t>
      </w:r>
    </w:p>
    <w:p w:rsidR="002D077A" w:rsidRPr="00DF107D" w:rsidRDefault="002D077A" w:rsidP="002D077A">
      <w:pPr>
        <w:pStyle w:val="IEEEStdsLevel6Header"/>
        <w:numPr>
          <w:ilvl w:val="0"/>
          <w:numId w:val="0"/>
        </w:numPr>
        <w:tabs>
          <w:tab w:val="left" w:pos="840"/>
        </w:tabs>
        <w:rPr>
          <w:sz w:val="22"/>
          <w:szCs w:val="22"/>
        </w:rPr>
      </w:pPr>
      <w:r w:rsidRPr="00DF107D">
        <w:rPr>
          <w:sz w:val="22"/>
          <w:szCs w:val="22"/>
        </w:rPr>
        <w:t>10.38.9.2.4.3 MIMO phase</w:t>
      </w:r>
    </w:p>
    <w:p w:rsidR="00DF107D" w:rsidRPr="00DF107D" w:rsidRDefault="00DF107D" w:rsidP="002D077A">
      <w:pPr>
        <w:pStyle w:val="IEEEStdsParagraph"/>
        <w:rPr>
          <w:i/>
          <w:sz w:val="22"/>
          <w:szCs w:val="22"/>
        </w:rPr>
      </w:pPr>
      <w:r w:rsidRPr="00DF107D">
        <w:rPr>
          <w:rFonts w:hint="eastAsia"/>
          <w:i/>
          <w:sz w:val="22"/>
          <w:szCs w:val="22"/>
        </w:rPr>
        <w:t>Change this section as follows</w:t>
      </w:r>
    </w:p>
    <w:p w:rsidR="002D077A" w:rsidRPr="00C222FC" w:rsidRDefault="002D077A" w:rsidP="002D077A">
      <w:pPr>
        <w:pStyle w:val="IEEEStdsParagraph"/>
        <w:rPr>
          <w:sz w:val="22"/>
        </w:rPr>
      </w:pPr>
      <w:r w:rsidRPr="00DF107D">
        <w:rPr>
          <w:sz w:val="22"/>
          <w:szCs w:val="22"/>
        </w:rPr>
        <w:t xml:space="preserve">The initiator shall start the MIMO phase MBIFS following the end of the SISO phase. The MIMO phase is shown in </w:t>
      </w:r>
      <w:r w:rsidRPr="00DF107D">
        <w:rPr>
          <w:sz w:val="22"/>
          <w:szCs w:val="22"/>
        </w:rPr>
        <w:fldChar w:fldCharType="begin"/>
      </w:r>
      <w:r w:rsidRPr="00DF107D">
        <w:rPr>
          <w:sz w:val="22"/>
          <w:szCs w:val="22"/>
        </w:rPr>
        <w:instrText xml:space="preserve"> REF _Ref463695825 \r \h </w:instrText>
      </w:r>
      <w:r w:rsidR="00DF107D">
        <w:rPr>
          <w:sz w:val="22"/>
          <w:szCs w:val="22"/>
        </w:rPr>
        <w:instrText xml:space="preserve"> \* MERGEFORMAT </w:instrText>
      </w:r>
      <w:r w:rsidRPr="00DF107D">
        <w:rPr>
          <w:sz w:val="22"/>
          <w:szCs w:val="22"/>
        </w:rPr>
      </w:r>
      <w:r w:rsidRPr="00DF107D">
        <w:rPr>
          <w:sz w:val="22"/>
          <w:szCs w:val="22"/>
        </w:rPr>
        <w:fldChar w:fldCharType="separate"/>
      </w:r>
      <w:r w:rsidRPr="00DF107D">
        <w:rPr>
          <w:sz w:val="22"/>
          <w:szCs w:val="22"/>
        </w:rPr>
        <w:t>Figure 47</w:t>
      </w:r>
      <w:r w:rsidRPr="00DF107D">
        <w:rPr>
          <w:sz w:val="22"/>
          <w:szCs w:val="22"/>
        </w:rPr>
        <w:fldChar w:fldCharType="end"/>
      </w:r>
      <w:r w:rsidRPr="00DF107D">
        <w:rPr>
          <w:sz w:val="22"/>
          <w:szCs w:val="22"/>
        </w:rPr>
        <w:t xml:space="preserve"> and consists of four </w:t>
      </w:r>
      <w:proofErr w:type="spellStart"/>
      <w:r w:rsidRPr="00DF107D">
        <w:rPr>
          <w:sz w:val="22"/>
          <w:szCs w:val="22"/>
        </w:rPr>
        <w:t>subphases</w:t>
      </w:r>
      <w:proofErr w:type="spellEnd"/>
      <w:r w:rsidRPr="00DF107D">
        <w:rPr>
          <w:sz w:val="22"/>
          <w:szCs w:val="22"/>
        </w:rPr>
        <w:t xml:space="preserve">, namely, an MU-MIMO BF setup subphase, an MU-MIMO BF training </w:t>
      </w:r>
      <w:proofErr w:type="spellStart"/>
      <w:r w:rsidRPr="00DF107D">
        <w:rPr>
          <w:sz w:val="22"/>
          <w:szCs w:val="22"/>
        </w:rPr>
        <w:t>subphase</w:t>
      </w:r>
      <w:proofErr w:type="spellEnd"/>
      <w:r w:rsidRPr="00DF107D">
        <w:rPr>
          <w:sz w:val="22"/>
          <w:szCs w:val="22"/>
        </w:rPr>
        <w:t xml:space="preserve">, </w:t>
      </w:r>
      <w:proofErr w:type="gramStart"/>
      <w:r w:rsidRPr="00DF107D">
        <w:rPr>
          <w:sz w:val="22"/>
          <w:szCs w:val="22"/>
        </w:rPr>
        <w:t>an</w:t>
      </w:r>
      <w:proofErr w:type="gramEnd"/>
      <w:r w:rsidRPr="00DF107D">
        <w:rPr>
          <w:sz w:val="22"/>
          <w:szCs w:val="22"/>
        </w:rPr>
        <w:t xml:space="preserve"> MU-MIMO FB poll </w:t>
      </w:r>
      <w:proofErr w:type="spellStart"/>
      <w:r w:rsidRPr="00DF107D">
        <w:rPr>
          <w:sz w:val="22"/>
          <w:szCs w:val="22"/>
        </w:rPr>
        <w:t>subphase</w:t>
      </w:r>
      <w:proofErr w:type="spellEnd"/>
      <w:r w:rsidRPr="00DF107D">
        <w:rPr>
          <w:sz w:val="22"/>
          <w:szCs w:val="22"/>
        </w:rPr>
        <w:t xml:space="preserve">, and an MU-MIMO selection </w:t>
      </w:r>
      <w:proofErr w:type="spellStart"/>
      <w:r w:rsidRPr="00DF107D">
        <w:rPr>
          <w:sz w:val="22"/>
          <w:szCs w:val="22"/>
        </w:rPr>
        <w:t>subphase</w:t>
      </w:r>
      <w:proofErr w:type="spellEnd"/>
      <w:r w:rsidRPr="00DF107D">
        <w:rPr>
          <w:sz w:val="22"/>
          <w:szCs w:val="22"/>
        </w:rPr>
        <w:t xml:space="preserve">. Each </w:t>
      </w:r>
      <w:proofErr w:type="spellStart"/>
      <w:r w:rsidRPr="00DF107D">
        <w:rPr>
          <w:sz w:val="22"/>
          <w:szCs w:val="22"/>
        </w:rPr>
        <w:t>subphase</w:t>
      </w:r>
      <w:proofErr w:type="spellEnd"/>
      <w:r w:rsidRPr="00DF107D">
        <w:rPr>
          <w:sz w:val="22"/>
          <w:szCs w:val="22"/>
        </w:rPr>
        <w:t xml:space="preserve"> shall be separated by MBIFS.</w:t>
      </w:r>
    </w:p>
    <w:p w:rsidR="00CB7E71" w:rsidRDefault="005253DA" w:rsidP="002D077A">
      <w:pPr>
        <w:pStyle w:val="IEEEStdsParagraph"/>
        <w:rPr>
          <w:ins w:id="0" w:author="作成者"/>
          <w:sz w:val="22"/>
          <w:szCs w:val="22"/>
          <w:lang w:val="en-GB"/>
        </w:rPr>
      </w:pPr>
      <w:ins w:id="1" w:author="作成者">
        <w:r>
          <w:rPr>
            <w:sz w:val="22"/>
            <w:szCs w:val="22"/>
            <w:lang w:val="en-GB"/>
          </w:rPr>
          <w:t xml:space="preserve">In the MU-MIMO BF setup </w:t>
        </w:r>
        <w:proofErr w:type="spellStart"/>
        <w:r>
          <w:rPr>
            <w:sz w:val="22"/>
            <w:szCs w:val="22"/>
            <w:lang w:val="en-GB"/>
          </w:rPr>
          <w:t>subphase</w:t>
        </w:r>
        <w:proofErr w:type="spellEnd"/>
        <w:r>
          <w:rPr>
            <w:sz w:val="22"/>
            <w:szCs w:val="22"/>
            <w:lang w:val="en-GB"/>
          </w:rPr>
          <w:t xml:space="preserve">, </w:t>
        </w:r>
        <w:r w:rsidR="00CB7E71">
          <w:rPr>
            <w:sz w:val="22"/>
            <w:szCs w:val="22"/>
            <w:lang w:val="en-GB"/>
          </w:rPr>
          <w:t xml:space="preserve">based on the feedback of </w:t>
        </w:r>
        <w:r w:rsidR="00D10E0F">
          <w:rPr>
            <w:sz w:val="22"/>
            <w:szCs w:val="22"/>
            <w:lang w:val="en-GB"/>
          </w:rPr>
          <w:t>the SISO phase</w:t>
        </w:r>
        <w:r w:rsidR="00CB7E71">
          <w:rPr>
            <w:sz w:val="22"/>
            <w:szCs w:val="22"/>
            <w:lang w:val="en-GB"/>
          </w:rPr>
          <w:t xml:space="preserve">, </w:t>
        </w:r>
        <w:r>
          <w:rPr>
            <w:sz w:val="22"/>
            <w:szCs w:val="22"/>
            <w:lang w:val="en-GB"/>
          </w:rPr>
          <w:t xml:space="preserve">the initiator may exclude some responders from the following MU-MIMO BF training </w:t>
        </w:r>
        <w:proofErr w:type="spellStart"/>
        <w:r>
          <w:rPr>
            <w:sz w:val="22"/>
            <w:szCs w:val="22"/>
            <w:lang w:val="en-GB"/>
          </w:rPr>
          <w:t>subphase</w:t>
        </w:r>
        <w:proofErr w:type="spellEnd"/>
        <w:r>
          <w:rPr>
            <w:sz w:val="22"/>
            <w:szCs w:val="22"/>
            <w:lang w:val="en-GB"/>
          </w:rPr>
          <w:t xml:space="preserve"> and MU-MIMO FB poll </w:t>
        </w:r>
        <w:proofErr w:type="spellStart"/>
        <w:r>
          <w:rPr>
            <w:sz w:val="22"/>
            <w:szCs w:val="22"/>
            <w:lang w:val="en-GB"/>
          </w:rPr>
          <w:t>subphase</w:t>
        </w:r>
        <w:proofErr w:type="spellEnd"/>
        <w:r>
          <w:rPr>
            <w:sz w:val="22"/>
            <w:szCs w:val="22"/>
            <w:lang w:val="en-GB"/>
          </w:rPr>
          <w:t xml:space="preserve"> if multiuser interference due to MU-MIMO transmission they suffer </w:t>
        </w:r>
        <w:r w:rsidR="00FC7776" w:rsidRPr="00FC7776">
          <w:rPr>
            <w:sz w:val="22"/>
            <w:szCs w:val="22"/>
            <w:lang w:val="en-GB"/>
          </w:rPr>
          <w:t xml:space="preserve">is </w:t>
        </w:r>
        <w:r w:rsidR="002A7845">
          <w:rPr>
            <w:sz w:val="22"/>
            <w:szCs w:val="22"/>
            <w:lang w:val="en-GB"/>
          </w:rPr>
          <w:t xml:space="preserve">expected to be </w:t>
        </w:r>
        <w:r w:rsidR="00FC7776" w:rsidRPr="00FC7776">
          <w:rPr>
            <w:sz w:val="22"/>
            <w:szCs w:val="22"/>
            <w:lang w:val="en-GB"/>
          </w:rPr>
          <w:t xml:space="preserve">negligible. </w:t>
        </w:r>
        <w:r w:rsidR="00CB7E71">
          <w:rPr>
            <w:sz w:val="22"/>
            <w:szCs w:val="22"/>
            <w:lang w:val="en-GB"/>
          </w:rPr>
          <w:t xml:space="preserve">If all of the responders are excluded from the following MU-MIMO BF training </w:t>
        </w:r>
        <w:proofErr w:type="spellStart"/>
        <w:r w:rsidR="00CB7E71">
          <w:rPr>
            <w:sz w:val="22"/>
            <w:szCs w:val="22"/>
            <w:lang w:val="en-GB"/>
          </w:rPr>
          <w:t>subphase</w:t>
        </w:r>
        <w:proofErr w:type="spellEnd"/>
        <w:r w:rsidR="00CB7E71">
          <w:rPr>
            <w:sz w:val="22"/>
            <w:szCs w:val="22"/>
            <w:lang w:val="en-GB"/>
          </w:rPr>
          <w:t xml:space="preserve"> and MU-MIMO FB poll </w:t>
        </w:r>
        <w:proofErr w:type="spellStart"/>
        <w:r w:rsidR="00CB7E71">
          <w:rPr>
            <w:sz w:val="22"/>
            <w:szCs w:val="22"/>
            <w:lang w:val="en-GB"/>
          </w:rPr>
          <w:t>subphase</w:t>
        </w:r>
        <w:proofErr w:type="spellEnd"/>
        <w:r w:rsidR="00CB7E71">
          <w:rPr>
            <w:sz w:val="22"/>
            <w:szCs w:val="22"/>
            <w:lang w:val="en-GB"/>
          </w:rPr>
          <w:t xml:space="preserve">, these two </w:t>
        </w:r>
        <w:proofErr w:type="spellStart"/>
        <w:r w:rsidR="00CB7E71">
          <w:rPr>
            <w:sz w:val="22"/>
            <w:szCs w:val="22"/>
            <w:lang w:val="en-GB"/>
          </w:rPr>
          <w:t>subphases</w:t>
        </w:r>
        <w:proofErr w:type="spellEnd"/>
        <w:r w:rsidR="00CB7E71">
          <w:rPr>
            <w:sz w:val="22"/>
            <w:szCs w:val="22"/>
            <w:lang w:val="en-GB"/>
          </w:rPr>
          <w:t xml:space="preserve"> are not present in the MIMO phase.</w:t>
        </w:r>
      </w:ins>
    </w:p>
    <w:p w:rsidR="002D077A" w:rsidRPr="0080477F" w:rsidRDefault="002D077A" w:rsidP="002D077A">
      <w:pPr>
        <w:pStyle w:val="IEEEStdsParagraph"/>
        <w:rPr>
          <w:sz w:val="22"/>
          <w:szCs w:val="22"/>
        </w:rPr>
      </w:pPr>
      <w:r w:rsidRPr="00DF107D">
        <w:rPr>
          <w:sz w:val="22"/>
          <w:szCs w:val="22"/>
        </w:rPr>
        <w:t xml:space="preserve">In the MU-MIMO BF setup </w:t>
      </w:r>
      <w:proofErr w:type="spellStart"/>
      <w:r w:rsidRPr="00DF107D">
        <w:rPr>
          <w:sz w:val="22"/>
          <w:szCs w:val="22"/>
        </w:rPr>
        <w:t>subphase</w:t>
      </w:r>
      <w:proofErr w:type="spellEnd"/>
      <w:r w:rsidRPr="00DF107D">
        <w:rPr>
          <w:sz w:val="22"/>
          <w:szCs w:val="22"/>
        </w:rPr>
        <w:t xml:space="preserve">, the initiator shall transmit a BF Setup frame to each intended responder. The BF Setup frame indicates the AID of each </w:t>
      </w:r>
      <w:ins w:id="2" w:author="作成者">
        <w:r w:rsidR="00CB7E71">
          <w:rPr>
            <w:sz w:val="22"/>
            <w:szCs w:val="22"/>
          </w:rPr>
          <w:t xml:space="preserve">remaining </w:t>
        </w:r>
      </w:ins>
      <w:r w:rsidRPr="00DF107D">
        <w:rPr>
          <w:sz w:val="22"/>
          <w:szCs w:val="22"/>
        </w:rPr>
        <w:t>responder</w:t>
      </w:r>
      <w:del w:id="3" w:author="作成者">
        <w:r w:rsidRPr="00DF107D">
          <w:rPr>
            <w:sz w:val="22"/>
            <w:szCs w:val="22"/>
          </w:rPr>
          <w:delText xml:space="preserve"> in the MU group</w:delText>
        </w:r>
      </w:del>
      <w:r w:rsidRPr="00DF107D">
        <w:rPr>
          <w:sz w:val="22"/>
          <w:szCs w:val="22"/>
        </w:rPr>
        <w:t xml:space="preserve">, the training type (i.e., MU-MIMO training), an unique dialog token identifying MU-MIMO training, the number of simultaneous TX DMG antennas employing orthogonal waveforms, the order in which transmit sectors are trained. To reduce the MU-MIMO training time, the initiator may select a subset of TX sectors for each DMG antenna and the number of receive training fields based on the feedback </w:t>
      </w:r>
      <w:ins w:id="4" w:author="作成者">
        <w:r w:rsidR="00D10E0F">
          <w:rPr>
            <w:sz w:val="22"/>
            <w:szCs w:val="22"/>
          </w:rPr>
          <w:t xml:space="preserve">of the SISO phase </w:t>
        </w:r>
      </w:ins>
      <w:r w:rsidRPr="00DF107D">
        <w:rPr>
          <w:sz w:val="22"/>
          <w:szCs w:val="22"/>
        </w:rPr>
        <w:t xml:space="preserve">from </w:t>
      </w:r>
      <w:ins w:id="5" w:author="作成者">
        <w:r w:rsidR="00D10E0F">
          <w:rPr>
            <w:sz w:val="22"/>
            <w:szCs w:val="22"/>
          </w:rPr>
          <w:t xml:space="preserve">the </w:t>
        </w:r>
        <w:r w:rsidR="00CB7E71">
          <w:rPr>
            <w:sz w:val="22"/>
            <w:szCs w:val="22"/>
          </w:rPr>
          <w:t xml:space="preserve">remaining </w:t>
        </w:r>
      </w:ins>
      <w:r w:rsidRPr="00DF107D">
        <w:rPr>
          <w:sz w:val="22"/>
          <w:szCs w:val="22"/>
        </w:rPr>
        <w:t xml:space="preserve">responders. The initiator should transmit the minimum number of BF Setup frames to reach all responders. All frames transmitted during the MU-MIMO BF setup </w:t>
      </w:r>
      <w:proofErr w:type="spellStart"/>
      <w:r w:rsidRPr="00DF107D">
        <w:rPr>
          <w:sz w:val="22"/>
          <w:szCs w:val="22"/>
        </w:rPr>
        <w:t>subphase</w:t>
      </w:r>
      <w:proofErr w:type="spellEnd"/>
      <w:r w:rsidRPr="00DF107D">
        <w:rPr>
          <w:sz w:val="22"/>
          <w:szCs w:val="22"/>
        </w:rPr>
        <w:t xml:space="preserve"> should be sent using the DMG control mode.</w:t>
      </w:r>
      <w:ins w:id="6" w:author="作成者">
        <w:r w:rsidR="0080477F" w:rsidRPr="0080477F">
          <w:rPr>
            <w:sz w:val="22"/>
            <w:szCs w:val="22"/>
            <w:lang w:val="en-GB"/>
          </w:rPr>
          <w:t xml:space="preserve"> </w:t>
        </w:r>
        <w:r w:rsidR="0080477F">
          <w:rPr>
            <w:sz w:val="22"/>
            <w:szCs w:val="22"/>
            <w:lang w:val="en-GB"/>
          </w:rPr>
          <w:t xml:space="preserve">A responder </w:t>
        </w:r>
        <w:proofErr w:type="gramStart"/>
        <w:r w:rsidR="00BB520C">
          <w:rPr>
            <w:sz w:val="22"/>
            <w:szCs w:val="22"/>
            <w:lang w:val="en-GB"/>
          </w:rPr>
          <w:t>whose</w:t>
        </w:r>
        <w:proofErr w:type="gramEnd"/>
        <w:r w:rsidR="00BB520C">
          <w:rPr>
            <w:sz w:val="22"/>
            <w:szCs w:val="22"/>
            <w:lang w:val="en-GB"/>
          </w:rPr>
          <w:t xml:space="preserve"> AID does not match any AID included in the received BF Setup frame </w:t>
        </w:r>
        <w:r w:rsidR="0080477F">
          <w:rPr>
            <w:sz w:val="22"/>
            <w:szCs w:val="22"/>
            <w:lang w:val="en-GB"/>
          </w:rPr>
          <w:t xml:space="preserve">can ignore frames transmitted in the </w:t>
        </w:r>
        <w:r w:rsidR="00BB520C">
          <w:rPr>
            <w:sz w:val="22"/>
            <w:szCs w:val="22"/>
            <w:lang w:val="en-GB"/>
          </w:rPr>
          <w:t xml:space="preserve">following MU-MIMO BF training </w:t>
        </w:r>
        <w:proofErr w:type="spellStart"/>
        <w:r w:rsidR="00BB520C">
          <w:rPr>
            <w:sz w:val="22"/>
            <w:szCs w:val="22"/>
            <w:lang w:val="en-GB"/>
          </w:rPr>
          <w:t>subphase</w:t>
        </w:r>
        <w:proofErr w:type="spellEnd"/>
        <w:r w:rsidR="00BB520C">
          <w:rPr>
            <w:sz w:val="22"/>
            <w:szCs w:val="22"/>
            <w:lang w:val="en-GB"/>
          </w:rPr>
          <w:t xml:space="preserve"> and MU-MIMO FB Poll </w:t>
        </w:r>
        <w:proofErr w:type="spellStart"/>
        <w:r w:rsidR="00BB520C">
          <w:rPr>
            <w:sz w:val="22"/>
            <w:szCs w:val="22"/>
            <w:lang w:val="en-GB"/>
          </w:rPr>
          <w:t>subphase</w:t>
        </w:r>
        <w:proofErr w:type="spellEnd"/>
        <w:r w:rsidR="0080477F">
          <w:rPr>
            <w:sz w:val="22"/>
            <w:szCs w:val="22"/>
            <w:lang w:val="en-GB"/>
          </w:rPr>
          <w:t>.</w:t>
        </w:r>
      </w:ins>
    </w:p>
    <w:p w:rsidR="002D077A" w:rsidRPr="00DF107D" w:rsidRDefault="002D077A" w:rsidP="002D077A">
      <w:pPr>
        <w:pStyle w:val="IEEEStdsParagraph"/>
        <w:rPr>
          <w:sz w:val="22"/>
          <w:szCs w:val="22"/>
        </w:rPr>
      </w:pPr>
      <w:r w:rsidRPr="00DF107D">
        <w:rPr>
          <w:sz w:val="22"/>
          <w:szCs w:val="22"/>
        </w:rPr>
        <w:t xml:space="preserve">In the MU-MIMO BF training </w:t>
      </w:r>
      <w:proofErr w:type="spellStart"/>
      <w:r w:rsidRPr="00DF107D">
        <w:rPr>
          <w:sz w:val="22"/>
          <w:szCs w:val="22"/>
        </w:rPr>
        <w:t>subphase</w:t>
      </w:r>
      <w:proofErr w:type="spellEnd"/>
      <w:r w:rsidRPr="00DF107D">
        <w:rPr>
          <w:sz w:val="22"/>
          <w:szCs w:val="22"/>
        </w:rPr>
        <w:t xml:space="preserve">, the initiator shall transmit BRP frames using the EDMG PHY. Each transmitted BRP frame is used to train one or more transmit sectors and, for each transmit sector, a number of receive AWVs. In each BRP frame the initiator shall include, for each selected sector, TRN-Units in the TRN field for intended responders to perform receive sector training. The number of TRN-Unit included in the TRN field should be the maximum number of receive sectors across all </w:t>
      </w:r>
      <w:ins w:id="7" w:author="作成者">
        <w:r w:rsidR="00D10E0F">
          <w:rPr>
            <w:sz w:val="22"/>
            <w:szCs w:val="22"/>
          </w:rPr>
          <w:t xml:space="preserve">the remaining </w:t>
        </w:r>
      </w:ins>
      <w:r w:rsidRPr="00DF107D">
        <w:rPr>
          <w:sz w:val="22"/>
          <w:szCs w:val="22"/>
        </w:rPr>
        <w:t>intended responders</w:t>
      </w:r>
      <w:r w:rsidR="00CD6115">
        <w:rPr>
          <w:sz w:val="22"/>
          <w:szCs w:val="22"/>
        </w:rPr>
        <w:t xml:space="preserve"> </w:t>
      </w:r>
      <w:r w:rsidRPr="00DF107D">
        <w:rPr>
          <w:sz w:val="22"/>
          <w:szCs w:val="22"/>
        </w:rPr>
        <w:t xml:space="preserve">based on the feedback from the SISO phase. An initiator may transmit a BRP frame with orthogonal waveforms to train multiple (up to 4) transmit DMG antennas simultaneously through the same BRP frame and hence reduce the training time. The MU-MIMO BF training </w:t>
      </w:r>
      <w:proofErr w:type="spellStart"/>
      <w:r w:rsidRPr="00DF107D">
        <w:rPr>
          <w:sz w:val="22"/>
          <w:szCs w:val="22"/>
        </w:rPr>
        <w:t>subphase</w:t>
      </w:r>
      <w:proofErr w:type="spellEnd"/>
      <w:r w:rsidRPr="00DF107D">
        <w:rPr>
          <w:sz w:val="22"/>
          <w:szCs w:val="22"/>
        </w:rPr>
        <w:t xml:space="preserve"> is performed by setting, for a BRP frame, the TXVECTOR parameter EDMG_TRN_LEN to a value greater than zero and the parameter RX_TRN_PER_TX_TRN to a value greater than one.</w:t>
      </w:r>
    </w:p>
    <w:p w:rsidR="002D077A" w:rsidRPr="00DF107D" w:rsidRDefault="002D077A" w:rsidP="002D077A">
      <w:pPr>
        <w:pStyle w:val="IEEEStdsParagraph"/>
        <w:rPr>
          <w:sz w:val="22"/>
          <w:szCs w:val="22"/>
        </w:rPr>
      </w:pPr>
      <w:r w:rsidRPr="00DF107D">
        <w:rPr>
          <w:sz w:val="22"/>
          <w:szCs w:val="22"/>
        </w:rPr>
        <w:t xml:space="preserve">In the MU-MIMO FB poll </w:t>
      </w:r>
      <w:proofErr w:type="spellStart"/>
      <w:r w:rsidRPr="00DF107D">
        <w:rPr>
          <w:sz w:val="22"/>
          <w:szCs w:val="22"/>
        </w:rPr>
        <w:t>subphase</w:t>
      </w:r>
      <w:proofErr w:type="spellEnd"/>
      <w:r w:rsidRPr="00DF107D">
        <w:rPr>
          <w:sz w:val="22"/>
          <w:szCs w:val="22"/>
        </w:rPr>
        <w:t xml:space="preserve">, the initiator shall transmit a BF Poll frame to poll each </w:t>
      </w:r>
      <w:ins w:id="8" w:author="作成者">
        <w:r w:rsidR="00D10E0F">
          <w:rPr>
            <w:sz w:val="22"/>
            <w:szCs w:val="22"/>
          </w:rPr>
          <w:t xml:space="preserve">remaining </w:t>
        </w:r>
      </w:ins>
      <w:r w:rsidRPr="00DF107D">
        <w:rPr>
          <w:sz w:val="22"/>
          <w:szCs w:val="22"/>
        </w:rPr>
        <w:t xml:space="preserve">intended responder to collect MU-MIMO feedback from the preceding MU-MIMO BF training </w:t>
      </w:r>
      <w:proofErr w:type="spellStart"/>
      <w:r w:rsidRPr="00DF107D">
        <w:rPr>
          <w:sz w:val="22"/>
          <w:szCs w:val="22"/>
        </w:rPr>
        <w:t>subphase</w:t>
      </w:r>
      <w:proofErr w:type="spellEnd"/>
      <w:r w:rsidRPr="00DF107D">
        <w:rPr>
          <w:sz w:val="22"/>
          <w:szCs w:val="22"/>
        </w:rPr>
        <w:t xml:space="preserve">. Each BF Poll frame and BF Feedback frame sent back by the </w:t>
      </w:r>
      <w:ins w:id="9" w:author="作成者">
        <w:r w:rsidR="00D10E0F">
          <w:rPr>
            <w:sz w:val="22"/>
            <w:szCs w:val="22"/>
          </w:rPr>
          <w:t xml:space="preserve">remaining </w:t>
        </w:r>
      </w:ins>
      <w:r w:rsidRPr="00DF107D">
        <w:rPr>
          <w:sz w:val="22"/>
          <w:szCs w:val="22"/>
        </w:rPr>
        <w:t xml:space="preserve">responder shall be separated by SIFS. Each BF Poll frame carries the dialog token that identifies the MU-MIMO training. The BF Feedback frame carries the list of received initiator’s transmit DMG antennas/sectors, each with its corresponding responder’s receive DMG antenna/sector and the associated quality indicated.  </w:t>
      </w:r>
    </w:p>
    <w:p w:rsidR="002D077A" w:rsidRPr="00DF107D" w:rsidRDefault="002D077A" w:rsidP="002D077A">
      <w:pPr>
        <w:pStyle w:val="IEEEStdsParagraph"/>
        <w:rPr>
          <w:sz w:val="22"/>
          <w:szCs w:val="22"/>
        </w:rPr>
      </w:pPr>
      <w:r w:rsidRPr="00DF107D">
        <w:rPr>
          <w:sz w:val="22"/>
          <w:szCs w:val="22"/>
        </w:rPr>
        <w:t xml:space="preserve">In the MU-MIMO selection </w:t>
      </w:r>
      <w:proofErr w:type="spellStart"/>
      <w:r w:rsidRPr="00DF107D">
        <w:rPr>
          <w:sz w:val="22"/>
          <w:szCs w:val="22"/>
        </w:rPr>
        <w:t>subphase</w:t>
      </w:r>
      <w:proofErr w:type="spellEnd"/>
      <w:r w:rsidRPr="00DF107D">
        <w:rPr>
          <w:sz w:val="22"/>
          <w:szCs w:val="22"/>
        </w:rPr>
        <w:t xml:space="preserve">, the initiator shall transmit BF Selection frame to each responder in the MU group containing the dialog token identifying the MU-MIMO training, one or multiple sets of the MU transmission configurations, and the intended recipient STAs for each MU transmission configuration. </w:t>
      </w:r>
      <w:r w:rsidRPr="00DF107D">
        <w:rPr>
          <w:sz w:val="22"/>
          <w:szCs w:val="22"/>
        </w:rPr>
        <w:lastRenderedPageBreak/>
        <w:t>The final set of selected responders in the MU group contained in the BF Selection frame does not have to be the same as the initial set of intended responders. The initiator should transmit the minimum number of BF Selection frames to selected responders.</w:t>
      </w:r>
    </w:p>
    <w:p w:rsidR="00CA09B2" w:rsidRDefault="00CA09B2"/>
    <w:p w:rsidR="00CA09B2" w:rsidRDefault="00CA09B2">
      <w:pPr>
        <w:rPr>
          <w:del w:id="10" w:author="作成者"/>
        </w:rPr>
      </w:pPr>
    </w:p>
    <w:p w:rsidR="00CA09B2" w:rsidRDefault="00CA09B2">
      <w:pPr>
        <w:rPr>
          <w:b/>
          <w:sz w:val="24"/>
        </w:rPr>
      </w:pPr>
      <w:r>
        <w:br w:type="page"/>
      </w:r>
      <w:r>
        <w:rPr>
          <w:b/>
          <w:sz w:val="24"/>
        </w:rPr>
        <w:lastRenderedPageBreak/>
        <w:t>References:</w:t>
      </w:r>
    </w:p>
    <w:p w:rsidR="00CA09B2" w:rsidRDefault="00CA09B2" w:rsidP="00F9780D">
      <w:pPr>
        <w:pStyle w:val="a7"/>
        <w:numPr>
          <w:ilvl w:val="0"/>
          <w:numId w:val="1"/>
        </w:numPr>
      </w:pPr>
      <w:bookmarkStart w:id="11" w:name="_GoBack"/>
      <w:bookmarkEnd w:id="11"/>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72" w:rsidRDefault="00124372">
      <w:r>
        <w:separator/>
      </w:r>
    </w:p>
  </w:endnote>
  <w:endnote w:type="continuationSeparator" w:id="0">
    <w:p w:rsidR="00124372" w:rsidRDefault="00124372">
      <w:r>
        <w:continuationSeparator/>
      </w:r>
    </w:p>
  </w:endnote>
  <w:endnote w:type="continuationNotice" w:id="1">
    <w:p w:rsidR="00124372" w:rsidRDefault="0012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24372">
    <w:pPr>
      <w:pStyle w:val="a3"/>
      <w:tabs>
        <w:tab w:val="clear" w:pos="6480"/>
        <w:tab w:val="center" w:pos="4680"/>
        <w:tab w:val="right" w:pos="9360"/>
      </w:tabs>
    </w:pPr>
    <w:r>
      <w:fldChar w:fldCharType="begin"/>
    </w:r>
    <w:r>
      <w:instrText xml:space="preserve"> SUBJECT  \* MERGEFORMAT </w:instrText>
    </w:r>
    <w:r>
      <w:fldChar w:fldCharType="separate"/>
    </w:r>
    <w:r w:rsidR="00157EA4">
      <w:t>Submission</w:t>
    </w:r>
    <w:r>
      <w:fldChar w:fldCharType="end"/>
    </w:r>
    <w:r w:rsidR="0029020B">
      <w:tab/>
      <w:t xml:space="preserve">page </w:t>
    </w:r>
    <w:r w:rsidR="0029020B">
      <w:fldChar w:fldCharType="begin"/>
    </w:r>
    <w:r w:rsidR="0029020B">
      <w:instrText xml:space="preserve">page </w:instrText>
    </w:r>
    <w:r w:rsidR="0029020B">
      <w:fldChar w:fldCharType="separate"/>
    </w:r>
    <w:r w:rsidR="009256F1">
      <w:rPr>
        <w:noProof/>
      </w:rPr>
      <w:t>4</w:t>
    </w:r>
    <w:r w:rsidR="0029020B">
      <w:fldChar w:fldCharType="end"/>
    </w:r>
    <w:r w:rsidR="0029020B">
      <w:tab/>
    </w:r>
    <w:r w:rsidR="00611A57">
      <w:fldChar w:fldCharType="begin"/>
    </w:r>
    <w:r w:rsidR="00611A57">
      <w:instrText xml:space="preserve"> COMMENTS  \* MERGEFORMAT </w:instrText>
    </w:r>
    <w:r w:rsidR="00611A57">
      <w:fldChar w:fldCharType="separate"/>
    </w:r>
    <w:proofErr w:type="spellStart"/>
    <w:r w:rsidR="002D077A">
      <w:t>Shunsuke</w:t>
    </w:r>
    <w:proofErr w:type="spellEnd"/>
    <w:r w:rsidR="002D077A">
      <w:t xml:space="preserve"> Fujio, Fujitsu Laboratories Ltd.</w:t>
    </w:r>
    <w:r w:rsidR="00611A57">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72" w:rsidRDefault="00124372">
      <w:r>
        <w:separator/>
      </w:r>
    </w:p>
  </w:footnote>
  <w:footnote w:type="continuationSeparator" w:id="0">
    <w:p w:rsidR="00124372" w:rsidRDefault="00124372">
      <w:r>
        <w:continuationSeparator/>
      </w:r>
    </w:p>
  </w:footnote>
  <w:footnote w:type="continuationNotice" w:id="1">
    <w:p w:rsidR="00124372" w:rsidRDefault="00124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687">
    <w:pPr>
      <w:pStyle w:val="a4"/>
      <w:tabs>
        <w:tab w:val="clear" w:pos="6480"/>
        <w:tab w:val="center" w:pos="4680"/>
        <w:tab w:val="right" w:pos="9360"/>
      </w:tabs>
    </w:pPr>
    <w:r>
      <w:t>March</w:t>
    </w:r>
    <w:r w:rsidR="002D077A">
      <w:t xml:space="preserve"> 2017</w:t>
    </w:r>
    <w:r w:rsidR="0029020B">
      <w:tab/>
    </w:r>
    <w:r w:rsidR="0029020B">
      <w:tab/>
    </w:r>
    <w:r w:rsidR="00124372">
      <w:fldChar w:fldCharType="begin"/>
    </w:r>
    <w:r w:rsidR="00124372">
      <w:instrText xml:space="preserve"> TITLE  \* MERGEFORMAT </w:instrText>
    </w:r>
    <w:r w:rsidR="00124372">
      <w:fldChar w:fldCharType="separate"/>
    </w:r>
    <w:r w:rsidR="002D077A">
      <w:t>doc.: IEEE 802.11-</w:t>
    </w:r>
    <w:r>
      <w:t>17</w:t>
    </w:r>
    <w:r w:rsidR="002D077A">
      <w:t>/</w:t>
    </w:r>
    <w:r w:rsidR="0002582C">
      <w:t>0424</w:t>
    </w:r>
    <w:r w:rsidR="002D077A">
      <w:t>r0</w:t>
    </w:r>
    <w:r w:rsidR="0012437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47E"/>
    <w:rsid w:val="00011893"/>
    <w:rsid w:val="0002582C"/>
    <w:rsid w:val="0004292F"/>
    <w:rsid w:val="00054F44"/>
    <w:rsid w:val="00071A34"/>
    <w:rsid w:val="000853CA"/>
    <w:rsid w:val="00086535"/>
    <w:rsid w:val="000A0D6B"/>
    <w:rsid w:val="000A6D14"/>
    <w:rsid w:val="000B0FCF"/>
    <w:rsid w:val="000D6F12"/>
    <w:rsid w:val="000E1B9E"/>
    <w:rsid w:val="000F646A"/>
    <w:rsid w:val="00104B4E"/>
    <w:rsid w:val="00124372"/>
    <w:rsid w:val="00124F53"/>
    <w:rsid w:val="00136917"/>
    <w:rsid w:val="0014677D"/>
    <w:rsid w:val="00157EA4"/>
    <w:rsid w:val="0017376A"/>
    <w:rsid w:val="00175C36"/>
    <w:rsid w:val="00176848"/>
    <w:rsid w:val="00186DDD"/>
    <w:rsid w:val="00187C63"/>
    <w:rsid w:val="001906CC"/>
    <w:rsid w:val="00190C5C"/>
    <w:rsid w:val="001A19A1"/>
    <w:rsid w:val="001A437F"/>
    <w:rsid w:val="001B0387"/>
    <w:rsid w:val="001B13C8"/>
    <w:rsid w:val="001D6E81"/>
    <w:rsid w:val="001D723B"/>
    <w:rsid w:val="001F5218"/>
    <w:rsid w:val="002146E7"/>
    <w:rsid w:val="002350B5"/>
    <w:rsid w:val="0025027D"/>
    <w:rsid w:val="002504F0"/>
    <w:rsid w:val="00250BFC"/>
    <w:rsid w:val="002533B0"/>
    <w:rsid w:val="0026322D"/>
    <w:rsid w:val="00263AD8"/>
    <w:rsid w:val="00265C1D"/>
    <w:rsid w:val="00266495"/>
    <w:rsid w:val="00272561"/>
    <w:rsid w:val="00277486"/>
    <w:rsid w:val="00286E24"/>
    <w:rsid w:val="00287F7E"/>
    <w:rsid w:val="0029020B"/>
    <w:rsid w:val="00290687"/>
    <w:rsid w:val="002A50E3"/>
    <w:rsid w:val="002A7845"/>
    <w:rsid w:val="002C70CA"/>
    <w:rsid w:val="002D077A"/>
    <w:rsid w:val="002D2A1D"/>
    <w:rsid w:val="002D44BE"/>
    <w:rsid w:val="002E586A"/>
    <w:rsid w:val="002F01EF"/>
    <w:rsid w:val="00303E46"/>
    <w:rsid w:val="0031594A"/>
    <w:rsid w:val="00325D2C"/>
    <w:rsid w:val="00332A65"/>
    <w:rsid w:val="00336EE4"/>
    <w:rsid w:val="00353F0B"/>
    <w:rsid w:val="00356B46"/>
    <w:rsid w:val="00383B4E"/>
    <w:rsid w:val="00384E00"/>
    <w:rsid w:val="00394117"/>
    <w:rsid w:val="003A214B"/>
    <w:rsid w:val="003A7784"/>
    <w:rsid w:val="003B4EF9"/>
    <w:rsid w:val="003D0B34"/>
    <w:rsid w:val="003D4707"/>
    <w:rsid w:val="003F1C91"/>
    <w:rsid w:val="003F484B"/>
    <w:rsid w:val="003F4F01"/>
    <w:rsid w:val="003F6274"/>
    <w:rsid w:val="004029AB"/>
    <w:rsid w:val="00421F25"/>
    <w:rsid w:val="00442037"/>
    <w:rsid w:val="00445821"/>
    <w:rsid w:val="00451D8C"/>
    <w:rsid w:val="00456D6D"/>
    <w:rsid w:val="004578C2"/>
    <w:rsid w:val="00461356"/>
    <w:rsid w:val="004679EB"/>
    <w:rsid w:val="004835F5"/>
    <w:rsid w:val="00487FEF"/>
    <w:rsid w:val="004B064B"/>
    <w:rsid w:val="004C408E"/>
    <w:rsid w:val="004D20A3"/>
    <w:rsid w:val="004D33B8"/>
    <w:rsid w:val="004D3F07"/>
    <w:rsid w:val="004D7E3E"/>
    <w:rsid w:val="004F6869"/>
    <w:rsid w:val="00503BC7"/>
    <w:rsid w:val="005253DA"/>
    <w:rsid w:val="00541E0F"/>
    <w:rsid w:val="00555D3F"/>
    <w:rsid w:val="005753C5"/>
    <w:rsid w:val="00586B7F"/>
    <w:rsid w:val="00592AA1"/>
    <w:rsid w:val="00597A71"/>
    <w:rsid w:val="005A1676"/>
    <w:rsid w:val="005A7759"/>
    <w:rsid w:val="005B6F93"/>
    <w:rsid w:val="005C0E3B"/>
    <w:rsid w:val="005C4EB8"/>
    <w:rsid w:val="005D3DAD"/>
    <w:rsid w:val="005E1080"/>
    <w:rsid w:val="005E16B2"/>
    <w:rsid w:val="005F7DCD"/>
    <w:rsid w:val="00610BCE"/>
    <w:rsid w:val="00611A57"/>
    <w:rsid w:val="00613A21"/>
    <w:rsid w:val="0062440B"/>
    <w:rsid w:val="00632573"/>
    <w:rsid w:val="00642CCE"/>
    <w:rsid w:val="00674A44"/>
    <w:rsid w:val="0068389A"/>
    <w:rsid w:val="006848A0"/>
    <w:rsid w:val="00685925"/>
    <w:rsid w:val="00694C3D"/>
    <w:rsid w:val="006B34B2"/>
    <w:rsid w:val="006C0727"/>
    <w:rsid w:val="006C4DAB"/>
    <w:rsid w:val="006D1031"/>
    <w:rsid w:val="006E145F"/>
    <w:rsid w:val="006F76A6"/>
    <w:rsid w:val="00702010"/>
    <w:rsid w:val="00702AB2"/>
    <w:rsid w:val="007074CD"/>
    <w:rsid w:val="007118D8"/>
    <w:rsid w:val="00713B74"/>
    <w:rsid w:val="00730A5D"/>
    <w:rsid w:val="00756E72"/>
    <w:rsid w:val="00770572"/>
    <w:rsid w:val="00774DA0"/>
    <w:rsid w:val="00784B31"/>
    <w:rsid w:val="007B4213"/>
    <w:rsid w:val="007B6321"/>
    <w:rsid w:val="007B6971"/>
    <w:rsid w:val="007C05BB"/>
    <w:rsid w:val="0080477F"/>
    <w:rsid w:val="00813292"/>
    <w:rsid w:val="008335D9"/>
    <w:rsid w:val="00836EFB"/>
    <w:rsid w:val="00844D84"/>
    <w:rsid w:val="00855205"/>
    <w:rsid w:val="00873AA6"/>
    <w:rsid w:val="008763E0"/>
    <w:rsid w:val="00887EFB"/>
    <w:rsid w:val="008948AF"/>
    <w:rsid w:val="00897557"/>
    <w:rsid w:val="008A3282"/>
    <w:rsid w:val="008C2C04"/>
    <w:rsid w:val="008E14D5"/>
    <w:rsid w:val="008E3DDF"/>
    <w:rsid w:val="009040DB"/>
    <w:rsid w:val="00906DEB"/>
    <w:rsid w:val="009256F1"/>
    <w:rsid w:val="009264AB"/>
    <w:rsid w:val="00931387"/>
    <w:rsid w:val="00953DAB"/>
    <w:rsid w:val="00962D9F"/>
    <w:rsid w:val="009640BC"/>
    <w:rsid w:val="00967C64"/>
    <w:rsid w:val="009708A3"/>
    <w:rsid w:val="00976050"/>
    <w:rsid w:val="009840FB"/>
    <w:rsid w:val="009859C9"/>
    <w:rsid w:val="00990793"/>
    <w:rsid w:val="009A22F4"/>
    <w:rsid w:val="009B00E9"/>
    <w:rsid w:val="009B320F"/>
    <w:rsid w:val="009D2E18"/>
    <w:rsid w:val="009F2FBC"/>
    <w:rsid w:val="00A02B50"/>
    <w:rsid w:val="00A050D8"/>
    <w:rsid w:val="00A06FD7"/>
    <w:rsid w:val="00A17289"/>
    <w:rsid w:val="00A437F2"/>
    <w:rsid w:val="00A55379"/>
    <w:rsid w:val="00A6154E"/>
    <w:rsid w:val="00A72C9E"/>
    <w:rsid w:val="00A91364"/>
    <w:rsid w:val="00AA427C"/>
    <w:rsid w:val="00AA570C"/>
    <w:rsid w:val="00AB3D6C"/>
    <w:rsid w:val="00AB6B69"/>
    <w:rsid w:val="00AE1E05"/>
    <w:rsid w:val="00AE354C"/>
    <w:rsid w:val="00AF4C61"/>
    <w:rsid w:val="00AF4D7F"/>
    <w:rsid w:val="00B03D01"/>
    <w:rsid w:val="00B0511B"/>
    <w:rsid w:val="00B269B6"/>
    <w:rsid w:val="00B42A5E"/>
    <w:rsid w:val="00B51FFA"/>
    <w:rsid w:val="00B7504C"/>
    <w:rsid w:val="00B91057"/>
    <w:rsid w:val="00B977BB"/>
    <w:rsid w:val="00BA5C56"/>
    <w:rsid w:val="00BA7510"/>
    <w:rsid w:val="00BB520C"/>
    <w:rsid w:val="00BB5F3B"/>
    <w:rsid w:val="00BB7869"/>
    <w:rsid w:val="00BC2931"/>
    <w:rsid w:val="00BE0E58"/>
    <w:rsid w:val="00BE68C2"/>
    <w:rsid w:val="00C07B4E"/>
    <w:rsid w:val="00C17973"/>
    <w:rsid w:val="00C213C2"/>
    <w:rsid w:val="00C22224"/>
    <w:rsid w:val="00C222FC"/>
    <w:rsid w:val="00C312AF"/>
    <w:rsid w:val="00C41B43"/>
    <w:rsid w:val="00C928D0"/>
    <w:rsid w:val="00CA09B2"/>
    <w:rsid w:val="00CA1B72"/>
    <w:rsid w:val="00CB7E71"/>
    <w:rsid w:val="00CD6115"/>
    <w:rsid w:val="00CE568A"/>
    <w:rsid w:val="00CF7826"/>
    <w:rsid w:val="00D10E0F"/>
    <w:rsid w:val="00D4148A"/>
    <w:rsid w:val="00D548DE"/>
    <w:rsid w:val="00D55733"/>
    <w:rsid w:val="00D71F76"/>
    <w:rsid w:val="00D74FB7"/>
    <w:rsid w:val="00D93F80"/>
    <w:rsid w:val="00DA000D"/>
    <w:rsid w:val="00DA582D"/>
    <w:rsid w:val="00DB47DF"/>
    <w:rsid w:val="00DB73F8"/>
    <w:rsid w:val="00DC5A7B"/>
    <w:rsid w:val="00DD3C2E"/>
    <w:rsid w:val="00DF107D"/>
    <w:rsid w:val="00DF58D1"/>
    <w:rsid w:val="00DF6F35"/>
    <w:rsid w:val="00E0142F"/>
    <w:rsid w:val="00E31BEA"/>
    <w:rsid w:val="00E501A6"/>
    <w:rsid w:val="00E63630"/>
    <w:rsid w:val="00E65C50"/>
    <w:rsid w:val="00E70E8D"/>
    <w:rsid w:val="00E71862"/>
    <w:rsid w:val="00E779B4"/>
    <w:rsid w:val="00E82F04"/>
    <w:rsid w:val="00EA7552"/>
    <w:rsid w:val="00EB0580"/>
    <w:rsid w:val="00EB5529"/>
    <w:rsid w:val="00EC7D9E"/>
    <w:rsid w:val="00EF0C19"/>
    <w:rsid w:val="00F348A3"/>
    <w:rsid w:val="00F37E12"/>
    <w:rsid w:val="00F43071"/>
    <w:rsid w:val="00F474CA"/>
    <w:rsid w:val="00F476B3"/>
    <w:rsid w:val="00F67047"/>
    <w:rsid w:val="00F96716"/>
    <w:rsid w:val="00F9780D"/>
    <w:rsid w:val="00FC15D8"/>
    <w:rsid w:val="00FC5F52"/>
    <w:rsid w:val="00FC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a9"/>
    <w:rsid w:val="00990793"/>
    <w:rPr>
      <w:rFonts w:ascii="Segoe UI" w:hAnsi="Segoe UI" w:cs="Segoe UI"/>
      <w:sz w:val="18"/>
      <w:szCs w:val="18"/>
    </w:rPr>
  </w:style>
  <w:style w:type="character" w:customStyle="1" w:styleId="a9">
    <w:name w:val="吹き出し (文字)"/>
    <w:basedOn w:val="a0"/>
    <w:link w:val="a8"/>
    <w:rsid w:val="00990793"/>
    <w:rPr>
      <w:rFonts w:ascii="Segoe UI" w:hAnsi="Segoe UI" w:cs="Segoe UI"/>
      <w:sz w:val="18"/>
      <w:szCs w:val="18"/>
      <w:lang w:val="en-GB"/>
    </w:rPr>
  </w:style>
  <w:style w:type="table" w:styleId="aa">
    <w:name w:val="Table Grid"/>
    <w:basedOn w:val="a1"/>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IEEEStdsParagraph"/>
    <w:next w:val="IEEEStdsParagraph"/>
    <w:rsid w:val="002D077A"/>
    <w:pPr>
      <w:keepNext/>
      <w:keepLines/>
      <w:numPr>
        <w:numId w:val="7"/>
      </w:numPr>
      <w:tabs>
        <w:tab w:val="num" w:pos="360"/>
      </w:tabs>
      <w:suppressAutoHyphens/>
      <w:spacing w:before="360"/>
      <w:jc w:val="left"/>
      <w:outlineLvl w:val="0"/>
    </w:pPr>
    <w:rPr>
      <w:rFonts w:ascii="Arial" w:eastAsia="Times New Roman" w:hAnsi="Arial"/>
      <w:b/>
      <w:sz w:val="24"/>
    </w:rPr>
  </w:style>
  <w:style w:type="paragraph" w:customStyle="1" w:styleId="IEEEStdsLevel4Header">
    <w:name w:val="IEEEStds Level 4 Header"/>
    <w:basedOn w:val="IEEEStdsLevel3Header"/>
    <w:next w:val="IEEEStdsParagraph"/>
    <w:rsid w:val="002D077A"/>
    <w:pPr>
      <w:numPr>
        <w:ilvl w:val="3"/>
      </w:numPr>
      <w:tabs>
        <w:tab w:val="num" w:pos="360"/>
      </w:tabs>
      <w:outlineLvl w:val="3"/>
    </w:pPr>
  </w:style>
  <w:style w:type="paragraph" w:customStyle="1" w:styleId="IEEEStdsLevel3Header">
    <w:name w:val="IEEEStds Level 3 Header"/>
    <w:basedOn w:val="IEEEStdsLevel2Header"/>
    <w:next w:val="IEEEStdsParagraph"/>
    <w:rsid w:val="002D077A"/>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D077A"/>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2D077A"/>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2D077A"/>
    <w:pPr>
      <w:numPr>
        <w:ilvl w:val="5"/>
      </w:numPr>
      <w:tabs>
        <w:tab w:val="num" w:pos="360"/>
      </w:tabs>
      <w:outlineLvl w:val="5"/>
    </w:pPr>
  </w:style>
  <w:style w:type="paragraph" w:customStyle="1" w:styleId="IEEEStdsLevel7Header">
    <w:name w:val="IEEEStds Level 7 Header"/>
    <w:basedOn w:val="IEEEStdsLevel6Header"/>
    <w:next w:val="IEEEStdsParagraph"/>
    <w:rsid w:val="002D077A"/>
    <w:pPr>
      <w:numPr>
        <w:ilvl w:val="6"/>
      </w:numPr>
      <w:tabs>
        <w:tab w:val="num" w:pos="360"/>
      </w:tabs>
      <w:outlineLvl w:val="6"/>
    </w:pPr>
  </w:style>
  <w:style w:type="paragraph" w:customStyle="1" w:styleId="IEEEStdsLevel8Header">
    <w:name w:val="IEEEStds Level 8 Header"/>
    <w:basedOn w:val="IEEEStdsLevel7Header"/>
    <w:next w:val="IEEEStdsParagraph"/>
    <w:rsid w:val="002D077A"/>
    <w:pPr>
      <w:numPr>
        <w:ilvl w:val="7"/>
      </w:numPr>
      <w:tabs>
        <w:tab w:val="num" w:pos="360"/>
      </w:tabs>
      <w:outlineLvl w:val="7"/>
    </w:pPr>
  </w:style>
  <w:style w:type="paragraph" w:customStyle="1" w:styleId="IEEEStdsLevel9Header">
    <w:name w:val="IEEEStds Level 9 Header"/>
    <w:basedOn w:val="IEEEStdsLevel8Header"/>
    <w:next w:val="IEEEStdsParagraph"/>
    <w:rsid w:val="002D077A"/>
    <w:pPr>
      <w:numPr>
        <w:ilvl w:val="8"/>
      </w:numPr>
      <w:tabs>
        <w:tab w:val="num" w:pos="360"/>
      </w:tabs>
      <w:outlineLvl w:val="8"/>
    </w:pPr>
  </w:style>
  <w:style w:type="paragraph" w:styleId="ab">
    <w:name w:val="Revision"/>
    <w:hidden/>
    <w:uiPriority w:val="99"/>
    <w:semiHidden/>
    <w:rsid w:val="00A5537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35E0-C80D-403A-9005-759E1C44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2017-02-27T07:28:00Z</dcterms:created>
  <dcterms:modified xsi:type="dcterms:W3CDTF">2017-03-13T15:21:00Z</dcterms:modified>
</cp:coreProperties>
</file>