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FC1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7E7E4F" w14:paraId="3A979B3B" w14:textId="77777777">
        <w:trPr>
          <w:trHeight w:val="485"/>
          <w:jc w:val="center"/>
        </w:trPr>
        <w:tc>
          <w:tcPr>
            <w:tcW w:w="9576" w:type="dxa"/>
            <w:gridSpan w:val="5"/>
            <w:vAlign w:val="center"/>
          </w:tcPr>
          <w:p w14:paraId="132B01EF" w14:textId="77777777" w:rsidR="00CA09B2" w:rsidRPr="007E7E4F" w:rsidRDefault="003F5212">
            <w:pPr>
              <w:pStyle w:val="T2"/>
            </w:pPr>
            <w:r w:rsidRPr="007E7E4F">
              <w:t>802.11</w:t>
            </w:r>
          </w:p>
          <w:p w14:paraId="73F5DFCC" w14:textId="3F13297B" w:rsidR="003F5212" w:rsidRPr="007E7E4F" w:rsidRDefault="00000112" w:rsidP="00FF7F79">
            <w:pPr>
              <w:pStyle w:val="T2"/>
            </w:pPr>
            <w:r>
              <w:t xml:space="preserve">CIDs </w:t>
            </w:r>
            <w:r w:rsidR="00FF7F79">
              <w:t>1443</w:t>
            </w:r>
          </w:p>
        </w:tc>
      </w:tr>
      <w:tr w:rsidR="00CA09B2" w:rsidRPr="007E7E4F" w14:paraId="3E8545CA" w14:textId="77777777">
        <w:trPr>
          <w:trHeight w:val="359"/>
          <w:jc w:val="center"/>
        </w:trPr>
        <w:tc>
          <w:tcPr>
            <w:tcW w:w="9576" w:type="dxa"/>
            <w:gridSpan w:val="5"/>
            <w:vAlign w:val="center"/>
          </w:tcPr>
          <w:p w14:paraId="652B05AA" w14:textId="37A7FFB7" w:rsidR="00CA09B2" w:rsidRPr="007E7E4F" w:rsidRDefault="00CA09B2" w:rsidP="0063026C">
            <w:pPr>
              <w:pStyle w:val="T2"/>
              <w:ind w:left="0"/>
              <w:rPr>
                <w:sz w:val="20"/>
                <w:lang w:eastAsia="zh-CN"/>
              </w:rPr>
            </w:pPr>
            <w:r w:rsidRPr="007E7E4F">
              <w:rPr>
                <w:sz w:val="20"/>
              </w:rPr>
              <w:t>Date:</w:t>
            </w:r>
            <w:r w:rsidR="001F4155">
              <w:rPr>
                <w:sz w:val="20"/>
              </w:rPr>
              <w:t xml:space="preserve"> </w:t>
            </w:r>
            <w:r w:rsidR="0063026C">
              <w:rPr>
                <w:b w:val="0"/>
                <w:sz w:val="20"/>
              </w:rPr>
              <w:t>2017</w:t>
            </w:r>
            <w:r w:rsidR="00846CE8">
              <w:rPr>
                <w:b w:val="0"/>
                <w:sz w:val="20"/>
              </w:rPr>
              <w:t>-</w:t>
            </w:r>
            <w:r w:rsidR="00000112">
              <w:rPr>
                <w:b w:val="0"/>
                <w:sz w:val="20"/>
              </w:rPr>
              <w:t>03-1</w:t>
            </w:r>
            <w:r w:rsidR="00C052F7">
              <w:rPr>
                <w:b w:val="0"/>
                <w:sz w:val="20"/>
              </w:rPr>
              <w:t>3</w:t>
            </w:r>
          </w:p>
        </w:tc>
      </w:tr>
      <w:tr w:rsidR="00CA09B2" w:rsidRPr="007E7E4F" w14:paraId="57637B91" w14:textId="77777777">
        <w:trPr>
          <w:cantSplit/>
          <w:jc w:val="center"/>
        </w:trPr>
        <w:tc>
          <w:tcPr>
            <w:tcW w:w="9576" w:type="dxa"/>
            <w:gridSpan w:val="5"/>
            <w:vAlign w:val="center"/>
          </w:tcPr>
          <w:p w14:paraId="19D339F7" w14:textId="77777777" w:rsidR="00CA09B2" w:rsidRPr="007E7E4F" w:rsidRDefault="00CA09B2">
            <w:pPr>
              <w:pStyle w:val="T2"/>
              <w:spacing w:after="0"/>
              <w:ind w:left="0" w:right="0"/>
              <w:jc w:val="left"/>
              <w:rPr>
                <w:sz w:val="20"/>
              </w:rPr>
            </w:pPr>
            <w:r w:rsidRPr="007E7E4F">
              <w:rPr>
                <w:sz w:val="20"/>
              </w:rPr>
              <w:t>Author(s):</w:t>
            </w:r>
          </w:p>
        </w:tc>
      </w:tr>
      <w:tr w:rsidR="00CA09B2" w:rsidRPr="007E7E4F" w14:paraId="6DE0F2F9" w14:textId="77777777" w:rsidTr="00CA4721">
        <w:trPr>
          <w:jc w:val="center"/>
        </w:trPr>
        <w:tc>
          <w:tcPr>
            <w:tcW w:w="1548" w:type="dxa"/>
            <w:vAlign w:val="center"/>
          </w:tcPr>
          <w:p w14:paraId="1E88446B" w14:textId="77777777" w:rsidR="00CA09B2" w:rsidRPr="007E7E4F" w:rsidRDefault="00CA09B2">
            <w:pPr>
              <w:pStyle w:val="T2"/>
              <w:spacing w:after="0"/>
              <w:ind w:left="0" w:right="0"/>
              <w:jc w:val="left"/>
              <w:rPr>
                <w:sz w:val="20"/>
              </w:rPr>
            </w:pPr>
            <w:r w:rsidRPr="007E7E4F">
              <w:rPr>
                <w:sz w:val="20"/>
              </w:rPr>
              <w:t>Name</w:t>
            </w:r>
          </w:p>
        </w:tc>
        <w:tc>
          <w:tcPr>
            <w:tcW w:w="1852" w:type="dxa"/>
            <w:vAlign w:val="center"/>
          </w:tcPr>
          <w:p w14:paraId="6CB56F12" w14:textId="77777777" w:rsidR="00CA09B2" w:rsidRPr="007E7E4F" w:rsidRDefault="00CA09B2">
            <w:pPr>
              <w:pStyle w:val="T2"/>
              <w:spacing w:after="0"/>
              <w:ind w:left="0" w:right="0"/>
              <w:jc w:val="left"/>
              <w:rPr>
                <w:sz w:val="20"/>
              </w:rPr>
            </w:pPr>
            <w:r w:rsidRPr="007E7E4F">
              <w:rPr>
                <w:sz w:val="20"/>
              </w:rPr>
              <w:t>Company</w:t>
            </w:r>
          </w:p>
        </w:tc>
        <w:tc>
          <w:tcPr>
            <w:tcW w:w="2814" w:type="dxa"/>
            <w:vAlign w:val="center"/>
          </w:tcPr>
          <w:p w14:paraId="0772FA35" w14:textId="77777777" w:rsidR="00CA09B2" w:rsidRPr="007E7E4F" w:rsidRDefault="00CA09B2">
            <w:pPr>
              <w:pStyle w:val="T2"/>
              <w:spacing w:after="0"/>
              <w:ind w:left="0" w:right="0"/>
              <w:jc w:val="left"/>
              <w:rPr>
                <w:sz w:val="20"/>
              </w:rPr>
            </w:pPr>
            <w:r w:rsidRPr="007E7E4F">
              <w:rPr>
                <w:sz w:val="20"/>
              </w:rPr>
              <w:t>Address</w:t>
            </w:r>
          </w:p>
        </w:tc>
        <w:tc>
          <w:tcPr>
            <w:tcW w:w="1124" w:type="dxa"/>
            <w:vAlign w:val="center"/>
          </w:tcPr>
          <w:p w14:paraId="60F56FAF" w14:textId="77777777" w:rsidR="00CA09B2" w:rsidRPr="007E7E4F" w:rsidRDefault="00CA09B2">
            <w:pPr>
              <w:pStyle w:val="T2"/>
              <w:spacing w:after="0"/>
              <w:ind w:left="0" w:right="0"/>
              <w:jc w:val="left"/>
              <w:rPr>
                <w:sz w:val="20"/>
              </w:rPr>
            </w:pPr>
            <w:r w:rsidRPr="007E7E4F">
              <w:rPr>
                <w:sz w:val="20"/>
              </w:rPr>
              <w:t>Phone</w:t>
            </w:r>
          </w:p>
        </w:tc>
        <w:tc>
          <w:tcPr>
            <w:tcW w:w="2238" w:type="dxa"/>
            <w:vAlign w:val="center"/>
          </w:tcPr>
          <w:p w14:paraId="42CA81C3" w14:textId="77777777" w:rsidR="00CA09B2" w:rsidRPr="007E7E4F" w:rsidRDefault="00CA09B2">
            <w:pPr>
              <w:pStyle w:val="T2"/>
              <w:spacing w:after="0"/>
              <w:ind w:left="0" w:right="0"/>
              <w:jc w:val="left"/>
              <w:rPr>
                <w:sz w:val="20"/>
              </w:rPr>
            </w:pPr>
            <w:r w:rsidRPr="007E7E4F">
              <w:rPr>
                <w:sz w:val="20"/>
              </w:rPr>
              <w:t>email</w:t>
            </w:r>
          </w:p>
        </w:tc>
      </w:tr>
      <w:tr w:rsidR="00DB6110" w:rsidRPr="007E7E4F" w14:paraId="11EF7ED8" w14:textId="77777777" w:rsidTr="00CA4721">
        <w:trPr>
          <w:jc w:val="center"/>
        </w:trPr>
        <w:tc>
          <w:tcPr>
            <w:tcW w:w="1548" w:type="dxa"/>
            <w:vAlign w:val="center"/>
          </w:tcPr>
          <w:p w14:paraId="109B2DD2" w14:textId="77777777" w:rsidR="00DB6110" w:rsidRPr="007E7E4F" w:rsidRDefault="0048618A" w:rsidP="00CA4721">
            <w:pPr>
              <w:pStyle w:val="T2"/>
              <w:spacing w:after="0"/>
              <w:ind w:left="0" w:right="0"/>
              <w:jc w:val="left"/>
              <w:rPr>
                <w:b w:val="0"/>
                <w:sz w:val="20"/>
              </w:rPr>
            </w:pPr>
            <w:r>
              <w:rPr>
                <w:b w:val="0"/>
                <w:sz w:val="20"/>
              </w:rPr>
              <w:t>Donald Eastlake</w:t>
            </w:r>
          </w:p>
        </w:tc>
        <w:tc>
          <w:tcPr>
            <w:tcW w:w="1852" w:type="dxa"/>
            <w:vAlign w:val="center"/>
          </w:tcPr>
          <w:p w14:paraId="2C3979C5" w14:textId="04648788" w:rsidR="00DB6110" w:rsidRPr="007E7E4F" w:rsidRDefault="00385D34" w:rsidP="00CA4721">
            <w:pPr>
              <w:pStyle w:val="T2"/>
              <w:spacing w:after="0"/>
              <w:ind w:left="0" w:right="0"/>
              <w:jc w:val="left"/>
              <w:rPr>
                <w:b w:val="0"/>
                <w:sz w:val="20"/>
              </w:rPr>
            </w:pPr>
            <w:r>
              <w:rPr>
                <w:b w:val="0"/>
                <w:sz w:val="20"/>
              </w:rPr>
              <w:t>Huawei</w:t>
            </w:r>
            <w:r w:rsidR="00000112">
              <w:rPr>
                <w:b w:val="0"/>
                <w:sz w:val="20"/>
              </w:rPr>
              <w:t xml:space="preserve"> Technologies</w:t>
            </w:r>
          </w:p>
        </w:tc>
        <w:tc>
          <w:tcPr>
            <w:tcW w:w="2814" w:type="dxa"/>
            <w:vAlign w:val="center"/>
          </w:tcPr>
          <w:p w14:paraId="34014FDB" w14:textId="1FB01EFC" w:rsidR="00DB6110" w:rsidRPr="007E7E4F" w:rsidRDefault="00000112" w:rsidP="00537C16">
            <w:pPr>
              <w:pStyle w:val="T2"/>
              <w:spacing w:after="0"/>
              <w:ind w:left="0" w:right="0"/>
              <w:rPr>
                <w:b w:val="0"/>
                <w:bCs/>
                <w:sz w:val="20"/>
                <w:lang w:val="it-IT"/>
              </w:rPr>
            </w:pPr>
            <w:r>
              <w:rPr>
                <w:b w:val="0"/>
                <w:bCs/>
                <w:sz w:val="20"/>
                <w:lang w:val="it-IT"/>
              </w:rPr>
              <w:t xml:space="preserve">155 Beaver </w:t>
            </w:r>
            <w:r w:rsidRPr="00FF7F79">
              <w:rPr>
                <w:b w:val="0"/>
                <w:bCs/>
                <w:sz w:val="20"/>
                <w:lang w:val="en-US"/>
              </w:rPr>
              <w:t>Street</w:t>
            </w:r>
            <w:r>
              <w:rPr>
                <w:b w:val="0"/>
                <w:bCs/>
                <w:sz w:val="20"/>
                <w:lang w:val="it-IT"/>
              </w:rPr>
              <w:t>, Milford, MA 01757</w:t>
            </w:r>
          </w:p>
        </w:tc>
        <w:tc>
          <w:tcPr>
            <w:tcW w:w="1124" w:type="dxa"/>
            <w:vAlign w:val="center"/>
          </w:tcPr>
          <w:p w14:paraId="31614B4B" w14:textId="42A17453" w:rsidR="00DB6110" w:rsidRPr="007E7E4F" w:rsidRDefault="00000112" w:rsidP="00537C16">
            <w:pPr>
              <w:pStyle w:val="T2"/>
              <w:spacing w:after="0"/>
              <w:ind w:left="0" w:right="0"/>
              <w:rPr>
                <w:b w:val="0"/>
                <w:sz w:val="18"/>
                <w:szCs w:val="18"/>
              </w:rPr>
            </w:pPr>
            <w:r>
              <w:rPr>
                <w:b w:val="0"/>
                <w:sz w:val="18"/>
                <w:szCs w:val="18"/>
              </w:rPr>
              <w:t>1-508-333-2270</w:t>
            </w:r>
          </w:p>
        </w:tc>
        <w:tc>
          <w:tcPr>
            <w:tcW w:w="2238" w:type="dxa"/>
            <w:vAlign w:val="center"/>
          </w:tcPr>
          <w:p w14:paraId="7C9241B4" w14:textId="77777777" w:rsidR="00DB6110" w:rsidRPr="007E7E4F" w:rsidRDefault="0048618A" w:rsidP="00CA4721">
            <w:pPr>
              <w:pStyle w:val="T2"/>
              <w:spacing w:after="0"/>
              <w:ind w:left="0" w:right="0"/>
              <w:jc w:val="left"/>
              <w:rPr>
                <w:b w:val="0"/>
                <w:sz w:val="16"/>
                <w:lang w:val="en-US"/>
              </w:rPr>
            </w:pPr>
            <w:r>
              <w:rPr>
                <w:b w:val="0"/>
                <w:sz w:val="16"/>
                <w:lang w:val="en-US"/>
              </w:rPr>
              <w:t>d3e3e3@gmail.com</w:t>
            </w:r>
          </w:p>
        </w:tc>
      </w:tr>
    </w:tbl>
    <w:p w14:paraId="1FD146C0" w14:textId="370EFCE3" w:rsidR="00000112" w:rsidRPr="00D31EF8" w:rsidRDefault="00A3635E" w:rsidP="00D31EF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9B5DB1" wp14:editId="25662BFD">
                <wp:simplePos x="0" y="0"/>
                <wp:positionH relativeFrom="column">
                  <wp:posOffset>-62865</wp:posOffset>
                </wp:positionH>
                <wp:positionV relativeFrom="paragraph">
                  <wp:posOffset>205740</wp:posOffset>
                </wp:positionV>
                <wp:extent cx="5943600" cy="113601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39D60" w14:textId="77777777" w:rsidR="00A02668" w:rsidRPr="00AF318A" w:rsidRDefault="00A02668" w:rsidP="00AF318A">
                            <w:pPr>
                              <w:jc w:val="center"/>
                              <w:rPr>
                                <w:b/>
                              </w:rPr>
                            </w:pPr>
                            <w:r w:rsidRPr="00AF318A">
                              <w:rPr>
                                <w:b/>
                              </w:rPr>
                              <w:t>Abstract</w:t>
                            </w:r>
                          </w:p>
                          <w:p w14:paraId="1769536E" w14:textId="77777777" w:rsidR="00A02668" w:rsidRDefault="00A02668" w:rsidP="00720681"/>
                          <w:p w14:paraId="3EB2577C" w14:textId="0D814062" w:rsidR="00A02668" w:rsidRDefault="00A02668" w:rsidP="00DA2CE7">
                            <w:r>
                              <w:t>This document contains a proposed resolution of LB #227 CIDs 1431 and 1443.</w:t>
                            </w:r>
                          </w:p>
                          <w:p w14:paraId="5AD3168C" w14:textId="77777777" w:rsidR="00A02668" w:rsidRDefault="00A02668" w:rsidP="00DA2CE7">
                            <w:pPr>
                              <w:rPr>
                                <w:lang w:eastAsia="zh-CN"/>
                              </w:rPr>
                            </w:pPr>
                          </w:p>
                          <w:p w14:paraId="6F14E547" w14:textId="77777777" w:rsidR="00A02668" w:rsidRDefault="00A02668" w:rsidP="00DA2CE7">
                            <w:pPr>
                              <w:rPr>
                                <w:lang w:eastAsia="zh-CN"/>
                              </w:rPr>
                            </w:pPr>
                          </w:p>
                          <w:p w14:paraId="0FACCEA1" w14:textId="77777777" w:rsidR="00A02668" w:rsidRPr="00B06F78" w:rsidRDefault="00A02668" w:rsidP="00DA2CE7">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" o:allowincell="f" stroked="f">
                <v:textbox>
                  <w:txbxContent>
                    <w:p w14:paraId="3D739D60" w14:textId="77777777" w:rsidR="00A02668" w:rsidRPr="00AF318A" w:rsidRDefault="00A02668" w:rsidP="00AF318A">
                      <w:pPr>
                        <w:jc w:val="center"/>
                        <w:rPr>
                          <w:b/>
                        </w:rPr>
                      </w:pPr>
                      <w:r w:rsidRPr="00AF318A">
                        <w:rPr>
                          <w:b/>
                        </w:rPr>
                        <w:t>Abstract</w:t>
                      </w:r>
                    </w:p>
                    <w:p w14:paraId="1769536E" w14:textId="77777777" w:rsidR="00A02668" w:rsidRDefault="00A02668" w:rsidP="00720681"/>
                    <w:p w14:paraId="3EB2577C" w14:textId="0D814062" w:rsidR="00A02668" w:rsidRDefault="00A02668" w:rsidP="00DA2CE7">
                      <w:r>
                        <w:t>This document contains a proposed resolution of LB #227 CIDs 1431 and 1443.</w:t>
                      </w:r>
                    </w:p>
                    <w:p w14:paraId="5AD3168C" w14:textId="77777777" w:rsidR="00A02668" w:rsidRDefault="00A02668" w:rsidP="00DA2CE7">
                      <w:pPr>
                        <w:rPr>
                          <w:lang w:eastAsia="zh-CN"/>
                        </w:rPr>
                      </w:pPr>
                    </w:p>
                    <w:p w14:paraId="6F14E547" w14:textId="77777777" w:rsidR="00A02668" w:rsidRDefault="00A02668" w:rsidP="00DA2CE7">
                      <w:pPr>
                        <w:rPr>
                          <w:lang w:eastAsia="zh-CN"/>
                        </w:rPr>
                      </w:pPr>
                    </w:p>
                    <w:p w14:paraId="0FACCEA1" w14:textId="77777777" w:rsidR="00A02668" w:rsidRPr="00B06F78" w:rsidRDefault="00A02668" w:rsidP="00DA2CE7">
                      <w:pPr>
                        <w:rPr>
                          <w:lang w:eastAsia="zh-CN"/>
                        </w:rPr>
                      </w:pPr>
                    </w:p>
                  </w:txbxContent>
                </v:textbox>
              </v:shape>
            </w:pict>
          </mc:Fallback>
        </mc:AlternateContent>
      </w:r>
      <w:r w:rsidR="00CA09B2">
        <w:br w:type="page"/>
      </w:r>
    </w:p>
    <w:p w14:paraId="69DA470B" w14:textId="77777777" w:rsidR="00D31EF8" w:rsidRDefault="00D31EF8" w:rsidP="00D31EF8">
      <w:pPr>
        <w:pStyle w:val="Heading1"/>
        <w:jc w:val="center"/>
      </w:pPr>
    </w:p>
    <w:p w14:paraId="65AD74EE" w14:textId="3C5BC4A5" w:rsidR="00D31EF8" w:rsidRDefault="00D31EF8" w:rsidP="00D31EF8">
      <w:pPr>
        <w:pStyle w:val="Heading1"/>
        <w:jc w:val="center"/>
      </w:pPr>
      <w:bookmarkStart w:id="0" w:name="_Toc351121753"/>
      <w:r>
        <w:t>Table of Contents</w:t>
      </w:r>
      <w:bookmarkEnd w:id="0"/>
    </w:p>
    <w:p w14:paraId="218B15A9" w14:textId="77777777" w:rsidR="00D31EF8" w:rsidRPr="00D31EF8" w:rsidRDefault="00D31EF8" w:rsidP="00D31EF8"/>
    <w:p w14:paraId="483492F0" w14:textId="77777777" w:rsidR="00A02668" w:rsidRDefault="00A02668">
      <w:pPr>
        <w:pStyle w:val="TOC1"/>
        <w:tabs>
          <w:tab w:val="right" w:leader="dot" w:pos="9350"/>
        </w:tabs>
        <w:rPr>
          <w:rFonts w:asciiTheme="minorHAnsi" w:hAnsiTheme="minorHAnsi" w:cstheme="minorBidi"/>
          <w:noProof/>
          <w:sz w:val="24"/>
          <w:szCs w:val="24"/>
          <w:lang w:val="en-US" w:eastAsia="ja-JP"/>
        </w:rPr>
      </w:pPr>
      <w:r>
        <w:fldChar w:fldCharType="begin"/>
      </w:r>
      <w:r>
        <w:instrText xml:space="preserve"> TOC \o "1-5" </w:instrText>
      </w:r>
      <w:r>
        <w:fldChar w:fldCharType="separate"/>
      </w:r>
      <w:r>
        <w:rPr>
          <w:noProof/>
        </w:rPr>
        <w:t>Table of Contents</w:t>
      </w:r>
      <w:r>
        <w:rPr>
          <w:noProof/>
        </w:rPr>
        <w:tab/>
      </w:r>
      <w:r>
        <w:rPr>
          <w:noProof/>
        </w:rPr>
        <w:fldChar w:fldCharType="begin"/>
      </w:r>
      <w:r>
        <w:rPr>
          <w:noProof/>
        </w:rPr>
        <w:instrText xml:space="preserve"> PAGEREF _Toc351121753 \h </w:instrText>
      </w:r>
      <w:r>
        <w:rPr>
          <w:noProof/>
        </w:rPr>
      </w:r>
      <w:r>
        <w:rPr>
          <w:noProof/>
        </w:rPr>
        <w:fldChar w:fldCharType="separate"/>
      </w:r>
      <w:r>
        <w:rPr>
          <w:noProof/>
        </w:rPr>
        <w:t>2</w:t>
      </w:r>
      <w:r>
        <w:rPr>
          <w:noProof/>
        </w:rPr>
        <w:fldChar w:fldCharType="end"/>
      </w:r>
    </w:p>
    <w:p w14:paraId="23F5E631" w14:textId="77777777" w:rsidR="00A02668" w:rsidRDefault="00A02668">
      <w:pPr>
        <w:pStyle w:val="TOC1"/>
        <w:tabs>
          <w:tab w:val="right" w:leader="dot" w:pos="9350"/>
        </w:tabs>
        <w:rPr>
          <w:rFonts w:asciiTheme="minorHAnsi" w:hAnsiTheme="minorHAnsi" w:cstheme="minorBidi"/>
          <w:noProof/>
          <w:sz w:val="24"/>
          <w:szCs w:val="24"/>
          <w:lang w:val="en-US" w:eastAsia="ja-JP"/>
        </w:rPr>
      </w:pPr>
      <w:r>
        <w:rPr>
          <w:noProof/>
        </w:rPr>
        <w:t>CID 1431</w:t>
      </w:r>
      <w:r>
        <w:rPr>
          <w:noProof/>
        </w:rPr>
        <w:tab/>
      </w:r>
      <w:r>
        <w:rPr>
          <w:noProof/>
        </w:rPr>
        <w:fldChar w:fldCharType="begin"/>
      </w:r>
      <w:r>
        <w:rPr>
          <w:noProof/>
        </w:rPr>
        <w:instrText xml:space="preserve"> PAGEREF _Toc351121754 \h </w:instrText>
      </w:r>
      <w:r>
        <w:rPr>
          <w:noProof/>
        </w:rPr>
      </w:r>
      <w:r>
        <w:rPr>
          <w:noProof/>
        </w:rPr>
        <w:fldChar w:fldCharType="separate"/>
      </w:r>
      <w:r>
        <w:rPr>
          <w:noProof/>
        </w:rPr>
        <w:t>3</w:t>
      </w:r>
      <w:r>
        <w:rPr>
          <w:noProof/>
        </w:rPr>
        <w:fldChar w:fldCharType="end"/>
      </w:r>
    </w:p>
    <w:p w14:paraId="2B8CB9F2" w14:textId="77777777" w:rsidR="00A02668" w:rsidRDefault="00A02668">
      <w:pPr>
        <w:pStyle w:val="TOC1"/>
        <w:tabs>
          <w:tab w:val="right" w:leader="dot" w:pos="9350"/>
        </w:tabs>
        <w:rPr>
          <w:rFonts w:asciiTheme="minorHAnsi" w:hAnsiTheme="minorHAnsi" w:cstheme="minorBidi"/>
          <w:noProof/>
          <w:sz w:val="24"/>
          <w:szCs w:val="24"/>
          <w:lang w:val="en-US" w:eastAsia="ja-JP"/>
        </w:rPr>
      </w:pPr>
      <w:r>
        <w:rPr>
          <w:noProof/>
        </w:rPr>
        <w:t>CID 1443</w:t>
      </w:r>
      <w:r>
        <w:rPr>
          <w:noProof/>
        </w:rPr>
        <w:tab/>
      </w:r>
      <w:r>
        <w:rPr>
          <w:noProof/>
        </w:rPr>
        <w:fldChar w:fldCharType="begin"/>
      </w:r>
      <w:r>
        <w:rPr>
          <w:noProof/>
        </w:rPr>
        <w:instrText xml:space="preserve"> PAGEREF _Toc351121755 \h </w:instrText>
      </w:r>
      <w:r>
        <w:rPr>
          <w:noProof/>
        </w:rPr>
      </w:r>
      <w:r>
        <w:rPr>
          <w:noProof/>
        </w:rPr>
        <w:fldChar w:fldCharType="separate"/>
      </w:r>
      <w:r>
        <w:rPr>
          <w:noProof/>
        </w:rPr>
        <w:t>3</w:t>
      </w:r>
      <w:r>
        <w:rPr>
          <w:noProof/>
        </w:rPr>
        <w:fldChar w:fldCharType="end"/>
      </w:r>
    </w:p>
    <w:p w14:paraId="50C65214" w14:textId="77777777" w:rsidR="00A02668" w:rsidRDefault="00A02668">
      <w:pPr>
        <w:pStyle w:val="TOC1"/>
        <w:tabs>
          <w:tab w:val="right" w:leader="dot" w:pos="9350"/>
        </w:tabs>
        <w:rPr>
          <w:rFonts w:asciiTheme="minorHAnsi" w:hAnsiTheme="minorHAnsi" w:cstheme="minorBidi"/>
          <w:noProof/>
          <w:sz w:val="24"/>
          <w:szCs w:val="24"/>
          <w:lang w:val="en-US" w:eastAsia="ja-JP"/>
        </w:rPr>
      </w:pPr>
      <w:r w:rsidRPr="00FC60B3">
        <w:rPr>
          <w:noProof/>
        </w:rPr>
        <w:t>Resolution</w:t>
      </w:r>
      <w:r>
        <w:rPr>
          <w:noProof/>
        </w:rPr>
        <w:tab/>
      </w:r>
      <w:r>
        <w:rPr>
          <w:noProof/>
        </w:rPr>
        <w:fldChar w:fldCharType="begin"/>
      </w:r>
      <w:r>
        <w:rPr>
          <w:noProof/>
        </w:rPr>
        <w:instrText xml:space="preserve"> PAGEREF _Toc351121756 \h </w:instrText>
      </w:r>
      <w:r>
        <w:rPr>
          <w:noProof/>
        </w:rPr>
      </w:r>
      <w:r>
        <w:rPr>
          <w:noProof/>
        </w:rPr>
        <w:fldChar w:fldCharType="separate"/>
      </w:r>
      <w:r>
        <w:rPr>
          <w:noProof/>
        </w:rPr>
        <w:t>4</w:t>
      </w:r>
      <w:r>
        <w:rPr>
          <w:noProof/>
        </w:rPr>
        <w:fldChar w:fldCharType="end"/>
      </w:r>
    </w:p>
    <w:p w14:paraId="6347A8F2" w14:textId="77777777" w:rsidR="00A02668" w:rsidRDefault="00A02668">
      <w:pPr>
        <w:pStyle w:val="TOC2"/>
        <w:tabs>
          <w:tab w:val="right" w:leader="dot" w:pos="9350"/>
        </w:tabs>
        <w:rPr>
          <w:rFonts w:asciiTheme="minorHAnsi" w:hAnsiTheme="minorHAnsi" w:cstheme="minorBidi"/>
          <w:noProof/>
          <w:sz w:val="24"/>
          <w:szCs w:val="24"/>
          <w:lang w:val="en-US" w:eastAsia="ja-JP"/>
        </w:rPr>
      </w:pPr>
      <w:r>
        <w:rPr>
          <w:noProof/>
        </w:rPr>
        <w:t>3.4 Abbreviations and acronyms</w:t>
      </w:r>
      <w:r>
        <w:rPr>
          <w:noProof/>
        </w:rPr>
        <w:tab/>
      </w:r>
      <w:r>
        <w:rPr>
          <w:noProof/>
        </w:rPr>
        <w:fldChar w:fldCharType="begin"/>
      </w:r>
      <w:r>
        <w:rPr>
          <w:noProof/>
        </w:rPr>
        <w:instrText xml:space="preserve"> PAGEREF _Toc351121757 \h </w:instrText>
      </w:r>
      <w:r>
        <w:rPr>
          <w:noProof/>
        </w:rPr>
      </w:r>
      <w:r>
        <w:rPr>
          <w:noProof/>
        </w:rPr>
        <w:fldChar w:fldCharType="separate"/>
      </w:r>
      <w:r>
        <w:rPr>
          <w:noProof/>
        </w:rPr>
        <w:t>4</w:t>
      </w:r>
      <w:r>
        <w:rPr>
          <w:noProof/>
        </w:rPr>
        <w:fldChar w:fldCharType="end"/>
      </w:r>
    </w:p>
    <w:p w14:paraId="4F294A64" w14:textId="77777777" w:rsidR="00A02668" w:rsidRDefault="00A02668">
      <w:pPr>
        <w:pStyle w:val="TOC4"/>
        <w:tabs>
          <w:tab w:val="right" w:leader="dot" w:pos="9350"/>
        </w:tabs>
        <w:rPr>
          <w:rFonts w:asciiTheme="minorHAnsi" w:hAnsiTheme="minorHAnsi" w:cstheme="minorBidi"/>
          <w:noProof/>
          <w:sz w:val="24"/>
          <w:szCs w:val="24"/>
          <w:lang w:val="en-US" w:eastAsia="ja-JP"/>
        </w:rPr>
      </w:pPr>
      <w:r>
        <w:rPr>
          <w:noProof/>
        </w:rPr>
        <w:t>9.4.2.219 GLK Capabilities element</w:t>
      </w:r>
      <w:r>
        <w:rPr>
          <w:noProof/>
        </w:rPr>
        <w:tab/>
      </w:r>
      <w:r>
        <w:rPr>
          <w:noProof/>
        </w:rPr>
        <w:fldChar w:fldCharType="begin"/>
      </w:r>
      <w:r>
        <w:rPr>
          <w:noProof/>
        </w:rPr>
        <w:instrText xml:space="preserve"> PAGEREF _Toc351121758 \h </w:instrText>
      </w:r>
      <w:r>
        <w:rPr>
          <w:noProof/>
        </w:rPr>
      </w:r>
      <w:r>
        <w:rPr>
          <w:noProof/>
        </w:rPr>
        <w:fldChar w:fldCharType="separate"/>
      </w:r>
      <w:r>
        <w:rPr>
          <w:noProof/>
        </w:rPr>
        <w:t>4</w:t>
      </w:r>
      <w:r>
        <w:rPr>
          <w:noProof/>
        </w:rPr>
        <w:fldChar w:fldCharType="end"/>
      </w:r>
    </w:p>
    <w:p w14:paraId="7E17CF8B" w14:textId="77777777" w:rsidR="00A02668" w:rsidRDefault="00A02668">
      <w:pPr>
        <w:pStyle w:val="TOC3"/>
        <w:tabs>
          <w:tab w:val="right" w:leader="dot" w:pos="9350"/>
        </w:tabs>
        <w:rPr>
          <w:rFonts w:asciiTheme="minorHAnsi" w:hAnsiTheme="minorHAnsi" w:cstheme="minorBidi"/>
          <w:noProof/>
          <w:sz w:val="24"/>
          <w:szCs w:val="24"/>
          <w:lang w:val="en-US" w:eastAsia="ja-JP"/>
        </w:rPr>
      </w:pPr>
      <w:r>
        <w:rPr>
          <w:noProof/>
        </w:rPr>
        <w:t xml:space="preserve">14.11.1 Overview of interworking between a mesh BSS and a DS </w:t>
      </w:r>
      <w:r w:rsidRPr="00FC60B3">
        <w:rPr>
          <w:noProof/>
          <w:u w:val="single"/>
        </w:rPr>
        <w:t>or attached bridge</w:t>
      </w:r>
      <w:r>
        <w:rPr>
          <w:noProof/>
        </w:rPr>
        <w:tab/>
      </w:r>
      <w:r>
        <w:rPr>
          <w:noProof/>
        </w:rPr>
        <w:fldChar w:fldCharType="begin"/>
      </w:r>
      <w:r>
        <w:rPr>
          <w:noProof/>
        </w:rPr>
        <w:instrText xml:space="preserve"> PAGEREF _Toc351121759 \h </w:instrText>
      </w:r>
      <w:r>
        <w:rPr>
          <w:noProof/>
        </w:rPr>
      </w:r>
      <w:r>
        <w:rPr>
          <w:noProof/>
        </w:rPr>
        <w:fldChar w:fldCharType="separate"/>
      </w:r>
      <w:r>
        <w:rPr>
          <w:noProof/>
        </w:rPr>
        <w:t>4</w:t>
      </w:r>
      <w:r>
        <w:rPr>
          <w:noProof/>
        </w:rPr>
        <w:fldChar w:fldCharType="end"/>
      </w:r>
    </w:p>
    <w:p w14:paraId="51B23302" w14:textId="7281F2F1" w:rsidR="00D31EF8" w:rsidRDefault="00A02668" w:rsidP="00D31EF8">
      <w:r>
        <w:fldChar w:fldCharType="end"/>
      </w:r>
    </w:p>
    <w:p w14:paraId="2793BD84" w14:textId="77777777" w:rsidR="00D31EF8" w:rsidRPr="00D31EF8" w:rsidRDefault="00D31EF8" w:rsidP="00D31EF8"/>
    <w:p w14:paraId="2154EA6E" w14:textId="77777777" w:rsidR="00D31EF8" w:rsidRDefault="00D31EF8">
      <w:pPr>
        <w:rPr>
          <w:rFonts w:ascii="Arial" w:hAnsi="Arial"/>
          <w:b/>
          <w:sz w:val="32"/>
          <w:u w:val="single"/>
        </w:rPr>
      </w:pPr>
      <w:r>
        <w:br w:type="page"/>
      </w:r>
    </w:p>
    <w:p w14:paraId="0163931A" w14:textId="4EC8A166" w:rsidR="00000112" w:rsidRDefault="00000112" w:rsidP="00000112">
      <w:pPr>
        <w:pStyle w:val="Heading1"/>
      </w:pPr>
      <w:bookmarkStart w:id="1" w:name="_Toc351121754"/>
      <w:r>
        <w:lastRenderedPageBreak/>
        <w:t>CID 14</w:t>
      </w:r>
      <w:r w:rsidR="00906E88">
        <w:t>31</w:t>
      </w:r>
      <w:bookmarkEnd w:id="1"/>
    </w:p>
    <w:p w14:paraId="3F8AA22E" w14:textId="77777777" w:rsidR="00906E88" w:rsidRDefault="00906E88" w:rsidP="00906E88">
      <w:pPr>
        <w:rPr>
          <w:sz w:val="28"/>
        </w:rPr>
      </w:pPr>
      <w:r w:rsidRPr="00000112">
        <w:rPr>
          <w:b/>
          <w:sz w:val="28"/>
          <w:u w:val="single"/>
        </w:rPr>
        <w:t>Comment:</w:t>
      </w:r>
    </w:p>
    <w:p w14:paraId="0ECF007E" w14:textId="77777777" w:rsidR="00906E88" w:rsidRPr="00906E88" w:rsidRDefault="00906E88" w:rsidP="00906E88">
      <w:pPr>
        <w:rPr>
          <w:rFonts w:ascii="MS Sans Serif" w:eastAsia="Times New Roman" w:hAnsi="MS Sans Serif"/>
          <w:sz w:val="20"/>
          <w:lang w:val="en-US"/>
        </w:rPr>
      </w:pPr>
      <w:r w:rsidRPr="00906E88">
        <w:rPr>
          <w:rFonts w:ascii="MS Sans Serif" w:eastAsia="Times New Roman" w:hAnsi="MS Sans Serif"/>
          <w:sz w:val="20"/>
          <w:lang w:val="en-US"/>
        </w:rPr>
        <w:t>A mesh gate is not attached to a bridge, a GLK mesh STA is.</w:t>
      </w:r>
    </w:p>
    <w:p w14:paraId="7B7964F1" w14:textId="77777777" w:rsidR="00906E88" w:rsidRPr="00776CAA" w:rsidRDefault="00906E88" w:rsidP="00906E88">
      <w:pPr>
        <w:rPr>
          <w:rFonts w:ascii="MS Sans Serif" w:eastAsia="Times New Roman" w:hAnsi="MS Sans Serif"/>
          <w:sz w:val="20"/>
          <w:lang w:val="en-US"/>
        </w:rPr>
      </w:pPr>
    </w:p>
    <w:p w14:paraId="7B22738C" w14:textId="77777777" w:rsidR="00906E88" w:rsidRDefault="00906E88" w:rsidP="00906E88">
      <w:pPr>
        <w:rPr>
          <w:sz w:val="28"/>
        </w:rPr>
      </w:pPr>
      <w:r w:rsidRPr="00000112">
        <w:rPr>
          <w:b/>
          <w:sz w:val="28"/>
          <w:u w:val="single"/>
        </w:rPr>
        <w:t>Proposed Change:</w:t>
      </w:r>
    </w:p>
    <w:p w14:paraId="20DBB4D9" w14:textId="77777777" w:rsidR="00906E88" w:rsidRPr="00906E88" w:rsidRDefault="00906E88" w:rsidP="00906E88">
      <w:pPr>
        <w:rPr>
          <w:rFonts w:ascii="MS Sans Serif" w:eastAsia="Times New Roman" w:hAnsi="MS Sans Serif"/>
          <w:sz w:val="20"/>
          <w:lang w:val="en-US"/>
        </w:rPr>
      </w:pPr>
      <w:r w:rsidRPr="00906E88">
        <w:rPr>
          <w:rFonts w:ascii="MS Sans Serif" w:eastAsia="Times New Roman" w:hAnsi="MS Sans Serif"/>
          <w:sz w:val="20"/>
          <w:lang w:val="en-US"/>
        </w:rPr>
        <w:t>Remove the changes to the baseline sentence.  Add a new setence stating, "A mesh STA that attaches to a bridged network is called a GLK mesh STA."  Similarly, remove changes to the next paragraph, and duplicate text for the GLK case, instead.</w:t>
      </w:r>
    </w:p>
    <w:p w14:paraId="6C7727BA" w14:textId="77777777" w:rsidR="00906E88" w:rsidRDefault="00906E88" w:rsidP="00906E88"/>
    <w:p w14:paraId="323C0B13" w14:textId="77777777" w:rsidR="00906E88" w:rsidRDefault="00906E88" w:rsidP="00906E88">
      <w:pPr>
        <w:rPr>
          <w:b/>
          <w:sz w:val="28"/>
          <w:u w:val="single"/>
        </w:rPr>
      </w:pPr>
      <w:r w:rsidRPr="00000112">
        <w:rPr>
          <w:b/>
          <w:sz w:val="28"/>
          <w:u w:val="single"/>
        </w:rPr>
        <w:t>Resolution:</w:t>
      </w:r>
    </w:p>
    <w:p w14:paraId="44819F29" w14:textId="09B4F35B" w:rsidR="00906E88" w:rsidRPr="00000112" w:rsidRDefault="00906E88" w:rsidP="00906E88">
      <w:r>
        <w:t>Revise: Ch</w:t>
      </w:r>
      <w:r w:rsidR="00722235">
        <w:t xml:space="preserve">ange text of Clauses 3.4 and 9.4.2.219 </w:t>
      </w:r>
      <w:r>
        <w:t xml:space="preserve">as in 11-17/0416. </w:t>
      </w:r>
    </w:p>
    <w:p w14:paraId="7305C605" w14:textId="77777777" w:rsidR="00906E88" w:rsidRPr="00906E88" w:rsidRDefault="00906E88" w:rsidP="00906E88"/>
    <w:p w14:paraId="01E49F00" w14:textId="43585B86" w:rsidR="00906E88" w:rsidRPr="00906E88" w:rsidRDefault="00906E88" w:rsidP="00906E88">
      <w:pPr>
        <w:pStyle w:val="Heading1"/>
      </w:pPr>
      <w:bookmarkStart w:id="2" w:name="_Toc351121755"/>
      <w:r>
        <w:t>CID 1443</w:t>
      </w:r>
      <w:bookmarkEnd w:id="2"/>
    </w:p>
    <w:p w14:paraId="02B6D209" w14:textId="77777777" w:rsidR="00D31EF8" w:rsidRDefault="00000112" w:rsidP="00000112">
      <w:pPr>
        <w:rPr>
          <w:sz w:val="28"/>
        </w:rPr>
      </w:pPr>
      <w:r w:rsidRPr="00000112">
        <w:rPr>
          <w:b/>
          <w:sz w:val="28"/>
          <w:u w:val="single"/>
        </w:rPr>
        <w:t>Comment:</w:t>
      </w:r>
    </w:p>
    <w:p w14:paraId="64F95956" w14:textId="0962F356" w:rsidR="00776CAA" w:rsidRDefault="00776CAA" w:rsidP="00776CAA">
      <w:pPr>
        <w:rPr>
          <w:rFonts w:ascii="MS Sans Serif" w:eastAsia="Times New Roman" w:hAnsi="MS Sans Serif"/>
          <w:sz w:val="20"/>
          <w:lang w:val="en-US"/>
        </w:rPr>
      </w:pPr>
      <w:r w:rsidRPr="00776CAA">
        <w:rPr>
          <w:rFonts w:ascii="MS Sans Serif" w:eastAsia="Times New Roman" w:hAnsi="MS Sans Serif"/>
          <w:sz w:val="20"/>
          <w:lang w:val="en-US"/>
        </w:rPr>
        <w:t>It seems to me that some more text elsewhere is needed to impl</w:t>
      </w:r>
      <w:r w:rsidR="00656596">
        <w:rPr>
          <w:rFonts w:ascii="MS Sans Serif" w:eastAsia="Times New Roman" w:hAnsi="MS Sans Serif"/>
          <w:sz w:val="20"/>
          <w:lang w:val="en-US"/>
        </w:rPr>
        <w:t>e</w:t>
      </w:r>
      <w:r w:rsidRPr="00776CAA">
        <w:rPr>
          <w:rFonts w:ascii="MS Sans Serif" w:eastAsia="Times New Roman" w:hAnsi="MS Sans Serif"/>
          <w:sz w:val="20"/>
          <w:lang w:val="en-US"/>
        </w:rPr>
        <w:t>ment the DNS* bits.</w:t>
      </w:r>
    </w:p>
    <w:p w14:paraId="4CE52C4E" w14:textId="77777777" w:rsidR="00776CAA" w:rsidRPr="00776CAA" w:rsidRDefault="00776CAA" w:rsidP="00776CAA">
      <w:pPr>
        <w:rPr>
          <w:rFonts w:ascii="MS Sans Serif" w:eastAsia="Times New Roman" w:hAnsi="MS Sans Serif"/>
          <w:sz w:val="20"/>
          <w:lang w:val="en-US"/>
        </w:rPr>
      </w:pPr>
    </w:p>
    <w:p w14:paraId="39B8E388" w14:textId="77777777" w:rsidR="00000112" w:rsidRDefault="00000112" w:rsidP="00000112">
      <w:pPr>
        <w:rPr>
          <w:sz w:val="28"/>
        </w:rPr>
      </w:pPr>
      <w:r w:rsidRPr="00000112">
        <w:rPr>
          <w:b/>
          <w:sz w:val="28"/>
          <w:u w:val="single"/>
        </w:rPr>
        <w:t>Proposed Change:</w:t>
      </w:r>
    </w:p>
    <w:p w14:paraId="3EE4C1B3" w14:textId="77777777" w:rsidR="00776CAA" w:rsidRPr="00776CAA" w:rsidRDefault="00776CAA" w:rsidP="00776CAA">
      <w:pPr>
        <w:rPr>
          <w:rFonts w:ascii="MS Sans Serif" w:eastAsia="Times New Roman" w:hAnsi="MS Sans Serif"/>
          <w:sz w:val="20"/>
          <w:lang w:val="en-US"/>
        </w:rPr>
      </w:pPr>
      <w:r w:rsidRPr="00776CAA">
        <w:rPr>
          <w:rFonts w:ascii="MS Sans Serif" w:eastAsia="Times New Roman" w:hAnsi="MS Sans Serif"/>
          <w:sz w:val="20"/>
          <w:lang w:val="en-US"/>
        </w:rPr>
        <w:t>Add text elsewhere.</w:t>
      </w:r>
    </w:p>
    <w:p w14:paraId="2132223A" w14:textId="55292DE7" w:rsidR="001050C8" w:rsidRDefault="001050C8" w:rsidP="001C508A"/>
    <w:p w14:paraId="59F676A0" w14:textId="150D7CA8" w:rsidR="00000112" w:rsidRDefault="00000112" w:rsidP="001C508A">
      <w:pPr>
        <w:rPr>
          <w:b/>
          <w:sz w:val="28"/>
          <w:u w:val="single"/>
        </w:rPr>
      </w:pPr>
      <w:r w:rsidRPr="00000112">
        <w:rPr>
          <w:b/>
          <w:sz w:val="28"/>
          <w:u w:val="single"/>
        </w:rPr>
        <w:t>Resolution:</w:t>
      </w:r>
    </w:p>
    <w:p w14:paraId="4173E3E4" w14:textId="7DE8B1B0" w:rsidR="00000112" w:rsidRPr="00000112" w:rsidRDefault="00000112" w:rsidP="001C508A">
      <w:r>
        <w:t>Revi</w:t>
      </w:r>
      <w:r w:rsidR="00776CAA">
        <w:t xml:space="preserve">se: Change text </w:t>
      </w:r>
      <w:r w:rsidR="00722235">
        <w:t xml:space="preserve">of Clause 14.11.1 </w:t>
      </w:r>
      <w:r w:rsidR="00776CAA">
        <w:t>as in 11-17/0416</w:t>
      </w:r>
      <w:r>
        <w:t>.</w:t>
      </w:r>
      <w:r w:rsidR="00D31EF8">
        <w:t xml:space="preserve"> </w:t>
      </w:r>
    </w:p>
    <w:p w14:paraId="6D866F2D" w14:textId="56F1BD07" w:rsidR="00000112" w:rsidRDefault="00000112" w:rsidP="00000112"/>
    <w:p w14:paraId="6CD397EF" w14:textId="0C789434" w:rsidR="00000112" w:rsidRDefault="00000112">
      <w:r>
        <w:br w:type="page"/>
      </w:r>
    </w:p>
    <w:p w14:paraId="40A37A2A" w14:textId="5A928136" w:rsidR="00D31EF8" w:rsidRDefault="00D31EF8" w:rsidP="00D31EF8">
      <w:pPr>
        <w:pStyle w:val="Heading1"/>
        <w:rPr>
          <w:u w:val="none"/>
        </w:rPr>
      </w:pPr>
      <w:r>
        <w:lastRenderedPageBreak/>
        <w:br/>
      </w:r>
      <w:bookmarkStart w:id="3" w:name="_Toc351121756"/>
      <w:r w:rsidRPr="00D31EF8">
        <w:rPr>
          <w:u w:val="none"/>
        </w:rPr>
        <w:t>Resolution</w:t>
      </w:r>
      <w:bookmarkEnd w:id="3"/>
    </w:p>
    <w:p w14:paraId="48EC5A5E" w14:textId="77777777" w:rsidR="00906E88" w:rsidRPr="00906E88" w:rsidRDefault="00906E88" w:rsidP="00906E88"/>
    <w:p w14:paraId="4173DA4C" w14:textId="77777777" w:rsidR="00D31EF8" w:rsidRPr="00D31EF8" w:rsidRDefault="00D31EF8" w:rsidP="00D31EF8"/>
    <w:p w14:paraId="341DEB22" w14:textId="60877DA7" w:rsidR="00656596" w:rsidRDefault="00906E88" w:rsidP="00ED3049">
      <w:pPr>
        <w:rPr>
          <w:b/>
          <w:i/>
        </w:rPr>
      </w:pPr>
      <w:r>
        <w:rPr>
          <w:b/>
          <w:i/>
        </w:rPr>
        <w:t>Change text as follows:</w:t>
      </w:r>
    </w:p>
    <w:p w14:paraId="7D5B8BA9" w14:textId="77777777" w:rsidR="00906E88" w:rsidRDefault="00906E88" w:rsidP="00906E88">
      <w:pPr>
        <w:pStyle w:val="Heading2"/>
        <w:numPr>
          <w:ilvl w:val="0"/>
          <w:numId w:val="0"/>
        </w:numPr>
        <w:ind w:left="576" w:hanging="576"/>
      </w:pPr>
      <w:bookmarkStart w:id="4" w:name="_Toc256900518"/>
      <w:bookmarkStart w:id="5" w:name="_Toc415841465"/>
      <w:bookmarkStart w:id="6" w:name="_Toc350995430"/>
      <w:bookmarkStart w:id="7" w:name="_Toc351121757"/>
      <w:r>
        <w:t>3.4 Abbreviations and acronyms</w:t>
      </w:r>
      <w:bookmarkEnd w:id="4"/>
      <w:bookmarkEnd w:id="5"/>
      <w:bookmarkEnd w:id="6"/>
      <w:bookmarkEnd w:id="7"/>
    </w:p>
    <w:p w14:paraId="6CEE68C9" w14:textId="77777777" w:rsidR="00D7065B" w:rsidRDefault="00D7065B" w:rsidP="00ED3049"/>
    <w:p w14:paraId="6467C45D" w14:textId="6A8650B7" w:rsidR="00906E88" w:rsidDel="00906E88" w:rsidRDefault="00906E88" w:rsidP="00906E88">
      <w:pPr>
        <w:rPr>
          <w:del w:id="8" w:author="Donald Eastlake" w:date="2017-03-14T13:52:00Z"/>
        </w:rPr>
      </w:pPr>
      <w:del w:id="9" w:author="Donald Eastlake" w:date="2017-03-14T13:52:00Z">
        <w:r w:rsidDel="00906E88">
          <w:delText>DNSB</w:delText>
        </w:r>
        <w:r w:rsidDel="00906E88">
          <w:tab/>
        </w:r>
        <w:r w:rsidDel="00906E88">
          <w:tab/>
        </w:r>
        <w:r w:rsidDel="00906E88">
          <w:tab/>
          <w:delText>do not send broadcast</w:delText>
        </w:r>
      </w:del>
    </w:p>
    <w:p w14:paraId="7BE503B1" w14:textId="3DD37005" w:rsidR="00906E88" w:rsidDel="00906E88" w:rsidRDefault="00906E88" w:rsidP="00906E88">
      <w:pPr>
        <w:rPr>
          <w:del w:id="10" w:author="Donald Eastlake" w:date="2017-03-14T13:52:00Z"/>
        </w:rPr>
      </w:pPr>
      <w:del w:id="11" w:author="Donald Eastlake" w:date="2017-03-14T13:52:00Z">
        <w:r w:rsidDel="00906E88">
          <w:delText>DNSM</w:delText>
        </w:r>
        <w:r w:rsidDel="00906E88">
          <w:tab/>
        </w:r>
        <w:r w:rsidDel="00906E88">
          <w:tab/>
        </w:r>
        <w:r w:rsidDel="00906E88">
          <w:tab/>
          <w:delText>do not send multicast</w:delText>
        </w:r>
      </w:del>
    </w:p>
    <w:p w14:paraId="01099633" w14:textId="0BFE93DF" w:rsidR="00D7065B" w:rsidRPr="00D7065B" w:rsidRDefault="00906E88" w:rsidP="00ED3049">
      <w:del w:id="12" w:author="Donald Eastlake" w:date="2017-03-14T13:52:00Z">
        <w:r w:rsidDel="00906E88">
          <w:delText>DNSU</w:delText>
        </w:r>
        <w:r w:rsidDel="00906E88">
          <w:tab/>
        </w:r>
        <w:r w:rsidDel="00906E88">
          <w:tab/>
        </w:r>
        <w:r w:rsidDel="00906E88">
          <w:tab/>
          <w:delText>do not send unicast</w:delText>
        </w:r>
      </w:del>
    </w:p>
    <w:p w14:paraId="7FF59914" w14:textId="77777777" w:rsidR="00906E88" w:rsidRPr="00693597" w:rsidRDefault="00906E88" w:rsidP="00906E88">
      <w:pPr>
        <w:pStyle w:val="Heading4"/>
      </w:pPr>
      <w:bookmarkStart w:id="13" w:name="_Toc272657409"/>
      <w:bookmarkStart w:id="14" w:name="_Ref276299344"/>
      <w:bookmarkStart w:id="15" w:name="_Ref276306905"/>
      <w:bookmarkStart w:id="16" w:name="_Ref276307251"/>
      <w:bookmarkStart w:id="17" w:name="_Ref276497668"/>
      <w:bookmarkStart w:id="18" w:name="_Ref284007807"/>
      <w:bookmarkStart w:id="19" w:name="_Toc415841631"/>
      <w:bookmarkStart w:id="20" w:name="_Ref317602500"/>
      <w:bookmarkStart w:id="21" w:name="_Ref317680626"/>
      <w:bookmarkStart w:id="22" w:name="_Ref317693852"/>
      <w:bookmarkStart w:id="23" w:name="_Toc350995565"/>
      <w:bookmarkStart w:id="24" w:name="_Toc351121758"/>
      <w:r>
        <w:t xml:space="preserve">9.4.2.219 </w:t>
      </w:r>
      <w:r w:rsidRPr="00693597">
        <w:t>GLK Capabilities element</w:t>
      </w:r>
      <w:bookmarkEnd w:id="13"/>
      <w:bookmarkEnd w:id="14"/>
      <w:bookmarkEnd w:id="15"/>
      <w:bookmarkEnd w:id="16"/>
      <w:bookmarkEnd w:id="17"/>
      <w:bookmarkEnd w:id="18"/>
      <w:bookmarkEnd w:id="19"/>
      <w:bookmarkEnd w:id="20"/>
      <w:bookmarkEnd w:id="21"/>
      <w:bookmarkEnd w:id="22"/>
      <w:bookmarkEnd w:id="23"/>
      <w:bookmarkEnd w:id="24"/>
    </w:p>
    <w:p w14:paraId="0EBEA469" w14:textId="11E11EB2" w:rsidR="00906E88" w:rsidDel="00DD3678" w:rsidRDefault="009E6D97" w:rsidP="00906E88">
      <w:pPr>
        <w:rPr>
          <w:del w:id="25" w:author="Donald Eastlake" w:date="2017-03-14T14:39:00Z"/>
        </w:rPr>
      </w:pPr>
      <w:ins w:id="26" w:author="Donald Eastlake" w:date="2017-03-14T15:08:00Z">
        <w:r>
          <w:object w:dxaOrig="6262" w:dyaOrig="1153" w14:anchorId="5EF0F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9.2pt;height:75.55pt" o:ole="">
              <v:imagedata r:id="rId9" o:title=""/>
            </v:shape>
            <o:OLEObject Type="Embed" ProgID="Visio.Drawing.11" ShapeID="_x0000_i1032" DrawAspect="Content" ObjectID="_1424865347" r:id="rId10"/>
          </w:object>
        </w:r>
      </w:ins>
      <w:del w:id="27" w:author="Donald Eastlake" w:date="2017-03-14T14:39:00Z">
        <w:r w:rsidR="00906E88" w:rsidDel="00DD3678">
          <w:rPr>
            <w:noProof/>
          </w:rPr>
          <w:drawing>
            <wp:inline distT="0" distB="0" distL="0" distR="0" wp14:anchorId="25655A51" wp14:editId="3C469C15">
              <wp:extent cx="5486400" cy="97536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975360"/>
                      </a:xfrm>
                      <a:prstGeom prst="rect">
                        <a:avLst/>
                      </a:prstGeom>
                      <a:noFill/>
                      <a:ln>
                        <a:noFill/>
                      </a:ln>
                    </pic:spPr>
                  </pic:pic>
                </a:graphicData>
              </a:graphic>
            </wp:inline>
          </w:drawing>
        </w:r>
        <w:bookmarkStart w:id="28" w:name="_GoBack"/>
        <w:bookmarkEnd w:id="28"/>
      </w:del>
    </w:p>
    <w:p w14:paraId="42B61514" w14:textId="77777777" w:rsidR="00906E88" w:rsidRDefault="00906E88" w:rsidP="00906E88"/>
    <w:p w14:paraId="5E537E4D" w14:textId="77777777" w:rsidR="00906E88" w:rsidRPr="00C21D7F" w:rsidRDefault="00906E88" w:rsidP="00906E88">
      <w:pPr>
        <w:jc w:val="center"/>
        <w:rPr>
          <w:rFonts w:ascii="Arial" w:hAnsi="Arial" w:cs="Arial"/>
          <w:b/>
          <w:sz w:val="24"/>
        </w:rPr>
      </w:pPr>
      <w:r>
        <w:rPr>
          <w:rFonts w:ascii="Arial" w:hAnsi="Arial" w:cs="Arial"/>
          <w:b/>
          <w:sz w:val="24"/>
        </w:rPr>
        <w:t>Figure 9-589cp</w:t>
      </w:r>
      <w:r w:rsidRPr="00C21D7F">
        <w:rPr>
          <w:rFonts w:ascii="Arial" w:hAnsi="Arial" w:cs="Arial"/>
          <w:b/>
          <w:sz w:val="24"/>
        </w:rPr>
        <w:t>—GLK Capability Flags field format</w:t>
      </w:r>
    </w:p>
    <w:p w14:paraId="4421283D" w14:textId="77777777" w:rsidR="00906E88" w:rsidRDefault="00906E88" w:rsidP="00906E88"/>
    <w:p w14:paraId="471184F3" w14:textId="18C67531" w:rsidR="00906E88" w:rsidDel="00906E88" w:rsidRDefault="00906E88" w:rsidP="00906E88">
      <w:pPr>
        <w:rPr>
          <w:del w:id="29" w:author="Donald Eastlake" w:date="2017-03-14T13:54:00Z"/>
        </w:rPr>
      </w:pPr>
      <w:del w:id="30" w:author="Donald Eastlake" w:date="2017-03-14T13:54:00Z">
        <w:r w:rsidDel="00906E88">
          <w:delText>If the DNSB (do not send broadcast) flag is 1, the transmitting station is requesting that data MSDUs with a broadcast DA not be sent to it.</w:delText>
        </w:r>
      </w:del>
    </w:p>
    <w:p w14:paraId="0626417C" w14:textId="108A9499" w:rsidR="00906E88" w:rsidDel="00906E88" w:rsidRDefault="00906E88" w:rsidP="00906E88">
      <w:pPr>
        <w:rPr>
          <w:del w:id="31" w:author="Donald Eastlake" w:date="2017-03-14T13:54:00Z"/>
        </w:rPr>
      </w:pPr>
    </w:p>
    <w:p w14:paraId="04AAF869" w14:textId="612BD3BA" w:rsidR="00906E88" w:rsidDel="00906E88" w:rsidRDefault="00906E88" w:rsidP="00906E88">
      <w:pPr>
        <w:rPr>
          <w:del w:id="32" w:author="Donald Eastlake" w:date="2017-03-14T13:54:00Z"/>
        </w:rPr>
      </w:pPr>
      <w:del w:id="33" w:author="Donald Eastlake" w:date="2017-03-14T13:54:00Z">
        <w:r w:rsidDel="00906E88">
          <w:delText>If the DNSU (do not send unicast) flag is 1, the transmitting station is requesting that Data frames with an individual addressed DA not be sent to it unless that MAC address has been registered by MMRP from the transmitting station.</w:delText>
        </w:r>
      </w:del>
    </w:p>
    <w:p w14:paraId="2E0876C3" w14:textId="69667DA1" w:rsidR="00906E88" w:rsidDel="00906E88" w:rsidRDefault="00906E88" w:rsidP="00906E88">
      <w:pPr>
        <w:rPr>
          <w:del w:id="34" w:author="Donald Eastlake" w:date="2017-03-14T13:54:00Z"/>
        </w:rPr>
      </w:pPr>
    </w:p>
    <w:p w14:paraId="15C0ED89" w14:textId="3FE71B6E" w:rsidR="00906E88" w:rsidDel="00906E88" w:rsidRDefault="00906E88" w:rsidP="00906E88">
      <w:pPr>
        <w:rPr>
          <w:del w:id="35" w:author="Donald Eastlake" w:date="2017-03-14T13:54:00Z"/>
        </w:rPr>
      </w:pPr>
      <w:del w:id="36" w:author="Donald Eastlake" w:date="2017-03-14T13:54:00Z">
        <w:r w:rsidDel="00906E88">
          <w:delText>If the DNSM (do not send multicast) flag is 1, the transmitting station is requesting that Data frames with a non-broadcast group addressed DA (multicast DA) not be sent to it unless that MAC address has been registered by MMRP from the transmitting station.</w:delText>
        </w:r>
      </w:del>
    </w:p>
    <w:p w14:paraId="34490109" w14:textId="77777777" w:rsidR="00ED3049" w:rsidRPr="00000112" w:rsidRDefault="00ED3049" w:rsidP="00000112"/>
    <w:p w14:paraId="2AB550F4" w14:textId="77777777" w:rsidR="00906E88" w:rsidRDefault="00906E88" w:rsidP="00906E88">
      <w:pPr>
        <w:pStyle w:val="Heading3"/>
        <w:numPr>
          <w:ilvl w:val="0"/>
          <w:numId w:val="0"/>
        </w:numPr>
        <w:ind w:left="720" w:hanging="720"/>
        <w:rPr>
          <w:u w:val="single"/>
        </w:rPr>
      </w:pPr>
      <w:bookmarkStart w:id="37" w:name="_Toc415841694"/>
      <w:bookmarkStart w:id="38" w:name="_Toc350995642"/>
      <w:bookmarkStart w:id="39" w:name="_Toc351121759"/>
      <w:r>
        <w:t xml:space="preserve">14.11.1 Overview of interworking between a mesh BSS and a DS </w:t>
      </w:r>
      <w:r w:rsidRPr="00696467">
        <w:rPr>
          <w:u w:val="single"/>
        </w:rPr>
        <w:t>or attached bridge</w:t>
      </w:r>
      <w:bookmarkEnd w:id="37"/>
      <w:bookmarkEnd w:id="38"/>
      <w:bookmarkEnd w:id="39"/>
    </w:p>
    <w:p w14:paraId="0329AD56" w14:textId="77777777" w:rsidR="00906E88" w:rsidRPr="00906E88" w:rsidRDefault="00906E88" w:rsidP="00906E88"/>
    <w:p w14:paraId="08EF625B" w14:textId="2A51D9E8" w:rsidR="00906E88" w:rsidRPr="00696467" w:rsidRDefault="00906E88" w:rsidP="00906E88">
      <w:pPr>
        <w:widowControl w:val="0"/>
        <w:autoSpaceDE w:val="0"/>
        <w:autoSpaceDN w:val="0"/>
        <w:adjustRightInd w:val="0"/>
      </w:pPr>
      <w:del w:id="40" w:author="Donald Eastlake" w:date="2017-03-14T14:02:00Z">
        <w:r w:rsidDel="00722235">
          <w:rPr>
            <w:rFonts w:eastAsia="ＭＳ 明朝"/>
            <w:color w:val="1A1A1A"/>
            <w:szCs w:val="22"/>
            <w:u w:val="single"/>
          </w:rPr>
          <w:delText>A mesh gate is either a GLK mesh STA attached to a bridge or a mesh STA that has access to a DS</w:delText>
        </w:r>
        <w:r w:rsidRPr="003F5A33" w:rsidDel="00722235">
          <w:rPr>
            <w:rFonts w:eastAsia="ＭＳ 明朝"/>
            <w:color w:val="1A1A1A"/>
            <w:szCs w:val="22"/>
            <w:u w:val="single"/>
          </w:rPr>
          <w:delText>.</w:delText>
        </w:r>
        <w:r w:rsidDel="00722235">
          <w:rPr>
            <w:rFonts w:ascii="Arial" w:eastAsia="ＭＳ 明朝" w:hAnsi="Arial" w:cs="Arial"/>
            <w:color w:val="1A1A1A"/>
            <w:sz w:val="26"/>
            <w:szCs w:val="26"/>
          </w:rPr>
          <w:delText xml:space="preserve"> </w:delText>
        </w:r>
        <w:r w:rsidRPr="003F5A33" w:rsidDel="00722235">
          <w:rPr>
            <w:strike/>
          </w:rPr>
          <w:delText>A</w:delText>
        </w:r>
        <w:r w:rsidRPr="003F5A33" w:rsidDel="00722235">
          <w:rPr>
            <w:strike/>
            <w:u w:val="single"/>
          </w:rPr>
          <w:delText xml:space="preserve"> </w:delText>
        </w:r>
        <w:r w:rsidRPr="003F5A33" w:rsidDel="00722235">
          <w:rPr>
            <w:strike/>
          </w:rPr>
          <w:delText>mesh STA that has access to a DS is called a mesh gate.</w:delText>
        </w:r>
        <w:r w:rsidRPr="003F5A33" w:rsidDel="00722235">
          <w:delText xml:space="preserve"> </w:delText>
        </w:r>
        <w:r w:rsidRPr="00696467" w:rsidDel="00722235">
          <w:delText xml:space="preserve">Mesh </w:delText>
        </w:r>
      </w:del>
      <w:ins w:id="41" w:author="Donald Eastlake" w:date="2017-03-14T14:02:00Z">
        <w:r w:rsidR="00722235">
          <w:t>Non-GLK m</w:t>
        </w:r>
        <w:r w:rsidR="00722235" w:rsidRPr="00696467">
          <w:t xml:space="preserve">esh </w:t>
        </w:r>
      </w:ins>
      <w:r w:rsidRPr="00696467">
        <w:t xml:space="preserve">STAs in an MBSS access the DS </w:t>
      </w:r>
      <w:del w:id="42" w:author="Donald Eastlake" w:date="2017-03-14T14:03:00Z">
        <w:r w:rsidDel="00722235">
          <w:rPr>
            <w:u w:val="single"/>
          </w:rPr>
          <w:delText xml:space="preserve">or a bridged network </w:delText>
        </w:r>
      </w:del>
      <w:r w:rsidRPr="00696467">
        <w:t xml:space="preserve">via </w:t>
      </w:r>
      <w:del w:id="43" w:author="Donald Eastlake" w:date="2017-03-14T14:03:00Z">
        <w:r w:rsidRPr="00696467" w:rsidDel="00722235">
          <w:delText>the</w:delText>
        </w:r>
        <w:r w:rsidDel="00722235">
          <w:delText xml:space="preserve"> </w:delText>
        </w:r>
      </w:del>
      <w:ins w:id="44" w:author="Donald Eastlake" w:date="2017-03-14T14:03:00Z">
        <w:r w:rsidR="00722235">
          <w:t xml:space="preserve">a </w:t>
        </w:r>
      </w:ins>
      <w:r w:rsidRPr="00696467">
        <w:t xml:space="preserve">mesh gate. </w:t>
      </w:r>
      <w:ins w:id="45" w:author="Donald Eastlake" w:date="2017-03-14T14:03:00Z">
        <w:r w:rsidR="00722235">
          <w:t xml:space="preserve">A GLK mesh STA accesses external networks through its attached bridge. </w:t>
        </w:r>
      </w:ins>
      <w:r w:rsidRPr="00696467">
        <w:t>An MBSS functions like an IEEE 802 LAN segment that is compatible with IEEE Std 802.1D.</w:t>
      </w:r>
      <w:r>
        <w:t xml:space="preserve"> </w:t>
      </w:r>
      <w:r w:rsidRPr="00696467">
        <w:t>The MBSS appears as a single access domain.</w:t>
      </w:r>
    </w:p>
    <w:p w14:paraId="629CFBFF" w14:textId="77777777" w:rsidR="00906E88" w:rsidRPr="00385E9F" w:rsidRDefault="00906E88" w:rsidP="00906E88">
      <w:pPr>
        <w:rPr>
          <w:sz w:val="28"/>
        </w:rPr>
      </w:pPr>
    </w:p>
    <w:p w14:paraId="3B7C55A8" w14:textId="6085C873" w:rsidR="00906E88" w:rsidRPr="00DD4C81" w:rsidRDefault="00906E88" w:rsidP="00906E88">
      <w:pPr>
        <w:widowControl w:val="0"/>
        <w:autoSpaceDE w:val="0"/>
        <w:autoSpaceDN w:val="0"/>
        <w:adjustRightInd w:val="0"/>
        <w:rPr>
          <w:u w:val="single"/>
        </w:rPr>
      </w:pPr>
      <w:r w:rsidRPr="00385E9F">
        <w:t>An MBSS may contain two or more mesh gates</w:t>
      </w:r>
      <w:ins w:id="46" w:author="Donald Eastlake" w:date="2017-03-14T14:04:00Z">
        <w:r w:rsidR="00722235">
          <w:t xml:space="preserve"> and/or GLK mesh STAs</w:t>
        </w:r>
      </w:ins>
      <w:r w:rsidRPr="00385E9F">
        <w:t>. When multiple mesh gate</w:t>
      </w:r>
      <w:r>
        <w:t xml:space="preserve">s </w:t>
      </w:r>
      <w:ins w:id="47" w:author="Donald Eastlake" w:date="2017-03-14T14:05:00Z">
        <w:r w:rsidR="00722235">
          <w:lastRenderedPageBreak/>
          <w:t xml:space="preserve">and/or GLK STAs </w:t>
        </w:r>
      </w:ins>
      <w:r>
        <w:t xml:space="preserve">in an MBSS have access to the </w:t>
      </w:r>
      <w:r w:rsidRPr="00385E9F">
        <w:t>same</w:t>
      </w:r>
      <w:ins w:id="48" w:author="Donald Eastlake" w:date="2017-03-14T14:05:00Z">
        <w:r w:rsidR="00722235">
          <w:t xml:space="preserve"> or interconnected</w:t>
        </w:r>
      </w:ins>
      <w:r w:rsidRPr="00385E9F">
        <w:t xml:space="preserve"> </w:t>
      </w:r>
      <w:ins w:id="49" w:author="Donald Eastlake" w:date="2017-03-14T14:05:00Z">
        <w:r w:rsidR="00722235">
          <w:t>bridged network</w:t>
        </w:r>
      </w:ins>
      <w:ins w:id="50" w:author="Donald Eastlake" w:date="2017-03-14T14:06:00Z">
        <w:r w:rsidR="00722235">
          <w:t>(</w:t>
        </w:r>
      </w:ins>
      <w:ins w:id="51" w:author="Donald Eastlake" w:date="2017-03-14T14:05:00Z">
        <w:r w:rsidR="00722235">
          <w:t>s</w:t>
        </w:r>
      </w:ins>
      <w:ins w:id="52" w:author="Donald Eastlake" w:date="2017-03-14T14:06:00Z">
        <w:r w:rsidR="00722235">
          <w:t>)</w:t>
        </w:r>
      </w:ins>
      <w:ins w:id="53" w:author="Donald Eastlake" w:date="2017-03-14T14:05:00Z">
        <w:r w:rsidR="00722235">
          <w:t xml:space="preserve"> or </w:t>
        </w:r>
      </w:ins>
      <w:r w:rsidRPr="00385E9F">
        <w:t>DS</w:t>
      </w:r>
      <w:del w:id="54" w:author="Donald Eastlake" w:date="2017-03-14T14:05:00Z">
        <w:r w:rsidDel="00722235">
          <w:rPr>
            <w:u w:val="single"/>
          </w:rPr>
          <w:delText xml:space="preserve"> or to the same bridged network</w:delText>
        </w:r>
      </w:del>
      <w:r w:rsidRPr="00385E9F">
        <w:t>, the MBSS has more than one “port” (in the sense of IEEE Std 802.1D-2004, for example) through</w:t>
      </w:r>
      <w:r>
        <w:t xml:space="preserve"> </w:t>
      </w:r>
      <w:r w:rsidRPr="00385E9F">
        <w:t>which it accesses the DS</w:t>
      </w:r>
      <w:r>
        <w:t xml:space="preserve"> </w:t>
      </w:r>
      <w:r w:rsidRPr="00385E9F">
        <w:rPr>
          <w:u w:val="single"/>
        </w:rPr>
        <w:t xml:space="preserve">or </w:t>
      </w:r>
      <w:r>
        <w:rPr>
          <w:u w:val="single"/>
        </w:rPr>
        <w:t>bridged network</w:t>
      </w:r>
      <w:r w:rsidRPr="00DD4C81">
        <w:rPr>
          <w:strike/>
        </w:rPr>
        <w:t>. Accordingly,</w:t>
      </w:r>
      <w:r w:rsidRPr="00385E9F">
        <w:t xml:space="preserve"> </w:t>
      </w:r>
      <w:r>
        <w:rPr>
          <w:u w:val="single"/>
        </w:rPr>
        <w:t xml:space="preserve">which might lead to </w:t>
      </w:r>
      <w:r w:rsidRPr="00385E9F">
        <w:t xml:space="preserve">broadcast loops </w:t>
      </w:r>
      <w:r w:rsidRPr="00DD4C81">
        <w:rPr>
          <w:strike/>
        </w:rPr>
        <w:t>may occur</w:t>
      </w:r>
      <w:r w:rsidRPr="00385E9F">
        <w:t xml:space="preserve">. Therefore, mesh gates should </w:t>
      </w:r>
      <w:r>
        <w:rPr>
          <w:u w:val="single"/>
        </w:rPr>
        <w:t xml:space="preserve">cooperate with the DS if present </w:t>
      </w:r>
      <w:del w:id="55" w:author="Donald Eastlake" w:date="2017-03-14T14:08:00Z">
        <w:r w:rsidDel="00722235">
          <w:rPr>
            <w:u w:val="single"/>
          </w:rPr>
          <w:delText xml:space="preserve">or a bridged </w:delText>
        </w:r>
      </w:del>
      <w:del w:id="56" w:author="Donald Eastlake" w:date="2017-03-14T14:09:00Z">
        <w:r w:rsidDel="00722235">
          <w:rPr>
            <w:u w:val="single"/>
          </w:rPr>
          <w:delText xml:space="preserve">network if present </w:delText>
        </w:r>
      </w:del>
      <w:r>
        <w:rPr>
          <w:u w:val="single"/>
        </w:rPr>
        <w:t xml:space="preserve">to </w:t>
      </w:r>
      <w:r w:rsidRPr="00385E9F">
        <w:t>implement</w:t>
      </w:r>
      <w:r>
        <w:t xml:space="preserve"> </w:t>
      </w:r>
      <w:r w:rsidRPr="00385E9F">
        <w:t xml:space="preserve">a loop preventing protocol </w:t>
      </w:r>
      <w:r w:rsidRPr="00C0789C">
        <w:rPr>
          <w:strike/>
        </w:rPr>
        <w:t>in the DS</w:t>
      </w:r>
      <w:r w:rsidRPr="00385E9F">
        <w:t>.</w:t>
      </w:r>
      <w:r>
        <w:t xml:space="preserve"> </w:t>
      </w:r>
      <w:r>
        <w:rPr>
          <w:u w:val="single"/>
        </w:rPr>
        <w:t xml:space="preserve">Bridged networks already have a loop preventing protocol, such </w:t>
      </w:r>
      <w:r w:rsidRPr="00C0789C">
        <w:rPr>
          <w:u w:val="single"/>
        </w:rPr>
        <w:t xml:space="preserve">as Rapid Spanning Tree Protocol (RSTP) as specified in </w:t>
      </w:r>
      <w:r>
        <w:rPr>
          <w:u w:val="single"/>
        </w:rPr>
        <w:t>IEEE Std 802.1D-2004. With RSTP</w:t>
      </w:r>
      <w:r w:rsidRPr="00C0789C">
        <w:rPr>
          <w:u w:val="single"/>
        </w:rPr>
        <w:t xml:space="preserve"> the resulting active </w:t>
      </w:r>
      <w:del w:id="57" w:author="Donald Eastlake" w:date="2017-03-14T14:09:00Z">
        <w:r w:rsidRPr="00C0789C" w:rsidDel="00722235">
          <w:rPr>
            <w:u w:val="single"/>
          </w:rPr>
          <w:delText xml:space="preserve">DS or </w:delText>
        </w:r>
        <w:r w:rsidDel="00722235">
          <w:rPr>
            <w:u w:val="single"/>
          </w:rPr>
          <w:delText xml:space="preserve">bridged </w:delText>
        </w:r>
      </w:del>
      <w:r>
        <w:rPr>
          <w:u w:val="single"/>
        </w:rPr>
        <w:t>network</w:t>
      </w:r>
      <w:r w:rsidRPr="00C0789C">
        <w:rPr>
          <w:u w:val="single"/>
        </w:rPr>
        <w:t xml:space="preserve"> topology forms a tree. </w:t>
      </w:r>
      <w:r>
        <w:rPr>
          <w:u w:val="single"/>
        </w:rPr>
        <w:t>With such cooperation</w:t>
      </w:r>
      <w:r w:rsidRPr="00C0789C">
        <w:rPr>
          <w:u w:val="single"/>
        </w:rPr>
        <w:t xml:space="preserve">, even if multiple mesh gates </w:t>
      </w:r>
      <w:ins w:id="58" w:author="Donald Eastlake" w:date="2017-03-14T14:09:00Z">
        <w:r w:rsidR="00722235">
          <w:rPr>
            <w:u w:val="single"/>
          </w:rPr>
          <w:t xml:space="preserve">and/or GLK mesh STAs </w:t>
        </w:r>
      </w:ins>
      <w:r w:rsidRPr="00C0789C">
        <w:rPr>
          <w:u w:val="single"/>
        </w:rPr>
        <w:t>connect with the same</w:t>
      </w:r>
      <w:ins w:id="59" w:author="Donald Eastlake" w:date="2017-03-14T14:09:00Z">
        <w:r w:rsidR="00722235">
          <w:rPr>
            <w:u w:val="single"/>
          </w:rPr>
          <w:t xml:space="preserve"> or interconnected</w:t>
        </w:r>
        <w:r w:rsidR="005049EC">
          <w:rPr>
            <w:u w:val="single"/>
          </w:rPr>
          <w:t xml:space="preserve"> bridged network(s) or</w:t>
        </w:r>
      </w:ins>
      <w:r w:rsidRPr="00C0789C">
        <w:rPr>
          <w:u w:val="single"/>
        </w:rPr>
        <w:t xml:space="preserve"> DS</w:t>
      </w:r>
      <w:del w:id="60" w:author="Donald Eastlake" w:date="2017-03-14T14:10:00Z">
        <w:r w:rsidRPr="00C0789C" w:rsidDel="005049EC">
          <w:rPr>
            <w:u w:val="single"/>
          </w:rPr>
          <w:delText xml:space="preserve"> or </w:delText>
        </w:r>
        <w:r w:rsidDel="005049EC">
          <w:rPr>
            <w:u w:val="single"/>
          </w:rPr>
          <w:delText>bridged network</w:delText>
        </w:r>
      </w:del>
      <w:r w:rsidRPr="00C0789C">
        <w:rPr>
          <w:u w:val="single"/>
        </w:rPr>
        <w:t xml:space="preserve">, </w:t>
      </w:r>
      <w:del w:id="61" w:author="Donald Eastlake" w:date="2017-03-14T14:10:00Z">
        <w:r w:rsidRPr="00C0789C" w:rsidDel="005049EC">
          <w:rPr>
            <w:u w:val="single"/>
          </w:rPr>
          <w:delText>the MBSS</w:delText>
        </w:r>
        <w:r w:rsidDel="005049EC">
          <w:rPr>
            <w:u w:val="single"/>
          </w:rPr>
          <w:delText xml:space="preserve"> will only access</w:delText>
        </w:r>
        <w:r w:rsidRPr="00C0789C" w:rsidDel="005049EC">
          <w:rPr>
            <w:u w:val="single"/>
          </w:rPr>
          <w:delText xml:space="preserve"> the DS or </w:delText>
        </w:r>
        <w:r w:rsidDel="005049EC">
          <w:rPr>
            <w:u w:val="single"/>
          </w:rPr>
          <w:delText>bridged network</w:delText>
        </w:r>
        <w:r w:rsidRPr="00C0789C" w:rsidDel="005049EC">
          <w:rPr>
            <w:u w:val="single"/>
          </w:rPr>
          <w:delText xml:space="preserve"> through a single mesh gate</w:delText>
        </w:r>
      </w:del>
      <w:ins w:id="62" w:author="Donald Eastlake" w:date="2017-03-14T14:10:00Z">
        <w:r w:rsidR="005049EC">
          <w:rPr>
            <w:u w:val="single"/>
          </w:rPr>
          <w:t>there will not be a loop</w:t>
        </w:r>
      </w:ins>
      <w:r w:rsidRPr="00C0789C">
        <w:rPr>
          <w:u w:val="single"/>
        </w:rPr>
        <w:t>.</w:t>
      </w:r>
    </w:p>
    <w:p w14:paraId="2BEED6B7" w14:textId="77777777" w:rsidR="00906E88" w:rsidRPr="00385E9F" w:rsidRDefault="00906E88" w:rsidP="00906E88">
      <w:pPr>
        <w:widowControl w:val="0"/>
        <w:autoSpaceDE w:val="0"/>
        <w:autoSpaceDN w:val="0"/>
        <w:adjustRightInd w:val="0"/>
      </w:pPr>
    </w:p>
    <w:p w14:paraId="04AFE54E" w14:textId="77777777" w:rsidR="00906E88" w:rsidRPr="003403F4" w:rsidRDefault="00906E88" w:rsidP="00906E88">
      <w:pPr>
        <w:widowControl w:val="0"/>
        <w:autoSpaceDE w:val="0"/>
        <w:autoSpaceDN w:val="0"/>
        <w:adjustRightInd w:val="0"/>
        <w:rPr>
          <w:strike/>
          <w:sz w:val="20"/>
        </w:rPr>
      </w:pPr>
      <w:r w:rsidRPr="003403F4">
        <w:rPr>
          <w:strike/>
          <w:sz w:val="20"/>
        </w:rPr>
        <w:t>NOTE 1—In the DS a typical implementation uses the Rapid Spanning Tree Protocol (RSTP) as specified in IEEE Std 802.1D-2004. With RSTP the resulting active DS topology forms a tree. Then, even if multiple mesh gates connect with the same DS, the MBSS only accesses the DS through a single mesh gate.</w:t>
      </w:r>
    </w:p>
    <w:p w14:paraId="6AFC8500" w14:textId="77777777" w:rsidR="00906E88" w:rsidRPr="003403F4" w:rsidRDefault="00906E88" w:rsidP="00906E88">
      <w:pPr>
        <w:rPr>
          <w:szCs w:val="22"/>
        </w:rPr>
      </w:pPr>
    </w:p>
    <w:p w14:paraId="74873C85" w14:textId="24EBD020" w:rsidR="00906E88" w:rsidRPr="00543AD2" w:rsidRDefault="00906E88" w:rsidP="00906E88">
      <w:pPr>
        <w:widowControl w:val="0"/>
        <w:autoSpaceDE w:val="0"/>
        <w:autoSpaceDN w:val="0"/>
        <w:adjustRightInd w:val="0"/>
        <w:rPr>
          <w:color w:val="000000"/>
          <w:szCs w:val="22"/>
          <w:u w:val="single"/>
        </w:rPr>
      </w:pPr>
      <w:r w:rsidRPr="003403F4">
        <w:rPr>
          <w:szCs w:val="22"/>
          <w:u w:val="single"/>
        </w:rPr>
        <w:t xml:space="preserve">A GLK mesh </w:t>
      </w:r>
      <w:del w:id="63" w:author="Donald Eastlake" w:date="2017-03-14T14:11:00Z">
        <w:r w:rsidRPr="003403F4" w:rsidDel="005049EC">
          <w:rPr>
            <w:szCs w:val="22"/>
            <w:u w:val="single"/>
          </w:rPr>
          <w:delText xml:space="preserve">gate </w:delText>
        </w:r>
      </w:del>
      <w:ins w:id="64" w:author="Donald Eastlake" w:date="2017-03-14T14:11:00Z">
        <w:r w:rsidR="005049EC">
          <w:rPr>
            <w:szCs w:val="22"/>
            <w:u w:val="single"/>
          </w:rPr>
          <w:t>STA</w:t>
        </w:r>
        <w:r w:rsidR="005049EC" w:rsidRPr="003403F4">
          <w:rPr>
            <w:szCs w:val="22"/>
            <w:u w:val="single"/>
          </w:rPr>
          <w:t xml:space="preserve"> </w:t>
        </w:r>
      </w:ins>
      <w:r w:rsidRPr="003403F4">
        <w:rPr>
          <w:szCs w:val="22"/>
          <w:u w:val="single"/>
        </w:rPr>
        <w:t xml:space="preserve">creates </w:t>
      </w:r>
      <w:r w:rsidRPr="003403F4">
        <w:rPr>
          <w:rStyle w:val="SC10323600"/>
          <w:szCs w:val="22"/>
          <w:u w:val="single"/>
        </w:rPr>
        <w:t xml:space="preserve">a virtual point-to-point LAN to </w:t>
      </w:r>
      <w:r w:rsidRPr="003403F4">
        <w:rPr>
          <w:szCs w:val="22"/>
          <w:u w:val="single"/>
        </w:rPr>
        <w:t xml:space="preserve">each </w:t>
      </w:r>
      <w:ins w:id="65" w:author="Donald Eastlake" w:date="2017-03-14T14:11:00Z">
        <w:r w:rsidR="005049EC">
          <w:rPr>
            <w:szCs w:val="22"/>
            <w:u w:val="single"/>
          </w:rPr>
          <w:t xml:space="preserve">other GLK mesh STA and </w:t>
        </w:r>
      </w:ins>
      <w:r w:rsidRPr="003403F4">
        <w:rPr>
          <w:szCs w:val="22"/>
          <w:u w:val="single"/>
        </w:rPr>
        <w:t>mesh gate in the MBSS</w:t>
      </w:r>
      <w:del w:id="66" w:author="Donald Eastlake" w:date="2017-03-14T14:11:00Z">
        <w:r w:rsidRPr="003403F4" w:rsidDel="005049EC">
          <w:rPr>
            <w:szCs w:val="22"/>
            <w:u w:val="single"/>
          </w:rPr>
          <w:delText xml:space="preserve"> other than itself</w:delText>
        </w:r>
      </w:del>
      <w:r w:rsidRPr="003403F4">
        <w:rPr>
          <w:rStyle w:val="SC10323600"/>
          <w:szCs w:val="22"/>
          <w:u w:val="single"/>
        </w:rPr>
        <w:t xml:space="preserve">.  Each of these point-to-point LANs is presented by the </w:t>
      </w:r>
      <w:r>
        <w:rPr>
          <w:rStyle w:val="SC10323600"/>
          <w:szCs w:val="22"/>
          <w:u w:val="single"/>
        </w:rPr>
        <w:t xml:space="preserve">GLK </w:t>
      </w:r>
      <w:r w:rsidRPr="003403F4">
        <w:rPr>
          <w:rStyle w:val="SC10323600"/>
          <w:szCs w:val="22"/>
          <w:u w:val="single"/>
        </w:rPr>
        <w:t xml:space="preserve">convergence function as a unique Internal Sublayer Service SAP that is mapped to an </w:t>
      </w:r>
      <w:r w:rsidRPr="003403F4">
        <w:rPr>
          <w:color w:val="000000"/>
          <w:szCs w:val="22"/>
          <w:u w:val="single"/>
        </w:rPr>
        <w:t xml:space="preserve">IEEE Std </w:t>
      </w:r>
      <w:r w:rsidRPr="003403F4">
        <w:rPr>
          <w:rStyle w:val="SC10323600"/>
          <w:szCs w:val="22"/>
          <w:u w:val="single"/>
        </w:rPr>
        <w:t xml:space="preserve">802.1Q bridge port. Each such SAP is identified by a locally unique service_access_point_identifier, generated by the STA and the </w:t>
      </w:r>
      <w:r>
        <w:rPr>
          <w:rStyle w:val="SC10323600"/>
          <w:szCs w:val="22"/>
          <w:u w:val="single"/>
        </w:rPr>
        <w:t xml:space="preserve">GLK </w:t>
      </w:r>
      <w:r w:rsidRPr="003403F4">
        <w:rPr>
          <w:rStyle w:val="SC10323600"/>
          <w:szCs w:val="22"/>
          <w:u w:val="single"/>
        </w:rPr>
        <w:t xml:space="preserve">convergence function (see </w:t>
      </w:r>
      <w:r>
        <w:rPr>
          <w:rStyle w:val="SC10323600"/>
          <w:szCs w:val="22"/>
          <w:u w:val="single"/>
        </w:rPr>
        <w:t>5.2.1a (GLK MAC data service specification)</w:t>
      </w:r>
      <w:r w:rsidRPr="003403F4">
        <w:rPr>
          <w:rStyle w:val="SC10323600"/>
          <w:szCs w:val="22"/>
          <w:u w:val="single"/>
        </w:rPr>
        <w:t xml:space="preserve">).  </w:t>
      </w:r>
    </w:p>
    <w:p w14:paraId="2CE6BADC" w14:textId="18E5B739" w:rsidR="0051663D" w:rsidRDefault="0051663D" w:rsidP="0051663D"/>
    <w:sectPr w:rsidR="0051663D" w:rsidSect="00F733D7">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C9B74" w14:textId="77777777" w:rsidR="00A02668" w:rsidRDefault="00A02668">
      <w:r>
        <w:separator/>
      </w:r>
    </w:p>
  </w:endnote>
  <w:endnote w:type="continuationSeparator" w:id="0">
    <w:p w14:paraId="65634B7A" w14:textId="77777777" w:rsidR="00A02668" w:rsidRDefault="00A0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2E79" w14:textId="5F56BC5D" w:rsidR="00A02668" w:rsidRDefault="00A02668">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E6D97">
      <w:rPr>
        <w:noProof/>
      </w:rPr>
      <w:t>4</w:t>
    </w:r>
    <w:r>
      <w:rPr>
        <w:noProof/>
      </w:rPr>
      <w:fldChar w:fldCharType="end"/>
    </w:r>
    <w:r>
      <w:tab/>
    </w:r>
    <w:fldSimple w:instr=" COMMENTS  \* MERGEFORMAT ">
      <w:r>
        <w:t>Donald Eastlake, Huawei</w:t>
      </w:r>
    </w:fldSimple>
  </w:p>
  <w:p w14:paraId="11978BA9" w14:textId="77777777" w:rsidR="00A02668" w:rsidRDefault="00A0266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8E32B" w14:textId="77777777" w:rsidR="00A02668" w:rsidRDefault="00A02668">
      <w:r>
        <w:separator/>
      </w:r>
    </w:p>
  </w:footnote>
  <w:footnote w:type="continuationSeparator" w:id="0">
    <w:p w14:paraId="5280AD05" w14:textId="77777777" w:rsidR="00A02668" w:rsidRDefault="00A026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FCB1" w14:textId="77777777" w:rsidR="00A02668" w:rsidRDefault="00A02668">
    <w:pPr>
      <w:pStyle w:val="Header"/>
      <w:tabs>
        <w:tab w:val="clear" w:pos="6480"/>
        <w:tab w:val="center" w:pos="4680"/>
        <w:tab w:val="right" w:pos="9360"/>
      </w:tabs>
      <w:rPr>
        <w:lang w:eastAsia="zh-CN"/>
      </w:rPr>
    </w:pPr>
    <w:r>
      <w:fldChar w:fldCharType="begin"/>
    </w:r>
    <w:r>
      <w:instrText xml:space="preserve"> KEYWORDS  \* MERGEFORMAT </w:instrText>
    </w:r>
    <w:r>
      <w:fldChar w:fldCharType="end"/>
    </w:r>
    <w:r>
      <w:tab/>
    </w:r>
    <w:r>
      <w:tab/>
    </w:r>
    <w:fldSimple w:instr=" TITLE  \* MERGEFORMAT ">
      <w:r>
        <w:t>doc.: IEEE 802.11-17/0416r0</w:t>
      </w:r>
    </w:fldSimple>
  </w:p>
  <w:p w14:paraId="6FFCCFD0" w14:textId="77777777" w:rsidR="00A02668" w:rsidRDefault="00A0266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B68A8"/>
    <w:multiLevelType w:val="multilevel"/>
    <w:tmpl w:val="0FD6C1A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04AE3"/>
    <w:multiLevelType w:val="hybridMultilevel"/>
    <w:tmpl w:val="621C5C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4547E"/>
    <w:multiLevelType w:val="multilevel"/>
    <w:tmpl w:val="475C1E02"/>
    <w:lvl w:ilvl="0">
      <w:start w:val="2"/>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D76AA"/>
    <w:multiLevelType w:val="hybridMultilevel"/>
    <w:tmpl w:val="0B8C7384"/>
    <w:lvl w:ilvl="0" w:tplc="97F403D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369EB"/>
    <w:multiLevelType w:val="multilevel"/>
    <w:tmpl w:val="0FD6C1A4"/>
    <w:lvl w:ilvl="0">
      <w:start w:val="1"/>
      <w:numFmt w:val="bullet"/>
      <w:lvlText w:val=""/>
      <w:lvlJc w:val="left"/>
      <w:pPr>
        <w:ind w:left="432" w:hanging="432"/>
      </w:pPr>
      <w:rPr>
        <w:rFonts w:ascii="Symbol" w:hAnsi="Symbo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DA5A27"/>
    <w:multiLevelType w:val="hybridMultilevel"/>
    <w:tmpl w:val="B91846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C2EC9"/>
    <w:multiLevelType w:val="hybridMultilevel"/>
    <w:tmpl w:val="11F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64135D"/>
    <w:multiLevelType w:val="hybridMultilevel"/>
    <w:tmpl w:val="1F9892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1"/>
  </w:num>
  <w:num w:numId="4">
    <w:abstractNumId w:val="2"/>
    <w:lvlOverride w:ilvl="0">
      <w:startOverride w:val="1"/>
    </w:lvlOverride>
  </w:num>
  <w:num w:numId="5">
    <w:abstractNumId w:val="23"/>
    <w:lvlOverride w:ilvl="0">
      <w:startOverride w:val="1"/>
    </w:lvlOverride>
  </w:num>
  <w:num w:numId="6">
    <w:abstractNumId w:val="7"/>
    <w:lvlOverride w:ilvl="0">
      <w:startOverride w:val="1"/>
    </w:lvlOverride>
  </w:num>
  <w:num w:numId="7">
    <w:abstractNumId w:val="1"/>
    <w:lvlOverride w:ilvl="0">
      <w:startOverride w:val="1"/>
    </w:lvlOverride>
  </w:num>
  <w:num w:numId="8">
    <w:abstractNumId w:val="9"/>
    <w:lvlOverride w:ilvl="0">
      <w:startOverride w:val="1"/>
    </w:lvlOverride>
  </w:num>
  <w:num w:numId="9">
    <w:abstractNumId w:val="21"/>
    <w:lvlOverride w:ilvl="0">
      <w:startOverride w:val="1"/>
    </w:lvlOverride>
  </w:num>
  <w:num w:numId="10">
    <w:abstractNumId w:val="18"/>
    <w:lvlOverride w:ilvl="0">
      <w:startOverride w:val="1"/>
    </w:lvlOverride>
  </w:num>
  <w:num w:numId="11">
    <w:abstractNumId w:val="17"/>
    <w:lvlOverride w:ilvl="0">
      <w:startOverride w:val="1"/>
    </w:lvlOverride>
  </w:num>
  <w:num w:numId="12">
    <w:abstractNumId w:val="29"/>
    <w:lvlOverride w:ilvl="0">
      <w:startOverride w:val="1"/>
    </w:lvlOverride>
  </w:num>
  <w:num w:numId="13">
    <w:abstractNumId w:val="25"/>
    <w:lvlOverride w:ilvl="0">
      <w:startOverride w:val="1"/>
    </w:lvlOverride>
  </w:num>
  <w:num w:numId="14">
    <w:abstractNumId w:val="12"/>
    <w:lvlOverride w:ilvl="0">
      <w:startOverride w:val="1"/>
    </w:lvlOverride>
  </w:num>
  <w:num w:numId="15">
    <w:abstractNumId w:val="27"/>
    <w:lvlOverride w:ilvl="0">
      <w:startOverride w:val="1"/>
    </w:lvlOverride>
  </w:num>
  <w:num w:numId="16">
    <w:abstractNumId w:val="26"/>
    <w:lvlOverride w:ilvl="0">
      <w:startOverride w:val="1"/>
    </w:lvlOverride>
  </w:num>
  <w:num w:numId="17">
    <w:abstractNumId w:val="4"/>
  </w:num>
  <w:num w:numId="18">
    <w:abstractNumId w:val="13"/>
  </w:num>
  <w:num w:numId="19">
    <w:abstractNumId w:val="28"/>
  </w:num>
  <w:num w:numId="20">
    <w:abstractNumId w:val="16"/>
  </w:num>
  <w:num w:numId="21">
    <w:abstractNumId w:val="15"/>
  </w:num>
  <w:num w:numId="22">
    <w:abstractNumId w:val="15"/>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8"/>
  </w:num>
  <w:num w:numId="28">
    <w:abstractNumId w:val="10"/>
  </w:num>
  <w:num w:numId="29">
    <w:abstractNumId w:val="22"/>
  </w:num>
  <w:num w:numId="30">
    <w:abstractNumId w:val="5"/>
  </w:num>
  <w:num w:numId="31">
    <w:abstractNumId w:val="19"/>
  </w:num>
  <w:num w:numId="32">
    <w:abstractNumId w:val="3"/>
  </w:num>
  <w:num w:numId="33">
    <w:abstractNumId w:val="14"/>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intFractionalCharacterWidth/>
  <w:mirrorMargins/>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12"/>
    <w:rsid w:val="000005B8"/>
    <w:rsid w:val="00000756"/>
    <w:rsid w:val="00001425"/>
    <w:rsid w:val="000019B4"/>
    <w:rsid w:val="00001ECD"/>
    <w:rsid w:val="0000217E"/>
    <w:rsid w:val="000024DC"/>
    <w:rsid w:val="00006889"/>
    <w:rsid w:val="000075B9"/>
    <w:rsid w:val="0001042B"/>
    <w:rsid w:val="000105CB"/>
    <w:rsid w:val="00012F09"/>
    <w:rsid w:val="00013047"/>
    <w:rsid w:val="00013BF3"/>
    <w:rsid w:val="00014373"/>
    <w:rsid w:val="00014492"/>
    <w:rsid w:val="000145B8"/>
    <w:rsid w:val="000152A0"/>
    <w:rsid w:val="000155AB"/>
    <w:rsid w:val="00015CFD"/>
    <w:rsid w:val="000201CD"/>
    <w:rsid w:val="0002036C"/>
    <w:rsid w:val="00021F5C"/>
    <w:rsid w:val="00022259"/>
    <w:rsid w:val="000226BD"/>
    <w:rsid w:val="000229E8"/>
    <w:rsid w:val="00022DFB"/>
    <w:rsid w:val="000232F5"/>
    <w:rsid w:val="00023796"/>
    <w:rsid w:val="000249C3"/>
    <w:rsid w:val="00026EE1"/>
    <w:rsid w:val="0002769D"/>
    <w:rsid w:val="0003376D"/>
    <w:rsid w:val="0003465E"/>
    <w:rsid w:val="000349AF"/>
    <w:rsid w:val="00034AD8"/>
    <w:rsid w:val="00034BF8"/>
    <w:rsid w:val="0003559D"/>
    <w:rsid w:val="00035E0D"/>
    <w:rsid w:val="00037001"/>
    <w:rsid w:val="00037EB6"/>
    <w:rsid w:val="000410A2"/>
    <w:rsid w:val="00042519"/>
    <w:rsid w:val="00043654"/>
    <w:rsid w:val="00044525"/>
    <w:rsid w:val="0004647B"/>
    <w:rsid w:val="00050E9D"/>
    <w:rsid w:val="00051A3E"/>
    <w:rsid w:val="00052940"/>
    <w:rsid w:val="00053CD8"/>
    <w:rsid w:val="00054CC4"/>
    <w:rsid w:val="0005568E"/>
    <w:rsid w:val="00055ADC"/>
    <w:rsid w:val="00056285"/>
    <w:rsid w:val="00056611"/>
    <w:rsid w:val="00056767"/>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38C"/>
    <w:rsid w:val="000816FE"/>
    <w:rsid w:val="000817C1"/>
    <w:rsid w:val="00081A36"/>
    <w:rsid w:val="00082156"/>
    <w:rsid w:val="00082683"/>
    <w:rsid w:val="00082C4D"/>
    <w:rsid w:val="00083CAF"/>
    <w:rsid w:val="000845D7"/>
    <w:rsid w:val="00085967"/>
    <w:rsid w:val="00086BFC"/>
    <w:rsid w:val="00086D4E"/>
    <w:rsid w:val="000908A0"/>
    <w:rsid w:val="0009230E"/>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488"/>
    <w:rsid w:val="000A6B8E"/>
    <w:rsid w:val="000A6F56"/>
    <w:rsid w:val="000B0338"/>
    <w:rsid w:val="000B036A"/>
    <w:rsid w:val="000B2538"/>
    <w:rsid w:val="000B3C61"/>
    <w:rsid w:val="000B437B"/>
    <w:rsid w:val="000B7152"/>
    <w:rsid w:val="000B7D84"/>
    <w:rsid w:val="000C0112"/>
    <w:rsid w:val="000C0E5C"/>
    <w:rsid w:val="000C1065"/>
    <w:rsid w:val="000C196C"/>
    <w:rsid w:val="000C1993"/>
    <w:rsid w:val="000C1FB1"/>
    <w:rsid w:val="000C44D9"/>
    <w:rsid w:val="000C4833"/>
    <w:rsid w:val="000C56C3"/>
    <w:rsid w:val="000C5F87"/>
    <w:rsid w:val="000C61BB"/>
    <w:rsid w:val="000C67BF"/>
    <w:rsid w:val="000C71AC"/>
    <w:rsid w:val="000D0D9B"/>
    <w:rsid w:val="000D24F9"/>
    <w:rsid w:val="000D2544"/>
    <w:rsid w:val="000D33CE"/>
    <w:rsid w:val="000D3FCC"/>
    <w:rsid w:val="000D47CD"/>
    <w:rsid w:val="000D6132"/>
    <w:rsid w:val="000D685B"/>
    <w:rsid w:val="000D6D25"/>
    <w:rsid w:val="000D7D31"/>
    <w:rsid w:val="000E0342"/>
    <w:rsid w:val="000E0445"/>
    <w:rsid w:val="000E0D97"/>
    <w:rsid w:val="000E1EBA"/>
    <w:rsid w:val="000E3C54"/>
    <w:rsid w:val="000E4393"/>
    <w:rsid w:val="000E4854"/>
    <w:rsid w:val="000E5759"/>
    <w:rsid w:val="000E6020"/>
    <w:rsid w:val="000E64C8"/>
    <w:rsid w:val="000E6F06"/>
    <w:rsid w:val="000E7A30"/>
    <w:rsid w:val="000E7EBF"/>
    <w:rsid w:val="000F2AF0"/>
    <w:rsid w:val="000F2EAA"/>
    <w:rsid w:val="000F35DD"/>
    <w:rsid w:val="000F4CCA"/>
    <w:rsid w:val="000F6DCA"/>
    <w:rsid w:val="000F7EE8"/>
    <w:rsid w:val="000F7F3B"/>
    <w:rsid w:val="001006D4"/>
    <w:rsid w:val="00100C74"/>
    <w:rsid w:val="00101443"/>
    <w:rsid w:val="00102F0D"/>
    <w:rsid w:val="00103905"/>
    <w:rsid w:val="00104F59"/>
    <w:rsid w:val="001050C8"/>
    <w:rsid w:val="0010634E"/>
    <w:rsid w:val="00106CF8"/>
    <w:rsid w:val="00107912"/>
    <w:rsid w:val="00110704"/>
    <w:rsid w:val="00111260"/>
    <w:rsid w:val="00111EA1"/>
    <w:rsid w:val="0011287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091"/>
    <w:rsid w:val="001351BC"/>
    <w:rsid w:val="00137510"/>
    <w:rsid w:val="00137DBF"/>
    <w:rsid w:val="00140D8D"/>
    <w:rsid w:val="00143B6A"/>
    <w:rsid w:val="00144129"/>
    <w:rsid w:val="00144EA5"/>
    <w:rsid w:val="001453AE"/>
    <w:rsid w:val="00145896"/>
    <w:rsid w:val="001459BD"/>
    <w:rsid w:val="00145C47"/>
    <w:rsid w:val="0014633F"/>
    <w:rsid w:val="001472B4"/>
    <w:rsid w:val="00147A84"/>
    <w:rsid w:val="0015025E"/>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74848"/>
    <w:rsid w:val="001809B0"/>
    <w:rsid w:val="00180A8B"/>
    <w:rsid w:val="001813D5"/>
    <w:rsid w:val="001814DB"/>
    <w:rsid w:val="00182403"/>
    <w:rsid w:val="0018275B"/>
    <w:rsid w:val="001830C3"/>
    <w:rsid w:val="001853D4"/>
    <w:rsid w:val="001856ED"/>
    <w:rsid w:val="00185D3C"/>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07"/>
    <w:rsid w:val="001A265D"/>
    <w:rsid w:val="001A30B1"/>
    <w:rsid w:val="001A335F"/>
    <w:rsid w:val="001A5F5F"/>
    <w:rsid w:val="001A689A"/>
    <w:rsid w:val="001A7882"/>
    <w:rsid w:val="001B0B94"/>
    <w:rsid w:val="001B0EFF"/>
    <w:rsid w:val="001B2382"/>
    <w:rsid w:val="001B4065"/>
    <w:rsid w:val="001B4792"/>
    <w:rsid w:val="001B545B"/>
    <w:rsid w:val="001B6703"/>
    <w:rsid w:val="001B6D94"/>
    <w:rsid w:val="001B7928"/>
    <w:rsid w:val="001C0618"/>
    <w:rsid w:val="001C075C"/>
    <w:rsid w:val="001C1B24"/>
    <w:rsid w:val="001C2462"/>
    <w:rsid w:val="001C508A"/>
    <w:rsid w:val="001C5364"/>
    <w:rsid w:val="001C70B4"/>
    <w:rsid w:val="001D178E"/>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51D8"/>
    <w:rsid w:val="001E52BF"/>
    <w:rsid w:val="001E61A4"/>
    <w:rsid w:val="001E73E4"/>
    <w:rsid w:val="001E7C53"/>
    <w:rsid w:val="001F1257"/>
    <w:rsid w:val="001F18C8"/>
    <w:rsid w:val="001F1B33"/>
    <w:rsid w:val="001F1ED3"/>
    <w:rsid w:val="001F4155"/>
    <w:rsid w:val="001F53A4"/>
    <w:rsid w:val="001F558E"/>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729"/>
    <w:rsid w:val="00211A6C"/>
    <w:rsid w:val="00211FEB"/>
    <w:rsid w:val="002132E8"/>
    <w:rsid w:val="00214E65"/>
    <w:rsid w:val="00214FE5"/>
    <w:rsid w:val="0021634C"/>
    <w:rsid w:val="00216624"/>
    <w:rsid w:val="002179E1"/>
    <w:rsid w:val="00217DDF"/>
    <w:rsid w:val="002235F8"/>
    <w:rsid w:val="00223F44"/>
    <w:rsid w:val="00224517"/>
    <w:rsid w:val="00224A5C"/>
    <w:rsid w:val="00226E7C"/>
    <w:rsid w:val="00230744"/>
    <w:rsid w:val="0023096C"/>
    <w:rsid w:val="002309E9"/>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2C6B"/>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5952"/>
    <w:rsid w:val="00256DB6"/>
    <w:rsid w:val="00257B06"/>
    <w:rsid w:val="00261FF1"/>
    <w:rsid w:val="00263E86"/>
    <w:rsid w:val="00264CD4"/>
    <w:rsid w:val="00266392"/>
    <w:rsid w:val="00266D35"/>
    <w:rsid w:val="00273F6E"/>
    <w:rsid w:val="00274342"/>
    <w:rsid w:val="0027508F"/>
    <w:rsid w:val="002754FE"/>
    <w:rsid w:val="0027645E"/>
    <w:rsid w:val="00280A24"/>
    <w:rsid w:val="00281FAF"/>
    <w:rsid w:val="0028434A"/>
    <w:rsid w:val="0028526F"/>
    <w:rsid w:val="002854BA"/>
    <w:rsid w:val="00286F46"/>
    <w:rsid w:val="0028789D"/>
    <w:rsid w:val="00287D7A"/>
    <w:rsid w:val="002911D4"/>
    <w:rsid w:val="0029276D"/>
    <w:rsid w:val="0029303B"/>
    <w:rsid w:val="002937A4"/>
    <w:rsid w:val="002944E8"/>
    <w:rsid w:val="00297966"/>
    <w:rsid w:val="002979E7"/>
    <w:rsid w:val="00297D84"/>
    <w:rsid w:val="002A2B24"/>
    <w:rsid w:val="002A33B6"/>
    <w:rsid w:val="002A3D40"/>
    <w:rsid w:val="002A4E47"/>
    <w:rsid w:val="002A62F0"/>
    <w:rsid w:val="002A6CCF"/>
    <w:rsid w:val="002A7133"/>
    <w:rsid w:val="002A7835"/>
    <w:rsid w:val="002A7DD5"/>
    <w:rsid w:val="002B0240"/>
    <w:rsid w:val="002B03B2"/>
    <w:rsid w:val="002B3CF5"/>
    <w:rsid w:val="002B4304"/>
    <w:rsid w:val="002B71DF"/>
    <w:rsid w:val="002C054D"/>
    <w:rsid w:val="002C22A2"/>
    <w:rsid w:val="002C35BB"/>
    <w:rsid w:val="002C38EF"/>
    <w:rsid w:val="002D1106"/>
    <w:rsid w:val="002D2146"/>
    <w:rsid w:val="002D21E0"/>
    <w:rsid w:val="002D2898"/>
    <w:rsid w:val="002D4F26"/>
    <w:rsid w:val="002D5D1C"/>
    <w:rsid w:val="002D68AD"/>
    <w:rsid w:val="002D6F4A"/>
    <w:rsid w:val="002D710F"/>
    <w:rsid w:val="002D755F"/>
    <w:rsid w:val="002D7D54"/>
    <w:rsid w:val="002D7E9E"/>
    <w:rsid w:val="002E015D"/>
    <w:rsid w:val="002E1864"/>
    <w:rsid w:val="002E35E6"/>
    <w:rsid w:val="002E37DA"/>
    <w:rsid w:val="002E3C26"/>
    <w:rsid w:val="002E3F6E"/>
    <w:rsid w:val="002E56C7"/>
    <w:rsid w:val="002E5A55"/>
    <w:rsid w:val="002E64DF"/>
    <w:rsid w:val="002E7A97"/>
    <w:rsid w:val="002F065D"/>
    <w:rsid w:val="002F0752"/>
    <w:rsid w:val="002F1342"/>
    <w:rsid w:val="002F14F6"/>
    <w:rsid w:val="002F1E12"/>
    <w:rsid w:val="002F210A"/>
    <w:rsid w:val="002F2BD9"/>
    <w:rsid w:val="002F4062"/>
    <w:rsid w:val="002F4355"/>
    <w:rsid w:val="002F4C3F"/>
    <w:rsid w:val="002F5B62"/>
    <w:rsid w:val="002F6258"/>
    <w:rsid w:val="002F7219"/>
    <w:rsid w:val="002F748D"/>
    <w:rsid w:val="002F754E"/>
    <w:rsid w:val="003004DD"/>
    <w:rsid w:val="0030181F"/>
    <w:rsid w:val="003021F4"/>
    <w:rsid w:val="00302651"/>
    <w:rsid w:val="0030265C"/>
    <w:rsid w:val="00302B4D"/>
    <w:rsid w:val="0030355F"/>
    <w:rsid w:val="00303A19"/>
    <w:rsid w:val="00303D3A"/>
    <w:rsid w:val="00304491"/>
    <w:rsid w:val="00304A27"/>
    <w:rsid w:val="003052AD"/>
    <w:rsid w:val="0030547F"/>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086"/>
    <w:rsid w:val="0033356C"/>
    <w:rsid w:val="00333B3A"/>
    <w:rsid w:val="00333CBA"/>
    <w:rsid w:val="0033475F"/>
    <w:rsid w:val="003348BA"/>
    <w:rsid w:val="003349CF"/>
    <w:rsid w:val="00335B57"/>
    <w:rsid w:val="003364DF"/>
    <w:rsid w:val="0033762B"/>
    <w:rsid w:val="00337812"/>
    <w:rsid w:val="003430CB"/>
    <w:rsid w:val="003438B8"/>
    <w:rsid w:val="00343C52"/>
    <w:rsid w:val="00344C4E"/>
    <w:rsid w:val="00345083"/>
    <w:rsid w:val="003450E0"/>
    <w:rsid w:val="00345293"/>
    <w:rsid w:val="00345B80"/>
    <w:rsid w:val="003466EB"/>
    <w:rsid w:val="003471A6"/>
    <w:rsid w:val="00351B9E"/>
    <w:rsid w:val="0035257C"/>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1D4"/>
    <w:rsid w:val="00380AB8"/>
    <w:rsid w:val="00381527"/>
    <w:rsid w:val="00383596"/>
    <w:rsid w:val="00383BDE"/>
    <w:rsid w:val="00384927"/>
    <w:rsid w:val="00384CA7"/>
    <w:rsid w:val="003850B6"/>
    <w:rsid w:val="0038592D"/>
    <w:rsid w:val="00385D34"/>
    <w:rsid w:val="003874E4"/>
    <w:rsid w:val="00391B37"/>
    <w:rsid w:val="00392302"/>
    <w:rsid w:val="003924FD"/>
    <w:rsid w:val="003939A7"/>
    <w:rsid w:val="003948EF"/>
    <w:rsid w:val="00394F88"/>
    <w:rsid w:val="00395690"/>
    <w:rsid w:val="00395E66"/>
    <w:rsid w:val="00397BBF"/>
    <w:rsid w:val="003A00EB"/>
    <w:rsid w:val="003A083E"/>
    <w:rsid w:val="003A09EA"/>
    <w:rsid w:val="003A11E0"/>
    <w:rsid w:val="003A65A3"/>
    <w:rsid w:val="003A6960"/>
    <w:rsid w:val="003A785D"/>
    <w:rsid w:val="003B0639"/>
    <w:rsid w:val="003B13EE"/>
    <w:rsid w:val="003B2316"/>
    <w:rsid w:val="003B2559"/>
    <w:rsid w:val="003B282B"/>
    <w:rsid w:val="003B33F1"/>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5C96"/>
    <w:rsid w:val="003E70F6"/>
    <w:rsid w:val="003F04CB"/>
    <w:rsid w:val="003F0915"/>
    <w:rsid w:val="003F0F6C"/>
    <w:rsid w:val="003F1823"/>
    <w:rsid w:val="003F1FCD"/>
    <w:rsid w:val="003F29B4"/>
    <w:rsid w:val="003F3AC9"/>
    <w:rsid w:val="003F3CF4"/>
    <w:rsid w:val="003F4A40"/>
    <w:rsid w:val="003F51B4"/>
    <w:rsid w:val="003F5212"/>
    <w:rsid w:val="003F5CD9"/>
    <w:rsid w:val="003F7EB1"/>
    <w:rsid w:val="004012A6"/>
    <w:rsid w:val="0040374E"/>
    <w:rsid w:val="0040418D"/>
    <w:rsid w:val="00405CC0"/>
    <w:rsid w:val="004068AC"/>
    <w:rsid w:val="004120CE"/>
    <w:rsid w:val="0041288C"/>
    <w:rsid w:val="004135C0"/>
    <w:rsid w:val="00414BCC"/>
    <w:rsid w:val="0041542E"/>
    <w:rsid w:val="0041543C"/>
    <w:rsid w:val="00415F58"/>
    <w:rsid w:val="00416844"/>
    <w:rsid w:val="0042014E"/>
    <w:rsid w:val="00421D60"/>
    <w:rsid w:val="00421DAB"/>
    <w:rsid w:val="00421EAF"/>
    <w:rsid w:val="00422DFF"/>
    <w:rsid w:val="004230EB"/>
    <w:rsid w:val="00423CA2"/>
    <w:rsid w:val="0042424A"/>
    <w:rsid w:val="0042478C"/>
    <w:rsid w:val="00427BEE"/>
    <w:rsid w:val="00430B4A"/>
    <w:rsid w:val="00430FDB"/>
    <w:rsid w:val="00431736"/>
    <w:rsid w:val="00432988"/>
    <w:rsid w:val="004367D8"/>
    <w:rsid w:val="00436B6B"/>
    <w:rsid w:val="00440245"/>
    <w:rsid w:val="00440405"/>
    <w:rsid w:val="00440771"/>
    <w:rsid w:val="00442037"/>
    <w:rsid w:val="004421ED"/>
    <w:rsid w:val="0044244A"/>
    <w:rsid w:val="00444405"/>
    <w:rsid w:val="00444C1E"/>
    <w:rsid w:val="00445310"/>
    <w:rsid w:val="00445996"/>
    <w:rsid w:val="00447126"/>
    <w:rsid w:val="00447673"/>
    <w:rsid w:val="00450B2B"/>
    <w:rsid w:val="00451E56"/>
    <w:rsid w:val="0045211E"/>
    <w:rsid w:val="004536B7"/>
    <w:rsid w:val="00453915"/>
    <w:rsid w:val="00453E4D"/>
    <w:rsid w:val="00455837"/>
    <w:rsid w:val="00455F8F"/>
    <w:rsid w:val="00456E38"/>
    <w:rsid w:val="00457475"/>
    <w:rsid w:val="004623E3"/>
    <w:rsid w:val="00464CC9"/>
    <w:rsid w:val="004703F3"/>
    <w:rsid w:val="004754B9"/>
    <w:rsid w:val="00475C3F"/>
    <w:rsid w:val="004760AC"/>
    <w:rsid w:val="00477A8E"/>
    <w:rsid w:val="00477C5B"/>
    <w:rsid w:val="00480277"/>
    <w:rsid w:val="00480E13"/>
    <w:rsid w:val="004820B5"/>
    <w:rsid w:val="00485FBD"/>
    <w:rsid w:val="0048618A"/>
    <w:rsid w:val="004870E0"/>
    <w:rsid w:val="004901CC"/>
    <w:rsid w:val="00491657"/>
    <w:rsid w:val="0049169E"/>
    <w:rsid w:val="004927C3"/>
    <w:rsid w:val="00497952"/>
    <w:rsid w:val="004A18FA"/>
    <w:rsid w:val="004A1FE2"/>
    <w:rsid w:val="004A2205"/>
    <w:rsid w:val="004A2440"/>
    <w:rsid w:val="004A2F3C"/>
    <w:rsid w:val="004A31FA"/>
    <w:rsid w:val="004A75A2"/>
    <w:rsid w:val="004B00C7"/>
    <w:rsid w:val="004B05F8"/>
    <w:rsid w:val="004B07FB"/>
    <w:rsid w:val="004B273E"/>
    <w:rsid w:val="004B2FBE"/>
    <w:rsid w:val="004B351B"/>
    <w:rsid w:val="004B3F1E"/>
    <w:rsid w:val="004B46D7"/>
    <w:rsid w:val="004B4EA1"/>
    <w:rsid w:val="004B5B96"/>
    <w:rsid w:val="004B767E"/>
    <w:rsid w:val="004C246B"/>
    <w:rsid w:val="004C2A2A"/>
    <w:rsid w:val="004C2EE9"/>
    <w:rsid w:val="004C3192"/>
    <w:rsid w:val="004C3518"/>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48B"/>
    <w:rsid w:val="004E566A"/>
    <w:rsid w:val="004E634E"/>
    <w:rsid w:val="004E640C"/>
    <w:rsid w:val="004E7583"/>
    <w:rsid w:val="004F0E17"/>
    <w:rsid w:val="004F2BC1"/>
    <w:rsid w:val="004F324F"/>
    <w:rsid w:val="004F52A9"/>
    <w:rsid w:val="004F7DB5"/>
    <w:rsid w:val="00500B18"/>
    <w:rsid w:val="00500E2E"/>
    <w:rsid w:val="005016E2"/>
    <w:rsid w:val="005019ED"/>
    <w:rsid w:val="00502231"/>
    <w:rsid w:val="005039AF"/>
    <w:rsid w:val="0050422E"/>
    <w:rsid w:val="005049EC"/>
    <w:rsid w:val="00504BD0"/>
    <w:rsid w:val="00505044"/>
    <w:rsid w:val="00507B65"/>
    <w:rsid w:val="005100F8"/>
    <w:rsid w:val="00515B1A"/>
    <w:rsid w:val="0051663D"/>
    <w:rsid w:val="0051731C"/>
    <w:rsid w:val="005174D3"/>
    <w:rsid w:val="005204A2"/>
    <w:rsid w:val="00520AC4"/>
    <w:rsid w:val="0052123A"/>
    <w:rsid w:val="005217CE"/>
    <w:rsid w:val="00522CFE"/>
    <w:rsid w:val="00523AAC"/>
    <w:rsid w:val="005262EB"/>
    <w:rsid w:val="00527901"/>
    <w:rsid w:val="00530341"/>
    <w:rsid w:val="005305EB"/>
    <w:rsid w:val="00530BBD"/>
    <w:rsid w:val="005311A1"/>
    <w:rsid w:val="00531E70"/>
    <w:rsid w:val="005325F1"/>
    <w:rsid w:val="005329C3"/>
    <w:rsid w:val="005331D8"/>
    <w:rsid w:val="0053661A"/>
    <w:rsid w:val="00536696"/>
    <w:rsid w:val="005374F1"/>
    <w:rsid w:val="00537913"/>
    <w:rsid w:val="00537C16"/>
    <w:rsid w:val="00542B34"/>
    <w:rsid w:val="005438D7"/>
    <w:rsid w:val="0054391E"/>
    <w:rsid w:val="00543C03"/>
    <w:rsid w:val="00545173"/>
    <w:rsid w:val="00552D73"/>
    <w:rsid w:val="0055448A"/>
    <w:rsid w:val="00554E85"/>
    <w:rsid w:val="00555F56"/>
    <w:rsid w:val="005572EA"/>
    <w:rsid w:val="00560DCE"/>
    <w:rsid w:val="00561105"/>
    <w:rsid w:val="005612EA"/>
    <w:rsid w:val="005616E6"/>
    <w:rsid w:val="00562CDF"/>
    <w:rsid w:val="00565747"/>
    <w:rsid w:val="0056788A"/>
    <w:rsid w:val="00567D69"/>
    <w:rsid w:val="00567ED4"/>
    <w:rsid w:val="0057017C"/>
    <w:rsid w:val="005701D0"/>
    <w:rsid w:val="00572897"/>
    <w:rsid w:val="00573C60"/>
    <w:rsid w:val="00574B8A"/>
    <w:rsid w:val="0057534A"/>
    <w:rsid w:val="005758ED"/>
    <w:rsid w:val="00576830"/>
    <w:rsid w:val="00576DB4"/>
    <w:rsid w:val="00576F16"/>
    <w:rsid w:val="0058295D"/>
    <w:rsid w:val="005836F2"/>
    <w:rsid w:val="00583879"/>
    <w:rsid w:val="00583E7C"/>
    <w:rsid w:val="005843C3"/>
    <w:rsid w:val="00587D46"/>
    <w:rsid w:val="00590AAB"/>
    <w:rsid w:val="005958D3"/>
    <w:rsid w:val="00596D54"/>
    <w:rsid w:val="00597B3B"/>
    <w:rsid w:val="005A016B"/>
    <w:rsid w:val="005A196B"/>
    <w:rsid w:val="005A24A6"/>
    <w:rsid w:val="005A2D89"/>
    <w:rsid w:val="005A328B"/>
    <w:rsid w:val="005A3B6F"/>
    <w:rsid w:val="005A3D7D"/>
    <w:rsid w:val="005A5339"/>
    <w:rsid w:val="005A570E"/>
    <w:rsid w:val="005A593A"/>
    <w:rsid w:val="005B071D"/>
    <w:rsid w:val="005B074B"/>
    <w:rsid w:val="005B388C"/>
    <w:rsid w:val="005B4C0D"/>
    <w:rsid w:val="005B58E6"/>
    <w:rsid w:val="005B5ADD"/>
    <w:rsid w:val="005B5DC6"/>
    <w:rsid w:val="005B63A3"/>
    <w:rsid w:val="005C3310"/>
    <w:rsid w:val="005C4182"/>
    <w:rsid w:val="005C5167"/>
    <w:rsid w:val="005C51DC"/>
    <w:rsid w:val="005C7FB6"/>
    <w:rsid w:val="005D0005"/>
    <w:rsid w:val="005D0FD0"/>
    <w:rsid w:val="005D1346"/>
    <w:rsid w:val="005D1801"/>
    <w:rsid w:val="005D25A1"/>
    <w:rsid w:val="005D3A89"/>
    <w:rsid w:val="005D4ED8"/>
    <w:rsid w:val="005D534B"/>
    <w:rsid w:val="005D538B"/>
    <w:rsid w:val="005D56E5"/>
    <w:rsid w:val="005D7A0C"/>
    <w:rsid w:val="005E0C40"/>
    <w:rsid w:val="005E2D67"/>
    <w:rsid w:val="005E2FCF"/>
    <w:rsid w:val="005E3F9E"/>
    <w:rsid w:val="005E44AA"/>
    <w:rsid w:val="005E7664"/>
    <w:rsid w:val="005E7898"/>
    <w:rsid w:val="005E7EBA"/>
    <w:rsid w:val="005F030E"/>
    <w:rsid w:val="005F0D4A"/>
    <w:rsid w:val="005F285E"/>
    <w:rsid w:val="005F334F"/>
    <w:rsid w:val="005F42C9"/>
    <w:rsid w:val="005F7E49"/>
    <w:rsid w:val="0060245D"/>
    <w:rsid w:val="00602603"/>
    <w:rsid w:val="00602A08"/>
    <w:rsid w:val="00602D34"/>
    <w:rsid w:val="006039C1"/>
    <w:rsid w:val="00603C85"/>
    <w:rsid w:val="00603E2C"/>
    <w:rsid w:val="00604EF9"/>
    <w:rsid w:val="00605D1F"/>
    <w:rsid w:val="00606257"/>
    <w:rsid w:val="0060644A"/>
    <w:rsid w:val="00610A6A"/>
    <w:rsid w:val="006124F4"/>
    <w:rsid w:val="006134EE"/>
    <w:rsid w:val="00613DC2"/>
    <w:rsid w:val="00616EFB"/>
    <w:rsid w:val="00616FCA"/>
    <w:rsid w:val="00620F8D"/>
    <w:rsid w:val="0062142A"/>
    <w:rsid w:val="006223B3"/>
    <w:rsid w:val="00622CCB"/>
    <w:rsid w:val="00623DB0"/>
    <w:rsid w:val="0062403F"/>
    <w:rsid w:val="006255DF"/>
    <w:rsid w:val="006265A6"/>
    <w:rsid w:val="006268F4"/>
    <w:rsid w:val="00626C25"/>
    <w:rsid w:val="006270F5"/>
    <w:rsid w:val="006274CD"/>
    <w:rsid w:val="00627A57"/>
    <w:rsid w:val="006301B0"/>
    <w:rsid w:val="0063026C"/>
    <w:rsid w:val="006303EE"/>
    <w:rsid w:val="00630437"/>
    <w:rsid w:val="00634483"/>
    <w:rsid w:val="0063558D"/>
    <w:rsid w:val="00636B75"/>
    <w:rsid w:val="00637048"/>
    <w:rsid w:val="006375C4"/>
    <w:rsid w:val="00637B44"/>
    <w:rsid w:val="00637D5A"/>
    <w:rsid w:val="006410EE"/>
    <w:rsid w:val="0064155A"/>
    <w:rsid w:val="0064365F"/>
    <w:rsid w:val="00644B3B"/>
    <w:rsid w:val="006469A5"/>
    <w:rsid w:val="00652AD4"/>
    <w:rsid w:val="00653950"/>
    <w:rsid w:val="0065476C"/>
    <w:rsid w:val="00656596"/>
    <w:rsid w:val="00656ABB"/>
    <w:rsid w:val="00656D55"/>
    <w:rsid w:val="0065767B"/>
    <w:rsid w:val="00657A4F"/>
    <w:rsid w:val="00657CDC"/>
    <w:rsid w:val="006610EE"/>
    <w:rsid w:val="00663C3B"/>
    <w:rsid w:val="00663D49"/>
    <w:rsid w:val="00664154"/>
    <w:rsid w:val="0066488F"/>
    <w:rsid w:val="0066558E"/>
    <w:rsid w:val="00666B24"/>
    <w:rsid w:val="00666ECF"/>
    <w:rsid w:val="00667500"/>
    <w:rsid w:val="00667A16"/>
    <w:rsid w:val="00670413"/>
    <w:rsid w:val="00672330"/>
    <w:rsid w:val="00672537"/>
    <w:rsid w:val="00673B9C"/>
    <w:rsid w:val="00674FDF"/>
    <w:rsid w:val="00675A15"/>
    <w:rsid w:val="00677396"/>
    <w:rsid w:val="00677441"/>
    <w:rsid w:val="00677A86"/>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47D"/>
    <w:rsid w:val="006A0F3A"/>
    <w:rsid w:val="006A17B0"/>
    <w:rsid w:val="006A308A"/>
    <w:rsid w:val="006A341B"/>
    <w:rsid w:val="006A4010"/>
    <w:rsid w:val="006A793E"/>
    <w:rsid w:val="006B1AAE"/>
    <w:rsid w:val="006B1F7C"/>
    <w:rsid w:val="006B2230"/>
    <w:rsid w:val="006B3210"/>
    <w:rsid w:val="006B44C9"/>
    <w:rsid w:val="006B5308"/>
    <w:rsid w:val="006C226D"/>
    <w:rsid w:val="006C2306"/>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4C22"/>
    <w:rsid w:val="006F564E"/>
    <w:rsid w:val="006F6533"/>
    <w:rsid w:val="006F6798"/>
    <w:rsid w:val="006F7BAC"/>
    <w:rsid w:val="00700D5E"/>
    <w:rsid w:val="00701129"/>
    <w:rsid w:val="007018B4"/>
    <w:rsid w:val="0070201D"/>
    <w:rsid w:val="00702D6B"/>
    <w:rsid w:val="007050EB"/>
    <w:rsid w:val="00705E0C"/>
    <w:rsid w:val="0070615C"/>
    <w:rsid w:val="0070616E"/>
    <w:rsid w:val="00707408"/>
    <w:rsid w:val="00707F52"/>
    <w:rsid w:val="00711815"/>
    <w:rsid w:val="00711F32"/>
    <w:rsid w:val="00711FBF"/>
    <w:rsid w:val="0071214E"/>
    <w:rsid w:val="00713671"/>
    <w:rsid w:val="00713AA9"/>
    <w:rsid w:val="00715B0F"/>
    <w:rsid w:val="00715EFD"/>
    <w:rsid w:val="00717EBE"/>
    <w:rsid w:val="00720681"/>
    <w:rsid w:val="00720984"/>
    <w:rsid w:val="00720FFC"/>
    <w:rsid w:val="00722235"/>
    <w:rsid w:val="00722542"/>
    <w:rsid w:val="0072300B"/>
    <w:rsid w:val="0072406E"/>
    <w:rsid w:val="007248CE"/>
    <w:rsid w:val="00724C82"/>
    <w:rsid w:val="00724D22"/>
    <w:rsid w:val="00724F7E"/>
    <w:rsid w:val="00726582"/>
    <w:rsid w:val="00726EDD"/>
    <w:rsid w:val="00732498"/>
    <w:rsid w:val="00732C42"/>
    <w:rsid w:val="00736E80"/>
    <w:rsid w:val="00737B55"/>
    <w:rsid w:val="00740421"/>
    <w:rsid w:val="00741355"/>
    <w:rsid w:val="007430AE"/>
    <w:rsid w:val="00744606"/>
    <w:rsid w:val="00744D0B"/>
    <w:rsid w:val="0074579E"/>
    <w:rsid w:val="0074619F"/>
    <w:rsid w:val="007462D8"/>
    <w:rsid w:val="007467AC"/>
    <w:rsid w:val="00747342"/>
    <w:rsid w:val="00747A06"/>
    <w:rsid w:val="007504D7"/>
    <w:rsid w:val="00751330"/>
    <w:rsid w:val="0075220D"/>
    <w:rsid w:val="0075256C"/>
    <w:rsid w:val="00752FD7"/>
    <w:rsid w:val="0075388D"/>
    <w:rsid w:val="00753AE6"/>
    <w:rsid w:val="00753B27"/>
    <w:rsid w:val="00753C0F"/>
    <w:rsid w:val="007551BD"/>
    <w:rsid w:val="007572D9"/>
    <w:rsid w:val="00757F94"/>
    <w:rsid w:val="007613CA"/>
    <w:rsid w:val="00761F87"/>
    <w:rsid w:val="007621DB"/>
    <w:rsid w:val="00762332"/>
    <w:rsid w:val="00762B05"/>
    <w:rsid w:val="007631DB"/>
    <w:rsid w:val="00765532"/>
    <w:rsid w:val="0076576A"/>
    <w:rsid w:val="007666BD"/>
    <w:rsid w:val="00767055"/>
    <w:rsid w:val="00770572"/>
    <w:rsid w:val="00771C2B"/>
    <w:rsid w:val="0077225F"/>
    <w:rsid w:val="00773745"/>
    <w:rsid w:val="007754E7"/>
    <w:rsid w:val="00775612"/>
    <w:rsid w:val="00775D81"/>
    <w:rsid w:val="00776A06"/>
    <w:rsid w:val="00776A07"/>
    <w:rsid w:val="00776CAA"/>
    <w:rsid w:val="007770BB"/>
    <w:rsid w:val="00780EBE"/>
    <w:rsid w:val="00781C97"/>
    <w:rsid w:val="007831E9"/>
    <w:rsid w:val="00784CAC"/>
    <w:rsid w:val="00786919"/>
    <w:rsid w:val="00786938"/>
    <w:rsid w:val="00787095"/>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3923"/>
    <w:rsid w:val="007A54F3"/>
    <w:rsid w:val="007A6878"/>
    <w:rsid w:val="007A7FCE"/>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0D70"/>
    <w:rsid w:val="007E1458"/>
    <w:rsid w:val="007E16CB"/>
    <w:rsid w:val="007E312A"/>
    <w:rsid w:val="007E33C5"/>
    <w:rsid w:val="007E3C6C"/>
    <w:rsid w:val="007E44BF"/>
    <w:rsid w:val="007E45B1"/>
    <w:rsid w:val="007E4828"/>
    <w:rsid w:val="007E6789"/>
    <w:rsid w:val="007E7201"/>
    <w:rsid w:val="007E7237"/>
    <w:rsid w:val="007E7A29"/>
    <w:rsid w:val="007E7E4F"/>
    <w:rsid w:val="007F0A5B"/>
    <w:rsid w:val="007F0D31"/>
    <w:rsid w:val="007F1521"/>
    <w:rsid w:val="007F223A"/>
    <w:rsid w:val="007F3039"/>
    <w:rsid w:val="007F31C1"/>
    <w:rsid w:val="007F39EE"/>
    <w:rsid w:val="007F3B7E"/>
    <w:rsid w:val="007F3DF9"/>
    <w:rsid w:val="007F4F3D"/>
    <w:rsid w:val="007F5378"/>
    <w:rsid w:val="007F6851"/>
    <w:rsid w:val="008004FD"/>
    <w:rsid w:val="008006D0"/>
    <w:rsid w:val="00800B51"/>
    <w:rsid w:val="00800ED2"/>
    <w:rsid w:val="0080148A"/>
    <w:rsid w:val="0080151A"/>
    <w:rsid w:val="0080286E"/>
    <w:rsid w:val="00802F4A"/>
    <w:rsid w:val="00803E90"/>
    <w:rsid w:val="00804D09"/>
    <w:rsid w:val="00805421"/>
    <w:rsid w:val="00805C8C"/>
    <w:rsid w:val="008073F6"/>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530D"/>
    <w:rsid w:val="00835FD1"/>
    <w:rsid w:val="0083669D"/>
    <w:rsid w:val="00837233"/>
    <w:rsid w:val="0083792E"/>
    <w:rsid w:val="00837E77"/>
    <w:rsid w:val="0084075A"/>
    <w:rsid w:val="00840E88"/>
    <w:rsid w:val="008410AF"/>
    <w:rsid w:val="0084118A"/>
    <w:rsid w:val="0084180D"/>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73A47"/>
    <w:rsid w:val="00880B4A"/>
    <w:rsid w:val="0088262E"/>
    <w:rsid w:val="0088286D"/>
    <w:rsid w:val="00882D6F"/>
    <w:rsid w:val="00885221"/>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4E79"/>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4290"/>
    <w:rsid w:val="008D4497"/>
    <w:rsid w:val="008D4EDF"/>
    <w:rsid w:val="008D6455"/>
    <w:rsid w:val="008D6A17"/>
    <w:rsid w:val="008D6BD4"/>
    <w:rsid w:val="008E051C"/>
    <w:rsid w:val="008E2BDB"/>
    <w:rsid w:val="008E3D97"/>
    <w:rsid w:val="008E45B1"/>
    <w:rsid w:val="008E461B"/>
    <w:rsid w:val="008E49FF"/>
    <w:rsid w:val="008E57BB"/>
    <w:rsid w:val="008E65A1"/>
    <w:rsid w:val="008E687A"/>
    <w:rsid w:val="008E7656"/>
    <w:rsid w:val="008E767E"/>
    <w:rsid w:val="008E77CD"/>
    <w:rsid w:val="008E798C"/>
    <w:rsid w:val="008F065E"/>
    <w:rsid w:val="008F0AE8"/>
    <w:rsid w:val="008F14A8"/>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06E88"/>
    <w:rsid w:val="0090700E"/>
    <w:rsid w:val="00910B99"/>
    <w:rsid w:val="009115D7"/>
    <w:rsid w:val="009121C2"/>
    <w:rsid w:val="00912A43"/>
    <w:rsid w:val="00914957"/>
    <w:rsid w:val="009176C6"/>
    <w:rsid w:val="00917971"/>
    <w:rsid w:val="00917EBA"/>
    <w:rsid w:val="00917FE4"/>
    <w:rsid w:val="00920E5D"/>
    <w:rsid w:val="009215AF"/>
    <w:rsid w:val="00922723"/>
    <w:rsid w:val="0092337A"/>
    <w:rsid w:val="009243F3"/>
    <w:rsid w:val="0092573A"/>
    <w:rsid w:val="009259BC"/>
    <w:rsid w:val="009265BE"/>
    <w:rsid w:val="00930285"/>
    <w:rsid w:val="009302D3"/>
    <w:rsid w:val="00930566"/>
    <w:rsid w:val="00930D2D"/>
    <w:rsid w:val="009319E5"/>
    <w:rsid w:val="0093203B"/>
    <w:rsid w:val="00932D7F"/>
    <w:rsid w:val="00935E79"/>
    <w:rsid w:val="009417AD"/>
    <w:rsid w:val="009419B0"/>
    <w:rsid w:val="0094245F"/>
    <w:rsid w:val="0094257A"/>
    <w:rsid w:val="00942776"/>
    <w:rsid w:val="00942A94"/>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573F9"/>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3D8A"/>
    <w:rsid w:val="0098508C"/>
    <w:rsid w:val="0098577E"/>
    <w:rsid w:val="00987322"/>
    <w:rsid w:val="00987342"/>
    <w:rsid w:val="009939BA"/>
    <w:rsid w:val="009939EC"/>
    <w:rsid w:val="00994012"/>
    <w:rsid w:val="00994605"/>
    <w:rsid w:val="00995795"/>
    <w:rsid w:val="009961A4"/>
    <w:rsid w:val="00996E8A"/>
    <w:rsid w:val="009A0C96"/>
    <w:rsid w:val="009A288D"/>
    <w:rsid w:val="009A2C59"/>
    <w:rsid w:val="009A36C0"/>
    <w:rsid w:val="009A5A0F"/>
    <w:rsid w:val="009A5A5D"/>
    <w:rsid w:val="009A5A96"/>
    <w:rsid w:val="009A6021"/>
    <w:rsid w:val="009A63DC"/>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0FEA"/>
    <w:rsid w:val="009D48B1"/>
    <w:rsid w:val="009D4D50"/>
    <w:rsid w:val="009D5792"/>
    <w:rsid w:val="009D6A70"/>
    <w:rsid w:val="009D6AB0"/>
    <w:rsid w:val="009D73F7"/>
    <w:rsid w:val="009E1212"/>
    <w:rsid w:val="009E14E6"/>
    <w:rsid w:val="009E6013"/>
    <w:rsid w:val="009E6D97"/>
    <w:rsid w:val="009E6F48"/>
    <w:rsid w:val="009E7EDB"/>
    <w:rsid w:val="009F03D2"/>
    <w:rsid w:val="009F08C6"/>
    <w:rsid w:val="009F0C0F"/>
    <w:rsid w:val="009F0CFC"/>
    <w:rsid w:val="009F1F0C"/>
    <w:rsid w:val="009F2049"/>
    <w:rsid w:val="009F339D"/>
    <w:rsid w:val="009F5C97"/>
    <w:rsid w:val="009F6D41"/>
    <w:rsid w:val="009F7059"/>
    <w:rsid w:val="009F7942"/>
    <w:rsid w:val="009F7DAB"/>
    <w:rsid w:val="00A02578"/>
    <w:rsid w:val="00A02668"/>
    <w:rsid w:val="00A02AC2"/>
    <w:rsid w:val="00A033B3"/>
    <w:rsid w:val="00A03FBF"/>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324"/>
    <w:rsid w:val="00A30D69"/>
    <w:rsid w:val="00A323D3"/>
    <w:rsid w:val="00A3435B"/>
    <w:rsid w:val="00A3590C"/>
    <w:rsid w:val="00A35CB9"/>
    <w:rsid w:val="00A3635E"/>
    <w:rsid w:val="00A36866"/>
    <w:rsid w:val="00A4288D"/>
    <w:rsid w:val="00A440A6"/>
    <w:rsid w:val="00A44C88"/>
    <w:rsid w:val="00A45E1F"/>
    <w:rsid w:val="00A473EC"/>
    <w:rsid w:val="00A47549"/>
    <w:rsid w:val="00A47FAE"/>
    <w:rsid w:val="00A506CD"/>
    <w:rsid w:val="00A51284"/>
    <w:rsid w:val="00A51815"/>
    <w:rsid w:val="00A52372"/>
    <w:rsid w:val="00A5240A"/>
    <w:rsid w:val="00A52FB2"/>
    <w:rsid w:val="00A53019"/>
    <w:rsid w:val="00A53450"/>
    <w:rsid w:val="00A53489"/>
    <w:rsid w:val="00A54456"/>
    <w:rsid w:val="00A5602C"/>
    <w:rsid w:val="00A57463"/>
    <w:rsid w:val="00A578AC"/>
    <w:rsid w:val="00A60462"/>
    <w:rsid w:val="00A61C08"/>
    <w:rsid w:val="00A62864"/>
    <w:rsid w:val="00A629F1"/>
    <w:rsid w:val="00A6379F"/>
    <w:rsid w:val="00A64392"/>
    <w:rsid w:val="00A66AC8"/>
    <w:rsid w:val="00A66EF1"/>
    <w:rsid w:val="00A678CA"/>
    <w:rsid w:val="00A67A9D"/>
    <w:rsid w:val="00A67F65"/>
    <w:rsid w:val="00A743FA"/>
    <w:rsid w:val="00A7555C"/>
    <w:rsid w:val="00A75A2D"/>
    <w:rsid w:val="00A76754"/>
    <w:rsid w:val="00A7727F"/>
    <w:rsid w:val="00A807DA"/>
    <w:rsid w:val="00A82070"/>
    <w:rsid w:val="00A83191"/>
    <w:rsid w:val="00A83F89"/>
    <w:rsid w:val="00A840E1"/>
    <w:rsid w:val="00A84678"/>
    <w:rsid w:val="00A84878"/>
    <w:rsid w:val="00A85F64"/>
    <w:rsid w:val="00A86D32"/>
    <w:rsid w:val="00A8756C"/>
    <w:rsid w:val="00A87FFC"/>
    <w:rsid w:val="00A90332"/>
    <w:rsid w:val="00A9033D"/>
    <w:rsid w:val="00A93EF0"/>
    <w:rsid w:val="00A9443C"/>
    <w:rsid w:val="00A94902"/>
    <w:rsid w:val="00A94EDE"/>
    <w:rsid w:val="00A95DE0"/>
    <w:rsid w:val="00A968FD"/>
    <w:rsid w:val="00A9751C"/>
    <w:rsid w:val="00AA003B"/>
    <w:rsid w:val="00AA0B8F"/>
    <w:rsid w:val="00AA2335"/>
    <w:rsid w:val="00AA23C2"/>
    <w:rsid w:val="00AA2DD2"/>
    <w:rsid w:val="00AA3F6C"/>
    <w:rsid w:val="00AA427C"/>
    <w:rsid w:val="00AA50BF"/>
    <w:rsid w:val="00AA5921"/>
    <w:rsid w:val="00AA7E0C"/>
    <w:rsid w:val="00AB0E6E"/>
    <w:rsid w:val="00AB0F18"/>
    <w:rsid w:val="00AB2705"/>
    <w:rsid w:val="00AB5119"/>
    <w:rsid w:val="00AB7F23"/>
    <w:rsid w:val="00AC000B"/>
    <w:rsid w:val="00AC19C4"/>
    <w:rsid w:val="00AC2707"/>
    <w:rsid w:val="00AC2EA7"/>
    <w:rsid w:val="00AC48A0"/>
    <w:rsid w:val="00AC4AE5"/>
    <w:rsid w:val="00AC511B"/>
    <w:rsid w:val="00AC71AC"/>
    <w:rsid w:val="00AC75E2"/>
    <w:rsid w:val="00AC7A43"/>
    <w:rsid w:val="00AD01BA"/>
    <w:rsid w:val="00AD0580"/>
    <w:rsid w:val="00AD1488"/>
    <w:rsid w:val="00AD162F"/>
    <w:rsid w:val="00AD1AF1"/>
    <w:rsid w:val="00AD337E"/>
    <w:rsid w:val="00AD6D10"/>
    <w:rsid w:val="00AD7C81"/>
    <w:rsid w:val="00AE0C20"/>
    <w:rsid w:val="00AE258A"/>
    <w:rsid w:val="00AE336F"/>
    <w:rsid w:val="00AE4702"/>
    <w:rsid w:val="00AE48DA"/>
    <w:rsid w:val="00AE4C2A"/>
    <w:rsid w:val="00AE5698"/>
    <w:rsid w:val="00AE590C"/>
    <w:rsid w:val="00AF1926"/>
    <w:rsid w:val="00AF2187"/>
    <w:rsid w:val="00AF2242"/>
    <w:rsid w:val="00AF318A"/>
    <w:rsid w:val="00AF358E"/>
    <w:rsid w:val="00AF5CE9"/>
    <w:rsid w:val="00AF760E"/>
    <w:rsid w:val="00B05312"/>
    <w:rsid w:val="00B069E5"/>
    <w:rsid w:val="00B06F78"/>
    <w:rsid w:val="00B072E2"/>
    <w:rsid w:val="00B07608"/>
    <w:rsid w:val="00B110F0"/>
    <w:rsid w:val="00B136CA"/>
    <w:rsid w:val="00B14847"/>
    <w:rsid w:val="00B16BAD"/>
    <w:rsid w:val="00B200BC"/>
    <w:rsid w:val="00B225F7"/>
    <w:rsid w:val="00B22905"/>
    <w:rsid w:val="00B22C26"/>
    <w:rsid w:val="00B232B3"/>
    <w:rsid w:val="00B23F67"/>
    <w:rsid w:val="00B25CD4"/>
    <w:rsid w:val="00B266FE"/>
    <w:rsid w:val="00B26759"/>
    <w:rsid w:val="00B26968"/>
    <w:rsid w:val="00B3009A"/>
    <w:rsid w:val="00B30CA4"/>
    <w:rsid w:val="00B314DD"/>
    <w:rsid w:val="00B31820"/>
    <w:rsid w:val="00B31B86"/>
    <w:rsid w:val="00B32785"/>
    <w:rsid w:val="00B3335C"/>
    <w:rsid w:val="00B33DAC"/>
    <w:rsid w:val="00B34541"/>
    <w:rsid w:val="00B34D5A"/>
    <w:rsid w:val="00B35938"/>
    <w:rsid w:val="00B400D4"/>
    <w:rsid w:val="00B4064F"/>
    <w:rsid w:val="00B4090B"/>
    <w:rsid w:val="00B41E24"/>
    <w:rsid w:val="00B43E6A"/>
    <w:rsid w:val="00B4404B"/>
    <w:rsid w:val="00B45EA4"/>
    <w:rsid w:val="00B46A8A"/>
    <w:rsid w:val="00B46CE7"/>
    <w:rsid w:val="00B47C01"/>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4E55"/>
    <w:rsid w:val="00B85048"/>
    <w:rsid w:val="00B85BBE"/>
    <w:rsid w:val="00B86D64"/>
    <w:rsid w:val="00B87BD1"/>
    <w:rsid w:val="00B90B72"/>
    <w:rsid w:val="00B92253"/>
    <w:rsid w:val="00B93F74"/>
    <w:rsid w:val="00B96537"/>
    <w:rsid w:val="00B96D36"/>
    <w:rsid w:val="00B97047"/>
    <w:rsid w:val="00B97CE4"/>
    <w:rsid w:val="00BA0A51"/>
    <w:rsid w:val="00BA1CC4"/>
    <w:rsid w:val="00BA3A58"/>
    <w:rsid w:val="00BA3C19"/>
    <w:rsid w:val="00BA43AB"/>
    <w:rsid w:val="00BA4F9A"/>
    <w:rsid w:val="00BA5934"/>
    <w:rsid w:val="00BA7327"/>
    <w:rsid w:val="00BA743E"/>
    <w:rsid w:val="00BA7CC8"/>
    <w:rsid w:val="00BB0248"/>
    <w:rsid w:val="00BB070F"/>
    <w:rsid w:val="00BB0F64"/>
    <w:rsid w:val="00BB2B58"/>
    <w:rsid w:val="00BB4192"/>
    <w:rsid w:val="00BB71DC"/>
    <w:rsid w:val="00BC1A89"/>
    <w:rsid w:val="00BC3188"/>
    <w:rsid w:val="00BC3F6B"/>
    <w:rsid w:val="00BC4453"/>
    <w:rsid w:val="00BC4706"/>
    <w:rsid w:val="00BC61CA"/>
    <w:rsid w:val="00BC6D29"/>
    <w:rsid w:val="00BD3CA1"/>
    <w:rsid w:val="00BD4044"/>
    <w:rsid w:val="00BD4537"/>
    <w:rsid w:val="00BD4F35"/>
    <w:rsid w:val="00BD5602"/>
    <w:rsid w:val="00BD60C5"/>
    <w:rsid w:val="00BD6180"/>
    <w:rsid w:val="00BE0BE5"/>
    <w:rsid w:val="00BE16AE"/>
    <w:rsid w:val="00BE268C"/>
    <w:rsid w:val="00BE5DDC"/>
    <w:rsid w:val="00BE622E"/>
    <w:rsid w:val="00BE6254"/>
    <w:rsid w:val="00BE68C2"/>
    <w:rsid w:val="00BE787B"/>
    <w:rsid w:val="00BF09AA"/>
    <w:rsid w:val="00BF0B26"/>
    <w:rsid w:val="00BF1055"/>
    <w:rsid w:val="00BF3E4E"/>
    <w:rsid w:val="00BF4860"/>
    <w:rsid w:val="00BF5392"/>
    <w:rsid w:val="00BF545D"/>
    <w:rsid w:val="00BF614F"/>
    <w:rsid w:val="00BF6B8F"/>
    <w:rsid w:val="00BF73DA"/>
    <w:rsid w:val="00BF74E8"/>
    <w:rsid w:val="00C00B6C"/>
    <w:rsid w:val="00C035DB"/>
    <w:rsid w:val="00C04020"/>
    <w:rsid w:val="00C04693"/>
    <w:rsid w:val="00C051C9"/>
    <w:rsid w:val="00C051D9"/>
    <w:rsid w:val="00C052F7"/>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29CE"/>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2477"/>
    <w:rsid w:val="00C33362"/>
    <w:rsid w:val="00C3389F"/>
    <w:rsid w:val="00C33B98"/>
    <w:rsid w:val="00C33CCD"/>
    <w:rsid w:val="00C33FDD"/>
    <w:rsid w:val="00C34587"/>
    <w:rsid w:val="00C35A42"/>
    <w:rsid w:val="00C362A4"/>
    <w:rsid w:val="00C368FB"/>
    <w:rsid w:val="00C37791"/>
    <w:rsid w:val="00C37BCE"/>
    <w:rsid w:val="00C40491"/>
    <w:rsid w:val="00C40D1C"/>
    <w:rsid w:val="00C4125D"/>
    <w:rsid w:val="00C4125F"/>
    <w:rsid w:val="00C4133C"/>
    <w:rsid w:val="00C415CB"/>
    <w:rsid w:val="00C41C48"/>
    <w:rsid w:val="00C41F1F"/>
    <w:rsid w:val="00C44E5C"/>
    <w:rsid w:val="00C451F2"/>
    <w:rsid w:val="00C454F4"/>
    <w:rsid w:val="00C46109"/>
    <w:rsid w:val="00C4658F"/>
    <w:rsid w:val="00C46E00"/>
    <w:rsid w:val="00C47BFD"/>
    <w:rsid w:val="00C5187D"/>
    <w:rsid w:val="00C527AF"/>
    <w:rsid w:val="00C529CA"/>
    <w:rsid w:val="00C52F95"/>
    <w:rsid w:val="00C53D12"/>
    <w:rsid w:val="00C55299"/>
    <w:rsid w:val="00C5621A"/>
    <w:rsid w:val="00C564C3"/>
    <w:rsid w:val="00C569F7"/>
    <w:rsid w:val="00C56A3E"/>
    <w:rsid w:val="00C6043E"/>
    <w:rsid w:val="00C60972"/>
    <w:rsid w:val="00C60F34"/>
    <w:rsid w:val="00C61EA1"/>
    <w:rsid w:val="00C65F5D"/>
    <w:rsid w:val="00C67263"/>
    <w:rsid w:val="00C70631"/>
    <w:rsid w:val="00C71DD0"/>
    <w:rsid w:val="00C71E2A"/>
    <w:rsid w:val="00C71FCD"/>
    <w:rsid w:val="00C738CD"/>
    <w:rsid w:val="00C740ED"/>
    <w:rsid w:val="00C74628"/>
    <w:rsid w:val="00C75E9D"/>
    <w:rsid w:val="00C762C7"/>
    <w:rsid w:val="00C77062"/>
    <w:rsid w:val="00C77212"/>
    <w:rsid w:val="00C80C3F"/>
    <w:rsid w:val="00C81504"/>
    <w:rsid w:val="00C8241D"/>
    <w:rsid w:val="00C842CF"/>
    <w:rsid w:val="00C85393"/>
    <w:rsid w:val="00C85622"/>
    <w:rsid w:val="00C859D2"/>
    <w:rsid w:val="00C85F16"/>
    <w:rsid w:val="00C86B2F"/>
    <w:rsid w:val="00C87AAD"/>
    <w:rsid w:val="00C87C21"/>
    <w:rsid w:val="00C87D41"/>
    <w:rsid w:val="00C93851"/>
    <w:rsid w:val="00C97477"/>
    <w:rsid w:val="00CA0519"/>
    <w:rsid w:val="00CA09B2"/>
    <w:rsid w:val="00CA17AE"/>
    <w:rsid w:val="00CA4721"/>
    <w:rsid w:val="00CA5200"/>
    <w:rsid w:val="00CA6799"/>
    <w:rsid w:val="00CA6D73"/>
    <w:rsid w:val="00CA7040"/>
    <w:rsid w:val="00CB1A05"/>
    <w:rsid w:val="00CB20ED"/>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4975"/>
    <w:rsid w:val="00CE4F1F"/>
    <w:rsid w:val="00CE562F"/>
    <w:rsid w:val="00CE5708"/>
    <w:rsid w:val="00CE5E5A"/>
    <w:rsid w:val="00CF1158"/>
    <w:rsid w:val="00CF1718"/>
    <w:rsid w:val="00CF5008"/>
    <w:rsid w:val="00CF539A"/>
    <w:rsid w:val="00CF6565"/>
    <w:rsid w:val="00CF788A"/>
    <w:rsid w:val="00CF7B92"/>
    <w:rsid w:val="00D002FB"/>
    <w:rsid w:val="00D00583"/>
    <w:rsid w:val="00D00C29"/>
    <w:rsid w:val="00D00FD6"/>
    <w:rsid w:val="00D01B99"/>
    <w:rsid w:val="00D03DE7"/>
    <w:rsid w:val="00D044E1"/>
    <w:rsid w:val="00D053C4"/>
    <w:rsid w:val="00D0654B"/>
    <w:rsid w:val="00D07F11"/>
    <w:rsid w:val="00D106A5"/>
    <w:rsid w:val="00D1112C"/>
    <w:rsid w:val="00D12478"/>
    <w:rsid w:val="00D12D9D"/>
    <w:rsid w:val="00D139CD"/>
    <w:rsid w:val="00D13CEC"/>
    <w:rsid w:val="00D14A7D"/>
    <w:rsid w:val="00D14E5E"/>
    <w:rsid w:val="00D167EA"/>
    <w:rsid w:val="00D20496"/>
    <w:rsid w:val="00D20C0F"/>
    <w:rsid w:val="00D219DE"/>
    <w:rsid w:val="00D24132"/>
    <w:rsid w:val="00D24185"/>
    <w:rsid w:val="00D26F2F"/>
    <w:rsid w:val="00D27948"/>
    <w:rsid w:val="00D27AA4"/>
    <w:rsid w:val="00D30635"/>
    <w:rsid w:val="00D307A7"/>
    <w:rsid w:val="00D318CE"/>
    <w:rsid w:val="00D31A3D"/>
    <w:rsid w:val="00D31EF8"/>
    <w:rsid w:val="00D34738"/>
    <w:rsid w:val="00D348CB"/>
    <w:rsid w:val="00D348F1"/>
    <w:rsid w:val="00D34A92"/>
    <w:rsid w:val="00D35890"/>
    <w:rsid w:val="00D36C98"/>
    <w:rsid w:val="00D37696"/>
    <w:rsid w:val="00D40E06"/>
    <w:rsid w:val="00D423EB"/>
    <w:rsid w:val="00D42666"/>
    <w:rsid w:val="00D46663"/>
    <w:rsid w:val="00D51797"/>
    <w:rsid w:val="00D5279A"/>
    <w:rsid w:val="00D52B1D"/>
    <w:rsid w:val="00D53A70"/>
    <w:rsid w:val="00D5473B"/>
    <w:rsid w:val="00D54AC1"/>
    <w:rsid w:val="00D552C8"/>
    <w:rsid w:val="00D555FF"/>
    <w:rsid w:val="00D56E2E"/>
    <w:rsid w:val="00D576EC"/>
    <w:rsid w:val="00D57E5E"/>
    <w:rsid w:val="00D600DB"/>
    <w:rsid w:val="00D601C9"/>
    <w:rsid w:val="00D63F68"/>
    <w:rsid w:val="00D648D0"/>
    <w:rsid w:val="00D656DE"/>
    <w:rsid w:val="00D6606B"/>
    <w:rsid w:val="00D665AE"/>
    <w:rsid w:val="00D67786"/>
    <w:rsid w:val="00D7063B"/>
    <w:rsid w:val="00D7065B"/>
    <w:rsid w:val="00D73A32"/>
    <w:rsid w:val="00D74AE8"/>
    <w:rsid w:val="00D75365"/>
    <w:rsid w:val="00D762B8"/>
    <w:rsid w:val="00D7669D"/>
    <w:rsid w:val="00D769C7"/>
    <w:rsid w:val="00D7724B"/>
    <w:rsid w:val="00D800CF"/>
    <w:rsid w:val="00D801C1"/>
    <w:rsid w:val="00D80CCD"/>
    <w:rsid w:val="00D81331"/>
    <w:rsid w:val="00D8244E"/>
    <w:rsid w:val="00D82549"/>
    <w:rsid w:val="00D83076"/>
    <w:rsid w:val="00D8395B"/>
    <w:rsid w:val="00D83E5A"/>
    <w:rsid w:val="00D844F6"/>
    <w:rsid w:val="00D84E87"/>
    <w:rsid w:val="00D8559B"/>
    <w:rsid w:val="00D874E1"/>
    <w:rsid w:val="00D90A06"/>
    <w:rsid w:val="00D918A3"/>
    <w:rsid w:val="00D91E77"/>
    <w:rsid w:val="00D92661"/>
    <w:rsid w:val="00D939AE"/>
    <w:rsid w:val="00D94C8E"/>
    <w:rsid w:val="00D95825"/>
    <w:rsid w:val="00D96EE3"/>
    <w:rsid w:val="00DA03D2"/>
    <w:rsid w:val="00DA0D3B"/>
    <w:rsid w:val="00DA28FD"/>
    <w:rsid w:val="00DA2CE7"/>
    <w:rsid w:val="00DA3F1E"/>
    <w:rsid w:val="00DA5779"/>
    <w:rsid w:val="00DA5D31"/>
    <w:rsid w:val="00DA5F6B"/>
    <w:rsid w:val="00DA5F85"/>
    <w:rsid w:val="00DA641E"/>
    <w:rsid w:val="00DA6B1B"/>
    <w:rsid w:val="00DB0056"/>
    <w:rsid w:val="00DB0339"/>
    <w:rsid w:val="00DB14BC"/>
    <w:rsid w:val="00DB16AE"/>
    <w:rsid w:val="00DB21BE"/>
    <w:rsid w:val="00DB2AC5"/>
    <w:rsid w:val="00DB2B7D"/>
    <w:rsid w:val="00DB4C65"/>
    <w:rsid w:val="00DB5004"/>
    <w:rsid w:val="00DB60B8"/>
    <w:rsid w:val="00DB6110"/>
    <w:rsid w:val="00DB685F"/>
    <w:rsid w:val="00DB6DBF"/>
    <w:rsid w:val="00DB6E18"/>
    <w:rsid w:val="00DB7279"/>
    <w:rsid w:val="00DB7711"/>
    <w:rsid w:val="00DC0A13"/>
    <w:rsid w:val="00DC0A94"/>
    <w:rsid w:val="00DC3F62"/>
    <w:rsid w:val="00DC72F5"/>
    <w:rsid w:val="00DC7BA7"/>
    <w:rsid w:val="00DD0344"/>
    <w:rsid w:val="00DD0957"/>
    <w:rsid w:val="00DD18C1"/>
    <w:rsid w:val="00DD34F0"/>
    <w:rsid w:val="00DD3678"/>
    <w:rsid w:val="00DD61C3"/>
    <w:rsid w:val="00DD75DB"/>
    <w:rsid w:val="00DE0303"/>
    <w:rsid w:val="00DE0B83"/>
    <w:rsid w:val="00DE0CB4"/>
    <w:rsid w:val="00DE0D98"/>
    <w:rsid w:val="00DE1392"/>
    <w:rsid w:val="00DE16F2"/>
    <w:rsid w:val="00DE1E9C"/>
    <w:rsid w:val="00DE25E3"/>
    <w:rsid w:val="00DE326B"/>
    <w:rsid w:val="00DE35F3"/>
    <w:rsid w:val="00DE365D"/>
    <w:rsid w:val="00DE4020"/>
    <w:rsid w:val="00DE42C4"/>
    <w:rsid w:val="00DE59D9"/>
    <w:rsid w:val="00DE7CBF"/>
    <w:rsid w:val="00DF0123"/>
    <w:rsid w:val="00DF11B2"/>
    <w:rsid w:val="00DF1AED"/>
    <w:rsid w:val="00DF1E08"/>
    <w:rsid w:val="00DF3284"/>
    <w:rsid w:val="00DF3AE0"/>
    <w:rsid w:val="00DF578B"/>
    <w:rsid w:val="00DF597C"/>
    <w:rsid w:val="00DF6915"/>
    <w:rsid w:val="00DF69DF"/>
    <w:rsid w:val="00DF795E"/>
    <w:rsid w:val="00DF7A70"/>
    <w:rsid w:val="00E0156A"/>
    <w:rsid w:val="00E027A7"/>
    <w:rsid w:val="00E031ED"/>
    <w:rsid w:val="00E0333A"/>
    <w:rsid w:val="00E03343"/>
    <w:rsid w:val="00E03C99"/>
    <w:rsid w:val="00E0551B"/>
    <w:rsid w:val="00E058C9"/>
    <w:rsid w:val="00E067AD"/>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29E4"/>
    <w:rsid w:val="00E43358"/>
    <w:rsid w:val="00E44AFA"/>
    <w:rsid w:val="00E45221"/>
    <w:rsid w:val="00E45571"/>
    <w:rsid w:val="00E45A37"/>
    <w:rsid w:val="00E466D0"/>
    <w:rsid w:val="00E47EC5"/>
    <w:rsid w:val="00E50DCB"/>
    <w:rsid w:val="00E536DE"/>
    <w:rsid w:val="00E554E6"/>
    <w:rsid w:val="00E57614"/>
    <w:rsid w:val="00E61C4B"/>
    <w:rsid w:val="00E630CA"/>
    <w:rsid w:val="00E63FA8"/>
    <w:rsid w:val="00E64824"/>
    <w:rsid w:val="00E704C5"/>
    <w:rsid w:val="00E71286"/>
    <w:rsid w:val="00E721CB"/>
    <w:rsid w:val="00E731B8"/>
    <w:rsid w:val="00E73441"/>
    <w:rsid w:val="00E754A1"/>
    <w:rsid w:val="00E76E69"/>
    <w:rsid w:val="00E80961"/>
    <w:rsid w:val="00E80D6F"/>
    <w:rsid w:val="00E81376"/>
    <w:rsid w:val="00E819BA"/>
    <w:rsid w:val="00E83471"/>
    <w:rsid w:val="00E835D0"/>
    <w:rsid w:val="00E83F17"/>
    <w:rsid w:val="00E85228"/>
    <w:rsid w:val="00E85EAB"/>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2323"/>
    <w:rsid w:val="00EA369A"/>
    <w:rsid w:val="00EA560D"/>
    <w:rsid w:val="00EA5B58"/>
    <w:rsid w:val="00EA6406"/>
    <w:rsid w:val="00EA66C4"/>
    <w:rsid w:val="00EA67F1"/>
    <w:rsid w:val="00EA6EB4"/>
    <w:rsid w:val="00EA77F5"/>
    <w:rsid w:val="00EB0775"/>
    <w:rsid w:val="00EB1F7E"/>
    <w:rsid w:val="00EB4089"/>
    <w:rsid w:val="00EB4495"/>
    <w:rsid w:val="00EB5BFF"/>
    <w:rsid w:val="00EB6040"/>
    <w:rsid w:val="00EB6B04"/>
    <w:rsid w:val="00EB7604"/>
    <w:rsid w:val="00EC1245"/>
    <w:rsid w:val="00EC2067"/>
    <w:rsid w:val="00EC226E"/>
    <w:rsid w:val="00EC2B3A"/>
    <w:rsid w:val="00EC2DAF"/>
    <w:rsid w:val="00EC4EE3"/>
    <w:rsid w:val="00EC5205"/>
    <w:rsid w:val="00EC52E5"/>
    <w:rsid w:val="00EC5C9F"/>
    <w:rsid w:val="00EC5FF6"/>
    <w:rsid w:val="00EC605C"/>
    <w:rsid w:val="00EC6AEC"/>
    <w:rsid w:val="00EC76B9"/>
    <w:rsid w:val="00EC7789"/>
    <w:rsid w:val="00ED0A02"/>
    <w:rsid w:val="00ED0CF8"/>
    <w:rsid w:val="00ED1BB2"/>
    <w:rsid w:val="00ED2B2D"/>
    <w:rsid w:val="00ED3049"/>
    <w:rsid w:val="00ED40D7"/>
    <w:rsid w:val="00ED5739"/>
    <w:rsid w:val="00ED57A5"/>
    <w:rsid w:val="00ED5C2D"/>
    <w:rsid w:val="00ED6A1D"/>
    <w:rsid w:val="00ED7978"/>
    <w:rsid w:val="00EE0954"/>
    <w:rsid w:val="00EE14BF"/>
    <w:rsid w:val="00EE20A3"/>
    <w:rsid w:val="00EE2ABD"/>
    <w:rsid w:val="00EE3B70"/>
    <w:rsid w:val="00EE41C5"/>
    <w:rsid w:val="00EE5E8E"/>
    <w:rsid w:val="00EE6235"/>
    <w:rsid w:val="00EE652E"/>
    <w:rsid w:val="00EE65AD"/>
    <w:rsid w:val="00EE66F4"/>
    <w:rsid w:val="00EF0422"/>
    <w:rsid w:val="00EF09E3"/>
    <w:rsid w:val="00EF1107"/>
    <w:rsid w:val="00EF1882"/>
    <w:rsid w:val="00EF2399"/>
    <w:rsid w:val="00EF2F86"/>
    <w:rsid w:val="00EF326A"/>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A7B"/>
    <w:rsid w:val="00F13C8C"/>
    <w:rsid w:val="00F13F34"/>
    <w:rsid w:val="00F147C0"/>
    <w:rsid w:val="00F159F9"/>
    <w:rsid w:val="00F202EB"/>
    <w:rsid w:val="00F207CE"/>
    <w:rsid w:val="00F20E59"/>
    <w:rsid w:val="00F215C4"/>
    <w:rsid w:val="00F225B6"/>
    <w:rsid w:val="00F23905"/>
    <w:rsid w:val="00F23966"/>
    <w:rsid w:val="00F24851"/>
    <w:rsid w:val="00F24DA4"/>
    <w:rsid w:val="00F253B9"/>
    <w:rsid w:val="00F2582C"/>
    <w:rsid w:val="00F2585D"/>
    <w:rsid w:val="00F25906"/>
    <w:rsid w:val="00F26D20"/>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3F23"/>
    <w:rsid w:val="00F75857"/>
    <w:rsid w:val="00F76221"/>
    <w:rsid w:val="00F764F6"/>
    <w:rsid w:val="00F80055"/>
    <w:rsid w:val="00F801A7"/>
    <w:rsid w:val="00F80CFE"/>
    <w:rsid w:val="00F83EBA"/>
    <w:rsid w:val="00F83F5F"/>
    <w:rsid w:val="00F86E01"/>
    <w:rsid w:val="00F86F17"/>
    <w:rsid w:val="00F874F6"/>
    <w:rsid w:val="00F91CAF"/>
    <w:rsid w:val="00F91D4E"/>
    <w:rsid w:val="00F91E53"/>
    <w:rsid w:val="00F9429C"/>
    <w:rsid w:val="00F961B6"/>
    <w:rsid w:val="00F96E2B"/>
    <w:rsid w:val="00F970BA"/>
    <w:rsid w:val="00FA379C"/>
    <w:rsid w:val="00FA37D4"/>
    <w:rsid w:val="00FA4FBC"/>
    <w:rsid w:val="00FA5FC4"/>
    <w:rsid w:val="00FA65DB"/>
    <w:rsid w:val="00FA7F6D"/>
    <w:rsid w:val="00FB02A4"/>
    <w:rsid w:val="00FB0377"/>
    <w:rsid w:val="00FB1C4C"/>
    <w:rsid w:val="00FB2207"/>
    <w:rsid w:val="00FB221F"/>
    <w:rsid w:val="00FB2574"/>
    <w:rsid w:val="00FB28DD"/>
    <w:rsid w:val="00FB2B84"/>
    <w:rsid w:val="00FB3D91"/>
    <w:rsid w:val="00FB4465"/>
    <w:rsid w:val="00FB4CA0"/>
    <w:rsid w:val="00FB5372"/>
    <w:rsid w:val="00FB5AE6"/>
    <w:rsid w:val="00FB7150"/>
    <w:rsid w:val="00FC007E"/>
    <w:rsid w:val="00FC08DD"/>
    <w:rsid w:val="00FC0BBD"/>
    <w:rsid w:val="00FC142B"/>
    <w:rsid w:val="00FC16FC"/>
    <w:rsid w:val="00FC1AE6"/>
    <w:rsid w:val="00FC37FA"/>
    <w:rsid w:val="00FC3B7F"/>
    <w:rsid w:val="00FC4B77"/>
    <w:rsid w:val="00FC58D3"/>
    <w:rsid w:val="00FC7418"/>
    <w:rsid w:val="00FC7E7D"/>
    <w:rsid w:val="00FD06A9"/>
    <w:rsid w:val="00FD0B97"/>
    <w:rsid w:val="00FD11B4"/>
    <w:rsid w:val="00FD1720"/>
    <w:rsid w:val="00FD1EC1"/>
    <w:rsid w:val="00FD2C98"/>
    <w:rsid w:val="00FD2D2C"/>
    <w:rsid w:val="00FD3533"/>
    <w:rsid w:val="00FD6993"/>
    <w:rsid w:val="00FD7B78"/>
    <w:rsid w:val="00FE045B"/>
    <w:rsid w:val="00FE141D"/>
    <w:rsid w:val="00FE1C60"/>
    <w:rsid w:val="00FE3770"/>
    <w:rsid w:val="00FE546D"/>
    <w:rsid w:val="00FE55CF"/>
    <w:rsid w:val="00FE5C85"/>
    <w:rsid w:val="00FE5CE9"/>
    <w:rsid w:val="00FE5E11"/>
    <w:rsid w:val="00FE6824"/>
    <w:rsid w:val="00FE7F8A"/>
    <w:rsid w:val="00FF0342"/>
    <w:rsid w:val="00FF0E16"/>
    <w:rsid w:val="00FF34E2"/>
    <w:rsid w:val="00FF4468"/>
    <w:rsid w:val="00FF6B48"/>
    <w:rsid w:val="00FF75B2"/>
    <w:rsid w:val="00FF7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B7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EF326A"/>
    <w:pPr>
      <w:spacing w:before="100" w:beforeAutospacing="1" w:after="60" w:afterAutospacing="1"/>
      <w:ind w:left="864" w:hanging="864"/>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EF326A"/>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 w:type="paragraph" w:styleId="TOC1">
    <w:name w:val="toc 1"/>
    <w:basedOn w:val="Normal"/>
    <w:next w:val="Normal"/>
    <w:autoRedefine/>
    <w:uiPriority w:val="39"/>
    <w:unhideWhenUsed/>
    <w:rsid w:val="00D31EF8"/>
  </w:style>
  <w:style w:type="paragraph" w:styleId="TOC2">
    <w:name w:val="toc 2"/>
    <w:basedOn w:val="Normal"/>
    <w:next w:val="Normal"/>
    <w:autoRedefine/>
    <w:uiPriority w:val="39"/>
    <w:unhideWhenUsed/>
    <w:rsid w:val="00D31EF8"/>
    <w:pPr>
      <w:ind w:left="220"/>
    </w:pPr>
  </w:style>
  <w:style w:type="paragraph" w:styleId="TOC3">
    <w:name w:val="toc 3"/>
    <w:basedOn w:val="Normal"/>
    <w:next w:val="Normal"/>
    <w:autoRedefine/>
    <w:uiPriority w:val="39"/>
    <w:unhideWhenUsed/>
    <w:rsid w:val="00D31EF8"/>
    <w:pPr>
      <w:ind w:left="440"/>
    </w:pPr>
  </w:style>
  <w:style w:type="paragraph" w:styleId="TOC4">
    <w:name w:val="toc 4"/>
    <w:basedOn w:val="Normal"/>
    <w:next w:val="Normal"/>
    <w:autoRedefine/>
    <w:uiPriority w:val="39"/>
    <w:unhideWhenUsed/>
    <w:rsid w:val="00D31EF8"/>
    <w:pPr>
      <w:ind w:left="660"/>
    </w:pPr>
  </w:style>
  <w:style w:type="paragraph" w:styleId="TOC5">
    <w:name w:val="toc 5"/>
    <w:basedOn w:val="Normal"/>
    <w:next w:val="Normal"/>
    <w:autoRedefine/>
    <w:unhideWhenUsed/>
    <w:rsid w:val="00D31EF8"/>
    <w:pPr>
      <w:ind w:left="880"/>
    </w:pPr>
  </w:style>
  <w:style w:type="paragraph" w:styleId="TOC6">
    <w:name w:val="toc 6"/>
    <w:basedOn w:val="Normal"/>
    <w:next w:val="Normal"/>
    <w:autoRedefine/>
    <w:unhideWhenUsed/>
    <w:rsid w:val="00D31EF8"/>
    <w:pPr>
      <w:ind w:left="1100"/>
    </w:pPr>
  </w:style>
  <w:style w:type="paragraph" w:styleId="TOC7">
    <w:name w:val="toc 7"/>
    <w:basedOn w:val="Normal"/>
    <w:next w:val="Normal"/>
    <w:autoRedefine/>
    <w:unhideWhenUsed/>
    <w:rsid w:val="00D31EF8"/>
    <w:pPr>
      <w:ind w:left="1320"/>
    </w:pPr>
  </w:style>
  <w:style w:type="paragraph" w:styleId="TOC8">
    <w:name w:val="toc 8"/>
    <w:basedOn w:val="Normal"/>
    <w:next w:val="Normal"/>
    <w:autoRedefine/>
    <w:unhideWhenUsed/>
    <w:rsid w:val="00D31EF8"/>
    <w:pPr>
      <w:ind w:left="1540"/>
    </w:pPr>
  </w:style>
  <w:style w:type="paragraph" w:styleId="TOC9">
    <w:name w:val="toc 9"/>
    <w:basedOn w:val="Normal"/>
    <w:next w:val="Normal"/>
    <w:autoRedefine/>
    <w:unhideWhenUsed/>
    <w:rsid w:val="00D31EF8"/>
    <w:pPr>
      <w:ind w:left="1760"/>
    </w:pPr>
  </w:style>
  <w:style w:type="character" w:customStyle="1" w:styleId="SC10323600">
    <w:name w:val="SC.10.323600"/>
    <w:uiPriority w:val="99"/>
    <w:rsid w:val="00906E88"/>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EF326A"/>
    <w:pPr>
      <w:spacing w:before="100" w:beforeAutospacing="1" w:after="60" w:afterAutospacing="1"/>
      <w:ind w:left="864" w:hanging="864"/>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EF326A"/>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 w:type="paragraph" w:styleId="TOC1">
    <w:name w:val="toc 1"/>
    <w:basedOn w:val="Normal"/>
    <w:next w:val="Normal"/>
    <w:autoRedefine/>
    <w:uiPriority w:val="39"/>
    <w:unhideWhenUsed/>
    <w:rsid w:val="00D31EF8"/>
  </w:style>
  <w:style w:type="paragraph" w:styleId="TOC2">
    <w:name w:val="toc 2"/>
    <w:basedOn w:val="Normal"/>
    <w:next w:val="Normal"/>
    <w:autoRedefine/>
    <w:uiPriority w:val="39"/>
    <w:unhideWhenUsed/>
    <w:rsid w:val="00D31EF8"/>
    <w:pPr>
      <w:ind w:left="220"/>
    </w:pPr>
  </w:style>
  <w:style w:type="paragraph" w:styleId="TOC3">
    <w:name w:val="toc 3"/>
    <w:basedOn w:val="Normal"/>
    <w:next w:val="Normal"/>
    <w:autoRedefine/>
    <w:uiPriority w:val="39"/>
    <w:unhideWhenUsed/>
    <w:rsid w:val="00D31EF8"/>
    <w:pPr>
      <w:ind w:left="440"/>
    </w:pPr>
  </w:style>
  <w:style w:type="paragraph" w:styleId="TOC4">
    <w:name w:val="toc 4"/>
    <w:basedOn w:val="Normal"/>
    <w:next w:val="Normal"/>
    <w:autoRedefine/>
    <w:uiPriority w:val="39"/>
    <w:unhideWhenUsed/>
    <w:rsid w:val="00D31EF8"/>
    <w:pPr>
      <w:ind w:left="660"/>
    </w:pPr>
  </w:style>
  <w:style w:type="paragraph" w:styleId="TOC5">
    <w:name w:val="toc 5"/>
    <w:basedOn w:val="Normal"/>
    <w:next w:val="Normal"/>
    <w:autoRedefine/>
    <w:unhideWhenUsed/>
    <w:rsid w:val="00D31EF8"/>
    <w:pPr>
      <w:ind w:left="880"/>
    </w:pPr>
  </w:style>
  <w:style w:type="paragraph" w:styleId="TOC6">
    <w:name w:val="toc 6"/>
    <w:basedOn w:val="Normal"/>
    <w:next w:val="Normal"/>
    <w:autoRedefine/>
    <w:unhideWhenUsed/>
    <w:rsid w:val="00D31EF8"/>
    <w:pPr>
      <w:ind w:left="1100"/>
    </w:pPr>
  </w:style>
  <w:style w:type="paragraph" w:styleId="TOC7">
    <w:name w:val="toc 7"/>
    <w:basedOn w:val="Normal"/>
    <w:next w:val="Normal"/>
    <w:autoRedefine/>
    <w:unhideWhenUsed/>
    <w:rsid w:val="00D31EF8"/>
    <w:pPr>
      <w:ind w:left="1320"/>
    </w:pPr>
  </w:style>
  <w:style w:type="paragraph" w:styleId="TOC8">
    <w:name w:val="toc 8"/>
    <w:basedOn w:val="Normal"/>
    <w:next w:val="Normal"/>
    <w:autoRedefine/>
    <w:unhideWhenUsed/>
    <w:rsid w:val="00D31EF8"/>
    <w:pPr>
      <w:ind w:left="1540"/>
    </w:pPr>
  </w:style>
  <w:style w:type="paragraph" w:styleId="TOC9">
    <w:name w:val="toc 9"/>
    <w:basedOn w:val="Normal"/>
    <w:next w:val="Normal"/>
    <w:autoRedefine/>
    <w:unhideWhenUsed/>
    <w:rsid w:val="00D31EF8"/>
    <w:pPr>
      <w:ind w:left="1760"/>
    </w:pPr>
  </w:style>
  <w:style w:type="character" w:customStyle="1" w:styleId="SC10323600">
    <w:name w:val="SC.10.323600"/>
    <w:uiPriority w:val="99"/>
    <w:rsid w:val="00906E8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3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4193902">
      <w:bodyDiv w:val="1"/>
      <w:marLeft w:val="0"/>
      <w:marRight w:val="0"/>
      <w:marTop w:val="0"/>
      <w:marBottom w:val="0"/>
      <w:divBdr>
        <w:top w:val="none" w:sz="0" w:space="0" w:color="auto"/>
        <w:left w:val="none" w:sz="0" w:space="0" w:color="auto"/>
        <w:bottom w:val="none" w:sz="0" w:space="0" w:color="auto"/>
        <w:right w:val="none" w:sz="0" w:space="0" w:color="auto"/>
      </w:divBdr>
    </w:div>
    <w:div w:id="204341313">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4427051">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3786120">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293738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0916639">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38101386">
      <w:bodyDiv w:val="1"/>
      <w:marLeft w:val="0"/>
      <w:marRight w:val="0"/>
      <w:marTop w:val="0"/>
      <w:marBottom w:val="0"/>
      <w:divBdr>
        <w:top w:val="none" w:sz="0" w:space="0" w:color="auto"/>
        <w:left w:val="none" w:sz="0" w:space="0" w:color="auto"/>
        <w:bottom w:val="none" w:sz="0" w:space="0" w:color="auto"/>
        <w:right w:val="none" w:sz="0" w:space="0" w:color="auto"/>
      </w:divBdr>
    </w:div>
    <w:div w:id="16577592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2204897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6583371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E17A-C46D-1840-BA2E-B6565D46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45</TotalTime>
  <Pages>5</Pages>
  <Words>774</Words>
  <Characters>3802</Characters>
  <Application>Microsoft Macintosh Word</Application>
  <DocSecurity>0</DocSecurity>
  <Lines>140</Lines>
  <Paragraphs>72</Paragraphs>
  <ScaleCrop>false</ScaleCrop>
  <HeadingPairs>
    <vt:vector size="2" baseType="variant">
      <vt:variant>
        <vt:lpstr>Title</vt:lpstr>
      </vt:variant>
      <vt:variant>
        <vt:i4>1</vt:i4>
      </vt:variant>
    </vt:vector>
  </HeadingPairs>
  <TitlesOfParts>
    <vt:vector size="1" baseType="lpstr">
      <vt:lpstr>doc.: IEEE 802.11-17/0409r0</vt:lpstr>
    </vt:vector>
  </TitlesOfParts>
  <Manager/>
  <Company>Huawei Technologies</Company>
  <LinksUpToDate>false</LinksUpToDate>
  <CharactersWithSpaces>4504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802.11-17/0416r0</dc:title>
  <dc:subject>Submission</dc:subject>
  <dc:creator>Donald E. Eastlake, 3rd</dc:creator>
  <cp:keywords/>
  <dc:description>Donald Eastlake, Huawei</dc:description>
  <cp:lastModifiedBy>Donald Eastlake</cp:lastModifiedBy>
  <cp:revision>8</cp:revision>
  <dcterms:created xsi:type="dcterms:W3CDTF">2017-03-13T00:01:00Z</dcterms:created>
  <dcterms:modified xsi:type="dcterms:W3CDTF">2017-03-14T19:09:00Z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