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14C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635"/>
        <w:gridCol w:w="1710"/>
        <w:gridCol w:w="2831"/>
      </w:tblGrid>
      <w:tr w:rsidR="00CA09B2" w14:paraId="1F8568A8" w14:textId="77777777" w:rsidTr="003829A5">
        <w:trPr>
          <w:trHeight w:val="485"/>
          <w:jc w:val="center"/>
        </w:trPr>
        <w:tc>
          <w:tcPr>
            <w:tcW w:w="9576" w:type="dxa"/>
            <w:gridSpan w:val="5"/>
            <w:vAlign w:val="center"/>
          </w:tcPr>
          <w:p w14:paraId="6F90C293" w14:textId="1214BC90" w:rsidR="00CA09B2" w:rsidRDefault="00017357">
            <w:pPr>
              <w:pStyle w:val="T2"/>
            </w:pPr>
            <w:r>
              <w:t xml:space="preserve">Occupied bandwidth clarification </w:t>
            </w:r>
          </w:p>
        </w:tc>
      </w:tr>
      <w:tr w:rsidR="00CA09B2" w14:paraId="6E69C0B9" w14:textId="77777777" w:rsidTr="003829A5">
        <w:trPr>
          <w:trHeight w:val="359"/>
          <w:jc w:val="center"/>
        </w:trPr>
        <w:tc>
          <w:tcPr>
            <w:tcW w:w="9576" w:type="dxa"/>
            <w:gridSpan w:val="5"/>
            <w:vAlign w:val="center"/>
          </w:tcPr>
          <w:p w14:paraId="5C0CB432" w14:textId="0ADFE9CC" w:rsidR="00CA09B2" w:rsidRDefault="00CA09B2" w:rsidP="007F480E">
            <w:pPr>
              <w:pStyle w:val="T2"/>
              <w:ind w:left="0"/>
              <w:rPr>
                <w:sz w:val="20"/>
              </w:rPr>
            </w:pPr>
            <w:r>
              <w:rPr>
                <w:sz w:val="20"/>
              </w:rPr>
              <w:t>Date:</w:t>
            </w:r>
            <w:r w:rsidR="007A0DAE">
              <w:rPr>
                <w:b w:val="0"/>
                <w:sz w:val="20"/>
              </w:rPr>
              <w:t xml:space="preserve"> 2017-0</w:t>
            </w:r>
            <w:r w:rsidR="00006F1A">
              <w:rPr>
                <w:b w:val="0"/>
                <w:sz w:val="20"/>
              </w:rPr>
              <w:t>2-</w:t>
            </w:r>
            <w:r w:rsidR="007F480E">
              <w:rPr>
                <w:b w:val="0"/>
                <w:sz w:val="20"/>
              </w:rPr>
              <w:t>19</w:t>
            </w:r>
          </w:p>
        </w:tc>
      </w:tr>
      <w:tr w:rsidR="00CA09B2" w14:paraId="03B8F5DA" w14:textId="77777777" w:rsidTr="003829A5">
        <w:trPr>
          <w:cantSplit/>
          <w:jc w:val="center"/>
        </w:trPr>
        <w:tc>
          <w:tcPr>
            <w:tcW w:w="9576" w:type="dxa"/>
            <w:gridSpan w:val="5"/>
            <w:vAlign w:val="center"/>
          </w:tcPr>
          <w:p w14:paraId="6A135BE3" w14:textId="77777777" w:rsidR="00CA09B2" w:rsidRDefault="00CA09B2">
            <w:pPr>
              <w:pStyle w:val="T2"/>
              <w:spacing w:after="0"/>
              <w:ind w:left="0" w:right="0"/>
              <w:jc w:val="left"/>
              <w:rPr>
                <w:sz w:val="20"/>
              </w:rPr>
            </w:pPr>
            <w:r>
              <w:rPr>
                <w:sz w:val="20"/>
              </w:rPr>
              <w:t>Author(s):</w:t>
            </w:r>
          </w:p>
        </w:tc>
      </w:tr>
      <w:tr w:rsidR="00CA09B2" w14:paraId="6701FA40" w14:textId="77777777" w:rsidTr="000560FA">
        <w:trPr>
          <w:jc w:val="center"/>
        </w:trPr>
        <w:tc>
          <w:tcPr>
            <w:tcW w:w="1795" w:type="dxa"/>
            <w:vAlign w:val="center"/>
          </w:tcPr>
          <w:p w14:paraId="69BC4C43" w14:textId="77777777" w:rsidR="00CA09B2" w:rsidRDefault="00CA09B2">
            <w:pPr>
              <w:pStyle w:val="T2"/>
              <w:spacing w:after="0"/>
              <w:ind w:left="0" w:right="0"/>
              <w:jc w:val="left"/>
              <w:rPr>
                <w:sz w:val="20"/>
              </w:rPr>
            </w:pPr>
            <w:r>
              <w:rPr>
                <w:sz w:val="20"/>
              </w:rPr>
              <w:t>Name</w:t>
            </w:r>
          </w:p>
        </w:tc>
        <w:tc>
          <w:tcPr>
            <w:tcW w:w="1605" w:type="dxa"/>
            <w:vAlign w:val="center"/>
          </w:tcPr>
          <w:p w14:paraId="77C69CA6" w14:textId="77777777" w:rsidR="00CA09B2" w:rsidRDefault="0062440B">
            <w:pPr>
              <w:pStyle w:val="T2"/>
              <w:spacing w:after="0"/>
              <w:ind w:left="0" w:right="0"/>
              <w:jc w:val="left"/>
              <w:rPr>
                <w:sz w:val="20"/>
              </w:rPr>
            </w:pPr>
            <w:r>
              <w:rPr>
                <w:sz w:val="20"/>
              </w:rPr>
              <w:t>Affiliation</w:t>
            </w:r>
          </w:p>
        </w:tc>
        <w:tc>
          <w:tcPr>
            <w:tcW w:w="1635" w:type="dxa"/>
            <w:vAlign w:val="center"/>
          </w:tcPr>
          <w:p w14:paraId="1974853E" w14:textId="77777777" w:rsidR="00CA09B2" w:rsidRDefault="00CA09B2">
            <w:pPr>
              <w:pStyle w:val="T2"/>
              <w:spacing w:after="0"/>
              <w:ind w:left="0" w:right="0"/>
              <w:jc w:val="left"/>
              <w:rPr>
                <w:sz w:val="20"/>
              </w:rPr>
            </w:pPr>
            <w:r>
              <w:rPr>
                <w:sz w:val="20"/>
              </w:rPr>
              <w:t>Address</w:t>
            </w:r>
          </w:p>
        </w:tc>
        <w:tc>
          <w:tcPr>
            <w:tcW w:w="1710" w:type="dxa"/>
            <w:vAlign w:val="center"/>
          </w:tcPr>
          <w:p w14:paraId="26285598" w14:textId="77777777" w:rsidR="00CA09B2" w:rsidRDefault="00CA09B2">
            <w:pPr>
              <w:pStyle w:val="T2"/>
              <w:spacing w:after="0"/>
              <w:ind w:left="0" w:right="0"/>
              <w:jc w:val="left"/>
              <w:rPr>
                <w:sz w:val="20"/>
              </w:rPr>
            </w:pPr>
            <w:r>
              <w:rPr>
                <w:sz w:val="20"/>
              </w:rPr>
              <w:t>Phone</w:t>
            </w:r>
          </w:p>
        </w:tc>
        <w:tc>
          <w:tcPr>
            <w:tcW w:w="2831" w:type="dxa"/>
            <w:vAlign w:val="center"/>
          </w:tcPr>
          <w:p w14:paraId="7468794A" w14:textId="77777777" w:rsidR="00CA09B2" w:rsidRDefault="00CA09B2">
            <w:pPr>
              <w:pStyle w:val="T2"/>
              <w:spacing w:after="0"/>
              <w:ind w:left="0" w:right="0"/>
              <w:jc w:val="left"/>
              <w:rPr>
                <w:sz w:val="20"/>
              </w:rPr>
            </w:pPr>
            <w:r>
              <w:rPr>
                <w:sz w:val="20"/>
              </w:rPr>
              <w:t>email</w:t>
            </w:r>
          </w:p>
        </w:tc>
      </w:tr>
      <w:tr w:rsidR="00CA09B2" w14:paraId="0F61B48B" w14:textId="77777777" w:rsidTr="000560FA">
        <w:trPr>
          <w:jc w:val="center"/>
        </w:trPr>
        <w:tc>
          <w:tcPr>
            <w:tcW w:w="1795" w:type="dxa"/>
            <w:vAlign w:val="center"/>
          </w:tcPr>
          <w:p w14:paraId="51EA5885" w14:textId="77777777" w:rsidR="00CA09B2" w:rsidRPr="003829A5" w:rsidRDefault="003829A5">
            <w:pPr>
              <w:pStyle w:val="T2"/>
              <w:spacing w:after="0"/>
              <w:ind w:left="0" w:right="0"/>
              <w:rPr>
                <w:b w:val="0"/>
                <w:sz w:val="20"/>
              </w:rPr>
            </w:pPr>
            <w:r w:rsidRPr="003829A5">
              <w:rPr>
                <w:b w:val="0"/>
                <w:sz w:val="20"/>
              </w:rPr>
              <w:t>Solomon Trainin</w:t>
            </w:r>
          </w:p>
        </w:tc>
        <w:tc>
          <w:tcPr>
            <w:tcW w:w="1605" w:type="dxa"/>
            <w:vAlign w:val="center"/>
          </w:tcPr>
          <w:p w14:paraId="2652B60B" w14:textId="77777777" w:rsidR="00CA09B2" w:rsidRPr="003829A5" w:rsidRDefault="003829A5">
            <w:pPr>
              <w:pStyle w:val="T2"/>
              <w:spacing w:after="0"/>
              <w:ind w:left="0" w:right="0"/>
              <w:rPr>
                <w:b w:val="0"/>
                <w:sz w:val="20"/>
              </w:rPr>
            </w:pPr>
            <w:r w:rsidRPr="003829A5">
              <w:rPr>
                <w:b w:val="0"/>
                <w:sz w:val="20"/>
              </w:rPr>
              <w:t>Qualcomm</w:t>
            </w:r>
          </w:p>
        </w:tc>
        <w:tc>
          <w:tcPr>
            <w:tcW w:w="1635" w:type="dxa"/>
            <w:vAlign w:val="center"/>
          </w:tcPr>
          <w:p w14:paraId="4E1E81A9" w14:textId="77777777" w:rsidR="00CA09B2" w:rsidRPr="003829A5" w:rsidRDefault="00CA09B2">
            <w:pPr>
              <w:pStyle w:val="T2"/>
              <w:spacing w:after="0"/>
              <w:ind w:left="0" w:right="0"/>
              <w:rPr>
                <w:b w:val="0"/>
                <w:sz w:val="20"/>
              </w:rPr>
            </w:pPr>
          </w:p>
        </w:tc>
        <w:tc>
          <w:tcPr>
            <w:tcW w:w="1710" w:type="dxa"/>
            <w:vAlign w:val="center"/>
          </w:tcPr>
          <w:p w14:paraId="03611D0B" w14:textId="77777777" w:rsidR="00CA09B2" w:rsidRPr="003829A5" w:rsidRDefault="003829A5">
            <w:pPr>
              <w:pStyle w:val="T2"/>
              <w:spacing w:after="0"/>
              <w:ind w:left="0" w:right="0"/>
              <w:rPr>
                <w:b w:val="0"/>
                <w:sz w:val="20"/>
              </w:rPr>
            </w:pPr>
            <w:r w:rsidRPr="003829A5">
              <w:rPr>
                <w:b w:val="0"/>
                <w:sz w:val="20"/>
              </w:rPr>
              <w:t>972547885738</w:t>
            </w:r>
          </w:p>
        </w:tc>
        <w:tc>
          <w:tcPr>
            <w:tcW w:w="2831" w:type="dxa"/>
            <w:vAlign w:val="center"/>
          </w:tcPr>
          <w:p w14:paraId="3FA3F102" w14:textId="77777777" w:rsidR="003829A5" w:rsidRPr="00AA0389" w:rsidRDefault="005A6056" w:rsidP="003829A5">
            <w:pPr>
              <w:pStyle w:val="T2"/>
              <w:spacing w:after="0"/>
              <w:ind w:left="0" w:right="0"/>
              <w:rPr>
                <w:b w:val="0"/>
                <w:sz w:val="20"/>
              </w:rPr>
            </w:pPr>
            <w:hyperlink r:id="rId8" w:history="1">
              <w:r w:rsidR="003829A5" w:rsidRPr="00AA0389">
                <w:rPr>
                  <w:rStyle w:val="Hyperlink"/>
                  <w:b w:val="0"/>
                  <w:sz w:val="20"/>
                </w:rPr>
                <w:t>strainin@qti.qualcomm.com</w:t>
              </w:r>
            </w:hyperlink>
          </w:p>
        </w:tc>
      </w:tr>
      <w:tr w:rsidR="00CA09B2" w14:paraId="12EF6D2E" w14:textId="77777777" w:rsidTr="000560FA">
        <w:trPr>
          <w:jc w:val="center"/>
        </w:trPr>
        <w:tc>
          <w:tcPr>
            <w:tcW w:w="1795" w:type="dxa"/>
            <w:vAlign w:val="center"/>
          </w:tcPr>
          <w:p w14:paraId="3257F1AB" w14:textId="3696B050" w:rsidR="00AA0389" w:rsidRDefault="00AA0389" w:rsidP="00AA0389">
            <w:pPr>
              <w:pStyle w:val="T2"/>
              <w:spacing w:after="0"/>
              <w:ind w:left="0" w:right="0"/>
              <w:rPr>
                <w:b w:val="0"/>
                <w:sz w:val="20"/>
              </w:rPr>
            </w:pPr>
            <w:r>
              <w:rPr>
                <w:b w:val="0"/>
                <w:sz w:val="20"/>
              </w:rPr>
              <w:t>Carlos Cordeiro</w:t>
            </w:r>
          </w:p>
        </w:tc>
        <w:tc>
          <w:tcPr>
            <w:tcW w:w="1605" w:type="dxa"/>
            <w:vAlign w:val="center"/>
          </w:tcPr>
          <w:p w14:paraId="72DEF74C" w14:textId="49F332C9" w:rsidR="00CA09B2" w:rsidRDefault="00AA0389">
            <w:pPr>
              <w:pStyle w:val="T2"/>
              <w:spacing w:after="0"/>
              <w:ind w:left="0" w:right="0"/>
              <w:rPr>
                <w:b w:val="0"/>
                <w:sz w:val="20"/>
              </w:rPr>
            </w:pPr>
            <w:r>
              <w:rPr>
                <w:b w:val="0"/>
                <w:sz w:val="20"/>
              </w:rPr>
              <w:t>Intel</w:t>
            </w:r>
          </w:p>
        </w:tc>
        <w:tc>
          <w:tcPr>
            <w:tcW w:w="1635" w:type="dxa"/>
            <w:vAlign w:val="center"/>
          </w:tcPr>
          <w:p w14:paraId="6EC21811" w14:textId="77777777" w:rsidR="00CA09B2" w:rsidRDefault="00CA09B2">
            <w:pPr>
              <w:pStyle w:val="T2"/>
              <w:spacing w:after="0"/>
              <w:ind w:left="0" w:right="0"/>
              <w:rPr>
                <w:b w:val="0"/>
                <w:sz w:val="20"/>
              </w:rPr>
            </w:pPr>
          </w:p>
        </w:tc>
        <w:tc>
          <w:tcPr>
            <w:tcW w:w="1710" w:type="dxa"/>
            <w:vAlign w:val="center"/>
          </w:tcPr>
          <w:p w14:paraId="27222EF3" w14:textId="77777777" w:rsidR="00CA09B2" w:rsidRDefault="00CA09B2">
            <w:pPr>
              <w:pStyle w:val="T2"/>
              <w:spacing w:after="0"/>
              <w:ind w:left="0" w:right="0"/>
              <w:rPr>
                <w:b w:val="0"/>
                <w:sz w:val="20"/>
              </w:rPr>
            </w:pPr>
          </w:p>
        </w:tc>
        <w:tc>
          <w:tcPr>
            <w:tcW w:w="2831" w:type="dxa"/>
            <w:vAlign w:val="center"/>
          </w:tcPr>
          <w:p w14:paraId="656FF3F8" w14:textId="1892C533" w:rsidR="00AA0389" w:rsidRPr="00AA0389" w:rsidRDefault="005A6056" w:rsidP="00AA0389">
            <w:pPr>
              <w:pStyle w:val="T2"/>
              <w:spacing w:after="0"/>
              <w:ind w:left="0" w:right="0"/>
              <w:rPr>
                <w:b w:val="0"/>
                <w:sz w:val="20"/>
              </w:rPr>
            </w:pPr>
            <w:hyperlink r:id="rId9" w:history="1">
              <w:r w:rsidR="00AA0389" w:rsidRPr="00AA0389">
                <w:rPr>
                  <w:rStyle w:val="Hyperlink"/>
                  <w:b w:val="0"/>
                  <w:sz w:val="20"/>
                </w:rPr>
                <w:t>carlos.cordeiro@intel.com</w:t>
              </w:r>
            </w:hyperlink>
          </w:p>
        </w:tc>
      </w:tr>
      <w:tr w:rsidR="00AA0389" w14:paraId="41190E12" w14:textId="77777777" w:rsidTr="000560FA">
        <w:trPr>
          <w:jc w:val="center"/>
        </w:trPr>
        <w:tc>
          <w:tcPr>
            <w:tcW w:w="1795" w:type="dxa"/>
            <w:vAlign w:val="center"/>
          </w:tcPr>
          <w:p w14:paraId="37647724" w14:textId="793D9111" w:rsidR="00AA0389" w:rsidRDefault="00AA0389" w:rsidP="00AA0389">
            <w:pPr>
              <w:pStyle w:val="T2"/>
              <w:spacing w:after="0"/>
              <w:ind w:left="0" w:right="0"/>
              <w:rPr>
                <w:b w:val="0"/>
                <w:sz w:val="20"/>
              </w:rPr>
            </w:pPr>
            <w:r>
              <w:rPr>
                <w:b w:val="0"/>
                <w:sz w:val="20"/>
              </w:rPr>
              <w:t xml:space="preserve">Oren Kedem </w:t>
            </w:r>
          </w:p>
        </w:tc>
        <w:tc>
          <w:tcPr>
            <w:tcW w:w="1605" w:type="dxa"/>
            <w:vAlign w:val="center"/>
          </w:tcPr>
          <w:p w14:paraId="243B63E4" w14:textId="11F01B5E" w:rsidR="00AA0389" w:rsidRDefault="00AA0389">
            <w:pPr>
              <w:pStyle w:val="T2"/>
              <w:spacing w:after="0"/>
              <w:ind w:left="0" w:right="0"/>
              <w:rPr>
                <w:b w:val="0"/>
                <w:sz w:val="20"/>
              </w:rPr>
            </w:pPr>
            <w:r>
              <w:rPr>
                <w:b w:val="0"/>
                <w:sz w:val="20"/>
              </w:rPr>
              <w:t>Intel</w:t>
            </w:r>
          </w:p>
        </w:tc>
        <w:tc>
          <w:tcPr>
            <w:tcW w:w="1635" w:type="dxa"/>
            <w:vAlign w:val="center"/>
          </w:tcPr>
          <w:p w14:paraId="1573E411" w14:textId="77777777" w:rsidR="00AA0389" w:rsidRDefault="00AA0389">
            <w:pPr>
              <w:pStyle w:val="T2"/>
              <w:spacing w:after="0"/>
              <w:ind w:left="0" w:right="0"/>
              <w:rPr>
                <w:b w:val="0"/>
                <w:sz w:val="20"/>
              </w:rPr>
            </w:pPr>
          </w:p>
        </w:tc>
        <w:tc>
          <w:tcPr>
            <w:tcW w:w="1710" w:type="dxa"/>
            <w:vAlign w:val="center"/>
          </w:tcPr>
          <w:p w14:paraId="1A012989" w14:textId="77777777" w:rsidR="00AA0389" w:rsidRDefault="00AA0389">
            <w:pPr>
              <w:pStyle w:val="T2"/>
              <w:spacing w:after="0"/>
              <w:ind w:left="0" w:right="0"/>
              <w:rPr>
                <w:b w:val="0"/>
                <w:sz w:val="20"/>
              </w:rPr>
            </w:pPr>
          </w:p>
        </w:tc>
        <w:tc>
          <w:tcPr>
            <w:tcW w:w="2831" w:type="dxa"/>
            <w:vAlign w:val="center"/>
          </w:tcPr>
          <w:p w14:paraId="39A31994" w14:textId="29C62DB5" w:rsidR="00AA0389" w:rsidRPr="00AA0389" w:rsidRDefault="005A6056" w:rsidP="00AA0389">
            <w:pPr>
              <w:pStyle w:val="T2"/>
              <w:spacing w:after="0"/>
              <w:ind w:left="0" w:right="0"/>
              <w:rPr>
                <w:b w:val="0"/>
                <w:sz w:val="20"/>
              </w:rPr>
            </w:pPr>
            <w:hyperlink r:id="rId10" w:history="1">
              <w:r w:rsidR="00AA0389" w:rsidRPr="00AA0389">
                <w:rPr>
                  <w:rStyle w:val="Hyperlink"/>
                  <w:b w:val="0"/>
                  <w:sz w:val="20"/>
                </w:rPr>
                <w:t>oren.kedem@intel.com</w:t>
              </w:r>
            </w:hyperlink>
          </w:p>
        </w:tc>
      </w:tr>
    </w:tbl>
    <w:p w14:paraId="063C2966" w14:textId="77777777" w:rsidR="00CA09B2" w:rsidRDefault="00C33F5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D18B445" wp14:editId="27C875D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181AC" w14:textId="77777777" w:rsidR="00AD56D7" w:rsidRPr="000B3583" w:rsidRDefault="00AD56D7">
                            <w:pPr>
                              <w:pStyle w:val="T1"/>
                              <w:spacing w:after="120"/>
                              <w:rPr>
                                <w:sz w:val="22"/>
                                <w:szCs w:val="22"/>
                              </w:rPr>
                            </w:pPr>
                            <w:r w:rsidRPr="000B3583">
                              <w:rPr>
                                <w:sz w:val="22"/>
                                <w:szCs w:val="22"/>
                              </w:rPr>
                              <w:t>Abstract</w:t>
                            </w:r>
                          </w:p>
                          <w:p w14:paraId="3A98777B" w14:textId="6DF3BAAC" w:rsidR="00AD56D7" w:rsidRPr="000B3583" w:rsidRDefault="00BA2030" w:rsidP="000B3583">
                            <w:pPr>
                              <w:rPr>
                                <w:rFonts w:asciiTheme="majorBidi" w:hAnsiTheme="majorBidi" w:cstheme="majorBidi"/>
                                <w:b/>
                                <w:szCs w:val="22"/>
                              </w:rPr>
                            </w:pPr>
                            <w:r>
                              <w:rPr>
                                <w:szCs w:val="22"/>
                              </w:rPr>
                              <w:t>Clarification of occupied bandwidth definition</w:t>
                            </w:r>
                          </w:p>
                          <w:p w14:paraId="062C74EA" w14:textId="77777777" w:rsidR="00AD56D7" w:rsidRDefault="00AD56D7" w:rsidP="006C6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B4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0C181AC" w14:textId="77777777" w:rsidR="00AD56D7" w:rsidRPr="000B3583" w:rsidRDefault="00AD56D7">
                      <w:pPr>
                        <w:pStyle w:val="T1"/>
                        <w:spacing w:after="120"/>
                        <w:rPr>
                          <w:sz w:val="22"/>
                          <w:szCs w:val="22"/>
                        </w:rPr>
                      </w:pPr>
                      <w:r w:rsidRPr="000B3583">
                        <w:rPr>
                          <w:sz w:val="22"/>
                          <w:szCs w:val="22"/>
                        </w:rPr>
                        <w:t>Abstract</w:t>
                      </w:r>
                    </w:p>
                    <w:p w14:paraId="3A98777B" w14:textId="6DF3BAAC" w:rsidR="00AD56D7" w:rsidRPr="000B3583" w:rsidRDefault="00BA2030" w:rsidP="000B3583">
                      <w:pPr>
                        <w:rPr>
                          <w:rFonts w:asciiTheme="majorBidi" w:hAnsiTheme="majorBidi" w:cstheme="majorBidi"/>
                          <w:b/>
                          <w:szCs w:val="22"/>
                        </w:rPr>
                      </w:pPr>
                      <w:r>
                        <w:rPr>
                          <w:szCs w:val="22"/>
                        </w:rPr>
                        <w:t>Clarification of occupied bandwidth definition</w:t>
                      </w:r>
                    </w:p>
                    <w:p w14:paraId="062C74EA" w14:textId="77777777" w:rsidR="00AD56D7" w:rsidRDefault="00AD56D7" w:rsidP="006C6C30"/>
                  </w:txbxContent>
                </v:textbox>
              </v:shape>
            </w:pict>
          </mc:Fallback>
        </mc:AlternateContent>
      </w:r>
    </w:p>
    <w:p w14:paraId="4D0CDD8F" w14:textId="5795A930" w:rsidR="00E30B59" w:rsidRDefault="00CA09B2">
      <w:pPr>
        <w:rPr>
          <w:szCs w:val="22"/>
        </w:rPr>
      </w:pPr>
      <w:r>
        <w:br w:type="page"/>
      </w:r>
      <w:r w:rsidR="00DC4566" w:rsidRPr="00C66D5C">
        <w:rPr>
          <w:szCs w:val="22"/>
        </w:rPr>
        <w:lastRenderedPageBreak/>
        <w:t>Discussion:</w:t>
      </w:r>
    </w:p>
    <w:p w14:paraId="2B9A6E96" w14:textId="77777777" w:rsidR="0059536D" w:rsidRPr="00C66D5C" w:rsidRDefault="0059536D">
      <w:pPr>
        <w:rPr>
          <w:szCs w:val="22"/>
        </w:rPr>
      </w:pPr>
    </w:p>
    <w:p w14:paraId="4C5811C5" w14:textId="231E5BAF" w:rsidR="0059536D" w:rsidRPr="00B66453" w:rsidRDefault="00B77A7A" w:rsidP="0059536D">
      <w:pPr>
        <w:autoSpaceDE w:val="0"/>
        <w:autoSpaceDN w:val="0"/>
        <w:adjustRightInd w:val="0"/>
        <w:rPr>
          <w:i/>
          <w:iCs/>
          <w:color w:val="000000"/>
          <w:sz w:val="20"/>
          <w:lang w:val="en-US" w:bidi="he-IL"/>
        </w:rPr>
      </w:pPr>
      <w:r w:rsidRPr="00B66453">
        <w:rPr>
          <w:i/>
          <w:iCs/>
          <w:color w:val="000000"/>
          <w:sz w:val="20"/>
          <w:lang w:val="en-US" w:bidi="he-IL"/>
        </w:rPr>
        <w:t>The</w:t>
      </w:r>
      <w:r w:rsidR="0059536D" w:rsidRPr="00B66453">
        <w:rPr>
          <w:i/>
          <w:iCs/>
          <w:color w:val="000000"/>
          <w:sz w:val="20"/>
          <w:lang w:val="en-US" w:bidi="he-IL"/>
        </w:rPr>
        <w:t xml:space="preserve"> defined rule states</w:t>
      </w:r>
      <w:r w:rsidRPr="00B66453">
        <w:rPr>
          <w:i/>
          <w:iCs/>
          <w:color w:val="000000"/>
          <w:sz w:val="20"/>
          <w:lang w:val="en-US" w:bidi="he-IL"/>
        </w:rPr>
        <w:t>:</w:t>
      </w:r>
      <w:r w:rsidR="0059536D" w:rsidRPr="00B66453">
        <w:rPr>
          <w:i/>
          <w:iCs/>
          <w:color w:val="000000"/>
          <w:sz w:val="20"/>
          <w:lang w:val="en-US" w:bidi="he-IL"/>
        </w:rPr>
        <w:t xml:space="preserve"> </w:t>
      </w:r>
    </w:p>
    <w:p w14:paraId="01F94903" w14:textId="26FC0091" w:rsidR="0059536D" w:rsidRPr="00B66453" w:rsidRDefault="0059536D" w:rsidP="0059536D">
      <w:pPr>
        <w:autoSpaceDE w:val="0"/>
        <w:autoSpaceDN w:val="0"/>
        <w:adjustRightInd w:val="0"/>
        <w:rPr>
          <w:i/>
          <w:iCs/>
          <w:szCs w:val="22"/>
          <w:lang w:val="en-US" w:bidi="he-IL"/>
        </w:rPr>
      </w:pPr>
      <w:r w:rsidRPr="00B66453">
        <w:rPr>
          <w:i/>
          <w:iCs/>
          <w:szCs w:val="22"/>
          <w:lang w:val="en-US" w:bidi="he-IL"/>
        </w:rPr>
        <w:t>“</w:t>
      </w:r>
      <w:r w:rsidRPr="0059536D">
        <w:rPr>
          <w:i/>
          <w:iCs/>
          <w:szCs w:val="22"/>
          <w:lang w:val="en-US" w:bidi="he-IL"/>
        </w:rPr>
        <w:t xml:space="preserve">The occupied bandwidth of a PPDU transmitted by a TXOP owner may be smaller than the occupied bandwidth of the last PPDU, if any, transmitted by the TXOP owner in the same TXOP. In this case, the PPDU that reduces the occupied bandwidth shall be an EDMG PPDU. </w:t>
      </w:r>
      <w:r w:rsidRPr="00B66453">
        <w:rPr>
          <w:i/>
          <w:iCs/>
          <w:szCs w:val="22"/>
          <w:lang w:val="en-US" w:bidi="he-IL"/>
        </w:rPr>
        <w:t>“</w:t>
      </w:r>
    </w:p>
    <w:p w14:paraId="3CC95674" w14:textId="77777777" w:rsidR="00B77A7A" w:rsidRPr="00B66453" w:rsidRDefault="00B77A7A" w:rsidP="00B77A7A">
      <w:pPr>
        <w:autoSpaceDE w:val="0"/>
        <w:autoSpaceDN w:val="0"/>
        <w:rPr>
          <w:i/>
          <w:iCs/>
          <w:szCs w:val="22"/>
          <w:lang w:val="en-US" w:bidi="he-IL"/>
        </w:rPr>
      </w:pPr>
      <w:r w:rsidRPr="00B66453">
        <w:rPr>
          <w:i/>
          <w:iCs/>
          <w:szCs w:val="22"/>
        </w:rPr>
        <w:t xml:space="preserve">A purpose of the rule is to eliminate sending frames in SC duplicate mode that does not provide channel with indication at the moment the channel width is changed. The requirement is too restrictive than needed to provide expected behaviour. </w:t>
      </w:r>
    </w:p>
    <w:p w14:paraId="13409653" w14:textId="1BE6F527" w:rsidR="00B77A7A" w:rsidRPr="00B66453" w:rsidRDefault="00B77A7A" w:rsidP="00B77A7A">
      <w:pPr>
        <w:autoSpaceDE w:val="0"/>
        <w:autoSpaceDN w:val="0"/>
        <w:rPr>
          <w:i/>
          <w:iCs/>
          <w:szCs w:val="22"/>
          <w:lang w:val="en-US" w:bidi="he-IL"/>
        </w:rPr>
      </w:pPr>
      <w:r w:rsidRPr="00B66453">
        <w:rPr>
          <w:i/>
          <w:iCs/>
          <w:szCs w:val="22"/>
        </w:rPr>
        <w:t xml:space="preserve">I suggest to change the definition to allow sending anything that provide clear channel width information. </w:t>
      </w:r>
    </w:p>
    <w:p w14:paraId="45093CBF" w14:textId="77777777" w:rsidR="00B77A7A" w:rsidRDefault="00B77A7A" w:rsidP="00B77A7A">
      <w:pPr>
        <w:pStyle w:val="Default"/>
        <w:rPr>
          <w:b/>
          <w:bCs/>
          <w:sz w:val="20"/>
          <w:szCs w:val="20"/>
        </w:rPr>
      </w:pPr>
    </w:p>
    <w:p w14:paraId="46BC68B2" w14:textId="77777777" w:rsidR="00B77A7A" w:rsidRDefault="00B77A7A" w:rsidP="00B77A7A">
      <w:pPr>
        <w:pStyle w:val="Default"/>
        <w:rPr>
          <w:b/>
          <w:bCs/>
          <w:sz w:val="20"/>
          <w:szCs w:val="20"/>
        </w:rPr>
      </w:pPr>
      <w:r>
        <w:rPr>
          <w:b/>
          <w:bCs/>
          <w:sz w:val="20"/>
          <w:szCs w:val="20"/>
        </w:rPr>
        <w:t>10.36.11.2 Channel access over multiple channels</w:t>
      </w:r>
    </w:p>
    <w:p w14:paraId="66F90D26" w14:textId="77777777" w:rsidR="00B77A7A" w:rsidRPr="00B77A7A" w:rsidRDefault="00B77A7A" w:rsidP="0059536D">
      <w:pPr>
        <w:autoSpaceDE w:val="0"/>
        <w:autoSpaceDN w:val="0"/>
        <w:adjustRightInd w:val="0"/>
        <w:rPr>
          <w:color w:val="000000"/>
          <w:sz w:val="20"/>
          <w:lang w:bidi="he-IL"/>
        </w:rPr>
      </w:pPr>
    </w:p>
    <w:p w14:paraId="2385A692" w14:textId="1C539E3D" w:rsidR="0059536D" w:rsidRPr="00B66453" w:rsidRDefault="00B77A7A" w:rsidP="00B77A7A">
      <w:pPr>
        <w:pStyle w:val="Default"/>
        <w:rPr>
          <w:i/>
          <w:iCs/>
          <w:sz w:val="20"/>
          <w:szCs w:val="20"/>
        </w:rPr>
      </w:pPr>
      <w:r w:rsidRPr="00B66453">
        <w:rPr>
          <w:i/>
          <w:iCs/>
          <w:sz w:val="20"/>
          <w:szCs w:val="20"/>
        </w:rPr>
        <w:t>Editor, change the text at P49L14 as follows:</w:t>
      </w:r>
    </w:p>
    <w:p w14:paraId="31928824" w14:textId="77777777" w:rsidR="0059536D" w:rsidRDefault="0059536D" w:rsidP="00274567">
      <w:pPr>
        <w:pStyle w:val="Default"/>
        <w:rPr>
          <w:b/>
          <w:bCs/>
          <w:sz w:val="20"/>
          <w:szCs w:val="20"/>
        </w:rPr>
      </w:pPr>
    </w:p>
    <w:p w14:paraId="2CB13F65" w14:textId="77777777" w:rsidR="00B1418B" w:rsidRPr="00782697" w:rsidRDefault="00B77A7A" w:rsidP="00B1418B">
      <w:pPr>
        <w:pStyle w:val="Default"/>
        <w:rPr>
          <w:ins w:id="1" w:author="Trainin, Solomon" w:date="2017-03-14T09:37:00Z"/>
          <w:color w:val="auto"/>
          <w:sz w:val="22"/>
          <w:szCs w:val="22"/>
        </w:rPr>
      </w:pPr>
      <w:r w:rsidRPr="0059536D">
        <w:rPr>
          <w:color w:val="auto"/>
          <w:sz w:val="22"/>
          <w:szCs w:val="22"/>
        </w:rPr>
        <w:t xml:space="preserve">The occupied bandwidth of a PPDU transmitted by a TXOP owner may be smaller than the occupied bandwidth of the last PPDU, if any, transmitted by the TXOP owner in the same TXOP. In this case, the PPDU that reduces the occupied bandwidth shall </w:t>
      </w:r>
      <w:del w:id="2" w:author="Trainin, Solomon" w:date="2017-03-14T09:02:00Z">
        <w:r w:rsidR="00B35E57" w:rsidDel="00CB0890">
          <w:rPr>
            <w:sz w:val="20"/>
            <w:szCs w:val="20"/>
          </w:rPr>
          <w:delText xml:space="preserve">be </w:delText>
        </w:r>
      </w:del>
      <w:del w:id="3" w:author="Trainin, Solomon" w:date="2017-03-14T08:55:00Z">
        <w:r w:rsidR="00B35E57" w:rsidDel="00B35E57">
          <w:rPr>
            <w:sz w:val="20"/>
            <w:szCs w:val="20"/>
          </w:rPr>
          <w:delText xml:space="preserve">an EDMG PPDU </w:delText>
        </w:r>
      </w:del>
      <w:ins w:id="4" w:author="Trainin, Solomon" w:date="2017-03-14T09:37:00Z">
        <w:r w:rsidR="00B1418B" w:rsidRPr="00716381">
          <w:rPr>
            <w:color w:val="000000" w:themeColor="text1"/>
            <w:sz w:val="22"/>
            <w:szCs w:val="22"/>
          </w:rPr>
          <w:t xml:space="preserve">not be a non-EDMG PPDU </w:t>
        </w:r>
        <w:r w:rsidR="00B1418B">
          <w:rPr>
            <w:color w:val="000000" w:themeColor="text1"/>
            <w:sz w:val="22"/>
            <w:szCs w:val="22"/>
          </w:rPr>
          <w:t xml:space="preserve">for which the </w:t>
        </w:r>
        <w:r w:rsidR="00B1418B" w:rsidRPr="00716381">
          <w:rPr>
            <w:color w:val="000000" w:themeColor="text1"/>
            <w:sz w:val="22"/>
            <w:szCs w:val="22"/>
          </w:rPr>
          <w:t xml:space="preserve">RXVECTOR </w:t>
        </w:r>
        <w:r w:rsidR="00B1418B">
          <w:rPr>
            <w:color w:val="000000" w:themeColor="text1"/>
            <w:sz w:val="22"/>
            <w:szCs w:val="22"/>
          </w:rPr>
          <w:t xml:space="preserve">of the PPDU </w:t>
        </w:r>
        <w:r w:rsidR="00B1418B" w:rsidRPr="00716381">
          <w:rPr>
            <w:color w:val="000000" w:themeColor="text1"/>
            <w:sz w:val="22"/>
            <w:szCs w:val="22"/>
          </w:rPr>
          <w:t xml:space="preserve">indicates </w:t>
        </w:r>
        <w:r w:rsidR="00B1418B">
          <w:rPr>
            <w:color w:val="000000" w:themeColor="text1"/>
            <w:sz w:val="22"/>
            <w:szCs w:val="22"/>
          </w:rPr>
          <w:t xml:space="preserve">the </w:t>
        </w:r>
        <w:r w:rsidR="00B1418B" w:rsidRPr="00716381">
          <w:rPr>
            <w:color w:val="000000" w:themeColor="text1"/>
            <w:sz w:val="22"/>
            <w:szCs w:val="22"/>
          </w:rPr>
          <w:t xml:space="preserve">estimated channel bandwidth </w:t>
        </w:r>
        <w:r w:rsidR="00B1418B">
          <w:rPr>
            <w:color w:val="000000" w:themeColor="text1"/>
            <w:sz w:val="22"/>
            <w:szCs w:val="22"/>
          </w:rPr>
          <w:t xml:space="preserve">but </w:t>
        </w:r>
        <w:r w:rsidR="00B1418B" w:rsidRPr="00716381">
          <w:rPr>
            <w:color w:val="000000" w:themeColor="text1"/>
            <w:sz w:val="22"/>
            <w:szCs w:val="22"/>
          </w:rPr>
          <w:t xml:space="preserve">no other indication of the </w:t>
        </w:r>
        <w:r w:rsidR="00B1418B">
          <w:rPr>
            <w:color w:val="000000" w:themeColor="text1"/>
            <w:sz w:val="22"/>
            <w:szCs w:val="22"/>
          </w:rPr>
          <w:t xml:space="preserve">occupied </w:t>
        </w:r>
        <w:r w:rsidR="00B1418B" w:rsidRPr="00716381">
          <w:rPr>
            <w:color w:val="000000" w:themeColor="text1"/>
            <w:sz w:val="22"/>
            <w:szCs w:val="22"/>
          </w:rPr>
          <w:t xml:space="preserve">channel bandwidth </w:t>
        </w:r>
        <w:r w:rsidR="00B1418B">
          <w:rPr>
            <w:color w:val="000000" w:themeColor="text1"/>
            <w:sz w:val="22"/>
            <w:szCs w:val="22"/>
          </w:rPr>
          <w:t>of</w:t>
        </w:r>
        <w:r w:rsidR="00B1418B" w:rsidRPr="00716381">
          <w:rPr>
            <w:color w:val="000000" w:themeColor="text1"/>
            <w:sz w:val="22"/>
            <w:szCs w:val="22"/>
          </w:rPr>
          <w:t xml:space="preserve"> non-EDMG PPDU is </w:t>
        </w:r>
        <w:r w:rsidR="00B1418B">
          <w:rPr>
            <w:color w:val="000000" w:themeColor="text1"/>
            <w:sz w:val="22"/>
            <w:szCs w:val="22"/>
          </w:rPr>
          <w:t>indicated</w:t>
        </w:r>
        <w:r w:rsidR="00B1418B" w:rsidRPr="00716381">
          <w:rPr>
            <w:color w:val="000000" w:themeColor="text1"/>
            <w:sz w:val="22"/>
            <w:szCs w:val="22"/>
          </w:rPr>
          <w:t>.</w:t>
        </w:r>
      </w:ins>
    </w:p>
    <w:p w14:paraId="0D618D1A" w14:textId="77777777" w:rsidR="00B1418B" w:rsidRDefault="00B1418B" w:rsidP="00B1418B">
      <w:pPr>
        <w:autoSpaceDE w:val="0"/>
        <w:autoSpaceDN w:val="0"/>
        <w:rPr>
          <w:ins w:id="5" w:author="Trainin, Solomon" w:date="2017-03-14T09:37:00Z"/>
          <w:color w:val="000000" w:themeColor="text1"/>
          <w:szCs w:val="22"/>
        </w:rPr>
      </w:pPr>
    </w:p>
    <w:p w14:paraId="26D9D232" w14:textId="77777777" w:rsidR="00B1418B" w:rsidRPr="00C3604D" w:rsidRDefault="00B1418B" w:rsidP="00B1418B">
      <w:pPr>
        <w:autoSpaceDE w:val="0"/>
        <w:autoSpaceDN w:val="0"/>
        <w:rPr>
          <w:ins w:id="6" w:author="Trainin, Solomon" w:date="2017-03-14T09:37:00Z"/>
          <w:color w:val="000000" w:themeColor="text1"/>
          <w:szCs w:val="22"/>
          <w:lang w:val="en-US" w:bidi="he-IL"/>
        </w:rPr>
      </w:pPr>
      <w:ins w:id="7" w:author="Trainin, Solomon" w:date="2017-03-14T09:37:00Z">
        <w:r w:rsidRPr="00C3604D">
          <w:rPr>
            <w:color w:val="000000" w:themeColor="text1"/>
            <w:szCs w:val="22"/>
          </w:rPr>
          <w:t>NOTE - The RXVECTOR of a PPDU sent in the non-EDMG duplicate mode of SC modulation class provides estimated channel bandwidth, but does not provide the occupied channel bandwidth indication.</w:t>
        </w:r>
      </w:ins>
    </w:p>
    <w:p w14:paraId="3E66A8B2" w14:textId="1F80D67D" w:rsidR="00782697" w:rsidRPr="00C3604D" w:rsidRDefault="00782697" w:rsidP="00B1418B">
      <w:pPr>
        <w:pStyle w:val="Default"/>
        <w:rPr>
          <w:color w:val="000000" w:themeColor="text1"/>
          <w:szCs w:val="22"/>
        </w:rPr>
      </w:pPr>
    </w:p>
    <w:p w14:paraId="32235BE7" w14:textId="77777777" w:rsidR="00782697" w:rsidRDefault="00782697" w:rsidP="00B77A7A">
      <w:pPr>
        <w:pStyle w:val="Default"/>
        <w:rPr>
          <w:b/>
          <w:bCs/>
          <w:sz w:val="20"/>
          <w:szCs w:val="20"/>
        </w:rPr>
      </w:pPr>
    </w:p>
    <w:p w14:paraId="392B8F07" w14:textId="77777777" w:rsidR="0059536D" w:rsidRDefault="0059536D" w:rsidP="00274567">
      <w:pPr>
        <w:pStyle w:val="Default"/>
        <w:rPr>
          <w:sz w:val="20"/>
          <w:szCs w:val="20"/>
        </w:rPr>
      </w:pPr>
    </w:p>
    <w:p w14:paraId="36094CC1" w14:textId="2C4C5092" w:rsidR="002D1E47" w:rsidRDefault="002D1E47" w:rsidP="00274567">
      <w:pPr>
        <w:pStyle w:val="Default"/>
        <w:rPr>
          <w:b/>
          <w:bCs/>
          <w:sz w:val="22"/>
          <w:szCs w:val="22"/>
        </w:rPr>
      </w:pPr>
      <w:r w:rsidRPr="002D1E47">
        <w:rPr>
          <w:b/>
          <w:bCs/>
          <w:sz w:val="22"/>
          <w:szCs w:val="22"/>
        </w:rPr>
        <w:t xml:space="preserve">Reference: </w:t>
      </w:r>
    </w:p>
    <w:p w14:paraId="2A9F5AF8" w14:textId="77777777" w:rsidR="002D1E47" w:rsidRDefault="002D1E47" w:rsidP="00274567">
      <w:pPr>
        <w:pStyle w:val="Default"/>
        <w:rPr>
          <w:b/>
          <w:bCs/>
          <w:sz w:val="22"/>
          <w:szCs w:val="22"/>
        </w:rPr>
      </w:pPr>
    </w:p>
    <w:p w14:paraId="3E719F4E" w14:textId="0E711E7D" w:rsidR="002D1E47" w:rsidRDefault="002D1E47" w:rsidP="002D1E47">
      <w:pPr>
        <w:pStyle w:val="Default"/>
        <w:numPr>
          <w:ilvl w:val="0"/>
          <w:numId w:val="14"/>
        </w:numPr>
        <w:rPr>
          <w:b/>
          <w:bCs/>
          <w:sz w:val="22"/>
          <w:szCs w:val="22"/>
        </w:rPr>
      </w:pPr>
      <w:r w:rsidRPr="002D1E47">
        <w:rPr>
          <w:b/>
          <w:bCs/>
          <w:sz w:val="22"/>
          <w:szCs w:val="22"/>
        </w:rPr>
        <w:t>Candidate Draft P802.11ay_D0.2</w:t>
      </w:r>
    </w:p>
    <w:p w14:paraId="609D3827" w14:textId="0A801A0C" w:rsidR="007266CF" w:rsidRDefault="007266CF">
      <w:pPr>
        <w:rPr>
          <w:b/>
          <w:bCs/>
          <w:color w:val="000000"/>
          <w:szCs w:val="22"/>
          <w:lang w:val="en-US" w:bidi="he-IL"/>
        </w:rPr>
      </w:pPr>
      <w:r>
        <w:rPr>
          <w:b/>
          <w:bCs/>
          <w:szCs w:val="22"/>
        </w:rPr>
        <w:br w:type="page"/>
      </w:r>
    </w:p>
    <w:p w14:paraId="6F73E4B8" w14:textId="2BF0091C" w:rsidR="007266CF" w:rsidRDefault="007266CF" w:rsidP="007266CF">
      <w:pPr>
        <w:pStyle w:val="Default"/>
        <w:ind w:left="360"/>
        <w:rPr>
          <w:b/>
          <w:bCs/>
          <w:sz w:val="22"/>
          <w:szCs w:val="22"/>
        </w:rPr>
      </w:pPr>
      <w:r>
        <w:rPr>
          <w:b/>
          <w:bCs/>
          <w:sz w:val="22"/>
          <w:szCs w:val="22"/>
        </w:rPr>
        <w:lastRenderedPageBreak/>
        <w:t xml:space="preserve">SP/Motion </w:t>
      </w:r>
    </w:p>
    <w:p w14:paraId="4C1A670C" w14:textId="77777777" w:rsidR="007266CF" w:rsidRDefault="007266CF" w:rsidP="007266CF">
      <w:pPr>
        <w:pStyle w:val="Default"/>
        <w:ind w:left="360"/>
        <w:rPr>
          <w:b/>
          <w:bCs/>
          <w:sz w:val="22"/>
          <w:szCs w:val="22"/>
        </w:rPr>
      </w:pPr>
    </w:p>
    <w:p w14:paraId="68C936C0" w14:textId="77777777" w:rsidR="00A86E29" w:rsidRPr="00A86E29" w:rsidRDefault="00831638" w:rsidP="00A86E29">
      <w:pPr>
        <w:rPr>
          <w:rFonts w:asciiTheme="majorBidi" w:hAnsiTheme="majorBidi" w:cstheme="majorBidi"/>
          <w:szCs w:val="22"/>
        </w:rPr>
      </w:pPr>
      <w:r w:rsidRPr="00A86E29">
        <w:rPr>
          <w:rFonts w:asciiTheme="majorBidi" w:hAnsiTheme="majorBidi" w:cstheme="majorBidi"/>
          <w:szCs w:val="22"/>
        </w:rPr>
        <w:t xml:space="preserve">Do you agree to include the text changes to occupied bandwidth as defined in Doc: </w:t>
      </w:r>
    </w:p>
    <w:p w14:paraId="47F4C9C5" w14:textId="5E391857" w:rsidR="00831638" w:rsidRPr="00A86E29" w:rsidRDefault="00A86E29" w:rsidP="00A86E29">
      <w:pPr>
        <w:rPr>
          <w:rFonts w:asciiTheme="majorBidi" w:hAnsiTheme="majorBidi" w:cstheme="majorBidi"/>
          <w:sz w:val="24"/>
          <w:lang w:val="en-US" w:bidi="he-IL"/>
        </w:rPr>
      </w:pPr>
      <w:r w:rsidRPr="00A86E29">
        <w:rPr>
          <w:rStyle w:val="m-7139076003078237062m3795982827097552068highlight"/>
          <w:rFonts w:asciiTheme="majorBidi" w:hAnsiTheme="majorBidi" w:cstheme="majorBidi"/>
          <w:color w:val="000000"/>
          <w:shd w:val="clear" w:color="auto" w:fill="FFFFFF"/>
        </w:rPr>
        <w:t>11-17-0413-00-00ay</w:t>
      </w:r>
      <w:r w:rsidRPr="00A86E29">
        <w:rPr>
          <w:rFonts w:asciiTheme="majorBidi" w:hAnsiTheme="majorBidi" w:cstheme="majorBidi"/>
          <w:color w:val="000000"/>
          <w:shd w:val="clear" w:color="auto" w:fill="FFFFFF"/>
        </w:rPr>
        <w:t xml:space="preserve"> </w:t>
      </w:r>
      <w:r w:rsidRPr="00A86E29">
        <w:rPr>
          <w:rFonts w:asciiTheme="majorBidi" w:hAnsiTheme="majorBidi" w:cstheme="majorBidi"/>
          <w:color w:val="000000"/>
        </w:rPr>
        <w:t>Occupied bandwidth clarificatio</w:t>
      </w:r>
      <w:r>
        <w:rPr>
          <w:rFonts w:asciiTheme="majorBidi" w:hAnsiTheme="majorBidi" w:cstheme="majorBidi"/>
          <w:color w:val="000000"/>
        </w:rPr>
        <w:t>n</w:t>
      </w:r>
      <w:r w:rsidR="00831638" w:rsidRPr="002C7842">
        <w:rPr>
          <w:szCs w:val="22"/>
        </w:rPr>
        <w:t>?</w:t>
      </w:r>
    </w:p>
    <w:p w14:paraId="1ED8E68B" w14:textId="77777777" w:rsidR="00A818DD" w:rsidRDefault="00A818DD" w:rsidP="00274567">
      <w:pPr>
        <w:pStyle w:val="Default"/>
        <w:rPr>
          <w:sz w:val="20"/>
          <w:szCs w:val="20"/>
        </w:rPr>
      </w:pPr>
    </w:p>
    <w:p w14:paraId="5B35C4C4" w14:textId="3230C091" w:rsidR="00A818DD" w:rsidRPr="00A818DD" w:rsidRDefault="00A818DD" w:rsidP="00A818DD">
      <w:pPr>
        <w:pStyle w:val="Default"/>
        <w:rPr>
          <w:rFonts w:ascii="Arial" w:hAnsi="Arial" w:cs="Arial"/>
        </w:rPr>
      </w:pPr>
    </w:p>
    <w:p w14:paraId="02112363" w14:textId="66874BFA" w:rsidR="00A818DD" w:rsidRPr="00C66D5C" w:rsidRDefault="00A818DD" w:rsidP="00274567">
      <w:pPr>
        <w:pStyle w:val="Default"/>
        <w:rPr>
          <w:sz w:val="22"/>
          <w:szCs w:val="22"/>
        </w:rPr>
      </w:pPr>
    </w:p>
    <w:sectPr w:rsidR="00A818DD" w:rsidRPr="00C66D5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7E17" w14:textId="77777777" w:rsidR="005A6056" w:rsidRDefault="005A6056">
      <w:r>
        <w:separator/>
      </w:r>
    </w:p>
  </w:endnote>
  <w:endnote w:type="continuationSeparator" w:id="0">
    <w:p w14:paraId="78B9E95A" w14:textId="77777777" w:rsidR="005A6056" w:rsidRDefault="005A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BC21" w14:textId="379F59CA" w:rsidR="00AD56D7" w:rsidRDefault="007F277C" w:rsidP="004E7609">
    <w:pPr>
      <w:pStyle w:val="Footer"/>
      <w:tabs>
        <w:tab w:val="clear" w:pos="6480"/>
        <w:tab w:val="center" w:pos="4680"/>
        <w:tab w:val="right" w:pos="9360"/>
      </w:tabs>
    </w:pPr>
    <w:fldSimple w:instr=" SUBJECT  \* MERGEFORMAT ">
      <w:r w:rsidR="00AD56D7">
        <w:t>Submission</w:t>
      </w:r>
    </w:fldSimple>
    <w:r w:rsidR="00AD56D7">
      <w:tab/>
      <w:t xml:space="preserve">page </w:t>
    </w:r>
    <w:r w:rsidR="00AD56D7">
      <w:fldChar w:fldCharType="begin"/>
    </w:r>
    <w:r w:rsidR="00AD56D7">
      <w:instrText xml:space="preserve">page </w:instrText>
    </w:r>
    <w:r w:rsidR="00AD56D7">
      <w:fldChar w:fldCharType="separate"/>
    </w:r>
    <w:r w:rsidR="00880273">
      <w:rPr>
        <w:noProof/>
      </w:rPr>
      <w:t>2</w:t>
    </w:r>
    <w:r w:rsidR="00AD56D7">
      <w:fldChar w:fldCharType="end"/>
    </w:r>
    <w:r w:rsidR="00AD56D7">
      <w:tab/>
    </w:r>
    <w:fldSimple w:instr=" COMMENTS  \* MERGEFORMAT ">
      <w:r w:rsidR="00AD56D7">
        <w:t>Solomon Trainin, Qualcomm</w:t>
      </w:r>
    </w:fldSimple>
    <w:r w:rsidR="00AD56D7">
      <w:t xml:space="preserve"> et al</w:t>
    </w:r>
  </w:p>
  <w:p w14:paraId="1D4605B2" w14:textId="77777777" w:rsidR="00AD56D7" w:rsidRDefault="00AD56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A1F3" w14:textId="77777777" w:rsidR="005A6056" w:rsidRDefault="005A6056">
      <w:r>
        <w:separator/>
      </w:r>
    </w:p>
  </w:footnote>
  <w:footnote w:type="continuationSeparator" w:id="0">
    <w:p w14:paraId="2B180E29" w14:textId="77777777" w:rsidR="005A6056" w:rsidRDefault="005A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2E8B" w14:textId="290FF9C8" w:rsidR="00AD56D7" w:rsidRDefault="00CB79F6" w:rsidP="00CB79F6">
    <w:pPr>
      <w:pStyle w:val="Header"/>
      <w:tabs>
        <w:tab w:val="clear" w:pos="6480"/>
        <w:tab w:val="center" w:pos="4680"/>
        <w:tab w:val="right" w:pos="9360"/>
      </w:tabs>
    </w:pPr>
    <w:r>
      <w:t>March</w:t>
    </w:r>
    <w:r w:rsidR="00AD56D7">
      <w:t xml:space="preserve"> 2017</w:t>
    </w:r>
    <w:r w:rsidR="00AD56D7">
      <w:tab/>
    </w:r>
    <w:r w:rsidR="00AD56D7">
      <w:tab/>
    </w:r>
    <w:fldSimple w:instr=" TITLE  \* MERGEFORMAT ">
      <w:r w:rsidR="00AD56D7">
        <w:t>doc.: IEEE 802.11-</w:t>
      </w:r>
      <w:r>
        <w:t>17</w:t>
      </w:r>
      <w:r w:rsidR="00AD56D7">
        <w:t>/</w:t>
      </w:r>
      <w:r>
        <w:t>0413</w:t>
      </w:r>
      <w:r w:rsidR="00AD56D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AFE39ED"/>
    <w:multiLevelType w:val="hybridMultilevel"/>
    <w:tmpl w:val="DE0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4369"/>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E26FE"/>
    <w:multiLevelType w:val="hybridMultilevel"/>
    <w:tmpl w:val="84D4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2296D"/>
    <w:multiLevelType w:val="multilevel"/>
    <w:tmpl w:val="E3BC5456"/>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2C82448"/>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67DA0"/>
    <w:multiLevelType w:val="hybridMultilevel"/>
    <w:tmpl w:val="770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22DF"/>
    <w:multiLevelType w:val="multilevel"/>
    <w:tmpl w:val="4CD4DDB2"/>
    <w:lvl w:ilvl="0">
      <w:start w:val="10"/>
      <w:numFmt w:val="decimal"/>
      <w:lvlText w:val="%1"/>
      <w:lvlJc w:val="left"/>
      <w:pPr>
        <w:ind w:left="765" w:hanging="765"/>
      </w:pPr>
      <w:rPr>
        <w:rFonts w:ascii="Times New Roman" w:hAnsi="Times New Roman" w:hint="default"/>
        <w:b w:val="0"/>
      </w:rPr>
    </w:lvl>
    <w:lvl w:ilvl="1">
      <w:start w:val="3"/>
      <w:numFmt w:val="decimal"/>
      <w:lvlText w:val="%1.%2"/>
      <w:lvlJc w:val="left"/>
      <w:pPr>
        <w:ind w:left="765" w:hanging="765"/>
      </w:pPr>
      <w:rPr>
        <w:rFonts w:ascii="Times New Roman" w:hAnsi="Times New Roman" w:hint="default"/>
        <w:b w:val="0"/>
      </w:rPr>
    </w:lvl>
    <w:lvl w:ilvl="2">
      <w:start w:val="2"/>
      <w:numFmt w:val="decimal"/>
      <w:lvlText w:val="%1.%2.%3"/>
      <w:lvlJc w:val="left"/>
      <w:pPr>
        <w:ind w:left="765" w:hanging="765"/>
      </w:pPr>
      <w:rPr>
        <w:rFonts w:ascii="Times New Roman" w:hAnsi="Times New Roman" w:hint="default"/>
        <w:b w:val="0"/>
      </w:rPr>
    </w:lvl>
    <w:lvl w:ilvl="3">
      <w:start w:val="14"/>
      <w:numFmt w:val="decimal"/>
      <w:lvlText w:val="%1.%2.%3.%4"/>
      <w:lvlJc w:val="left"/>
      <w:pPr>
        <w:ind w:left="765" w:hanging="765"/>
      </w:pPr>
      <w:rPr>
        <w:rFonts w:ascii="Times New Roman" w:hAnsi="Times New Roman" w:hint="default"/>
        <w:b/>
        <w:bCs/>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9" w15:restartNumberingAfterBreak="0">
    <w:nsid w:val="64777DC8"/>
    <w:multiLevelType w:val="hybridMultilevel"/>
    <w:tmpl w:val="D5522400"/>
    <w:lvl w:ilvl="0" w:tplc="A66CF4D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7A183B5D"/>
    <w:multiLevelType w:val="multilevel"/>
    <w:tmpl w:val="1CECCBB4"/>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10"/>
    <w:lvlOverride w:ilvl="0">
      <w:startOverride w:val="10"/>
    </w:lvlOverride>
    <w:lvlOverride w:ilvl="1">
      <w:startOverride w:val="7"/>
    </w:lvlOverride>
    <w:lvlOverride w:ilvl="2">
      <w:startOverride w:val="7"/>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0"/>
    <w:lvlOverride w:ilvl="0">
      <w:startOverride w:val="10"/>
    </w:lvlOverride>
    <w:lvlOverride w:ilvl="1">
      <w:startOverride w:val="3"/>
    </w:lvlOverride>
    <w:lvlOverride w:ilvl="2">
      <w:startOverride w:val="2"/>
    </w:lvlOverride>
    <w:lvlOverride w:ilvl="3">
      <w:startOverride w:val="1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8"/>
  </w:num>
  <w:num w:numId="11">
    <w:abstractNumId w:val="1"/>
  </w:num>
  <w:num w:numId="12">
    <w:abstractNumId w:val="7"/>
  </w:num>
  <w:num w:numId="13">
    <w:abstractNumId w:val="9"/>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None" w15:userId="Trainin, 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5B"/>
    <w:rsid w:val="00001894"/>
    <w:rsid w:val="00002CF5"/>
    <w:rsid w:val="00006F1A"/>
    <w:rsid w:val="00017357"/>
    <w:rsid w:val="0003665E"/>
    <w:rsid w:val="00042D76"/>
    <w:rsid w:val="000560FA"/>
    <w:rsid w:val="0007195B"/>
    <w:rsid w:val="000B3583"/>
    <w:rsid w:val="000B7FAE"/>
    <w:rsid w:val="000C0A1B"/>
    <w:rsid w:val="000E4DF7"/>
    <w:rsid w:val="000F31CF"/>
    <w:rsid w:val="001402DC"/>
    <w:rsid w:val="001524A1"/>
    <w:rsid w:val="001719F2"/>
    <w:rsid w:val="001C4145"/>
    <w:rsid w:val="001D723B"/>
    <w:rsid w:val="001F6627"/>
    <w:rsid w:val="002326B7"/>
    <w:rsid w:val="002714C4"/>
    <w:rsid w:val="00274567"/>
    <w:rsid w:val="0029020B"/>
    <w:rsid w:val="00290C90"/>
    <w:rsid w:val="002B7FA0"/>
    <w:rsid w:val="002C7842"/>
    <w:rsid w:val="002D1E47"/>
    <w:rsid w:val="002D44BE"/>
    <w:rsid w:val="002F612A"/>
    <w:rsid w:val="00335EE9"/>
    <w:rsid w:val="00350E83"/>
    <w:rsid w:val="00367181"/>
    <w:rsid w:val="00372D88"/>
    <w:rsid w:val="003829A5"/>
    <w:rsid w:val="003F2FCF"/>
    <w:rsid w:val="00401D8B"/>
    <w:rsid w:val="00442037"/>
    <w:rsid w:val="004B064B"/>
    <w:rsid w:val="004D6BA0"/>
    <w:rsid w:val="004E7609"/>
    <w:rsid w:val="00500838"/>
    <w:rsid w:val="00516C7F"/>
    <w:rsid w:val="005277B1"/>
    <w:rsid w:val="00572AE1"/>
    <w:rsid w:val="0059536D"/>
    <w:rsid w:val="005A6056"/>
    <w:rsid w:val="005C414D"/>
    <w:rsid w:val="005F2FD9"/>
    <w:rsid w:val="006110F8"/>
    <w:rsid w:val="00611FFE"/>
    <w:rsid w:val="0062440B"/>
    <w:rsid w:val="00654C73"/>
    <w:rsid w:val="0066614D"/>
    <w:rsid w:val="00697F68"/>
    <w:rsid w:val="006B66A0"/>
    <w:rsid w:val="006C0727"/>
    <w:rsid w:val="006C355F"/>
    <w:rsid w:val="006C6C30"/>
    <w:rsid w:val="006C6E24"/>
    <w:rsid w:val="006E145F"/>
    <w:rsid w:val="006E643E"/>
    <w:rsid w:val="0071490A"/>
    <w:rsid w:val="00716381"/>
    <w:rsid w:val="007266CF"/>
    <w:rsid w:val="0075253A"/>
    <w:rsid w:val="00754593"/>
    <w:rsid w:val="00770572"/>
    <w:rsid w:val="00782697"/>
    <w:rsid w:val="0078583B"/>
    <w:rsid w:val="007A0DAE"/>
    <w:rsid w:val="007F277C"/>
    <w:rsid w:val="007F480E"/>
    <w:rsid w:val="0082551E"/>
    <w:rsid w:val="00831638"/>
    <w:rsid w:val="00831D26"/>
    <w:rsid w:val="00835ADE"/>
    <w:rsid w:val="00835E06"/>
    <w:rsid w:val="00856D5A"/>
    <w:rsid w:val="00877AD8"/>
    <w:rsid w:val="00880273"/>
    <w:rsid w:val="008F1068"/>
    <w:rsid w:val="00904375"/>
    <w:rsid w:val="0094799D"/>
    <w:rsid w:val="00964C70"/>
    <w:rsid w:val="009A1CFD"/>
    <w:rsid w:val="009A5DAB"/>
    <w:rsid w:val="009E2B24"/>
    <w:rsid w:val="009E309A"/>
    <w:rsid w:val="009F2A9F"/>
    <w:rsid w:val="009F2FBC"/>
    <w:rsid w:val="00A0200F"/>
    <w:rsid w:val="00A0709B"/>
    <w:rsid w:val="00A818DD"/>
    <w:rsid w:val="00A86E29"/>
    <w:rsid w:val="00AA0389"/>
    <w:rsid w:val="00AA3DB1"/>
    <w:rsid w:val="00AA427C"/>
    <w:rsid w:val="00AB4CDE"/>
    <w:rsid w:val="00AD56D7"/>
    <w:rsid w:val="00AE126A"/>
    <w:rsid w:val="00AE4530"/>
    <w:rsid w:val="00B13FE6"/>
    <w:rsid w:val="00B1418B"/>
    <w:rsid w:val="00B35E57"/>
    <w:rsid w:val="00B41AC9"/>
    <w:rsid w:val="00B4381C"/>
    <w:rsid w:val="00B66453"/>
    <w:rsid w:val="00B77A7A"/>
    <w:rsid w:val="00BA2030"/>
    <w:rsid w:val="00BA74C7"/>
    <w:rsid w:val="00BD243D"/>
    <w:rsid w:val="00BE68C2"/>
    <w:rsid w:val="00C33F5B"/>
    <w:rsid w:val="00C3604D"/>
    <w:rsid w:val="00C36F38"/>
    <w:rsid w:val="00C66D5C"/>
    <w:rsid w:val="00CA09B2"/>
    <w:rsid w:val="00CB0890"/>
    <w:rsid w:val="00CB79F6"/>
    <w:rsid w:val="00CF4EC7"/>
    <w:rsid w:val="00D84A08"/>
    <w:rsid w:val="00D85C70"/>
    <w:rsid w:val="00DB0F25"/>
    <w:rsid w:val="00DB17E0"/>
    <w:rsid w:val="00DC4566"/>
    <w:rsid w:val="00DC5A7B"/>
    <w:rsid w:val="00E24A36"/>
    <w:rsid w:val="00E30B59"/>
    <w:rsid w:val="00E47CAC"/>
    <w:rsid w:val="00EB06EB"/>
    <w:rsid w:val="00F135F8"/>
    <w:rsid w:val="00F17AFB"/>
    <w:rsid w:val="00F229E3"/>
    <w:rsid w:val="00F3180E"/>
    <w:rsid w:val="00F70BA6"/>
    <w:rsid w:val="00F74524"/>
    <w:rsid w:val="00F772D6"/>
    <w:rsid w:val="00FC44E0"/>
    <w:rsid w:val="00FD5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FFC72"/>
  <w15:chartTrackingRefBased/>
  <w15:docId w15:val="{AE00D7F7-A770-4FAE-AC49-784D15E7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E30B59"/>
    <w:pPr>
      <w:keepNext/>
      <w:keepLines/>
    </w:pPr>
    <w:rPr>
      <w:sz w:val="18"/>
      <w:lang w:val="en-US" w:eastAsia="ja-JP"/>
    </w:rPr>
  </w:style>
  <w:style w:type="paragraph" w:styleId="ListParagraph">
    <w:name w:val="List Paragraph"/>
    <w:basedOn w:val="Normal"/>
    <w:uiPriority w:val="34"/>
    <w:qFormat/>
    <w:rsid w:val="00697F68"/>
    <w:pPr>
      <w:ind w:left="720"/>
      <w:contextualSpacing/>
    </w:pPr>
  </w:style>
  <w:style w:type="paragraph" w:customStyle="1" w:styleId="Default">
    <w:name w:val="Default"/>
    <w:rsid w:val="00835E06"/>
    <w:pPr>
      <w:autoSpaceDE w:val="0"/>
      <w:autoSpaceDN w:val="0"/>
      <w:adjustRightInd w:val="0"/>
    </w:pPr>
    <w:rPr>
      <w:color w:val="000000"/>
      <w:sz w:val="24"/>
      <w:szCs w:val="24"/>
    </w:rPr>
  </w:style>
  <w:style w:type="paragraph" w:customStyle="1" w:styleId="IEEEStdsParagraph">
    <w:name w:val="IEEEStds Paragraph"/>
    <w:link w:val="IEEEStdsParagraphChar"/>
    <w:rsid w:val="00CF4EC7"/>
    <w:pPr>
      <w:spacing w:after="240"/>
      <w:jc w:val="both"/>
    </w:pPr>
    <w:rPr>
      <w:lang w:eastAsia="ja-JP" w:bidi="ar-SA"/>
    </w:rPr>
  </w:style>
  <w:style w:type="paragraph" w:customStyle="1" w:styleId="IEEEStdsLevel1Header">
    <w:name w:val="IEEEStds Level 1 Header"/>
    <w:basedOn w:val="IEEEStdsParagraph"/>
    <w:next w:val="IEEEStdsParagraph"/>
    <w:rsid w:val="00CF4EC7"/>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F4EC7"/>
    <w:pPr>
      <w:numPr>
        <w:ilvl w:val="3"/>
      </w:numPr>
      <w:tabs>
        <w:tab w:val="num" w:pos="360"/>
      </w:tabs>
      <w:outlineLvl w:val="3"/>
    </w:pPr>
  </w:style>
  <w:style w:type="paragraph" w:customStyle="1" w:styleId="IEEEStdsLevel3Header">
    <w:name w:val="IEEEStds Level 3 Header"/>
    <w:basedOn w:val="IEEEStdsLevel2Header"/>
    <w:next w:val="IEEEStdsParagraph"/>
    <w:rsid w:val="00CF4EC7"/>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CF4EC7"/>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CF4EC7"/>
    <w:pPr>
      <w:numPr>
        <w:ilvl w:val="4"/>
      </w:numPr>
      <w:tabs>
        <w:tab w:val="num" w:pos="360"/>
      </w:tabs>
      <w:outlineLvl w:val="4"/>
    </w:pPr>
  </w:style>
  <w:style w:type="paragraph" w:customStyle="1" w:styleId="IEEEStdsLevel6Header">
    <w:name w:val="IEEEStds Level 6 Header"/>
    <w:basedOn w:val="IEEEStdsLevel5Header"/>
    <w:next w:val="IEEEStdsParagraph"/>
    <w:rsid w:val="00CF4EC7"/>
    <w:pPr>
      <w:numPr>
        <w:ilvl w:val="5"/>
      </w:numPr>
      <w:tabs>
        <w:tab w:val="num" w:pos="360"/>
      </w:tabs>
      <w:outlineLvl w:val="5"/>
    </w:pPr>
  </w:style>
  <w:style w:type="paragraph" w:customStyle="1" w:styleId="IEEEStdsSingleNote">
    <w:name w:val="IEEEStds Single Note"/>
    <w:basedOn w:val="IEEEStdsParagraph"/>
    <w:next w:val="IEEEStdsParagraph"/>
    <w:rsid w:val="00CF4EC7"/>
    <w:pPr>
      <w:keepLines/>
      <w:spacing w:before="120" w:after="120"/>
    </w:pPr>
    <w:rPr>
      <w:sz w:val="18"/>
    </w:rPr>
  </w:style>
  <w:style w:type="character" w:customStyle="1" w:styleId="IEEEStdsParagraphChar">
    <w:name w:val="IEEEStds Paragraph Char"/>
    <w:link w:val="IEEEStdsParagraph"/>
    <w:rsid w:val="00CF4EC7"/>
    <w:rPr>
      <w:lang w:eastAsia="ja-JP" w:bidi="ar-SA"/>
    </w:rPr>
  </w:style>
  <w:style w:type="paragraph" w:customStyle="1" w:styleId="IEEEStdsLevel7Header">
    <w:name w:val="IEEEStds Level 7 Header"/>
    <w:basedOn w:val="IEEEStdsLevel6Header"/>
    <w:next w:val="IEEEStdsParagraph"/>
    <w:rsid w:val="00CF4EC7"/>
    <w:pPr>
      <w:numPr>
        <w:ilvl w:val="6"/>
      </w:numPr>
      <w:tabs>
        <w:tab w:val="num" w:pos="360"/>
      </w:tabs>
      <w:outlineLvl w:val="6"/>
    </w:pPr>
  </w:style>
  <w:style w:type="paragraph" w:customStyle="1" w:styleId="IEEEStdsLevel8Header">
    <w:name w:val="IEEEStds Level 8 Header"/>
    <w:basedOn w:val="IEEEStdsLevel7Header"/>
    <w:next w:val="IEEEStdsParagraph"/>
    <w:rsid w:val="00CF4EC7"/>
    <w:pPr>
      <w:numPr>
        <w:ilvl w:val="7"/>
      </w:numPr>
      <w:tabs>
        <w:tab w:val="num" w:pos="360"/>
      </w:tabs>
      <w:outlineLvl w:val="7"/>
    </w:pPr>
  </w:style>
  <w:style w:type="paragraph" w:customStyle="1" w:styleId="IEEEStdsLevel9Header">
    <w:name w:val="IEEEStds Level 9 Header"/>
    <w:basedOn w:val="IEEEStdsLevel8Header"/>
    <w:next w:val="IEEEStdsParagraph"/>
    <w:rsid w:val="00CF4EC7"/>
    <w:pPr>
      <w:numPr>
        <w:ilvl w:val="8"/>
      </w:numPr>
      <w:tabs>
        <w:tab w:val="num" w:pos="360"/>
      </w:tabs>
      <w:outlineLvl w:val="8"/>
    </w:pPr>
  </w:style>
  <w:style w:type="paragraph" w:customStyle="1" w:styleId="IEEEStdsUnorderedList">
    <w:name w:val="IEEEStds Unordered List"/>
    <w:rsid w:val="00CF4EC7"/>
    <w:pPr>
      <w:numPr>
        <w:numId w:val="3"/>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110F8"/>
    <w:rPr>
      <w:rFonts w:ascii="Segoe UI" w:hAnsi="Segoe UI" w:cs="Segoe UI"/>
      <w:sz w:val="18"/>
      <w:szCs w:val="18"/>
    </w:rPr>
  </w:style>
  <w:style w:type="character" w:customStyle="1" w:styleId="BalloonTextChar">
    <w:name w:val="Balloon Text Char"/>
    <w:basedOn w:val="DefaultParagraphFont"/>
    <w:link w:val="BalloonText"/>
    <w:rsid w:val="006110F8"/>
    <w:rPr>
      <w:rFonts w:ascii="Segoe UI" w:hAnsi="Segoe UI" w:cs="Segoe UI"/>
      <w:sz w:val="18"/>
      <w:szCs w:val="18"/>
      <w:lang w:val="en-GB" w:bidi="ar-SA"/>
    </w:rPr>
  </w:style>
  <w:style w:type="paragraph" w:customStyle="1" w:styleId="IEEEStdsMultipleNotes">
    <w:name w:val="IEEEStds Multiple Notes"/>
    <w:basedOn w:val="IEEEStdsSingleNote"/>
    <w:rsid w:val="00831D26"/>
    <w:pPr>
      <w:numPr>
        <w:numId w:val="6"/>
      </w:numPr>
      <w:tabs>
        <w:tab w:val="left" w:pos="799"/>
        <w:tab w:val="left" w:pos="864"/>
        <w:tab w:val="left" w:pos="936"/>
      </w:tabs>
    </w:pPr>
  </w:style>
  <w:style w:type="character" w:styleId="CommentReference">
    <w:name w:val="annotation reference"/>
    <w:basedOn w:val="DefaultParagraphFont"/>
    <w:rsid w:val="00F17AFB"/>
    <w:rPr>
      <w:sz w:val="16"/>
      <w:szCs w:val="16"/>
    </w:rPr>
  </w:style>
  <w:style w:type="paragraph" w:styleId="CommentText">
    <w:name w:val="annotation text"/>
    <w:basedOn w:val="Normal"/>
    <w:link w:val="CommentTextChar"/>
    <w:rsid w:val="00F17AFB"/>
    <w:rPr>
      <w:sz w:val="20"/>
    </w:rPr>
  </w:style>
  <w:style w:type="character" w:customStyle="1" w:styleId="CommentTextChar">
    <w:name w:val="Comment Text Char"/>
    <w:basedOn w:val="DefaultParagraphFont"/>
    <w:link w:val="CommentText"/>
    <w:rsid w:val="00F17AFB"/>
    <w:rPr>
      <w:lang w:val="en-GB" w:bidi="ar-SA"/>
    </w:rPr>
  </w:style>
  <w:style w:type="paragraph" w:styleId="CommentSubject">
    <w:name w:val="annotation subject"/>
    <w:basedOn w:val="CommentText"/>
    <w:next w:val="CommentText"/>
    <w:link w:val="CommentSubjectChar"/>
    <w:rsid w:val="00F17AFB"/>
    <w:rPr>
      <w:b/>
      <w:bCs/>
    </w:rPr>
  </w:style>
  <w:style w:type="character" w:customStyle="1" w:styleId="CommentSubjectChar">
    <w:name w:val="Comment Subject Char"/>
    <w:basedOn w:val="CommentTextChar"/>
    <w:link w:val="CommentSubject"/>
    <w:rsid w:val="00F17AFB"/>
    <w:rPr>
      <w:b/>
      <w:bCs/>
      <w:lang w:val="en-GB" w:bidi="ar-SA"/>
    </w:rPr>
  </w:style>
  <w:style w:type="character" w:customStyle="1" w:styleId="fontstyle01">
    <w:name w:val="fontstyle01"/>
    <w:basedOn w:val="DefaultParagraphFont"/>
    <w:rsid w:val="0066614D"/>
    <w:rPr>
      <w:rFonts w:ascii="Times New Roman" w:hAnsi="Times New Roman" w:cs="Times New Roman" w:hint="default"/>
      <w:b w:val="0"/>
      <w:bCs w:val="0"/>
      <w:i w:val="0"/>
      <w:iCs w:val="0"/>
      <w:color w:val="000000"/>
      <w:sz w:val="20"/>
      <w:szCs w:val="20"/>
    </w:rPr>
  </w:style>
  <w:style w:type="character" w:customStyle="1" w:styleId="m-7139076003078237062m3795982827097552068highlight">
    <w:name w:val="m_-7139076003078237062m3795982827097552068highlight"/>
    <w:basedOn w:val="DefaultParagraphFont"/>
    <w:rsid w:val="00A8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4172">
      <w:bodyDiv w:val="1"/>
      <w:marLeft w:val="0"/>
      <w:marRight w:val="0"/>
      <w:marTop w:val="0"/>
      <w:marBottom w:val="0"/>
      <w:divBdr>
        <w:top w:val="none" w:sz="0" w:space="0" w:color="auto"/>
        <w:left w:val="none" w:sz="0" w:space="0" w:color="auto"/>
        <w:bottom w:val="none" w:sz="0" w:space="0" w:color="auto"/>
        <w:right w:val="none" w:sz="0" w:space="0" w:color="auto"/>
      </w:divBdr>
    </w:div>
    <w:div w:id="187454084">
      <w:bodyDiv w:val="1"/>
      <w:marLeft w:val="0"/>
      <w:marRight w:val="0"/>
      <w:marTop w:val="0"/>
      <w:marBottom w:val="0"/>
      <w:divBdr>
        <w:top w:val="none" w:sz="0" w:space="0" w:color="auto"/>
        <w:left w:val="none" w:sz="0" w:space="0" w:color="auto"/>
        <w:bottom w:val="none" w:sz="0" w:space="0" w:color="auto"/>
        <w:right w:val="none" w:sz="0" w:space="0" w:color="auto"/>
      </w:divBdr>
    </w:div>
    <w:div w:id="342631601">
      <w:bodyDiv w:val="1"/>
      <w:marLeft w:val="0"/>
      <w:marRight w:val="0"/>
      <w:marTop w:val="0"/>
      <w:marBottom w:val="0"/>
      <w:divBdr>
        <w:top w:val="none" w:sz="0" w:space="0" w:color="auto"/>
        <w:left w:val="none" w:sz="0" w:space="0" w:color="auto"/>
        <w:bottom w:val="none" w:sz="0" w:space="0" w:color="auto"/>
        <w:right w:val="none" w:sz="0" w:space="0" w:color="auto"/>
      </w:divBdr>
    </w:div>
    <w:div w:id="1835799135">
      <w:bodyDiv w:val="1"/>
      <w:marLeft w:val="0"/>
      <w:marRight w:val="0"/>
      <w:marTop w:val="0"/>
      <w:marBottom w:val="0"/>
      <w:divBdr>
        <w:top w:val="none" w:sz="0" w:space="0" w:color="auto"/>
        <w:left w:val="none" w:sz="0" w:space="0" w:color="auto"/>
        <w:bottom w:val="none" w:sz="0" w:space="0" w:color="auto"/>
        <w:right w:val="none" w:sz="0" w:space="0" w:color="auto"/>
      </w:divBdr>
    </w:div>
    <w:div w:id="20851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en.kedem@intel.com" TargetMode="Externa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7761-D630-46C2-855B-424FF75F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0</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802.11-17/413r0</vt:lpstr>
    </vt:vector>
  </TitlesOfParts>
  <Company>Some Company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802.11-17/413r0</dc:title>
  <dc:subject>Submission</dc:subject>
  <dc:creator>Trainin, Solomon</dc:creator>
  <cp:keywords>March 2017</cp:keywords>
  <dc:description> </dc:description>
  <cp:lastModifiedBy>Trainin, Solomon</cp:lastModifiedBy>
  <cp:revision>2</cp:revision>
  <dcterms:created xsi:type="dcterms:W3CDTF">2017-03-14T16:41:00Z</dcterms:created>
  <dcterms:modified xsi:type="dcterms:W3CDTF">2017-03-14T16:41:00Z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