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14C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635"/>
        <w:gridCol w:w="1710"/>
        <w:gridCol w:w="2831"/>
      </w:tblGrid>
      <w:tr w:rsidR="00CA09B2" w14:paraId="1F8568A8" w14:textId="77777777" w:rsidTr="003829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90C293" w14:textId="02CF5164" w:rsidR="00CA09B2" w:rsidRDefault="00F229E3">
            <w:pPr>
              <w:pStyle w:val="T2"/>
            </w:pPr>
            <w:r>
              <w:t xml:space="preserve">Compressed BlockAck </w:t>
            </w:r>
            <w:proofErr w:type="spellStart"/>
            <w:r>
              <w:t>Req</w:t>
            </w:r>
            <w:proofErr w:type="spellEnd"/>
            <w:r>
              <w:t xml:space="preserve"> for EDMG</w:t>
            </w:r>
          </w:p>
        </w:tc>
      </w:tr>
      <w:tr w:rsidR="00CA09B2" w14:paraId="6E69C0B9" w14:textId="77777777" w:rsidTr="003829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CB432" w14:textId="7593AFBA" w:rsidR="00CA09B2" w:rsidRDefault="00CA09B2" w:rsidP="00006F1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A0DAE">
              <w:rPr>
                <w:b w:val="0"/>
                <w:sz w:val="20"/>
              </w:rPr>
              <w:t xml:space="preserve"> 2017-0</w:t>
            </w:r>
            <w:r w:rsidR="00006F1A">
              <w:rPr>
                <w:b w:val="0"/>
                <w:sz w:val="20"/>
              </w:rPr>
              <w:t>2-06</w:t>
            </w:r>
          </w:p>
        </w:tc>
      </w:tr>
      <w:tr w:rsidR="00CA09B2" w14:paraId="03B8F5DA" w14:textId="77777777" w:rsidTr="003829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135B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01FA40" w14:textId="77777777" w:rsidTr="000560FA">
        <w:trPr>
          <w:jc w:val="center"/>
        </w:trPr>
        <w:tc>
          <w:tcPr>
            <w:tcW w:w="1795" w:type="dxa"/>
            <w:vAlign w:val="center"/>
          </w:tcPr>
          <w:p w14:paraId="69BC4C4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C69C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35" w:type="dxa"/>
            <w:vAlign w:val="center"/>
          </w:tcPr>
          <w:p w14:paraId="197485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6285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74687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F61B48B" w14:textId="77777777" w:rsidTr="000560FA">
        <w:trPr>
          <w:jc w:val="center"/>
        </w:trPr>
        <w:tc>
          <w:tcPr>
            <w:tcW w:w="1795" w:type="dxa"/>
            <w:vAlign w:val="center"/>
          </w:tcPr>
          <w:p w14:paraId="51EA5885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Solomon Trainin</w:t>
            </w:r>
          </w:p>
        </w:tc>
        <w:tc>
          <w:tcPr>
            <w:tcW w:w="1605" w:type="dxa"/>
            <w:vAlign w:val="center"/>
          </w:tcPr>
          <w:p w14:paraId="2652B60B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Qualcomm</w:t>
            </w:r>
          </w:p>
        </w:tc>
        <w:tc>
          <w:tcPr>
            <w:tcW w:w="1635" w:type="dxa"/>
            <w:vAlign w:val="center"/>
          </w:tcPr>
          <w:p w14:paraId="4E1E81A9" w14:textId="77777777" w:rsidR="00CA09B2" w:rsidRPr="003829A5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3611D0B" w14:textId="77777777" w:rsidR="00CA09B2" w:rsidRPr="003829A5" w:rsidRDefault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829A5">
              <w:rPr>
                <w:b w:val="0"/>
                <w:sz w:val="20"/>
              </w:rPr>
              <w:t>972547885738</w:t>
            </w:r>
          </w:p>
        </w:tc>
        <w:tc>
          <w:tcPr>
            <w:tcW w:w="2831" w:type="dxa"/>
            <w:vAlign w:val="center"/>
          </w:tcPr>
          <w:p w14:paraId="3FA3F102" w14:textId="77777777" w:rsidR="003829A5" w:rsidRPr="00AA0389" w:rsidRDefault="00E802D5" w:rsidP="00382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3829A5" w:rsidRPr="00AA0389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CA09B2" w14:paraId="12EF6D2E" w14:textId="77777777" w:rsidTr="000560FA">
        <w:trPr>
          <w:jc w:val="center"/>
        </w:trPr>
        <w:tc>
          <w:tcPr>
            <w:tcW w:w="1795" w:type="dxa"/>
            <w:vAlign w:val="center"/>
          </w:tcPr>
          <w:p w14:paraId="3257F1AB" w14:textId="3696B050" w:rsidR="00AA0389" w:rsidRDefault="00AA0389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605" w:type="dxa"/>
            <w:vAlign w:val="center"/>
          </w:tcPr>
          <w:p w14:paraId="72DEF74C" w14:textId="49F332C9" w:rsidR="00CA09B2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35" w:type="dxa"/>
            <w:vAlign w:val="center"/>
          </w:tcPr>
          <w:p w14:paraId="6EC218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7222EF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56FF3F8" w14:textId="1892C533" w:rsidR="00AA0389" w:rsidRPr="00AA0389" w:rsidRDefault="00E802D5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AA0389" w:rsidRPr="00AA0389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AA0389" w14:paraId="41190E12" w14:textId="77777777" w:rsidTr="000560FA">
        <w:trPr>
          <w:jc w:val="center"/>
        </w:trPr>
        <w:tc>
          <w:tcPr>
            <w:tcW w:w="1795" w:type="dxa"/>
            <w:vAlign w:val="center"/>
          </w:tcPr>
          <w:p w14:paraId="37647724" w14:textId="793D9111" w:rsidR="00AA0389" w:rsidRDefault="00AA0389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Oren Kedem </w:t>
            </w:r>
          </w:p>
        </w:tc>
        <w:tc>
          <w:tcPr>
            <w:tcW w:w="1605" w:type="dxa"/>
            <w:vAlign w:val="center"/>
          </w:tcPr>
          <w:p w14:paraId="243B63E4" w14:textId="11F01B5E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35" w:type="dxa"/>
            <w:vAlign w:val="center"/>
          </w:tcPr>
          <w:p w14:paraId="1573E411" w14:textId="77777777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A012989" w14:textId="77777777" w:rsidR="00AA0389" w:rsidRDefault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39A31994" w14:textId="29C62DB5" w:rsidR="00AA0389" w:rsidRPr="00AA0389" w:rsidRDefault="00E802D5" w:rsidP="00AA0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AA0389" w:rsidRPr="00AA0389">
                <w:rPr>
                  <w:rStyle w:val="Hyperlink"/>
                  <w:b w:val="0"/>
                  <w:sz w:val="20"/>
                </w:rPr>
                <w:t>oren.kedem@intel.com</w:t>
              </w:r>
            </w:hyperlink>
          </w:p>
        </w:tc>
      </w:tr>
    </w:tbl>
    <w:p w14:paraId="063C2966" w14:textId="77777777" w:rsidR="00CA09B2" w:rsidRDefault="00C33F5B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18B445" wp14:editId="27C875D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81AC" w14:textId="77777777" w:rsidR="00AD56D7" w:rsidRPr="000B3583" w:rsidRDefault="00AD56D7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0B3583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3A98777B" w14:textId="457C9042" w:rsidR="00AD56D7" w:rsidRPr="000B3583" w:rsidRDefault="00AD56D7" w:rsidP="000B3583">
                            <w:pPr>
                              <w:rPr>
                                <w:rFonts w:asciiTheme="majorBidi" w:hAnsiTheme="majorBidi" w:cstheme="majorBid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Use of Compressed BlockAck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for EDMG</w:t>
                            </w:r>
                          </w:p>
                          <w:p w14:paraId="062C74EA" w14:textId="77777777" w:rsidR="00AD56D7" w:rsidRDefault="00AD56D7" w:rsidP="006C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8B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C181AC" w14:textId="77777777" w:rsidR="00AD56D7" w:rsidRPr="000B3583" w:rsidRDefault="00AD56D7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0B3583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3A98777B" w14:textId="457C9042" w:rsidR="00AD56D7" w:rsidRPr="000B3583" w:rsidRDefault="00AD56D7" w:rsidP="000B3583">
                      <w:pPr>
                        <w:rPr>
                          <w:rFonts w:asciiTheme="majorBidi" w:hAnsiTheme="majorBidi" w:cstheme="majorBidi"/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Use of Compressed </w:t>
                      </w:r>
                      <w:proofErr w:type="spellStart"/>
                      <w:r>
                        <w:rPr>
                          <w:szCs w:val="22"/>
                        </w:rPr>
                        <w:t>BlockAck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Req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for EDMG</w:t>
                      </w:r>
                    </w:p>
                    <w:p w14:paraId="062C74EA" w14:textId="77777777" w:rsidR="00AD56D7" w:rsidRDefault="00AD56D7" w:rsidP="006C6C30"/>
                  </w:txbxContent>
                </v:textbox>
              </v:shape>
            </w:pict>
          </mc:Fallback>
        </mc:AlternateContent>
      </w:r>
    </w:p>
    <w:p w14:paraId="4D0CDD8F" w14:textId="5795A930" w:rsidR="00E30B59" w:rsidRPr="00C66D5C" w:rsidRDefault="00CA09B2">
      <w:pPr>
        <w:rPr>
          <w:szCs w:val="22"/>
        </w:rPr>
      </w:pPr>
      <w:r>
        <w:br w:type="page"/>
      </w:r>
      <w:r w:rsidR="00DC4566" w:rsidRPr="00C66D5C">
        <w:rPr>
          <w:szCs w:val="22"/>
        </w:rPr>
        <w:lastRenderedPageBreak/>
        <w:t>Discussion:</w:t>
      </w:r>
    </w:p>
    <w:p w14:paraId="43B02559" w14:textId="1E542A0B" w:rsidR="00DC4566" w:rsidRPr="00C66D5C" w:rsidRDefault="00C66D5C">
      <w:pPr>
        <w:rPr>
          <w:szCs w:val="22"/>
        </w:rPr>
      </w:pPr>
      <w:r w:rsidRPr="00C66D5C">
        <w:rPr>
          <w:szCs w:val="22"/>
        </w:rPr>
        <w:t>There are three BlockAck</w:t>
      </w:r>
      <w:r w:rsidR="00DC4566" w:rsidRPr="00C66D5C">
        <w:rPr>
          <w:szCs w:val="22"/>
        </w:rPr>
        <w:t>Req already defined:</w:t>
      </w:r>
    </w:p>
    <w:p w14:paraId="1F91ED55" w14:textId="77777777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>EDMG Compressed BlockAckReq, new defined</w:t>
      </w:r>
    </w:p>
    <w:p w14:paraId="6E6B4A97" w14:textId="77777777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 xml:space="preserve">Compressed BlockAckReq </w:t>
      </w:r>
    </w:p>
    <w:p w14:paraId="7E713C08" w14:textId="25197F50" w:rsidR="00DC4566" w:rsidRPr="00C66D5C" w:rsidRDefault="00DC4566" w:rsidP="00DC456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C66D5C">
        <w:rPr>
          <w:sz w:val="22"/>
          <w:szCs w:val="22"/>
        </w:rPr>
        <w:t xml:space="preserve">Extended Compressed BlockAckReq </w:t>
      </w:r>
    </w:p>
    <w:p w14:paraId="778597AC" w14:textId="4D632EA8" w:rsidR="00DC4566" w:rsidRPr="00C66D5C" w:rsidRDefault="00DC4566" w:rsidP="00DC4566">
      <w:pPr>
        <w:pStyle w:val="Default"/>
        <w:rPr>
          <w:sz w:val="22"/>
          <w:szCs w:val="22"/>
        </w:rPr>
      </w:pPr>
      <w:r w:rsidRPr="00C66D5C">
        <w:rPr>
          <w:sz w:val="22"/>
          <w:szCs w:val="22"/>
        </w:rPr>
        <w:t xml:space="preserve">All of them are of </w:t>
      </w:r>
      <w:proofErr w:type="spellStart"/>
      <w:r w:rsidRPr="00C66D5C">
        <w:rPr>
          <w:sz w:val="22"/>
          <w:szCs w:val="22"/>
        </w:rPr>
        <w:t>differnent</w:t>
      </w:r>
      <w:proofErr w:type="spellEnd"/>
      <w:r w:rsidRPr="00C66D5C">
        <w:rPr>
          <w:sz w:val="22"/>
          <w:szCs w:val="22"/>
        </w:rPr>
        <w:t xml:space="preserve"> </w:t>
      </w:r>
      <w:proofErr w:type="spellStart"/>
      <w:r w:rsidRPr="00C66D5C">
        <w:rPr>
          <w:sz w:val="22"/>
          <w:szCs w:val="22"/>
        </w:rPr>
        <w:t>varint</w:t>
      </w:r>
      <w:proofErr w:type="spellEnd"/>
      <w:r w:rsidRPr="00C66D5C">
        <w:rPr>
          <w:sz w:val="22"/>
          <w:szCs w:val="22"/>
        </w:rPr>
        <w:t xml:space="preserve">, but of the same content. </w:t>
      </w:r>
    </w:p>
    <w:p w14:paraId="238878D2" w14:textId="5B3FEA70" w:rsidR="00DC4566" w:rsidRDefault="00DC4566" w:rsidP="00C66D5C">
      <w:pPr>
        <w:pStyle w:val="Default"/>
        <w:rPr>
          <w:sz w:val="22"/>
          <w:szCs w:val="22"/>
        </w:rPr>
      </w:pPr>
      <w:r w:rsidRPr="00C66D5C">
        <w:rPr>
          <w:sz w:val="22"/>
          <w:szCs w:val="22"/>
        </w:rPr>
        <w:t xml:space="preserve">Propose to save </w:t>
      </w:r>
      <w:r w:rsidR="00C66D5C" w:rsidRPr="00C66D5C">
        <w:rPr>
          <w:sz w:val="22"/>
          <w:szCs w:val="22"/>
        </w:rPr>
        <w:t xml:space="preserve">BlockAckReq </w:t>
      </w:r>
      <w:proofErr w:type="spellStart"/>
      <w:r w:rsidR="00C66D5C" w:rsidRPr="00C66D5C">
        <w:rPr>
          <w:sz w:val="22"/>
          <w:szCs w:val="22"/>
        </w:rPr>
        <w:t>varint</w:t>
      </w:r>
      <w:proofErr w:type="spellEnd"/>
      <w:r w:rsidR="00C66D5C" w:rsidRPr="00C66D5C">
        <w:rPr>
          <w:sz w:val="22"/>
          <w:szCs w:val="22"/>
        </w:rPr>
        <w:t xml:space="preserve"> encoding </w:t>
      </w:r>
      <w:r w:rsidRPr="00C66D5C">
        <w:rPr>
          <w:sz w:val="22"/>
          <w:szCs w:val="22"/>
        </w:rPr>
        <w:t xml:space="preserve">for </w:t>
      </w:r>
      <w:r w:rsidR="00C66D5C" w:rsidRPr="00C66D5C">
        <w:rPr>
          <w:sz w:val="22"/>
          <w:szCs w:val="22"/>
        </w:rPr>
        <w:t xml:space="preserve">other uses and keep Compressed </w:t>
      </w:r>
      <w:proofErr w:type="spellStart"/>
      <w:r w:rsidR="00C66D5C" w:rsidRPr="00C66D5C">
        <w:rPr>
          <w:sz w:val="22"/>
          <w:szCs w:val="22"/>
        </w:rPr>
        <w:t>BlocAckReq</w:t>
      </w:r>
      <w:proofErr w:type="spellEnd"/>
      <w:r w:rsidR="00C66D5C" w:rsidRPr="00C66D5C">
        <w:rPr>
          <w:sz w:val="22"/>
          <w:szCs w:val="22"/>
        </w:rPr>
        <w:t xml:space="preserve"> for EDMG.</w:t>
      </w:r>
    </w:p>
    <w:p w14:paraId="4C3CB13B" w14:textId="77777777" w:rsidR="006C355F" w:rsidRDefault="006C355F" w:rsidP="00C66D5C">
      <w:pPr>
        <w:pStyle w:val="Default"/>
        <w:rPr>
          <w:sz w:val="22"/>
          <w:szCs w:val="22"/>
        </w:rPr>
      </w:pPr>
    </w:p>
    <w:p w14:paraId="4F67F3B5" w14:textId="4CA68D40" w:rsidR="006C355F" w:rsidRDefault="006C355F" w:rsidP="00C66D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Text changes:</w:t>
      </w:r>
    </w:p>
    <w:p w14:paraId="61FD4756" w14:textId="3E2D7B8F" w:rsidR="006C355F" w:rsidRDefault="006C355F" w:rsidP="006C355F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>Editor, in Table 9-22 remove EDMG Compressed BlockAckReq and keep this field as reserved</w:t>
      </w:r>
      <w:r w:rsidR="00572AE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2C85B661" w14:textId="4704A847" w:rsidR="006C355F" w:rsidRDefault="006C355F" w:rsidP="00C66D5C">
      <w:pPr>
        <w:pStyle w:val="Default"/>
        <w:rPr>
          <w:sz w:val="22"/>
          <w:szCs w:val="22"/>
        </w:rPr>
      </w:pPr>
      <w:r w:rsidRPr="006C355F">
        <w:rPr>
          <w:noProof/>
          <w:sz w:val="22"/>
          <w:szCs w:val="22"/>
        </w:rPr>
        <w:drawing>
          <wp:inline distT="0" distB="0" distL="0" distR="0" wp14:anchorId="0383E74F" wp14:editId="18AD2F84">
            <wp:extent cx="48196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8371" w14:textId="77777777" w:rsidR="001C4145" w:rsidRDefault="001C4145" w:rsidP="00C66D5C">
      <w:pPr>
        <w:pStyle w:val="Default"/>
        <w:rPr>
          <w:sz w:val="22"/>
          <w:szCs w:val="22"/>
        </w:rPr>
      </w:pPr>
    </w:p>
    <w:p w14:paraId="431C643C" w14:textId="5FE981EA" w:rsidR="001C4145" w:rsidRPr="00335EE9" w:rsidRDefault="001C4145" w:rsidP="00C66D5C">
      <w:pPr>
        <w:pStyle w:val="Default"/>
        <w:rPr>
          <w:i/>
          <w:iCs/>
          <w:sz w:val="22"/>
          <w:szCs w:val="22"/>
        </w:rPr>
      </w:pPr>
      <w:r w:rsidRPr="00335EE9">
        <w:rPr>
          <w:i/>
          <w:iCs/>
          <w:sz w:val="22"/>
          <w:szCs w:val="22"/>
        </w:rPr>
        <w:t>Editor, in P46L2 change as follows</w:t>
      </w:r>
      <w:r w:rsidR="00335EE9" w:rsidRPr="00335EE9">
        <w:rPr>
          <w:i/>
          <w:iCs/>
          <w:sz w:val="22"/>
          <w:szCs w:val="22"/>
        </w:rPr>
        <w:t>:</w:t>
      </w:r>
    </w:p>
    <w:p w14:paraId="43886352" w14:textId="50D33672" w:rsidR="00274567" w:rsidRDefault="00274567" w:rsidP="00AD56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 a DMG BSS, BlockAck and BlockAckReq frames transmitted between EDMG STAs as part of the HT-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immediate agreement shall be of EDMG Compressed BlockAck variant </w:t>
      </w:r>
      <w:del w:id="0" w:author="Trainin, Solomon" w:date="2017-02-06T11:33:00Z">
        <w:r w:rsidDel="00274567">
          <w:rPr>
            <w:sz w:val="20"/>
            <w:szCs w:val="20"/>
          </w:rPr>
          <w:delText xml:space="preserve">EDMG </w:delText>
        </w:r>
      </w:del>
      <w:r>
        <w:rPr>
          <w:sz w:val="20"/>
          <w:szCs w:val="20"/>
        </w:rPr>
        <w:t>Compressed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BlockAckReq variant, respectively.</w:t>
      </w:r>
    </w:p>
    <w:p w14:paraId="4200DC1E" w14:textId="77777777" w:rsidR="002D1E47" w:rsidRDefault="002D1E47" w:rsidP="00274567">
      <w:pPr>
        <w:pStyle w:val="Default"/>
        <w:rPr>
          <w:sz w:val="20"/>
          <w:szCs w:val="20"/>
        </w:rPr>
      </w:pPr>
    </w:p>
    <w:p w14:paraId="36094CC1" w14:textId="2C4C5092" w:rsidR="002D1E47" w:rsidRDefault="002D1E47" w:rsidP="00274567">
      <w:pPr>
        <w:pStyle w:val="Default"/>
        <w:rPr>
          <w:b/>
          <w:bCs/>
          <w:sz w:val="22"/>
          <w:szCs w:val="22"/>
        </w:rPr>
      </w:pPr>
      <w:r w:rsidRPr="002D1E47">
        <w:rPr>
          <w:b/>
          <w:bCs/>
          <w:sz w:val="22"/>
          <w:szCs w:val="22"/>
        </w:rPr>
        <w:t xml:space="preserve">Reference: </w:t>
      </w:r>
    </w:p>
    <w:p w14:paraId="2A9F5AF8" w14:textId="77777777" w:rsidR="002D1E47" w:rsidRDefault="002D1E47" w:rsidP="00274567">
      <w:pPr>
        <w:pStyle w:val="Default"/>
        <w:rPr>
          <w:b/>
          <w:bCs/>
          <w:sz w:val="22"/>
          <w:szCs w:val="22"/>
        </w:rPr>
      </w:pPr>
    </w:p>
    <w:p w14:paraId="3E719F4E" w14:textId="0E711E7D" w:rsidR="002D1E47" w:rsidRDefault="002D1E47" w:rsidP="002D1E47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 w:rsidRPr="002D1E47">
        <w:rPr>
          <w:b/>
          <w:bCs/>
          <w:sz w:val="22"/>
          <w:szCs w:val="22"/>
        </w:rPr>
        <w:t>Candidate Draft P802.11ay_D0.2</w:t>
      </w:r>
    </w:p>
    <w:p w14:paraId="609D3827" w14:textId="0A801A0C" w:rsidR="007266CF" w:rsidRDefault="007266CF">
      <w:pPr>
        <w:rPr>
          <w:b/>
          <w:bCs/>
          <w:color w:val="000000"/>
          <w:szCs w:val="22"/>
          <w:lang w:val="en-US" w:bidi="he-IL"/>
        </w:rPr>
      </w:pPr>
      <w:r>
        <w:rPr>
          <w:b/>
          <w:bCs/>
          <w:szCs w:val="22"/>
        </w:rPr>
        <w:br w:type="page"/>
      </w:r>
    </w:p>
    <w:p w14:paraId="6F73E4B8" w14:textId="2BF0091C" w:rsidR="007266CF" w:rsidRDefault="007266CF" w:rsidP="007266CF">
      <w:pPr>
        <w:pStyle w:val="Defaul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SP/Motion </w:t>
      </w:r>
    </w:p>
    <w:p w14:paraId="4C1A670C" w14:textId="77777777" w:rsidR="007266CF" w:rsidRDefault="007266CF" w:rsidP="007266CF">
      <w:pPr>
        <w:pStyle w:val="Default"/>
        <w:ind w:left="360"/>
        <w:rPr>
          <w:b/>
          <w:bCs/>
          <w:sz w:val="22"/>
          <w:szCs w:val="22"/>
        </w:rPr>
      </w:pPr>
    </w:p>
    <w:p w14:paraId="25AC2A1A" w14:textId="58D7E243" w:rsidR="00FB7C87" w:rsidRPr="00FB7C87" w:rsidRDefault="007266CF" w:rsidP="00FB7C87">
      <w:pPr>
        <w:spacing w:before="100" w:beforeAutospacing="1" w:after="100" w:afterAutospacing="1"/>
        <w:rPr>
          <w:rFonts w:asciiTheme="majorBidi" w:hAnsiTheme="majorBidi" w:cstheme="majorBidi"/>
          <w:sz w:val="24"/>
          <w:lang w:val="en-US" w:bidi="he-IL"/>
        </w:rPr>
      </w:pPr>
      <w:r w:rsidRPr="00FB7C87">
        <w:rPr>
          <w:rFonts w:asciiTheme="majorBidi" w:hAnsiTheme="majorBidi" w:cstheme="majorBidi"/>
          <w:szCs w:val="22"/>
        </w:rPr>
        <w:t xml:space="preserve">Implement text changes to remove EDMG Compressed BlockAckReq as defined in Doc: </w:t>
      </w:r>
      <w:r w:rsidR="00FB7C87" w:rsidRPr="00FB7C87">
        <w:rPr>
          <w:rStyle w:val="m-7139076003078237062m3795982827097552068highlight"/>
          <w:rFonts w:asciiTheme="majorBidi" w:hAnsiTheme="majorBidi" w:cstheme="majorBidi"/>
          <w:color w:val="000000"/>
          <w:shd w:val="clear" w:color="auto" w:fill="FFFFFF"/>
        </w:rPr>
        <w:t>11-17-0412-00-00ay</w:t>
      </w:r>
      <w:r w:rsidR="00FB7C87" w:rsidRPr="00FB7C87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FB7C87" w:rsidRPr="00FB7C87">
        <w:rPr>
          <w:rFonts w:asciiTheme="majorBidi" w:hAnsiTheme="majorBidi" w:cstheme="majorBidi"/>
          <w:color w:val="000000"/>
        </w:rPr>
        <w:t>Compressed BlockAckReq for EDMG</w:t>
      </w:r>
      <w:r w:rsidR="00FB7C87" w:rsidRPr="00FB7C87">
        <w:rPr>
          <w:rFonts w:asciiTheme="majorBidi" w:hAnsiTheme="majorBidi" w:cstheme="majorBidi"/>
          <w:color w:val="000000"/>
        </w:rPr>
        <w:t>?</w:t>
      </w:r>
    </w:p>
    <w:p w14:paraId="5B35C4C4" w14:textId="11AC9A67" w:rsidR="00A818DD" w:rsidRPr="00A818DD" w:rsidRDefault="00A818DD" w:rsidP="00FB7C87">
      <w:pPr>
        <w:pStyle w:val="Default"/>
        <w:ind w:left="360"/>
        <w:rPr>
          <w:rFonts w:ascii="Arial" w:hAnsi="Arial" w:cs="Arial"/>
        </w:rPr>
      </w:pPr>
    </w:p>
    <w:p w14:paraId="02112363" w14:textId="66874BFA" w:rsidR="00A818DD" w:rsidRPr="00C66D5C" w:rsidRDefault="00A818DD" w:rsidP="00274567">
      <w:pPr>
        <w:pStyle w:val="Default"/>
        <w:rPr>
          <w:sz w:val="22"/>
          <w:szCs w:val="22"/>
        </w:rPr>
      </w:pPr>
      <w:bookmarkStart w:id="1" w:name="_GoBack"/>
      <w:bookmarkEnd w:id="1"/>
    </w:p>
    <w:sectPr w:rsidR="00A818DD" w:rsidRPr="00C66D5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7154" w14:textId="77777777" w:rsidR="00E802D5" w:rsidRDefault="00E802D5">
      <w:r>
        <w:separator/>
      </w:r>
    </w:p>
  </w:endnote>
  <w:endnote w:type="continuationSeparator" w:id="0">
    <w:p w14:paraId="6704EA25" w14:textId="77777777" w:rsidR="00E802D5" w:rsidRDefault="00E8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BC21" w14:textId="379F59CA" w:rsidR="00AD56D7" w:rsidRDefault="00E802D5" w:rsidP="004E76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D56D7">
      <w:t>Submission</w:t>
    </w:r>
    <w:r>
      <w:fldChar w:fldCharType="end"/>
    </w:r>
    <w:r w:rsidR="00AD56D7">
      <w:tab/>
      <w:t xml:space="preserve">page </w:t>
    </w:r>
    <w:r w:rsidR="00AD56D7">
      <w:fldChar w:fldCharType="begin"/>
    </w:r>
    <w:r w:rsidR="00AD56D7">
      <w:instrText xml:space="preserve">page </w:instrText>
    </w:r>
    <w:r w:rsidR="00AD56D7">
      <w:fldChar w:fldCharType="separate"/>
    </w:r>
    <w:r w:rsidR="00951812">
      <w:rPr>
        <w:noProof/>
      </w:rPr>
      <w:t>1</w:t>
    </w:r>
    <w:r w:rsidR="00AD56D7">
      <w:fldChar w:fldCharType="end"/>
    </w:r>
    <w:r w:rsidR="00AD56D7">
      <w:tab/>
    </w:r>
    <w:r>
      <w:fldChar w:fldCharType="begin"/>
    </w:r>
    <w:r>
      <w:instrText xml:space="preserve"> COMMENTS  \* MERGEFORMAT </w:instrText>
    </w:r>
    <w:r>
      <w:fldChar w:fldCharType="separate"/>
    </w:r>
    <w:r w:rsidR="00AD56D7">
      <w:t>Solomon Trainin, Qualcomm</w:t>
    </w:r>
    <w:r>
      <w:fldChar w:fldCharType="end"/>
    </w:r>
    <w:r w:rsidR="00AD56D7">
      <w:t xml:space="preserve"> et al</w:t>
    </w:r>
  </w:p>
  <w:p w14:paraId="1D4605B2" w14:textId="77777777" w:rsidR="00AD56D7" w:rsidRDefault="00AD5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4D81F" w14:textId="77777777" w:rsidR="00E802D5" w:rsidRDefault="00E802D5">
      <w:r>
        <w:separator/>
      </w:r>
    </w:p>
  </w:footnote>
  <w:footnote w:type="continuationSeparator" w:id="0">
    <w:p w14:paraId="7CC715BF" w14:textId="77777777" w:rsidR="00E802D5" w:rsidRDefault="00E8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2E8B" w14:textId="58674683" w:rsidR="00AD56D7" w:rsidRDefault="00FB7C87" w:rsidP="00FB7C87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D56D7">
      <w:t xml:space="preserve"> 2017</w:t>
    </w:r>
    <w:r w:rsidR="00AD56D7">
      <w:tab/>
    </w:r>
    <w:r w:rsidR="00AD56D7">
      <w:tab/>
    </w:r>
    <w:r w:rsidR="00E802D5">
      <w:fldChar w:fldCharType="begin"/>
    </w:r>
    <w:r w:rsidR="00E802D5">
      <w:instrText xml:space="preserve"> TITLE  \* MERGEFORMAT </w:instrText>
    </w:r>
    <w:r w:rsidR="00E802D5">
      <w:fldChar w:fldCharType="separate"/>
    </w:r>
    <w:r w:rsidR="00AD56D7">
      <w:t>doc.: IEEE 802.11-</w:t>
    </w:r>
    <w:r>
      <w:t>17/412</w:t>
    </w:r>
    <w:r w:rsidR="00AD56D7">
      <w:t>r0</w:t>
    </w:r>
    <w:r w:rsidR="00E802D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1AFE39ED"/>
    <w:multiLevelType w:val="hybridMultilevel"/>
    <w:tmpl w:val="DE0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369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26FE"/>
    <w:multiLevelType w:val="hybridMultilevel"/>
    <w:tmpl w:val="84D4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296D"/>
    <w:multiLevelType w:val="multilevel"/>
    <w:tmpl w:val="E3BC545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2C82448"/>
    <w:multiLevelType w:val="hybridMultilevel"/>
    <w:tmpl w:val="4E6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7DA0"/>
    <w:multiLevelType w:val="hybridMultilevel"/>
    <w:tmpl w:val="770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2DF"/>
    <w:multiLevelType w:val="multilevel"/>
    <w:tmpl w:val="4CD4DDB2"/>
    <w:lvl w:ilvl="0">
      <w:start w:val="10"/>
      <w:numFmt w:val="decimal"/>
      <w:lvlText w:val="%1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ascii="Times New Roman" w:hAnsi="Times New Roman" w:hint="default"/>
        <w:b w:val="0"/>
      </w:rPr>
    </w:lvl>
    <w:lvl w:ilvl="3">
      <w:start w:val="14"/>
      <w:numFmt w:val="decimal"/>
      <w:lvlText w:val="%1.%2.%3.%4"/>
      <w:lvlJc w:val="left"/>
      <w:pPr>
        <w:ind w:left="765" w:hanging="765"/>
      </w:pPr>
      <w:rPr>
        <w:rFonts w:ascii="Times New Roman" w:hAnsi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</w:rPr>
    </w:lvl>
  </w:abstractNum>
  <w:abstractNum w:abstractNumId="9" w15:restartNumberingAfterBreak="0">
    <w:nsid w:val="64777DC8"/>
    <w:multiLevelType w:val="hybridMultilevel"/>
    <w:tmpl w:val="D5522400"/>
    <w:lvl w:ilvl="0" w:tplc="A66CF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7A183B5D"/>
    <w:multiLevelType w:val="multilevel"/>
    <w:tmpl w:val="1CECCBB4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  <w:lvlOverride w:ilvl="0">
      <w:startOverride w:val="10"/>
    </w:lvlOverride>
    <w:lvlOverride w:ilvl="1">
      <w:startOverride w:val="7"/>
    </w:lvlOverride>
    <w:lvlOverride w:ilvl="2">
      <w:startOverride w:val="7"/>
    </w:lvlOverride>
    <w:lvlOverride w:ilvl="3">
      <w:startOverride w:val="6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4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B"/>
    <w:rsid w:val="00001894"/>
    <w:rsid w:val="00002CF5"/>
    <w:rsid w:val="00006F1A"/>
    <w:rsid w:val="0003665E"/>
    <w:rsid w:val="00042D76"/>
    <w:rsid w:val="000560FA"/>
    <w:rsid w:val="000B3583"/>
    <w:rsid w:val="000B7FAE"/>
    <w:rsid w:val="000C0A1B"/>
    <w:rsid w:val="000F31CF"/>
    <w:rsid w:val="001402DC"/>
    <w:rsid w:val="001C4145"/>
    <w:rsid w:val="001D723B"/>
    <w:rsid w:val="001F6627"/>
    <w:rsid w:val="002326B7"/>
    <w:rsid w:val="002714C4"/>
    <w:rsid w:val="00274567"/>
    <w:rsid w:val="0029020B"/>
    <w:rsid w:val="00290C90"/>
    <w:rsid w:val="002D1E47"/>
    <w:rsid w:val="002D44BE"/>
    <w:rsid w:val="002F612A"/>
    <w:rsid w:val="00335EE9"/>
    <w:rsid w:val="00350E83"/>
    <w:rsid w:val="00367181"/>
    <w:rsid w:val="00372D88"/>
    <w:rsid w:val="003829A5"/>
    <w:rsid w:val="003F2FCF"/>
    <w:rsid w:val="00401D8B"/>
    <w:rsid w:val="00442037"/>
    <w:rsid w:val="004B064B"/>
    <w:rsid w:val="004D33B1"/>
    <w:rsid w:val="004D6BA0"/>
    <w:rsid w:val="004E7609"/>
    <w:rsid w:val="00500838"/>
    <w:rsid w:val="00516C7F"/>
    <w:rsid w:val="005277B1"/>
    <w:rsid w:val="00572AE1"/>
    <w:rsid w:val="006110F8"/>
    <w:rsid w:val="00611FFE"/>
    <w:rsid w:val="0061790F"/>
    <w:rsid w:val="0062440B"/>
    <w:rsid w:val="0066614D"/>
    <w:rsid w:val="00697F68"/>
    <w:rsid w:val="006C0727"/>
    <w:rsid w:val="006C355F"/>
    <w:rsid w:val="006C6C30"/>
    <w:rsid w:val="006C6E24"/>
    <w:rsid w:val="006E145F"/>
    <w:rsid w:val="006E643E"/>
    <w:rsid w:val="0071490A"/>
    <w:rsid w:val="007266CF"/>
    <w:rsid w:val="00754593"/>
    <w:rsid w:val="00770572"/>
    <w:rsid w:val="0078583B"/>
    <w:rsid w:val="007A0DAE"/>
    <w:rsid w:val="00831D26"/>
    <w:rsid w:val="00835ADE"/>
    <w:rsid w:val="00835E06"/>
    <w:rsid w:val="00856D5A"/>
    <w:rsid w:val="00877AD8"/>
    <w:rsid w:val="008F5F8E"/>
    <w:rsid w:val="00904375"/>
    <w:rsid w:val="0094799D"/>
    <w:rsid w:val="00951812"/>
    <w:rsid w:val="00964C70"/>
    <w:rsid w:val="00987340"/>
    <w:rsid w:val="009A5DAB"/>
    <w:rsid w:val="009F2FBC"/>
    <w:rsid w:val="00A0709B"/>
    <w:rsid w:val="00A818DD"/>
    <w:rsid w:val="00AA0389"/>
    <w:rsid w:val="00AA3DB1"/>
    <w:rsid w:val="00AA427C"/>
    <w:rsid w:val="00AB4CDE"/>
    <w:rsid w:val="00AD56D7"/>
    <w:rsid w:val="00B13FE6"/>
    <w:rsid w:val="00B41AC9"/>
    <w:rsid w:val="00BA74C7"/>
    <w:rsid w:val="00BD243D"/>
    <w:rsid w:val="00BE68C2"/>
    <w:rsid w:val="00C33F5B"/>
    <w:rsid w:val="00C66D5C"/>
    <w:rsid w:val="00CA09B2"/>
    <w:rsid w:val="00CF4EC7"/>
    <w:rsid w:val="00D84A08"/>
    <w:rsid w:val="00D85C70"/>
    <w:rsid w:val="00DB0F25"/>
    <w:rsid w:val="00DB17E0"/>
    <w:rsid w:val="00DC4566"/>
    <w:rsid w:val="00DC5A7B"/>
    <w:rsid w:val="00E24A36"/>
    <w:rsid w:val="00E30B59"/>
    <w:rsid w:val="00E802D5"/>
    <w:rsid w:val="00EB06EB"/>
    <w:rsid w:val="00F17AFB"/>
    <w:rsid w:val="00F229E3"/>
    <w:rsid w:val="00F3180E"/>
    <w:rsid w:val="00F70BA6"/>
    <w:rsid w:val="00F74524"/>
    <w:rsid w:val="00FB7C87"/>
    <w:rsid w:val="00FC44E0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FFC72"/>
  <w15:chartTrackingRefBased/>
  <w15:docId w15:val="{AE00D7F7-A770-4FAE-AC49-784D15E7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E30B59"/>
    <w:pPr>
      <w:keepNext/>
      <w:keepLines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697F68"/>
    <w:pPr>
      <w:ind w:left="720"/>
      <w:contextualSpacing/>
    </w:pPr>
  </w:style>
  <w:style w:type="paragraph" w:customStyle="1" w:styleId="Default">
    <w:name w:val="Default"/>
    <w:rsid w:val="00835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Paragraph">
    <w:name w:val="IEEEStds Paragraph"/>
    <w:link w:val="IEEEStdsParagraphChar"/>
    <w:rsid w:val="00CF4EC7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rsid w:val="00CF4EC7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F4EC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F4EC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F4EC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F4EC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F4EC7"/>
    <w:pPr>
      <w:numPr>
        <w:ilvl w:val="5"/>
      </w:numPr>
      <w:tabs>
        <w:tab w:val="num" w:pos="360"/>
      </w:tabs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CF4EC7"/>
    <w:pPr>
      <w:keepLines/>
      <w:spacing w:before="120" w:after="120"/>
    </w:pPr>
    <w:rPr>
      <w:sz w:val="18"/>
    </w:rPr>
  </w:style>
  <w:style w:type="character" w:customStyle="1" w:styleId="IEEEStdsParagraphChar">
    <w:name w:val="IEEEStds Paragraph Char"/>
    <w:link w:val="IEEEStdsParagraph"/>
    <w:rsid w:val="00CF4EC7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CF4EC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F4EC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F4EC7"/>
    <w:pPr>
      <w:numPr>
        <w:ilvl w:val="8"/>
      </w:numPr>
      <w:tabs>
        <w:tab w:val="num" w:pos="360"/>
      </w:tabs>
      <w:outlineLvl w:val="8"/>
    </w:pPr>
  </w:style>
  <w:style w:type="paragraph" w:customStyle="1" w:styleId="IEEEStdsUnorderedList">
    <w:name w:val="IEEEStds Unordered List"/>
    <w:rsid w:val="00CF4EC7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11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0F8"/>
    <w:rPr>
      <w:rFonts w:ascii="Segoe UI" w:hAnsi="Segoe UI" w:cs="Segoe UI"/>
      <w:sz w:val="18"/>
      <w:szCs w:val="18"/>
      <w:lang w:val="en-GB" w:bidi="ar-SA"/>
    </w:rPr>
  </w:style>
  <w:style w:type="paragraph" w:customStyle="1" w:styleId="IEEEStdsMultipleNotes">
    <w:name w:val="IEEEStds Multiple Notes"/>
    <w:basedOn w:val="IEEEStdsSingleNote"/>
    <w:rsid w:val="00831D26"/>
    <w:pPr>
      <w:numPr>
        <w:numId w:val="6"/>
      </w:numPr>
      <w:tabs>
        <w:tab w:val="left" w:pos="799"/>
        <w:tab w:val="left" w:pos="864"/>
        <w:tab w:val="left" w:pos="936"/>
      </w:tabs>
    </w:pPr>
  </w:style>
  <w:style w:type="character" w:styleId="CommentReference">
    <w:name w:val="annotation reference"/>
    <w:basedOn w:val="DefaultParagraphFont"/>
    <w:rsid w:val="00F17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A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AFB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AFB"/>
    <w:rPr>
      <w:b/>
      <w:bCs/>
      <w:lang w:val="en-GB" w:bidi="ar-SA"/>
    </w:rPr>
  </w:style>
  <w:style w:type="character" w:customStyle="1" w:styleId="fontstyle01">
    <w:name w:val="fontstyle01"/>
    <w:basedOn w:val="DefaultParagraphFont"/>
    <w:rsid w:val="0066614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-7139076003078237062m3795982827097552068highlight">
    <w:name w:val="m_-7139076003078237062m3795982827097552068highlight"/>
    <w:basedOn w:val="DefaultParagraphFont"/>
    <w:rsid w:val="00FB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inin@qti.qualcom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oren.kedem@in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C44E-0AEA-4935-BC79-B373FE61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802.11-17/0412r0</dc:title>
  <dc:subject>Submission</dc:subject>
  <dc:creator>Trainin, Solomon</dc:creator>
  <cp:keywords>March 2017</cp:keywords>
  <dc:description/>
  <cp:lastModifiedBy>Trainin, Solomon</cp:lastModifiedBy>
  <cp:revision>8</cp:revision>
  <dcterms:created xsi:type="dcterms:W3CDTF">2017-03-13T15:49:00Z</dcterms:created>
  <dcterms:modified xsi:type="dcterms:W3CDTF">2017-03-13T15:53:00Z</dcterms:modified>
</cp:coreProperties>
</file>