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FC1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7E7E4F" w14:paraId="3A979B3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2B01EF" w14:textId="77777777" w:rsidR="00CA09B2" w:rsidRPr="007E7E4F" w:rsidRDefault="003F5212">
            <w:pPr>
              <w:pStyle w:val="T2"/>
            </w:pPr>
            <w:r w:rsidRPr="007E7E4F">
              <w:t>802.11</w:t>
            </w:r>
          </w:p>
          <w:p w14:paraId="73F5DFCC" w14:textId="46F878A2" w:rsidR="003F5212" w:rsidRPr="007E7E4F" w:rsidRDefault="00000112" w:rsidP="001C0618">
            <w:pPr>
              <w:pStyle w:val="T2"/>
            </w:pPr>
            <w:r>
              <w:t>CIDs 1402 and 1444</w:t>
            </w:r>
          </w:p>
        </w:tc>
      </w:tr>
      <w:tr w:rsidR="00CA09B2" w:rsidRPr="007E7E4F" w14:paraId="3E8545C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2B05AA" w14:textId="0ED1B34C" w:rsidR="00CA09B2" w:rsidRPr="007E7E4F" w:rsidRDefault="00CA09B2" w:rsidP="0063026C">
            <w:pPr>
              <w:pStyle w:val="T2"/>
              <w:ind w:left="0"/>
              <w:rPr>
                <w:sz w:val="20"/>
                <w:lang w:eastAsia="zh-CN"/>
              </w:rPr>
            </w:pPr>
            <w:r w:rsidRPr="007E7E4F">
              <w:rPr>
                <w:sz w:val="20"/>
              </w:rPr>
              <w:t>Date:</w:t>
            </w:r>
            <w:r w:rsidR="001F4155">
              <w:rPr>
                <w:sz w:val="20"/>
              </w:rPr>
              <w:t xml:space="preserve"> </w:t>
            </w:r>
            <w:r w:rsidR="0063026C">
              <w:rPr>
                <w:b w:val="0"/>
                <w:sz w:val="20"/>
              </w:rPr>
              <w:t>2017</w:t>
            </w:r>
            <w:r w:rsidR="00846CE8">
              <w:rPr>
                <w:b w:val="0"/>
                <w:sz w:val="20"/>
              </w:rPr>
              <w:t>-</w:t>
            </w:r>
            <w:r w:rsidR="00000112">
              <w:rPr>
                <w:b w:val="0"/>
                <w:sz w:val="20"/>
              </w:rPr>
              <w:t>03-1</w:t>
            </w:r>
            <w:r w:rsidR="00ED597E">
              <w:rPr>
                <w:b w:val="0"/>
                <w:sz w:val="20"/>
              </w:rPr>
              <w:t>3</w:t>
            </w:r>
          </w:p>
        </w:tc>
      </w:tr>
      <w:tr w:rsidR="00CA09B2" w:rsidRPr="007E7E4F" w14:paraId="57637B9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D339F7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Author(s):</w:t>
            </w:r>
          </w:p>
        </w:tc>
      </w:tr>
      <w:tr w:rsidR="00CA09B2" w:rsidRPr="007E7E4F" w14:paraId="6DE0F2F9" w14:textId="77777777" w:rsidTr="00CA4721">
        <w:trPr>
          <w:jc w:val="center"/>
        </w:trPr>
        <w:tc>
          <w:tcPr>
            <w:tcW w:w="1548" w:type="dxa"/>
            <w:vAlign w:val="center"/>
          </w:tcPr>
          <w:p w14:paraId="1E88446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6CB56F12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0772FA35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60F56FAF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2CA81C3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email</w:t>
            </w:r>
          </w:p>
        </w:tc>
      </w:tr>
      <w:tr w:rsidR="00DB6110" w:rsidRPr="007E7E4F" w14:paraId="11EF7ED8" w14:textId="77777777" w:rsidTr="00CA4721">
        <w:trPr>
          <w:jc w:val="center"/>
        </w:trPr>
        <w:tc>
          <w:tcPr>
            <w:tcW w:w="1548" w:type="dxa"/>
            <w:vAlign w:val="center"/>
          </w:tcPr>
          <w:p w14:paraId="109B2DD2" w14:textId="77777777" w:rsidR="00DB6110" w:rsidRPr="007E7E4F" w:rsidRDefault="0048618A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1852" w:type="dxa"/>
            <w:vAlign w:val="center"/>
          </w:tcPr>
          <w:p w14:paraId="2C3979C5" w14:textId="04648788" w:rsidR="00DB6110" w:rsidRPr="007E7E4F" w:rsidRDefault="00385D34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  <w:r w:rsidR="00000112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814" w:type="dxa"/>
            <w:vAlign w:val="center"/>
          </w:tcPr>
          <w:p w14:paraId="34014FDB" w14:textId="1FB01EFC" w:rsidR="00DB6110" w:rsidRPr="007E7E4F" w:rsidRDefault="00000112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  <w:r>
              <w:rPr>
                <w:b w:val="0"/>
                <w:bCs/>
                <w:sz w:val="20"/>
                <w:lang w:val="it-IT"/>
              </w:rPr>
              <w:t xml:space="preserve">155 Beaver </w:t>
            </w:r>
            <w:proofErr w:type="gramStart"/>
            <w:r>
              <w:rPr>
                <w:b w:val="0"/>
                <w:bCs/>
                <w:sz w:val="20"/>
                <w:lang w:val="it-IT"/>
              </w:rPr>
              <w:t>Street</w:t>
            </w:r>
            <w:proofErr w:type="gramEnd"/>
            <w:r>
              <w:rPr>
                <w:b w:val="0"/>
                <w:bCs/>
                <w:sz w:val="20"/>
                <w:lang w:val="it-IT"/>
              </w:rPr>
              <w:t xml:space="preserve">, </w:t>
            </w:r>
            <w:proofErr w:type="spellStart"/>
            <w:r>
              <w:rPr>
                <w:b w:val="0"/>
                <w:bCs/>
                <w:sz w:val="20"/>
                <w:lang w:val="it-IT"/>
              </w:rPr>
              <w:t>Milford</w:t>
            </w:r>
            <w:proofErr w:type="spellEnd"/>
            <w:r>
              <w:rPr>
                <w:b w:val="0"/>
                <w:bCs/>
                <w:sz w:val="20"/>
                <w:lang w:val="it-IT"/>
              </w:rPr>
              <w:t>, MA 01757</w:t>
            </w:r>
          </w:p>
        </w:tc>
        <w:tc>
          <w:tcPr>
            <w:tcW w:w="1124" w:type="dxa"/>
            <w:vAlign w:val="center"/>
          </w:tcPr>
          <w:p w14:paraId="31614B4B" w14:textId="42A17453" w:rsidR="00DB6110" w:rsidRPr="007E7E4F" w:rsidRDefault="00000112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1-508-333-2270</w:t>
            </w:r>
          </w:p>
        </w:tc>
        <w:tc>
          <w:tcPr>
            <w:tcW w:w="2238" w:type="dxa"/>
            <w:vAlign w:val="center"/>
          </w:tcPr>
          <w:p w14:paraId="7C9241B4" w14:textId="77777777" w:rsidR="00DB6110" w:rsidRPr="007E7E4F" w:rsidRDefault="0048618A" w:rsidP="00CA472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d3e3e3@gmail.com</w:t>
            </w:r>
          </w:p>
        </w:tc>
      </w:tr>
    </w:tbl>
    <w:p w14:paraId="1FD146C0" w14:textId="370EFCE3" w:rsidR="00000112" w:rsidRPr="00D31EF8" w:rsidRDefault="00A3635E" w:rsidP="00D31EF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B5DB1" wp14:editId="25662BF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136015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9D60" w14:textId="77777777" w:rsidR="007D4FC3" w:rsidRPr="00AF318A" w:rsidRDefault="007D4FC3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769536E" w14:textId="77777777" w:rsidR="007D4FC3" w:rsidRDefault="007D4FC3" w:rsidP="00720681"/>
                          <w:p w14:paraId="3EB2577C" w14:textId="29A82BC8" w:rsidR="007D4FC3" w:rsidRDefault="007D4FC3" w:rsidP="00DA2CE7">
                            <w:r>
                              <w:t>This document contains resolutions of LB #227 CIDs 1402 and 1444.</w:t>
                            </w:r>
                          </w:p>
                          <w:p w14:paraId="5AD3168C" w14:textId="77777777" w:rsidR="007D4FC3" w:rsidRDefault="007D4FC3" w:rsidP="00DA2CE7">
                            <w:pPr>
                              <w:rPr>
                                <w:ins w:id="1" w:author="Ping Fang" w:date="2015-03-24T21:05:00Z"/>
                                <w:lang w:eastAsia="zh-CN"/>
                              </w:rPr>
                            </w:pPr>
                          </w:p>
                          <w:p w14:paraId="6F14E547" w14:textId="77777777" w:rsidR="007D4FC3" w:rsidRDefault="007D4FC3" w:rsidP="00DA2CE7">
                            <w:pPr>
                              <w:rPr>
                                <w:ins w:id="2" w:author="Ping Fang" w:date="2015-04-09T12:56:00Z"/>
                                <w:lang w:eastAsia="zh-CN"/>
                              </w:rPr>
                            </w:pPr>
                          </w:p>
                          <w:p w14:paraId="0FACCEA1" w14:textId="77777777" w:rsidR="007D4FC3" w:rsidRPr="00B06F78" w:rsidRDefault="007D4FC3" w:rsidP="00DA2CE7">
                            <w:pPr>
                              <w:numPr>
                                <w:ins w:id="3" w:author="Marc Emmelmann" w:date="2015-05-14T09:29:00Z"/>
                              </w:num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" o:allowincell="f" stroked="f">
                <v:textbox>
                  <w:txbxContent>
                    <w:p w14:paraId="3D739D60" w14:textId="77777777" w:rsidR="007D4FC3" w:rsidRPr="00AF318A" w:rsidRDefault="007D4FC3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769536E" w14:textId="77777777" w:rsidR="007D4FC3" w:rsidRDefault="007D4FC3" w:rsidP="00720681"/>
                    <w:p w14:paraId="3EB2577C" w14:textId="29A82BC8" w:rsidR="007D4FC3" w:rsidRDefault="007D4FC3" w:rsidP="00DA2CE7">
                      <w:r>
                        <w:t>This document contains resolutions of LB #227 CIDs 1402 and 1444.</w:t>
                      </w:r>
                    </w:p>
                    <w:p w14:paraId="5AD3168C" w14:textId="77777777" w:rsidR="007D4FC3" w:rsidRDefault="007D4FC3" w:rsidP="00DA2CE7">
                      <w:pPr>
                        <w:rPr>
                          <w:ins w:id="4" w:author="Ping Fang" w:date="2015-03-24T21:05:00Z"/>
                          <w:lang w:eastAsia="zh-CN"/>
                        </w:rPr>
                      </w:pPr>
                    </w:p>
                    <w:p w14:paraId="6F14E547" w14:textId="77777777" w:rsidR="007D4FC3" w:rsidRDefault="007D4FC3" w:rsidP="00DA2CE7">
                      <w:pPr>
                        <w:rPr>
                          <w:ins w:id="5" w:author="Ping Fang" w:date="2015-04-09T12:56:00Z"/>
                          <w:lang w:eastAsia="zh-CN"/>
                        </w:rPr>
                      </w:pPr>
                    </w:p>
                    <w:p w14:paraId="0FACCEA1" w14:textId="77777777" w:rsidR="007D4FC3" w:rsidRPr="00B06F78" w:rsidRDefault="007D4FC3" w:rsidP="00DA2CE7">
                      <w:pPr>
                        <w:numPr>
                          <w:ins w:id="6" w:author="Marc Emmelmann" w:date="2015-05-14T09:29:00Z"/>
                        </w:num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9DA470B" w14:textId="77777777" w:rsidR="00D31EF8" w:rsidRDefault="00D31EF8" w:rsidP="00D31EF8">
      <w:pPr>
        <w:pStyle w:val="Heading1"/>
        <w:jc w:val="center"/>
      </w:pPr>
    </w:p>
    <w:p w14:paraId="65AD74EE" w14:textId="3C5BC4A5" w:rsidR="00D31EF8" w:rsidRDefault="00D31EF8" w:rsidP="00D31EF8">
      <w:pPr>
        <w:pStyle w:val="Heading1"/>
        <w:jc w:val="center"/>
      </w:pPr>
      <w:bookmarkStart w:id="7" w:name="_Toc350894958"/>
      <w:r>
        <w:t>Table of Contents</w:t>
      </w:r>
      <w:bookmarkEnd w:id="7"/>
    </w:p>
    <w:p w14:paraId="218B15A9" w14:textId="77777777" w:rsidR="00D31EF8" w:rsidRPr="00D31EF8" w:rsidRDefault="00D31EF8" w:rsidP="00D31EF8"/>
    <w:p w14:paraId="09DA997F" w14:textId="77777777" w:rsidR="00DB2AC5" w:rsidRDefault="00DB2AC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_Toc350894958 \h </w:instrText>
      </w:r>
      <w:r>
        <w:rPr>
          <w:noProof/>
        </w:rPr>
      </w:r>
      <w:r>
        <w:rPr>
          <w:noProof/>
        </w:rPr>
        <w:fldChar w:fldCharType="separate"/>
      </w:r>
      <w:r w:rsidR="00ED597E">
        <w:rPr>
          <w:noProof/>
        </w:rPr>
        <w:t>2</w:t>
      </w:r>
      <w:r>
        <w:rPr>
          <w:noProof/>
        </w:rPr>
        <w:fldChar w:fldCharType="end"/>
      </w:r>
    </w:p>
    <w:p w14:paraId="223F4CB8" w14:textId="77777777" w:rsidR="00DB2AC5" w:rsidRDefault="00DB2AC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1402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_Toc350894959 \h </w:instrText>
      </w:r>
      <w:r>
        <w:rPr>
          <w:noProof/>
        </w:rPr>
      </w:r>
      <w:r>
        <w:rPr>
          <w:noProof/>
        </w:rPr>
        <w:fldChar w:fldCharType="separate"/>
      </w:r>
      <w:r w:rsidR="00ED597E">
        <w:rPr>
          <w:noProof/>
        </w:rPr>
        <w:t>3</w:t>
      </w:r>
      <w:r>
        <w:rPr>
          <w:noProof/>
        </w:rPr>
        <w:fldChar w:fldCharType="end"/>
      </w:r>
    </w:p>
    <w:p w14:paraId="716EEF6E" w14:textId="77777777" w:rsidR="00DB2AC5" w:rsidRDefault="00DB2AC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CID 1444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_Toc350894960 \h </w:instrText>
      </w:r>
      <w:r>
        <w:rPr>
          <w:noProof/>
        </w:rPr>
      </w:r>
      <w:r>
        <w:rPr>
          <w:noProof/>
        </w:rPr>
        <w:fldChar w:fldCharType="separate"/>
      </w:r>
      <w:r w:rsidR="00ED597E">
        <w:rPr>
          <w:noProof/>
        </w:rPr>
        <w:t>3</w:t>
      </w:r>
      <w:r>
        <w:rPr>
          <w:noProof/>
        </w:rPr>
        <w:fldChar w:fldCharType="end"/>
      </w:r>
    </w:p>
    <w:p w14:paraId="47E43ED4" w14:textId="77777777" w:rsidR="00DB2AC5" w:rsidRDefault="00DB2AC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E2779D">
        <w:rPr>
          <w:noProof/>
        </w:rPr>
        <w:t>Resolution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_Toc350894961 \h </w:instrText>
      </w:r>
      <w:r>
        <w:rPr>
          <w:noProof/>
        </w:rPr>
      </w:r>
      <w:r>
        <w:rPr>
          <w:noProof/>
        </w:rPr>
        <w:fldChar w:fldCharType="separate"/>
      </w:r>
      <w:r w:rsidR="00ED597E">
        <w:rPr>
          <w:noProof/>
        </w:rPr>
        <w:t>4</w:t>
      </w:r>
      <w:r>
        <w:rPr>
          <w:noProof/>
        </w:rPr>
        <w:fldChar w:fldCharType="end"/>
      </w:r>
    </w:p>
    <w:p w14:paraId="1A4B2C33" w14:textId="77777777" w:rsidR="00DB2AC5" w:rsidRDefault="00DB2AC5">
      <w:pPr>
        <w:pStyle w:val="TOC4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4.3.27.1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_Toc350894962 \h </w:instrText>
      </w:r>
      <w:r>
        <w:rPr>
          <w:noProof/>
        </w:rPr>
      </w:r>
      <w:r>
        <w:rPr>
          <w:noProof/>
        </w:rPr>
        <w:fldChar w:fldCharType="separate"/>
      </w:r>
      <w:r w:rsidR="00ED597E">
        <w:rPr>
          <w:noProof/>
        </w:rPr>
        <w:t>4</w:t>
      </w:r>
      <w:r>
        <w:rPr>
          <w:noProof/>
        </w:rPr>
        <w:fldChar w:fldCharType="end"/>
      </w:r>
    </w:p>
    <w:p w14:paraId="50EB6A8E" w14:textId="77777777" w:rsidR="00DB2AC5" w:rsidRDefault="00DB2AC5">
      <w:pPr>
        <w:pStyle w:val="TOC4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9.3.2.1.2 Address and BSSID fields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_Toc350894963 \h </w:instrText>
      </w:r>
      <w:r>
        <w:rPr>
          <w:noProof/>
        </w:rPr>
      </w:r>
      <w:r>
        <w:rPr>
          <w:noProof/>
        </w:rPr>
        <w:fldChar w:fldCharType="separate"/>
      </w:r>
      <w:r w:rsidR="00ED597E">
        <w:rPr>
          <w:noProof/>
        </w:rPr>
        <w:t>4</w:t>
      </w:r>
      <w:r>
        <w:rPr>
          <w:noProof/>
        </w:rPr>
        <w:fldChar w:fldCharType="end"/>
      </w:r>
    </w:p>
    <w:p w14:paraId="7263B51B" w14:textId="77777777" w:rsidR="00DB2AC5" w:rsidRDefault="00DB2AC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E2779D">
        <w:rPr>
          <w:noProof/>
        </w:rPr>
        <w:t>10.62 Addressing of GLK data frame transmission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_Toc350894964 \h </w:instrText>
      </w:r>
      <w:r>
        <w:rPr>
          <w:noProof/>
        </w:rPr>
      </w:r>
      <w:r>
        <w:rPr>
          <w:noProof/>
        </w:rPr>
        <w:fldChar w:fldCharType="separate"/>
      </w:r>
      <w:r w:rsidR="00ED597E">
        <w:rPr>
          <w:noProof/>
        </w:rPr>
        <w:t>4</w:t>
      </w:r>
      <w:r>
        <w:rPr>
          <w:noProof/>
        </w:rPr>
        <w:fldChar w:fldCharType="end"/>
      </w:r>
    </w:p>
    <w:p w14:paraId="7627BFBF" w14:textId="77777777" w:rsidR="00DB2AC5" w:rsidRDefault="00DB2AC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4"/>
          <w:szCs w:val="24"/>
          <w:lang w:val="en-US" w:eastAsia="ja-JP"/>
        </w:rPr>
      </w:pPr>
      <w:r w:rsidRPr="00E2779D">
        <w:rPr>
          <w:noProof/>
        </w:rPr>
        <w:t>10.63 SYNRA filtering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_Toc350894965 \h </w:instrText>
      </w:r>
      <w:r>
        <w:rPr>
          <w:noProof/>
        </w:rPr>
      </w:r>
      <w:r>
        <w:rPr>
          <w:noProof/>
        </w:rPr>
        <w:fldChar w:fldCharType="separate"/>
      </w:r>
      <w:r w:rsidR="00ED597E">
        <w:rPr>
          <w:noProof/>
        </w:rPr>
        <w:t>4</w:t>
      </w:r>
      <w:r>
        <w:rPr>
          <w:noProof/>
        </w:rPr>
        <w:fldChar w:fldCharType="end"/>
      </w:r>
    </w:p>
    <w:p w14:paraId="51B23302" w14:textId="243573CB" w:rsidR="00D31EF8" w:rsidRDefault="00DB2AC5" w:rsidP="00D31EF8">
      <w:r>
        <w:fldChar w:fldCharType="end"/>
      </w:r>
    </w:p>
    <w:p w14:paraId="2793BD84" w14:textId="77777777" w:rsidR="00D31EF8" w:rsidRPr="00D31EF8" w:rsidRDefault="00D31EF8" w:rsidP="00D31EF8"/>
    <w:p w14:paraId="2154EA6E" w14:textId="77777777" w:rsidR="00D31EF8" w:rsidRDefault="00D31EF8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163931A" w14:textId="4A6BB6E9" w:rsidR="00000112" w:rsidRDefault="00000112" w:rsidP="00000112">
      <w:pPr>
        <w:pStyle w:val="Heading1"/>
      </w:pPr>
      <w:bookmarkStart w:id="8" w:name="_Toc350894959"/>
      <w:r>
        <w:lastRenderedPageBreak/>
        <w:t>CID 1402</w:t>
      </w:r>
      <w:bookmarkEnd w:id="8"/>
    </w:p>
    <w:p w14:paraId="02B6D209" w14:textId="77777777" w:rsidR="00D31EF8" w:rsidRDefault="00000112" w:rsidP="00000112">
      <w:pPr>
        <w:rPr>
          <w:sz w:val="28"/>
        </w:rPr>
      </w:pPr>
      <w:r w:rsidRPr="00000112">
        <w:rPr>
          <w:b/>
          <w:sz w:val="28"/>
          <w:u w:val="single"/>
        </w:rPr>
        <w:t>Comment:</w:t>
      </w:r>
    </w:p>
    <w:p w14:paraId="168E9EFF" w14:textId="3AA45A31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>48-bit MAC addresses in the range 33-33-00-00-00-00 to 33-33-FF-FF-FF-FF are used for IPv6 multicast.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In some case, the SYNRA address is conflicted with IPv6 Multicast MAC address.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See the following example.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B0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:1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B1:1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B2:0 (Basic SYNRA)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B3:0 (Basic SYNRA)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B4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:1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(Other AID)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B5:1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B6:0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B7:0 (AID Bitmap Offset)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When the first 8 bits of the SYNRA structure are set to above and the second 8 bits of the SYNRA structure are also set to b11001100, the SYNRA address is exactly matched with the IPv6 multicast MAC address.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In such case, the problem is that the STA using the IPv6 multicast can't distinguish the address structure of the Address 1 field.</w:t>
      </w:r>
      <w:r w:rsidRPr="00000112">
        <w:rPr>
          <w:rFonts w:ascii="MS Sans Serif" w:eastAsia="Times New Roman" w:hAnsi="MS Sans Serif"/>
          <w:sz w:val="20"/>
          <w:lang w:val="en-US"/>
        </w:rPr>
        <w:br/>
      </w:r>
      <w:r w:rsidRPr="00000112">
        <w:rPr>
          <w:rFonts w:ascii="MS Sans Serif" w:eastAsia="Times New Roman" w:hAnsi="MS Sans Serif"/>
          <w:sz w:val="20"/>
          <w:lang w:val="en-US"/>
        </w:rPr>
        <w:br/>
        <w:t>Remove the SYNRA structure or get an approval for the use of the duplicated MAC address block from IANA.</w:t>
      </w:r>
    </w:p>
    <w:p w14:paraId="39B8E388" w14:textId="77777777" w:rsidR="00000112" w:rsidRDefault="00000112" w:rsidP="00000112">
      <w:pPr>
        <w:rPr>
          <w:sz w:val="28"/>
        </w:rPr>
      </w:pPr>
      <w:r w:rsidRPr="00000112">
        <w:rPr>
          <w:b/>
          <w:sz w:val="28"/>
          <w:u w:val="single"/>
        </w:rPr>
        <w:t>Proposed Change:</w:t>
      </w:r>
    </w:p>
    <w:p w14:paraId="4B1FA4A0" w14:textId="04FDBB77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As per comment.</w:t>
      </w:r>
      <w:proofErr w:type="gramEnd"/>
    </w:p>
    <w:p w14:paraId="2132223A" w14:textId="55292DE7" w:rsidR="001050C8" w:rsidRDefault="001050C8" w:rsidP="001C508A"/>
    <w:p w14:paraId="59F676A0" w14:textId="150D7CA8" w:rsidR="00000112" w:rsidRDefault="00000112" w:rsidP="001C508A">
      <w:pPr>
        <w:rPr>
          <w:b/>
          <w:sz w:val="28"/>
          <w:u w:val="single"/>
        </w:rPr>
      </w:pPr>
      <w:r w:rsidRPr="00000112">
        <w:rPr>
          <w:b/>
          <w:sz w:val="28"/>
          <w:u w:val="single"/>
        </w:rPr>
        <w:t>Resolution:</w:t>
      </w:r>
    </w:p>
    <w:p w14:paraId="4173E3E4" w14:textId="3FB2BF2D" w:rsidR="00000112" w:rsidRPr="00000112" w:rsidRDefault="00000112" w:rsidP="001C508A">
      <w:r>
        <w:t>Revise: Change text as in 11-17/0409.</w:t>
      </w:r>
      <w:r w:rsidR="00D31EF8">
        <w:t xml:space="preserve"> It is always unambiguous whether an RA is a MAC address or a SYNRA.</w:t>
      </w:r>
    </w:p>
    <w:p w14:paraId="121A702C" w14:textId="5F779961" w:rsidR="00000112" w:rsidRDefault="00000112" w:rsidP="00000112">
      <w:pPr>
        <w:pStyle w:val="Heading1"/>
      </w:pPr>
      <w:bookmarkStart w:id="9" w:name="_Toc350894960"/>
      <w:r>
        <w:t>CID 1444</w:t>
      </w:r>
      <w:bookmarkEnd w:id="9"/>
    </w:p>
    <w:p w14:paraId="18CBDA04" w14:textId="790FC9CF" w:rsidR="00000112" w:rsidRPr="00D31EF8" w:rsidRDefault="00D31EF8" w:rsidP="001C508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Comment</w:t>
      </w:r>
      <w:r w:rsidR="00000112" w:rsidRPr="00D31EF8">
        <w:rPr>
          <w:b/>
          <w:sz w:val="28"/>
          <w:u w:val="single"/>
        </w:rPr>
        <w:t>:</w:t>
      </w:r>
    </w:p>
    <w:p w14:paraId="0E71B913" w14:textId="3BDE84CE" w:rsidR="00000112" w:rsidRPr="00000112" w:rsidRDefault="00000112" w:rsidP="001C508A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 xml:space="preserve">I'm not sure 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about this conditions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(1). What if a GLK STA is getting a non-SYNRA </w:t>
      </w:r>
      <w:proofErr w:type="spellStart"/>
      <w:r w:rsidRPr="00000112">
        <w:rPr>
          <w:rFonts w:ascii="MS Sans Serif" w:eastAsia="Times New Roman" w:hAnsi="MS Sans Serif"/>
          <w:sz w:val="20"/>
          <w:lang w:val="en-US"/>
        </w:rPr>
        <w:t>groupcast</w:t>
      </w:r>
      <w:proofErr w:type="spellEnd"/>
      <w:r w:rsidRPr="00000112">
        <w:rPr>
          <w:rFonts w:ascii="MS Sans Serif" w:eastAsia="Times New Roman" w:hAnsi="MS Sans Serif"/>
          <w:sz w:val="20"/>
          <w:lang w:val="en-US"/>
        </w:rPr>
        <w:t xml:space="preserve"> from a GLK AP. Shouldn't that always </w:t>
      </w:r>
      <w:proofErr w:type="gramStart"/>
      <w:r w:rsidRPr="00000112">
        <w:rPr>
          <w:rFonts w:ascii="MS Sans Serif" w:eastAsia="Times New Roman" w:hAnsi="MS Sans Serif"/>
          <w:sz w:val="20"/>
          <w:lang w:val="en-US"/>
        </w:rPr>
        <w:t>be</w:t>
      </w:r>
      <w:proofErr w:type="gramEnd"/>
      <w:r w:rsidRPr="00000112">
        <w:rPr>
          <w:rFonts w:ascii="MS Sans Serif" w:eastAsia="Times New Roman" w:hAnsi="MS Sans Serif"/>
          <w:sz w:val="20"/>
          <w:lang w:val="en-US"/>
        </w:rPr>
        <w:t xml:space="preserve"> discarded?</w:t>
      </w:r>
    </w:p>
    <w:p w14:paraId="0A43F47C" w14:textId="6D7DAA55" w:rsidR="00000112" w:rsidRPr="00000112" w:rsidRDefault="00000112" w:rsidP="001C508A">
      <w:pPr>
        <w:rPr>
          <w:b/>
          <w:sz w:val="28"/>
          <w:u w:val="single"/>
        </w:rPr>
      </w:pPr>
      <w:proofErr w:type="gramStart"/>
      <w:r w:rsidRPr="00000112">
        <w:rPr>
          <w:b/>
          <w:sz w:val="28"/>
          <w:u w:val="single"/>
        </w:rPr>
        <w:t>Proposed  Change</w:t>
      </w:r>
      <w:proofErr w:type="gramEnd"/>
      <w:r w:rsidRPr="00000112">
        <w:rPr>
          <w:b/>
          <w:sz w:val="28"/>
          <w:u w:val="single"/>
        </w:rPr>
        <w:t>:</w:t>
      </w:r>
    </w:p>
    <w:p w14:paraId="4F0ACFD2" w14:textId="77777777" w:rsidR="00000112" w:rsidRPr="00000112" w:rsidRDefault="00000112" w:rsidP="00000112">
      <w:pPr>
        <w:rPr>
          <w:rFonts w:ascii="MS Sans Serif" w:eastAsia="Times New Roman" w:hAnsi="MS Sans Serif"/>
          <w:sz w:val="20"/>
          <w:lang w:val="en-US"/>
        </w:rPr>
      </w:pPr>
      <w:r w:rsidRPr="00000112">
        <w:rPr>
          <w:rFonts w:ascii="MS Sans Serif" w:eastAsia="Times New Roman" w:hAnsi="MS Sans Serif"/>
          <w:sz w:val="20"/>
          <w:lang w:val="en-US"/>
        </w:rPr>
        <w:t>Fix.</w:t>
      </w:r>
    </w:p>
    <w:p w14:paraId="596403E9" w14:textId="77777777" w:rsidR="00000112" w:rsidRDefault="00000112" w:rsidP="001C508A"/>
    <w:p w14:paraId="3B1FF366" w14:textId="77777777" w:rsidR="00000112" w:rsidRPr="00000112" w:rsidRDefault="00000112">
      <w:pPr>
        <w:rPr>
          <w:b/>
          <w:sz w:val="28"/>
          <w:u w:val="single"/>
        </w:rPr>
      </w:pPr>
      <w:r w:rsidRPr="00000112">
        <w:rPr>
          <w:b/>
          <w:sz w:val="28"/>
          <w:u w:val="single"/>
        </w:rPr>
        <w:t>Resolution:</w:t>
      </w:r>
    </w:p>
    <w:p w14:paraId="12EDA1BE" w14:textId="77777777" w:rsidR="00D31EF8" w:rsidRPr="00000112" w:rsidRDefault="00000112" w:rsidP="00D31EF8">
      <w:r>
        <w:t>Revise: Change text as in 11-17/0409.</w:t>
      </w:r>
      <w:r w:rsidR="00D31EF8">
        <w:t xml:space="preserve"> It is always unambiguous whether an RA is a MAC address or a SYNRA.</w:t>
      </w:r>
    </w:p>
    <w:p w14:paraId="6D866F2D" w14:textId="56F1BD07" w:rsidR="00000112" w:rsidRDefault="00000112" w:rsidP="00000112"/>
    <w:p w14:paraId="6CD397EF" w14:textId="0C789434" w:rsidR="00000112" w:rsidRDefault="00000112">
      <w:r>
        <w:br w:type="page"/>
      </w:r>
    </w:p>
    <w:p w14:paraId="40A37A2A" w14:textId="5A928136" w:rsidR="00D31EF8" w:rsidRDefault="00D31EF8" w:rsidP="00D31EF8">
      <w:pPr>
        <w:pStyle w:val="Heading1"/>
        <w:rPr>
          <w:u w:val="none"/>
        </w:rPr>
      </w:pPr>
      <w:r>
        <w:lastRenderedPageBreak/>
        <w:br/>
      </w:r>
      <w:bookmarkStart w:id="10" w:name="_Toc350894961"/>
      <w:r w:rsidRPr="00D31EF8">
        <w:rPr>
          <w:u w:val="none"/>
        </w:rPr>
        <w:t>Resolution</w:t>
      </w:r>
      <w:bookmarkEnd w:id="10"/>
    </w:p>
    <w:p w14:paraId="4173DA4C" w14:textId="77777777" w:rsidR="00D31EF8" w:rsidRPr="00D31EF8" w:rsidRDefault="00D31EF8" w:rsidP="00D31EF8"/>
    <w:p w14:paraId="7EFC6407" w14:textId="5AA7A552" w:rsidR="00EE2ABD" w:rsidRPr="00D31EF8" w:rsidRDefault="00EE2ABD" w:rsidP="00D31EF8">
      <w:pPr>
        <w:rPr>
          <w:b/>
          <w:i/>
        </w:rPr>
      </w:pPr>
      <w:r w:rsidRPr="00D31EF8">
        <w:rPr>
          <w:b/>
          <w:i/>
        </w:rPr>
        <w:t xml:space="preserve">Change text in the P802.11ak Draft </w:t>
      </w:r>
      <w:r w:rsidR="00EF326A" w:rsidRPr="00D31EF8">
        <w:rPr>
          <w:b/>
          <w:i/>
        </w:rPr>
        <w:t>shown as tracked changes below</w:t>
      </w:r>
      <w:r w:rsidRPr="00D31EF8">
        <w:rPr>
          <w:b/>
          <w:i/>
        </w:rPr>
        <w:t>:</w:t>
      </w:r>
    </w:p>
    <w:p w14:paraId="6F47A6E2" w14:textId="33965236" w:rsidR="002D710F" w:rsidRPr="00EF326A" w:rsidRDefault="002D710F" w:rsidP="00EF326A">
      <w:pPr>
        <w:pStyle w:val="Heading4"/>
      </w:pPr>
      <w:bookmarkStart w:id="11" w:name="_Toc350894962"/>
      <w:r w:rsidRPr="00EF326A">
        <w:t>4.3.27.1 General</w:t>
      </w:r>
      <w:bookmarkEnd w:id="11"/>
    </w:p>
    <w:p w14:paraId="08672E95" w14:textId="13A21E63" w:rsidR="002D710F" w:rsidRPr="009C3B70" w:rsidRDefault="002D710F" w:rsidP="002D710F">
      <w:pPr>
        <w:rPr>
          <w:szCs w:val="22"/>
        </w:rPr>
      </w:pPr>
      <w:r w:rsidRPr="009C3B70">
        <w:rPr>
          <w:szCs w:val="22"/>
        </w:rPr>
        <w:t xml:space="preserve">As described in </w:t>
      </w:r>
      <w:r>
        <w:rPr>
          <w:szCs w:val="22"/>
        </w:rPr>
        <w:t>4.3.27.3 (Selective reception of group addressed frames)</w:t>
      </w:r>
      <w:r w:rsidRPr="009C3B70">
        <w:rPr>
          <w:szCs w:val="22"/>
        </w:rPr>
        <w:t xml:space="preserve">, </w:t>
      </w:r>
      <w:r w:rsidRPr="00933315">
        <w:rPr>
          <w:szCs w:val="22"/>
        </w:rPr>
        <w:t xml:space="preserve">when a GLK AP transmits a </w:t>
      </w:r>
      <w:ins w:id="12" w:author="Donald Eastlake" w:date="2017-03-11T22:30:00Z">
        <w:r w:rsidR="00EF326A" w:rsidRPr="00EF326A">
          <w:rPr>
            <w:szCs w:val="22"/>
            <w:u w:val="single"/>
            <w:rPrChange w:id="13" w:author="Donald Eastlake" w:date="2017-03-11T22:31:00Z">
              <w:rPr>
                <w:szCs w:val="22"/>
              </w:rPr>
            </w:rPrChange>
          </w:rPr>
          <w:t xml:space="preserve">four-address </w:t>
        </w:r>
      </w:ins>
      <w:ins w:id="14" w:author="Donald Eastlake" w:date="2017-03-11T23:04:00Z">
        <w:r w:rsidR="00333086">
          <w:rPr>
            <w:szCs w:val="22"/>
            <w:u w:val="single"/>
          </w:rPr>
          <w:t xml:space="preserve">MAC header formatted </w:t>
        </w:r>
      </w:ins>
      <w:r w:rsidRPr="00933315">
        <w:rPr>
          <w:szCs w:val="22"/>
        </w:rPr>
        <w:t xml:space="preserve">Data frame </w:t>
      </w:r>
      <w:proofErr w:type="gramStart"/>
      <w:r w:rsidRPr="00933315">
        <w:rPr>
          <w:szCs w:val="22"/>
        </w:rPr>
        <w:t>whose</w:t>
      </w:r>
      <w:proofErr w:type="gramEnd"/>
      <w:r w:rsidRPr="00933315">
        <w:rPr>
          <w:szCs w:val="22"/>
        </w:rPr>
        <w:t xml:space="preserve"> RA contains a group address, the contents of the RA </w:t>
      </w:r>
      <w:del w:id="15" w:author="Donald Eastlake" w:date="2017-03-11T22:31:00Z">
        <w:r w:rsidRPr="00616FCA" w:rsidDel="00616FCA">
          <w:rPr>
            <w:szCs w:val="22"/>
          </w:rPr>
          <w:delText>will be</w:delText>
        </w:r>
        <w:r w:rsidRPr="00933315" w:rsidDel="00616FCA">
          <w:rPr>
            <w:szCs w:val="22"/>
          </w:rPr>
          <w:delText xml:space="preserve"> </w:delText>
        </w:r>
        <w:r w:rsidDel="00EF326A">
          <w:rPr>
            <w:szCs w:val="22"/>
            <w:u w:val="single"/>
          </w:rPr>
          <w:delText xml:space="preserve"> </w:delText>
        </w:r>
      </w:del>
      <w:ins w:id="16" w:author="Donald Eastlake" w:date="2017-03-11T22:31:00Z">
        <w:r w:rsidR="00616FCA">
          <w:rPr>
            <w:szCs w:val="22"/>
            <w:u w:val="single"/>
          </w:rPr>
          <w:t xml:space="preserve">is </w:t>
        </w:r>
      </w:ins>
      <w:r w:rsidRPr="00933315">
        <w:rPr>
          <w:szCs w:val="22"/>
        </w:rPr>
        <w:t>a synthetic receiver address (SYNRA), and the</w:t>
      </w:r>
      <w:r>
        <w:rPr>
          <w:szCs w:val="22"/>
        </w:rPr>
        <w:t>refore its RA and DA values won’</w:t>
      </w:r>
      <w:r w:rsidRPr="00933315">
        <w:rPr>
          <w:szCs w:val="22"/>
        </w:rPr>
        <w:t xml:space="preserve">t be equal.  A </w:t>
      </w:r>
      <w:r>
        <w:rPr>
          <w:szCs w:val="22"/>
        </w:rPr>
        <w:t xml:space="preserve">GLK </w:t>
      </w:r>
      <w:r w:rsidRPr="00933315">
        <w:rPr>
          <w:szCs w:val="22"/>
        </w:rPr>
        <w:t>non-AP STA</w:t>
      </w:r>
      <w:r w:rsidRPr="009C3B70">
        <w:rPr>
          <w:szCs w:val="22"/>
        </w:rPr>
        <w:t xml:space="preserve"> supports selective reception of group addressed frames </w:t>
      </w:r>
      <w:r>
        <w:rPr>
          <w:szCs w:val="22"/>
        </w:rPr>
        <w:t>by supporting</w:t>
      </w:r>
      <w:r w:rsidRPr="009C3B70">
        <w:rPr>
          <w:szCs w:val="22"/>
        </w:rPr>
        <w:t xml:space="preserve"> SYNRA</w:t>
      </w:r>
      <w:r>
        <w:rPr>
          <w:szCs w:val="22"/>
        </w:rPr>
        <w:t xml:space="preserve"> reception</w:t>
      </w:r>
      <w:r w:rsidRPr="009C3B70">
        <w:rPr>
          <w:szCs w:val="22"/>
        </w:rPr>
        <w:t>.</w:t>
      </w:r>
    </w:p>
    <w:p w14:paraId="08DA436B" w14:textId="77777777" w:rsidR="00000112" w:rsidRDefault="00000112" w:rsidP="00000112"/>
    <w:p w14:paraId="11DE23C1" w14:textId="6C248D04" w:rsidR="00EF326A" w:rsidRDefault="00637B44" w:rsidP="00EF326A">
      <w:pPr>
        <w:rPr>
          <w:b/>
          <w:i/>
        </w:rPr>
      </w:pPr>
      <w:r w:rsidRPr="00EF326A">
        <w:rPr>
          <w:b/>
          <w:i/>
        </w:rPr>
        <w:t>Delete the two occurrences of “arbitrary” since it is not true.</w:t>
      </w:r>
      <w:r w:rsidR="00EF326A" w:rsidRPr="00EF326A">
        <w:rPr>
          <w:b/>
          <w:i/>
        </w:rPr>
        <w:t xml:space="preserve"> (“…</w:t>
      </w:r>
      <w:proofErr w:type="gramStart"/>
      <w:r w:rsidR="00EF326A" w:rsidRPr="00EF326A">
        <w:rPr>
          <w:b/>
          <w:i/>
        </w:rPr>
        <w:t>arbitrary</w:t>
      </w:r>
      <w:proofErr w:type="gramEnd"/>
      <w:r w:rsidR="00EF326A" w:rsidRPr="00EF326A">
        <w:rPr>
          <w:b/>
          <w:i/>
        </w:rPr>
        <w:t xml:space="preserve"> subset…” of associated STAs re SYRNA)</w:t>
      </w:r>
      <w:bookmarkStart w:id="17" w:name="_Toc272657377"/>
      <w:bookmarkStart w:id="18" w:name="_Ref276294750"/>
      <w:bookmarkStart w:id="19" w:name="_Ref276294753"/>
      <w:bookmarkStart w:id="20" w:name="_Ref276500067"/>
      <w:bookmarkStart w:id="21" w:name="_Toc415841599"/>
      <w:bookmarkStart w:id="22" w:name="_Ref317586426"/>
      <w:bookmarkStart w:id="23" w:name="_Ref317586512"/>
      <w:bookmarkStart w:id="24" w:name="_Toc350692863"/>
    </w:p>
    <w:p w14:paraId="148A5BBF" w14:textId="77777777" w:rsidR="00D31EF8" w:rsidRDefault="00D31EF8" w:rsidP="00EF326A">
      <w:pPr>
        <w:rPr>
          <w:b/>
          <w:i/>
        </w:rPr>
      </w:pPr>
    </w:p>
    <w:p w14:paraId="1F90BF0C" w14:textId="77777777" w:rsidR="00333086" w:rsidRPr="00D31EF8" w:rsidRDefault="00333086" w:rsidP="00D31EF8">
      <w:pPr>
        <w:rPr>
          <w:b/>
          <w:i/>
        </w:rPr>
      </w:pPr>
      <w:r w:rsidRPr="00D31EF8">
        <w:rPr>
          <w:b/>
          <w:i/>
        </w:rPr>
        <w:t>Change text as follows:</w:t>
      </w:r>
    </w:p>
    <w:p w14:paraId="679BFDD3" w14:textId="0EFDFAE4" w:rsidR="00EF326A" w:rsidRPr="00EF326A" w:rsidRDefault="00EF326A" w:rsidP="00EF326A">
      <w:pPr>
        <w:pStyle w:val="Heading4"/>
        <w:rPr>
          <w:i/>
        </w:rPr>
      </w:pPr>
      <w:bookmarkStart w:id="25" w:name="_Toc350894963"/>
      <w:r w:rsidRPr="00D26A0A">
        <w:t>9.3.2.1.2</w:t>
      </w:r>
      <w:r>
        <w:t xml:space="preserve"> </w:t>
      </w:r>
      <w:r w:rsidRPr="00630439">
        <w:t>Address and BSSID fields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C099218" w14:textId="1B151BC1" w:rsidR="00637B44" w:rsidRDefault="00EF326A" w:rsidP="00000112">
      <w:pPr>
        <w:rPr>
          <w:ins w:id="26" w:author="Donald Eastlake" w:date="2017-03-11T22:57:00Z"/>
          <w:szCs w:val="22"/>
          <w:u w:val="single"/>
        </w:rPr>
      </w:pPr>
      <w:r w:rsidRPr="00F5114C">
        <w:rPr>
          <w:szCs w:val="22"/>
          <w:u w:val="single"/>
        </w:rPr>
        <w:t xml:space="preserve">When a GLK </w:t>
      </w:r>
      <w:r>
        <w:rPr>
          <w:szCs w:val="22"/>
          <w:u w:val="single"/>
        </w:rPr>
        <w:t xml:space="preserve">AP </w:t>
      </w:r>
      <w:del w:id="27" w:author="Donald Eastlake" w:date="2017-03-13T18:01:00Z">
        <w:r w:rsidDel="007859B2">
          <w:rPr>
            <w:szCs w:val="22"/>
            <w:u w:val="single"/>
          </w:rPr>
          <w:delText xml:space="preserve">data </w:delText>
        </w:r>
      </w:del>
      <w:ins w:id="28" w:author="Donald Eastlake" w:date="2017-03-13T18:01:00Z">
        <w:r w:rsidR="007859B2">
          <w:rPr>
            <w:szCs w:val="22"/>
            <w:u w:val="single"/>
          </w:rPr>
          <w:t xml:space="preserve">Data </w:t>
        </w:r>
      </w:ins>
      <w:r>
        <w:rPr>
          <w:szCs w:val="22"/>
          <w:u w:val="single"/>
        </w:rPr>
        <w:t>frame</w:t>
      </w:r>
      <w:r w:rsidRPr="00F5114C">
        <w:rPr>
          <w:szCs w:val="22"/>
          <w:u w:val="single"/>
        </w:rPr>
        <w:t xml:space="preserve"> transmission is sent </w:t>
      </w:r>
      <w:ins w:id="29" w:author="Donald Eastlake" w:date="2017-03-11T22:33:00Z">
        <w:r w:rsidR="00616FCA">
          <w:rPr>
            <w:szCs w:val="22"/>
            <w:u w:val="single"/>
          </w:rPr>
          <w:t xml:space="preserve">in </w:t>
        </w:r>
      </w:ins>
      <w:ins w:id="30" w:author="Donald Eastlake" w:date="2017-03-13T18:02:00Z">
        <w:r w:rsidR="007859B2">
          <w:rPr>
            <w:szCs w:val="22"/>
            <w:u w:val="single"/>
          </w:rPr>
          <w:t>a</w:t>
        </w:r>
      </w:ins>
      <w:ins w:id="31" w:author="Donald Eastlake" w:date="2017-03-11T22:33:00Z">
        <w:r w:rsidR="00616FCA">
          <w:rPr>
            <w:szCs w:val="22"/>
            <w:u w:val="single"/>
          </w:rPr>
          <w:t xml:space="preserve"> four-address </w:t>
        </w:r>
      </w:ins>
      <w:ins w:id="32" w:author="Donald Eastlake" w:date="2017-03-11T23:07:00Z">
        <w:r w:rsidR="00333086">
          <w:rPr>
            <w:szCs w:val="22"/>
            <w:u w:val="single"/>
          </w:rPr>
          <w:t xml:space="preserve">MAC header formatted </w:t>
        </w:r>
      </w:ins>
      <w:ins w:id="33" w:author="Donald Eastlake" w:date="2017-03-11T22:33:00Z">
        <w:r w:rsidR="00616FCA">
          <w:rPr>
            <w:szCs w:val="22"/>
            <w:u w:val="single"/>
          </w:rPr>
          <w:t xml:space="preserve">frame with a </w:t>
        </w:r>
        <w:proofErr w:type="spellStart"/>
        <w:r w:rsidR="00616FCA">
          <w:rPr>
            <w:szCs w:val="22"/>
            <w:u w:val="single"/>
          </w:rPr>
          <w:t>groupcast</w:t>
        </w:r>
        <w:proofErr w:type="spellEnd"/>
        <w:r w:rsidR="00616FCA">
          <w:rPr>
            <w:szCs w:val="22"/>
            <w:u w:val="single"/>
          </w:rPr>
          <w:t xml:space="preserve"> RA, the RA is a SYNRA</w:t>
        </w:r>
      </w:ins>
      <w:ins w:id="34" w:author="Donald Eastlake" w:date="2017-03-11T22:35:00Z">
        <w:r w:rsidR="00616FCA" w:rsidRPr="00616FCA">
          <w:rPr>
            <w:szCs w:val="22"/>
            <w:u w:val="single"/>
          </w:rPr>
          <w:t xml:space="preserve"> </w:t>
        </w:r>
        <w:r w:rsidR="00616FCA" w:rsidRPr="001D0C69">
          <w:rPr>
            <w:szCs w:val="22"/>
            <w:u w:val="single"/>
          </w:rPr>
          <w:t>(see</w:t>
        </w:r>
        <w:r w:rsidR="00616FCA">
          <w:rPr>
            <w:szCs w:val="22"/>
            <w:u w:val="single"/>
          </w:rPr>
          <w:t xml:space="preserve"> 10.62 (Addressing of GLK </w:t>
        </w:r>
      </w:ins>
      <w:ins w:id="35" w:author="Donald Eastlake" w:date="2017-03-13T18:01:00Z">
        <w:r w:rsidR="007859B2">
          <w:rPr>
            <w:szCs w:val="22"/>
            <w:u w:val="single"/>
          </w:rPr>
          <w:t>D</w:t>
        </w:r>
      </w:ins>
      <w:ins w:id="36" w:author="Donald Eastlake" w:date="2017-03-11T22:35:00Z">
        <w:r w:rsidR="00616FCA">
          <w:rPr>
            <w:szCs w:val="22"/>
            <w:u w:val="single"/>
          </w:rPr>
          <w:t>ata frame transmission))</w:t>
        </w:r>
      </w:ins>
      <w:ins w:id="37" w:author="Donald Eastlake" w:date="2017-03-11T22:33:00Z">
        <w:r w:rsidR="00616FCA">
          <w:rPr>
            <w:szCs w:val="22"/>
            <w:u w:val="single"/>
          </w:rPr>
          <w:t xml:space="preserve">. A SYNRA </w:t>
        </w:r>
      </w:ins>
      <w:ins w:id="38" w:author="Donald Eastlake" w:date="2017-03-13T18:05:00Z">
        <w:r w:rsidR="007859B2">
          <w:rPr>
            <w:szCs w:val="22"/>
            <w:u w:val="single"/>
          </w:rPr>
          <w:t>is</w:t>
        </w:r>
      </w:ins>
      <w:ins w:id="39" w:author="Donald Eastlake" w:date="2017-03-11T22:33:00Z">
        <w:r w:rsidR="00616FCA">
          <w:rPr>
            <w:szCs w:val="22"/>
            <w:u w:val="single"/>
          </w:rPr>
          <w:t xml:space="preserve"> used </w:t>
        </w:r>
      </w:ins>
      <w:ins w:id="40" w:author="Donald Eastlake" w:date="2017-03-13T18:05:00Z">
        <w:r w:rsidR="007859B2">
          <w:rPr>
            <w:szCs w:val="22"/>
            <w:u w:val="single"/>
          </w:rPr>
          <w:t>when</w:t>
        </w:r>
      </w:ins>
      <w:ins w:id="41" w:author="Donald Eastlake" w:date="2017-03-11T22:33:00Z">
        <w:r w:rsidR="00616FCA">
          <w:rPr>
            <w:szCs w:val="22"/>
            <w:u w:val="single"/>
          </w:rPr>
          <w:t xml:space="preserve"> the DA is </w:t>
        </w:r>
        <w:proofErr w:type="spellStart"/>
        <w:r w:rsidR="00616FCA">
          <w:rPr>
            <w:szCs w:val="22"/>
            <w:u w:val="single"/>
          </w:rPr>
          <w:t>groupcast</w:t>
        </w:r>
        <w:proofErr w:type="spellEnd"/>
        <w:r w:rsidR="00616FCA">
          <w:rPr>
            <w:szCs w:val="22"/>
            <w:u w:val="single"/>
          </w:rPr>
          <w:t xml:space="preserve"> or </w:t>
        </w:r>
      </w:ins>
      <w:ins w:id="42" w:author="Donald Eastlake" w:date="2017-03-13T18:05:00Z">
        <w:r w:rsidR="007859B2">
          <w:rPr>
            <w:szCs w:val="22"/>
            <w:u w:val="single"/>
          </w:rPr>
          <w:t>when</w:t>
        </w:r>
      </w:ins>
      <w:ins w:id="43" w:author="Donald Eastlake" w:date="2017-03-11T22:33:00Z">
        <w:r w:rsidR="00616FCA">
          <w:rPr>
            <w:szCs w:val="22"/>
            <w:u w:val="single"/>
          </w:rPr>
          <w:t xml:space="preserve"> the DA </w:t>
        </w:r>
      </w:ins>
      <w:del w:id="44" w:author="Donald Eastlake" w:date="2017-03-11T22:35:00Z">
        <w:r w:rsidRPr="00F5114C" w:rsidDel="00616FCA">
          <w:rPr>
            <w:szCs w:val="22"/>
            <w:u w:val="single"/>
          </w:rPr>
          <w:delText xml:space="preserve">to </w:delText>
        </w:r>
        <w:r w:rsidRPr="001F04B3" w:rsidDel="00616FCA">
          <w:rPr>
            <w:szCs w:val="22"/>
            <w:u w:val="single"/>
          </w:rPr>
          <w:delText xml:space="preserve">an individual destination address that </w:delText>
        </w:r>
      </w:del>
      <w:r w:rsidRPr="001F04B3">
        <w:rPr>
          <w:szCs w:val="22"/>
          <w:u w:val="single"/>
        </w:rPr>
        <w:t xml:space="preserve">is not known by the corresponding 802.1Q bridge </w:t>
      </w:r>
      <w:del w:id="45" w:author="Donald Eastlake" w:date="2017-03-11T22:36:00Z">
        <w:r w:rsidRPr="001F04B3" w:rsidDel="00616FCA">
          <w:rPr>
            <w:szCs w:val="22"/>
            <w:u w:val="single"/>
          </w:rPr>
          <w:delText xml:space="preserve">or a group destination address, </w:delText>
        </w:r>
        <w:r w:rsidRPr="00F5114C" w:rsidDel="00616FCA">
          <w:rPr>
            <w:szCs w:val="22"/>
            <w:u w:val="single"/>
          </w:rPr>
          <w:delText xml:space="preserve">the RA </w:delText>
        </w:r>
        <w:r w:rsidDel="00616FCA">
          <w:rPr>
            <w:szCs w:val="22"/>
            <w:u w:val="single"/>
          </w:rPr>
          <w:delText>might be</w:delText>
        </w:r>
        <w:r w:rsidRPr="00F5114C" w:rsidDel="00616FCA">
          <w:rPr>
            <w:szCs w:val="22"/>
            <w:u w:val="single"/>
          </w:rPr>
          <w:delText xml:space="preserve"> a</w:delText>
        </w:r>
      </w:del>
      <w:del w:id="46" w:author="Donald Eastlake" w:date="2017-03-11T22:35:00Z">
        <w:r w:rsidRPr="00F5114C" w:rsidDel="00616FCA">
          <w:rPr>
            <w:szCs w:val="22"/>
            <w:u w:val="single"/>
          </w:rPr>
          <w:delText xml:space="preserve"> </w:delText>
        </w:r>
        <w:r w:rsidRPr="001D0C69" w:rsidDel="00616FCA">
          <w:rPr>
            <w:szCs w:val="22"/>
            <w:u w:val="single"/>
          </w:rPr>
          <w:delText>SYNRA (see</w:delText>
        </w:r>
        <w:r w:rsidDel="00616FCA">
          <w:rPr>
            <w:szCs w:val="22"/>
            <w:u w:val="single"/>
          </w:rPr>
          <w:delText xml:space="preserve"> 10.62 (Addressing of GLK data frame transmission))</w:delText>
        </w:r>
      </w:del>
      <w:r w:rsidRPr="001D0C69">
        <w:rPr>
          <w:szCs w:val="22"/>
          <w:u w:val="single"/>
        </w:rPr>
        <w:t>.</w:t>
      </w:r>
    </w:p>
    <w:p w14:paraId="6C5681E6" w14:textId="77777777" w:rsidR="00ED3049" w:rsidRPr="00D31EF8" w:rsidRDefault="00ED3049" w:rsidP="00ED3049">
      <w:pPr>
        <w:pStyle w:val="Heading2"/>
        <w:numPr>
          <w:ilvl w:val="0"/>
          <w:numId w:val="0"/>
        </w:numPr>
        <w:ind w:left="576" w:hanging="576"/>
        <w:rPr>
          <w:u w:val="none"/>
        </w:rPr>
      </w:pPr>
      <w:bookmarkStart w:id="47" w:name="_Ref278140475"/>
      <w:bookmarkStart w:id="48" w:name="_Toc415841666"/>
      <w:bookmarkStart w:id="49" w:name="_Toc350692923"/>
      <w:bookmarkStart w:id="50" w:name="_Toc350894964"/>
      <w:r w:rsidRPr="00D31EF8">
        <w:rPr>
          <w:u w:val="none"/>
        </w:rPr>
        <w:t>10.62 Addressing of GLK data frame transmission</w:t>
      </w:r>
      <w:bookmarkEnd w:id="47"/>
      <w:bookmarkEnd w:id="48"/>
      <w:bookmarkEnd w:id="49"/>
      <w:bookmarkEnd w:id="50"/>
    </w:p>
    <w:p w14:paraId="48140E99" w14:textId="66043263" w:rsidR="00174848" w:rsidRPr="00DA399F" w:rsidDel="00C842CF" w:rsidRDefault="00174848" w:rsidP="00174848">
      <w:pPr>
        <w:rPr>
          <w:del w:id="51" w:author="Donald Eastlake" w:date="2017-03-11T23:29:00Z"/>
          <w:szCs w:val="22"/>
        </w:rPr>
      </w:pPr>
      <w:del w:id="52" w:author="Donald Eastlake" w:date="2017-03-11T23:29:00Z">
        <w:r w:rsidDel="00C842CF">
          <w:rPr>
            <w:szCs w:val="22"/>
          </w:rPr>
          <w:delText xml:space="preserve">GLK transmissions of </w:delText>
        </w:r>
        <w:r w:rsidDel="00C842CF">
          <w:rPr>
            <w:rFonts w:hint="eastAsia"/>
            <w:szCs w:val="22"/>
          </w:rPr>
          <w:delText xml:space="preserve">MSDUs </w:delText>
        </w:r>
        <w:r w:rsidRPr="00136387" w:rsidDel="00C842CF">
          <w:rPr>
            <w:szCs w:val="22"/>
          </w:rPr>
          <w:delText>with an individual destination</w:delText>
        </w:r>
        <w:r w:rsidDel="00C842CF">
          <w:rPr>
            <w:rFonts w:hint="eastAsia"/>
            <w:szCs w:val="22"/>
          </w:rPr>
          <w:delText xml:space="preserve"> </w:delText>
        </w:r>
        <w:r w:rsidRPr="00136387" w:rsidDel="00C842CF">
          <w:rPr>
            <w:szCs w:val="22"/>
          </w:rPr>
          <w:delText>address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 xml:space="preserve">that is not in </w:delText>
        </w:r>
        <w:r w:rsidDel="00C842CF">
          <w:rPr>
            <w:rFonts w:hint="eastAsia"/>
            <w:szCs w:val="22"/>
          </w:rPr>
          <w:delText xml:space="preserve">the same BSS </w:delText>
        </w:r>
        <w:r w:rsidRPr="00E52E1C" w:rsidDel="00C842CF">
          <w:rPr>
            <w:szCs w:val="22"/>
          </w:rPr>
          <w:delText xml:space="preserve">shall </w:delText>
        </w:r>
        <w:r w:rsidDel="00C842CF">
          <w:rPr>
            <w:szCs w:val="22"/>
          </w:rPr>
          <w:delText>use either a four</w:delText>
        </w:r>
        <w:r w:rsidRPr="00DA399F" w:rsidDel="00C842CF">
          <w:rPr>
            <w:szCs w:val="22"/>
          </w:rPr>
          <w:delText xml:space="preserve">-address </w:delText>
        </w:r>
        <w:r w:rsidDel="00C842CF">
          <w:rPr>
            <w:szCs w:val="22"/>
          </w:rPr>
          <w:delText xml:space="preserve">MAC header </w:delText>
        </w:r>
        <w:r w:rsidRPr="00DA399F" w:rsidDel="00C842CF">
          <w:rPr>
            <w:szCs w:val="22"/>
          </w:rPr>
          <w:delText>format</w:delText>
        </w:r>
        <w:r w:rsidDel="00C842CF">
          <w:rPr>
            <w:szCs w:val="22"/>
          </w:rPr>
          <w:delText>ted</w:delText>
        </w:r>
        <w:r w:rsidRPr="00DA399F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frame </w:delText>
        </w:r>
        <w:r w:rsidRPr="00DA399F" w:rsidDel="00C842CF">
          <w:rPr>
            <w:szCs w:val="22"/>
          </w:rPr>
          <w:delText xml:space="preserve">or </w:delText>
        </w:r>
        <w:r w:rsidDel="00C842CF">
          <w:rPr>
            <w:szCs w:val="22"/>
          </w:rPr>
          <w:delText xml:space="preserve">a frame containing a Basic </w:delText>
        </w:r>
        <w:r w:rsidRPr="00DA399F" w:rsidDel="00C842CF">
          <w:rPr>
            <w:szCs w:val="22"/>
          </w:rPr>
          <w:delText>A-MSDU.</w:delText>
        </w:r>
      </w:del>
    </w:p>
    <w:p w14:paraId="4480DE05" w14:textId="4A0DDF33" w:rsidR="00174848" w:rsidDel="00C842CF" w:rsidRDefault="00174848" w:rsidP="00174848">
      <w:pPr>
        <w:rPr>
          <w:del w:id="53" w:author="Donald Eastlake" w:date="2017-03-11T23:29:00Z"/>
          <w:szCs w:val="22"/>
        </w:rPr>
      </w:pPr>
    </w:p>
    <w:p w14:paraId="05AB994B" w14:textId="5E73CF2D" w:rsidR="00C842CF" w:rsidRDefault="00174848" w:rsidP="00C842CF">
      <w:pPr>
        <w:rPr>
          <w:szCs w:val="22"/>
        </w:rPr>
      </w:pPr>
      <w:del w:id="54" w:author="Donald Eastlake" w:date="2017-03-11T23:29:00Z">
        <w:r w:rsidDel="00C842CF">
          <w:rPr>
            <w:szCs w:val="22"/>
          </w:rPr>
          <w:delText xml:space="preserve">GLK transmissions of </w:delText>
        </w:r>
        <w:r w:rsidDel="00C842CF">
          <w:rPr>
            <w:rFonts w:hint="eastAsia"/>
            <w:szCs w:val="22"/>
          </w:rPr>
          <w:delText xml:space="preserve">MSDUs </w:delText>
        </w:r>
        <w:r w:rsidRPr="00136387" w:rsidDel="00C842CF">
          <w:rPr>
            <w:szCs w:val="22"/>
          </w:rPr>
          <w:delText>with an individual destination</w:delText>
        </w:r>
        <w:r w:rsidDel="00C842CF">
          <w:rPr>
            <w:rFonts w:hint="eastAsia"/>
            <w:szCs w:val="22"/>
          </w:rPr>
          <w:delText xml:space="preserve"> </w:delText>
        </w:r>
        <w:r w:rsidRPr="00136387" w:rsidDel="00C842CF">
          <w:rPr>
            <w:szCs w:val="22"/>
          </w:rPr>
          <w:delText>address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>that is in</w:delText>
        </w:r>
        <w:r w:rsidDel="00C842CF">
          <w:rPr>
            <w:rFonts w:hint="eastAsia"/>
            <w:szCs w:val="22"/>
          </w:rPr>
          <w:delText xml:space="preserve"> the same BSS</w:delText>
        </w:r>
        <w:r w:rsidDel="00C842CF">
          <w:rPr>
            <w:szCs w:val="22"/>
          </w:rPr>
          <w:delText xml:space="preserve"> shall</w:delText>
        </w:r>
        <w:r w:rsidDel="00C842CF">
          <w:rPr>
            <w:rFonts w:hint="eastAsia"/>
            <w:szCs w:val="22"/>
          </w:rPr>
          <w:delText xml:space="preserve"> </w:delText>
        </w:r>
        <w:r w:rsidDel="00C842CF">
          <w:rPr>
            <w:szCs w:val="22"/>
          </w:rPr>
          <w:delText>use</w:delText>
        </w:r>
        <w:r w:rsidRPr="00136387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either </w:delText>
        </w:r>
        <w:r w:rsidRPr="00DA399F" w:rsidDel="00C842CF">
          <w:rPr>
            <w:szCs w:val="22"/>
          </w:rPr>
          <w:delText xml:space="preserve">a </w:delText>
        </w:r>
        <w:r w:rsidDel="00C842CF">
          <w:rPr>
            <w:rFonts w:hint="eastAsia"/>
            <w:szCs w:val="22"/>
          </w:rPr>
          <w:delText>three</w:delText>
        </w:r>
        <w:r w:rsidRPr="00DA399F" w:rsidDel="00C842CF">
          <w:rPr>
            <w:szCs w:val="22"/>
          </w:rPr>
          <w:delText xml:space="preserve">-address </w:delText>
        </w:r>
        <w:r w:rsidDel="00C842CF">
          <w:rPr>
            <w:szCs w:val="22"/>
          </w:rPr>
          <w:delText>MAC header formatted</w:delText>
        </w:r>
        <w:r w:rsidRPr="00DA399F" w:rsidDel="00C842CF">
          <w:rPr>
            <w:szCs w:val="22"/>
          </w:rPr>
          <w:delText xml:space="preserve"> </w:delText>
        </w:r>
        <w:r w:rsidDel="00C842CF">
          <w:rPr>
            <w:szCs w:val="22"/>
          </w:rPr>
          <w:delText xml:space="preserve">frame, or a four-address MAC header formatted </w:delText>
        </w:r>
        <w:r w:rsidRPr="00DA399F" w:rsidDel="00C842CF">
          <w:rPr>
            <w:szCs w:val="22"/>
          </w:rPr>
          <w:delText>frame.</w:delText>
        </w:r>
      </w:del>
    </w:p>
    <w:p w14:paraId="5FA63C75" w14:textId="77777777" w:rsidR="00946E81" w:rsidRDefault="00946E81" w:rsidP="00C842CF">
      <w:pPr>
        <w:rPr>
          <w:ins w:id="55" w:author="Donald Eastlake" w:date="2017-03-11T23:31:00Z"/>
          <w:szCs w:val="22"/>
        </w:rPr>
      </w:pPr>
    </w:p>
    <w:p w14:paraId="1048CD65" w14:textId="7F52DC4F" w:rsidR="00D31EF8" w:rsidDel="00946E81" w:rsidRDefault="00946E81" w:rsidP="00C842CF">
      <w:pPr>
        <w:rPr>
          <w:del w:id="56" w:author="Donald Eastlake" w:date="2017-03-13T18:10:00Z"/>
          <w:szCs w:val="22"/>
        </w:rPr>
      </w:pPr>
      <w:del w:id="57" w:author="Donald Eastlake" w:date="2017-03-13T18:10:00Z">
        <w:r w:rsidRPr="00946E81" w:rsidDel="00946E81">
          <w:rPr>
            <w:szCs w:val="22"/>
          </w:rPr>
          <w:delText>GLK transmissions by an AP of MSDUs with a group destination address shall use either a four-address MAC header formatted frame or a frame containing a Basic A-MSDU.</w:delText>
        </w:r>
      </w:del>
    </w:p>
    <w:p w14:paraId="0E1F3E50" w14:textId="77777777" w:rsidR="00946E81" w:rsidRDefault="00946E81" w:rsidP="00C842CF">
      <w:pPr>
        <w:rPr>
          <w:ins w:id="58" w:author="Donald Eastlake" w:date="2017-03-11T23:26:00Z"/>
          <w:szCs w:val="22"/>
        </w:rPr>
      </w:pPr>
    </w:p>
    <w:p w14:paraId="23249815" w14:textId="2AA854F8" w:rsidR="00C842CF" w:rsidRDefault="00C842CF" w:rsidP="00C842CF">
      <w:pPr>
        <w:rPr>
          <w:ins w:id="59" w:author="Donald Eastlake" w:date="2017-03-11T23:27:00Z"/>
          <w:szCs w:val="22"/>
        </w:rPr>
      </w:pPr>
      <w:ins w:id="60" w:author="Donald Eastlake" w:date="2017-03-11T23:26:00Z">
        <w:r w:rsidRPr="00C357EE">
          <w:rPr>
            <w:rFonts w:hint="eastAsia"/>
            <w:szCs w:val="22"/>
          </w:rPr>
          <w:t xml:space="preserve">If </w:t>
        </w:r>
        <w:r w:rsidRPr="00C357EE">
          <w:rPr>
            <w:szCs w:val="22"/>
          </w:rPr>
          <w:t>a corresponding IEEE</w:t>
        </w:r>
        <w:r>
          <w:rPr>
            <w:szCs w:val="22"/>
          </w:rPr>
          <w:t xml:space="preserve"> </w:t>
        </w:r>
        <w:proofErr w:type="spellStart"/>
        <w:proofErr w:type="gramStart"/>
        <w:r>
          <w:rPr>
            <w:szCs w:val="22"/>
          </w:rPr>
          <w:t>Std</w:t>
        </w:r>
        <w:proofErr w:type="spellEnd"/>
        <w:proofErr w:type="gramEnd"/>
        <w:r w:rsidRPr="00C357EE">
          <w:rPr>
            <w:szCs w:val="22"/>
          </w:rPr>
          <w:t xml:space="preserve"> 802.1Q Bridge provides a station vector </w:t>
        </w:r>
        <w:r>
          <w:rPr>
            <w:szCs w:val="22"/>
          </w:rPr>
          <w:t>parameter that</w:t>
        </w:r>
        <w:r w:rsidRPr="00C357EE">
          <w:rPr>
            <w:szCs w:val="22"/>
          </w:rPr>
          <w:t xml:space="preserve"> indicates </w:t>
        </w:r>
        <w:r>
          <w:rPr>
            <w:szCs w:val="22"/>
          </w:rPr>
          <w:t>a single immediate STA destination</w:t>
        </w:r>
        <w:r w:rsidRPr="00C357EE">
          <w:rPr>
            <w:rFonts w:hint="eastAsia"/>
            <w:szCs w:val="22"/>
          </w:rPr>
          <w:t xml:space="preserve">, </w:t>
        </w:r>
        <w:r w:rsidRPr="00C357EE">
          <w:rPr>
            <w:szCs w:val="22"/>
          </w:rPr>
          <w:t xml:space="preserve">then </w:t>
        </w:r>
      </w:ins>
      <w:ins w:id="61" w:author="Donald Eastlake" w:date="2017-03-13T18:19:00Z">
        <w:r w:rsidR="007D4FC3">
          <w:rPr>
            <w:szCs w:val="22"/>
          </w:rPr>
          <w:t xml:space="preserve">the </w:t>
        </w:r>
      </w:ins>
      <w:ins w:id="62" w:author="Donald Eastlake" w:date="2017-03-11T23:26:00Z">
        <w:r w:rsidRPr="00C357EE">
          <w:rPr>
            <w:rFonts w:hint="eastAsia"/>
            <w:szCs w:val="22"/>
          </w:rPr>
          <w:t xml:space="preserve">GLK </w:t>
        </w:r>
      </w:ins>
      <w:ins w:id="63" w:author="Donald Eastlake" w:date="2017-03-13T18:20:00Z">
        <w:r w:rsidR="007D4FC3">
          <w:rPr>
            <w:szCs w:val="22"/>
          </w:rPr>
          <w:t>STA shall transmit</w:t>
        </w:r>
      </w:ins>
      <w:ins w:id="64" w:author="Donald Eastlake" w:date="2017-03-11T23:26:00Z">
        <w:r w:rsidRPr="00C357EE">
          <w:rPr>
            <w:szCs w:val="22"/>
          </w:rPr>
          <w:t xml:space="preserve"> </w:t>
        </w:r>
        <w:r w:rsidR="007D4FC3">
          <w:rPr>
            <w:szCs w:val="22"/>
          </w:rPr>
          <w:t>the</w:t>
        </w:r>
        <w:r w:rsidRPr="00C357EE">
          <w:rPr>
            <w:rFonts w:hint="eastAsia"/>
            <w:szCs w:val="22"/>
          </w:rPr>
          <w:t xml:space="preserve"> MSDU </w:t>
        </w:r>
        <w:r w:rsidRPr="00C357EE">
          <w:rPr>
            <w:szCs w:val="22"/>
          </w:rPr>
          <w:t>us</w:t>
        </w:r>
      </w:ins>
      <w:ins w:id="65" w:author="Donald Eastlake" w:date="2017-03-13T18:21:00Z">
        <w:r w:rsidR="007D4FC3">
          <w:rPr>
            <w:szCs w:val="22"/>
          </w:rPr>
          <w:t>ing</w:t>
        </w:r>
      </w:ins>
      <w:ins w:id="66" w:author="Donald Eastlake" w:date="2017-03-11T23:26:00Z">
        <w:r w:rsidRPr="00C357EE">
          <w:rPr>
            <w:rFonts w:hint="eastAsia"/>
            <w:szCs w:val="22"/>
          </w:rPr>
          <w:t xml:space="preserve"> </w:t>
        </w:r>
      </w:ins>
      <w:ins w:id="67" w:author="Donald Eastlake" w:date="2017-03-13T18:21:00Z">
        <w:r w:rsidR="007D4FC3">
          <w:rPr>
            <w:szCs w:val="22"/>
          </w:rPr>
          <w:t>a single</w:t>
        </w:r>
        <w:r w:rsidR="007D4FC3">
          <w:rPr>
            <w:rFonts w:hint="eastAsia"/>
            <w:szCs w:val="22"/>
          </w:rPr>
          <w:t xml:space="preserve"> individually addressed MPDU</w:t>
        </w:r>
        <w:r w:rsidR="007D4FC3" w:rsidRPr="00C357EE">
          <w:rPr>
            <w:rFonts w:hint="eastAsia"/>
            <w:szCs w:val="22"/>
          </w:rPr>
          <w:t xml:space="preserve"> to </w:t>
        </w:r>
        <w:r w:rsidR="007D4FC3">
          <w:rPr>
            <w:szCs w:val="22"/>
          </w:rPr>
          <w:t xml:space="preserve">the </w:t>
        </w:r>
        <w:r w:rsidR="007D4FC3" w:rsidRPr="00C357EE">
          <w:rPr>
            <w:rFonts w:hint="eastAsia"/>
            <w:szCs w:val="22"/>
          </w:rPr>
          <w:t xml:space="preserve">immediate destination </w:t>
        </w:r>
        <w:r w:rsidR="007D4FC3">
          <w:rPr>
            <w:szCs w:val="22"/>
          </w:rPr>
          <w:t xml:space="preserve">with </w:t>
        </w:r>
      </w:ins>
      <w:ins w:id="68" w:author="Donald Eastlake" w:date="2017-03-11T23:26:00Z">
        <w:r w:rsidRPr="00C357EE">
          <w:rPr>
            <w:rFonts w:hint="eastAsia"/>
            <w:szCs w:val="22"/>
          </w:rPr>
          <w:t>one of the following methods:</w:t>
        </w:r>
      </w:ins>
    </w:p>
    <w:p w14:paraId="5EFBA55A" w14:textId="28DAD184" w:rsidR="00C842CF" w:rsidRPr="00C842CF" w:rsidRDefault="00C842CF">
      <w:pPr>
        <w:pStyle w:val="ListParagraph"/>
        <w:numPr>
          <w:ilvl w:val="0"/>
          <w:numId w:val="33"/>
        </w:numPr>
        <w:rPr>
          <w:ins w:id="69" w:author="Donald Eastlake" w:date="2017-03-11T23:27:00Z"/>
          <w:szCs w:val="22"/>
          <w:rPrChange w:id="70" w:author="Donald Eastlake" w:date="2017-03-11T23:27:00Z">
            <w:rPr>
              <w:ins w:id="71" w:author="Donald Eastlake" w:date="2017-03-11T23:27:00Z"/>
            </w:rPr>
          </w:rPrChange>
        </w:rPr>
        <w:pPrChange w:id="72" w:author="Donald Eastlake" w:date="2017-03-11T23:27:00Z">
          <w:pPr/>
        </w:pPrChange>
      </w:pPr>
      <w:ins w:id="73" w:author="Donald Eastlake" w:date="2017-03-11T23:27:00Z">
        <w:r w:rsidRPr="00C842CF">
          <w:rPr>
            <w:szCs w:val="22"/>
            <w:rPrChange w:id="74" w:author="Donald Eastlake" w:date="2017-03-11T23:27:00Z">
              <w:rPr/>
            </w:rPrChange>
          </w:rPr>
          <w:t xml:space="preserve">A three-address MAC header formatted frame if the RA and </w:t>
        </w:r>
      </w:ins>
      <w:ins w:id="75" w:author="Donald Eastlake" w:date="2017-03-13T18:10:00Z">
        <w:r w:rsidR="00946E81">
          <w:rPr>
            <w:szCs w:val="22"/>
          </w:rPr>
          <w:t>t</w:t>
        </w:r>
      </w:ins>
      <w:ins w:id="76" w:author="Donald Eastlake" w:date="2017-03-11T23:27:00Z">
        <w:r w:rsidRPr="00C842CF">
          <w:rPr>
            <w:szCs w:val="22"/>
            <w:rPrChange w:id="77" w:author="Donald Eastlake" w:date="2017-03-11T23:27:00Z">
              <w:rPr/>
            </w:rPrChange>
          </w:rPr>
          <w:t>he DA are equal.</w:t>
        </w:r>
      </w:ins>
    </w:p>
    <w:p w14:paraId="5856D6C6" w14:textId="61BDA776" w:rsidR="00C842CF" w:rsidRDefault="00C842CF">
      <w:pPr>
        <w:pStyle w:val="ListParagraph"/>
        <w:numPr>
          <w:ilvl w:val="0"/>
          <w:numId w:val="33"/>
        </w:numPr>
        <w:rPr>
          <w:ins w:id="78" w:author="Donald Eastlake" w:date="2017-03-11T23:27:00Z"/>
          <w:szCs w:val="22"/>
        </w:rPr>
        <w:pPrChange w:id="79" w:author="Donald Eastlake" w:date="2017-03-11T23:27:00Z">
          <w:pPr/>
        </w:pPrChange>
      </w:pPr>
      <w:ins w:id="80" w:author="Donald Eastlake" w:date="2017-03-11T23:27:00Z">
        <w:r>
          <w:rPr>
            <w:szCs w:val="22"/>
          </w:rPr>
          <w:t>A four-address MAC header formatted frame.</w:t>
        </w:r>
      </w:ins>
    </w:p>
    <w:p w14:paraId="4862699F" w14:textId="2BB10172" w:rsidR="00C842CF" w:rsidRDefault="00C842CF">
      <w:pPr>
        <w:pStyle w:val="ListParagraph"/>
        <w:numPr>
          <w:ilvl w:val="0"/>
          <w:numId w:val="33"/>
        </w:numPr>
        <w:rPr>
          <w:ins w:id="81" w:author="Donald Eastlake" w:date="2017-03-13T18:16:00Z"/>
          <w:szCs w:val="22"/>
        </w:rPr>
        <w:pPrChange w:id="82" w:author="Donald Eastlake" w:date="2017-03-11T23:16:00Z">
          <w:pPr>
            <w:pStyle w:val="Heading2"/>
            <w:numPr>
              <w:ilvl w:val="0"/>
              <w:numId w:val="0"/>
            </w:numPr>
            <w:ind w:left="0" w:firstLine="0"/>
          </w:pPr>
        </w:pPrChange>
      </w:pPr>
      <w:ins w:id="83" w:author="Donald Eastlake" w:date="2017-03-11T23:28:00Z">
        <w:r>
          <w:rPr>
            <w:szCs w:val="22"/>
          </w:rPr>
          <w:t>A frame containing a Basic A-MSDU.</w:t>
        </w:r>
      </w:ins>
    </w:p>
    <w:p w14:paraId="27D7A1FB" w14:textId="3BBBF9CA" w:rsidR="007D4FC3" w:rsidRPr="007D4FC3" w:rsidDel="007D4FC3" w:rsidRDefault="007D4FC3" w:rsidP="007D4FC3">
      <w:pPr>
        <w:numPr>
          <w:ilvl w:val="0"/>
          <w:numId w:val="33"/>
        </w:numPr>
        <w:rPr>
          <w:del w:id="84" w:author="Donald Eastlake" w:date="2017-03-13T18:21:00Z"/>
          <w:szCs w:val="22"/>
          <w:rPrChange w:id="85" w:author="Donald Eastlake" w:date="2017-03-13T18:21:00Z">
            <w:rPr>
              <w:del w:id="86" w:author="Donald Eastlake" w:date="2017-03-13T18:21:00Z"/>
            </w:rPr>
          </w:rPrChange>
        </w:rPr>
        <w:pPrChange w:id="87" w:author="Donald Eastlake" w:date="2017-03-11T23:16:00Z">
          <w:pPr>
            <w:pStyle w:val="Heading2"/>
            <w:numPr>
              <w:ilvl w:val="0"/>
              <w:numId w:val="0"/>
            </w:numPr>
            <w:ind w:left="0" w:firstLine="0"/>
          </w:pPr>
        </w:pPrChange>
      </w:pPr>
    </w:p>
    <w:p w14:paraId="4B668885" w14:textId="77777777" w:rsidR="00ED3049" w:rsidRPr="00D31EF8" w:rsidRDefault="00ED3049" w:rsidP="00ED3049">
      <w:pPr>
        <w:pStyle w:val="Heading2"/>
        <w:numPr>
          <w:ilvl w:val="0"/>
          <w:numId w:val="0"/>
        </w:numPr>
        <w:ind w:left="576" w:hanging="576"/>
        <w:rPr>
          <w:u w:val="none"/>
        </w:rPr>
      </w:pPr>
      <w:bookmarkStart w:id="88" w:name="_Toc350692924"/>
      <w:bookmarkStart w:id="89" w:name="_Toc350894965"/>
      <w:r w:rsidRPr="00D31EF8">
        <w:rPr>
          <w:u w:val="none"/>
        </w:rPr>
        <w:t>10.63 SYNRA filtering operation</w:t>
      </w:r>
      <w:bookmarkEnd w:id="88"/>
      <w:bookmarkEnd w:id="89"/>
    </w:p>
    <w:p w14:paraId="51FC35DB" w14:textId="505D0B11" w:rsidR="00ED3049" w:rsidRDefault="00ED3049" w:rsidP="00ED3049">
      <w:r>
        <w:t xml:space="preserve">A GLK non-AP STA shall support reception of a SYNRA. </w:t>
      </w:r>
      <w:del w:id="90" w:author="Donald Eastlake" w:date="2017-03-13T18:26:00Z">
        <w:r w:rsidRPr="00A253F8" w:rsidDel="00ED597E">
          <w:delText>A GLK AP shall transmit group addressed MPDUs using either a SYNRA as the RA or by serial unicast.</w:delText>
        </w:r>
      </w:del>
    </w:p>
    <w:p w14:paraId="4DC245EC" w14:textId="77777777" w:rsidR="00ED3049" w:rsidRDefault="00ED3049" w:rsidP="00000112"/>
    <w:p w14:paraId="37904237" w14:textId="2CEF7A75" w:rsidR="00ED3049" w:rsidRDefault="00ED597E" w:rsidP="00000112">
      <w:r w:rsidRPr="00ED597E">
        <w:t xml:space="preserve">When a GLK non-AP STA receives a group addressed RA in an MPDU from its associated GLK AP, if </w:t>
      </w:r>
      <w:del w:id="91" w:author="Donald Eastlake" w:date="2017-03-13T18:30:00Z">
        <w:r w:rsidRPr="00ED597E" w:rsidDel="00ED597E">
          <w:delText xml:space="preserve">the RA is not a SYNRA or </w:delText>
        </w:r>
      </w:del>
      <w:r w:rsidRPr="00ED597E">
        <w:t xml:space="preserve">the SYNRA Type subfield does not represent a supported SYNRA type, or the From DS and To DS subfields in the Frame Control field are not both 1, then the non-AP STA shall </w:t>
      </w:r>
      <w:r w:rsidRPr="00ED597E">
        <w:lastRenderedPageBreak/>
        <w:t xml:space="preserve">discard the frame, and not use the frame for updating any scoreboard used for GLK-GCR block ack. All other group addressed Data frames received from the associated GLK AP shall be counted as received for the purposes of the scoreboard used for GLK-GCR block </w:t>
      </w:r>
      <w:proofErr w:type="spellStart"/>
      <w:r w:rsidRPr="00ED597E">
        <w:t>ack</w:t>
      </w:r>
      <w:proofErr w:type="spellEnd"/>
      <w:r w:rsidRPr="00ED597E">
        <w:t>, even if discarded based on the subsequent SYNRA filtering, as described below.</w:t>
      </w:r>
    </w:p>
    <w:p w14:paraId="34490109" w14:textId="77777777" w:rsidR="00ED3049" w:rsidRPr="00000112" w:rsidRDefault="00ED3049" w:rsidP="00000112"/>
    <w:p w14:paraId="2CE6BADC" w14:textId="18E5B739" w:rsidR="0051663D" w:rsidRDefault="0051663D" w:rsidP="0051663D"/>
    <w:sectPr w:rsidR="0051663D" w:rsidSect="00F733D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C9B74" w14:textId="77777777" w:rsidR="007D4FC3" w:rsidRDefault="007D4FC3">
      <w:r>
        <w:separator/>
      </w:r>
    </w:p>
  </w:endnote>
  <w:endnote w:type="continuationSeparator" w:id="0">
    <w:p w14:paraId="65634B7A" w14:textId="77777777" w:rsidR="007D4FC3" w:rsidRDefault="007D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2E79" w14:textId="5F56BC5D" w:rsidR="007D4FC3" w:rsidRDefault="007D4FC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D597E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 w:rsidR="00ED597E">
        <w:t>Donald Eastlake, Huawei</w:t>
      </w:r>
    </w:fldSimple>
  </w:p>
  <w:p w14:paraId="11978BA9" w14:textId="77777777" w:rsidR="007D4FC3" w:rsidRDefault="007D4FC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8E32B" w14:textId="77777777" w:rsidR="007D4FC3" w:rsidRDefault="007D4FC3">
      <w:r>
        <w:separator/>
      </w:r>
    </w:p>
  </w:footnote>
  <w:footnote w:type="continuationSeparator" w:id="0">
    <w:p w14:paraId="5280AD05" w14:textId="77777777" w:rsidR="007D4FC3" w:rsidRDefault="007D4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AFCB1" w14:textId="77777777" w:rsidR="007D4FC3" w:rsidRDefault="007D4FC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proofErr w:type="gramStart"/>
    <w:r w:rsidR="00ED597E">
      <w:t>doc</w:t>
    </w:r>
    <w:proofErr w:type="gramEnd"/>
    <w:r w:rsidR="00ED597E">
      <w:t>.: IEEE 802.11-17/0409r1</w:t>
    </w:r>
    <w:r>
      <w:fldChar w:fldCharType="end"/>
    </w:r>
  </w:p>
  <w:p w14:paraId="6FFCCFD0" w14:textId="77777777" w:rsidR="007D4FC3" w:rsidRDefault="007D4FC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625E5"/>
    <w:multiLevelType w:val="multilevel"/>
    <w:tmpl w:val="D754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78EC"/>
    <w:multiLevelType w:val="multilevel"/>
    <w:tmpl w:val="AB90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04AE3"/>
    <w:multiLevelType w:val="hybridMultilevel"/>
    <w:tmpl w:val="621C5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5F26"/>
    <w:multiLevelType w:val="multilevel"/>
    <w:tmpl w:val="12D8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4547E"/>
    <w:multiLevelType w:val="multilevel"/>
    <w:tmpl w:val="475C1E02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86185"/>
    <w:multiLevelType w:val="multilevel"/>
    <w:tmpl w:val="00C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04EA0"/>
    <w:multiLevelType w:val="hybridMultilevel"/>
    <w:tmpl w:val="3B6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D76AA"/>
    <w:multiLevelType w:val="hybridMultilevel"/>
    <w:tmpl w:val="0B8C7384"/>
    <w:lvl w:ilvl="0" w:tplc="97F403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9EB"/>
    <w:multiLevelType w:val="multilevel"/>
    <w:tmpl w:val="0FD6C1A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7E318F1"/>
    <w:multiLevelType w:val="hybridMultilevel"/>
    <w:tmpl w:val="CD7210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E4C0206"/>
    <w:multiLevelType w:val="multilevel"/>
    <w:tmpl w:val="8A7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871B5"/>
    <w:multiLevelType w:val="multilevel"/>
    <w:tmpl w:val="FC2E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A5A27"/>
    <w:multiLevelType w:val="hybridMultilevel"/>
    <w:tmpl w:val="B918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C2EC9"/>
    <w:multiLevelType w:val="hybridMultilevel"/>
    <w:tmpl w:val="11F2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254F8"/>
    <w:multiLevelType w:val="multilevel"/>
    <w:tmpl w:val="FB4C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4135D"/>
    <w:multiLevelType w:val="hybridMultilevel"/>
    <w:tmpl w:val="1F9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61DC6"/>
    <w:multiLevelType w:val="multilevel"/>
    <w:tmpl w:val="F73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223B9"/>
    <w:multiLevelType w:val="hybridMultilevel"/>
    <w:tmpl w:val="388CD466"/>
    <w:lvl w:ilvl="0" w:tplc="EF3E9D6A">
      <w:start w:val="9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285A69FA">
      <w:start w:val="1"/>
      <w:numFmt w:val="bullet"/>
      <w:lvlText w:val="·"/>
      <w:lvlJc w:val="left"/>
      <w:pPr>
        <w:ind w:left="120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38E2"/>
    <w:multiLevelType w:val="multilevel"/>
    <w:tmpl w:val="053E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4449E8"/>
    <w:multiLevelType w:val="multilevel"/>
    <w:tmpl w:val="24DA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2A3410"/>
    <w:multiLevelType w:val="multilevel"/>
    <w:tmpl w:val="175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61667"/>
    <w:multiLevelType w:val="hybridMultilevel"/>
    <w:tmpl w:val="41FCB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5A7E1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373A5"/>
    <w:multiLevelType w:val="multilevel"/>
    <w:tmpl w:val="A486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4"/>
  </w:num>
  <w:num w:numId="18">
    <w:abstractNumId w:val="12"/>
  </w:num>
  <w:num w:numId="19">
    <w:abstractNumId w:val="28"/>
  </w:num>
  <w:num w:numId="20">
    <w:abstractNumId w:val="15"/>
  </w:num>
  <w:num w:numId="21">
    <w:abstractNumId w:val="14"/>
  </w:num>
  <w:num w:numId="22">
    <w:abstractNumId w:val="14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7"/>
  </w:num>
  <w:num w:numId="28">
    <w:abstractNumId w:val="9"/>
  </w:num>
  <w:num w:numId="29">
    <w:abstractNumId w:val="21"/>
  </w:num>
  <w:num w:numId="30">
    <w:abstractNumId w:val="5"/>
  </w:num>
  <w:num w:numId="31">
    <w:abstractNumId w:val="18"/>
  </w:num>
  <w:num w:numId="32">
    <w:abstractNumId w:val="3"/>
  </w:num>
  <w:num w:numId="33">
    <w:abstractNumId w:val="13"/>
  </w:num>
  <w:num w:numId="3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112"/>
    <w:rsid w:val="000005B8"/>
    <w:rsid w:val="00000756"/>
    <w:rsid w:val="00001425"/>
    <w:rsid w:val="000019B4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5AB"/>
    <w:rsid w:val="00015CFD"/>
    <w:rsid w:val="000201CD"/>
    <w:rsid w:val="0002036C"/>
    <w:rsid w:val="00021F5C"/>
    <w:rsid w:val="000226BD"/>
    <w:rsid w:val="000229E8"/>
    <w:rsid w:val="00022DFB"/>
    <w:rsid w:val="000232F5"/>
    <w:rsid w:val="00023796"/>
    <w:rsid w:val="000249C3"/>
    <w:rsid w:val="00026EE1"/>
    <w:rsid w:val="0002769D"/>
    <w:rsid w:val="0003376D"/>
    <w:rsid w:val="0003465E"/>
    <w:rsid w:val="000349AF"/>
    <w:rsid w:val="00034AD8"/>
    <w:rsid w:val="00034BF8"/>
    <w:rsid w:val="0003559D"/>
    <w:rsid w:val="00035E0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2940"/>
    <w:rsid w:val="00053CD8"/>
    <w:rsid w:val="00054CC4"/>
    <w:rsid w:val="0005568E"/>
    <w:rsid w:val="00055ADC"/>
    <w:rsid w:val="00056285"/>
    <w:rsid w:val="00056611"/>
    <w:rsid w:val="00056767"/>
    <w:rsid w:val="00060382"/>
    <w:rsid w:val="0006049F"/>
    <w:rsid w:val="00060A65"/>
    <w:rsid w:val="00062277"/>
    <w:rsid w:val="00063ED6"/>
    <w:rsid w:val="0006405E"/>
    <w:rsid w:val="00064396"/>
    <w:rsid w:val="00066B0B"/>
    <w:rsid w:val="0007040F"/>
    <w:rsid w:val="00076237"/>
    <w:rsid w:val="0007651D"/>
    <w:rsid w:val="000766E7"/>
    <w:rsid w:val="000769F8"/>
    <w:rsid w:val="00080500"/>
    <w:rsid w:val="00080DE0"/>
    <w:rsid w:val="0008138C"/>
    <w:rsid w:val="000816FE"/>
    <w:rsid w:val="000817C1"/>
    <w:rsid w:val="00081A36"/>
    <w:rsid w:val="00082156"/>
    <w:rsid w:val="00082683"/>
    <w:rsid w:val="00082C4D"/>
    <w:rsid w:val="00083CAF"/>
    <w:rsid w:val="000845D7"/>
    <w:rsid w:val="00085967"/>
    <w:rsid w:val="00086BFC"/>
    <w:rsid w:val="00086D4E"/>
    <w:rsid w:val="000908A0"/>
    <w:rsid w:val="0009230E"/>
    <w:rsid w:val="0009450F"/>
    <w:rsid w:val="00094618"/>
    <w:rsid w:val="000951EA"/>
    <w:rsid w:val="00095EF4"/>
    <w:rsid w:val="00096120"/>
    <w:rsid w:val="00097A2B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488"/>
    <w:rsid w:val="000A6B8E"/>
    <w:rsid w:val="000A6F56"/>
    <w:rsid w:val="000B0338"/>
    <w:rsid w:val="000B036A"/>
    <w:rsid w:val="000B2538"/>
    <w:rsid w:val="000B3C61"/>
    <w:rsid w:val="000B437B"/>
    <w:rsid w:val="000B7152"/>
    <w:rsid w:val="000B7D84"/>
    <w:rsid w:val="000C0112"/>
    <w:rsid w:val="000C0E5C"/>
    <w:rsid w:val="000C1065"/>
    <w:rsid w:val="000C196C"/>
    <w:rsid w:val="000C1993"/>
    <w:rsid w:val="000C1FB1"/>
    <w:rsid w:val="000C44D9"/>
    <w:rsid w:val="000C4833"/>
    <w:rsid w:val="000C56C3"/>
    <w:rsid w:val="000C5F87"/>
    <w:rsid w:val="000C61BB"/>
    <w:rsid w:val="000C67BF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0445"/>
    <w:rsid w:val="000E0D97"/>
    <w:rsid w:val="000E1EBA"/>
    <w:rsid w:val="000E3C54"/>
    <w:rsid w:val="000E4393"/>
    <w:rsid w:val="000E4854"/>
    <w:rsid w:val="000E5759"/>
    <w:rsid w:val="000E6020"/>
    <w:rsid w:val="000E64C8"/>
    <w:rsid w:val="000E6F06"/>
    <w:rsid w:val="000E7A30"/>
    <w:rsid w:val="000E7EBF"/>
    <w:rsid w:val="000F2AF0"/>
    <w:rsid w:val="000F2EAA"/>
    <w:rsid w:val="000F35DD"/>
    <w:rsid w:val="000F4CCA"/>
    <w:rsid w:val="000F6DCA"/>
    <w:rsid w:val="000F7EE8"/>
    <w:rsid w:val="000F7F3B"/>
    <w:rsid w:val="001006D4"/>
    <w:rsid w:val="00100C74"/>
    <w:rsid w:val="00101443"/>
    <w:rsid w:val="00102F0D"/>
    <w:rsid w:val="00103905"/>
    <w:rsid w:val="00104F59"/>
    <w:rsid w:val="001050C8"/>
    <w:rsid w:val="0010634E"/>
    <w:rsid w:val="00106CF8"/>
    <w:rsid w:val="00107912"/>
    <w:rsid w:val="00110704"/>
    <w:rsid w:val="00111260"/>
    <w:rsid w:val="00111EA1"/>
    <w:rsid w:val="00112871"/>
    <w:rsid w:val="0011304B"/>
    <w:rsid w:val="00115F46"/>
    <w:rsid w:val="00116514"/>
    <w:rsid w:val="00117180"/>
    <w:rsid w:val="00117E1E"/>
    <w:rsid w:val="00120751"/>
    <w:rsid w:val="00121D79"/>
    <w:rsid w:val="001220A8"/>
    <w:rsid w:val="0012296B"/>
    <w:rsid w:val="00124252"/>
    <w:rsid w:val="00124A25"/>
    <w:rsid w:val="001276E4"/>
    <w:rsid w:val="00130F8A"/>
    <w:rsid w:val="00131EB1"/>
    <w:rsid w:val="0013281C"/>
    <w:rsid w:val="00133007"/>
    <w:rsid w:val="0013301A"/>
    <w:rsid w:val="00133521"/>
    <w:rsid w:val="00134FBF"/>
    <w:rsid w:val="00135091"/>
    <w:rsid w:val="001351BC"/>
    <w:rsid w:val="00137510"/>
    <w:rsid w:val="00137DBF"/>
    <w:rsid w:val="00140D8D"/>
    <w:rsid w:val="00143B6A"/>
    <w:rsid w:val="00144129"/>
    <w:rsid w:val="00144EA5"/>
    <w:rsid w:val="001453AE"/>
    <w:rsid w:val="00145896"/>
    <w:rsid w:val="001459BD"/>
    <w:rsid w:val="00145C47"/>
    <w:rsid w:val="0014633F"/>
    <w:rsid w:val="001472B4"/>
    <w:rsid w:val="00147A84"/>
    <w:rsid w:val="0015025E"/>
    <w:rsid w:val="001512FE"/>
    <w:rsid w:val="001529C7"/>
    <w:rsid w:val="0015317B"/>
    <w:rsid w:val="0015627C"/>
    <w:rsid w:val="00156ECA"/>
    <w:rsid w:val="00161614"/>
    <w:rsid w:val="00162555"/>
    <w:rsid w:val="00164D57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74848"/>
    <w:rsid w:val="001809B0"/>
    <w:rsid w:val="00180A8B"/>
    <w:rsid w:val="001813D5"/>
    <w:rsid w:val="001814DB"/>
    <w:rsid w:val="00182403"/>
    <w:rsid w:val="0018275B"/>
    <w:rsid w:val="001830C3"/>
    <w:rsid w:val="001853D4"/>
    <w:rsid w:val="001856ED"/>
    <w:rsid w:val="00185D3C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75EA"/>
    <w:rsid w:val="001A0374"/>
    <w:rsid w:val="001A115A"/>
    <w:rsid w:val="001A1FA0"/>
    <w:rsid w:val="001A2607"/>
    <w:rsid w:val="001A265D"/>
    <w:rsid w:val="001A30B1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618"/>
    <w:rsid w:val="001C075C"/>
    <w:rsid w:val="001C1B24"/>
    <w:rsid w:val="001C2462"/>
    <w:rsid w:val="001C508A"/>
    <w:rsid w:val="001C5364"/>
    <w:rsid w:val="001C70B4"/>
    <w:rsid w:val="001D178E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05A5"/>
    <w:rsid w:val="001E1078"/>
    <w:rsid w:val="001E33F0"/>
    <w:rsid w:val="001E37EB"/>
    <w:rsid w:val="001E4D1F"/>
    <w:rsid w:val="001E51D8"/>
    <w:rsid w:val="001E52BF"/>
    <w:rsid w:val="001E61A4"/>
    <w:rsid w:val="001E73E4"/>
    <w:rsid w:val="001E7C53"/>
    <w:rsid w:val="001F1257"/>
    <w:rsid w:val="001F18C8"/>
    <w:rsid w:val="001F1B33"/>
    <w:rsid w:val="001F1ED3"/>
    <w:rsid w:val="001F4155"/>
    <w:rsid w:val="001F53A4"/>
    <w:rsid w:val="001F558E"/>
    <w:rsid w:val="001F581B"/>
    <w:rsid w:val="001F58D8"/>
    <w:rsid w:val="001F5E53"/>
    <w:rsid w:val="00200884"/>
    <w:rsid w:val="002015DA"/>
    <w:rsid w:val="0020291B"/>
    <w:rsid w:val="00202CF0"/>
    <w:rsid w:val="00205175"/>
    <w:rsid w:val="00206038"/>
    <w:rsid w:val="00207E89"/>
    <w:rsid w:val="00207EC1"/>
    <w:rsid w:val="00210644"/>
    <w:rsid w:val="00211108"/>
    <w:rsid w:val="00211553"/>
    <w:rsid w:val="00211729"/>
    <w:rsid w:val="00211A6C"/>
    <w:rsid w:val="00211FEB"/>
    <w:rsid w:val="002132E8"/>
    <w:rsid w:val="00214E65"/>
    <w:rsid w:val="00214FE5"/>
    <w:rsid w:val="0021634C"/>
    <w:rsid w:val="00216624"/>
    <w:rsid w:val="002179E1"/>
    <w:rsid w:val="00217DDF"/>
    <w:rsid w:val="002235F8"/>
    <w:rsid w:val="00223F44"/>
    <w:rsid w:val="00224517"/>
    <w:rsid w:val="00224A5C"/>
    <w:rsid w:val="00226E7C"/>
    <w:rsid w:val="00230744"/>
    <w:rsid w:val="0023096C"/>
    <w:rsid w:val="002309E9"/>
    <w:rsid w:val="00231981"/>
    <w:rsid w:val="00231B62"/>
    <w:rsid w:val="002324DB"/>
    <w:rsid w:val="002344D3"/>
    <w:rsid w:val="002349B7"/>
    <w:rsid w:val="002362D2"/>
    <w:rsid w:val="00236B98"/>
    <w:rsid w:val="00236E2B"/>
    <w:rsid w:val="00237386"/>
    <w:rsid w:val="00237CA3"/>
    <w:rsid w:val="0024069A"/>
    <w:rsid w:val="00240F80"/>
    <w:rsid w:val="00241C2A"/>
    <w:rsid w:val="00242934"/>
    <w:rsid w:val="00242965"/>
    <w:rsid w:val="00242C6B"/>
    <w:rsid w:val="00243F57"/>
    <w:rsid w:val="00244C02"/>
    <w:rsid w:val="00244F07"/>
    <w:rsid w:val="0024652A"/>
    <w:rsid w:val="0024712B"/>
    <w:rsid w:val="0025006C"/>
    <w:rsid w:val="002503E5"/>
    <w:rsid w:val="00250833"/>
    <w:rsid w:val="00250F8A"/>
    <w:rsid w:val="0025132B"/>
    <w:rsid w:val="002523C4"/>
    <w:rsid w:val="002530EC"/>
    <w:rsid w:val="00253509"/>
    <w:rsid w:val="0025423B"/>
    <w:rsid w:val="00255819"/>
    <w:rsid w:val="00255952"/>
    <w:rsid w:val="00256DB6"/>
    <w:rsid w:val="00257B06"/>
    <w:rsid w:val="00261FF1"/>
    <w:rsid w:val="00263E86"/>
    <w:rsid w:val="00264CD4"/>
    <w:rsid w:val="00266392"/>
    <w:rsid w:val="00266D35"/>
    <w:rsid w:val="00273F6E"/>
    <w:rsid w:val="00274342"/>
    <w:rsid w:val="0027508F"/>
    <w:rsid w:val="002754FE"/>
    <w:rsid w:val="0027645E"/>
    <w:rsid w:val="00280A24"/>
    <w:rsid w:val="00281FAF"/>
    <w:rsid w:val="0028434A"/>
    <w:rsid w:val="0028526F"/>
    <w:rsid w:val="002854BA"/>
    <w:rsid w:val="00286F46"/>
    <w:rsid w:val="0028789D"/>
    <w:rsid w:val="002911D4"/>
    <w:rsid w:val="0029276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2F0"/>
    <w:rsid w:val="002A6CCF"/>
    <w:rsid w:val="002A7133"/>
    <w:rsid w:val="002A7835"/>
    <w:rsid w:val="002A7DD5"/>
    <w:rsid w:val="002B0240"/>
    <w:rsid w:val="002B03B2"/>
    <w:rsid w:val="002B3CF5"/>
    <w:rsid w:val="002B4304"/>
    <w:rsid w:val="002B71DF"/>
    <w:rsid w:val="002C054D"/>
    <w:rsid w:val="002C22A2"/>
    <w:rsid w:val="002C35BB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10F"/>
    <w:rsid w:val="002D755F"/>
    <w:rsid w:val="002D7D54"/>
    <w:rsid w:val="002D7E9E"/>
    <w:rsid w:val="002E015D"/>
    <w:rsid w:val="002E1864"/>
    <w:rsid w:val="002E35E6"/>
    <w:rsid w:val="002E37DA"/>
    <w:rsid w:val="002E3C26"/>
    <w:rsid w:val="002E3F6E"/>
    <w:rsid w:val="002E56C7"/>
    <w:rsid w:val="002E5A55"/>
    <w:rsid w:val="002E64DF"/>
    <w:rsid w:val="002E7A97"/>
    <w:rsid w:val="002F065D"/>
    <w:rsid w:val="002F0752"/>
    <w:rsid w:val="002F1342"/>
    <w:rsid w:val="002F14F6"/>
    <w:rsid w:val="002F1E12"/>
    <w:rsid w:val="002F210A"/>
    <w:rsid w:val="002F2BD9"/>
    <w:rsid w:val="002F4062"/>
    <w:rsid w:val="002F4355"/>
    <w:rsid w:val="002F4C3F"/>
    <w:rsid w:val="002F5B62"/>
    <w:rsid w:val="002F6258"/>
    <w:rsid w:val="002F7219"/>
    <w:rsid w:val="002F748D"/>
    <w:rsid w:val="002F754E"/>
    <w:rsid w:val="003004DD"/>
    <w:rsid w:val="0030181F"/>
    <w:rsid w:val="003021F4"/>
    <w:rsid w:val="00302651"/>
    <w:rsid w:val="0030265C"/>
    <w:rsid w:val="00302B4D"/>
    <w:rsid w:val="0030355F"/>
    <w:rsid w:val="00303A19"/>
    <w:rsid w:val="00303D3A"/>
    <w:rsid w:val="00304491"/>
    <w:rsid w:val="00304A27"/>
    <w:rsid w:val="003052AD"/>
    <w:rsid w:val="0030547F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086"/>
    <w:rsid w:val="0033356C"/>
    <w:rsid w:val="00333B3A"/>
    <w:rsid w:val="00333CBA"/>
    <w:rsid w:val="0033475F"/>
    <w:rsid w:val="003348BA"/>
    <w:rsid w:val="003349CF"/>
    <w:rsid w:val="00335B57"/>
    <w:rsid w:val="003364DF"/>
    <w:rsid w:val="0033762B"/>
    <w:rsid w:val="00337812"/>
    <w:rsid w:val="003430CB"/>
    <w:rsid w:val="003438B8"/>
    <w:rsid w:val="00343C52"/>
    <w:rsid w:val="00344C4E"/>
    <w:rsid w:val="00345083"/>
    <w:rsid w:val="003450E0"/>
    <w:rsid w:val="00345293"/>
    <w:rsid w:val="00345B80"/>
    <w:rsid w:val="003466EB"/>
    <w:rsid w:val="003471A6"/>
    <w:rsid w:val="00351B9E"/>
    <w:rsid w:val="0035257C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1D4"/>
    <w:rsid w:val="00380AB8"/>
    <w:rsid w:val="00381527"/>
    <w:rsid w:val="00383596"/>
    <w:rsid w:val="00383BDE"/>
    <w:rsid w:val="00384927"/>
    <w:rsid w:val="00384CA7"/>
    <w:rsid w:val="003850B6"/>
    <w:rsid w:val="0038592D"/>
    <w:rsid w:val="00385D34"/>
    <w:rsid w:val="003874E4"/>
    <w:rsid w:val="00391B37"/>
    <w:rsid w:val="00392302"/>
    <w:rsid w:val="003924FD"/>
    <w:rsid w:val="003939A7"/>
    <w:rsid w:val="003948EF"/>
    <w:rsid w:val="00394F88"/>
    <w:rsid w:val="00395690"/>
    <w:rsid w:val="00395E66"/>
    <w:rsid w:val="00397BBF"/>
    <w:rsid w:val="003A00EB"/>
    <w:rsid w:val="003A083E"/>
    <w:rsid w:val="003A09EA"/>
    <w:rsid w:val="003A11E0"/>
    <w:rsid w:val="003A65A3"/>
    <w:rsid w:val="003A6960"/>
    <w:rsid w:val="003A785D"/>
    <w:rsid w:val="003B0639"/>
    <w:rsid w:val="003B13EE"/>
    <w:rsid w:val="003B2316"/>
    <w:rsid w:val="003B2559"/>
    <w:rsid w:val="003B282B"/>
    <w:rsid w:val="003B33F1"/>
    <w:rsid w:val="003B4981"/>
    <w:rsid w:val="003B5435"/>
    <w:rsid w:val="003B57AD"/>
    <w:rsid w:val="003B5EBF"/>
    <w:rsid w:val="003C4E3F"/>
    <w:rsid w:val="003C4FDD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8C4"/>
    <w:rsid w:val="003E59D5"/>
    <w:rsid w:val="003E5C96"/>
    <w:rsid w:val="003E70F6"/>
    <w:rsid w:val="003F04CB"/>
    <w:rsid w:val="003F0915"/>
    <w:rsid w:val="003F0F6C"/>
    <w:rsid w:val="003F1823"/>
    <w:rsid w:val="003F1FCD"/>
    <w:rsid w:val="003F29B4"/>
    <w:rsid w:val="003F3AC9"/>
    <w:rsid w:val="003F3CF4"/>
    <w:rsid w:val="003F4A40"/>
    <w:rsid w:val="003F51B4"/>
    <w:rsid w:val="003F5212"/>
    <w:rsid w:val="003F5CD9"/>
    <w:rsid w:val="003F7EB1"/>
    <w:rsid w:val="004012A6"/>
    <w:rsid w:val="0040374E"/>
    <w:rsid w:val="0040418D"/>
    <w:rsid w:val="00405CC0"/>
    <w:rsid w:val="004068AC"/>
    <w:rsid w:val="004120CE"/>
    <w:rsid w:val="0041288C"/>
    <w:rsid w:val="004135C0"/>
    <w:rsid w:val="00414BCC"/>
    <w:rsid w:val="0041542E"/>
    <w:rsid w:val="0041543C"/>
    <w:rsid w:val="00415F58"/>
    <w:rsid w:val="00416844"/>
    <w:rsid w:val="0042014E"/>
    <w:rsid w:val="00421D60"/>
    <w:rsid w:val="00421DAB"/>
    <w:rsid w:val="00421EAF"/>
    <w:rsid w:val="00422DFF"/>
    <w:rsid w:val="004230EB"/>
    <w:rsid w:val="00423CA2"/>
    <w:rsid w:val="0042424A"/>
    <w:rsid w:val="0042478C"/>
    <w:rsid w:val="00427BEE"/>
    <w:rsid w:val="00430B4A"/>
    <w:rsid w:val="00430FDB"/>
    <w:rsid w:val="00431736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310"/>
    <w:rsid w:val="00445996"/>
    <w:rsid w:val="00447126"/>
    <w:rsid w:val="00447673"/>
    <w:rsid w:val="00450B2B"/>
    <w:rsid w:val="00451E56"/>
    <w:rsid w:val="0045211E"/>
    <w:rsid w:val="004536B7"/>
    <w:rsid w:val="00453915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5C3F"/>
    <w:rsid w:val="004760AC"/>
    <w:rsid w:val="00477A8E"/>
    <w:rsid w:val="00477C5B"/>
    <w:rsid w:val="00480277"/>
    <w:rsid w:val="00480E13"/>
    <w:rsid w:val="004820B5"/>
    <w:rsid w:val="00485FBD"/>
    <w:rsid w:val="0048618A"/>
    <w:rsid w:val="004870E0"/>
    <w:rsid w:val="004901CC"/>
    <w:rsid w:val="00491657"/>
    <w:rsid w:val="0049169E"/>
    <w:rsid w:val="004927C3"/>
    <w:rsid w:val="00497952"/>
    <w:rsid w:val="004A18FA"/>
    <w:rsid w:val="004A1FE2"/>
    <w:rsid w:val="004A2205"/>
    <w:rsid w:val="004A2440"/>
    <w:rsid w:val="004A2F3C"/>
    <w:rsid w:val="004A31FA"/>
    <w:rsid w:val="004A75A2"/>
    <w:rsid w:val="004B00C7"/>
    <w:rsid w:val="004B05F8"/>
    <w:rsid w:val="004B07FB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3192"/>
    <w:rsid w:val="004C3518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48B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19ED"/>
    <w:rsid w:val="00502231"/>
    <w:rsid w:val="005039AF"/>
    <w:rsid w:val="0050422E"/>
    <w:rsid w:val="00504BD0"/>
    <w:rsid w:val="00505044"/>
    <w:rsid w:val="00507B65"/>
    <w:rsid w:val="005100F8"/>
    <w:rsid w:val="00515B1A"/>
    <w:rsid w:val="0051663D"/>
    <w:rsid w:val="0051731C"/>
    <w:rsid w:val="005174D3"/>
    <w:rsid w:val="005204A2"/>
    <w:rsid w:val="00520AC4"/>
    <w:rsid w:val="0052123A"/>
    <w:rsid w:val="005217CE"/>
    <w:rsid w:val="00522CFE"/>
    <w:rsid w:val="00523AAC"/>
    <w:rsid w:val="005262EB"/>
    <w:rsid w:val="00527901"/>
    <w:rsid w:val="00530341"/>
    <w:rsid w:val="005305EB"/>
    <w:rsid w:val="00530BBD"/>
    <w:rsid w:val="005311A1"/>
    <w:rsid w:val="00531E70"/>
    <w:rsid w:val="005325F1"/>
    <w:rsid w:val="005329C3"/>
    <w:rsid w:val="005331D8"/>
    <w:rsid w:val="0053661A"/>
    <w:rsid w:val="00536696"/>
    <w:rsid w:val="005374F1"/>
    <w:rsid w:val="00537913"/>
    <w:rsid w:val="00537C16"/>
    <w:rsid w:val="00542B34"/>
    <w:rsid w:val="005438D7"/>
    <w:rsid w:val="0054391E"/>
    <w:rsid w:val="00543C03"/>
    <w:rsid w:val="00545173"/>
    <w:rsid w:val="00552D73"/>
    <w:rsid w:val="0055448A"/>
    <w:rsid w:val="00554E85"/>
    <w:rsid w:val="00555F56"/>
    <w:rsid w:val="005572EA"/>
    <w:rsid w:val="00560DCE"/>
    <w:rsid w:val="00561105"/>
    <w:rsid w:val="005612EA"/>
    <w:rsid w:val="005616E6"/>
    <w:rsid w:val="00562CDF"/>
    <w:rsid w:val="00565747"/>
    <w:rsid w:val="0056788A"/>
    <w:rsid w:val="00567D69"/>
    <w:rsid w:val="00567ED4"/>
    <w:rsid w:val="0057017C"/>
    <w:rsid w:val="005701D0"/>
    <w:rsid w:val="00572897"/>
    <w:rsid w:val="00573C60"/>
    <w:rsid w:val="00574B8A"/>
    <w:rsid w:val="0057534A"/>
    <w:rsid w:val="005758ED"/>
    <w:rsid w:val="00576830"/>
    <w:rsid w:val="00576DB4"/>
    <w:rsid w:val="00576F16"/>
    <w:rsid w:val="0058295D"/>
    <w:rsid w:val="005836F2"/>
    <w:rsid w:val="00583879"/>
    <w:rsid w:val="00583E7C"/>
    <w:rsid w:val="005843C3"/>
    <w:rsid w:val="00587D46"/>
    <w:rsid w:val="00590AAB"/>
    <w:rsid w:val="005958D3"/>
    <w:rsid w:val="00596D54"/>
    <w:rsid w:val="00597B3B"/>
    <w:rsid w:val="005A016B"/>
    <w:rsid w:val="005A196B"/>
    <w:rsid w:val="005A24A6"/>
    <w:rsid w:val="005A2D89"/>
    <w:rsid w:val="005A328B"/>
    <w:rsid w:val="005A3B6F"/>
    <w:rsid w:val="005A3D7D"/>
    <w:rsid w:val="005A5339"/>
    <w:rsid w:val="005A570E"/>
    <w:rsid w:val="005A593A"/>
    <w:rsid w:val="005B071D"/>
    <w:rsid w:val="005B074B"/>
    <w:rsid w:val="005B388C"/>
    <w:rsid w:val="005B4C0D"/>
    <w:rsid w:val="005B58E6"/>
    <w:rsid w:val="005B5ADD"/>
    <w:rsid w:val="005B5DC6"/>
    <w:rsid w:val="005B63A3"/>
    <w:rsid w:val="005C3310"/>
    <w:rsid w:val="005C4182"/>
    <w:rsid w:val="005C5167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38B"/>
    <w:rsid w:val="005D56E5"/>
    <w:rsid w:val="005D7A0C"/>
    <w:rsid w:val="005E0C40"/>
    <w:rsid w:val="005E2D67"/>
    <w:rsid w:val="005E2FCF"/>
    <w:rsid w:val="005E3F9E"/>
    <w:rsid w:val="005E44AA"/>
    <w:rsid w:val="005E7664"/>
    <w:rsid w:val="005E7898"/>
    <w:rsid w:val="005E7EBA"/>
    <w:rsid w:val="005F030E"/>
    <w:rsid w:val="005F0D4A"/>
    <w:rsid w:val="005F285E"/>
    <w:rsid w:val="005F334F"/>
    <w:rsid w:val="005F42C9"/>
    <w:rsid w:val="005F7E49"/>
    <w:rsid w:val="0060245D"/>
    <w:rsid w:val="00602603"/>
    <w:rsid w:val="00602A08"/>
    <w:rsid w:val="00602D34"/>
    <w:rsid w:val="006039C1"/>
    <w:rsid w:val="00603C85"/>
    <w:rsid w:val="00603E2C"/>
    <w:rsid w:val="00604EF9"/>
    <w:rsid w:val="00605D1F"/>
    <w:rsid w:val="00606257"/>
    <w:rsid w:val="0060644A"/>
    <w:rsid w:val="00610A6A"/>
    <w:rsid w:val="006124F4"/>
    <w:rsid w:val="006134EE"/>
    <w:rsid w:val="00613DC2"/>
    <w:rsid w:val="00616EFB"/>
    <w:rsid w:val="00616FCA"/>
    <w:rsid w:val="00620F8D"/>
    <w:rsid w:val="0062142A"/>
    <w:rsid w:val="006223B3"/>
    <w:rsid w:val="00622CCB"/>
    <w:rsid w:val="00623DB0"/>
    <w:rsid w:val="0062403F"/>
    <w:rsid w:val="006255DF"/>
    <w:rsid w:val="006265A6"/>
    <w:rsid w:val="006268F4"/>
    <w:rsid w:val="00626C25"/>
    <w:rsid w:val="006270F5"/>
    <w:rsid w:val="006274CD"/>
    <w:rsid w:val="00627A57"/>
    <w:rsid w:val="006301B0"/>
    <w:rsid w:val="0063026C"/>
    <w:rsid w:val="006303EE"/>
    <w:rsid w:val="00630437"/>
    <w:rsid w:val="00634483"/>
    <w:rsid w:val="0063558D"/>
    <w:rsid w:val="00636B75"/>
    <w:rsid w:val="00637048"/>
    <w:rsid w:val="006375C4"/>
    <w:rsid w:val="00637B44"/>
    <w:rsid w:val="00637D5A"/>
    <w:rsid w:val="006410EE"/>
    <w:rsid w:val="0064155A"/>
    <w:rsid w:val="0064365F"/>
    <w:rsid w:val="00644B3B"/>
    <w:rsid w:val="006469A5"/>
    <w:rsid w:val="00652AD4"/>
    <w:rsid w:val="00653950"/>
    <w:rsid w:val="0065476C"/>
    <w:rsid w:val="00656ABB"/>
    <w:rsid w:val="00656D55"/>
    <w:rsid w:val="0065767B"/>
    <w:rsid w:val="00657A4F"/>
    <w:rsid w:val="00657CDC"/>
    <w:rsid w:val="006610EE"/>
    <w:rsid w:val="00663C3B"/>
    <w:rsid w:val="00663D49"/>
    <w:rsid w:val="00664154"/>
    <w:rsid w:val="0066488F"/>
    <w:rsid w:val="0066558E"/>
    <w:rsid w:val="00666B24"/>
    <w:rsid w:val="00666ECF"/>
    <w:rsid w:val="00667500"/>
    <w:rsid w:val="00667A16"/>
    <w:rsid w:val="00670413"/>
    <w:rsid w:val="00672330"/>
    <w:rsid w:val="00672537"/>
    <w:rsid w:val="00673B9C"/>
    <w:rsid w:val="00674FDF"/>
    <w:rsid w:val="00675A15"/>
    <w:rsid w:val="00677396"/>
    <w:rsid w:val="00677441"/>
    <w:rsid w:val="00677A86"/>
    <w:rsid w:val="006829AB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02B0"/>
    <w:rsid w:val="00691292"/>
    <w:rsid w:val="00691D41"/>
    <w:rsid w:val="00692202"/>
    <w:rsid w:val="00694530"/>
    <w:rsid w:val="00695A44"/>
    <w:rsid w:val="0069766A"/>
    <w:rsid w:val="006A047D"/>
    <w:rsid w:val="006A0F3A"/>
    <w:rsid w:val="006A17B0"/>
    <w:rsid w:val="006A308A"/>
    <w:rsid w:val="006A341B"/>
    <w:rsid w:val="006A4010"/>
    <w:rsid w:val="006A793E"/>
    <w:rsid w:val="006B1AAE"/>
    <w:rsid w:val="006B1F7C"/>
    <w:rsid w:val="006B2230"/>
    <w:rsid w:val="006B3210"/>
    <w:rsid w:val="006B44C9"/>
    <w:rsid w:val="006B5308"/>
    <w:rsid w:val="006C226D"/>
    <w:rsid w:val="006C2306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3EA2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4C22"/>
    <w:rsid w:val="006F564E"/>
    <w:rsid w:val="006F6533"/>
    <w:rsid w:val="006F6798"/>
    <w:rsid w:val="006F7BAC"/>
    <w:rsid w:val="00700D5E"/>
    <w:rsid w:val="00701129"/>
    <w:rsid w:val="007018B4"/>
    <w:rsid w:val="0070201D"/>
    <w:rsid w:val="00702D6B"/>
    <w:rsid w:val="007050EB"/>
    <w:rsid w:val="00705E0C"/>
    <w:rsid w:val="0070615C"/>
    <w:rsid w:val="0070616E"/>
    <w:rsid w:val="00707408"/>
    <w:rsid w:val="00707F52"/>
    <w:rsid w:val="00711815"/>
    <w:rsid w:val="00711F32"/>
    <w:rsid w:val="00711FBF"/>
    <w:rsid w:val="0071214E"/>
    <w:rsid w:val="00713671"/>
    <w:rsid w:val="00713AA9"/>
    <w:rsid w:val="00715B0F"/>
    <w:rsid w:val="00715EFD"/>
    <w:rsid w:val="00717EBE"/>
    <w:rsid w:val="00720681"/>
    <w:rsid w:val="00720984"/>
    <w:rsid w:val="00720FFC"/>
    <w:rsid w:val="00722542"/>
    <w:rsid w:val="0072300B"/>
    <w:rsid w:val="0072406E"/>
    <w:rsid w:val="007248CE"/>
    <w:rsid w:val="00724C82"/>
    <w:rsid w:val="00724D22"/>
    <w:rsid w:val="00724F7E"/>
    <w:rsid w:val="00726582"/>
    <w:rsid w:val="00726EDD"/>
    <w:rsid w:val="00732498"/>
    <w:rsid w:val="00732C42"/>
    <w:rsid w:val="00736E80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67AC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51BD"/>
    <w:rsid w:val="007572D9"/>
    <w:rsid w:val="00757F94"/>
    <w:rsid w:val="007613CA"/>
    <w:rsid w:val="00761F87"/>
    <w:rsid w:val="007621DB"/>
    <w:rsid w:val="00762332"/>
    <w:rsid w:val="00762B05"/>
    <w:rsid w:val="007631DB"/>
    <w:rsid w:val="00765532"/>
    <w:rsid w:val="0076576A"/>
    <w:rsid w:val="007666BD"/>
    <w:rsid w:val="00767055"/>
    <w:rsid w:val="00770572"/>
    <w:rsid w:val="00771C2B"/>
    <w:rsid w:val="0077225F"/>
    <w:rsid w:val="00773745"/>
    <w:rsid w:val="007754E7"/>
    <w:rsid w:val="00775612"/>
    <w:rsid w:val="00775D81"/>
    <w:rsid w:val="00776A06"/>
    <w:rsid w:val="00776A07"/>
    <w:rsid w:val="007770BB"/>
    <w:rsid w:val="00780EBE"/>
    <w:rsid w:val="00781C97"/>
    <w:rsid w:val="007831E9"/>
    <w:rsid w:val="00784CAC"/>
    <w:rsid w:val="007859B2"/>
    <w:rsid w:val="00786919"/>
    <w:rsid w:val="00786938"/>
    <w:rsid w:val="00787095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3923"/>
    <w:rsid w:val="007A54F3"/>
    <w:rsid w:val="007A6878"/>
    <w:rsid w:val="007A7FCE"/>
    <w:rsid w:val="007B25BE"/>
    <w:rsid w:val="007B576F"/>
    <w:rsid w:val="007B5880"/>
    <w:rsid w:val="007B6B79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4FC3"/>
    <w:rsid w:val="007D7449"/>
    <w:rsid w:val="007D7C41"/>
    <w:rsid w:val="007E0A49"/>
    <w:rsid w:val="007E0D70"/>
    <w:rsid w:val="007E1458"/>
    <w:rsid w:val="007E16CB"/>
    <w:rsid w:val="007E312A"/>
    <w:rsid w:val="007E33C5"/>
    <w:rsid w:val="007E3C6C"/>
    <w:rsid w:val="007E44BF"/>
    <w:rsid w:val="007E45B1"/>
    <w:rsid w:val="007E4828"/>
    <w:rsid w:val="007E6789"/>
    <w:rsid w:val="007E7201"/>
    <w:rsid w:val="007E7237"/>
    <w:rsid w:val="007E7A29"/>
    <w:rsid w:val="007E7E4F"/>
    <w:rsid w:val="007F0A5B"/>
    <w:rsid w:val="007F0D31"/>
    <w:rsid w:val="007F1521"/>
    <w:rsid w:val="007F223A"/>
    <w:rsid w:val="007F3039"/>
    <w:rsid w:val="007F31C1"/>
    <w:rsid w:val="007F39EE"/>
    <w:rsid w:val="007F3B7E"/>
    <w:rsid w:val="007F3DF9"/>
    <w:rsid w:val="007F4F3D"/>
    <w:rsid w:val="007F5378"/>
    <w:rsid w:val="007F6851"/>
    <w:rsid w:val="008004FD"/>
    <w:rsid w:val="008006D0"/>
    <w:rsid w:val="00800B51"/>
    <w:rsid w:val="00800ED2"/>
    <w:rsid w:val="0080148A"/>
    <w:rsid w:val="0080151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1410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530D"/>
    <w:rsid w:val="00835FD1"/>
    <w:rsid w:val="0083669D"/>
    <w:rsid w:val="00837233"/>
    <w:rsid w:val="0083792E"/>
    <w:rsid w:val="00837E77"/>
    <w:rsid w:val="0084075A"/>
    <w:rsid w:val="00840E88"/>
    <w:rsid w:val="008410AF"/>
    <w:rsid w:val="0084118A"/>
    <w:rsid w:val="0084180D"/>
    <w:rsid w:val="00841818"/>
    <w:rsid w:val="00843894"/>
    <w:rsid w:val="00844707"/>
    <w:rsid w:val="008454CF"/>
    <w:rsid w:val="00846BB5"/>
    <w:rsid w:val="00846CE8"/>
    <w:rsid w:val="008471C0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73A47"/>
    <w:rsid w:val="00880B4A"/>
    <w:rsid w:val="0088262E"/>
    <w:rsid w:val="0088286D"/>
    <w:rsid w:val="00882D6F"/>
    <w:rsid w:val="00885221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18E4"/>
    <w:rsid w:val="008A22C0"/>
    <w:rsid w:val="008A433D"/>
    <w:rsid w:val="008A4E79"/>
    <w:rsid w:val="008A63C4"/>
    <w:rsid w:val="008A649A"/>
    <w:rsid w:val="008A7529"/>
    <w:rsid w:val="008B18F8"/>
    <w:rsid w:val="008B2E6C"/>
    <w:rsid w:val="008B3EB7"/>
    <w:rsid w:val="008B55B9"/>
    <w:rsid w:val="008B677B"/>
    <w:rsid w:val="008B6F02"/>
    <w:rsid w:val="008C07C6"/>
    <w:rsid w:val="008C1345"/>
    <w:rsid w:val="008C1D2A"/>
    <w:rsid w:val="008C1E6F"/>
    <w:rsid w:val="008C3077"/>
    <w:rsid w:val="008C4AE5"/>
    <w:rsid w:val="008C6159"/>
    <w:rsid w:val="008C778F"/>
    <w:rsid w:val="008C7C51"/>
    <w:rsid w:val="008D060F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3D97"/>
    <w:rsid w:val="008E45B1"/>
    <w:rsid w:val="008E461B"/>
    <w:rsid w:val="008E49FF"/>
    <w:rsid w:val="008E57BB"/>
    <w:rsid w:val="008E65A1"/>
    <w:rsid w:val="008E687A"/>
    <w:rsid w:val="008E7656"/>
    <w:rsid w:val="008E767E"/>
    <w:rsid w:val="008E77CD"/>
    <w:rsid w:val="008E798C"/>
    <w:rsid w:val="008F065E"/>
    <w:rsid w:val="008F0AE8"/>
    <w:rsid w:val="008F14A8"/>
    <w:rsid w:val="008F3475"/>
    <w:rsid w:val="008F4134"/>
    <w:rsid w:val="008F41A3"/>
    <w:rsid w:val="008F4E7B"/>
    <w:rsid w:val="008F5A99"/>
    <w:rsid w:val="008F66D3"/>
    <w:rsid w:val="008F6E12"/>
    <w:rsid w:val="008F7CF9"/>
    <w:rsid w:val="00900680"/>
    <w:rsid w:val="009035B6"/>
    <w:rsid w:val="009042C9"/>
    <w:rsid w:val="00905E67"/>
    <w:rsid w:val="00906099"/>
    <w:rsid w:val="0090613A"/>
    <w:rsid w:val="0090700E"/>
    <w:rsid w:val="00910B99"/>
    <w:rsid w:val="009115D7"/>
    <w:rsid w:val="009121C2"/>
    <w:rsid w:val="00912A43"/>
    <w:rsid w:val="00914957"/>
    <w:rsid w:val="009176C6"/>
    <w:rsid w:val="00917971"/>
    <w:rsid w:val="00917EBA"/>
    <w:rsid w:val="00917FE4"/>
    <w:rsid w:val="00920E5D"/>
    <w:rsid w:val="009215AF"/>
    <w:rsid w:val="00922723"/>
    <w:rsid w:val="0092337A"/>
    <w:rsid w:val="009243F3"/>
    <w:rsid w:val="0092573A"/>
    <w:rsid w:val="009259BC"/>
    <w:rsid w:val="009265BE"/>
    <w:rsid w:val="00930285"/>
    <w:rsid w:val="009302D3"/>
    <w:rsid w:val="00930566"/>
    <w:rsid w:val="00930D2D"/>
    <w:rsid w:val="009319E5"/>
    <w:rsid w:val="0093203B"/>
    <w:rsid w:val="00932D7F"/>
    <w:rsid w:val="00935E79"/>
    <w:rsid w:val="009417AD"/>
    <w:rsid w:val="009419B0"/>
    <w:rsid w:val="0094245F"/>
    <w:rsid w:val="0094257A"/>
    <w:rsid w:val="00942776"/>
    <w:rsid w:val="00942A94"/>
    <w:rsid w:val="00942FD5"/>
    <w:rsid w:val="0094390B"/>
    <w:rsid w:val="00945EBD"/>
    <w:rsid w:val="009468D9"/>
    <w:rsid w:val="00946E81"/>
    <w:rsid w:val="00947FE3"/>
    <w:rsid w:val="00951D1E"/>
    <w:rsid w:val="009522C7"/>
    <w:rsid w:val="00952763"/>
    <w:rsid w:val="00952883"/>
    <w:rsid w:val="00954313"/>
    <w:rsid w:val="009546E2"/>
    <w:rsid w:val="00955370"/>
    <w:rsid w:val="00955609"/>
    <w:rsid w:val="00956810"/>
    <w:rsid w:val="009573F9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379F"/>
    <w:rsid w:val="00983D8A"/>
    <w:rsid w:val="0098508C"/>
    <w:rsid w:val="0098577E"/>
    <w:rsid w:val="00987322"/>
    <w:rsid w:val="00987342"/>
    <w:rsid w:val="009939BA"/>
    <w:rsid w:val="009939EC"/>
    <w:rsid w:val="00994012"/>
    <w:rsid w:val="00994605"/>
    <w:rsid w:val="00995795"/>
    <w:rsid w:val="009961A4"/>
    <w:rsid w:val="00996E8A"/>
    <w:rsid w:val="009A0C96"/>
    <w:rsid w:val="009A288D"/>
    <w:rsid w:val="009A2C59"/>
    <w:rsid w:val="009A36C0"/>
    <w:rsid w:val="009A5A0F"/>
    <w:rsid w:val="009A5A5D"/>
    <w:rsid w:val="009A5A96"/>
    <w:rsid w:val="009A6021"/>
    <w:rsid w:val="009A63DC"/>
    <w:rsid w:val="009A719D"/>
    <w:rsid w:val="009B11BF"/>
    <w:rsid w:val="009B16A5"/>
    <w:rsid w:val="009B1D7A"/>
    <w:rsid w:val="009B278B"/>
    <w:rsid w:val="009B2AD2"/>
    <w:rsid w:val="009B547B"/>
    <w:rsid w:val="009B5C9A"/>
    <w:rsid w:val="009B5E1A"/>
    <w:rsid w:val="009C0533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0FEA"/>
    <w:rsid w:val="009D48B1"/>
    <w:rsid w:val="009D4D50"/>
    <w:rsid w:val="009D5792"/>
    <w:rsid w:val="009D6A70"/>
    <w:rsid w:val="009D6AB0"/>
    <w:rsid w:val="009D73F7"/>
    <w:rsid w:val="009E1212"/>
    <w:rsid w:val="009E14E6"/>
    <w:rsid w:val="009E6013"/>
    <w:rsid w:val="009E6F48"/>
    <w:rsid w:val="009E7EDB"/>
    <w:rsid w:val="009F03D2"/>
    <w:rsid w:val="009F08C6"/>
    <w:rsid w:val="009F0C0F"/>
    <w:rsid w:val="009F0CFC"/>
    <w:rsid w:val="009F1F0C"/>
    <w:rsid w:val="009F2049"/>
    <w:rsid w:val="009F339D"/>
    <w:rsid w:val="009F5C97"/>
    <w:rsid w:val="009F6D41"/>
    <w:rsid w:val="009F7059"/>
    <w:rsid w:val="009F7942"/>
    <w:rsid w:val="009F7DAB"/>
    <w:rsid w:val="00A02578"/>
    <w:rsid w:val="00A02AC2"/>
    <w:rsid w:val="00A033B3"/>
    <w:rsid w:val="00A03FBF"/>
    <w:rsid w:val="00A04733"/>
    <w:rsid w:val="00A04AA7"/>
    <w:rsid w:val="00A053F3"/>
    <w:rsid w:val="00A057C9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2F32"/>
    <w:rsid w:val="00A232D4"/>
    <w:rsid w:val="00A237C5"/>
    <w:rsid w:val="00A2491D"/>
    <w:rsid w:val="00A24A46"/>
    <w:rsid w:val="00A26D26"/>
    <w:rsid w:val="00A26FE4"/>
    <w:rsid w:val="00A2721B"/>
    <w:rsid w:val="00A27398"/>
    <w:rsid w:val="00A27DD9"/>
    <w:rsid w:val="00A30324"/>
    <w:rsid w:val="00A30D69"/>
    <w:rsid w:val="00A323D3"/>
    <w:rsid w:val="00A3435B"/>
    <w:rsid w:val="00A3590C"/>
    <w:rsid w:val="00A35CB9"/>
    <w:rsid w:val="00A3635E"/>
    <w:rsid w:val="00A36866"/>
    <w:rsid w:val="00A4288D"/>
    <w:rsid w:val="00A440A6"/>
    <w:rsid w:val="00A44C88"/>
    <w:rsid w:val="00A45E1F"/>
    <w:rsid w:val="00A473EC"/>
    <w:rsid w:val="00A47549"/>
    <w:rsid w:val="00A47FAE"/>
    <w:rsid w:val="00A506CD"/>
    <w:rsid w:val="00A51284"/>
    <w:rsid w:val="00A51815"/>
    <w:rsid w:val="00A52372"/>
    <w:rsid w:val="00A5240A"/>
    <w:rsid w:val="00A52FB2"/>
    <w:rsid w:val="00A53019"/>
    <w:rsid w:val="00A53450"/>
    <w:rsid w:val="00A53489"/>
    <w:rsid w:val="00A54456"/>
    <w:rsid w:val="00A5602C"/>
    <w:rsid w:val="00A57463"/>
    <w:rsid w:val="00A578AC"/>
    <w:rsid w:val="00A60462"/>
    <w:rsid w:val="00A61C08"/>
    <w:rsid w:val="00A62864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6754"/>
    <w:rsid w:val="00A7727F"/>
    <w:rsid w:val="00A807DA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87FF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2DD2"/>
    <w:rsid w:val="00AA3F6C"/>
    <w:rsid w:val="00AA427C"/>
    <w:rsid w:val="00AA50BF"/>
    <w:rsid w:val="00AA5921"/>
    <w:rsid w:val="00AA7E0C"/>
    <w:rsid w:val="00AB0E6E"/>
    <w:rsid w:val="00AB0F18"/>
    <w:rsid w:val="00AB2705"/>
    <w:rsid w:val="00AB5119"/>
    <w:rsid w:val="00AB7F23"/>
    <w:rsid w:val="00AC000B"/>
    <w:rsid w:val="00AC19C4"/>
    <w:rsid w:val="00AC2707"/>
    <w:rsid w:val="00AC2EA7"/>
    <w:rsid w:val="00AC48A0"/>
    <w:rsid w:val="00AC4AE5"/>
    <w:rsid w:val="00AC511B"/>
    <w:rsid w:val="00AC71AC"/>
    <w:rsid w:val="00AC75E2"/>
    <w:rsid w:val="00AC7A43"/>
    <w:rsid w:val="00AD01BA"/>
    <w:rsid w:val="00AD0580"/>
    <w:rsid w:val="00AD1488"/>
    <w:rsid w:val="00AD162F"/>
    <w:rsid w:val="00AD1AF1"/>
    <w:rsid w:val="00AD337E"/>
    <w:rsid w:val="00AD6D10"/>
    <w:rsid w:val="00AD7C81"/>
    <w:rsid w:val="00AE0C20"/>
    <w:rsid w:val="00AE258A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5CE9"/>
    <w:rsid w:val="00AF760E"/>
    <w:rsid w:val="00B05312"/>
    <w:rsid w:val="00B069E5"/>
    <w:rsid w:val="00B06F78"/>
    <w:rsid w:val="00B072E2"/>
    <w:rsid w:val="00B07608"/>
    <w:rsid w:val="00B110F0"/>
    <w:rsid w:val="00B136CA"/>
    <w:rsid w:val="00B14847"/>
    <w:rsid w:val="00B16BAD"/>
    <w:rsid w:val="00B200BC"/>
    <w:rsid w:val="00B225F7"/>
    <w:rsid w:val="00B22905"/>
    <w:rsid w:val="00B22C26"/>
    <w:rsid w:val="00B232B3"/>
    <w:rsid w:val="00B23F67"/>
    <w:rsid w:val="00B25CD4"/>
    <w:rsid w:val="00B266FE"/>
    <w:rsid w:val="00B26759"/>
    <w:rsid w:val="00B26968"/>
    <w:rsid w:val="00B3009A"/>
    <w:rsid w:val="00B30CA4"/>
    <w:rsid w:val="00B314DD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090B"/>
    <w:rsid w:val="00B41E24"/>
    <w:rsid w:val="00B43E6A"/>
    <w:rsid w:val="00B4404B"/>
    <w:rsid w:val="00B45EA4"/>
    <w:rsid w:val="00B46A8A"/>
    <w:rsid w:val="00B46CE7"/>
    <w:rsid w:val="00B47C01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402E"/>
    <w:rsid w:val="00B84461"/>
    <w:rsid w:val="00B848A1"/>
    <w:rsid w:val="00B84DAA"/>
    <w:rsid w:val="00B84E55"/>
    <w:rsid w:val="00B85048"/>
    <w:rsid w:val="00B85BBE"/>
    <w:rsid w:val="00B86D64"/>
    <w:rsid w:val="00B87BD1"/>
    <w:rsid w:val="00B90B72"/>
    <w:rsid w:val="00B92253"/>
    <w:rsid w:val="00B93F74"/>
    <w:rsid w:val="00B96537"/>
    <w:rsid w:val="00B96D36"/>
    <w:rsid w:val="00B97047"/>
    <w:rsid w:val="00B97CE4"/>
    <w:rsid w:val="00BA0A51"/>
    <w:rsid w:val="00BA1CC4"/>
    <w:rsid w:val="00BA3A58"/>
    <w:rsid w:val="00BA3C19"/>
    <w:rsid w:val="00BA43AB"/>
    <w:rsid w:val="00BA4F9A"/>
    <w:rsid w:val="00BA5934"/>
    <w:rsid w:val="00BA7327"/>
    <w:rsid w:val="00BA743E"/>
    <w:rsid w:val="00BA7CC8"/>
    <w:rsid w:val="00BB0248"/>
    <w:rsid w:val="00BB070F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1CA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5DD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0B6C"/>
    <w:rsid w:val="00C035DB"/>
    <w:rsid w:val="00C04020"/>
    <w:rsid w:val="00C04693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2FE"/>
    <w:rsid w:val="00C16509"/>
    <w:rsid w:val="00C1760E"/>
    <w:rsid w:val="00C17AA6"/>
    <w:rsid w:val="00C17FB3"/>
    <w:rsid w:val="00C214CE"/>
    <w:rsid w:val="00C22658"/>
    <w:rsid w:val="00C229CE"/>
    <w:rsid w:val="00C23DDC"/>
    <w:rsid w:val="00C24BD2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2477"/>
    <w:rsid w:val="00C33362"/>
    <w:rsid w:val="00C3389F"/>
    <w:rsid w:val="00C33B98"/>
    <w:rsid w:val="00C33CCD"/>
    <w:rsid w:val="00C33FDD"/>
    <w:rsid w:val="00C34587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5CB"/>
    <w:rsid w:val="00C41C48"/>
    <w:rsid w:val="00C41F1F"/>
    <w:rsid w:val="00C44E5C"/>
    <w:rsid w:val="00C451F2"/>
    <w:rsid w:val="00C454F4"/>
    <w:rsid w:val="00C46109"/>
    <w:rsid w:val="00C4658F"/>
    <w:rsid w:val="00C46E00"/>
    <w:rsid w:val="00C47BFD"/>
    <w:rsid w:val="00C5187D"/>
    <w:rsid w:val="00C527AF"/>
    <w:rsid w:val="00C529CA"/>
    <w:rsid w:val="00C52F95"/>
    <w:rsid w:val="00C53D12"/>
    <w:rsid w:val="00C55299"/>
    <w:rsid w:val="00C5621A"/>
    <w:rsid w:val="00C564C3"/>
    <w:rsid w:val="00C569F7"/>
    <w:rsid w:val="00C56A3E"/>
    <w:rsid w:val="00C6043E"/>
    <w:rsid w:val="00C60972"/>
    <w:rsid w:val="00C60F34"/>
    <w:rsid w:val="00C61EA1"/>
    <w:rsid w:val="00C65F5D"/>
    <w:rsid w:val="00C67263"/>
    <w:rsid w:val="00C70631"/>
    <w:rsid w:val="00C71DD0"/>
    <w:rsid w:val="00C71E2A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42CF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4721"/>
    <w:rsid w:val="00CA5200"/>
    <w:rsid w:val="00CA6799"/>
    <w:rsid w:val="00CA6D73"/>
    <w:rsid w:val="00CA7040"/>
    <w:rsid w:val="00CB1A05"/>
    <w:rsid w:val="00CB20ED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4975"/>
    <w:rsid w:val="00CE4F1F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0FD6"/>
    <w:rsid w:val="00D01B99"/>
    <w:rsid w:val="00D03DE7"/>
    <w:rsid w:val="00D044E1"/>
    <w:rsid w:val="00D053C4"/>
    <w:rsid w:val="00D0654B"/>
    <w:rsid w:val="00D07F11"/>
    <w:rsid w:val="00D106A5"/>
    <w:rsid w:val="00D1112C"/>
    <w:rsid w:val="00D12478"/>
    <w:rsid w:val="00D12D9D"/>
    <w:rsid w:val="00D139CD"/>
    <w:rsid w:val="00D13CEC"/>
    <w:rsid w:val="00D14A7D"/>
    <w:rsid w:val="00D14E5E"/>
    <w:rsid w:val="00D167EA"/>
    <w:rsid w:val="00D20496"/>
    <w:rsid w:val="00D20C0F"/>
    <w:rsid w:val="00D219DE"/>
    <w:rsid w:val="00D24132"/>
    <w:rsid w:val="00D24185"/>
    <w:rsid w:val="00D26F2F"/>
    <w:rsid w:val="00D27948"/>
    <w:rsid w:val="00D27AA4"/>
    <w:rsid w:val="00D30635"/>
    <w:rsid w:val="00D307A7"/>
    <w:rsid w:val="00D318CE"/>
    <w:rsid w:val="00D31A3D"/>
    <w:rsid w:val="00D31EF8"/>
    <w:rsid w:val="00D34738"/>
    <w:rsid w:val="00D348CB"/>
    <w:rsid w:val="00D348F1"/>
    <w:rsid w:val="00D34A92"/>
    <w:rsid w:val="00D35890"/>
    <w:rsid w:val="00D36C98"/>
    <w:rsid w:val="00D37696"/>
    <w:rsid w:val="00D40E06"/>
    <w:rsid w:val="00D423EB"/>
    <w:rsid w:val="00D42666"/>
    <w:rsid w:val="00D46663"/>
    <w:rsid w:val="00D51797"/>
    <w:rsid w:val="00D5279A"/>
    <w:rsid w:val="00D52B1D"/>
    <w:rsid w:val="00D53A70"/>
    <w:rsid w:val="00D5473B"/>
    <w:rsid w:val="00D54AC1"/>
    <w:rsid w:val="00D552C8"/>
    <w:rsid w:val="00D555FF"/>
    <w:rsid w:val="00D56E2E"/>
    <w:rsid w:val="00D576EC"/>
    <w:rsid w:val="00D57E5E"/>
    <w:rsid w:val="00D600DB"/>
    <w:rsid w:val="00D601C9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7724B"/>
    <w:rsid w:val="00D800CF"/>
    <w:rsid w:val="00D801C1"/>
    <w:rsid w:val="00D80CCD"/>
    <w:rsid w:val="00D81331"/>
    <w:rsid w:val="00D8244E"/>
    <w:rsid w:val="00D82549"/>
    <w:rsid w:val="00D83076"/>
    <w:rsid w:val="00D8395B"/>
    <w:rsid w:val="00D83E5A"/>
    <w:rsid w:val="00D844F6"/>
    <w:rsid w:val="00D84E87"/>
    <w:rsid w:val="00D8559B"/>
    <w:rsid w:val="00D874E1"/>
    <w:rsid w:val="00D90A06"/>
    <w:rsid w:val="00D918A3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779"/>
    <w:rsid w:val="00DA5D31"/>
    <w:rsid w:val="00DA5F6B"/>
    <w:rsid w:val="00DA5F85"/>
    <w:rsid w:val="00DA641E"/>
    <w:rsid w:val="00DA6B1B"/>
    <w:rsid w:val="00DB0056"/>
    <w:rsid w:val="00DB0339"/>
    <w:rsid w:val="00DB14BC"/>
    <w:rsid w:val="00DB16AE"/>
    <w:rsid w:val="00DB21BE"/>
    <w:rsid w:val="00DB2AC5"/>
    <w:rsid w:val="00DB2B7D"/>
    <w:rsid w:val="00DB4C65"/>
    <w:rsid w:val="00DB5004"/>
    <w:rsid w:val="00DB60B8"/>
    <w:rsid w:val="00DB6110"/>
    <w:rsid w:val="00DB685F"/>
    <w:rsid w:val="00DB6DBF"/>
    <w:rsid w:val="00DB6E18"/>
    <w:rsid w:val="00DB7279"/>
    <w:rsid w:val="00DB7711"/>
    <w:rsid w:val="00DC0A13"/>
    <w:rsid w:val="00DC0A94"/>
    <w:rsid w:val="00DC3F62"/>
    <w:rsid w:val="00DC72F5"/>
    <w:rsid w:val="00DC7BA7"/>
    <w:rsid w:val="00DD0344"/>
    <w:rsid w:val="00DD0957"/>
    <w:rsid w:val="00DD18C1"/>
    <w:rsid w:val="00DD34F0"/>
    <w:rsid w:val="00DD61C3"/>
    <w:rsid w:val="00DD75DB"/>
    <w:rsid w:val="00DE0303"/>
    <w:rsid w:val="00DE0B83"/>
    <w:rsid w:val="00DE0CB4"/>
    <w:rsid w:val="00DE0D98"/>
    <w:rsid w:val="00DE1392"/>
    <w:rsid w:val="00DE16F2"/>
    <w:rsid w:val="00DE1E9C"/>
    <w:rsid w:val="00DE25E3"/>
    <w:rsid w:val="00DE326B"/>
    <w:rsid w:val="00DE35F3"/>
    <w:rsid w:val="00DE365D"/>
    <w:rsid w:val="00DE4020"/>
    <w:rsid w:val="00DE42C4"/>
    <w:rsid w:val="00DE59D9"/>
    <w:rsid w:val="00DE7CBF"/>
    <w:rsid w:val="00DF0123"/>
    <w:rsid w:val="00DF11B2"/>
    <w:rsid w:val="00DF1AED"/>
    <w:rsid w:val="00DF1E08"/>
    <w:rsid w:val="00DF3284"/>
    <w:rsid w:val="00DF3AE0"/>
    <w:rsid w:val="00DF578B"/>
    <w:rsid w:val="00DF597C"/>
    <w:rsid w:val="00DF6915"/>
    <w:rsid w:val="00DF69DF"/>
    <w:rsid w:val="00DF795E"/>
    <w:rsid w:val="00DF7A70"/>
    <w:rsid w:val="00E0156A"/>
    <w:rsid w:val="00E027A7"/>
    <w:rsid w:val="00E031ED"/>
    <w:rsid w:val="00E0333A"/>
    <w:rsid w:val="00E03343"/>
    <w:rsid w:val="00E03C99"/>
    <w:rsid w:val="00E0551B"/>
    <w:rsid w:val="00E058C9"/>
    <w:rsid w:val="00E067AD"/>
    <w:rsid w:val="00E11032"/>
    <w:rsid w:val="00E1119B"/>
    <w:rsid w:val="00E111FE"/>
    <w:rsid w:val="00E11299"/>
    <w:rsid w:val="00E115BF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1622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29E4"/>
    <w:rsid w:val="00E43358"/>
    <w:rsid w:val="00E44AFA"/>
    <w:rsid w:val="00E45221"/>
    <w:rsid w:val="00E45571"/>
    <w:rsid w:val="00E45A37"/>
    <w:rsid w:val="00E466D0"/>
    <w:rsid w:val="00E47EC5"/>
    <w:rsid w:val="00E50DCB"/>
    <w:rsid w:val="00E536DE"/>
    <w:rsid w:val="00E554E6"/>
    <w:rsid w:val="00E57614"/>
    <w:rsid w:val="00E61C4B"/>
    <w:rsid w:val="00E630CA"/>
    <w:rsid w:val="00E63FA8"/>
    <w:rsid w:val="00E6482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1376"/>
    <w:rsid w:val="00E819BA"/>
    <w:rsid w:val="00E83471"/>
    <w:rsid w:val="00E835D0"/>
    <w:rsid w:val="00E83F17"/>
    <w:rsid w:val="00E85228"/>
    <w:rsid w:val="00E85EAB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2323"/>
    <w:rsid w:val="00EA369A"/>
    <w:rsid w:val="00EA560D"/>
    <w:rsid w:val="00EA5B58"/>
    <w:rsid w:val="00EA6406"/>
    <w:rsid w:val="00EA66C4"/>
    <w:rsid w:val="00EA67F1"/>
    <w:rsid w:val="00EA6EB4"/>
    <w:rsid w:val="00EA77F5"/>
    <w:rsid w:val="00EB0775"/>
    <w:rsid w:val="00EB1F7E"/>
    <w:rsid w:val="00EB4089"/>
    <w:rsid w:val="00EB4495"/>
    <w:rsid w:val="00EB5BFF"/>
    <w:rsid w:val="00EB6040"/>
    <w:rsid w:val="00EB6B04"/>
    <w:rsid w:val="00EB7604"/>
    <w:rsid w:val="00EC1245"/>
    <w:rsid w:val="00EC2067"/>
    <w:rsid w:val="00EC226E"/>
    <w:rsid w:val="00EC2B3A"/>
    <w:rsid w:val="00EC2DAF"/>
    <w:rsid w:val="00EC4EE3"/>
    <w:rsid w:val="00EC5205"/>
    <w:rsid w:val="00EC52E5"/>
    <w:rsid w:val="00EC5C9F"/>
    <w:rsid w:val="00EC5FF6"/>
    <w:rsid w:val="00EC605C"/>
    <w:rsid w:val="00EC6AEC"/>
    <w:rsid w:val="00EC76B9"/>
    <w:rsid w:val="00EC7789"/>
    <w:rsid w:val="00ED0A02"/>
    <w:rsid w:val="00ED0CF8"/>
    <w:rsid w:val="00ED1BB2"/>
    <w:rsid w:val="00ED2B2D"/>
    <w:rsid w:val="00ED3049"/>
    <w:rsid w:val="00ED40D7"/>
    <w:rsid w:val="00ED5739"/>
    <w:rsid w:val="00ED57A5"/>
    <w:rsid w:val="00ED597E"/>
    <w:rsid w:val="00ED5C2D"/>
    <w:rsid w:val="00ED6A1D"/>
    <w:rsid w:val="00ED7978"/>
    <w:rsid w:val="00EE0954"/>
    <w:rsid w:val="00EE14BF"/>
    <w:rsid w:val="00EE20A3"/>
    <w:rsid w:val="00EE2ABD"/>
    <w:rsid w:val="00EE3B70"/>
    <w:rsid w:val="00EE41C5"/>
    <w:rsid w:val="00EE5E8E"/>
    <w:rsid w:val="00EE6235"/>
    <w:rsid w:val="00EE652E"/>
    <w:rsid w:val="00EE65AD"/>
    <w:rsid w:val="00EE66F4"/>
    <w:rsid w:val="00EF0422"/>
    <w:rsid w:val="00EF09E3"/>
    <w:rsid w:val="00EF1107"/>
    <w:rsid w:val="00EF1882"/>
    <w:rsid w:val="00EF2399"/>
    <w:rsid w:val="00EF2F86"/>
    <w:rsid w:val="00EF326A"/>
    <w:rsid w:val="00EF46F7"/>
    <w:rsid w:val="00EF6DFC"/>
    <w:rsid w:val="00EF6FA7"/>
    <w:rsid w:val="00F00D66"/>
    <w:rsid w:val="00F01799"/>
    <w:rsid w:val="00F01E71"/>
    <w:rsid w:val="00F03005"/>
    <w:rsid w:val="00F04C63"/>
    <w:rsid w:val="00F05663"/>
    <w:rsid w:val="00F06D65"/>
    <w:rsid w:val="00F10179"/>
    <w:rsid w:val="00F107BB"/>
    <w:rsid w:val="00F109AB"/>
    <w:rsid w:val="00F1137A"/>
    <w:rsid w:val="00F11CDF"/>
    <w:rsid w:val="00F11E91"/>
    <w:rsid w:val="00F12127"/>
    <w:rsid w:val="00F13A7B"/>
    <w:rsid w:val="00F13C8C"/>
    <w:rsid w:val="00F13F34"/>
    <w:rsid w:val="00F147C0"/>
    <w:rsid w:val="00F159F9"/>
    <w:rsid w:val="00F202EB"/>
    <w:rsid w:val="00F207CE"/>
    <w:rsid w:val="00F20E59"/>
    <w:rsid w:val="00F215C4"/>
    <w:rsid w:val="00F225B6"/>
    <w:rsid w:val="00F23905"/>
    <w:rsid w:val="00F23966"/>
    <w:rsid w:val="00F24851"/>
    <w:rsid w:val="00F24DA4"/>
    <w:rsid w:val="00F253B9"/>
    <w:rsid w:val="00F2582C"/>
    <w:rsid w:val="00F2585D"/>
    <w:rsid w:val="00F25906"/>
    <w:rsid w:val="00F26D20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3F23"/>
    <w:rsid w:val="00F75857"/>
    <w:rsid w:val="00F76221"/>
    <w:rsid w:val="00F764F6"/>
    <w:rsid w:val="00F80055"/>
    <w:rsid w:val="00F801A7"/>
    <w:rsid w:val="00F80CFE"/>
    <w:rsid w:val="00F83EBA"/>
    <w:rsid w:val="00F83F5F"/>
    <w:rsid w:val="00F86E01"/>
    <w:rsid w:val="00F86F17"/>
    <w:rsid w:val="00F874F6"/>
    <w:rsid w:val="00F91CAF"/>
    <w:rsid w:val="00F91D4E"/>
    <w:rsid w:val="00F91E53"/>
    <w:rsid w:val="00F9429C"/>
    <w:rsid w:val="00F961B6"/>
    <w:rsid w:val="00F96E2B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07"/>
    <w:rsid w:val="00FB221F"/>
    <w:rsid w:val="00FB2574"/>
    <w:rsid w:val="00FB28DD"/>
    <w:rsid w:val="00FB2B84"/>
    <w:rsid w:val="00FB3D91"/>
    <w:rsid w:val="00FB4465"/>
    <w:rsid w:val="00FB4CA0"/>
    <w:rsid w:val="00FB5372"/>
    <w:rsid w:val="00FB5AE6"/>
    <w:rsid w:val="00FB7150"/>
    <w:rsid w:val="00FC007E"/>
    <w:rsid w:val="00FC08DD"/>
    <w:rsid w:val="00FC0BBD"/>
    <w:rsid w:val="00FC142B"/>
    <w:rsid w:val="00FC16FC"/>
    <w:rsid w:val="00FC1AE6"/>
    <w:rsid w:val="00FC37FA"/>
    <w:rsid w:val="00FC3B7F"/>
    <w:rsid w:val="00FC4B77"/>
    <w:rsid w:val="00FC58D3"/>
    <w:rsid w:val="00FC7418"/>
    <w:rsid w:val="00FC7E7D"/>
    <w:rsid w:val="00FD06A9"/>
    <w:rsid w:val="00FD0B97"/>
    <w:rsid w:val="00FD11B4"/>
    <w:rsid w:val="00FD1720"/>
    <w:rsid w:val="00FD1EC1"/>
    <w:rsid w:val="00FD2C98"/>
    <w:rsid w:val="00FD2D2C"/>
    <w:rsid w:val="00FD3533"/>
    <w:rsid w:val="00FD6993"/>
    <w:rsid w:val="00FD7B78"/>
    <w:rsid w:val="00FE045B"/>
    <w:rsid w:val="00FE141D"/>
    <w:rsid w:val="00FE1C60"/>
    <w:rsid w:val="00FE3770"/>
    <w:rsid w:val="00FE546D"/>
    <w:rsid w:val="00FE55CF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6B48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7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iPriority="39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EF326A"/>
    <w:pPr>
      <w:spacing w:before="100" w:beforeAutospacing="1" w:after="60" w:afterAutospacing="1"/>
      <w:ind w:left="864" w:hanging="86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3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C529CA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C529CA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C529CA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C529CA"/>
    <w:rPr>
      <w:rFonts w:ascii="Calibri Light" w:hAnsi="Calibri Light"/>
      <w:sz w:val="22"/>
      <w:szCs w:val="22"/>
      <w:lang w:val="en-GB"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EF326A"/>
    <w:rPr>
      <w:b/>
      <w:bCs/>
      <w:sz w:val="24"/>
      <w:szCs w:val="24"/>
      <w:lang w:val="en-GB" w:eastAsia="en-US"/>
    </w:rPr>
  </w:style>
  <w:style w:type="character" w:customStyle="1" w:styleId="SC4204810">
    <w:name w:val="SC.4.204810"/>
    <w:uiPriority w:val="99"/>
    <w:rsid w:val="00602A08"/>
    <w:rPr>
      <w:color w:val="000000"/>
      <w:sz w:val="20"/>
      <w:szCs w:val="20"/>
    </w:rPr>
  </w:style>
  <w:style w:type="paragraph" w:customStyle="1" w:styleId="IEEEStdsTitleDraftCRaddr">
    <w:name w:val="IEEEStds TitleDraftCRaddr"/>
    <w:basedOn w:val="Normal"/>
    <w:rsid w:val="003B4981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3B4981"/>
    <w:pPr>
      <w:spacing w:before="120" w:after="120"/>
      <w:jc w:val="both"/>
    </w:pPr>
    <w:rPr>
      <w:rFonts w:eastAsia="Times New Roman"/>
      <w:noProof/>
      <w:lang w:eastAsia="ja-JP"/>
    </w:rPr>
  </w:style>
  <w:style w:type="paragraph" w:customStyle="1" w:styleId="IEEEStdsParagraph">
    <w:name w:val="IEEEStds Paragraph"/>
    <w:link w:val="IEEEStdsParagraphChar"/>
    <w:rsid w:val="003B4981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3B4981"/>
    <w:rPr>
      <w:rFonts w:eastAsia="Times New Roman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3B4981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3B4981"/>
    <w:rPr>
      <w:rFonts w:ascii="Arial" w:eastAsia="Times New Roman" w:hAnsi="Arial"/>
      <w:b/>
      <w:sz w:val="24"/>
      <w:lang w:eastAsia="ja-JP"/>
    </w:rPr>
  </w:style>
  <w:style w:type="character" w:customStyle="1" w:styleId="DeltaViewInsertion">
    <w:name w:val="DeltaView Insertion"/>
    <w:uiPriority w:val="99"/>
    <w:rsid w:val="003B4981"/>
    <w:rPr>
      <w:color w:val="0000FF"/>
      <w:u w:val="double"/>
    </w:rPr>
  </w:style>
  <w:style w:type="paragraph" w:customStyle="1" w:styleId="Default">
    <w:name w:val="Default"/>
    <w:rsid w:val="00873A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ditorNote0">
    <w:name w:val="EditorNote"/>
    <w:basedOn w:val="Normal"/>
    <w:qFormat/>
    <w:rsid w:val="00EF2399"/>
    <w:rPr>
      <w:rFonts w:eastAsia="SimSun"/>
      <w:b/>
      <w:i/>
      <w:color w:val="FF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1EF8"/>
  </w:style>
  <w:style w:type="paragraph" w:styleId="TOC2">
    <w:name w:val="toc 2"/>
    <w:basedOn w:val="Normal"/>
    <w:next w:val="Normal"/>
    <w:autoRedefine/>
    <w:uiPriority w:val="39"/>
    <w:unhideWhenUsed/>
    <w:rsid w:val="00D31EF8"/>
    <w:pPr>
      <w:ind w:left="220"/>
    </w:pPr>
  </w:style>
  <w:style w:type="paragraph" w:styleId="TOC3">
    <w:name w:val="toc 3"/>
    <w:basedOn w:val="Normal"/>
    <w:next w:val="Normal"/>
    <w:autoRedefine/>
    <w:unhideWhenUsed/>
    <w:rsid w:val="00D31EF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1EF8"/>
    <w:pPr>
      <w:ind w:left="660"/>
    </w:pPr>
  </w:style>
  <w:style w:type="paragraph" w:styleId="TOC5">
    <w:name w:val="toc 5"/>
    <w:basedOn w:val="Normal"/>
    <w:next w:val="Normal"/>
    <w:autoRedefine/>
    <w:unhideWhenUsed/>
    <w:rsid w:val="00D31EF8"/>
    <w:pPr>
      <w:ind w:left="880"/>
    </w:pPr>
  </w:style>
  <w:style w:type="paragraph" w:styleId="TOC6">
    <w:name w:val="toc 6"/>
    <w:basedOn w:val="Normal"/>
    <w:next w:val="Normal"/>
    <w:autoRedefine/>
    <w:unhideWhenUsed/>
    <w:rsid w:val="00D31EF8"/>
    <w:pPr>
      <w:ind w:left="1100"/>
    </w:pPr>
  </w:style>
  <w:style w:type="paragraph" w:styleId="TOC7">
    <w:name w:val="toc 7"/>
    <w:basedOn w:val="Normal"/>
    <w:next w:val="Normal"/>
    <w:autoRedefine/>
    <w:unhideWhenUsed/>
    <w:rsid w:val="00D31EF8"/>
    <w:pPr>
      <w:ind w:left="1320"/>
    </w:pPr>
  </w:style>
  <w:style w:type="paragraph" w:styleId="TOC8">
    <w:name w:val="toc 8"/>
    <w:basedOn w:val="Normal"/>
    <w:next w:val="Normal"/>
    <w:autoRedefine/>
    <w:unhideWhenUsed/>
    <w:rsid w:val="00D31EF8"/>
    <w:pPr>
      <w:ind w:left="1540"/>
    </w:pPr>
  </w:style>
  <w:style w:type="paragraph" w:styleId="TOC9">
    <w:name w:val="toc 9"/>
    <w:basedOn w:val="Normal"/>
    <w:next w:val="Normal"/>
    <w:autoRedefine/>
    <w:unhideWhenUsed/>
    <w:rsid w:val="00D31EF8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nhideWhenUsed="1"/>
    <w:lsdException w:name="toc 4" w:uiPriority="39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EF326A"/>
    <w:pPr>
      <w:spacing w:before="100" w:beforeAutospacing="1" w:after="60" w:afterAutospacing="1"/>
      <w:ind w:left="864" w:hanging="86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3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C529CA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C529CA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C529CA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C529CA"/>
    <w:rPr>
      <w:rFonts w:ascii="Calibri Light" w:hAnsi="Calibri Light"/>
      <w:sz w:val="22"/>
      <w:szCs w:val="22"/>
      <w:lang w:val="en-GB"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EF326A"/>
    <w:rPr>
      <w:b/>
      <w:bCs/>
      <w:sz w:val="24"/>
      <w:szCs w:val="24"/>
      <w:lang w:val="en-GB" w:eastAsia="en-US"/>
    </w:rPr>
  </w:style>
  <w:style w:type="character" w:customStyle="1" w:styleId="SC4204810">
    <w:name w:val="SC.4.204810"/>
    <w:uiPriority w:val="99"/>
    <w:rsid w:val="00602A08"/>
    <w:rPr>
      <w:color w:val="000000"/>
      <w:sz w:val="20"/>
      <w:szCs w:val="20"/>
    </w:rPr>
  </w:style>
  <w:style w:type="paragraph" w:customStyle="1" w:styleId="IEEEStdsTitleDraftCRaddr">
    <w:name w:val="IEEEStds TitleDraftCRaddr"/>
    <w:basedOn w:val="Normal"/>
    <w:rsid w:val="003B4981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3B4981"/>
    <w:pPr>
      <w:spacing w:before="120" w:after="120"/>
      <w:jc w:val="both"/>
    </w:pPr>
    <w:rPr>
      <w:rFonts w:eastAsia="Times New Roman"/>
      <w:noProof/>
      <w:lang w:eastAsia="ja-JP"/>
    </w:rPr>
  </w:style>
  <w:style w:type="paragraph" w:customStyle="1" w:styleId="IEEEStdsParagraph">
    <w:name w:val="IEEEStds Paragraph"/>
    <w:link w:val="IEEEStdsParagraphChar"/>
    <w:rsid w:val="003B4981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3B4981"/>
    <w:rPr>
      <w:rFonts w:eastAsia="Times New Roman"/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3B4981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3B4981"/>
    <w:rPr>
      <w:rFonts w:ascii="Arial" w:eastAsia="Times New Roman" w:hAnsi="Arial"/>
      <w:b/>
      <w:sz w:val="24"/>
      <w:lang w:eastAsia="ja-JP"/>
    </w:rPr>
  </w:style>
  <w:style w:type="character" w:customStyle="1" w:styleId="DeltaViewInsertion">
    <w:name w:val="DeltaView Insertion"/>
    <w:uiPriority w:val="99"/>
    <w:rsid w:val="003B4981"/>
    <w:rPr>
      <w:color w:val="0000FF"/>
      <w:u w:val="double"/>
    </w:rPr>
  </w:style>
  <w:style w:type="paragraph" w:customStyle="1" w:styleId="Default">
    <w:name w:val="Default"/>
    <w:rsid w:val="00873A4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ditorNote0">
    <w:name w:val="EditorNote"/>
    <w:basedOn w:val="Normal"/>
    <w:qFormat/>
    <w:rsid w:val="00EF2399"/>
    <w:rPr>
      <w:rFonts w:eastAsia="SimSun"/>
      <w:b/>
      <w:i/>
      <w:color w:val="FF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D31EF8"/>
  </w:style>
  <w:style w:type="paragraph" w:styleId="TOC2">
    <w:name w:val="toc 2"/>
    <w:basedOn w:val="Normal"/>
    <w:next w:val="Normal"/>
    <w:autoRedefine/>
    <w:uiPriority w:val="39"/>
    <w:unhideWhenUsed/>
    <w:rsid w:val="00D31EF8"/>
    <w:pPr>
      <w:ind w:left="220"/>
    </w:pPr>
  </w:style>
  <w:style w:type="paragraph" w:styleId="TOC3">
    <w:name w:val="toc 3"/>
    <w:basedOn w:val="Normal"/>
    <w:next w:val="Normal"/>
    <w:autoRedefine/>
    <w:unhideWhenUsed/>
    <w:rsid w:val="00D31EF8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1EF8"/>
    <w:pPr>
      <w:ind w:left="660"/>
    </w:pPr>
  </w:style>
  <w:style w:type="paragraph" w:styleId="TOC5">
    <w:name w:val="toc 5"/>
    <w:basedOn w:val="Normal"/>
    <w:next w:val="Normal"/>
    <w:autoRedefine/>
    <w:unhideWhenUsed/>
    <w:rsid w:val="00D31EF8"/>
    <w:pPr>
      <w:ind w:left="880"/>
    </w:pPr>
  </w:style>
  <w:style w:type="paragraph" w:styleId="TOC6">
    <w:name w:val="toc 6"/>
    <w:basedOn w:val="Normal"/>
    <w:next w:val="Normal"/>
    <w:autoRedefine/>
    <w:unhideWhenUsed/>
    <w:rsid w:val="00D31EF8"/>
    <w:pPr>
      <w:ind w:left="1100"/>
    </w:pPr>
  </w:style>
  <w:style w:type="paragraph" w:styleId="TOC7">
    <w:name w:val="toc 7"/>
    <w:basedOn w:val="Normal"/>
    <w:next w:val="Normal"/>
    <w:autoRedefine/>
    <w:unhideWhenUsed/>
    <w:rsid w:val="00D31EF8"/>
    <w:pPr>
      <w:ind w:left="1320"/>
    </w:pPr>
  </w:style>
  <w:style w:type="paragraph" w:styleId="TOC8">
    <w:name w:val="toc 8"/>
    <w:basedOn w:val="Normal"/>
    <w:next w:val="Normal"/>
    <w:autoRedefine/>
    <w:unhideWhenUsed/>
    <w:rsid w:val="00D31EF8"/>
    <w:pPr>
      <w:ind w:left="1540"/>
    </w:pPr>
  </w:style>
  <w:style w:type="paragraph" w:styleId="TOC9">
    <w:name w:val="toc 9"/>
    <w:basedOn w:val="Normal"/>
    <w:next w:val="Normal"/>
    <w:autoRedefine/>
    <w:unhideWhenUsed/>
    <w:rsid w:val="00D31E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B83F-23B4-A147-8B44-B62D38DA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Settings\apstephe\My Documents\intel\templates\802_11\802-11-Submission-Portrait.dot</Template>
  <TotalTime>1</TotalTime>
  <Pages>5</Pages>
  <Words>838</Words>
  <Characters>4132</Characters>
  <Application>Microsoft Macintosh Word</Application>
  <DocSecurity>0</DocSecurity>
  <Lines>165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802.11-17/0409r0</vt:lpstr>
    </vt:vector>
  </TitlesOfParts>
  <Manager/>
  <Company>Huawei Technologies</Company>
  <LinksUpToDate>false</LinksUpToDate>
  <CharactersWithSpaces>4886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802.11-17/0409r1</dc:title>
  <dc:subject>Submission</dc:subject>
  <dc:creator>Donald E. Eastlake, 3rd</dc:creator>
  <cp:keywords/>
  <dc:description>Donald Eastlake, Huawei</dc:description>
  <cp:lastModifiedBy>Donald Eastlake</cp:lastModifiedBy>
  <cp:revision>2</cp:revision>
  <dcterms:created xsi:type="dcterms:W3CDTF">2017-03-13T22:33:00Z</dcterms:created>
  <dcterms:modified xsi:type="dcterms:W3CDTF">2017-03-13T22:33:00Z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2016-06-17 22:52:30Z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