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rsidP="003E1A2F">
      <w:pPr>
        <w:pStyle w:val="Heading3"/>
        <w:jc w:val="center"/>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2694"/>
        <w:gridCol w:w="1559"/>
        <w:gridCol w:w="2380"/>
      </w:tblGrid>
      <w:tr w:rsidR="00C723BC" w:rsidRPr="00183F4C" w:rsidTr="00743683">
        <w:trPr>
          <w:trHeight w:val="485"/>
          <w:jc w:val="center"/>
        </w:trPr>
        <w:tc>
          <w:tcPr>
            <w:tcW w:w="9576" w:type="dxa"/>
            <w:gridSpan w:val="5"/>
            <w:vAlign w:val="center"/>
          </w:tcPr>
          <w:p w:rsidR="00C723BC" w:rsidRPr="00183F4C" w:rsidRDefault="00D53325" w:rsidP="009A0AA0">
            <w:pPr>
              <w:pStyle w:val="T2"/>
            </w:pPr>
            <w:r>
              <w:rPr>
                <w:lang w:eastAsia="ko-KR"/>
              </w:rPr>
              <w:t>11ax D</w:t>
            </w:r>
            <w:r w:rsidR="003F7416">
              <w:rPr>
                <w:lang w:eastAsia="ko-KR"/>
              </w:rPr>
              <w:t>1</w:t>
            </w:r>
            <w:r>
              <w:rPr>
                <w:lang w:eastAsia="ko-KR"/>
              </w:rPr>
              <w:t>.</w:t>
            </w:r>
            <w:r w:rsidR="003F7416">
              <w:rPr>
                <w:lang w:eastAsia="ko-KR"/>
              </w:rPr>
              <w:t>0</w:t>
            </w:r>
            <w:r w:rsidR="00C723BC">
              <w:rPr>
                <w:rFonts w:hint="eastAsia"/>
                <w:lang w:eastAsia="ko-KR"/>
              </w:rPr>
              <w:t xml:space="preserve"> </w:t>
            </w:r>
            <w:r>
              <w:rPr>
                <w:lang w:eastAsia="ko-KR"/>
              </w:rPr>
              <w:t xml:space="preserve">Comment Resolution for </w:t>
            </w:r>
            <w:r w:rsidR="001461AD">
              <w:rPr>
                <w:lang w:eastAsia="ko-KR"/>
              </w:rPr>
              <w:t>Clause 2</w:t>
            </w:r>
            <w:r w:rsidR="009A0AA0">
              <w:rPr>
                <w:lang w:eastAsia="ko-KR"/>
              </w:rPr>
              <w:t>7</w:t>
            </w:r>
            <w:r w:rsidR="001461AD">
              <w:rPr>
                <w:lang w:eastAsia="ko-KR"/>
              </w:rPr>
              <w:t>.5.3</w:t>
            </w:r>
          </w:p>
        </w:tc>
      </w:tr>
      <w:tr w:rsidR="00C723BC" w:rsidRPr="00183F4C" w:rsidTr="00743683">
        <w:trPr>
          <w:trHeight w:val="359"/>
          <w:jc w:val="center"/>
        </w:trPr>
        <w:tc>
          <w:tcPr>
            <w:tcW w:w="9576" w:type="dxa"/>
            <w:gridSpan w:val="5"/>
            <w:vAlign w:val="center"/>
          </w:tcPr>
          <w:p w:rsidR="00C723BC" w:rsidRPr="00E145FC" w:rsidRDefault="00C723BC" w:rsidP="003E7C5B">
            <w:pPr>
              <w:pStyle w:val="T2"/>
              <w:ind w:left="0"/>
              <w:rPr>
                <w:rFonts w:eastAsiaTheme="minorEastAsia"/>
                <w:b w:val="0"/>
                <w:sz w:val="20"/>
                <w:lang w:eastAsia="zh-CN"/>
              </w:rPr>
            </w:pPr>
            <w:r w:rsidRPr="00183F4C">
              <w:rPr>
                <w:sz w:val="20"/>
              </w:rPr>
              <w:t>Date:</w:t>
            </w:r>
            <w:r w:rsidRPr="00183F4C">
              <w:rPr>
                <w:b w:val="0"/>
                <w:sz w:val="20"/>
              </w:rPr>
              <w:t xml:space="preserve">  201</w:t>
            </w:r>
            <w:r w:rsidR="003F7416">
              <w:rPr>
                <w:b w:val="0"/>
                <w:sz w:val="20"/>
                <w:lang w:eastAsia="ko-KR"/>
              </w:rPr>
              <w:t>7</w:t>
            </w:r>
            <w:r w:rsidRPr="00183F4C">
              <w:rPr>
                <w:b w:val="0"/>
                <w:sz w:val="20"/>
              </w:rPr>
              <w:t>-</w:t>
            </w:r>
            <w:r w:rsidR="003F7416">
              <w:rPr>
                <w:b w:val="0"/>
                <w:sz w:val="20"/>
                <w:lang w:eastAsia="ko-KR"/>
              </w:rPr>
              <w:t>0</w:t>
            </w:r>
            <w:r w:rsidR="003E7C5B">
              <w:rPr>
                <w:rFonts w:eastAsiaTheme="minorEastAsia" w:hint="eastAsia"/>
                <w:b w:val="0"/>
                <w:sz w:val="20"/>
                <w:lang w:eastAsia="zh-CN"/>
              </w:rPr>
              <w:t>3</w:t>
            </w:r>
            <w:r>
              <w:rPr>
                <w:rFonts w:hint="eastAsia"/>
                <w:b w:val="0"/>
                <w:sz w:val="20"/>
                <w:lang w:eastAsia="ko-KR"/>
              </w:rPr>
              <w:t>-</w:t>
            </w:r>
            <w:r w:rsidR="003E7C5B">
              <w:rPr>
                <w:rFonts w:eastAsiaTheme="minorEastAsia" w:hint="eastAsia"/>
                <w:b w:val="0"/>
                <w:sz w:val="20"/>
                <w:lang w:eastAsia="zh-CN"/>
              </w:rPr>
              <w:t>14</w:t>
            </w:r>
          </w:p>
        </w:tc>
      </w:tr>
      <w:tr w:rsidR="00C723BC" w:rsidRPr="00183F4C" w:rsidTr="00743683">
        <w:trPr>
          <w:cantSplit/>
          <w:jc w:val="center"/>
        </w:trPr>
        <w:tc>
          <w:tcPr>
            <w:tcW w:w="9576" w:type="dxa"/>
            <w:gridSpan w:val="5"/>
            <w:vAlign w:val="center"/>
          </w:tcPr>
          <w:p w:rsidR="00C723BC" w:rsidRPr="00183F4C" w:rsidRDefault="00C723BC" w:rsidP="00CD6072">
            <w:pPr>
              <w:pStyle w:val="T2"/>
              <w:spacing w:after="0"/>
              <w:ind w:left="0" w:right="0"/>
              <w:jc w:val="left"/>
              <w:rPr>
                <w:sz w:val="20"/>
              </w:rPr>
            </w:pPr>
            <w:r w:rsidRPr="00183F4C">
              <w:rPr>
                <w:sz w:val="20"/>
              </w:rPr>
              <w:t>Author(s):</w:t>
            </w:r>
          </w:p>
        </w:tc>
      </w:tr>
      <w:tr w:rsidR="00C723BC" w:rsidRPr="00183F4C" w:rsidTr="00743683">
        <w:trPr>
          <w:jc w:val="center"/>
        </w:trPr>
        <w:tc>
          <w:tcPr>
            <w:tcW w:w="1526" w:type="dxa"/>
            <w:vAlign w:val="center"/>
          </w:tcPr>
          <w:p w:rsidR="00C723BC" w:rsidRPr="00183F4C" w:rsidRDefault="00C723BC" w:rsidP="00CD6072">
            <w:pPr>
              <w:pStyle w:val="T2"/>
              <w:spacing w:after="0"/>
              <w:ind w:left="0" w:right="0"/>
              <w:jc w:val="left"/>
              <w:rPr>
                <w:sz w:val="20"/>
              </w:rPr>
            </w:pPr>
            <w:r w:rsidRPr="00183F4C">
              <w:rPr>
                <w:sz w:val="20"/>
              </w:rPr>
              <w:t>Name</w:t>
            </w:r>
          </w:p>
        </w:tc>
        <w:tc>
          <w:tcPr>
            <w:tcW w:w="1417" w:type="dxa"/>
            <w:vAlign w:val="center"/>
          </w:tcPr>
          <w:p w:rsidR="00C723BC" w:rsidRPr="00183F4C" w:rsidRDefault="00C723BC" w:rsidP="00CD6072">
            <w:pPr>
              <w:pStyle w:val="T2"/>
              <w:spacing w:after="0"/>
              <w:ind w:left="0" w:right="0"/>
              <w:jc w:val="left"/>
              <w:rPr>
                <w:sz w:val="20"/>
              </w:rPr>
            </w:pPr>
            <w:r w:rsidRPr="00183F4C">
              <w:rPr>
                <w:sz w:val="20"/>
              </w:rPr>
              <w:t>Affiliation</w:t>
            </w:r>
          </w:p>
        </w:tc>
        <w:tc>
          <w:tcPr>
            <w:tcW w:w="2694" w:type="dxa"/>
            <w:vAlign w:val="center"/>
          </w:tcPr>
          <w:p w:rsidR="00C723BC" w:rsidRPr="00183F4C" w:rsidRDefault="00C723BC" w:rsidP="00CD6072">
            <w:pPr>
              <w:pStyle w:val="T2"/>
              <w:spacing w:after="0"/>
              <w:ind w:left="0" w:right="0"/>
              <w:jc w:val="left"/>
              <w:rPr>
                <w:sz w:val="20"/>
              </w:rPr>
            </w:pPr>
            <w:r w:rsidRPr="00183F4C">
              <w:rPr>
                <w:sz w:val="20"/>
              </w:rPr>
              <w:t>Address</w:t>
            </w:r>
          </w:p>
        </w:tc>
        <w:tc>
          <w:tcPr>
            <w:tcW w:w="1559" w:type="dxa"/>
            <w:vAlign w:val="center"/>
          </w:tcPr>
          <w:p w:rsidR="00C723BC" w:rsidRPr="00183F4C" w:rsidRDefault="00C723BC" w:rsidP="00CD6072">
            <w:pPr>
              <w:pStyle w:val="T2"/>
              <w:spacing w:after="0"/>
              <w:ind w:left="0" w:right="0"/>
              <w:jc w:val="left"/>
              <w:rPr>
                <w:sz w:val="20"/>
              </w:rPr>
            </w:pPr>
            <w:r w:rsidRPr="00183F4C">
              <w:rPr>
                <w:sz w:val="20"/>
              </w:rPr>
              <w:t>Phone</w:t>
            </w:r>
          </w:p>
        </w:tc>
        <w:tc>
          <w:tcPr>
            <w:tcW w:w="2380" w:type="dxa"/>
            <w:vAlign w:val="center"/>
          </w:tcPr>
          <w:p w:rsidR="00C723BC" w:rsidRPr="00183F4C" w:rsidRDefault="00C723BC" w:rsidP="00CD6072">
            <w:pPr>
              <w:pStyle w:val="T2"/>
              <w:spacing w:after="0"/>
              <w:ind w:left="0" w:right="0"/>
              <w:jc w:val="left"/>
              <w:rPr>
                <w:sz w:val="20"/>
              </w:rPr>
            </w:pPr>
            <w:r w:rsidRPr="00183F4C">
              <w:rPr>
                <w:sz w:val="20"/>
              </w:rPr>
              <w:t>email</w:t>
            </w:r>
          </w:p>
        </w:tc>
      </w:tr>
      <w:tr w:rsidR="00743683" w:rsidRPr="00382B8C" w:rsidTr="00F82375">
        <w:trPr>
          <w:jc w:val="center"/>
        </w:trPr>
        <w:tc>
          <w:tcPr>
            <w:tcW w:w="1526" w:type="dxa"/>
            <w:vAlign w:val="center"/>
          </w:tcPr>
          <w:p w:rsidR="00743683" w:rsidRPr="00382B8C" w:rsidRDefault="00743683" w:rsidP="00F82375">
            <w:pPr>
              <w:pStyle w:val="NormalWeb"/>
              <w:spacing w:before="0" w:beforeAutospacing="0" w:after="0" w:afterAutospacing="0"/>
              <w:jc w:val="center"/>
              <w:rPr>
                <w:sz w:val="18"/>
                <w:szCs w:val="18"/>
              </w:rPr>
            </w:pPr>
            <w:r w:rsidRPr="00382B8C">
              <w:rPr>
                <w:bCs/>
                <w:kern w:val="24"/>
                <w:sz w:val="18"/>
                <w:szCs w:val="18"/>
              </w:rPr>
              <w:t>David X. Yang</w:t>
            </w:r>
          </w:p>
        </w:tc>
        <w:tc>
          <w:tcPr>
            <w:tcW w:w="1417" w:type="dxa"/>
            <w:vAlign w:val="center"/>
          </w:tcPr>
          <w:p w:rsidR="00743683" w:rsidRPr="00382B8C" w:rsidRDefault="00743683" w:rsidP="00F82375">
            <w:pPr>
              <w:pStyle w:val="NormalWeb"/>
              <w:spacing w:before="0" w:beforeAutospacing="0" w:after="0" w:afterAutospacing="0"/>
              <w:jc w:val="center"/>
              <w:rPr>
                <w:sz w:val="18"/>
                <w:szCs w:val="18"/>
              </w:rPr>
            </w:pPr>
            <w:r w:rsidRPr="00382B8C">
              <w:rPr>
                <w:bCs/>
                <w:kern w:val="24"/>
                <w:sz w:val="18"/>
                <w:szCs w:val="18"/>
              </w:rPr>
              <w:t>Huawei</w:t>
            </w:r>
          </w:p>
        </w:tc>
        <w:tc>
          <w:tcPr>
            <w:tcW w:w="2694" w:type="dxa"/>
            <w:vAlign w:val="center"/>
          </w:tcPr>
          <w:p w:rsidR="00743683" w:rsidRPr="002A3DA8" w:rsidRDefault="00743683" w:rsidP="00F82375">
            <w:pPr>
              <w:pStyle w:val="NormalWeb"/>
              <w:spacing w:before="0" w:beforeAutospacing="0" w:after="0" w:afterAutospacing="0"/>
              <w:jc w:val="center"/>
              <w:rPr>
                <w:sz w:val="16"/>
                <w:szCs w:val="16"/>
              </w:rPr>
            </w:pPr>
            <w:r w:rsidRPr="002A3DA8">
              <w:rPr>
                <w:bCs/>
                <w:kern w:val="24"/>
                <w:sz w:val="16"/>
                <w:szCs w:val="16"/>
              </w:rPr>
              <w:t>F1-17, Huawei Base, Bantian, Shenzhen</w:t>
            </w:r>
          </w:p>
        </w:tc>
        <w:tc>
          <w:tcPr>
            <w:tcW w:w="1559" w:type="dxa"/>
            <w:vAlign w:val="center"/>
          </w:tcPr>
          <w:p w:rsidR="00743683" w:rsidRPr="00382B8C" w:rsidRDefault="00743683" w:rsidP="00F82375">
            <w:pPr>
              <w:pStyle w:val="NormalWeb"/>
              <w:spacing w:before="0" w:beforeAutospacing="0" w:after="0" w:afterAutospacing="0"/>
              <w:jc w:val="center"/>
              <w:rPr>
                <w:sz w:val="18"/>
                <w:szCs w:val="18"/>
              </w:rPr>
            </w:pPr>
          </w:p>
        </w:tc>
        <w:tc>
          <w:tcPr>
            <w:tcW w:w="2380" w:type="dxa"/>
            <w:vAlign w:val="center"/>
          </w:tcPr>
          <w:p w:rsidR="00743683" w:rsidRPr="00382B8C" w:rsidRDefault="00743683" w:rsidP="00F82375">
            <w:pPr>
              <w:pStyle w:val="NormalWeb"/>
              <w:spacing w:before="0" w:beforeAutospacing="0" w:after="0" w:afterAutospacing="0"/>
              <w:jc w:val="center"/>
              <w:rPr>
                <w:sz w:val="18"/>
                <w:szCs w:val="18"/>
              </w:rPr>
            </w:pPr>
            <w:r w:rsidRPr="00382B8C">
              <w:rPr>
                <w:bCs/>
                <w:kern w:val="24"/>
                <w:sz w:val="18"/>
                <w:szCs w:val="18"/>
              </w:rPr>
              <w:t>david.yangxun@huawei.com</w:t>
            </w:r>
          </w:p>
        </w:tc>
      </w:tr>
    </w:tbl>
    <w:p w:rsidR="005E768D" w:rsidRPr="004D2D75" w:rsidRDefault="00170E8C" w:rsidP="00865DAE">
      <w:pPr>
        <w:pStyle w:val="T1"/>
        <w:tabs>
          <w:tab w:val="center" w:pos="4680"/>
          <w:tab w:val="left" w:pos="5796"/>
        </w:tabs>
        <w:spacing w:after="120"/>
        <w:jc w:val="left"/>
        <w:rPr>
          <w:sz w:val="22"/>
        </w:rPr>
      </w:pPr>
      <w:r>
        <w:rPr>
          <w:sz w:val="22"/>
        </w:rPr>
        <w:tab/>
      </w:r>
      <w:r w:rsidR="00B04CAF">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A47" w:rsidRDefault="00B97A47">
                            <w:pPr>
                              <w:pStyle w:val="T1"/>
                              <w:spacing w:after="120"/>
                            </w:pPr>
                            <w:r>
                              <w:t>Abstract</w:t>
                            </w:r>
                          </w:p>
                          <w:p w:rsidR="00B97A47" w:rsidRDefault="00B97A4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B97A47" w:rsidRDefault="00B97A47" w:rsidP="00B92CC7">
                            <w:pPr>
                              <w:pStyle w:val="ListParagraph"/>
                              <w:numPr>
                                <w:ilvl w:val="0"/>
                                <w:numId w:val="30"/>
                              </w:numPr>
                              <w:ind w:leftChars="0"/>
                            </w:pPr>
                            <w:r>
                              <w:rPr>
                                <w:lang w:eastAsia="ko-KR"/>
                              </w:rPr>
                              <w:t>27.5.3</w:t>
                            </w:r>
                            <w:r>
                              <w:rPr>
                                <w:rFonts w:hint="eastAsia"/>
                                <w:lang w:eastAsia="ko-KR"/>
                              </w:rPr>
                              <w:t xml:space="preserve"> </w:t>
                            </w:r>
                            <w:r>
                              <w:rPr>
                                <w:lang w:eastAsia="ko-KR"/>
                              </w:rPr>
                              <w:t xml:space="preserve">of </w:t>
                            </w:r>
                            <w:r>
                              <w:rPr>
                                <w:rFonts w:hint="eastAsia"/>
                                <w:lang w:eastAsia="ko-KR"/>
                              </w:rPr>
                              <w:t xml:space="preserve">TGax Draft </w:t>
                            </w:r>
                            <w:r>
                              <w:rPr>
                                <w:lang w:eastAsia="ko-KR"/>
                              </w:rPr>
                              <w:t xml:space="preserve">1.0 with the following 19 CIDs: </w:t>
                            </w:r>
                            <w:r>
                              <w:t>4806, 4807, 5725, 5726, 5727, 6009, 6145, 6146, 6147, 6148, 6155, 6721, 6722, 8560, 9535, 9716, 9717, 9921, 9922</w:t>
                            </w:r>
                          </w:p>
                          <w:p w:rsidR="00B97A47" w:rsidRDefault="00B97A47" w:rsidP="006A40FB">
                            <w:pPr>
                              <w:jc w:val="both"/>
                            </w:pPr>
                          </w:p>
                          <w:p w:rsidR="00B97A47" w:rsidRDefault="00B97A47" w:rsidP="006A40FB">
                            <w:pPr>
                              <w:jc w:val="both"/>
                            </w:pPr>
                          </w:p>
                          <w:p w:rsidR="00B97A47" w:rsidRDefault="00B97A47" w:rsidP="006A40FB">
                            <w:pPr>
                              <w:jc w:val="both"/>
                            </w:pPr>
                            <w:r>
                              <w:t>Revisions:</w:t>
                            </w:r>
                          </w:p>
                          <w:p w:rsidR="00B97A47" w:rsidRDefault="00B97A47" w:rsidP="006A40FB">
                            <w:pPr>
                              <w:jc w:val="both"/>
                            </w:pPr>
                          </w:p>
                          <w:p w:rsidR="00B97A47" w:rsidRDefault="00B97A47" w:rsidP="006A40FB">
                            <w:pPr>
                              <w:pStyle w:val="ListParagraph"/>
                              <w:numPr>
                                <w:ilvl w:val="0"/>
                                <w:numId w:val="30"/>
                              </w:numPr>
                              <w:ind w:leftChars="0"/>
                              <w:jc w:val="both"/>
                            </w:pPr>
                            <w:r>
                              <w:t>Rev 0: Initial version of the document.</w:t>
                            </w:r>
                          </w:p>
                          <w:p w:rsidR="00D66074" w:rsidRPr="005451C0" w:rsidRDefault="00D66074" w:rsidP="006A40FB">
                            <w:pPr>
                              <w:pStyle w:val="ListParagraph"/>
                              <w:numPr>
                                <w:ilvl w:val="0"/>
                                <w:numId w:val="30"/>
                              </w:numPr>
                              <w:ind w:leftChars="0"/>
                              <w:jc w:val="both"/>
                            </w:pPr>
                            <w:r>
                              <w:t xml:space="preserve">Rev 1: </w:t>
                            </w:r>
                            <w:r w:rsidR="001A6F79">
                              <w:t>Minor</w:t>
                            </w:r>
                            <w:r>
                              <w:t xml:space="preserve"> changes</w:t>
                            </w:r>
                          </w:p>
                          <w:p w:rsidR="00B97A47" w:rsidRDefault="00B97A4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B97A47" w:rsidRDefault="00B97A47">
                      <w:pPr>
                        <w:pStyle w:val="T1"/>
                        <w:spacing w:after="120"/>
                      </w:pPr>
                      <w:r>
                        <w:t>Abstract</w:t>
                      </w:r>
                    </w:p>
                    <w:p w:rsidR="00B97A47" w:rsidRDefault="00B97A47"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p>
                    <w:p w:rsidR="00B97A47" w:rsidRDefault="00B97A47" w:rsidP="00B92CC7">
                      <w:pPr>
                        <w:pStyle w:val="ListParagraph"/>
                        <w:numPr>
                          <w:ilvl w:val="0"/>
                          <w:numId w:val="30"/>
                        </w:numPr>
                        <w:ind w:leftChars="0"/>
                      </w:pPr>
                      <w:r>
                        <w:rPr>
                          <w:lang w:eastAsia="ko-KR"/>
                        </w:rPr>
                        <w:t>27.5.3</w:t>
                      </w:r>
                      <w:r>
                        <w:rPr>
                          <w:rFonts w:hint="eastAsia"/>
                          <w:lang w:eastAsia="ko-KR"/>
                        </w:rPr>
                        <w:t xml:space="preserve"> </w:t>
                      </w:r>
                      <w:r>
                        <w:rPr>
                          <w:lang w:eastAsia="ko-KR"/>
                        </w:rPr>
                        <w:t xml:space="preserve">of </w:t>
                      </w:r>
                      <w:r>
                        <w:rPr>
                          <w:rFonts w:hint="eastAsia"/>
                          <w:lang w:eastAsia="ko-KR"/>
                        </w:rPr>
                        <w:t xml:space="preserve">TGax Draft </w:t>
                      </w:r>
                      <w:r>
                        <w:rPr>
                          <w:lang w:eastAsia="ko-KR"/>
                        </w:rPr>
                        <w:t xml:space="preserve">1.0 with the following 19 CIDs: </w:t>
                      </w:r>
                      <w:r>
                        <w:t>4806, 4807, 5725, 5726, 5727, 6009, 6145, 6146, 6147, 6148, 6155, 6721, 6722, 8560, 9535, 9716, 9717, 9921, 9922</w:t>
                      </w:r>
                    </w:p>
                    <w:p w:rsidR="00B97A47" w:rsidRDefault="00B97A47" w:rsidP="006A40FB">
                      <w:pPr>
                        <w:jc w:val="both"/>
                      </w:pPr>
                    </w:p>
                    <w:p w:rsidR="00B97A47" w:rsidRDefault="00B97A47" w:rsidP="006A40FB">
                      <w:pPr>
                        <w:jc w:val="both"/>
                      </w:pPr>
                    </w:p>
                    <w:p w:rsidR="00B97A47" w:rsidRDefault="00B97A47" w:rsidP="006A40FB">
                      <w:pPr>
                        <w:jc w:val="both"/>
                      </w:pPr>
                      <w:r>
                        <w:t>Revisions:</w:t>
                      </w:r>
                    </w:p>
                    <w:p w:rsidR="00B97A47" w:rsidRDefault="00B97A47" w:rsidP="006A40FB">
                      <w:pPr>
                        <w:jc w:val="both"/>
                      </w:pPr>
                    </w:p>
                    <w:p w:rsidR="00B97A47" w:rsidRDefault="00B97A47" w:rsidP="006A40FB">
                      <w:pPr>
                        <w:pStyle w:val="ListParagraph"/>
                        <w:numPr>
                          <w:ilvl w:val="0"/>
                          <w:numId w:val="30"/>
                        </w:numPr>
                        <w:ind w:leftChars="0"/>
                        <w:jc w:val="both"/>
                      </w:pPr>
                      <w:r>
                        <w:t>Rev 0: Initial version of the document.</w:t>
                      </w:r>
                    </w:p>
                    <w:p w:rsidR="00D66074" w:rsidRPr="005451C0" w:rsidRDefault="00D66074" w:rsidP="006A40FB">
                      <w:pPr>
                        <w:pStyle w:val="ListParagraph"/>
                        <w:numPr>
                          <w:ilvl w:val="0"/>
                          <w:numId w:val="30"/>
                        </w:numPr>
                        <w:ind w:leftChars="0"/>
                        <w:jc w:val="both"/>
                      </w:pPr>
                      <w:r>
                        <w:t xml:space="preserve">Rev 1: </w:t>
                      </w:r>
                      <w:r w:rsidR="001A6F79">
                        <w:t>Minor</w:t>
                      </w:r>
                      <w:r>
                        <w:t xml:space="preserve"> changes</w:t>
                      </w:r>
                    </w:p>
                    <w:p w:rsidR="00B97A47" w:rsidRDefault="00B97A47" w:rsidP="00865DAE">
                      <w:pPr>
                        <w:pStyle w:val="ListParagraph"/>
                        <w:ind w:leftChars="0" w:left="720"/>
                        <w:jc w:val="both"/>
                      </w:pPr>
                    </w:p>
                  </w:txbxContent>
                </v:textbox>
              </v:shape>
            </w:pict>
          </mc:Fallback>
        </mc:AlternateContent>
      </w:r>
      <w:r>
        <w:rPr>
          <w:sz w:val="22"/>
        </w:rPr>
        <w:tab/>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FE54BD">
        <w:rPr>
          <w:lang w:eastAsia="ko-KR"/>
        </w:rPr>
        <w:t>x D0.1</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FE54BD">
        <w:rPr>
          <w:rFonts w:hint="eastAsia"/>
          <w:b/>
          <w:bCs/>
          <w:i/>
          <w:iCs/>
          <w:lang w:eastAsia="ko-KR"/>
        </w:rPr>
        <w:t xml:space="preserve">x </w:t>
      </w:r>
      <w:r w:rsidR="00FE54BD">
        <w:rPr>
          <w:b/>
          <w:bCs/>
          <w:i/>
          <w:iCs/>
          <w:lang w:eastAsia="ko-KR"/>
        </w:rPr>
        <w:t>D0.1</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FE54BD">
        <w:rPr>
          <w:rFonts w:hint="eastAsia"/>
          <w:b/>
          <w:bCs/>
          <w:i/>
          <w:iCs/>
          <w:lang w:eastAsia="ko-KR"/>
        </w:rPr>
        <w:t>x</w:t>
      </w:r>
      <w:r w:rsidRPr="004F3AF6">
        <w:rPr>
          <w:b/>
          <w:bCs/>
          <w:i/>
          <w:iCs/>
          <w:lang w:eastAsia="ko-KR"/>
        </w:rPr>
        <w:t xml:space="preserve"> Editor: Editing instructions preceded by “TGa</w:t>
      </w:r>
      <w:r w:rsidR="00FE54BD">
        <w:rPr>
          <w:rFonts w:hint="eastAsia"/>
          <w:b/>
          <w:bCs/>
          <w:i/>
          <w:iCs/>
          <w:lang w:eastAsia="ko-KR"/>
        </w:rPr>
        <w:t>x</w:t>
      </w:r>
      <w:r w:rsidRPr="004F3AF6">
        <w:rPr>
          <w:b/>
          <w:bCs/>
          <w:i/>
          <w:iCs/>
          <w:lang w:eastAsia="ko-KR"/>
        </w:rPr>
        <w:t xml:space="preserve"> Editor” are instructions to the TGa</w:t>
      </w:r>
      <w:r w:rsidR="00FE54BD">
        <w:rPr>
          <w:rFonts w:hint="eastAsia"/>
          <w:b/>
          <w:bCs/>
          <w:i/>
          <w:iCs/>
          <w:lang w:eastAsia="ko-KR"/>
        </w:rPr>
        <w:t>x</w:t>
      </w:r>
      <w:r w:rsidRPr="004F3AF6">
        <w:rPr>
          <w:b/>
          <w:bCs/>
          <w:i/>
          <w:iCs/>
          <w:lang w:eastAsia="ko-KR"/>
        </w:rPr>
        <w:t xml:space="preserve"> editor to modify existing material in the TGa</w:t>
      </w:r>
      <w:r w:rsidR="00FE54BD">
        <w:rPr>
          <w:rFonts w:hint="eastAsia"/>
          <w:b/>
          <w:bCs/>
          <w:i/>
          <w:iCs/>
          <w:lang w:eastAsia="ko-KR"/>
        </w:rPr>
        <w:t>x</w:t>
      </w:r>
      <w:r w:rsidRPr="004F3AF6">
        <w:rPr>
          <w:b/>
          <w:bCs/>
          <w:i/>
          <w:iCs/>
          <w:lang w:eastAsia="ko-KR"/>
        </w:rPr>
        <w:t xml:space="preserve"> draft.  As a result of adopting the changes, the TGa</w:t>
      </w:r>
      <w:r w:rsidR="00FE54BD">
        <w:rPr>
          <w:rFonts w:hint="eastAsia"/>
          <w:b/>
          <w:bCs/>
          <w:i/>
          <w:iCs/>
          <w:lang w:eastAsia="ko-KR"/>
        </w:rPr>
        <w:t>x</w:t>
      </w:r>
      <w:r w:rsidRPr="004F3AF6">
        <w:rPr>
          <w:b/>
          <w:bCs/>
          <w:i/>
          <w:iCs/>
          <w:lang w:eastAsia="ko-KR"/>
        </w:rPr>
        <w:t xml:space="preserve"> editor will execute the instructions rather than copy them to the TGa</w:t>
      </w:r>
      <w:r w:rsidR="00FE54BD">
        <w:rPr>
          <w:rFonts w:hint="eastAsia"/>
          <w:b/>
          <w:bCs/>
          <w:i/>
          <w:iCs/>
          <w:lang w:eastAsia="ko-KR"/>
        </w:rPr>
        <w:t>x</w:t>
      </w:r>
      <w:r w:rsidRPr="004F3AF6">
        <w:rPr>
          <w:b/>
          <w:bCs/>
          <w:i/>
          <w:iCs/>
          <w:lang w:eastAsia="ko-KR"/>
        </w:rPr>
        <w:t xml:space="preserve"> Draft.</w:t>
      </w:r>
    </w:p>
    <w:p w:rsidR="00FA5D88" w:rsidRDefault="00FA5D88" w:rsidP="00F2637D">
      <w:pPr>
        <w:rPr>
          <w:b/>
          <w:bCs/>
          <w:i/>
          <w:iCs/>
          <w:lang w:eastAsia="ko-KR"/>
        </w:rPr>
      </w:pPr>
    </w:p>
    <w:p w:rsidR="005A2989" w:rsidRDefault="005A2989" w:rsidP="00F2637D">
      <w:pPr>
        <w:rPr>
          <w:b/>
          <w:bCs/>
          <w:i/>
          <w:iCs/>
          <w:lang w:eastAsia="ko-KR"/>
        </w:rPr>
      </w:pPr>
    </w:p>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3F7416" w:rsidRPr="0043413E" w:rsidTr="00414B4C">
        <w:trPr>
          <w:trHeight w:val="278"/>
        </w:trPr>
        <w:tc>
          <w:tcPr>
            <w:tcW w:w="541"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552" w:type="dxa"/>
          </w:tcPr>
          <w:p w:rsidR="003F7416" w:rsidRPr="00677427" w:rsidRDefault="003F7416" w:rsidP="003F7416">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p>
        </w:tc>
        <w:tc>
          <w:tcPr>
            <w:tcW w:w="567" w:type="dxa"/>
          </w:tcPr>
          <w:p w:rsidR="003F7416" w:rsidRPr="003F7416" w:rsidRDefault="003F7416" w:rsidP="00CD6072">
            <w:pPr>
              <w:autoSpaceDE w:val="0"/>
              <w:autoSpaceDN w:val="0"/>
              <w:adjustRightInd w:val="0"/>
              <w:jc w:val="center"/>
              <w:rPr>
                <w:rFonts w:eastAsiaTheme="minorEastAsia"/>
                <w:b/>
                <w:bCs/>
                <w:sz w:val="16"/>
                <w:szCs w:val="16"/>
                <w:lang w:eastAsia="zh-CN"/>
              </w:rPr>
            </w:pPr>
            <w:r>
              <w:rPr>
                <w:rFonts w:eastAsiaTheme="minorEastAsia" w:hint="eastAsia"/>
                <w:b/>
                <w:bCs/>
                <w:sz w:val="16"/>
                <w:szCs w:val="16"/>
                <w:lang w:eastAsia="zh-CN"/>
              </w:rPr>
              <w:t>Line</w:t>
            </w:r>
          </w:p>
        </w:tc>
        <w:tc>
          <w:tcPr>
            <w:tcW w:w="709"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3118"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60" w:type="dxa"/>
          </w:tcPr>
          <w:p w:rsidR="003F7416" w:rsidRPr="00677427" w:rsidRDefault="003F7416"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402" w:type="dxa"/>
          </w:tcPr>
          <w:p w:rsidR="003F7416" w:rsidRPr="00677427" w:rsidRDefault="003F7416"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lang w:val="en-US" w:eastAsia="zh-CN"/>
              </w:rPr>
            </w:pPr>
            <w:r w:rsidRPr="003F7416">
              <w:rPr>
                <w:rFonts w:ascii="Arial" w:hAnsi="Arial" w:cs="Arial"/>
                <w:sz w:val="16"/>
                <w:szCs w:val="16"/>
              </w:rPr>
              <w:t>4806</w:t>
            </w:r>
          </w:p>
        </w:tc>
        <w:tc>
          <w:tcPr>
            <w:tcW w:w="552"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33</w:t>
            </w:r>
          </w:p>
        </w:tc>
        <w:tc>
          <w:tcPr>
            <w:tcW w:w="709" w:type="dxa"/>
          </w:tcPr>
          <w:p w:rsidR="001527E2" w:rsidRPr="003F7416" w:rsidRDefault="001527E2" w:rsidP="001527E2">
            <w:pPr>
              <w:rPr>
                <w:rFonts w:ascii="Arial" w:hAnsi="Arial" w:cs="Arial"/>
                <w:sz w:val="16"/>
                <w:szCs w:val="16"/>
                <w:lang w:val="en-US" w:eastAsia="zh-CN"/>
              </w:rPr>
            </w:pPr>
            <w:r w:rsidRPr="003F7416">
              <w:rPr>
                <w:rFonts w:ascii="Arial" w:hAnsi="Arial" w:cs="Arial"/>
                <w:sz w:val="16"/>
                <w:szCs w:val="16"/>
              </w:rPr>
              <w:t>17.5.3</w:t>
            </w:r>
          </w:p>
        </w:tc>
        <w:tc>
          <w:tcPr>
            <w:tcW w:w="3118" w:type="dxa"/>
          </w:tcPr>
          <w:p w:rsidR="001527E2" w:rsidRPr="0045756F" w:rsidRDefault="001527E2" w:rsidP="001527E2">
            <w:pPr>
              <w:rPr>
                <w:rFonts w:ascii="Arial" w:hAnsi="Arial" w:cs="Arial"/>
                <w:sz w:val="16"/>
                <w:szCs w:val="16"/>
                <w:lang w:val="en-US" w:eastAsia="zh-CN"/>
              </w:rPr>
            </w:pPr>
            <w:r w:rsidRPr="0045756F">
              <w:rPr>
                <w:rFonts w:ascii="Arial" w:hAnsi="Arial" w:cs="Arial"/>
                <w:sz w:val="16"/>
                <w:szCs w:val="16"/>
              </w:rPr>
              <w:t>It seems that the cascading sequence as defined here does not cover all possible combinations. For example an SU PPDU that has this content can still be called part of a cascading sequence. Unless it is not allowed.</w:t>
            </w:r>
          </w:p>
        </w:tc>
        <w:tc>
          <w:tcPr>
            <w:tcW w:w="1560" w:type="dxa"/>
          </w:tcPr>
          <w:p w:rsidR="001527E2" w:rsidRPr="001527E2" w:rsidRDefault="001527E2" w:rsidP="001527E2">
            <w:pPr>
              <w:rPr>
                <w:rFonts w:ascii="Arial" w:hAnsi="Arial" w:cs="Arial"/>
                <w:sz w:val="16"/>
                <w:szCs w:val="16"/>
                <w:lang w:val="en-US" w:eastAsia="zh-CN"/>
              </w:rPr>
            </w:pPr>
            <w:r w:rsidRPr="001527E2">
              <w:rPr>
                <w:rFonts w:ascii="Arial" w:hAnsi="Arial" w:cs="Arial"/>
                <w:sz w:val="16"/>
                <w:szCs w:val="16"/>
              </w:rPr>
              <w:t>As in comment.</w:t>
            </w:r>
          </w:p>
        </w:tc>
        <w:tc>
          <w:tcPr>
            <w:tcW w:w="3402" w:type="dxa"/>
          </w:tcPr>
          <w:p w:rsidR="001527E2" w:rsidRDefault="001527E2" w:rsidP="001527E2">
            <w:pPr>
              <w:autoSpaceDE w:val="0"/>
              <w:autoSpaceDN w:val="0"/>
              <w:adjustRightInd w:val="0"/>
              <w:rPr>
                <w:bCs/>
                <w:sz w:val="16"/>
                <w:szCs w:val="16"/>
                <w:lang w:eastAsia="ko-KR"/>
              </w:rPr>
            </w:pPr>
            <w:r w:rsidRPr="00414B4C">
              <w:rPr>
                <w:bCs/>
                <w:sz w:val="16"/>
                <w:szCs w:val="16"/>
                <w:lang w:eastAsia="ko-KR"/>
              </w:rPr>
              <w:t>Re</w:t>
            </w:r>
            <w:r w:rsidR="00414B4C" w:rsidRPr="00414B4C">
              <w:rPr>
                <w:bCs/>
                <w:sz w:val="16"/>
                <w:szCs w:val="16"/>
                <w:lang w:eastAsia="ko-KR"/>
              </w:rPr>
              <w:t>jected</w:t>
            </w:r>
            <w:r w:rsidRPr="00414B4C">
              <w:rPr>
                <w:bCs/>
                <w:sz w:val="16"/>
                <w:szCs w:val="16"/>
                <w:lang w:eastAsia="ko-KR"/>
              </w:rPr>
              <w:t xml:space="preserve"> –</w:t>
            </w:r>
            <w:r>
              <w:rPr>
                <w:bCs/>
                <w:sz w:val="16"/>
                <w:szCs w:val="16"/>
                <w:lang w:eastAsia="ko-KR"/>
              </w:rPr>
              <w:t xml:space="preserve"> </w:t>
            </w:r>
          </w:p>
          <w:p w:rsidR="00414B4C" w:rsidRPr="00414B4C" w:rsidRDefault="00414B4C" w:rsidP="001527E2">
            <w:pPr>
              <w:autoSpaceDE w:val="0"/>
              <w:autoSpaceDN w:val="0"/>
              <w:adjustRightInd w:val="0"/>
              <w:rPr>
                <w:sz w:val="16"/>
                <w:szCs w:val="16"/>
              </w:rPr>
            </w:pPr>
            <w:r w:rsidRPr="00414B4C">
              <w:rPr>
                <w:sz w:val="16"/>
                <w:szCs w:val="16"/>
              </w:rPr>
              <w:t>The current text explicitly says that “HE MU PPDU” and is clear.</w:t>
            </w:r>
          </w:p>
          <w:p w:rsidR="001527E2" w:rsidRDefault="001527E2" w:rsidP="001527E2">
            <w:pPr>
              <w:autoSpaceDE w:val="0"/>
              <w:autoSpaceDN w:val="0"/>
              <w:adjustRightInd w:val="0"/>
              <w:rPr>
                <w:bCs/>
                <w:sz w:val="16"/>
                <w:szCs w:val="16"/>
                <w:lang w:eastAsia="ko-KR"/>
              </w:rPr>
            </w:pPr>
          </w:p>
          <w:p w:rsidR="001527E2" w:rsidRPr="00677427" w:rsidRDefault="001527E2" w:rsidP="001527E2">
            <w:pPr>
              <w:autoSpaceDE w:val="0"/>
              <w:autoSpaceDN w:val="0"/>
              <w:adjustRightInd w:val="0"/>
              <w:rPr>
                <w:bCs/>
                <w:sz w:val="16"/>
                <w:szCs w:val="16"/>
                <w:lang w:eastAsia="ko-KR"/>
              </w:rPr>
            </w:pPr>
          </w:p>
        </w:tc>
      </w:tr>
    </w:tbl>
    <w:p w:rsidR="001527E2" w:rsidRDefault="001527E2" w:rsidP="001527E2">
      <w:pPr>
        <w:rPr>
          <w:i/>
          <w:u w:val="single"/>
        </w:rPr>
      </w:pPr>
      <w:r w:rsidRPr="00F0664C">
        <w:rPr>
          <w:b/>
          <w:u w:val="single"/>
        </w:rPr>
        <w:t>Discussion:</w:t>
      </w:r>
      <w:r w:rsidRPr="0043413E">
        <w:rPr>
          <w:i/>
          <w:u w:val="single"/>
        </w:rPr>
        <w:t xml:space="preserve"> </w:t>
      </w:r>
    </w:p>
    <w:p w:rsidR="001527E2" w:rsidRDefault="00414B4C" w:rsidP="001527E2">
      <w:r>
        <w:t xml:space="preserve">The concept of MU cascading is the sequence that HE MU PPDU is immediately followed by HE Trigger-based PPDUs. So SU PPDU shall be excluded. </w:t>
      </w:r>
    </w:p>
    <w:p w:rsidR="00414B4C" w:rsidRDefault="00414B4C" w:rsidP="001527E2">
      <w:r>
        <w:t>The current text explicitly says that “HE MU PPDU” and is clear.</w:t>
      </w:r>
    </w:p>
    <w:p w:rsidR="00414B4C" w:rsidRDefault="00414B4C" w:rsidP="001527E2"/>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4807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41</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17.5.3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Cascading sequence and cascading indication have nothing to do with each other. Please find alternate names for one of them to avoid confusion.</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in comment.</w:t>
            </w:r>
          </w:p>
        </w:tc>
        <w:tc>
          <w:tcPr>
            <w:tcW w:w="3402" w:type="dxa"/>
          </w:tcPr>
          <w:p w:rsidR="001527E2" w:rsidRDefault="0007495A"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w:t>
            </w:r>
            <w:r w:rsidR="00414B4C">
              <w:rPr>
                <w:rFonts w:eastAsiaTheme="minorEastAsia" w:hint="eastAsia"/>
                <w:bCs/>
                <w:sz w:val="16"/>
                <w:szCs w:val="16"/>
                <w:highlight w:val="yellow"/>
                <w:lang w:eastAsia="zh-CN"/>
              </w:rPr>
              <w:t>ed.</w:t>
            </w:r>
          </w:p>
          <w:p w:rsidR="00414B4C" w:rsidRDefault="00414B4C" w:rsidP="00414B4C">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14B4C" w:rsidRPr="00414B4C" w:rsidRDefault="00414B4C" w:rsidP="001527E2">
            <w:pPr>
              <w:autoSpaceDE w:val="0"/>
              <w:autoSpaceDN w:val="0"/>
              <w:adjustRightInd w:val="0"/>
              <w:rPr>
                <w:rFonts w:eastAsiaTheme="minorEastAsia"/>
                <w:bCs/>
                <w:sz w:val="16"/>
                <w:szCs w:val="16"/>
                <w:highlight w:val="yellow"/>
                <w:lang w:eastAsia="zh-CN"/>
              </w:rPr>
            </w:pPr>
          </w:p>
        </w:tc>
      </w:tr>
    </w:tbl>
    <w:p w:rsidR="00414B4C" w:rsidRDefault="00414B4C" w:rsidP="00414B4C">
      <w:pPr>
        <w:rPr>
          <w:i/>
          <w:u w:val="single"/>
        </w:rPr>
      </w:pPr>
      <w:r w:rsidRPr="00F0664C">
        <w:rPr>
          <w:b/>
          <w:u w:val="single"/>
        </w:rPr>
        <w:t>Discussion:</w:t>
      </w:r>
      <w:r w:rsidRPr="0043413E">
        <w:rPr>
          <w:i/>
          <w:u w:val="single"/>
        </w:rPr>
        <w:t xml:space="preserve"> </w:t>
      </w:r>
    </w:p>
    <w:p w:rsidR="00414B4C" w:rsidRDefault="00414B4C" w:rsidP="00414B4C">
      <w:r>
        <w:t>Since the full name here is “MU Cascading”, “cascading sequence” here can be replaced with “MU</w:t>
      </w:r>
      <w:r>
        <w:rPr>
          <w:rFonts w:eastAsiaTheme="minorEastAsia" w:hint="eastAsia"/>
          <w:lang w:eastAsia="zh-CN"/>
        </w:rPr>
        <w:t xml:space="preserve"> cascading sequence</w:t>
      </w:r>
      <w:r>
        <w:t>”</w:t>
      </w:r>
    </w:p>
    <w:p w:rsidR="00414B4C" w:rsidRDefault="00414B4C"/>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I don't think this is correct. The AP could return OFDMA BA to multiple A-MPDUs in the proceeding TRIG PPDU. So the word "at most..." is not correct.</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Remove this sentence.</w:t>
            </w:r>
          </w:p>
        </w:tc>
        <w:tc>
          <w:tcPr>
            <w:tcW w:w="3402" w:type="dxa"/>
          </w:tcPr>
          <w:p w:rsidR="001527E2" w:rsidRDefault="00E900E6"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900E6" w:rsidRDefault="00E900E6" w:rsidP="00E900E6">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900E6" w:rsidRPr="00E900E6" w:rsidRDefault="00E900E6"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E900E6" w:rsidP="00E900E6">
      <w:r>
        <w:t>The sentence refers to each HE trigger-base PPDU. To make it more clear, the sentence can be changed into:</w:t>
      </w:r>
    </w:p>
    <w:p w:rsidR="00E900E6" w:rsidRDefault="00CF036E" w:rsidP="00E900E6">
      <w:r>
        <w:rPr>
          <w:sz w:val="20"/>
        </w:rPr>
        <w:t>“</w:t>
      </w:r>
      <w:r w:rsidR="00E900E6">
        <w:rPr>
          <w:sz w:val="20"/>
        </w:rPr>
        <w:t xml:space="preserve">— At most one Ack, BlockAck or Multi-STA BlockAck frame for </w:t>
      </w:r>
      <w:r w:rsidR="00E900E6" w:rsidRPr="00E900E6">
        <w:rPr>
          <w:color w:val="FF0000"/>
          <w:sz w:val="20"/>
          <w:u w:val="single"/>
        </w:rPr>
        <w:t xml:space="preserve">each of </w:t>
      </w:r>
      <w:r w:rsidR="00E900E6">
        <w:rPr>
          <w:sz w:val="20"/>
        </w:rPr>
        <w:t>the preceding HE trigger-based PPDU</w:t>
      </w:r>
      <w:r w:rsidR="001A6F79" w:rsidRPr="001A6F79">
        <w:rPr>
          <w:color w:val="FF0000"/>
          <w:sz w:val="20"/>
          <w:u w:val="single"/>
        </w:rPr>
        <w:t>s</w:t>
      </w:r>
      <w:r>
        <w:rPr>
          <w:sz w:val="20"/>
        </w:rPr>
        <w:t>”</w:t>
      </w:r>
    </w:p>
    <w:p w:rsidR="00E900E6" w:rsidRDefault="00E900E6" w:rsidP="00E900E6"/>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43</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What does "that AMPDU" mean? I think an HE MU PPDU that contains an AMPDU which aggregates data and trigger starts the cascade sequence. If so, this needs to be clarified.</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Clarify</w:t>
            </w:r>
          </w:p>
        </w:tc>
        <w:tc>
          <w:tcPr>
            <w:tcW w:w="3402" w:type="dxa"/>
          </w:tcPr>
          <w:p w:rsidR="001527E2" w:rsidRDefault="00E900E6"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900E6" w:rsidRDefault="00E900E6" w:rsidP="00E900E6">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900E6" w:rsidRPr="00E900E6" w:rsidRDefault="00E900E6"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E900E6" w:rsidP="00E900E6">
      <w:r>
        <w:t>“that A-MPDU” is unclear. To make the text more clear, this sentence can be combined with the previous paragraph:</w:t>
      </w:r>
    </w:p>
    <w:p w:rsidR="00E900E6" w:rsidRDefault="00E900E6" w:rsidP="00E900E6"/>
    <w:p w:rsidR="00E900E6" w:rsidRPr="001A6F79" w:rsidRDefault="00CF036E" w:rsidP="00E900E6">
      <w:pPr>
        <w:rPr>
          <w:rFonts w:eastAsiaTheme="minorEastAsia"/>
          <w:color w:val="FF0000"/>
          <w:sz w:val="20"/>
          <w:u w:val="single"/>
          <w:lang w:eastAsia="zh-CN"/>
        </w:rPr>
      </w:pPr>
      <w:r>
        <w:rPr>
          <w:color w:val="FF0000"/>
          <w:sz w:val="20"/>
          <w:u w:val="single"/>
        </w:rPr>
        <w:t>“</w:t>
      </w:r>
      <w:r w:rsidR="001A6F79" w:rsidRPr="00E900E6">
        <w:rPr>
          <w:color w:val="FF0000"/>
          <w:sz w:val="20"/>
          <w:u w:val="single"/>
        </w:rPr>
        <w:t xml:space="preserve">The presence of an HE MU PPDU with the following A-MPDU contents </w:t>
      </w:r>
      <w:r w:rsidR="001A6F79">
        <w:rPr>
          <w:color w:val="FF0000"/>
          <w:sz w:val="20"/>
          <w:u w:val="single"/>
        </w:rPr>
        <w:t xml:space="preserve">may </w:t>
      </w:r>
      <w:r w:rsidR="001A6F79" w:rsidRPr="00E900E6">
        <w:rPr>
          <w:color w:val="FF0000"/>
          <w:sz w:val="20"/>
          <w:u w:val="single"/>
        </w:rPr>
        <w:t>start an MU cascading sequence within that TXOP</w:t>
      </w:r>
      <w:r w:rsidR="001A6F79">
        <w:rPr>
          <w:color w:val="FF0000"/>
          <w:sz w:val="20"/>
          <w:u w:val="single"/>
        </w:rPr>
        <w:t>:</w:t>
      </w:r>
    </w:p>
    <w:p w:rsidR="00E900E6" w:rsidRPr="00E900E6" w:rsidRDefault="00E900E6" w:rsidP="00E900E6">
      <w:pPr>
        <w:rPr>
          <w:strike/>
          <w:color w:val="FF0000"/>
          <w:sz w:val="20"/>
          <w:u w:val="single"/>
        </w:rPr>
      </w:pPr>
      <w:r w:rsidRPr="00E900E6">
        <w:rPr>
          <w:strike/>
          <w:color w:val="FF0000"/>
          <w:sz w:val="20"/>
        </w:rPr>
        <w:t>An HE MU PPDU transmitted by the AP a SIFS after an HE trigger-based PPDU has the following A-MPDU contents:</w:t>
      </w:r>
    </w:p>
    <w:p w:rsidR="00E900E6" w:rsidRDefault="00E900E6" w:rsidP="00E900E6">
      <w:pPr>
        <w:rPr>
          <w:sz w:val="20"/>
        </w:rPr>
      </w:pPr>
      <w:r>
        <w:rPr>
          <w:sz w:val="20"/>
        </w:rPr>
        <w:lastRenderedPageBreak/>
        <w:t xml:space="preserve">— At most one Ack, BlockAck or Multi-STA BlockAck frame for </w:t>
      </w:r>
      <w:r w:rsidRPr="00E900E6">
        <w:rPr>
          <w:sz w:val="20"/>
        </w:rPr>
        <w:t>the</w:t>
      </w:r>
      <w:r>
        <w:rPr>
          <w:sz w:val="20"/>
        </w:rPr>
        <w:t xml:space="preserve"> preceding HE trigger-based PPDU and, </w:t>
      </w:r>
    </w:p>
    <w:p w:rsidR="00E900E6" w:rsidRDefault="00E900E6" w:rsidP="00E900E6">
      <w:pPr>
        <w:rPr>
          <w:sz w:val="20"/>
        </w:rPr>
      </w:pPr>
      <w:r>
        <w:rPr>
          <w:sz w:val="20"/>
        </w:rPr>
        <w:t xml:space="preserve">— Zero or more MPDUs and, </w:t>
      </w:r>
    </w:p>
    <w:p w:rsidR="00E900E6" w:rsidRDefault="00E900E6" w:rsidP="00E900E6">
      <w:r>
        <w:rPr>
          <w:sz w:val="20"/>
        </w:rPr>
        <w:t>— One or more Trigger frames or UL MU Response Scheduling A-Control fields if this is not the last PPDU of the MU cascading sequence.</w:t>
      </w:r>
      <w:r w:rsidR="00CF036E">
        <w:rPr>
          <w:sz w:val="20"/>
        </w:rPr>
        <w:t>”</w:t>
      </w:r>
    </w:p>
    <w:p w:rsidR="00E900E6" w:rsidRDefault="00E900E6" w:rsidP="00E900E6"/>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5727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60</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receives for the DL HE MU PPDU must be different from hat of the following trigger-based PPDU since the former's receive is the non-AP STAs and the latter one's receiver is AP. This sentence does not add anything but can cause misunderstanding.</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Remove this sentence.</w:t>
            </w:r>
          </w:p>
        </w:tc>
        <w:tc>
          <w:tcPr>
            <w:tcW w:w="3402" w:type="dxa"/>
          </w:tcPr>
          <w:p w:rsidR="001527E2" w:rsidRDefault="00CF036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1527E2">
            <w:pPr>
              <w:autoSpaceDE w:val="0"/>
              <w:autoSpaceDN w:val="0"/>
              <w:adjustRightInd w:val="0"/>
              <w:rPr>
                <w:rFonts w:eastAsiaTheme="minorEastAsia"/>
                <w:bCs/>
                <w:sz w:val="16"/>
                <w:szCs w:val="16"/>
                <w:highlight w:val="yellow"/>
                <w:lang w:eastAsia="zh-CN"/>
              </w:rPr>
            </w:pPr>
          </w:p>
        </w:tc>
      </w:tr>
    </w:tbl>
    <w:p w:rsidR="00E900E6" w:rsidRDefault="00E900E6" w:rsidP="00E900E6">
      <w:pPr>
        <w:rPr>
          <w:i/>
          <w:u w:val="single"/>
        </w:rPr>
      </w:pPr>
      <w:r w:rsidRPr="00F0664C">
        <w:rPr>
          <w:b/>
          <w:u w:val="single"/>
        </w:rPr>
        <w:t>Discussion:</w:t>
      </w:r>
      <w:r w:rsidRPr="0043413E">
        <w:rPr>
          <w:i/>
          <w:u w:val="single"/>
        </w:rPr>
        <w:t xml:space="preserve"> </w:t>
      </w:r>
    </w:p>
    <w:p w:rsidR="00E900E6" w:rsidRDefault="00CF036E" w:rsidP="00E900E6">
      <w:pPr>
        <w:rPr>
          <w:rFonts w:eastAsiaTheme="minorEastAsia"/>
          <w:lang w:eastAsia="zh-CN"/>
        </w:rPr>
      </w:pPr>
      <w:r>
        <w:t>The sentence refers to the case that some of the receivers of DL M</w:t>
      </w:r>
      <w:r>
        <w:rPr>
          <w:rFonts w:eastAsiaTheme="minorEastAsia" w:hint="eastAsia"/>
          <w:lang w:eastAsia="zh-CN"/>
        </w:rPr>
        <w:t xml:space="preserve">U PPDU </w:t>
      </w:r>
      <w:r>
        <w:rPr>
          <w:rFonts w:eastAsiaTheme="minorEastAsia"/>
          <w:lang w:eastAsia="zh-CN"/>
        </w:rPr>
        <w:t>do not need to send HE trigger-based PPDUs immediately after the DL MU PPDU.</w:t>
      </w:r>
    </w:p>
    <w:p w:rsidR="00CF036E" w:rsidRDefault="00CF036E" w:rsidP="00E900E6">
      <w:pPr>
        <w:rPr>
          <w:rFonts w:eastAsiaTheme="minorEastAsia"/>
          <w:lang w:eastAsia="zh-CN"/>
        </w:rPr>
      </w:pPr>
      <w:r>
        <w:rPr>
          <w:rFonts w:eastAsiaTheme="minorEastAsia"/>
          <w:lang w:eastAsia="zh-CN"/>
        </w:rPr>
        <w:t>The sentence can be changed into:</w:t>
      </w:r>
    </w:p>
    <w:p w:rsidR="00E900E6" w:rsidRPr="00CF036E" w:rsidRDefault="00CF036E">
      <w:pPr>
        <w:rPr>
          <w:rFonts w:eastAsiaTheme="minorEastAsia"/>
          <w:lang w:eastAsia="zh-CN"/>
        </w:rPr>
      </w:pPr>
      <w:r>
        <w:rPr>
          <w:sz w:val="20"/>
        </w:rPr>
        <w:t xml:space="preserve">“The cascading sequence may have a different set of receivers in the DL HE MU PPDU as compared to </w:t>
      </w:r>
      <w:r w:rsidRPr="00CF036E">
        <w:rPr>
          <w:color w:val="FF0000"/>
          <w:sz w:val="20"/>
          <w:u w:val="single"/>
        </w:rPr>
        <w:t xml:space="preserve">the set of transmitters of </w:t>
      </w:r>
      <w:r>
        <w:rPr>
          <w:sz w:val="20"/>
        </w:rPr>
        <w:t>the HE trigger-based PPDUs that immediately follows the DL HE MU PPDU within the same TXOP.</w:t>
      </w:r>
      <w:r w:rsidR="00141CE6">
        <w:rPr>
          <w:sz w:val="20"/>
        </w:rPr>
        <w:t xml:space="preserve"> The cascading sequence may have a different set of receivers in the DL HE MU PPDU as compared to </w:t>
      </w:r>
      <w:r w:rsidR="00141CE6" w:rsidRPr="00CF036E">
        <w:rPr>
          <w:color w:val="FF0000"/>
          <w:sz w:val="20"/>
          <w:u w:val="single"/>
        </w:rPr>
        <w:t xml:space="preserve">the set of transmitters of </w:t>
      </w:r>
      <w:r w:rsidR="00141CE6">
        <w:rPr>
          <w:sz w:val="20"/>
        </w:rPr>
        <w:t>the HE trigger-based PPDUs that immediately follows the DL HE MU PPDU within the same TXOP.</w:t>
      </w:r>
      <w:r>
        <w:rPr>
          <w:sz w:val="20"/>
        </w:rPr>
        <w:t>”</w:t>
      </w:r>
    </w:p>
    <w:p w:rsidR="00E900E6" w:rsidRDefault="00E900E6"/>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6009</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32</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sentence:" A TXOP can include both ..." is confusing. The cascading operation is described more clearly starting form line 34.</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Delete the sentence in the line 32.</w:t>
            </w:r>
          </w:p>
        </w:tc>
        <w:tc>
          <w:tcPr>
            <w:tcW w:w="3402" w:type="dxa"/>
          </w:tcPr>
          <w:p w:rsidR="001527E2" w:rsidRDefault="00CF036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Agreed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1527E2">
            <w:pPr>
              <w:autoSpaceDE w:val="0"/>
              <w:autoSpaceDN w:val="0"/>
              <w:adjustRightInd w:val="0"/>
              <w:rPr>
                <w:rFonts w:eastAsiaTheme="minorEastAsia"/>
                <w:bCs/>
                <w:sz w:val="16"/>
                <w:szCs w:val="16"/>
                <w:highlight w:val="yellow"/>
                <w:lang w:eastAsia="zh-CN"/>
              </w:rPr>
            </w:pPr>
          </w:p>
        </w:tc>
      </w:tr>
      <w:tr w:rsidR="00CF036E" w:rsidRPr="0043413E" w:rsidTr="00B97A47">
        <w:trPr>
          <w:trHeight w:val="1002"/>
        </w:trPr>
        <w:tc>
          <w:tcPr>
            <w:tcW w:w="541" w:type="dxa"/>
          </w:tcPr>
          <w:p w:rsidR="00CF036E" w:rsidRPr="003F7416" w:rsidRDefault="00CF036E" w:rsidP="00B97A47">
            <w:pPr>
              <w:ind w:leftChars="-325" w:left="-715"/>
              <w:jc w:val="right"/>
              <w:rPr>
                <w:rFonts w:ascii="Arial" w:hAnsi="Arial" w:cs="Arial"/>
                <w:sz w:val="16"/>
                <w:szCs w:val="16"/>
              </w:rPr>
            </w:pPr>
            <w:r w:rsidRPr="003F7416">
              <w:rPr>
                <w:rFonts w:ascii="Arial" w:hAnsi="Arial" w:cs="Arial"/>
                <w:sz w:val="16"/>
                <w:szCs w:val="16"/>
              </w:rPr>
              <w:t>6721</w:t>
            </w:r>
          </w:p>
        </w:tc>
        <w:tc>
          <w:tcPr>
            <w:tcW w:w="552" w:type="dxa"/>
          </w:tcPr>
          <w:p w:rsidR="00CF036E" w:rsidRPr="003F7416" w:rsidRDefault="00CF036E" w:rsidP="00B97A47">
            <w:pPr>
              <w:rPr>
                <w:rFonts w:ascii="Arial" w:hAnsi="Arial" w:cs="Arial"/>
                <w:sz w:val="16"/>
                <w:szCs w:val="16"/>
              </w:rPr>
            </w:pPr>
            <w:r w:rsidRPr="003F7416">
              <w:rPr>
                <w:rFonts w:ascii="Arial" w:hAnsi="Arial" w:cs="Arial"/>
                <w:sz w:val="16"/>
                <w:szCs w:val="16"/>
              </w:rPr>
              <w:t>174</w:t>
            </w:r>
          </w:p>
        </w:tc>
        <w:tc>
          <w:tcPr>
            <w:tcW w:w="567" w:type="dxa"/>
          </w:tcPr>
          <w:p w:rsidR="00CF036E" w:rsidRPr="003F7416" w:rsidRDefault="00CF036E" w:rsidP="00B97A47">
            <w:pPr>
              <w:rPr>
                <w:rFonts w:ascii="Arial" w:hAnsi="Arial" w:cs="Arial"/>
                <w:sz w:val="16"/>
                <w:szCs w:val="16"/>
              </w:rPr>
            </w:pPr>
            <w:r w:rsidRPr="003F7416">
              <w:rPr>
                <w:rFonts w:ascii="Arial" w:hAnsi="Arial" w:cs="Arial"/>
                <w:sz w:val="16"/>
                <w:szCs w:val="16"/>
              </w:rPr>
              <w:t>33</w:t>
            </w:r>
          </w:p>
        </w:tc>
        <w:tc>
          <w:tcPr>
            <w:tcW w:w="709" w:type="dxa"/>
          </w:tcPr>
          <w:p w:rsidR="00CF036E" w:rsidRPr="003F7416" w:rsidRDefault="00CF036E" w:rsidP="00B97A47">
            <w:pPr>
              <w:rPr>
                <w:rFonts w:ascii="Arial" w:hAnsi="Arial" w:cs="Arial"/>
                <w:sz w:val="16"/>
                <w:szCs w:val="16"/>
              </w:rPr>
            </w:pPr>
            <w:r w:rsidRPr="003F7416">
              <w:rPr>
                <w:rFonts w:ascii="Arial" w:hAnsi="Arial" w:cs="Arial"/>
                <w:sz w:val="16"/>
                <w:szCs w:val="16"/>
              </w:rPr>
              <w:t>27.5.3</w:t>
            </w:r>
          </w:p>
        </w:tc>
        <w:tc>
          <w:tcPr>
            <w:tcW w:w="3118" w:type="dxa"/>
          </w:tcPr>
          <w:p w:rsidR="00CF036E" w:rsidRPr="0045756F" w:rsidRDefault="00CF036E" w:rsidP="00B97A47">
            <w:pPr>
              <w:rPr>
                <w:rFonts w:ascii="Arial" w:hAnsi="Arial" w:cs="Arial"/>
                <w:sz w:val="16"/>
                <w:szCs w:val="16"/>
              </w:rPr>
            </w:pPr>
            <w:r w:rsidRPr="0045756F">
              <w:rPr>
                <w:rFonts w:ascii="Arial" w:hAnsi="Arial" w:cs="Arial"/>
                <w:sz w:val="16"/>
                <w:szCs w:val="16"/>
              </w:rPr>
              <w:t>Descriptive text used where it seems normative text must have been intended: "A TXOP can include". If the intention is to clarify that this is permitted, it is essential to say so.</w:t>
            </w:r>
          </w:p>
        </w:tc>
        <w:tc>
          <w:tcPr>
            <w:tcW w:w="1560" w:type="dxa"/>
          </w:tcPr>
          <w:p w:rsidR="00CF036E" w:rsidRPr="001527E2" w:rsidRDefault="00CF036E" w:rsidP="00B97A47">
            <w:pPr>
              <w:rPr>
                <w:rFonts w:ascii="Arial" w:hAnsi="Arial" w:cs="Arial"/>
                <w:sz w:val="16"/>
                <w:szCs w:val="16"/>
              </w:rPr>
            </w:pPr>
            <w:r w:rsidRPr="001527E2">
              <w:rPr>
                <w:rFonts w:ascii="Arial" w:hAnsi="Arial" w:cs="Arial"/>
                <w:sz w:val="16"/>
                <w:szCs w:val="16"/>
              </w:rPr>
              <w:t>Change the sentence to "An AP may include both DL MU and UL MU transmissions in a TXOP."</w:t>
            </w:r>
          </w:p>
        </w:tc>
        <w:tc>
          <w:tcPr>
            <w:tcW w:w="3402" w:type="dxa"/>
          </w:tcPr>
          <w:p w:rsidR="00CF036E" w:rsidRDefault="00CF036E" w:rsidP="00B97A47">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CF036E" w:rsidRDefault="00CF036E" w:rsidP="00CF036E">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CF036E" w:rsidRPr="00CF036E" w:rsidRDefault="00CF036E" w:rsidP="00B97A47">
            <w:pPr>
              <w:autoSpaceDE w:val="0"/>
              <w:autoSpaceDN w:val="0"/>
              <w:adjustRightInd w:val="0"/>
              <w:rPr>
                <w:rFonts w:eastAsiaTheme="minorEastAsia"/>
                <w:bCs/>
                <w:sz w:val="16"/>
                <w:szCs w:val="16"/>
                <w:highlight w:val="yellow"/>
                <w:lang w:eastAsia="zh-CN"/>
              </w:rPr>
            </w:pPr>
          </w:p>
        </w:tc>
      </w:tr>
    </w:tbl>
    <w:p w:rsidR="00CF036E" w:rsidRDefault="00CF036E" w:rsidP="00CF036E">
      <w:pPr>
        <w:rPr>
          <w:i/>
          <w:u w:val="single"/>
        </w:rPr>
      </w:pPr>
      <w:r w:rsidRPr="00F0664C">
        <w:rPr>
          <w:b/>
          <w:u w:val="single"/>
        </w:rPr>
        <w:t>Discussion:</w:t>
      </w:r>
      <w:r w:rsidRPr="0043413E">
        <w:rPr>
          <w:i/>
          <w:u w:val="single"/>
        </w:rPr>
        <w:t xml:space="preserve"> </w:t>
      </w:r>
    </w:p>
    <w:p w:rsidR="005844C3" w:rsidRDefault="005844C3" w:rsidP="00CF036E">
      <w:pPr>
        <w:rPr>
          <w:rFonts w:eastAsiaTheme="minorEastAsia"/>
          <w:lang w:eastAsia="zh-CN"/>
        </w:rPr>
      </w:pPr>
      <w:r>
        <w:t>For HE MU transmission, if AP sends HE MU PPDU, it can request the receivers to acknowledge simultaneously by carrying a trigger frame in one of the RU. Each of the acknowledgement is sent in a HE Trigger-base PPDU.  This sequence is DL MU and UL MU transmissions in one TXOP and Mandatory.</w:t>
      </w:r>
      <w:r>
        <w:rPr>
          <w:rFonts w:eastAsiaTheme="minorEastAsia" w:hint="eastAsia"/>
          <w:lang w:eastAsia="zh-CN"/>
        </w:rPr>
        <w:t xml:space="preserve"> </w:t>
      </w:r>
      <w:r>
        <w:rPr>
          <w:rFonts w:eastAsiaTheme="minorEastAsia"/>
          <w:lang w:eastAsia="zh-CN"/>
        </w:rPr>
        <w:t>Hence, the sentence here is reduntant and can be removed.</w:t>
      </w:r>
    </w:p>
    <w:p w:rsidR="005844C3" w:rsidRDefault="005844C3" w:rsidP="00CF036E">
      <w:pPr>
        <w:rPr>
          <w:rFonts w:eastAsiaTheme="minorEastAsia"/>
          <w:lang w:eastAsia="zh-CN"/>
        </w:rPr>
      </w:pPr>
    </w:p>
    <w:p w:rsidR="005844C3" w:rsidRPr="005844C3" w:rsidRDefault="005844C3" w:rsidP="00CF036E">
      <w:pPr>
        <w:rPr>
          <w:rFonts w:eastAsiaTheme="minorEastAsia"/>
          <w:lang w:eastAsia="zh-CN"/>
        </w:rPr>
      </w:pPr>
      <w:r>
        <w:rPr>
          <w:rFonts w:eastAsiaTheme="minorEastAsia"/>
          <w:lang w:eastAsia="zh-CN"/>
        </w:rPr>
        <w:t>“</w:t>
      </w:r>
      <w:r w:rsidRPr="005844C3">
        <w:rPr>
          <w:strike/>
          <w:color w:val="FF0000"/>
          <w:sz w:val="20"/>
        </w:rPr>
        <w:t>A TXOP can include both DL MU and UL MU transmissions.</w:t>
      </w:r>
      <w:r>
        <w:rPr>
          <w:rFonts w:eastAsiaTheme="minorEastAsia"/>
          <w:lang w:eastAsia="zh-CN"/>
        </w:rPr>
        <w:t>”</w:t>
      </w:r>
    </w:p>
    <w:p w:rsidR="00CF036E" w:rsidRDefault="00CF036E"/>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40</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what the last PPDU of MU cascading sequence means. Should it be DL HE PPDU or UL HE trigger-based PPDU, or either of them?</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5844C3" w:rsidRDefault="00002BB8" w:rsidP="005844C3">
            <w:pPr>
              <w:autoSpaceDE w:val="0"/>
              <w:autoSpaceDN w:val="0"/>
              <w:adjustRightInd w:val="0"/>
              <w:rPr>
                <w:rFonts w:eastAsia="宋体"/>
                <w:bCs/>
                <w:sz w:val="16"/>
                <w:szCs w:val="16"/>
                <w:lang w:eastAsia="zh-CN"/>
              </w:rPr>
            </w:pPr>
            <w:r>
              <w:rPr>
                <w:rFonts w:eastAsiaTheme="minorEastAsia"/>
                <w:bCs/>
                <w:sz w:val="16"/>
                <w:szCs w:val="16"/>
                <w:lang w:eastAsia="zh-CN"/>
              </w:rPr>
              <w:t>Rejected</w:t>
            </w:r>
          </w:p>
          <w:p w:rsidR="005844C3" w:rsidRPr="005844C3" w:rsidRDefault="005844C3" w:rsidP="001527E2">
            <w:pPr>
              <w:autoSpaceDE w:val="0"/>
              <w:autoSpaceDN w:val="0"/>
              <w:adjustRightInd w:val="0"/>
              <w:rPr>
                <w:rFonts w:eastAsiaTheme="minorEastAsia"/>
                <w:bCs/>
                <w:sz w:val="16"/>
                <w:szCs w:val="16"/>
                <w:highlight w:val="yellow"/>
                <w:lang w:eastAsia="zh-CN"/>
              </w:rPr>
            </w:pPr>
          </w:p>
        </w:tc>
      </w:tr>
    </w:tbl>
    <w:p w:rsidR="005844C3" w:rsidRDefault="005844C3" w:rsidP="005844C3">
      <w:pPr>
        <w:rPr>
          <w:i/>
          <w:u w:val="single"/>
        </w:rPr>
      </w:pPr>
      <w:r w:rsidRPr="00F0664C">
        <w:rPr>
          <w:b/>
          <w:u w:val="single"/>
        </w:rPr>
        <w:t>Discussion:</w:t>
      </w:r>
      <w:r w:rsidRPr="0043413E">
        <w:rPr>
          <w:i/>
          <w:u w:val="single"/>
        </w:rPr>
        <w:t xml:space="preserve"> </w:t>
      </w:r>
    </w:p>
    <w:p w:rsidR="00FB01D7" w:rsidRPr="00FB01D7" w:rsidRDefault="00FB01D7" w:rsidP="005844C3">
      <w:pPr>
        <w:rPr>
          <w:rFonts w:eastAsiaTheme="minorEastAsia"/>
          <w:lang w:eastAsia="zh-CN"/>
        </w:rPr>
      </w:pPr>
      <w:r>
        <w:rPr>
          <w:rFonts w:eastAsiaTheme="minorEastAsia" w:hint="eastAsia"/>
          <w:lang w:eastAsia="zh-CN"/>
        </w:rPr>
        <w:t>There are many possible cases:</w:t>
      </w:r>
    </w:p>
    <w:p w:rsidR="005844C3" w:rsidRDefault="005844C3" w:rsidP="005844C3">
      <w:r>
        <w:t>Th</w:t>
      </w:r>
      <w:r w:rsidR="00FB01D7">
        <w:t>e last PPDU of MU cascading sequence can be a SU PPDU only including M-BA.</w:t>
      </w:r>
    </w:p>
    <w:p w:rsidR="00FB01D7" w:rsidRDefault="00FB01D7" w:rsidP="005844C3">
      <w:r>
        <w:t>The last PPDU can also be a HE MU PPDU that does not need any responses.</w:t>
      </w:r>
    </w:p>
    <w:p w:rsidR="00FB01D7" w:rsidRPr="00002BB8" w:rsidRDefault="00FB01D7" w:rsidP="005844C3">
      <w:pPr>
        <w:rPr>
          <w:rFonts w:ascii="微软雅黑" w:eastAsia="微软雅黑" w:hAnsi="微软雅黑" w:cs="微软雅黑"/>
          <w:lang w:eastAsia="zh-CN"/>
        </w:rPr>
      </w:pPr>
      <w:r>
        <w:t>The last PPDU can also be a HE Trigger-based PPDU that does not need any response, if AP does not transmit one more HE MU PPDU.</w:t>
      </w:r>
      <w:r w:rsidR="00002BB8">
        <w:t xml:space="preserve"> Obviously, an HE MU PPDU cannot be an HE Trigger-based PPDU.</w:t>
      </w:r>
    </w:p>
    <w:p w:rsidR="00FB01D7" w:rsidRDefault="00FB01D7" w:rsidP="005844C3">
      <w:r>
        <w:t xml:space="preserve">But I think the sentence here just refer to </w:t>
      </w:r>
      <w:r w:rsidR="00002BB8">
        <w:t>the case that an HE MU PPDU is not at the end of the MU cascading sequence.</w:t>
      </w:r>
    </w:p>
    <w:p w:rsidR="005844C3" w:rsidRPr="00FB01D7" w:rsidRDefault="005844C3" w:rsidP="005844C3"/>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56</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the contents possibly including in the HE trigger-based PPDU in the MU cascading sequence for avoiding confusion.</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1527E2" w:rsidRDefault="00A26220" w:rsidP="001527E2">
            <w:pPr>
              <w:autoSpaceDE w:val="0"/>
              <w:autoSpaceDN w:val="0"/>
              <w:adjustRightInd w:val="0"/>
              <w:rPr>
                <w:rFonts w:eastAsiaTheme="minorEastAsia"/>
                <w:bCs/>
                <w:sz w:val="16"/>
                <w:szCs w:val="16"/>
                <w:highlight w:val="yellow"/>
                <w:lang w:eastAsia="zh-CN"/>
              </w:rPr>
            </w:pPr>
            <w:r>
              <w:rPr>
                <w:rFonts w:eastAsiaTheme="minor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1527E2">
            <w:pPr>
              <w:autoSpaceDE w:val="0"/>
              <w:autoSpaceDN w:val="0"/>
              <w:adjustRightInd w:val="0"/>
              <w:rPr>
                <w:rFonts w:eastAsiaTheme="minorEastAsia"/>
                <w:bCs/>
                <w:sz w:val="16"/>
                <w:szCs w:val="16"/>
                <w:highlight w:val="yellow"/>
                <w:lang w:eastAsia="zh-CN"/>
              </w:rPr>
            </w:pPr>
          </w:p>
        </w:tc>
      </w:tr>
    </w:tbl>
    <w:p w:rsidR="00002BB8" w:rsidRDefault="00002BB8" w:rsidP="00002BB8">
      <w:pPr>
        <w:rPr>
          <w:i/>
          <w:u w:val="single"/>
        </w:rPr>
      </w:pPr>
      <w:r w:rsidRPr="00F0664C">
        <w:rPr>
          <w:b/>
          <w:u w:val="single"/>
        </w:rPr>
        <w:lastRenderedPageBreak/>
        <w:t>Discussion:</w:t>
      </w:r>
      <w:r w:rsidRPr="0043413E">
        <w:rPr>
          <w:i/>
          <w:u w:val="single"/>
        </w:rPr>
        <w:t xml:space="preserve"> </w:t>
      </w:r>
    </w:p>
    <w:p w:rsidR="00A26220" w:rsidRDefault="00FC6FC2" w:rsidP="00002BB8">
      <w:pPr>
        <w:rPr>
          <w:rFonts w:eastAsiaTheme="minorEastAsia"/>
          <w:lang w:eastAsia="zh-CN"/>
        </w:rPr>
      </w:pPr>
      <w:r>
        <w:rPr>
          <w:rFonts w:eastAsiaTheme="minorEastAsia"/>
          <w:lang w:eastAsia="zh-CN"/>
        </w:rPr>
        <w:t xml:space="preserve">Compared to UL MU transmission, An </w:t>
      </w:r>
      <w:r w:rsidR="00A26220">
        <w:rPr>
          <w:rFonts w:eastAsiaTheme="minorEastAsia" w:hint="eastAsia"/>
          <w:lang w:eastAsia="zh-CN"/>
        </w:rPr>
        <w:t xml:space="preserve">HE trigger-based PPDU </w:t>
      </w:r>
      <w:r>
        <w:rPr>
          <w:rFonts w:eastAsiaTheme="minorEastAsia"/>
          <w:lang w:eastAsia="zh-CN"/>
        </w:rPr>
        <w:t>in MU cascading may carry ACK to its previous HE MU PPDU. In this case, we can add the following text:</w:t>
      </w:r>
    </w:p>
    <w:p w:rsidR="00FC6FC2" w:rsidRDefault="00FC6FC2" w:rsidP="00002BB8">
      <w:pPr>
        <w:rPr>
          <w:rFonts w:eastAsiaTheme="minorEastAsia"/>
          <w:lang w:eastAsia="zh-CN"/>
        </w:rPr>
      </w:pPr>
    </w:p>
    <w:p w:rsidR="00002BB8" w:rsidRPr="00A167F3" w:rsidRDefault="00A26220" w:rsidP="00002BB8">
      <w:pPr>
        <w:rPr>
          <w:rFonts w:eastAsiaTheme="minorEastAsia"/>
          <w:color w:val="FF0000"/>
          <w:sz w:val="20"/>
          <w:u w:val="single"/>
          <w:lang w:eastAsia="zh-CN"/>
        </w:rPr>
      </w:pPr>
      <w:r>
        <w:rPr>
          <w:rFonts w:eastAsiaTheme="minorEastAsia"/>
          <w:lang w:eastAsia="zh-CN"/>
        </w:rPr>
        <w:t>“</w:t>
      </w:r>
      <w:r w:rsidR="002B7508">
        <w:rPr>
          <w:rFonts w:eastAsiaTheme="minorEastAsia" w:hint="eastAsia"/>
          <w:color w:val="FF0000"/>
          <w:sz w:val="20"/>
          <w:u w:val="single"/>
          <w:lang w:eastAsia="zh-CN"/>
        </w:rPr>
        <w:t>A</w:t>
      </w:r>
      <w:r w:rsidR="00A167F3" w:rsidRPr="00141CE6">
        <w:rPr>
          <w:rFonts w:eastAsiaTheme="minorEastAsia"/>
          <w:color w:val="FF0000"/>
          <w:sz w:val="20"/>
          <w:u w:val="single"/>
          <w:lang w:eastAsia="zh-CN"/>
        </w:rPr>
        <w:t>n HE trigger-based PPDU in the MU cascading sequence has the following A-MPDU contents:</w:t>
      </w:r>
    </w:p>
    <w:p w:rsidR="00A26220" w:rsidRPr="00A167F3" w:rsidRDefault="00A26220" w:rsidP="00A26220">
      <w:pPr>
        <w:pStyle w:val="ListParagraph"/>
        <w:numPr>
          <w:ilvl w:val="0"/>
          <w:numId w:val="35"/>
        </w:numPr>
        <w:ind w:leftChars="0"/>
        <w:rPr>
          <w:rFonts w:eastAsiaTheme="minorEastAsia"/>
          <w:color w:val="FF0000"/>
          <w:sz w:val="20"/>
          <w:u w:val="single"/>
          <w:lang w:eastAsia="zh-CN"/>
        </w:rPr>
      </w:pPr>
      <w:r w:rsidRPr="00A167F3">
        <w:rPr>
          <w:rFonts w:eastAsiaTheme="minorEastAsia" w:hint="eastAsia"/>
          <w:color w:val="FF0000"/>
          <w:sz w:val="20"/>
          <w:u w:val="single"/>
          <w:lang w:eastAsia="zh-CN"/>
        </w:rPr>
        <w:t>At most one ACK or BlockAck frame for the preceding HE MU PPDU and,</w:t>
      </w:r>
    </w:p>
    <w:p w:rsidR="00A26220" w:rsidRPr="00A167F3" w:rsidRDefault="00A26220" w:rsidP="00A26220">
      <w:pPr>
        <w:pStyle w:val="ListParagraph"/>
        <w:numPr>
          <w:ilvl w:val="0"/>
          <w:numId w:val="35"/>
        </w:numPr>
        <w:ind w:leftChars="0"/>
        <w:rPr>
          <w:rFonts w:eastAsiaTheme="minorEastAsia"/>
          <w:sz w:val="20"/>
          <w:lang w:eastAsia="zh-CN"/>
        </w:rPr>
      </w:pPr>
      <w:r w:rsidRPr="00A167F3">
        <w:rPr>
          <w:rFonts w:eastAsiaTheme="minorEastAsia"/>
          <w:color w:val="FF0000"/>
          <w:sz w:val="20"/>
          <w:u w:val="single"/>
          <w:lang w:eastAsia="zh-CN"/>
        </w:rPr>
        <w:t>Zero or more MPDUs</w:t>
      </w:r>
      <w:r w:rsidRPr="00A167F3">
        <w:rPr>
          <w:rFonts w:eastAsiaTheme="minorEastAsia"/>
          <w:sz w:val="20"/>
          <w:lang w:eastAsia="zh-CN"/>
        </w:rPr>
        <w:t>”</w:t>
      </w:r>
    </w:p>
    <w:p w:rsidR="00A26220" w:rsidRPr="00FB01D7" w:rsidRDefault="00A26220" w:rsidP="00002BB8">
      <w:pPr>
        <w:rPr>
          <w:rFonts w:eastAsiaTheme="minorEastAsia"/>
          <w:lang w:eastAsia="zh-CN"/>
        </w:rPr>
      </w:pPr>
    </w:p>
    <w:p w:rsidR="00002BB8" w:rsidRPr="00002BB8" w:rsidRDefault="00002BB8"/>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6147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w:t>
            </w:r>
          </w:p>
        </w:tc>
        <w:tc>
          <w:tcPr>
            <w:tcW w:w="709" w:type="dxa"/>
          </w:tcPr>
          <w:p w:rsidR="001527E2" w:rsidRPr="003F7416" w:rsidRDefault="001527E2" w:rsidP="001527E2">
            <w:pPr>
              <w:rPr>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Clarify the operation in case of that HE MU PPDU and HE trigger-based PPDU exchange failure happens during the MU cascading sequence transmission. E.g. in Figure 27-2, if the first exchange of HE MU PPDU of AP and HE trigger-based PPDUs from STA1 and STA2, should AP invoke backoff procedure for the next try?</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the comment</w:t>
            </w:r>
          </w:p>
        </w:tc>
        <w:tc>
          <w:tcPr>
            <w:tcW w:w="3402" w:type="dxa"/>
          </w:tcPr>
          <w:p w:rsidR="001527E2" w:rsidRDefault="00196BCE"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1527E2">
            <w:pPr>
              <w:autoSpaceDE w:val="0"/>
              <w:autoSpaceDN w:val="0"/>
              <w:adjustRightInd w:val="0"/>
              <w:rPr>
                <w:rFonts w:eastAsiaTheme="minorEastAsia"/>
                <w:bCs/>
                <w:sz w:val="16"/>
                <w:szCs w:val="16"/>
                <w:highlight w:val="yellow"/>
                <w:lang w:eastAsia="zh-CN"/>
              </w:rPr>
            </w:pPr>
          </w:p>
        </w:tc>
      </w:tr>
      <w:tr w:rsidR="00DD1F85" w:rsidRPr="0043413E" w:rsidTr="00B97A47">
        <w:trPr>
          <w:trHeight w:val="1002"/>
        </w:trPr>
        <w:tc>
          <w:tcPr>
            <w:tcW w:w="541" w:type="dxa"/>
          </w:tcPr>
          <w:p w:rsidR="00DD1F85" w:rsidRPr="003F7416" w:rsidRDefault="00DD1F85" w:rsidP="00B97A47">
            <w:pPr>
              <w:ind w:leftChars="-325" w:left="-715"/>
              <w:jc w:val="right"/>
              <w:rPr>
                <w:rFonts w:ascii="Arial" w:hAnsi="Arial" w:cs="Arial"/>
                <w:sz w:val="16"/>
                <w:szCs w:val="16"/>
              </w:rPr>
            </w:pPr>
            <w:r w:rsidRPr="003F7416">
              <w:rPr>
                <w:rFonts w:ascii="Arial" w:hAnsi="Arial" w:cs="Arial"/>
                <w:sz w:val="16"/>
                <w:szCs w:val="16"/>
              </w:rPr>
              <w:t>6148</w:t>
            </w:r>
          </w:p>
        </w:tc>
        <w:tc>
          <w:tcPr>
            <w:tcW w:w="552" w:type="dxa"/>
          </w:tcPr>
          <w:p w:rsidR="00DD1F85" w:rsidRPr="003F7416" w:rsidRDefault="00DD1F85" w:rsidP="00B97A47">
            <w:pPr>
              <w:rPr>
                <w:rFonts w:ascii="Arial" w:hAnsi="Arial" w:cs="Arial"/>
                <w:sz w:val="16"/>
                <w:szCs w:val="16"/>
              </w:rPr>
            </w:pPr>
            <w:r w:rsidRPr="003F7416">
              <w:rPr>
                <w:rFonts w:ascii="Arial" w:hAnsi="Arial" w:cs="Arial"/>
                <w:sz w:val="16"/>
                <w:szCs w:val="16"/>
              </w:rPr>
              <w:t>175</w:t>
            </w:r>
          </w:p>
        </w:tc>
        <w:tc>
          <w:tcPr>
            <w:tcW w:w="567" w:type="dxa"/>
          </w:tcPr>
          <w:p w:rsidR="00DD1F85" w:rsidRPr="003F7416" w:rsidRDefault="00DD1F85" w:rsidP="00B97A47">
            <w:pPr>
              <w:rPr>
                <w:rFonts w:ascii="Arial" w:hAnsi="Arial" w:cs="Arial"/>
                <w:sz w:val="16"/>
                <w:szCs w:val="16"/>
              </w:rPr>
            </w:pPr>
            <w:r w:rsidRPr="003F7416">
              <w:rPr>
                <w:rFonts w:ascii="Arial" w:hAnsi="Arial" w:cs="Arial"/>
                <w:sz w:val="16"/>
                <w:szCs w:val="16"/>
              </w:rPr>
              <w:t>62</w:t>
            </w:r>
          </w:p>
        </w:tc>
        <w:tc>
          <w:tcPr>
            <w:tcW w:w="709" w:type="dxa"/>
          </w:tcPr>
          <w:p w:rsidR="00DD1F85" w:rsidRPr="003F7416" w:rsidRDefault="00DD1F85" w:rsidP="00B97A47">
            <w:pPr>
              <w:rPr>
                <w:sz w:val="16"/>
                <w:szCs w:val="16"/>
              </w:rPr>
            </w:pPr>
            <w:r w:rsidRPr="003F7416">
              <w:rPr>
                <w:rFonts w:ascii="Arial" w:hAnsi="Arial" w:cs="Arial"/>
                <w:sz w:val="16"/>
                <w:szCs w:val="16"/>
              </w:rPr>
              <w:t>27.5.3</w:t>
            </w:r>
          </w:p>
        </w:tc>
        <w:tc>
          <w:tcPr>
            <w:tcW w:w="3118" w:type="dxa"/>
          </w:tcPr>
          <w:p w:rsidR="00DD1F85" w:rsidRPr="0045756F" w:rsidRDefault="00DD1F85" w:rsidP="00B97A47">
            <w:pPr>
              <w:rPr>
                <w:rFonts w:ascii="Arial" w:hAnsi="Arial" w:cs="Arial"/>
                <w:sz w:val="16"/>
                <w:szCs w:val="16"/>
              </w:rPr>
            </w:pPr>
            <w:r w:rsidRPr="0045756F">
              <w:rPr>
                <w:rFonts w:ascii="Arial" w:hAnsi="Arial" w:cs="Arial"/>
                <w:sz w:val="16"/>
                <w:szCs w:val="16"/>
              </w:rPr>
              <w:t>Recovery procedure should be specified in MU cascading sequence operation</w:t>
            </w:r>
          </w:p>
        </w:tc>
        <w:tc>
          <w:tcPr>
            <w:tcW w:w="1560" w:type="dxa"/>
          </w:tcPr>
          <w:p w:rsidR="00DD1F85" w:rsidRPr="001527E2" w:rsidRDefault="00DD1F85" w:rsidP="00B97A47">
            <w:pPr>
              <w:rPr>
                <w:rFonts w:ascii="Arial" w:hAnsi="Arial" w:cs="Arial"/>
                <w:sz w:val="16"/>
                <w:szCs w:val="16"/>
              </w:rPr>
            </w:pPr>
            <w:r w:rsidRPr="001527E2">
              <w:rPr>
                <w:rFonts w:ascii="Arial" w:hAnsi="Arial" w:cs="Arial"/>
                <w:sz w:val="16"/>
                <w:szCs w:val="16"/>
              </w:rPr>
              <w:t>as the comment</w:t>
            </w:r>
          </w:p>
        </w:tc>
        <w:tc>
          <w:tcPr>
            <w:tcW w:w="3402" w:type="dxa"/>
          </w:tcPr>
          <w:p w:rsidR="00DD1F85" w:rsidRDefault="00A26220" w:rsidP="00B97A47">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A26220" w:rsidRDefault="00A26220" w:rsidP="00A2622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A26220" w:rsidRPr="00A26220" w:rsidRDefault="00A26220" w:rsidP="00B97A47">
            <w:pPr>
              <w:autoSpaceDE w:val="0"/>
              <w:autoSpaceDN w:val="0"/>
              <w:adjustRightInd w:val="0"/>
              <w:rPr>
                <w:rFonts w:eastAsiaTheme="minorEastAsia"/>
                <w:bCs/>
                <w:sz w:val="16"/>
                <w:szCs w:val="16"/>
                <w:highlight w:val="yellow"/>
                <w:lang w:eastAsia="zh-CN"/>
              </w:rPr>
            </w:pPr>
          </w:p>
        </w:tc>
      </w:tr>
      <w:tr w:rsidR="00337CB1" w:rsidRPr="0043413E" w:rsidTr="00B97A47">
        <w:trPr>
          <w:trHeight w:val="1002"/>
        </w:trPr>
        <w:tc>
          <w:tcPr>
            <w:tcW w:w="541" w:type="dxa"/>
          </w:tcPr>
          <w:p w:rsidR="00337CB1" w:rsidRPr="003F7416" w:rsidRDefault="00337CB1" w:rsidP="00B97A47">
            <w:pPr>
              <w:ind w:leftChars="-325" w:left="-715"/>
              <w:jc w:val="right"/>
              <w:rPr>
                <w:rFonts w:ascii="Arial" w:hAnsi="Arial" w:cs="Arial"/>
                <w:sz w:val="16"/>
                <w:szCs w:val="16"/>
              </w:rPr>
            </w:pPr>
            <w:r w:rsidRPr="003F7416">
              <w:rPr>
                <w:rFonts w:ascii="Arial" w:hAnsi="Arial" w:cs="Arial"/>
                <w:sz w:val="16"/>
                <w:szCs w:val="16"/>
              </w:rPr>
              <w:t>9535</w:t>
            </w:r>
          </w:p>
        </w:tc>
        <w:tc>
          <w:tcPr>
            <w:tcW w:w="552" w:type="dxa"/>
          </w:tcPr>
          <w:p w:rsidR="00337CB1" w:rsidRPr="003F7416" w:rsidRDefault="00337CB1" w:rsidP="00B97A47">
            <w:pPr>
              <w:rPr>
                <w:rFonts w:ascii="Arial" w:hAnsi="Arial" w:cs="Arial"/>
                <w:sz w:val="16"/>
                <w:szCs w:val="16"/>
              </w:rPr>
            </w:pPr>
            <w:r w:rsidRPr="003F7416">
              <w:rPr>
                <w:rFonts w:ascii="Arial" w:hAnsi="Arial" w:cs="Arial"/>
                <w:sz w:val="16"/>
                <w:szCs w:val="16"/>
              </w:rPr>
              <w:t>175</w:t>
            </w:r>
          </w:p>
        </w:tc>
        <w:tc>
          <w:tcPr>
            <w:tcW w:w="567" w:type="dxa"/>
          </w:tcPr>
          <w:p w:rsidR="00337CB1" w:rsidRPr="003F7416" w:rsidRDefault="00337CB1" w:rsidP="00B97A47">
            <w:pPr>
              <w:rPr>
                <w:rFonts w:ascii="Arial" w:hAnsi="Arial" w:cs="Arial"/>
                <w:sz w:val="16"/>
                <w:szCs w:val="16"/>
              </w:rPr>
            </w:pPr>
          </w:p>
        </w:tc>
        <w:tc>
          <w:tcPr>
            <w:tcW w:w="709" w:type="dxa"/>
          </w:tcPr>
          <w:p w:rsidR="00337CB1" w:rsidRPr="003F7416" w:rsidRDefault="00337CB1" w:rsidP="00B97A47">
            <w:pPr>
              <w:rPr>
                <w:rFonts w:ascii="Arial" w:hAnsi="Arial" w:cs="Arial"/>
                <w:sz w:val="16"/>
                <w:szCs w:val="16"/>
              </w:rPr>
            </w:pPr>
            <w:r w:rsidRPr="003F7416">
              <w:rPr>
                <w:rFonts w:ascii="Arial" w:hAnsi="Arial" w:cs="Arial"/>
                <w:sz w:val="16"/>
                <w:szCs w:val="16"/>
              </w:rPr>
              <w:t>27.5.3</w:t>
            </w:r>
          </w:p>
        </w:tc>
        <w:tc>
          <w:tcPr>
            <w:tcW w:w="3118" w:type="dxa"/>
          </w:tcPr>
          <w:p w:rsidR="00337CB1" w:rsidRPr="0045756F" w:rsidRDefault="00337CB1" w:rsidP="00B97A47">
            <w:pPr>
              <w:rPr>
                <w:rFonts w:ascii="Arial" w:hAnsi="Arial" w:cs="Arial"/>
                <w:sz w:val="16"/>
                <w:szCs w:val="16"/>
              </w:rPr>
            </w:pPr>
            <w:r w:rsidRPr="0045756F">
              <w:rPr>
                <w:rFonts w:ascii="Arial" w:hAnsi="Arial" w:cs="Arial"/>
                <w:sz w:val="16"/>
                <w:szCs w:val="16"/>
              </w:rPr>
              <w:t>It is not clear what happens if a transmission error occurs during the cascading sequence.</w:t>
            </w:r>
          </w:p>
        </w:tc>
        <w:tc>
          <w:tcPr>
            <w:tcW w:w="1560" w:type="dxa"/>
          </w:tcPr>
          <w:p w:rsidR="00337CB1" w:rsidRPr="001527E2" w:rsidRDefault="00337CB1" w:rsidP="00B97A47">
            <w:pPr>
              <w:rPr>
                <w:rFonts w:ascii="Arial" w:hAnsi="Arial" w:cs="Arial"/>
                <w:sz w:val="16"/>
                <w:szCs w:val="16"/>
              </w:rPr>
            </w:pPr>
            <w:r w:rsidRPr="001527E2">
              <w:rPr>
                <w:rFonts w:ascii="Arial" w:hAnsi="Arial" w:cs="Arial"/>
                <w:sz w:val="16"/>
                <w:szCs w:val="16"/>
              </w:rPr>
              <w:t>Detailed specification is needed.</w:t>
            </w:r>
          </w:p>
        </w:tc>
        <w:tc>
          <w:tcPr>
            <w:tcW w:w="3402" w:type="dxa"/>
          </w:tcPr>
          <w:p w:rsidR="00337CB1" w:rsidRDefault="00337CB1" w:rsidP="00B97A47">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337CB1" w:rsidRDefault="00337CB1" w:rsidP="00B97A47">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337CB1" w:rsidRPr="00337CB1" w:rsidRDefault="00337CB1" w:rsidP="00B97A47">
            <w:pPr>
              <w:autoSpaceDE w:val="0"/>
              <w:autoSpaceDN w:val="0"/>
              <w:adjustRightInd w:val="0"/>
              <w:rPr>
                <w:rFonts w:eastAsiaTheme="minorEastAsia"/>
                <w:bCs/>
                <w:sz w:val="16"/>
                <w:szCs w:val="16"/>
                <w:highlight w:val="yellow"/>
                <w:lang w:eastAsia="zh-CN"/>
              </w:rPr>
            </w:pPr>
          </w:p>
        </w:tc>
      </w:tr>
    </w:tbl>
    <w:p w:rsidR="00196BCE" w:rsidRDefault="00196BCE" w:rsidP="00196BCE">
      <w:pPr>
        <w:rPr>
          <w:i/>
          <w:u w:val="single"/>
        </w:rPr>
      </w:pPr>
      <w:r w:rsidRPr="00F0664C">
        <w:rPr>
          <w:b/>
          <w:u w:val="single"/>
        </w:rPr>
        <w:t>Discussion:</w:t>
      </w:r>
      <w:r w:rsidRPr="0043413E">
        <w:rPr>
          <w:i/>
          <w:u w:val="single"/>
        </w:rPr>
        <w:t xml:space="preserve"> </w:t>
      </w:r>
    </w:p>
    <w:p w:rsidR="00DD1F85" w:rsidRPr="00DD1F85" w:rsidRDefault="00DD1F85" w:rsidP="00DD1F85">
      <w:pPr>
        <w:rPr>
          <w:rFonts w:eastAsiaTheme="minorEastAsia"/>
          <w:lang w:eastAsia="zh-CN"/>
        </w:rPr>
      </w:pPr>
      <w:r>
        <w:rPr>
          <w:rFonts w:eastAsiaTheme="minorEastAsia" w:hint="eastAsia"/>
          <w:lang w:eastAsia="zh-CN"/>
        </w:rPr>
        <w:t>A</w:t>
      </w:r>
      <w:r>
        <w:rPr>
          <w:rFonts w:eastAsiaTheme="minorEastAsia"/>
          <w:lang w:eastAsia="zh-CN"/>
        </w:rPr>
        <w:t xml:space="preserve">ll the HE Triggre-based PPDUs </w:t>
      </w:r>
      <w:r w:rsidR="00FC6FC2">
        <w:rPr>
          <w:rFonts w:eastAsiaTheme="minorEastAsia"/>
          <w:lang w:eastAsia="zh-CN"/>
        </w:rPr>
        <w:t>in cascading follow</w:t>
      </w:r>
      <w:r>
        <w:rPr>
          <w:rFonts w:eastAsiaTheme="minorEastAsia"/>
          <w:lang w:eastAsia="zh-CN"/>
        </w:rPr>
        <w:t xml:space="preserve"> the procedure of UL MU transmission, including the ACK to frames in HE MU PPDU and</w:t>
      </w:r>
      <w:r w:rsidR="00FC6FC2">
        <w:rPr>
          <w:rFonts w:eastAsiaTheme="minorEastAsia"/>
          <w:lang w:eastAsia="zh-CN"/>
        </w:rPr>
        <w:t>/or</w:t>
      </w:r>
      <w:r>
        <w:rPr>
          <w:rFonts w:eastAsiaTheme="minorEastAsia"/>
          <w:lang w:eastAsia="zh-CN"/>
        </w:rPr>
        <w:t xml:space="preserve"> </w:t>
      </w:r>
      <w:r w:rsidR="00FC6FC2">
        <w:rPr>
          <w:rFonts w:eastAsiaTheme="minorEastAsia"/>
          <w:lang w:eastAsia="zh-CN"/>
        </w:rPr>
        <w:t>A-MPDUs</w:t>
      </w:r>
      <w:r>
        <w:rPr>
          <w:rFonts w:eastAsiaTheme="minorEastAsia"/>
          <w:lang w:eastAsia="zh-CN"/>
        </w:rPr>
        <w:t xml:space="preserve"> </w:t>
      </w:r>
      <w:r w:rsidR="00FC6FC2">
        <w:rPr>
          <w:rFonts w:eastAsiaTheme="minorEastAsia"/>
          <w:lang w:eastAsia="zh-CN"/>
        </w:rPr>
        <w:t>triggered by the trigger frame.</w:t>
      </w:r>
    </w:p>
    <w:p w:rsidR="00196BCE" w:rsidRDefault="00DD1F85" w:rsidP="00196BCE">
      <w:pPr>
        <w:rPr>
          <w:rFonts w:eastAsiaTheme="minorEastAsia"/>
          <w:lang w:eastAsia="zh-CN"/>
        </w:rPr>
      </w:pPr>
      <w:r>
        <w:rPr>
          <w:rFonts w:eastAsiaTheme="minorEastAsia"/>
          <w:lang w:eastAsia="zh-CN"/>
        </w:rPr>
        <w:t xml:space="preserve">As described in </w:t>
      </w:r>
      <w:r w:rsidRPr="00DD1F85">
        <w:rPr>
          <w:rFonts w:eastAsiaTheme="minorEastAsia"/>
          <w:lang w:eastAsia="zh-CN"/>
        </w:rPr>
        <w:t>27.5.2.2.3 AP access procedures for UL MU operation</w:t>
      </w:r>
      <w:r>
        <w:rPr>
          <w:rFonts w:eastAsiaTheme="minorEastAsia"/>
          <w:lang w:eastAsia="zh-CN"/>
        </w:rPr>
        <w:t>, “</w:t>
      </w:r>
      <w:r>
        <w:rPr>
          <w:sz w:val="20"/>
        </w:rPr>
        <w:t xml:space="preserve">When an AP does not receive an immediate response with at least one MPDU from at least one STA solicited by a Trigger frame, i.e., transmission failure, the backoff procedure described in </w:t>
      </w:r>
      <w:r w:rsidR="001A6F79">
        <w:rPr>
          <w:sz w:val="20"/>
        </w:rPr>
        <w:t>10</w:t>
      </w:r>
      <w:r>
        <w:rPr>
          <w:sz w:val="20"/>
        </w:rPr>
        <w:t>.22.2.2 (EDCA backoff procedure) applies.</w:t>
      </w:r>
      <w:r>
        <w:rPr>
          <w:rFonts w:eastAsiaTheme="minorEastAsia"/>
          <w:lang w:eastAsia="zh-CN"/>
        </w:rPr>
        <w:t>”</w:t>
      </w:r>
    </w:p>
    <w:p w:rsidR="00FC6FC2" w:rsidRDefault="00CA5BF6" w:rsidP="00196BCE">
      <w:pPr>
        <w:rPr>
          <w:rFonts w:eastAsiaTheme="minorEastAsia"/>
          <w:lang w:eastAsia="zh-CN"/>
        </w:rPr>
      </w:pPr>
      <w:r>
        <w:rPr>
          <w:rFonts w:eastAsiaTheme="minorEastAsia" w:hint="eastAsia"/>
          <w:lang w:eastAsia="zh-CN"/>
        </w:rPr>
        <w:t>To make this clear in MU cascading sequence, the following text can be added:</w:t>
      </w:r>
    </w:p>
    <w:p w:rsidR="00CA5BF6" w:rsidRDefault="00CA5BF6" w:rsidP="00196BCE">
      <w:pPr>
        <w:rPr>
          <w:rFonts w:eastAsiaTheme="minorEastAsia"/>
          <w:lang w:eastAsia="zh-CN"/>
        </w:rPr>
      </w:pPr>
    </w:p>
    <w:p w:rsidR="00CA5BF6" w:rsidRPr="001A6F79" w:rsidRDefault="00CA5BF6" w:rsidP="00196BCE">
      <w:pPr>
        <w:rPr>
          <w:color w:val="FF0000"/>
          <w:sz w:val="20"/>
          <w:u w:val="single"/>
        </w:rPr>
      </w:pPr>
      <w:r>
        <w:rPr>
          <w:rFonts w:eastAsiaTheme="minorEastAsia"/>
          <w:lang w:eastAsia="zh-CN"/>
        </w:rPr>
        <w:t>“</w:t>
      </w:r>
      <w:r w:rsidR="001A6F79">
        <w:rPr>
          <w:color w:val="FF0000"/>
          <w:sz w:val="20"/>
          <w:u w:val="single"/>
        </w:rPr>
        <w:t xml:space="preserve">If </w:t>
      </w:r>
      <w:r w:rsidR="001A6F79" w:rsidRPr="00CA5BF6">
        <w:rPr>
          <w:color w:val="FF0000"/>
          <w:sz w:val="20"/>
          <w:u w:val="single"/>
        </w:rPr>
        <w:t xml:space="preserve">an AP does not receive an immediate response from </w:t>
      </w:r>
      <w:r w:rsidR="001A6F79">
        <w:rPr>
          <w:color w:val="FF0000"/>
          <w:sz w:val="20"/>
          <w:u w:val="single"/>
        </w:rPr>
        <w:t>any</w:t>
      </w:r>
      <w:r w:rsidR="001A6F79" w:rsidRPr="00CA5BF6">
        <w:rPr>
          <w:color w:val="FF0000"/>
          <w:sz w:val="20"/>
          <w:u w:val="single"/>
        </w:rPr>
        <w:t xml:space="preserve"> STA solicited by </w:t>
      </w:r>
      <w:r w:rsidR="001A6F79">
        <w:rPr>
          <w:color w:val="FF0000"/>
          <w:sz w:val="20"/>
          <w:u w:val="single"/>
        </w:rPr>
        <w:t>the</w:t>
      </w:r>
      <w:r w:rsidR="001A6F79" w:rsidRPr="00CA5BF6">
        <w:rPr>
          <w:color w:val="FF0000"/>
          <w:sz w:val="20"/>
          <w:u w:val="single"/>
        </w:rPr>
        <w:t xml:space="preserve"> </w:t>
      </w:r>
      <w:r w:rsidR="001A6F79" w:rsidRPr="00CA5BF6">
        <w:rPr>
          <w:color w:val="FF0000"/>
          <w:sz w:val="20"/>
          <w:u w:val="single"/>
        </w:rPr>
        <w:t>Trigger frame or UL MU Response Scheduling A-Control field</w:t>
      </w:r>
      <w:r w:rsidR="001A6F79">
        <w:rPr>
          <w:color w:val="FF0000"/>
          <w:sz w:val="20"/>
          <w:u w:val="single"/>
        </w:rPr>
        <w:t xml:space="preserve"> contained</w:t>
      </w:r>
      <w:r w:rsidR="001A6F79" w:rsidRPr="00CA5BF6">
        <w:rPr>
          <w:color w:val="FF0000"/>
          <w:sz w:val="20"/>
          <w:u w:val="single"/>
        </w:rPr>
        <w:t xml:space="preserve"> in the HE MU PPDU</w:t>
      </w:r>
      <w:r w:rsidR="001A6F79">
        <w:rPr>
          <w:color w:val="FF0000"/>
          <w:sz w:val="20"/>
          <w:u w:val="single"/>
        </w:rPr>
        <w:t xml:space="preserve"> sent at the beginning of the TXOP</w:t>
      </w:r>
      <w:r w:rsidR="001A6F79" w:rsidRPr="00CA5BF6">
        <w:rPr>
          <w:color w:val="FF0000"/>
          <w:sz w:val="20"/>
          <w:u w:val="single"/>
        </w:rPr>
        <w:t>, the</w:t>
      </w:r>
      <w:r w:rsidR="001A6F79">
        <w:rPr>
          <w:color w:val="FF0000"/>
          <w:sz w:val="20"/>
          <w:u w:val="single"/>
        </w:rPr>
        <w:t>n the AP follows the</w:t>
      </w:r>
      <w:r w:rsidR="001A6F79" w:rsidRPr="00CA5BF6">
        <w:rPr>
          <w:color w:val="FF0000"/>
          <w:sz w:val="20"/>
          <w:u w:val="single"/>
        </w:rPr>
        <w:t xml:space="preserve"> backoff procedure described in </w:t>
      </w:r>
      <w:r w:rsidR="001A6F79">
        <w:rPr>
          <w:color w:val="FF0000"/>
          <w:sz w:val="20"/>
          <w:u w:val="single"/>
        </w:rPr>
        <w:t>10</w:t>
      </w:r>
      <w:r w:rsidR="001A6F79" w:rsidRPr="00CA5BF6">
        <w:rPr>
          <w:color w:val="FF0000"/>
          <w:sz w:val="20"/>
          <w:u w:val="single"/>
        </w:rPr>
        <w:t xml:space="preserve">.22.2.2 (EDCA backoff procedure) </w:t>
      </w:r>
      <w:r w:rsidR="001A6F79">
        <w:rPr>
          <w:color w:val="FF0000"/>
          <w:sz w:val="20"/>
          <w:u w:val="single"/>
        </w:rPr>
        <w:t>applies</w:t>
      </w:r>
      <w:r w:rsidR="001A6F79" w:rsidRPr="00CA5BF6">
        <w:rPr>
          <w:color w:val="FF0000"/>
          <w:sz w:val="20"/>
          <w:u w:val="single"/>
        </w:rPr>
        <w:t>.</w:t>
      </w:r>
      <w:r>
        <w:rPr>
          <w:rFonts w:eastAsiaTheme="minorEastAsia"/>
          <w:lang w:eastAsia="zh-CN"/>
        </w:rPr>
        <w:t>”</w:t>
      </w:r>
    </w:p>
    <w:p w:rsidR="00DD1F85" w:rsidRDefault="00DD1F85" w:rsidP="00196BCE">
      <w:pPr>
        <w:rPr>
          <w:rFonts w:eastAsiaTheme="minorEastAsia"/>
          <w:lang w:eastAsia="zh-CN"/>
        </w:rPr>
      </w:pPr>
    </w:p>
    <w:p w:rsidR="00337CB1" w:rsidRDefault="00337CB1" w:rsidP="00196BCE">
      <w:pPr>
        <w:rPr>
          <w:rFonts w:eastAsiaTheme="minorEastAsia"/>
          <w:lang w:eastAsia="zh-CN"/>
        </w:rPr>
      </w:pPr>
      <w:r>
        <w:rPr>
          <w:rFonts w:eastAsiaTheme="minorEastAsia" w:hint="eastAsia"/>
          <w:lang w:eastAsia="zh-CN"/>
        </w:rPr>
        <w:t xml:space="preserve">Besides, the </w:t>
      </w:r>
      <w:r>
        <w:rPr>
          <w:rFonts w:eastAsiaTheme="minorEastAsia"/>
          <w:lang w:eastAsia="zh-CN"/>
        </w:rPr>
        <w:t xml:space="preserve">following </w:t>
      </w:r>
      <w:r>
        <w:rPr>
          <w:rFonts w:eastAsiaTheme="minorEastAsia" w:hint="eastAsia"/>
          <w:lang w:eastAsia="zh-CN"/>
        </w:rPr>
        <w:t xml:space="preserve">rule for transmission error in a TXOP </w:t>
      </w:r>
      <w:r>
        <w:rPr>
          <w:rFonts w:eastAsiaTheme="minorEastAsia"/>
          <w:lang w:eastAsia="zh-CN"/>
        </w:rPr>
        <w:t>also applies.</w:t>
      </w:r>
    </w:p>
    <w:p w:rsidR="00337CB1" w:rsidRDefault="00337CB1" w:rsidP="00196BCE">
      <w:pPr>
        <w:rPr>
          <w:rFonts w:eastAsiaTheme="minorEastAsia"/>
          <w:lang w:eastAsia="zh-CN"/>
        </w:rPr>
      </w:pPr>
    </w:p>
    <w:p w:rsidR="00E443B8" w:rsidRDefault="00E443B8" w:rsidP="00E443B8">
      <w:pPr>
        <w:widowControl w:val="0"/>
        <w:autoSpaceDE w:val="0"/>
        <w:autoSpaceDN w:val="0"/>
        <w:adjustRightInd w:val="0"/>
        <w:rPr>
          <w:rFonts w:ascii="TimesNewRomanPSMT" w:eastAsia="TimesNewRomanPSMT" w:cs="TimesNewRomanPSMT"/>
          <w:sz w:val="18"/>
          <w:szCs w:val="18"/>
          <w:lang w:val="en-US" w:eastAsia="ko-KR"/>
        </w:rPr>
      </w:pPr>
      <w:r>
        <w:rPr>
          <w:rFonts w:eastAsiaTheme="minorEastAsia"/>
          <w:lang w:eastAsia="zh-CN"/>
        </w:rPr>
        <w:t>“</w:t>
      </w:r>
      <w:r>
        <w:rPr>
          <w:rFonts w:ascii="TimesNewRomanPSMT" w:eastAsia="TimesNewRomanPSMT" w:cs="TimesNewRomanPSMT"/>
          <w:sz w:val="18"/>
          <w:szCs w:val="18"/>
          <w:lang w:val="en-US" w:eastAsia="ko-KR"/>
        </w:rPr>
        <w:t>NOTE</w:t>
      </w:r>
      <w:r>
        <w:rPr>
          <w:rFonts w:ascii="TimesNewRomanPSMT" w:eastAsia="TimesNewRomanPSMT" w:cs="TimesNewRomanPSMT" w:hint="eastAsia"/>
          <w:sz w:val="18"/>
          <w:szCs w:val="18"/>
          <w:lang w:val="en-US" w:eastAsia="ko-KR"/>
        </w:rPr>
        <w:t>—</w:t>
      </w:r>
      <w:r>
        <w:rPr>
          <w:rFonts w:ascii="TimesNewRomanPSMT" w:eastAsia="TimesNewRomanPSMT" w:cs="TimesNewRomanPSMT"/>
          <w:sz w:val="18"/>
          <w:szCs w:val="18"/>
          <w:lang w:val="en-US" w:eastAsia="ko-KR"/>
        </w:rPr>
        <w:t>A STA can perform a PIFS recovery, as described in 10.22.2.7, or perform a backoff, as described in the</w:t>
      </w:r>
    </w:p>
    <w:p w:rsidR="00E443B8" w:rsidRDefault="00E443B8" w:rsidP="00E443B8">
      <w:pPr>
        <w:widowControl w:val="0"/>
        <w:autoSpaceDE w:val="0"/>
        <w:autoSpaceDN w:val="0"/>
        <w:adjustRightInd w:val="0"/>
        <w:rPr>
          <w:rFonts w:ascii="TimesNewRomanPSMT" w:eastAsia="TimesNewRomanPSMT" w:cs="TimesNewRomanPSMT"/>
          <w:sz w:val="18"/>
          <w:szCs w:val="18"/>
          <w:lang w:val="en-US" w:eastAsia="ko-KR"/>
        </w:rPr>
      </w:pPr>
      <w:r>
        <w:rPr>
          <w:rFonts w:ascii="TimesNewRomanPSMT" w:eastAsia="TimesNewRomanPSMT" w:cs="TimesNewRomanPSMT"/>
          <w:sz w:val="18"/>
          <w:szCs w:val="18"/>
          <w:lang w:val="en-US" w:eastAsia="ko-KR"/>
        </w:rPr>
        <w:t>previous paragraph, as a response to transmission failure within a TXOP. How it chooses between these two is</w:t>
      </w:r>
    </w:p>
    <w:p w:rsidR="00337CB1" w:rsidRPr="00FB01D7" w:rsidRDefault="00E443B8" w:rsidP="00E443B8">
      <w:pPr>
        <w:rPr>
          <w:rFonts w:eastAsiaTheme="minorEastAsia"/>
          <w:lang w:eastAsia="zh-CN"/>
        </w:rPr>
      </w:pPr>
      <w:r>
        <w:rPr>
          <w:rFonts w:ascii="TimesNewRomanPSMT" w:eastAsia="TimesNewRomanPSMT" w:cs="TimesNewRomanPSMT"/>
          <w:sz w:val="18"/>
          <w:szCs w:val="18"/>
          <w:lang w:val="en-US" w:eastAsia="ko-KR"/>
        </w:rPr>
        <w:t>implementation dependent.</w:t>
      </w:r>
      <w:r>
        <w:rPr>
          <w:rFonts w:eastAsiaTheme="minorEastAsia"/>
          <w:lang w:eastAsia="zh-CN"/>
        </w:rPr>
        <w:t>”</w:t>
      </w:r>
    </w:p>
    <w:p w:rsidR="00196BCE" w:rsidRPr="00196BCE" w:rsidRDefault="00196BCE"/>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6155</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35</w:t>
            </w:r>
          </w:p>
        </w:tc>
        <w:tc>
          <w:tcPr>
            <w:tcW w:w="709" w:type="dxa"/>
          </w:tcPr>
          <w:p w:rsidR="001527E2" w:rsidRPr="003F7416" w:rsidRDefault="001527E2" w:rsidP="001527E2">
            <w:pPr>
              <w:rPr>
                <w:rFonts w:ascii="Arial" w:eastAsia="宋体"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Multi-STA Block Ack frame is a variant of BloackAck frame.</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change to "at most one Ack or BlockAck frame...."</w:t>
            </w:r>
          </w:p>
        </w:tc>
        <w:tc>
          <w:tcPr>
            <w:tcW w:w="3402" w:type="dxa"/>
          </w:tcPr>
          <w:p w:rsidR="001527E2" w:rsidRDefault="00A167F3"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Rejected</w:t>
            </w:r>
          </w:p>
          <w:p w:rsidR="00FC6FC2" w:rsidRPr="00FC6FC2" w:rsidRDefault="00FC6FC2" w:rsidP="00A167F3">
            <w:pPr>
              <w:autoSpaceDE w:val="0"/>
              <w:autoSpaceDN w:val="0"/>
              <w:adjustRightInd w:val="0"/>
              <w:rPr>
                <w:rFonts w:eastAsiaTheme="minorEastAsia"/>
                <w:bCs/>
                <w:sz w:val="16"/>
                <w:szCs w:val="16"/>
                <w:highlight w:val="yellow"/>
                <w:lang w:eastAsia="zh-CN"/>
              </w:rPr>
            </w:pPr>
          </w:p>
        </w:tc>
      </w:tr>
    </w:tbl>
    <w:p w:rsidR="00CA5BF6" w:rsidRDefault="00CA5BF6" w:rsidP="00CA5BF6">
      <w:pPr>
        <w:rPr>
          <w:i/>
          <w:u w:val="single"/>
        </w:rPr>
      </w:pPr>
      <w:r w:rsidRPr="00F0664C">
        <w:rPr>
          <w:b/>
          <w:u w:val="single"/>
        </w:rPr>
        <w:t>Discussion:</w:t>
      </w:r>
      <w:r w:rsidRPr="0043413E">
        <w:rPr>
          <w:i/>
          <w:u w:val="single"/>
        </w:rPr>
        <w:t xml:space="preserve"> </w:t>
      </w:r>
    </w:p>
    <w:p w:rsidR="00CA5BF6" w:rsidRDefault="006E5B1A" w:rsidP="00CA5BF6">
      <w:pPr>
        <w:rPr>
          <w:rFonts w:eastAsiaTheme="minorEastAsia"/>
          <w:lang w:eastAsia="zh-CN"/>
        </w:rPr>
      </w:pPr>
      <w:r>
        <w:rPr>
          <w:rFonts w:eastAsiaTheme="minorEastAsia" w:hint="eastAsia"/>
          <w:lang w:eastAsia="zh-CN"/>
        </w:rPr>
        <w:t xml:space="preserve">Multi-STA BlockAck </w:t>
      </w:r>
      <w:r w:rsidR="00A167F3">
        <w:rPr>
          <w:rFonts w:eastAsiaTheme="minorEastAsia" w:hint="eastAsia"/>
          <w:lang w:eastAsia="zh-CN"/>
        </w:rPr>
        <w:t>is widely used together with BlockAck in current draft</w:t>
      </w:r>
      <w:r>
        <w:rPr>
          <w:rFonts w:eastAsiaTheme="minorEastAsia" w:hint="eastAsia"/>
          <w:lang w:eastAsia="zh-CN"/>
        </w:rPr>
        <w:t>.</w:t>
      </w:r>
      <w:r w:rsidR="00A167F3">
        <w:rPr>
          <w:rFonts w:eastAsiaTheme="minorEastAsia" w:hint="eastAsia"/>
          <w:lang w:eastAsia="zh-CN"/>
        </w:rPr>
        <w:t xml:space="preserve"> Have it there can make the text more clear.</w:t>
      </w:r>
    </w:p>
    <w:p w:rsidR="00CA5BF6" w:rsidRPr="00A167F3" w:rsidRDefault="00CA5BF6">
      <w:pPr>
        <w:rPr>
          <w:rFonts w:eastAsiaTheme="minorEastAsia"/>
          <w:lang w:eastAsia="zh-CN"/>
        </w:rPr>
      </w:pPr>
    </w:p>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6722</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Descriptive text used where it seems normative text must have been intended: "an HE AP can initiate". If the intention is to clarify that this is permitted, it is essential to say so.</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Change "can" to "may".</w:t>
            </w:r>
          </w:p>
        </w:tc>
        <w:tc>
          <w:tcPr>
            <w:tcW w:w="3402" w:type="dxa"/>
          </w:tcPr>
          <w:p w:rsidR="00FC6FC2" w:rsidRDefault="00FC6FC2" w:rsidP="00FC6FC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Agreed</w:t>
            </w:r>
          </w:p>
          <w:p w:rsidR="001527E2" w:rsidRPr="004E55E9" w:rsidRDefault="00FC6FC2" w:rsidP="00FC6FC2">
            <w:pPr>
              <w:autoSpaceDE w:val="0"/>
              <w:autoSpaceDN w:val="0"/>
              <w:adjustRightInd w:val="0"/>
              <w:rPr>
                <w:bCs/>
                <w:sz w:val="16"/>
                <w:szCs w:val="16"/>
                <w:highlight w:val="yellow"/>
                <w:lang w:eastAsia="ko-KR"/>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tc>
      </w:tr>
    </w:tbl>
    <w:p w:rsidR="006E5B1A" w:rsidRDefault="006E5B1A" w:rsidP="006E5B1A">
      <w:pPr>
        <w:rPr>
          <w:i/>
          <w:u w:val="single"/>
        </w:rPr>
      </w:pPr>
      <w:r w:rsidRPr="00F0664C">
        <w:rPr>
          <w:b/>
          <w:u w:val="single"/>
        </w:rPr>
        <w:lastRenderedPageBreak/>
        <w:t>Discussion:</w:t>
      </w:r>
      <w:r w:rsidRPr="0043413E">
        <w:rPr>
          <w:i/>
          <w:u w:val="single"/>
        </w:rPr>
        <w:t xml:space="preserve"> </w:t>
      </w:r>
    </w:p>
    <w:p w:rsidR="006E5B1A" w:rsidRDefault="006E5B1A" w:rsidP="006E5B1A">
      <w:pPr>
        <w:rPr>
          <w:rFonts w:eastAsiaTheme="minorEastAsia"/>
          <w:lang w:eastAsia="zh-CN"/>
        </w:rPr>
      </w:pPr>
      <w:r>
        <w:rPr>
          <w:rFonts w:eastAsiaTheme="minorEastAsia"/>
          <w:lang w:eastAsia="zh-CN"/>
        </w:rPr>
        <w:t>Change the text according to the comment.</w:t>
      </w:r>
    </w:p>
    <w:p w:rsidR="006E5B1A" w:rsidRPr="006E5B1A" w:rsidRDefault="006E5B1A"/>
    <w:p w:rsidR="006E5B1A" w:rsidRDefault="006E5B1A">
      <w:r>
        <w:rPr>
          <w:sz w:val="20"/>
        </w:rPr>
        <w:t xml:space="preserve">“If MU Cascading Support field in the HE MAC Capabilities Information field of the HE Capabilities element is set to 1 by both HE AP and HE non-AP STA(s), an HE AP </w:t>
      </w:r>
      <w:r w:rsidRPr="006E5B1A">
        <w:rPr>
          <w:strike/>
          <w:color w:val="FF0000"/>
          <w:sz w:val="20"/>
        </w:rPr>
        <w:t>can</w:t>
      </w:r>
      <w:r w:rsidRPr="006E5B1A">
        <w:rPr>
          <w:color w:val="FF0000"/>
          <w:sz w:val="20"/>
          <w:u w:val="single"/>
        </w:rPr>
        <w:t>may</w:t>
      </w:r>
      <w:r>
        <w:rPr>
          <w:sz w:val="20"/>
        </w:rPr>
        <w:t xml:space="preserve"> initiate a cascading sequence of MU PPDUs in a TXOP…”</w:t>
      </w:r>
    </w:p>
    <w:p w:rsidR="006E5B1A" w:rsidRPr="006E5B1A" w:rsidRDefault="006E5B1A"/>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8560</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33</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In the sentence "An HE MU PPDU transmitted by the AP..." if the HE MU PPDU refers to the one that starts an MU Cascading sequence, please specify as such.</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Qualify the HE MU PPDU to which the A-MPDU contents applies as the one that starts an MU cascading sequence.</w:t>
            </w:r>
          </w:p>
        </w:tc>
        <w:tc>
          <w:tcPr>
            <w:tcW w:w="3402" w:type="dxa"/>
          </w:tcPr>
          <w:p w:rsidR="001527E2" w:rsidRDefault="00777777" w:rsidP="00777777">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w:t>
            </w:r>
            <w:r>
              <w:rPr>
                <w:rFonts w:eastAsiaTheme="minorEastAsia"/>
                <w:bCs/>
                <w:sz w:val="16"/>
                <w:szCs w:val="16"/>
                <w:highlight w:val="yellow"/>
                <w:lang w:eastAsia="zh-CN"/>
              </w:rPr>
              <w:t>vised</w:t>
            </w:r>
          </w:p>
          <w:p w:rsidR="00777777" w:rsidRDefault="00777777" w:rsidP="00777777">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777777" w:rsidRPr="00777777" w:rsidRDefault="00777777" w:rsidP="00777777">
            <w:pPr>
              <w:autoSpaceDE w:val="0"/>
              <w:autoSpaceDN w:val="0"/>
              <w:adjustRightInd w:val="0"/>
              <w:rPr>
                <w:rFonts w:eastAsiaTheme="minorEastAsia"/>
                <w:bCs/>
                <w:sz w:val="16"/>
                <w:szCs w:val="16"/>
                <w:highlight w:val="yellow"/>
                <w:lang w:eastAsia="zh-CN"/>
              </w:rPr>
            </w:pPr>
          </w:p>
        </w:tc>
      </w:tr>
    </w:tbl>
    <w:p w:rsidR="006E5B1A" w:rsidRDefault="006E5B1A" w:rsidP="006E5B1A">
      <w:pPr>
        <w:rPr>
          <w:i/>
          <w:u w:val="single"/>
        </w:rPr>
      </w:pPr>
      <w:r w:rsidRPr="00F0664C">
        <w:rPr>
          <w:b/>
          <w:u w:val="single"/>
        </w:rPr>
        <w:t>Discussion:</w:t>
      </w:r>
      <w:r w:rsidRPr="0043413E">
        <w:rPr>
          <w:i/>
          <w:u w:val="single"/>
        </w:rPr>
        <w:t xml:space="preserve"> </w:t>
      </w:r>
    </w:p>
    <w:p w:rsidR="006E5B1A" w:rsidRDefault="00777777" w:rsidP="00777777">
      <w:pPr>
        <w:rPr>
          <w:rFonts w:eastAsiaTheme="minorEastAsia"/>
          <w:lang w:eastAsia="zh-CN"/>
        </w:rPr>
      </w:pPr>
      <w:r>
        <w:rPr>
          <w:rFonts w:eastAsiaTheme="minorEastAsia"/>
          <w:lang w:eastAsia="zh-CN"/>
        </w:rPr>
        <w:t>If the HE MU PPDU is the one that starts an MU cascading sequence, it still have the contents as described. However, the difference between HE MU PPDU in MU cascading and common HE MU PPDU in DL MU transmission is that the former PPDU triggers at</w:t>
      </w:r>
      <w:r w:rsidR="00337CB1">
        <w:rPr>
          <w:rFonts w:eastAsiaTheme="minorEastAsia"/>
          <w:lang w:eastAsia="zh-CN"/>
        </w:rPr>
        <w:t xml:space="preserve"> least</w:t>
      </w:r>
      <w:r>
        <w:rPr>
          <w:rFonts w:eastAsiaTheme="minorEastAsia"/>
          <w:lang w:eastAsia="zh-CN"/>
        </w:rPr>
        <w:t xml:space="preserve"> one STA to send </w:t>
      </w:r>
      <w:r w:rsidR="00337CB1">
        <w:rPr>
          <w:rFonts w:eastAsiaTheme="minorEastAsia"/>
          <w:lang w:eastAsia="zh-CN"/>
        </w:rPr>
        <w:t>at least one MPDU but ACK/BA</w:t>
      </w:r>
      <w:r>
        <w:rPr>
          <w:rFonts w:eastAsiaTheme="minorEastAsia"/>
          <w:lang w:eastAsia="zh-CN"/>
        </w:rPr>
        <w:t xml:space="preserve"> in its HE trigger-based PPDU immediately after it.</w:t>
      </w:r>
    </w:p>
    <w:p w:rsidR="00777777" w:rsidRDefault="00777777" w:rsidP="00777777">
      <w:pPr>
        <w:rPr>
          <w:rFonts w:eastAsiaTheme="minorEastAsia"/>
          <w:lang w:eastAsia="zh-CN"/>
        </w:rPr>
      </w:pPr>
      <w:r>
        <w:rPr>
          <w:rFonts w:eastAsiaTheme="minorEastAsia"/>
          <w:lang w:eastAsia="zh-CN"/>
        </w:rPr>
        <w:t>We can make changes to the last bullet as follows:</w:t>
      </w:r>
    </w:p>
    <w:p w:rsidR="00777777" w:rsidRDefault="00777777" w:rsidP="00777777">
      <w:pPr>
        <w:rPr>
          <w:rFonts w:eastAsiaTheme="minorEastAsia"/>
          <w:lang w:eastAsia="zh-CN"/>
        </w:rPr>
      </w:pPr>
    </w:p>
    <w:p w:rsidR="00777777" w:rsidRDefault="00777777" w:rsidP="006E5B1A">
      <w:pPr>
        <w:rPr>
          <w:sz w:val="20"/>
        </w:rPr>
      </w:pPr>
      <w:r>
        <w:rPr>
          <w:rFonts w:eastAsiaTheme="minorEastAsia"/>
          <w:lang w:eastAsia="zh-CN"/>
        </w:rPr>
        <w:t>“</w:t>
      </w:r>
      <w:r>
        <w:rPr>
          <w:sz w:val="20"/>
        </w:rPr>
        <w:t xml:space="preserve">— At most one Ack, BlockAck or Multi-STA BlockAck frame for the preceding HE trigger-based PPDU and, </w:t>
      </w:r>
    </w:p>
    <w:p w:rsidR="00777777" w:rsidRDefault="00777777" w:rsidP="006E5B1A">
      <w:pPr>
        <w:rPr>
          <w:sz w:val="20"/>
        </w:rPr>
      </w:pPr>
      <w:r>
        <w:rPr>
          <w:sz w:val="20"/>
        </w:rPr>
        <w:t xml:space="preserve">— Zero or more MPDUs and, </w:t>
      </w:r>
    </w:p>
    <w:p w:rsidR="001A6F79" w:rsidRDefault="001A6F79" w:rsidP="001A6F79">
      <w:pPr>
        <w:rPr>
          <w:rFonts w:ascii="Arial-BoldMT" w:hAnsi="Arial-BoldMT" w:hint="eastAsia"/>
          <w:b/>
          <w:bCs/>
          <w:color w:val="000000"/>
          <w:sz w:val="20"/>
        </w:rPr>
      </w:pPr>
      <w:r>
        <w:rPr>
          <w:sz w:val="20"/>
        </w:rPr>
        <w:t xml:space="preserve">—One or more Trigger frames or UL MU Response Scheduling A-Control fields </w:t>
      </w:r>
      <w:r>
        <w:rPr>
          <w:color w:val="FF0000"/>
          <w:sz w:val="20"/>
          <w:u w:val="single"/>
        </w:rPr>
        <w:t xml:space="preserve">to allocate </w:t>
      </w:r>
      <w:r>
        <w:rPr>
          <w:color w:val="FF0000"/>
          <w:sz w:val="20"/>
          <w:u w:val="single"/>
        </w:rPr>
        <w:t>a</w:t>
      </w:r>
      <w:r>
        <w:rPr>
          <w:color w:val="FF0000"/>
          <w:sz w:val="20"/>
          <w:u w:val="single"/>
        </w:rPr>
        <w:t xml:space="preserve"> resource for the STA to transmit a subsequent HE trigger-based PPDU,</w:t>
      </w:r>
      <w:r>
        <w:rPr>
          <w:sz w:val="20"/>
        </w:rPr>
        <w:t xml:space="preserve"> if this </w:t>
      </w:r>
      <w:r>
        <w:rPr>
          <w:color w:val="FF0000"/>
          <w:sz w:val="20"/>
          <w:u w:val="single"/>
        </w:rPr>
        <w:t>HE MU PPDU</w:t>
      </w:r>
      <w:r w:rsidRPr="0007495A">
        <w:rPr>
          <w:rFonts w:eastAsiaTheme="minorEastAsia"/>
          <w:color w:val="FF0000"/>
          <w:sz w:val="20"/>
          <w:u w:val="single"/>
          <w:lang w:eastAsia="zh-CN"/>
        </w:rPr>
        <w:t>(#</w:t>
      </w:r>
      <w:r>
        <w:rPr>
          <w:rFonts w:eastAsiaTheme="minorEastAsia" w:hint="eastAsia"/>
          <w:color w:val="FF0000"/>
          <w:sz w:val="20"/>
          <w:u w:val="single"/>
          <w:lang w:eastAsia="zh-CN"/>
        </w:rPr>
        <w:t>8560, 9921</w:t>
      </w:r>
      <w:r w:rsidRPr="0007495A">
        <w:rPr>
          <w:rFonts w:eastAsiaTheme="minorEastAsia"/>
          <w:color w:val="FF0000"/>
          <w:sz w:val="20"/>
          <w:u w:val="single"/>
          <w:lang w:eastAsia="zh-CN"/>
        </w:rPr>
        <w:t>)</w:t>
      </w:r>
      <w:r>
        <w:rPr>
          <w:sz w:val="20"/>
        </w:rPr>
        <w:t xml:space="preserve"> is not the last PPDU of the MU cascading sequence.</w:t>
      </w:r>
    </w:p>
    <w:p w:rsidR="006E5B1A" w:rsidRDefault="006E5B1A"/>
    <w:p w:rsidR="006E5B1A" w:rsidRDefault="006E5B1A"/>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9716</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eastAsia="宋体" w:hAnsi="Arial" w:cs="Arial"/>
                <w:sz w:val="16"/>
                <w:szCs w:val="16"/>
              </w:rPr>
            </w:pPr>
            <w:r w:rsidRPr="003F7416">
              <w:rPr>
                <w:rFonts w:ascii="Arial" w:hAnsi="Arial" w:cs="Arial"/>
                <w:sz w:val="16"/>
                <w:szCs w:val="16"/>
              </w:rPr>
              <w:t>36</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What does "a cascading sequence of MU PPDUs in a TXOP" mean?</w:t>
            </w:r>
            <w:r w:rsidRPr="0045756F">
              <w:rPr>
                <w:rFonts w:ascii="Arial" w:hAnsi="Arial" w:cs="Arial"/>
                <w:sz w:val="16"/>
                <w:szCs w:val="16"/>
              </w:rPr>
              <w:br/>
              <w:t>In my understanding, a cascading sequence of MU PPDU is as the following:</w:t>
            </w:r>
            <w:r w:rsidRPr="0045756F">
              <w:rPr>
                <w:rFonts w:ascii="Arial" w:hAnsi="Arial" w:cs="Arial"/>
                <w:sz w:val="16"/>
                <w:szCs w:val="16"/>
              </w:rPr>
              <w:br/>
              <w:t>An HE MU PPDU transmitted by the AP a SIFS after an HE trigger-based PPDU has the following A-MPDU contents:</w:t>
            </w:r>
            <w:r w:rsidRPr="0045756F">
              <w:rPr>
                <w:rFonts w:ascii="Arial" w:hAnsi="Arial" w:cs="Arial"/>
                <w:sz w:val="16"/>
                <w:szCs w:val="16"/>
              </w:rPr>
              <w:br/>
              <w:t>-- One or more Ack, BlockAck or Multi-STA BlockAck frames for the preceding HE trigger-based PPDU and,</w:t>
            </w:r>
            <w:r w:rsidRPr="0045756F">
              <w:rPr>
                <w:rFonts w:ascii="Arial" w:hAnsi="Arial" w:cs="Arial"/>
                <w:sz w:val="16"/>
                <w:szCs w:val="16"/>
              </w:rPr>
              <w:br/>
              <w:t>-- Zero or more MPDUs and,</w:t>
            </w:r>
            <w:r w:rsidRPr="0045756F">
              <w:rPr>
                <w:rFonts w:ascii="Arial" w:hAnsi="Arial" w:cs="Arial"/>
                <w:sz w:val="16"/>
                <w:szCs w:val="16"/>
              </w:rPr>
              <w:br/>
              <w:t>-- One or more Trigger frames or UL MU Response Scheduling A-Control fields</w:t>
            </w:r>
            <w:r w:rsidRPr="0045756F">
              <w:rPr>
                <w:rFonts w:ascii="Arial" w:hAnsi="Arial" w:cs="Arial"/>
                <w:sz w:val="16"/>
                <w:szCs w:val="16"/>
              </w:rPr>
              <w:br/>
              <w:t>Please clarify a cascading sequence of MU PPDUs in a TXOP.</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per comment.</w:t>
            </w:r>
          </w:p>
        </w:tc>
        <w:tc>
          <w:tcPr>
            <w:tcW w:w="3402" w:type="dxa"/>
          </w:tcPr>
          <w:p w:rsidR="001527E2" w:rsidRDefault="00E443B8" w:rsidP="00A167F3">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w:t>
            </w:r>
            <w:r w:rsidR="00A167F3">
              <w:rPr>
                <w:rFonts w:eastAsiaTheme="minorEastAsia" w:hint="eastAsia"/>
                <w:bCs/>
                <w:sz w:val="16"/>
                <w:szCs w:val="16"/>
                <w:highlight w:val="yellow"/>
                <w:lang w:eastAsia="zh-CN"/>
              </w:rPr>
              <w:t>vised</w:t>
            </w:r>
          </w:p>
          <w:p w:rsidR="00A167F3" w:rsidRPr="00E443B8" w:rsidRDefault="00A167F3" w:rsidP="00A167F3">
            <w:pPr>
              <w:autoSpaceDE w:val="0"/>
              <w:autoSpaceDN w:val="0"/>
              <w:adjustRightInd w:val="0"/>
              <w:rPr>
                <w:rFonts w:eastAsiaTheme="minorEastAsia"/>
                <w:bCs/>
                <w:sz w:val="16"/>
                <w:szCs w:val="16"/>
                <w:highlight w:val="yellow"/>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tc>
      </w:tr>
    </w:tbl>
    <w:p w:rsidR="00E443B8" w:rsidRDefault="00E443B8" w:rsidP="00E443B8">
      <w:pPr>
        <w:rPr>
          <w:i/>
          <w:u w:val="single"/>
        </w:rPr>
      </w:pPr>
      <w:r w:rsidRPr="00F0664C">
        <w:rPr>
          <w:b/>
          <w:u w:val="single"/>
        </w:rPr>
        <w:t>Discussion:</w:t>
      </w:r>
      <w:r w:rsidRPr="0043413E">
        <w:rPr>
          <w:i/>
          <w:u w:val="single"/>
        </w:rPr>
        <w:t xml:space="preserve"> </w:t>
      </w:r>
    </w:p>
    <w:p w:rsidR="00E443B8" w:rsidRDefault="00E443B8" w:rsidP="00E443B8">
      <w:pPr>
        <w:rPr>
          <w:rFonts w:eastAsiaTheme="minorEastAsia"/>
          <w:lang w:eastAsia="zh-CN"/>
        </w:rPr>
      </w:pPr>
      <w:r>
        <w:rPr>
          <w:rFonts w:eastAsiaTheme="minorEastAsia"/>
          <w:lang w:eastAsia="zh-CN"/>
        </w:rPr>
        <w:t>“A cascading sequence of MU PPDUs in a TXOP” means “</w:t>
      </w:r>
      <w:r>
        <w:rPr>
          <w:sz w:val="20"/>
        </w:rPr>
        <w:t>alternating HE MU PPDUs and HE trigger-based PPDUs starting with an HE MU PPDU in the same TXOP</w:t>
      </w:r>
      <w:r>
        <w:rPr>
          <w:rFonts w:eastAsiaTheme="minorEastAsia"/>
          <w:lang w:eastAsia="zh-CN"/>
        </w:rPr>
        <w:t xml:space="preserve">”. </w:t>
      </w:r>
    </w:p>
    <w:p w:rsidR="00E443B8" w:rsidRDefault="00E443B8" w:rsidP="00E443B8">
      <w:pPr>
        <w:rPr>
          <w:rFonts w:eastAsiaTheme="minorEastAsia"/>
          <w:lang w:eastAsia="zh-CN"/>
        </w:rPr>
      </w:pPr>
      <w:r>
        <w:rPr>
          <w:rFonts w:eastAsiaTheme="minorEastAsia"/>
          <w:lang w:eastAsia="zh-CN"/>
        </w:rPr>
        <w:t>The invoked text in the comment refers to the first HE MU PPDU of the “cascading sequence of MU PPDU”.</w:t>
      </w:r>
    </w:p>
    <w:p w:rsidR="00A167F3" w:rsidRDefault="00A167F3" w:rsidP="00E443B8">
      <w:pPr>
        <w:rPr>
          <w:rFonts w:eastAsiaTheme="minorEastAsia"/>
          <w:lang w:eastAsia="zh-CN"/>
        </w:rPr>
      </w:pPr>
    </w:p>
    <w:p w:rsidR="00A167F3" w:rsidRDefault="00A167F3" w:rsidP="00E443B8">
      <w:pPr>
        <w:rPr>
          <w:rFonts w:eastAsiaTheme="minorEastAsia"/>
          <w:lang w:eastAsia="zh-CN"/>
        </w:rPr>
      </w:pPr>
      <w:r>
        <w:rPr>
          <w:rFonts w:eastAsiaTheme="minorEastAsia" w:hint="eastAsia"/>
          <w:lang w:eastAsia="zh-CN"/>
        </w:rPr>
        <w:t>The resolution is as follows:</w:t>
      </w:r>
    </w:p>
    <w:p w:rsidR="00A167F3" w:rsidRPr="00A167F3" w:rsidRDefault="00A167F3" w:rsidP="00E443B8">
      <w:pPr>
        <w:rPr>
          <w:rFonts w:eastAsiaTheme="minorEastAsia"/>
          <w:lang w:eastAsia="zh-CN"/>
        </w:rPr>
      </w:pPr>
      <w:r>
        <w:rPr>
          <w:rFonts w:eastAsiaTheme="minorEastAsia"/>
          <w:sz w:val="20"/>
          <w:lang w:eastAsia="zh-CN"/>
        </w:rPr>
        <w:t>“</w:t>
      </w:r>
      <w:r>
        <w:rPr>
          <w:sz w:val="20"/>
        </w:rPr>
        <w:t xml:space="preserve">an HE AP </w:t>
      </w:r>
      <w:r w:rsidRPr="006E5B1A">
        <w:rPr>
          <w:strike/>
          <w:color w:val="FF0000"/>
          <w:sz w:val="20"/>
        </w:rPr>
        <w:t>can</w:t>
      </w:r>
      <w:r w:rsidRPr="006E5B1A">
        <w:rPr>
          <w:color w:val="FF0000"/>
          <w:sz w:val="20"/>
          <w:u w:val="single"/>
        </w:rPr>
        <w:t>may</w:t>
      </w:r>
      <w:r>
        <w:rPr>
          <w:sz w:val="20"/>
        </w:rPr>
        <w:t xml:space="preserve"> initiate a</w:t>
      </w:r>
      <w:r w:rsidRPr="00D70549">
        <w:rPr>
          <w:color w:val="FF0000"/>
          <w:sz w:val="20"/>
          <w:u w:val="single"/>
        </w:rPr>
        <w:t>n</w:t>
      </w:r>
      <w:r>
        <w:rPr>
          <w:color w:val="FF0000"/>
          <w:sz w:val="20"/>
          <w:u w:val="single"/>
        </w:rPr>
        <w:t xml:space="preserve"> MU</w:t>
      </w:r>
      <w:r>
        <w:rPr>
          <w:sz w:val="20"/>
        </w:rPr>
        <w:t xml:space="preserve"> cascading sequence </w:t>
      </w:r>
      <w:r w:rsidRPr="00D70549">
        <w:rPr>
          <w:strike/>
          <w:color w:val="FF0000"/>
          <w:sz w:val="20"/>
        </w:rPr>
        <w:t>of MU PPDUs</w:t>
      </w:r>
      <w:r>
        <w:rPr>
          <w:sz w:val="20"/>
        </w:rPr>
        <w:t xml:space="preserve"> in a TXOP, allowing alternating HE MU PPDUs and HE trigger-based PPDUs starting with an HE MU PPDU in the same TXOP</w:t>
      </w:r>
      <w:r>
        <w:rPr>
          <w:rFonts w:eastAsiaTheme="minorEastAsia"/>
          <w:sz w:val="20"/>
          <w:lang w:eastAsia="zh-CN"/>
        </w:rPr>
        <w:t>…”</w:t>
      </w:r>
    </w:p>
    <w:p w:rsidR="00E443B8" w:rsidRDefault="00E443B8" w:rsidP="00E443B8"/>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9717</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175</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57</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"The cascading sequence may have different UL transmitters within each HE trigger-based PPDU. The cascading sequence may have a different set of transmitters in HE trigger-based PPDUs as compared to the HE MU PPDU that immediately follows the HE trigger-based PPDUs within the same TXOP."</w:t>
            </w:r>
            <w:r w:rsidRPr="0045756F">
              <w:rPr>
                <w:rFonts w:ascii="Arial" w:hAnsi="Arial" w:cs="Arial"/>
                <w:sz w:val="16"/>
                <w:szCs w:val="16"/>
              </w:rPr>
              <w:br/>
              <w:t xml:space="preserve">Is this paragraph an unique feature of </w:t>
            </w:r>
            <w:r w:rsidRPr="0045756F">
              <w:rPr>
                <w:rFonts w:ascii="Arial" w:hAnsi="Arial" w:cs="Arial"/>
                <w:sz w:val="16"/>
                <w:szCs w:val="16"/>
              </w:rPr>
              <w:lastRenderedPageBreak/>
              <w:t>the cascading sequence?</w:t>
            </w:r>
            <w:r w:rsidRPr="0045756F">
              <w:rPr>
                <w:rFonts w:ascii="Arial" w:hAnsi="Arial" w:cs="Arial"/>
                <w:sz w:val="16"/>
                <w:szCs w:val="16"/>
              </w:rPr>
              <w:br/>
              <w:t>In my understanding, this paragraph is comonly applied to an UL MU sequence.</w:t>
            </w:r>
            <w:r w:rsidRPr="0045756F">
              <w:rPr>
                <w:rFonts w:ascii="Arial" w:hAnsi="Arial" w:cs="Arial"/>
                <w:sz w:val="16"/>
                <w:szCs w:val="16"/>
              </w:rPr>
              <w:br/>
              <w:t>If this paragraph is needed, please move it to 27.5.2.1 (General).</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lastRenderedPageBreak/>
              <w:t>As per comment.</w:t>
            </w:r>
          </w:p>
        </w:tc>
        <w:tc>
          <w:tcPr>
            <w:tcW w:w="3402" w:type="dxa"/>
          </w:tcPr>
          <w:p w:rsidR="001527E2" w:rsidRDefault="00E443B8"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E443B8" w:rsidRDefault="00E443B8" w:rsidP="00E443B8">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E443B8" w:rsidRPr="00E443B8" w:rsidRDefault="00E443B8" w:rsidP="001527E2">
            <w:pPr>
              <w:autoSpaceDE w:val="0"/>
              <w:autoSpaceDN w:val="0"/>
              <w:adjustRightInd w:val="0"/>
              <w:rPr>
                <w:rFonts w:eastAsiaTheme="minorEastAsia"/>
                <w:bCs/>
                <w:sz w:val="16"/>
                <w:szCs w:val="16"/>
                <w:highlight w:val="yellow"/>
                <w:lang w:eastAsia="zh-CN"/>
              </w:rPr>
            </w:pPr>
          </w:p>
        </w:tc>
      </w:tr>
    </w:tbl>
    <w:p w:rsidR="00E443B8" w:rsidRDefault="00E443B8" w:rsidP="00E443B8">
      <w:pPr>
        <w:rPr>
          <w:i/>
          <w:u w:val="single"/>
        </w:rPr>
      </w:pPr>
      <w:r w:rsidRPr="00F0664C">
        <w:rPr>
          <w:b/>
          <w:u w:val="single"/>
        </w:rPr>
        <w:t>Discussion:</w:t>
      </w:r>
      <w:r w:rsidRPr="0043413E">
        <w:rPr>
          <w:i/>
          <w:u w:val="single"/>
        </w:rPr>
        <w:t xml:space="preserve"> </w:t>
      </w:r>
    </w:p>
    <w:p w:rsidR="00E443B8" w:rsidRDefault="00E443B8" w:rsidP="00E443B8">
      <w:pPr>
        <w:rPr>
          <w:rFonts w:eastAsiaTheme="minorEastAsia"/>
          <w:lang w:eastAsia="zh-CN"/>
        </w:rPr>
      </w:pPr>
      <w:r>
        <w:rPr>
          <w:rFonts w:eastAsiaTheme="minorEastAsia" w:hint="eastAsia"/>
          <w:lang w:eastAsia="zh-CN"/>
        </w:rPr>
        <w:t xml:space="preserve">Agree with the commenter that </w:t>
      </w:r>
      <w:r>
        <w:rPr>
          <w:rFonts w:eastAsiaTheme="minorEastAsia"/>
          <w:lang w:eastAsia="zh-CN"/>
        </w:rPr>
        <w:t>“</w:t>
      </w:r>
      <w:r w:rsidRPr="0045756F">
        <w:rPr>
          <w:rFonts w:ascii="Arial" w:hAnsi="Arial" w:cs="Arial"/>
          <w:sz w:val="16"/>
          <w:szCs w:val="16"/>
        </w:rPr>
        <w:t>different UL transmitters within each HE trigger-based PPDU</w:t>
      </w:r>
      <w:r>
        <w:rPr>
          <w:rFonts w:eastAsiaTheme="minorEastAsia"/>
          <w:lang w:eastAsia="zh-CN"/>
        </w:rPr>
        <w:t>” is not only in MU cascading, but also in the continuous transmission of multiple UL MU.</w:t>
      </w:r>
    </w:p>
    <w:p w:rsidR="00E443B8" w:rsidRDefault="00E443B8" w:rsidP="00E443B8">
      <w:pPr>
        <w:rPr>
          <w:rFonts w:eastAsiaTheme="minorEastAsia"/>
          <w:lang w:eastAsia="zh-CN"/>
        </w:rPr>
      </w:pPr>
    </w:p>
    <w:p w:rsidR="00481810" w:rsidRDefault="00481810" w:rsidP="00E443B8">
      <w:pPr>
        <w:rPr>
          <w:rFonts w:eastAsiaTheme="minorEastAsia"/>
          <w:lang w:eastAsia="zh-CN"/>
        </w:rPr>
      </w:pPr>
      <w:r>
        <w:rPr>
          <w:rFonts w:eastAsiaTheme="minorEastAsia" w:hint="eastAsia"/>
          <w:lang w:eastAsia="zh-CN"/>
        </w:rPr>
        <w:t>Since MU cascading allows AP to trigger ACK/BA for the previous HE MU PPDU and other MPDUs simultaneously, the following part is unique.</w:t>
      </w:r>
    </w:p>
    <w:p w:rsidR="00E443B8" w:rsidRPr="00481810" w:rsidRDefault="00481810" w:rsidP="00E443B8">
      <w:pPr>
        <w:rPr>
          <w:rFonts w:eastAsiaTheme="minorEastAsia"/>
          <w:lang w:eastAsia="zh-CN"/>
        </w:rPr>
      </w:pPr>
      <w:r>
        <w:rPr>
          <w:rFonts w:eastAsiaTheme="minorEastAsia"/>
          <w:lang w:eastAsia="zh-CN"/>
        </w:rPr>
        <w:t>“</w:t>
      </w:r>
      <w:r w:rsidRPr="0045756F">
        <w:rPr>
          <w:rFonts w:ascii="Arial" w:hAnsi="Arial" w:cs="Arial"/>
          <w:sz w:val="16"/>
          <w:szCs w:val="16"/>
        </w:rPr>
        <w:t>The cascading sequence may have a different set of transmitters in HE trigger-based PPDUs as compared to the HE MU PPDU that immediately follows the HE trigger-based PPDUs within the same TXOP.</w:t>
      </w:r>
      <w:r>
        <w:rPr>
          <w:rFonts w:eastAsiaTheme="minorEastAsia"/>
          <w:lang w:eastAsia="zh-CN"/>
        </w:rPr>
        <w:t>”</w:t>
      </w:r>
    </w:p>
    <w:p w:rsidR="00E443B8" w:rsidRDefault="00E443B8" w:rsidP="00E443B8">
      <w:pPr>
        <w:rPr>
          <w:rFonts w:eastAsiaTheme="minorEastAsia"/>
          <w:lang w:eastAsia="zh-CN"/>
        </w:rPr>
      </w:pPr>
    </w:p>
    <w:p w:rsidR="00481810" w:rsidRDefault="00481810" w:rsidP="00E443B8">
      <w:pPr>
        <w:rPr>
          <w:rFonts w:eastAsiaTheme="minorEastAsia"/>
          <w:lang w:eastAsia="zh-CN"/>
        </w:rPr>
      </w:pPr>
      <w:r>
        <w:rPr>
          <w:rFonts w:eastAsiaTheme="minorEastAsia" w:hint="eastAsia"/>
          <w:lang w:eastAsia="zh-CN"/>
        </w:rPr>
        <w:t>Make changes as follows:</w:t>
      </w:r>
    </w:p>
    <w:p w:rsidR="00481810" w:rsidRDefault="00481810" w:rsidP="00E443B8">
      <w:pPr>
        <w:rPr>
          <w:rFonts w:eastAsiaTheme="minorEastAsia"/>
          <w:lang w:eastAsia="zh-CN"/>
        </w:rPr>
      </w:pPr>
      <w:r>
        <w:rPr>
          <w:rFonts w:eastAsiaTheme="minorEastAsia"/>
          <w:lang w:eastAsia="zh-CN"/>
        </w:rPr>
        <w:t>“</w:t>
      </w:r>
      <w:r w:rsidRPr="00481810">
        <w:rPr>
          <w:strike/>
          <w:color w:val="FF0000"/>
          <w:sz w:val="20"/>
        </w:rPr>
        <w:t>The cascading sequence may have different UL transmitters within each HE trigger-based PPDU.</w:t>
      </w:r>
      <w:r>
        <w:rPr>
          <w:sz w:val="20"/>
        </w:rPr>
        <w:t xml:space="preserve"> The cascading sequence may have a different set of transmitters in HE trigger-based PPDUs as compared to the HE MU PPDU that immediately follows the HE trigger-based PPDUs within the same TXOP.</w:t>
      </w:r>
      <w:r>
        <w:rPr>
          <w:rFonts w:eastAsiaTheme="minorEastAsia"/>
          <w:lang w:eastAsia="zh-CN"/>
        </w:rPr>
        <w:t>”</w:t>
      </w:r>
    </w:p>
    <w:p w:rsidR="00481810" w:rsidRPr="00E443B8" w:rsidRDefault="00481810" w:rsidP="00E443B8">
      <w:pPr>
        <w:rPr>
          <w:rFonts w:eastAsiaTheme="minorEastAsia"/>
          <w:lang w:eastAsia="zh-CN"/>
        </w:rPr>
      </w:pPr>
    </w:p>
    <w:p w:rsidR="00E443B8" w:rsidRDefault="00E443B8" w:rsidP="00E443B8"/>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1527E2" w:rsidRPr="0043413E" w:rsidTr="0045756F">
        <w:trPr>
          <w:trHeight w:val="1002"/>
        </w:trPr>
        <w:tc>
          <w:tcPr>
            <w:tcW w:w="541" w:type="dxa"/>
          </w:tcPr>
          <w:p w:rsidR="001527E2" w:rsidRPr="003F7416" w:rsidRDefault="001527E2" w:rsidP="001527E2">
            <w:pPr>
              <w:ind w:leftChars="-325" w:left="-715"/>
              <w:jc w:val="right"/>
              <w:rPr>
                <w:rFonts w:ascii="Arial" w:hAnsi="Arial" w:cs="Arial"/>
                <w:sz w:val="16"/>
                <w:szCs w:val="16"/>
              </w:rPr>
            </w:pPr>
            <w:r w:rsidRPr="003F7416">
              <w:rPr>
                <w:rFonts w:ascii="Arial" w:hAnsi="Arial" w:cs="Arial"/>
                <w:sz w:val="16"/>
                <w:szCs w:val="16"/>
              </w:rPr>
              <w:t>9921</w:t>
            </w:r>
          </w:p>
        </w:tc>
        <w:tc>
          <w:tcPr>
            <w:tcW w:w="552" w:type="dxa"/>
          </w:tcPr>
          <w:p w:rsidR="001527E2" w:rsidRPr="003F7416" w:rsidRDefault="001527E2" w:rsidP="001527E2">
            <w:pPr>
              <w:rPr>
                <w:rFonts w:ascii="Arial" w:hAnsi="Arial" w:cs="Arial"/>
                <w:sz w:val="16"/>
                <w:szCs w:val="16"/>
              </w:rPr>
            </w:pPr>
            <w:r w:rsidRPr="003F7416">
              <w:rPr>
                <w:rFonts w:ascii="Arial" w:hAnsi="Arial" w:cs="Arial"/>
                <w:sz w:val="16"/>
                <w:szCs w:val="16"/>
              </w:rPr>
              <w:t>174</w:t>
            </w:r>
          </w:p>
        </w:tc>
        <w:tc>
          <w:tcPr>
            <w:tcW w:w="567" w:type="dxa"/>
          </w:tcPr>
          <w:p w:rsidR="001527E2" w:rsidRPr="003F7416" w:rsidRDefault="001527E2" w:rsidP="001527E2">
            <w:pPr>
              <w:rPr>
                <w:rFonts w:ascii="Arial" w:hAnsi="Arial" w:cs="Arial"/>
                <w:sz w:val="16"/>
                <w:szCs w:val="16"/>
              </w:rPr>
            </w:pPr>
            <w:r w:rsidRPr="003F7416">
              <w:rPr>
                <w:rFonts w:ascii="Arial" w:hAnsi="Arial" w:cs="Arial"/>
                <w:sz w:val="16"/>
                <w:szCs w:val="16"/>
              </w:rPr>
              <w:t>37</w:t>
            </w:r>
          </w:p>
        </w:tc>
        <w:tc>
          <w:tcPr>
            <w:tcW w:w="709" w:type="dxa"/>
          </w:tcPr>
          <w:p w:rsidR="001527E2" w:rsidRPr="003F7416" w:rsidRDefault="001527E2" w:rsidP="001527E2">
            <w:pPr>
              <w:rPr>
                <w:rFonts w:ascii="Arial" w:hAnsi="Arial" w:cs="Arial"/>
                <w:sz w:val="16"/>
                <w:szCs w:val="16"/>
              </w:rPr>
            </w:pPr>
            <w:r w:rsidRPr="003F7416">
              <w:rPr>
                <w:rFonts w:ascii="Arial" w:hAnsi="Arial" w:cs="Arial"/>
                <w:sz w:val="16"/>
                <w:szCs w:val="16"/>
              </w:rPr>
              <w:t>27.5.3</w:t>
            </w:r>
          </w:p>
        </w:tc>
        <w:tc>
          <w:tcPr>
            <w:tcW w:w="3118" w:type="dxa"/>
          </w:tcPr>
          <w:p w:rsidR="001527E2" w:rsidRPr="0045756F" w:rsidRDefault="001527E2" w:rsidP="001527E2">
            <w:pPr>
              <w:rPr>
                <w:rFonts w:ascii="Arial" w:hAnsi="Arial" w:cs="Arial"/>
                <w:sz w:val="16"/>
                <w:szCs w:val="16"/>
              </w:rPr>
            </w:pPr>
            <w:r w:rsidRPr="0045756F">
              <w:rPr>
                <w:rFonts w:ascii="Arial" w:hAnsi="Arial" w:cs="Arial"/>
                <w:sz w:val="16"/>
                <w:szCs w:val="16"/>
              </w:rPr>
              <w:t>Definition of a cascading sequence of MU PPDUs in a TXOP is not clear. It says "allowing alternating HE MU PPDUs and HE trigger-based PPDUs starting with an HE MU PPDU in the same TXOP". If this defines the cascaded sequence, DL MU transmission that solicits immediate response is also a cascading sequence as it has the sequence of DL MU PPDU followed by UL trigger based PPDU. If this is the case, DL MU transmission that solicits immediate response is allowed only if MU Cascading Support field in the HE Capabilities element is set to 1, which does not make sense. Further clarification is needed.</w:t>
            </w:r>
          </w:p>
        </w:tc>
        <w:tc>
          <w:tcPr>
            <w:tcW w:w="1560" w:type="dxa"/>
          </w:tcPr>
          <w:p w:rsidR="001527E2" w:rsidRPr="001527E2" w:rsidRDefault="001527E2" w:rsidP="001527E2">
            <w:pPr>
              <w:rPr>
                <w:rFonts w:ascii="Arial" w:hAnsi="Arial" w:cs="Arial"/>
                <w:sz w:val="16"/>
                <w:szCs w:val="16"/>
              </w:rPr>
            </w:pPr>
            <w:r w:rsidRPr="001527E2">
              <w:rPr>
                <w:rFonts w:ascii="Arial" w:hAnsi="Arial" w:cs="Arial"/>
                <w:sz w:val="16"/>
                <w:szCs w:val="16"/>
              </w:rPr>
              <w:t>As in the comment.</w:t>
            </w:r>
          </w:p>
        </w:tc>
        <w:tc>
          <w:tcPr>
            <w:tcW w:w="3402" w:type="dxa"/>
          </w:tcPr>
          <w:p w:rsidR="001527E2" w:rsidRDefault="00481810" w:rsidP="001527E2">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481810" w:rsidRDefault="00481810" w:rsidP="0048181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81810" w:rsidRPr="00481810" w:rsidRDefault="00481810" w:rsidP="001527E2">
            <w:pPr>
              <w:autoSpaceDE w:val="0"/>
              <w:autoSpaceDN w:val="0"/>
              <w:adjustRightInd w:val="0"/>
              <w:rPr>
                <w:rFonts w:eastAsiaTheme="minorEastAsia"/>
                <w:bCs/>
                <w:sz w:val="16"/>
                <w:szCs w:val="16"/>
                <w:highlight w:val="yellow"/>
                <w:lang w:eastAsia="zh-CN"/>
              </w:rPr>
            </w:pPr>
          </w:p>
        </w:tc>
      </w:tr>
    </w:tbl>
    <w:p w:rsidR="00481810" w:rsidRDefault="00481810" w:rsidP="00481810">
      <w:pPr>
        <w:rPr>
          <w:i/>
          <w:u w:val="single"/>
        </w:rPr>
      </w:pPr>
      <w:r w:rsidRPr="00F0664C">
        <w:rPr>
          <w:b/>
          <w:u w:val="single"/>
        </w:rPr>
        <w:t>Discussion:</w:t>
      </w:r>
      <w:r w:rsidRPr="0043413E">
        <w:rPr>
          <w:i/>
          <w:u w:val="single"/>
        </w:rPr>
        <w:t xml:space="preserve"> </w:t>
      </w:r>
    </w:p>
    <w:p w:rsidR="00481810" w:rsidRDefault="00481810" w:rsidP="00481810">
      <w:r>
        <w:rPr>
          <w:rFonts w:eastAsiaTheme="minorEastAsia" w:hint="eastAsia"/>
          <w:lang w:eastAsia="zh-CN"/>
        </w:rPr>
        <w:t>A</w:t>
      </w:r>
      <w:r>
        <w:rPr>
          <w:rFonts w:eastAsiaTheme="minorEastAsia"/>
          <w:lang w:eastAsia="zh-CN"/>
        </w:rPr>
        <w:t>gree with the commenter. The current definition is not enough.</w:t>
      </w:r>
    </w:p>
    <w:p w:rsidR="00481810" w:rsidRPr="00481810" w:rsidRDefault="00481810">
      <w:pPr>
        <w:rPr>
          <w:rFonts w:eastAsiaTheme="minorEastAsia"/>
          <w:lang w:eastAsia="zh-CN"/>
        </w:rPr>
      </w:pPr>
      <w:r>
        <w:rPr>
          <w:rFonts w:eastAsiaTheme="minorEastAsia" w:hint="eastAsia"/>
          <w:lang w:eastAsia="zh-CN"/>
        </w:rPr>
        <w:t xml:space="preserve">The resolution is the same as the resolution to CID </w:t>
      </w:r>
      <w:r>
        <w:rPr>
          <w:rFonts w:eastAsiaTheme="minorEastAsia"/>
          <w:lang w:eastAsia="zh-CN"/>
        </w:rPr>
        <w:t>8560.</w:t>
      </w:r>
    </w:p>
    <w:p w:rsidR="00481810" w:rsidRDefault="00481810"/>
    <w:tbl>
      <w:tblPr>
        <w:tblStyle w:val="TableGrid"/>
        <w:tblW w:w="10449" w:type="dxa"/>
        <w:tblInd w:w="-276" w:type="dxa"/>
        <w:tblLayout w:type="fixed"/>
        <w:tblLook w:val="04A0" w:firstRow="1" w:lastRow="0" w:firstColumn="1" w:lastColumn="0" w:noHBand="0" w:noVBand="1"/>
      </w:tblPr>
      <w:tblGrid>
        <w:gridCol w:w="541"/>
        <w:gridCol w:w="552"/>
        <w:gridCol w:w="567"/>
        <w:gridCol w:w="709"/>
        <w:gridCol w:w="3118"/>
        <w:gridCol w:w="1560"/>
        <w:gridCol w:w="3402"/>
      </w:tblGrid>
      <w:tr w:rsidR="00481810" w:rsidRPr="0043413E" w:rsidTr="0045756F">
        <w:trPr>
          <w:trHeight w:val="1002"/>
        </w:trPr>
        <w:tc>
          <w:tcPr>
            <w:tcW w:w="541" w:type="dxa"/>
          </w:tcPr>
          <w:p w:rsidR="00481810" w:rsidRPr="003F7416" w:rsidRDefault="00481810" w:rsidP="00481810">
            <w:pPr>
              <w:ind w:leftChars="-325" w:left="-715"/>
              <w:jc w:val="right"/>
              <w:rPr>
                <w:rFonts w:ascii="Arial" w:hAnsi="Arial" w:cs="Arial"/>
                <w:sz w:val="16"/>
                <w:szCs w:val="16"/>
              </w:rPr>
            </w:pPr>
            <w:r w:rsidRPr="003F7416">
              <w:rPr>
                <w:rFonts w:ascii="Arial" w:hAnsi="Arial" w:cs="Arial"/>
                <w:sz w:val="16"/>
                <w:szCs w:val="16"/>
              </w:rPr>
              <w:t>9922</w:t>
            </w:r>
          </w:p>
        </w:tc>
        <w:tc>
          <w:tcPr>
            <w:tcW w:w="552" w:type="dxa"/>
          </w:tcPr>
          <w:p w:rsidR="00481810" w:rsidRPr="003F7416" w:rsidRDefault="00481810" w:rsidP="00481810">
            <w:pPr>
              <w:rPr>
                <w:rFonts w:ascii="Arial" w:hAnsi="Arial" w:cs="Arial"/>
                <w:sz w:val="16"/>
                <w:szCs w:val="16"/>
              </w:rPr>
            </w:pPr>
            <w:r w:rsidRPr="003F7416">
              <w:rPr>
                <w:rFonts w:ascii="Arial" w:hAnsi="Arial" w:cs="Arial"/>
                <w:sz w:val="16"/>
                <w:szCs w:val="16"/>
              </w:rPr>
              <w:t>175</w:t>
            </w:r>
          </w:p>
        </w:tc>
        <w:tc>
          <w:tcPr>
            <w:tcW w:w="567" w:type="dxa"/>
          </w:tcPr>
          <w:p w:rsidR="00481810" w:rsidRPr="003F7416" w:rsidRDefault="00481810" w:rsidP="00481810">
            <w:pPr>
              <w:rPr>
                <w:rFonts w:ascii="Arial" w:hAnsi="Arial" w:cs="Arial"/>
                <w:sz w:val="16"/>
                <w:szCs w:val="16"/>
              </w:rPr>
            </w:pPr>
            <w:r w:rsidRPr="003F7416">
              <w:rPr>
                <w:rFonts w:ascii="Arial" w:hAnsi="Arial" w:cs="Arial"/>
                <w:sz w:val="16"/>
                <w:szCs w:val="16"/>
              </w:rPr>
              <w:t>32</w:t>
            </w:r>
          </w:p>
        </w:tc>
        <w:tc>
          <w:tcPr>
            <w:tcW w:w="709" w:type="dxa"/>
          </w:tcPr>
          <w:p w:rsidR="00481810" w:rsidRPr="003F7416" w:rsidRDefault="00481810" w:rsidP="00481810">
            <w:pPr>
              <w:rPr>
                <w:rFonts w:ascii="Arial" w:hAnsi="Arial" w:cs="Arial"/>
                <w:sz w:val="16"/>
                <w:szCs w:val="16"/>
              </w:rPr>
            </w:pPr>
            <w:r w:rsidRPr="003F7416">
              <w:rPr>
                <w:rFonts w:ascii="Arial" w:hAnsi="Arial" w:cs="Arial"/>
                <w:sz w:val="16"/>
                <w:szCs w:val="16"/>
              </w:rPr>
              <w:t>27.5.3</w:t>
            </w:r>
          </w:p>
        </w:tc>
        <w:tc>
          <w:tcPr>
            <w:tcW w:w="3118" w:type="dxa"/>
          </w:tcPr>
          <w:p w:rsidR="00481810" w:rsidRPr="0045756F" w:rsidRDefault="00481810" w:rsidP="00481810">
            <w:pPr>
              <w:rPr>
                <w:rFonts w:ascii="Arial" w:hAnsi="Arial" w:cs="Arial"/>
                <w:sz w:val="16"/>
                <w:szCs w:val="16"/>
              </w:rPr>
            </w:pPr>
            <w:r w:rsidRPr="0045756F">
              <w:rPr>
                <w:rFonts w:ascii="Arial" w:hAnsi="Arial" w:cs="Arial"/>
                <w:sz w:val="16"/>
                <w:szCs w:val="16"/>
              </w:rPr>
              <w:t>In P174L37, it says "alternating HE MU PPDUs and HE trigger-based PPDUs starting with an HE MU PPDU in the same TXOP". It implies that cascading sequence starts from DL MU PPDU. However, in P175L33, it says "An HE MU PPDU transmitted by the AP a SIFS after an HE trigger-based PPDU has the following AMPDU contents", which implies that DL MU PPDU follows UL trigger-based PPDU. These two sentences are not clearly in line with each other. Further clarification is needed.</w:t>
            </w:r>
          </w:p>
        </w:tc>
        <w:tc>
          <w:tcPr>
            <w:tcW w:w="1560" w:type="dxa"/>
          </w:tcPr>
          <w:p w:rsidR="00481810" w:rsidRPr="001527E2" w:rsidRDefault="00481810" w:rsidP="00481810">
            <w:pPr>
              <w:rPr>
                <w:rFonts w:ascii="Arial" w:hAnsi="Arial" w:cs="Arial"/>
                <w:sz w:val="16"/>
                <w:szCs w:val="16"/>
              </w:rPr>
            </w:pPr>
            <w:r w:rsidRPr="001527E2">
              <w:rPr>
                <w:rFonts w:ascii="Arial" w:hAnsi="Arial" w:cs="Arial"/>
                <w:sz w:val="16"/>
                <w:szCs w:val="16"/>
              </w:rPr>
              <w:t>As in the comment.</w:t>
            </w:r>
          </w:p>
        </w:tc>
        <w:tc>
          <w:tcPr>
            <w:tcW w:w="3402" w:type="dxa"/>
          </w:tcPr>
          <w:p w:rsidR="00481810" w:rsidRDefault="00481810" w:rsidP="00481810">
            <w:pPr>
              <w:autoSpaceDE w:val="0"/>
              <w:autoSpaceDN w:val="0"/>
              <w:adjustRightInd w:val="0"/>
              <w:rPr>
                <w:rFonts w:eastAsiaTheme="minorEastAsia"/>
                <w:bCs/>
                <w:sz w:val="16"/>
                <w:szCs w:val="16"/>
                <w:highlight w:val="yellow"/>
                <w:lang w:eastAsia="zh-CN"/>
              </w:rPr>
            </w:pPr>
            <w:r>
              <w:rPr>
                <w:rFonts w:eastAsiaTheme="minorEastAsia" w:hint="eastAsia"/>
                <w:bCs/>
                <w:sz w:val="16"/>
                <w:szCs w:val="16"/>
                <w:highlight w:val="yellow"/>
                <w:lang w:eastAsia="zh-CN"/>
              </w:rPr>
              <w:t>Revised</w:t>
            </w:r>
          </w:p>
          <w:p w:rsidR="00481810" w:rsidRDefault="00481810" w:rsidP="00481810">
            <w:pPr>
              <w:autoSpaceDE w:val="0"/>
              <w:autoSpaceDN w:val="0"/>
              <w:adjustRightInd w:val="0"/>
              <w:rPr>
                <w:rFonts w:eastAsia="宋体"/>
                <w:bCs/>
                <w:sz w:val="16"/>
                <w:szCs w:val="16"/>
                <w:lang w:eastAsia="zh-CN"/>
              </w:rPr>
            </w:pPr>
            <w:r>
              <w:rPr>
                <w:rFonts w:eastAsia="宋体" w:hint="eastAsia"/>
                <w:bCs/>
                <w:sz w:val="16"/>
                <w:szCs w:val="16"/>
                <w:lang w:eastAsia="zh-CN"/>
              </w:rPr>
              <w:t>Make changes as in doc 1</w:t>
            </w:r>
            <w:r>
              <w:rPr>
                <w:rFonts w:eastAsia="宋体"/>
                <w:bCs/>
                <w:sz w:val="16"/>
                <w:szCs w:val="16"/>
                <w:lang w:eastAsia="zh-CN"/>
              </w:rPr>
              <w:t>7</w:t>
            </w:r>
            <w:r>
              <w:rPr>
                <w:rFonts w:eastAsia="宋体" w:hint="eastAsia"/>
                <w:bCs/>
                <w:sz w:val="16"/>
                <w:szCs w:val="16"/>
                <w:lang w:eastAsia="zh-CN"/>
              </w:rPr>
              <w:t>/</w:t>
            </w:r>
            <w:r w:rsidR="003E7C5B">
              <w:rPr>
                <w:rFonts w:eastAsia="宋体" w:hint="eastAsia"/>
                <w:bCs/>
                <w:sz w:val="16"/>
                <w:szCs w:val="16"/>
                <w:lang w:eastAsia="zh-CN"/>
              </w:rPr>
              <w:t>0403</w:t>
            </w:r>
            <w:r>
              <w:rPr>
                <w:rFonts w:eastAsia="宋体" w:hint="eastAsia"/>
                <w:bCs/>
                <w:sz w:val="16"/>
                <w:szCs w:val="16"/>
                <w:lang w:eastAsia="zh-CN"/>
              </w:rPr>
              <w:t>r0</w:t>
            </w:r>
          </w:p>
          <w:p w:rsidR="00481810" w:rsidRPr="00481810" w:rsidRDefault="00481810" w:rsidP="00481810">
            <w:pPr>
              <w:autoSpaceDE w:val="0"/>
              <w:autoSpaceDN w:val="0"/>
              <w:adjustRightInd w:val="0"/>
              <w:rPr>
                <w:rFonts w:eastAsiaTheme="minorEastAsia"/>
                <w:bCs/>
                <w:sz w:val="16"/>
                <w:szCs w:val="16"/>
                <w:highlight w:val="yellow"/>
                <w:lang w:eastAsia="zh-CN"/>
              </w:rPr>
            </w:pPr>
          </w:p>
        </w:tc>
      </w:tr>
    </w:tbl>
    <w:p w:rsidR="00481810" w:rsidRDefault="00481810" w:rsidP="00481810">
      <w:pPr>
        <w:rPr>
          <w:i/>
          <w:u w:val="single"/>
        </w:rPr>
      </w:pPr>
      <w:r w:rsidRPr="00F0664C">
        <w:rPr>
          <w:b/>
          <w:u w:val="single"/>
        </w:rPr>
        <w:t>Discussion:</w:t>
      </w:r>
      <w:r w:rsidRPr="0043413E">
        <w:rPr>
          <w:i/>
          <w:u w:val="single"/>
        </w:rPr>
        <w:t xml:space="preserve"> </w:t>
      </w:r>
    </w:p>
    <w:p w:rsidR="00481810" w:rsidRDefault="00481810" w:rsidP="00481810">
      <w:pPr>
        <w:rPr>
          <w:rFonts w:eastAsiaTheme="minorEastAsia"/>
          <w:lang w:eastAsia="zh-CN"/>
        </w:rPr>
      </w:pPr>
      <w:r>
        <w:rPr>
          <w:rFonts w:eastAsiaTheme="minorEastAsia" w:hint="eastAsia"/>
          <w:lang w:eastAsia="zh-CN"/>
        </w:rPr>
        <w:t>A</w:t>
      </w:r>
      <w:r>
        <w:rPr>
          <w:rFonts w:eastAsiaTheme="minorEastAsia"/>
          <w:lang w:eastAsia="zh-CN"/>
        </w:rPr>
        <w:t xml:space="preserve">gree with the commenter. Both of them conflict. </w:t>
      </w:r>
    </w:p>
    <w:p w:rsidR="00481810" w:rsidRDefault="00481810" w:rsidP="00481810">
      <w:r>
        <w:rPr>
          <w:rFonts w:eastAsiaTheme="minorEastAsia"/>
          <w:lang w:eastAsia="zh-CN"/>
        </w:rPr>
        <w:t>The resolution is the same as the resolution to CID 5726.</w:t>
      </w:r>
    </w:p>
    <w:p w:rsidR="00C34EED" w:rsidRPr="00C34EED" w:rsidRDefault="00C34EED"/>
    <w:p w:rsidR="00517FED" w:rsidRDefault="00517FED" w:rsidP="001461AD">
      <w:pPr>
        <w:rPr>
          <w:lang w:eastAsia="ko-KR"/>
        </w:rPr>
      </w:pPr>
    </w:p>
    <w:p w:rsidR="00FF0E49" w:rsidRDefault="00FF0E49" w:rsidP="001461AD">
      <w:pPr>
        <w:rPr>
          <w:b/>
          <w:i/>
          <w:lang w:eastAsia="ko-KR"/>
        </w:rPr>
      </w:pPr>
      <w:r w:rsidRPr="003D44E6">
        <w:rPr>
          <w:b/>
          <w:i/>
          <w:highlight w:val="yellow"/>
          <w:lang w:eastAsia="ko-KR"/>
        </w:rPr>
        <w:t xml:space="preserve">TGax editor: </w:t>
      </w:r>
      <w:r w:rsidR="00C61CD1" w:rsidRPr="003D44E6">
        <w:rPr>
          <w:b/>
          <w:i/>
          <w:highlight w:val="yellow"/>
          <w:lang w:eastAsia="ko-KR"/>
        </w:rPr>
        <w:t>Modify the Paragraph</w:t>
      </w:r>
      <w:r w:rsidR="003D44E6" w:rsidRPr="003D44E6">
        <w:rPr>
          <w:b/>
          <w:i/>
          <w:highlight w:val="yellow"/>
          <w:lang w:eastAsia="ko-KR"/>
        </w:rPr>
        <w:t>s</w:t>
      </w:r>
      <w:r w:rsidRPr="003D44E6">
        <w:rPr>
          <w:b/>
          <w:i/>
          <w:highlight w:val="yellow"/>
          <w:lang w:eastAsia="ko-KR"/>
        </w:rPr>
        <w:t xml:space="preserve"> on </w:t>
      </w:r>
      <w:r w:rsidR="003D44E6" w:rsidRPr="003D44E6">
        <w:rPr>
          <w:b/>
          <w:i/>
          <w:highlight w:val="yellow"/>
          <w:lang w:eastAsia="ko-KR"/>
        </w:rPr>
        <w:t>section 2</w:t>
      </w:r>
      <w:r w:rsidR="00481810">
        <w:rPr>
          <w:b/>
          <w:i/>
          <w:highlight w:val="yellow"/>
          <w:lang w:eastAsia="ko-KR"/>
        </w:rPr>
        <w:t>7</w:t>
      </w:r>
      <w:r w:rsidR="003D44E6" w:rsidRPr="003D44E6">
        <w:rPr>
          <w:b/>
          <w:i/>
          <w:highlight w:val="yellow"/>
          <w:lang w:eastAsia="ko-KR"/>
        </w:rPr>
        <w:t>.</w:t>
      </w:r>
      <w:r w:rsidR="00112696">
        <w:rPr>
          <w:b/>
          <w:i/>
          <w:highlight w:val="yellow"/>
          <w:lang w:eastAsia="ko-KR"/>
        </w:rPr>
        <w:t>5</w:t>
      </w:r>
      <w:r w:rsidR="003D44E6" w:rsidRPr="003D44E6">
        <w:rPr>
          <w:b/>
          <w:i/>
          <w:highlight w:val="yellow"/>
          <w:lang w:eastAsia="ko-KR"/>
        </w:rPr>
        <w:t>.3</w:t>
      </w:r>
      <w:r w:rsidR="00C61CD1" w:rsidRPr="003D44E6">
        <w:rPr>
          <w:b/>
          <w:i/>
          <w:highlight w:val="yellow"/>
          <w:lang w:eastAsia="ko-KR"/>
        </w:rPr>
        <w:t xml:space="preserve"> </w:t>
      </w:r>
      <w:r w:rsidRPr="003D44E6">
        <w:rPr>
          <w:b/>
          <w:i/>
          <w:highlight w:val="yellow"/>
          <w:lang w:eastAsia="ko-KR"/>
        </w:rPr>
        <w:t>as the following:</w:t>
      </w:r>
    </w:p>
    <w:p w:rsidR="00FF0E49" w:rsidRDefault="00FF0E49" w:rsidP="001461AD">
      <w:pPr>
        <w:rPr>
          <w:rFonts w:ascii="TimesNewRomanPSMT" w:hAnsi="TimesNewRomanPSMT"/>
          <w:color w:val="000000"/>
          <w:sz w:val="20"/>
        </w:rPr>
      </w:pPr>
    </w:p>
    <w:p w:rsidR="0041783F" w:rsidRDefault="0041783F" w:rsidP="0041783F">
      <w:pPr>
        <w:pStyle w:val="SP12196624"/>
        <w:spacing w:before="240" w:after="240"/>
        <w:rPr>
          <w:color w:val="000000"/>
          <w:sz w:val="20"/>
          <w:szCs w:val="20"/>
        </w:rPr>
      </w:pPr>
      <w:r>
        <w:rPr>
          <w:rStyle w:val="SC12323589"/>
          <w:b/>
          <w:bCs/>
        </w:rPr>
        <w:lastRenderedPageBreak/>
        <w:t>2</w:t>
      </w:r>
      <w:r w:rsidR="00481810">
        <w:rPr>
          <w:rStyle w:val="SC12323589"/>
          <w:b/>
          <w:bCs/>
        </w:rPr>
        <w:t>7</w:t>
      </w:r>
      <w:r>
        <w:rPr>
          <w:rStyle w:val="SC12323589"/>
          <w:b/>
          <w:bCs/>
        </w:rPr>
        <w:t>.5.3 HE MU cascading operation</w:t>
      </w:r>
    </w:p>
    <w:p w:rsidR="00481810" w:rsidRPr="002939B6" w:rsidRDefault="00481810" w:rsidP="0041783F">
      <w:pPr>
        <w:rPr>
          <w:strike/>
          <w:color w:val="FF0000"/>
          <w:sz w:val="20"/>
        </w:rPr>
      </w:pPr>
      <w:r w:rsidRPr="002939B6">
        <w:rPr>
          <w:strike/>
          <w:color w:val="FF0000"/>
          <w:sz w:val="20"/>
        </w:rPr>
        <w:t xml:space="preserve">A TXOP can include both DL MU and UL MU transmissions. </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6009, 6721</w:t>
      </w:r>
      <w:r w:rsidR="0007495A" w:rsidRPr="0007495A">
        <w:rPr>
          <w:rFonts w:eastAsiaTheme="minorEastAsia"/>
          <w:color w:val="FF0000"/>
          <w:sz w:val="20"/>
          <w:u w:val="single"/>
          <w:lang w:eastAsia="zh-CN"/>
        </w:rPr>
        <w:t>)</w:t>
      </w:r>
    </w:p>
    <w:p w:rsidR="002939B6" w:rsidRDefault="002939B6" w:rsidP="0041783F">
      <w:pPr>
        <w:rPr>
          <w:sz w:val="20"/>
        </w:rPr>
      </w:pPr>
    </w:p>
    <w:p w:rsidR="001B191D" w:rsidRDefault="00481810" w:rsidP="0041783F">
      <w:pPr>
        <w:rPr>
          <w:sz w:val="20"/>
        </w:rPr>
      </w:pPr>
      <w:r>
        <w:rPr>
          <w:sz w:val="20"/>
        </w:rPr>
        <w:t xml:space="preserve">If MU Cascading Support field in the HE MAC Capabilities Information field of the HE Capabilities element is set to 1 by both HE AP and HE non-AP STA(s), </w:t>
      </w:r>
      <w:r w:rsidR="002939B6">
        <w:rPr>
          <w:sz w:val="20"/>
        </w:rPr>
        <w:t xml:space="preserve">an HE AP </w:t>
      </w:r>
      <w:r w:rsidR="002939B6" w:rsidRPr="006E5B1A">
        <w:rPr>
          <w:strike/>
          <w:color w:val="FF0000"/>
          <w:sz w:val="20"/>
        </w:rPr>
        <w:t>can</w:t>
      </w:r>
      <w:r w:rsidR="002939B6" w:rsidRPr="006E5B1A">
        <w:rPr>
          <w:color w:val="FF0000"/>
          <w:sz w:val="20"/>
          <w:u w:val="single"/>
        </w:rPr>
        <w:t>may</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6722</w:t>
      </w:r>
      <w:r w:rsidR="0007495A" w:rsidRPr="0007495A">
        <w:rPr>
          <w:rFonts w:eastAsiaTheme="minorEastAsia"/>
          <w:color w:val="FF0000"/>
          <w:sz w:val="20"/>
          <w:u w:val="single"/>
          <w:lang w:eastAsia="zh-CN"/>
        </w:rPr>
        <w:t>)</w:t>
      </w:r>
      <w:r w:rsidR="002939B6">
        <w:rPr>
          <w:sz w:val="20"/>
        </w:rPr>
        <w:t xml:space="preserve"> initiate a</w:t>
      </w:r>
      <w:r w:rsidR="00D70549" w:rsidRPr="00D70549">
        <w:rPr>
          <w:color w:val="FF0000"/>
          <w:sz w:val="20"/>
          <w:u w:val="single"/>
        </w:rPr>
        <w:t>n</w:t>
      </w:r>
      <w:r w:rsidR="00D70549">
        <w:rPr>
          <w:color w:val="FF0000"/>
          <w:sz w:val="20"/>
          <w:u w:val="single"/>
        </w:rPr>
        <w:t xml:space="preserve"> MU</w:t>
      </w:r>
      <w:r w:rsidR="0007495A" w:rsidRPr="0007495A">
        <w:rPr>
          <w:rFonts w:eastAsiaTheme="minorEastAsia"/>
          <w:color w:val="FF0000"/>
          <w:sz w:val="20"/>
          <w:u w:val="single"/>
          <w:lang w:eastAsia="zh-CN"/>
        </w:rPr>
        <w:t>(#4807)</w:t>
      </w:r>
      <w:r w:rsidR="002939B6">
        <w:rPr>
          <w:sz w:val="20"/>
        </w:rPr>
        <w:t xml:space="preserve"> cascading sequence </w:t>
      </w:r>
      <w:r w:rsidR="002939B6" w:rsidRPr="00D70549">
        <w:rPr>
          <w:strike/>
          <w:color w:val="FF0000"/>
          <w:sz w:val="20"/>
        </w:rPr>
        <w:t>of MU PPDUs</w:t>
      </w:r>
      <w:r w:rsidR="0007495A" w:rsidRPr="0007495A">
        <w:rPr>
          <w:rFonts w:eastAsiaTheme="minorEastAsia"/>
          <w:color w:val="FF0000"/>
          <w:sz w:val="20"/>
          <w:u w:val="single"/>
          <w:lang w:eastAsia="zh-CN"/>
        </w:rPr>
        <w:t>(#4807</w:t>
      </w:r>
      <w:r w:rsidR="00584721">
        <w:rPr>
          <w:rFonts w:eastAsiaTheme="minorEastAsia" w:hint="eastAsia"/>
          <w:color w:val="FF0000"/>
          <w:sz w:val="20"/>
          <w:u w:val="single"/>
          <w:lang w:eastAsia="zh-CN"/>
        </w:rPr>
        <w:t>, 9716</w:t>
      </w:r>
      <w:r w:rsidR="0007495A" w:rsidRPr="0007495A">
        <w:rPr>
          <w:rFonts w:eastAsiaTheme="minorEastAsia"/>
          <w:color w:val="FF0000"/>
          <w:sz w:val="20"/>
          <w:u w:val="single"/>
          <w:lang w:eastAsia="zh-CN"/>
        </w:rPr>
        <w:t>)</w:t>
      </w:r>
      <w:r w:rsidR="002939B6">
        <w:rPr>
          <w:sz w:val="20"/>
        </w:rPr>
        <w:t xml:space="preserve"> in a TXOP</w:t>
      </w:r>
      <w:r>
        <w:rPr>
          <w:sz w:val="20"/>
        </w:rPr>
        <w:t xml:space="preserve">, allowing alternating HE MU PPDUs and HE trigger-based PPDUs starting with an HE MU PPDU in the same TXOP, as illustrated in Figure 27-2 (An example of </w:t>
      </w:r>
      <w:r w:rsidR="00D70549">
        <w:rPr>
          <w:color w:val="FF0000"/>
          <w:sz w:val="20"/>
          <w:u w:val="single"/>
        </w:rPr>
        <w:t>MU</w:t>
      </w:r>
      <w:r w:rsidR="0007495A" w:rsidRPr="0007495A">
        <w:rPr>
          <w:rFonts w:eastAsiaTheme="minorEastAsia"/>
          <w:color w:val="FF0000"/>
          <w:sz w:val="20"/>
          <w:u w:val="single"/>
          <w:lang w:eastAsia="zh-CN"/>
        </w:rPr>
        <w:t>(#4807)</w:t>
      </w:r>
      <w:r w:rsidR="00D70549">
        <w:rPr>
          <w:sz w:val="20"/>
        </w:rPr>
        <w:t xml:space="preserve"> cascading sequence </w:t>
      </w:r>
      <w:r w:rsidR="00D70549" w:rsidRPr="00D70549">
        <w:rPr>
          <w:strike/>
          <w:color w:val="FF0000"/>
          <w:sz w:val="20"/>
        </w:rPr>
        <w:t>of MU PPDUs</w:t>
      </w:r>
      <w:r w:rsidR="0007495A" w:rsidRPr="0007495A">
        <w:rPr>
          <w:rFonts w:eastAsiaTheme="minorEastAsia"/>
          <w:color w:val="FF0000"/>
          <w:sz w:val="20"/>
          <w:u w:val="single"/>
          <w:lang w:eastAsia="zh-CN"/>
        </w:rPr>
        <w:t>(#4807)</w:t>
      </w:r>
      <w:r>
        <w:rPr>
          <w:sz w:val="20"/>
        </w:rPr>
        <w:t>).</w:t>
      </w:r>
    </w:p>
    <w:p w:rsidR="00D70549" w:rsidRPr="0007495A" w:rsidRDefault="00D70549" w:rsidP="0041783F">
      <w:pPr>
        <w:rPr>
          <w:sz w:val="20"/>
        </w:rPr>
      </w:pPr>
    </w:p>
    <w:p w:rsidR="00D70549" w:rsidRPr="00D70549" w:rsidRDefault="00D70549" w:rsidP="0041783F">
      <w:pPr>
        <w:rPr>
          <w:rFonts w:ascii="Arial-BoldMT" w:eastAsiaTheme="minorEastAsia" w:hAnsi="Arial-BoldMT" w:hint="eastAsia"/>
          <w:b/>
          <w:bCs/>
          <w:i/>
          <w:color w:val="000000"/>
          <w:sz w:val="20"/>
          <w:lang w:eastAsia="zh-CN"/>
        </w:rPr>
      </w:pPr>
      <w:r w:rsidRPr="00D70549">
        <w:rPr>
          <w:rFonts w:ascii="Arial-BoldMT" w:eastAsiaTheme="minorEastAsia" w:hAnsi="Arial-BoldMT"/>
          <w:b/>
          <w:bCs/>
          <w:i/>
          <w:color w:val="000000"/>
          <w:sz w:val="20"/>
          <w:highlight w:val="yellow"/>
          <w:lang w:eastAsia="zh-CN"/>
        </w:rPr>
        <w:t xml:space="preserve">TGax Editor: Please </w:t>
      </w:r>
      <w:r w:rsidRPr="00D70549">
        <w:rPr>
          <w:rFonts w:ascii="Arial-BoldMT" w:eastAsiaTheme="minorEastAsia" w:hAnsi="Arial-BoldMT" w:hint="eastAsia"/>
          <w:b/>
          <w:bCs/>
          <w:i/>
          <w:color w:val="000000"/>
          <w:sz w:val="20"/>
          <w:highlight w:val="yellow"/>
          <w:lang w:eastAsia="zh-CN"/>
        </w:rPr>
        <w:t xml:space="preserve">change the title of Figure 27-2 into </w:t>
      </w:r>
      <w:r w:rsidRPr="00D70549">
        <w:rPr>
          <w:rFonts w:ascii="Arial-BoldMT" w:eastAsiaTheme="minorEastAsia" w:hAnsi="Arial-BoldMT"/>
          <w:b/>
          <w:bCs/>
          <w:i/>
          <w:color w:val="000000"/>
          <w:sz w:val="20"/>
          <w:highlight w:val="yellow"/>
          <w:lang w:eastAsia="zh-CN"/>
        </w:rPr>
        <w:t>“</w:t>
      </w:r>
      <w:r w:rsidRPr="00D70549">
        <w:rPr>
          <w:sz w:val="20"/>
          <w:highlight w:val="yellow"/>
        </w:rPr>
        <w:t>An example o</w:t>
      </w:r>
      <w:r w:rsidRPr="0007495A">
        <w:rPr>
          <w:sz w:val="20"/>
          <w:highlight w:val="yellow"/>
        </w:rPr>
        <w:t xml:space="preserve">f </w:t>
      </w:r>
      <w:r w:rsidRPr="0007495A">
        <w:rPr>
          <w:color w:val="FF0000"/>
          <w:sz w:val="20"/>
          <w:highlight w:val="yellow"/>
          <w:u w:val="single"/>
        </w:rPr>
        <w:t>MU</w:t>
      </w:r>
      <w:r w:rsidR="0007495A" w:rsidRPr="0007495A">
        <w:rPr>
          <w:rFonts w:eastAsiaTheme="minorEastAsia"/>
          <w:color w:val="FF0000"/>
          <w:sz w:val="20"/>
          <w:highlight w:val="yellow"/>
          <w:u w:val="single"/>
          <w:lang w:eastAsia="zh-CN"/>
        </w:rPr>
        <w:t>(#4807)</w:t>
      </w:r>
      <w:r w:rsidRPr="0007495A">
        <w:rPr>
          <w:sz w:val="20"/>
          <w:highlight w:val="yellow"/>
        </w:rPr>
        <w:t xml:space="preserve"> cas</w:t>
      </w:r>
      <w:r w:rsidRPr="00D70549">
        <w:rPr>
          <w:sz w:val="20"/>
          <w:highlight w:val="yellow"/>
        </w:rPr>
        <w:t xml:space="preserve">cading sequence </w:t>
      </w:r>
      <w:r w:rsidRPr="00D70549">
        <w:rPr>
          <w:strike/>
          <w:color w:val="FF0000"/>
          <w:sz w:val="20"/>
          <w:highlight w:val="yellow"/>
        </w:rPr>
        <w:t>of MU PPDU</w:t>
      </w:r>
      <w:r w:rsidRPr="0007495A">
        <w:rPr>
          <w:strike/>
          <w:color w:val="FF0000"/>
          <w:sz w:val="20"/>
          <w:highlight w:val="yellow"/>
        </w:rPr>
        <w:t>s</w:t>
      </w:r>
      <w:r w:rsidR="0007495A" w:rsidRPr="0007495A">
        <w:rPr>
          <w:rFonts w:eastAsiaTheme="minorEastAsia"/>
          <w:color w:val="FF0000"/>
          <w:sz w:val="20"/>
          <w:highlight w:val="yellow"/>
          <w:u w:val="single"/>
          <w:lang w:eastAsia="zh-CN"/>
        </w:rPr>
        <w:t>(#4807)</w:t>
      </w:r>
      <w:r w:rsidRPr="00D70549">
        <w:rPr>
          <w:rFonts w:ascii="Arial-BoldMT" w:eastAsiaTheme="minorEastAsia" w:hAnsi="Arial-BoldMT"/>
          <w:b/>
          <w:bCs/>
          <w:i/>
          <w:color w:val="000000"/>
          <w:sz w:val="20"/>
          <w:highlight w:val="yellow"/>
          <w:lang w:eastAsia="zh-CN"/>
        </w:rPr>
        <w:t>”</w:t>
      </w:r>
    </w:p>
    <w:p w:rsidR="0041783F" w:rsidRPr="00D70549" w:rsidRDefault="0041783F" w:rsidP="001461AD">
      <w:pPr>
        <w:rPr>
          <w:rFonts w:ascii="Arial-BoldMT" w:hAnsi="Arial-BoldMT" w:hint="eastAsia"/>
          <w:b/>
          <w:bCs/>
          <w:color w:val="000000"/>
          <w:sz w:val="20"/>
        </w:rPr>
      </w:pPr>
    </w:p>
    <w:p w:rsidR="002939B6" w:rsidRDefault="002939B6" w:rsidP="001461AD">
      <w:pPr>
        <w:rPr>
          <w:strike/>
          <w:color w:val="FF0000"/>
          <w:sz w:val="20"/>
          <w:u w:val="single"/>
        </w:rPr>
      </w:pPr>
      <w:r w:rsidRPr="00E900E6">
        <w:rPr>
          <w:strike/>
          <w:color w:val="FF0000"/>
          <w:sz w:val="20"/>
        </w:rPr>
        <w:t>An HE MU PPDU transmitted by the AP a SIFS after an HE trigger-based PPDU has the following A-MPDU contents:</w:t>
      </w:r>
    </w:p>
    <w:p w:rsidR="002939B6" w:rsidRPr="0007495A" w:rsidRDefault="00481810" w:rsidP="001461AD">
      <w:pPr>
        <w:rPr>
          <w:rFonts w:eastAsiaTheme="minorEastAsia"/>
          <w:color w:val="FF0000"/>
          <w:sz w:val="20"/>
          <w:u w:val="single"/>
          <w:lang w:eastAsia="zh-CN"/>
        </w:rPr>
      </w:pPr>
      <w:r>
        <w:rPr>
          <w:sz w:val="20"/>
        </w:rPr>
        <w:t xml:space="preserve"> </w:t>
      </w:r>
      <w:r w:rsidR="002939B6" w:rsidRPr="00E900E6">
        <w:rPr>
          <w:color w:val="FF0000"/>
          <w:sz w:val="20"/>
          <w:u w:val="single"/>
        </w:rPr>
        <w:t xml:space="preserve">The presence of an HE MU PPDU with the following A-MPDU contents </w:t>
      </w:r>
      <w:r w:rsidR="00B97A47">
        <w:rPr>
          <w:color w:val="FF0000"/>
          <w:sz w:val="20"/>
          <w:u w:val="single"/>
        </w:rPr>
        <w:t xml:space="preserve">may </w:t>
      </w:r>
      <w:r w:rsidR="002939B6" w:rsidRPr="00E900E6">
        <w:rPr>
          <w:color w:val="FF0000"/>
          <w:sz w:val="20"/>
          <w:u w:val="single"/>
        </w:rPr>
        <w:t>start an MU cascading sequence within that TXOP</w:t>
      </w:r>
      <w:r w:rsidR="002939B6">
        <w:rPr>
          <w:color w:val="FF0000"/>
          <w:sz w:val="20"/>
          <w:u w:val="single"/>
        </w:rPr>
        <w:t>:</w:t>
      </w:r>
      <w:r w:rsidR="0007495A">
        <w:rPr>
          <w:rFonts w:eastAsiaTheme="minorEastAsia" w:hint="eastAsia"/>
          <w:color w:val="FF0000"/>
          <w:sz w:val="20"/>
          <w:u w:val="single"/>
          <w:lang w:eastAsia="zh-CN"/>
        </w:rPr>
        <w:t>(</w:t>
      </w:r>
      <w:r w:rsidR="0007495A" w:rsidRPr="0007495A">
        <w:rPr>
          <w:rFonts w:eastAsiaTheme="minorEastAsia" w:hint="eastAsia"/>
          <w:color w:val="FF0000"/>
          <w:sz w:val="20"/>
          <w:u w:val="single"/>
          <w:lang w:eastAsia="zh-CN"/>
        </w:rPr>
        <w:t xml:space="preserve"> #5726</w:t>
      </w:r>
      <w:r w:rsidR="00584721">
        <w:rPr>
          <w:rFonts w:eastAsiaTheme="minorEastAsia" w:hint="eastAsia"/>
          <w:color w:val="FF0000"/>
          <w:sz w:val="20"/>
          <w:u w:val="single"/>
          <w:lang w:eastAsia="zh-CN"/>
        </w:rPr>
        <w:t>, 9922</w:t>
      </w:r>
      <w:r w:rsidR="0007495A">
        <w:rPr>
          <w:rFonts w:eastAsiaTheme="minorEastAsia" w:hint="eastAsia"/>
          <w:color w:val="FF0000"/>
          <w:sz w:val="20"/>
          <w:u w:val="single"/>
          <w:lang w:eastAsia="zh-CN"/>
        </w:rPr>
        <w:t>)</w:t>
      </w:r>
    </w:p>
    <w:p w:rsidR="002939B6" w:rsidRDefault="00481810" w:rsidP="001461AD">
      <w:pPr>
        <w:rPr>
          <w:sz w:val="20"/>
        </w:rPr>
      </w:pPr>
      <w:r>
        <w:rPr>
          <w:sz w:val="20"/>
        </w:rPr>
        <w:t>—</w:t>
      </w:r>
      <w:r w:rsidR="002939B6">
        <w:rPr>
          <w:sz w:val="20"/>
        </w:rPr>
        <w:t>At most one Ack</w:t>
      </w:r>
      <w:r w:rsidR="00A167F3" w:rsidRPr="00A167F3">
        <w:rPr>
          <w:rFonts w:eastAsiaTheme="minorEastAsia" w:hint="eastAsia"/>
          <w:sz w:val="20"/>
          <w:lang w:eastAsia="zh-CN"/>
        </w:rPr>
        <w:t>,</w:t>
      </w:r>
      <w:r w:rsidR="002939B6" w:rsidRPr="00A167F3">
        <w:rPr>
          <w:sz w:val="20"/>
        </w:rPr>
        <w:t xml:space="preserve"> </w:t>
      </w:r>
      <w:r w:rsidR="002939B6">
        <w:rPr>
          <w:sz w:val="20"/>
        </w:rPr>
        <w:t>BlockAck</w:t>
      </w:r>
      <w:r w:rsidR="002939B6" w:rsidRPr="00A167F3">
        <w:rPr>
          <w:sz w:val="20"/>
        </w:rPr>
        <w:t xml:space="preserve"> or Multi-STA BlockAck</w:t>
      </w:r>
      <w:r w:rsidR="002939B6">
        <w:rPr>
          <w:sz w:val="20"/>
        </w:rPr>
        <w:t xml:space="preserve"> frame for </w:t>
      </w:r>
      <w:r w:rsidR="0007495A" w:rsidRPr="00E900E6">
        <w:rPr>
          <w:color w:val="FF0000"/>
          <w:sz w:val="20"/>
          <w:u w:val="single"/>
        </w:rPr>
        <w:t>each of</w:t>
      </w:r>
      <w:r w:rsidR="0007495A">
        <w:rPr>
          <w:rFonts w:eastAsiaTheme="minorEastAsia" w:hint="eastAsia"/>
          <w:color w:val="FF0000"/>
          <w:sz w:val="20"/>
          <w:u w:val="single"/>
          <w:lang w:eastAsia="zh-CN"/>
        </w:rPr>
        <w:t>(#5725)</w:t>
      </w:r>
      <w:r w:rsidR="0007495A">
        <w:rPr>
          <w:sz w:val="20"/>
        </w:rPr>
        <w:t xml:space="preserve"> </w:t>
      </w:r>
      <w:r w:rsidR="002939B6">
        <w:rPr>
          <w:sz w:val="20"/>
        </w:rPr>
        <w:t>the preceding HE trigger-based PPDU</w:t>
      </w:r>
      <w:ins w:id="0" w:author="Yangxun (David)" w:date="2017-03-16T06:35:00Z">
        <w:r w:rsidR="00B04CAF">
          <w:rPr>
            <w:sz w:val="20"/>
          </w:rPr>
          <w:t>s</w:t>
        </w:r>
      </w:ins>
      <w:r w:rsidR="002939B6">
        <w:rPr>
          <w:sz w:val="20"/>
        </w:rPr>
        <w:t xml:space="preserve"> and,</w:t>
      </w:r>
      <w:r>
        <w:rPr>
          <w:sz w:val="20"/>
        </w:rPr>
        <w:t xml:space="preserve"> </w:t>
      </w:r>
    </w:p>
    <w:p w:rsidR="002939B6" w:rsidRDefault="00481810" w:rsidP="001461AD">
      <w:pPr>
        <w:rPr>
          <w:sz w:val="20"/>
        </w:rPr>
      </w:pPr>
      <w:r>
        <w:rPr>
          <w:sz w:val="20"/>
        </w:rPr>
        <w:t xml:space="preserve">— Zero or more MPDUs and, </w:t>
      </w:r>
    </w:p>
    <w:p w:rsidR="00481810" w:rsidRDefault="00481810" w:rsidP="001461AD">
      <w:pPr>
        <w:rPr>
          <w:rFonts w:ascii="Arial-BoldMT" w:hAnsi="Arial-BoldMT" w:hint="eastAsia"/>
          <w:b/>
          <w:bCs/>
          <w:color w:val="000000"/>
          <w:sz w:val="20"/>
        </w:rPr>
      </w:pPr>
      <w:r>
        <w:rPr>
          <w:sz w:val="20"/>
        </w:rPr>
        <w:t>—</w:t>
      </w:r>
      <w:r w:rsidR="002939B6">
        <w:rPr>
          <w:sz w:val="20"/>
        </w:rPr>
        <w:t xml:space="preserve">One or more Trigger frames or UL MU Response Scheduling A-Control fields </w:t>
      </w:r>
      <w:r w:rsidR="002939B6">
        <w:rPr>
          <w:color w:val="FF0000"/>
          <w:sz w:val="20"/>
          <w:u w:val="single"/>
        </w:rPr>
        <w:t xml:space="preserve">to allocate </w:t>
      </w:r>
      <w:r w:rsidR="0007086F">
        <w:rPr>
          <w:color w:val="FF0000"/>
          <w:sz w:val="20"/>
          <w:u w:val="single"/>
        </w:rPr>
        <w:t>a</w:t>
      </w:r>
      <w:bookmarkStart w:id="1" w:name="_GoBack"/>
      <w:bookmarkEnd w:id="1"/>
      <w:r w:rsidR="002939B6">
        <w:rPr>
          <w:color w:val="FF0000"/>
          <w:sz w:val="20"/>
          <w:u w:val="single"/>
        </w:rPr>
        <w:t xml:space="preserve"> resource for </w:t>
      </w:r>
      <w:r w:rsidR="002102EA">
        <w:rPr>
          <w:color w:val="FF0000"/>
          <w:sz w:val="20"/>
          <w:u w:val="single"/>
        </w:rPr>
        <w:t xml:space="preserve">the </w:t>
      </w:r>
      <w:r w:rsidR="002939B6">
        <w:rPr>
          <w:color w:val="FF0000"/>
          <w:sz w:val="20"/>
          <w:u w:val="single"/>
        </w:rPr>
        <w:t xml:space="preserve">STA </w:t>
      </w:r>
      <w:r w:rsidR="002102EA">
        <w:rPr>
          <w:color w:val="FF0000"/>
          <w:sz w:val="20"/>
          <w:u w:val="single"/>
        </w:rPr>
        <w:t>to transmit a subsequent</w:t>
      </w:r>
      <w:r w:rsidR="002939B6">
        <w:rPr>
          <w:color w:val="FF0000"/>
          <w:sz w:val="20"/>
          <w:u w:val="single"/>
        </w:rPr>
        <w:t xml:space="preserve"> HE trigger-based PPDU,</w:t>
      </w:r>
      <w:r w:rsidR="002939B6">
        <w:rPr>
          <w:sz w:val="20"/>
        </w:rPr>
        <w:t xml:space="preserve"> if this </w:t>
      </w:r>
      <w:r w:rsidR="002939B6">
        <w:rPr>
          <w:color w:val="FF0000"/>
          <w:sz w:val="20"/>
          <w:u w:val="single"/>
        </w:rPr>
        <w:t>HE MU PPDU</w:t>
      </w:r>
      <w:r w:rsidR="0007495A" w:rsidRPr="0007495A">
        <w:rPr>
          <w:rFonts w:eastAsiaTheme="minorEastAsia"/>
          <w:color w:val="FF0000"/>
          <w:sz w:val="20"/>
          <w:u w:val="single"/>
          <w:lang w:eastAsia="zh-CN"/>
        </w:rPr>
        <w:t>(#</w:t>
      </w:r>
      <w:r w:rsidR="00584721">
        <w:rPr>
          <w:rFonts w:eastAsiaTheme="minorEastAsia" w:hint="eastAsia"/>
          <w:color w:val="FF0000"/>
          <w:sz w:val="20"/>
          <w:u w:val="single"/>
          <w:lang w:eastAsia="zh-CN"/>
        </w:rPr>
        <w:t>8560, 9921</w:t>
      </w:r>
      <w:r w:rsidR="0007495A" w:rsidRPr="0007495A">
        <w:rPr>
          <w:rFonts w:eastAsiaTheme="minorEastAsia"/>
          <w:color w:val="FF0000"/>
          <w:sz w:val="20"/>
          <w:u w:val="single"/>
          <w:lang w:eastAsia="zh-CN"/>
        </w:rPr>
        <w:t>)</w:t>
      </w:r>
      <w:r w:rsidR="002939B6">
        <w:rPr>
          <w:sz w:val="20"/>
        </w:rPr>
        <w:t xml:space="preserve"> is not the last PPDU of the MU cascading sequence.</w:t>
      </w:r>
    </w:p>
    <w:p w:rsidR="00481810" w:rsidRDefault="00481810" w:rsidP="001461AD">
      <w:pPr>
        <w:rPr>
          <w:rFonts w:ascii="Arial-BoldMT" w:hAnsi="Arial-BoldMT" w:hint="eastAsia"/>
          <w:b/>
          <w:bCs/>
          <w:color w:val="000000"/>
          <w:sz w:val="20"/>
        </w:rPr>
      </w:pPr>
    </w:p>
    <w:p w:rsidR="002939B6" w:rsidRPr="002939B6" w:rsidRDefault="00481810" w:rsidP="00BC444D">
      <w:pPr>
        <w:rPr>
          <w:strike/>
          <w:color w:val="FF0000"/>
          <w:sz w:val="20"/>
        </w:rPr>
      </w:pPr>
      <w:r w:rsidRPr="002939B6">
        <w:rPr>
          <w:strike/>
          <w:color w:val="FF0000"/>
          <w:sz w:val="20"/>
        </w:rPr>
        <w:t>The presence of an HE MU PPDU with that A-MPDU contents starts an MU cascading sequence within that TXOP.</w:t>
      </w:r>
      <w:r w:rsidR="00584721" w:rsidRPr="00584721">
        <w:rPr>
          <w:rFonts w:eastAsiaTheme="minorEastAsia" w:hint="eastAsia"/>
          <w:color w:val="FF0000"/>
          <w:sz w:val="20"/>
          <w:u w:val="single"/>
          <w:lang w:eastAsia="zh-CN"/>
        </w:rPr>
        <w:t xml:space="preserve"> </w:t>
      </w:r>
      <w:r w:rsidR="00584721">
        <w:rPr>
          <w:rFonts w:eastAsiaTheme="minorEastAsia" w:hint="eastAsia"/>
          <w:color w:val="FF0000"/>
          <w:sz w:val="20"/>
          <w:u w:val="single"/>
          <w:lang w:eastAsia="zh-CN"/>
        </w:rPr>
        <w:t>(</w:t>
      </w:r>
      <w:r w:rsidR="00584721" w:rsidRPr="0007495A">
        <w:rPr>
          <w:rFonts w:eastAsiaTheme="minorEastAsia" w:hint="eastAsia"/>
          <w:color w:val="FF0000"/>
          <w:sz w:val="20"/>
          <w:u w:val="single"/>
          <w:lang w:eastAsia="zh-CN"/>
        </w:rPr>
        <w:t xml:space="preserve"> #5726</w:t>
      </w:r>
      <w:r w:rsidR="00584721">
        <w:rPr>
          <w:rFonts w:eastAsiaTheme="minorEastAsia" w:hint="eastAsia"/>
          <w:color w:val="FF0000"/>
          <w:sz w:val="20"/>
          <w:u w:val="single"/>
          <w:lang w:eastAsia="zh-CN"/>
        </w:rPr>
        <w:t>, 9922)</w:t>
      </w:r>
    </w:p>
    <w:p w:rsidR="002939B6" w:rsidRDefault="002939B6" w:rsidP="00BC444D">
      <w:pPr>
        <w:rPr>
          <w:sz w:val="20"/>
        </w:rPr>
      </w:pPr>
    </w:p>
    <w:p w:rsidR="00141CE6" w:rsidRPr="00141CE6" w:rsidRDefault="00616F68" w:rsidP="00141CE6">
      <w:pPr>
        <w:rPr>
          <w:rFonts w:eastAsiaTheme="minorEastAsia"/>
          <w:color w:val="FF0000"/>
          <w:sz w:val="20"/>
          <w:u w:val="single"/>
          <w:lang w:eastAsia="zh-CN"/>
        </w:rPr>
      </w:pPr>
      <w:r>
        <w:rPr>
          <w:rFonts w:eastAsiaTheme="minorEastAsia" w:hint="eastAsia"/>
          <w:color w:val="FF0000"/>
          <w:sz w:val="20"/>
          <w:u w:val="single"/>
          <w:lang w:eastAsia="zh-CN"/>
        </w:rPr>
        <w:t>A</w:t>
      </w:r>
      <w:r w:rsidR="00141CE6" w:rsidRPr="00141CE6">
        <w:rPr>
          <w:rFonts w:eastAsiaTheme="minorEastAsia"/>
          <w:color w:val="FF0000"/>
          <w:sz w:val="20"/>
          <w:u w:val="single"/>
          <w:lang w:eastAsia="zh-CN"/>
        </w:rPr>
        <w:t>n HE trigger-based PPDU in the MU cascading sequence has the following A-MPDU contents:</w:t>
      </w:r>
    </w:p>
    <w:p w:rsidR="00141CE6" w:rsidRPr="00141CE6" w:rsidRDefault="00141CE6" w:rsidP="00141CE6">
      <w:pPr>
        <w:rPr>
          <w:rFonts w:eastAsiaTheme="minorEastAsia"/>
          <w:color w:val="FF0000"/>
          <w:sz w:val="20"/>
          <w:u w:val="single"/>
          <w:lang w:eastAsia="zh-CN"/>
        </w:rPr>
      </w:pPr>
      <w:r w:rsidRPr="00141CE6">
        <w:rPr>
          <w:color w:val="FF0000"/>
          <w:sz w:val="18"/>
          <w:u w:val="single"/>
        </w:rPr>
        <w:t>—</w:t>
      </w:r>
      <w:r w:rsidRPr="00141CE6">
        <w:rPr>
          <w:rFonts w:eastAsiaTheme="minorEastAsia" w:hint="eastAsia"/>
          <w:color w:val="FF0000"/>
          <w:sz w:val="20"/>
          <w:u w:val="single"/>
          <w:lang w:eastAsia="zh-CN"/>
        </w:rPr>
        <w:t>At most one ACK or BlockAck frame for the preceding HE MU PPDU and,</w:t>
      </w:r>
    </w:p>
    <w:p w:rsidR="002939B6" w:rsidRPr="00141CE6" w:rsidRDefault="00141CE6" w:rsidP="00141CE6">
      <w:pPr>
        <w:rPr>
          <w:sz w:val="16"/>
        </w:rPr>
      </w:pPr>
      <w:r w:rsidRPr="00141CE6">
        <w:rPr>
          <w:color w:val="FF0000"/>
          <w:sz w:val="18"/>
          <w:u w:val="single"/>
        </w:rPr>
        <w:t>—</w:t>
      </w:r>
      <w:r w:rsidRPr="00141CE6">
        <w:rPr>
          <w:rFonts w:eastAsiaTheme="minorEastAsia"/>
          <w:color w:val="FF0000"/>
          <w:sz w:val="20"/>
          <w:u w:val="single"/>
          <w:lang w:eastAsia="zh-CN"/>
        </w:rPr>
        <w:t>Zero or more MPDUs</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6146</w:t>
      </w:r>
      <w:r w:rsidR="0007495A" w:rsidRPr="0007495A">
        <w:rPr>
          <w:rFonts w:eastAsiaTheme="minorEastAsia"/>
          <w:color w:val="FF0000"/>
          <w:sz w:val="20"/>
          <w:u w:val="single"/>
          <w:lang w:eastAsia="zh-CN"/>
        </w:rPr>
        <w:t>)</w:t>
      </w:r>
    </w:p>
    <w:p w:rsidR="002939B6" w:rsidRPr="00141CE6" w:rsidRDefault="002939B6" w:rsidP="00BC444D">
      <w:pPr>
        <w:rPr>
          <w:sz w:val="20"/>
        </w:rPr>
      </w:pPr>
    </w:p>
    <w:p w:rsidR="002939B6" w:rsidRDefault="00481810" w:rsidP="00BC444D">
      <w:pPr>
        <w:rPr>
          <w:sz w:val="20"/>
        </w:rPr>
      </w:pPr>
      <w:r>
        <w:rPr>
          <w:sz w:val="20"/>
        </w:rPr>
        <w:t xml:space="preserve">If MU Cascading Support field in the HE MAC Capabilities Information field of the HE Capabilities element is set to 0 by an HE AP, the HE AP shall not initiate </w:t>
      </w:r>
      <w:r w:rsidR="00D70549">
        <w:rPr>
          <w:sz w:val="20"/>
        </w:rPr>
        <w:t>a</w:t>
      </w:r>
      <w:r w:rsidR="00D70549" w:rsidRPr="00D70549">
        <w:rPr>
          <w:color w:val="FF0000"/>
          <w:sz w:val="20"/>
          <w:u w:val="single"/>
        </w:rPr>
        <w:t>n</w:t>
      </w:r>
      <w:r w:rsidR="00D70549">
        <w:rPr>
          <w:color w:val="FF0000"/>
          <w:sz w:val="20"/>
          <w:u w:val="single"/>
        </w:rPr>
        <w:t xml:space="preserve"> MU</w:t>
      </w:r>
      <w:r w:rsidR="0007495A" w:rsidRPr="0007495A">
        <w:rPr>
          <w:rFonts w:eastAsiaTheme="minorEastAsia"/>
          <w:color w:val="FF0000"/>
          <w:sz w:val="20"/>
          <w:u w:val="single"/>
          <w:lang w:eastAsia="zh-CN"/>
        </w:rPr>
        <w:t>(#4807)</w:t>
      </w:r>
      <w:r>
        <w:rPr>
          <w:sz w:val="20"/>
        </w:rPr>
        <w:t xml:space="preserve"> cascading sequence </w:t>
      </w:r>
      <w:r w:rsidRPr="00D70549">
        <w:rPr>
          <w:strike/>
          <w:color w:val="FF0000"/>
          <w:sz w:val="20"/>
        </w:rPr>
        <w:t>of MU PPDUs</w:t>
      </w:r>
      <w:r w:rsidR="0007495A" w:rsidRPr="0007495A">
        <w:rPr>
          <w:rFonts w:eastAsiaTheme="minorEastAsia"/>
          <w:color w:val="FF0000"/>
          <w:sz w:val="20"/>
          <w:u w:val="single"/>
          <w:lang w:eastAsia="zh-CN"/>
        </w:rPr>
        <w:t>(#4807)</w:t>
      </w:r>
      <w:r>
        <w:rPr>
          <w:sz w:val="20"/>
        </w:rPr>
        <w:t xml:space="preserve"> in its TXOP(s). </w:t>
      </w:r>
    </w:p>
    <w:p w:rsidR="002939B6" w:rsidRDefault="002939B6" w:rsidP="00BC444D">
      <w:pPr>
        <w:rPr>
          <w:sz w:val="20"/>
        </w:rPr>
      </w:pPr>
    </w:p>
    <w:p w:rsidR="002939B6" w:rsidRDefault="00481810" w:rsidP="00BC444D">
      <w:pPr>
        <w:rPr>
          <w:sz w:val="20"/>
        </w:rPr>
      </w:pPr>
      <w:r>
        <w:rPr>
          <w:sz w:val="20"/>
        </w:rPr>
        <w:t xml:space="preserve">If MU Cascading Support field in the HE MAC Capabilities Information field of the HE Capabilities element is set to 0 by an HE non-AP STA, the HE AP associated by the HE non-AP STA shall not initiate </w:t>
      </w:r>
      <w:r w:rsidR="00D70549">
        <w:rPr>
          <w:sz w:val="20"/>
        </w:rPr>
        <w:t>a</w:t>
      </w:r>
      <w:r w:rsidR="00D70549" w:rsidRPr="00D70549">
        <w:rPr>
          <w:color w:val="FF0000"/>
          <w:sz w:val="20"/>
          <w:u w:val="single"/>
        </w:rPr>
        <w:t>n</w:t>
      </w:r>
      <w:r w:rsidR="00D70549">
        <w:rPr>
          <w:color w:val="FF0000"/>
          <w:sz w:val="20"/>
          <w:u w:val="single"/>
        </w:rPr>
        <w:t xml:space="preserve"> MU</w:t>
      </w:r>
      <w:r w:rsidR="00D70549">
        <w:rPr>
          <w:sz w:val="20"/>
        </w:rPr>
        <w:t xml:space="preserve"> cascading sequence </w:t>
      </w:r>
      <w:r w:rsidR="00D70549" w:rsidRPr="00D70549">
        <w:rPr>
          <w:strike/>
          <w:color w:val="FF0000"/>
          <w:sz w:val="20"/>
        </w:rPr>
        <w:t>of MU PPDUs</w:t>
      </w:r>
      <w:r>
        <w:rPr>
          <w:sz w:val="20"/>
        </w:rPr>
        <w:t xml:space="preserve"> to the HE non-AP STA in its TXOP(s). </w:t>
      </w:r>
    </w:p>
    <w:p w:rsidR="002939B6" w:rsidRDefault="002939B6" w:rsidP="00BC444D">
      <w:pPr>
        <w:rPr>
          <w:sz w:val="20"/>
        </w:rPr>
      </w:pPr>
    </w:p>
    <w:p w:rsidR="00BC444D" w:rsidRDefault="00481810" w:rsidP="00BC444D">
      <w:pPr>
        <w:rPr>
          <w:sz w:val="20"/>
        </w:rPr>
      </w:pPr>
      <w:r w:rsidRPr="00141CE6">
        <w:rPr>
          <w:strike/>
          <w:color w:val="FF0000"/>
          <w:sz w:val="20"/>
        </w:rPr>
        <w:t>The cascading sequence may have different UL transmitters within each HE trigger-based PPDU.</w:t>
      </w:r>
      <w:r w:rsidR="00584721" w:rsidRPr="00584721">
        <w:rPr>
          <w:rFonts w:eastAsiaTheme="minorEastAsia" w:hint="eastAsia"/>
          <w:color w:val="FF0000"/>
          <w:sz w:val="20"/>
          <w:u w:val="single"/>
          <w:lang w:eastAsia="zh-CN"/>
        </w:rPr>
        <w:t xml:space="preserve"> </w:t>
      </w:r>
      <w:r w:rsidR="00584721">
        <w:rPr>
          <w:rFonts w:eastAsiaTheme="minorEastAsia" w:hint="eastAsia"/>
          <w:color w:val="FF0000"/>
          <w:sz w:val="20"/>
          <w:u w:val="single"/>
          <w:lang w:eastAsia="zh-CN"/>
        </w:rPr>
        <w:t>(</w:t>
      </w:r>
      <w:r w:rsidR="00584721" w:rsidRPr="0007495A">
        <w:rPr>
          <w:rFonts w:eastAsiaTheme="minorEastAsia" w:hint="eastAsia"/>
          <w:color w:val="FF0000"/>
          <w:sz w:val="20"/>
          <w:u w:val="single"/>
          <w:lang w:eastAsia="zh-CN"/>
        </w:rPr>
        <w:t xml:space="preserve"> #</w:t>
      </w:r>
      <w:r w:rsidR="00584721">
        <w:rPr>
          <w:rFonts w:eastAsiaTheme="minorEastAsia" w:hint="eastAsia"/>
          <w:color w:val="FF0000"/>
          <w:sz w:val="20"/>
          <w:u w:val="single"/>
          <w:lang w:eastAsia="zh-CN"/>
        </w:rPr>
        <w:t>9717)</w:t>
      </w:r>
      <w:r>
        <w:rPr>
          <w:sz w:val="20"/>
        </w:rPr>
        <w:t xml:space="preserve"> </w:t>
      </w:r>
      <w:r w:rsidR="00141CE6">
        <w:rPr>
          <w:sz w:val="20"/>
        </w:rPr>
        <w:t>The</w:t>
      </w:r>
      <w:r w:rsidR="00D70549">
        <w:rPr>
          <w:sz w:val="20"/>
        </w:rPr>
        <w:t xml:space="preserve"> </w:t>
      </w:r>
      <w:r w:rsidR="00D70549">
        <w:rPr>
          <w:color w:val="FF0000"/>
          <w:sz w:val="20"/>
          <w:u w:val="single"/>
        </w:rPr>
        <w:t>MU</w:t>
      </w:r>
      <w:r w:rsidR="0007495A" w:rsidRPr="0007495A">
        <w:rPr>
          <w:rFonts w:eastAsiaTheme="minorEastAsia"/>
          <w:color w:val="FF0000"/>
          <w:sz w:val="20"/>
          <w:u w:val="single"/>
          <w:lang w:eastAsia="zh-CN"/>
        </w:rPr>
        <w:t>(#4807)</w:t>
      </w:r>
      <w:r w:rsidR="00141CE6">
        <w:rPr>
          <w:sz w:val="20"/>
        </w:rPr>
        <w:t xml:space="preserve"> cascading sequence may have a different set of receivers in the DL HE MU PPDU as compared to </w:t>
      </w:r>
      <w:r w:rsidR="00141CE6" w:rsidRPr="00CF036E">
        <w:rPr>
          <w:color w:val="FF0000"/>
          <w:sz w:val="20"/>
          <w:u w:val="single"/>
        </w:rPr>
        <w:t>the set of transmitters of</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572</w:t>
      </w:r>
      <w:r w:rsidR="0007495A" w:rsidRPr="0007495A">
        <w:rPr>
          <w:rFonts w:eastAsiaTheme="minorEastAsia"/>
          <w:color w:val="FF0000"/>
          <w:sz w:val="20"/>
          <w:u w:val="single"/>
          <w:lang w:eastAsia="zh-CN"/>
        </w:rPr>
        <w:t>7)</w:t>
      </w:r>
      <w:r w:rsidR="00141CE6" w:rsidRPr="00CF036E">
        <w:rPr>
          <w:color w:val="FF0000"/>
          <w:sz w:val="20"/>
          <w:u w:val="single"/>
        </w:rPr>
        <w:t xml:space="preserve"> </w:t>
      </w:r>
      <w:r w:rsidR="00141CE6">
        <w:rPr>
          <w:sz w:val="20"/>
        </w:rPr>
        <w:t>the HE trigger-based PPDUs that immediately follows the DL HE MU PPDU within the same TXOP</w:t>
      </w:r>
      <w:r>
        <w:rPr>
          <w:sz w:val="20"/>
        </w:rPr>
        <w:t xml:space="preserve">. </w:t>
      </w:r>
      <w:r w:rsidR="00141CE6">
        <w:rPr>
          <w:sz w:val="20"/>
        </w:rPr>
        <w:t>The</w:t>
      </w:r>
      <w:r w:rsidR="00D70549" w:rsidRPr="00D70549">
        <w:rPr>
          <w:color w:val="FF0000"/>
          <w:sz w:val="20"/>
          <w:u w:val="single"/>
        </w:rPr>
        <w:t xml:space="preserve"> </w:t>
      </w:r>
      <w:r w:rsidR="00D70549">
        <w:rPr>
          <w:color w:val="FF0000"/>
          <w:sz w:val="20"/>
          <w:u w:val="single"/>
        </w:rPr>
        <w:t>MU</w:t>
      </w:r>
      <w:r w:rsidR="0007495A" w:rsidRPr="0007495A">
        <w:rPr>
          <w:rFonts w:eastAsiaTheme="minorEastAsia"/>
          <w:color w:val="FF0000"/>
          <w:sz w:val="20"/>
          <w:u w:val="single"/>
          <w:lang w:eastAsia="zh-CN"/>
        </w:rPr>
        <w:t>(#4807)</w:t>
      </w:r>
      <w:r w:rsidR="00141CE6">
        <w:rPr>
          <w:sz w:val="20"/>
        </w:rPr>
        <w:t xml:space="preserve"> cascading sequence may have a different set of receivers in the DL HE MU PPDU as compared to </w:t>
      </w:r>
      <w:r w:rsidR="00141CE6" w:rsidRPr="00CF036E">
        <w:rPr>
          <w:color w:val="FF0000"/>
          <w:sz w:val="20"/>
          <w:u w:val="single"/>
        </w:rPr>
        <w:t>the set of transmitters of</w:t>
      </w:r>
      <w:r w:rsidR="0007495A" w:rsidRPr="0007495A">
        <w:rPr>
          <w:rFonts w:eastAsiaTheme="minorEastAsia"/>
          <w:color w:val="FF0000"/>
          <w:sz w:val="20"/>
          <w:u w:val="single"/>
          <w:lang w:eastAsia="zh-CN"/>
        </w:rPr>
        <w:t>(#</w:t>
      </w:r>
      <w:r w:rsidR="0007495A">
        <w:rPr>
          <w:rFonts w:eastAsiaTheme="minorEastAsia" w:hint="eastAsia"/>
          <w:color w:val="FF0000"/>
          <w:sz w:val="20"/>
          <w:u w:val="single"/>
          <w:lang w:eastAsia="zh-CN"/>
        </w:rPr>
        <w:t>572</w:t>
      </w:r>
      <w:r w:rsidR="0007495A" w:rsidRPr="0007495A">
        <w:rPr>
          <w:rFonts w:eastAsiaTheme="minorEastAsia"/>
          <w:color w:val="FF0000"/>
          <w:sz w:val="20"/>
          <w:u w:val="single"/>
          <w:lang w:eastAsia="zh-CN"/>
        </w:rPr>
        <w:t>7)</w:t>
      </w:r>
      <w:r w:rsidR="00141CE6" w:rsidRPr="00CF036E">
        <w:rPr>
          <w:color w:val="FF0000"/>
          <w:sz w:val="20"/>
          <w:u w:val="single"/>
        </w:rPr>
        <w:t xml:space="preserve"> </w:t>
      </w:r>
      <w:r w:rsidR="00141CE6">
        <w:rPr>
          <w:sz w:val="20"/>
        </w:rPr>
        <w:t>the HE trigger-based PPDUs that immediately follows the DL HE MU PPDU within the same TXOP.</w:t>
      </w:r>
    </w:p>
    <w:p w:rsidR="00141CE6" w:rsidRPr="0007495A" w:rsidRDefault="00141CE6" w:rsidP="00BC444D">
      <w:pPr>
        <w:rPr>
          <w:sz w:val="20"/>
        </w:rPr>
      </w:pPr>
    </w:p>
    <w:p w:rsidR="00141CE6" w:rsidRDefault="00087560" w:rsidP="00BC444D">
      <w:pPr>
        <w:rPr>
          <w:color w:val="FF0000"/>
          <w:sz w:val="20"/>
          <w:u w:val="single"/>
        </w:rPr>
      </w:pPr>
      <w:r>
        <w:rPr>
          <w:color w:val="FF0000"/>
          <w:sz w:val="20"/>
          <w:u w:val="single"/>
        </w:rPr>
        <w:t xml:space="preserve">If </w:t>
      </w:r>
      <w:r w:rsidR="00141CE6" w:rsidRPr="00CA5BF6">
        <w:rPr>
          <w:color w:val="FF0000"/>
          <w:sz w:val="20"/>
          <w:u w:val="single"/>
        </w:rPr>
        <w:t xml:space="preserve">an AP does not receive an immediate response from </w:t>
      </w:r>
      <w:r>
        <w:rPr>
          <w:color w:val="FF0000"/>
          <w:sz w:val="20"/>
          <w:u w:val="single"/>
        </w:rPr>
        <w:t>any</w:t>
      </w:r>
      <w:r w:rsidR="00141CE6" w:rsidRPr="00CA5BF6">
        <w:rPr>
          <w:color w:val="FF0000"/>
          <w:sz w:val="20"/>
          <w:u w:val="single"/>
        </w:rPr>
        <w:t xml:space="preserve"> STA solicited by </w:t>
      </w:r>
      <w:r>
        <w:rPr>
          <w:color w:val="FF0000"/>
          <w:sz w:val="20"/>
          <w:u w:val="single"/>
        </w:rPr>
        <w:t>the</w:t>
      </w:r>
      <w:r w:rsidRPr="00CA5BF6">
        <w:rPr>
          <w:color w:val="FF0000"/>
          <w:sz w:val="20"/>
          <w:u w:val="single"/>
        </w:rPr>
        <w:t xml:space="preserve"> </w:t>
      </w:r>
      <w:r w:rsidR="00141CE6" w:rsidRPr="00CA5BF6">
        <w:rPr>
          <w:color w:val="FF0000"/>
          <w:sz w:val="20"/>
          <w:u w:val="single"/>
        </w:rPr>
        <w:t>Trigger frame or UL MU Response Scheduling A-Control field</w:t>
      </w:r>
      <w:r>
        <w:rPr>
          <w:color w:val="FF0000"/>
          <w:sz w:val="20"/>
          <w:u w:val="single"/>
        </w:rPr>
        <w:t xml:space="preserve"> contained</w:t>
      </w:r>
      <w:r w:rsidR="00141CE6" w:rsidRPr="00CA5BF6">
        <w:rPr>
          <w:color w:val="FF0000"/>
          <w:sz w:val="20"/>
          <w:u w:val="single"/>
        </w:rPr>
        <w:t xml:space="preserve"> in the HE MU PPDU</w:t>
      </w:r>
      <w:r>
        <w:rPr>
          <w:color w:val="FF0000"/>
          <w:sz w:val="20"/>
          <w:u w:val="single"/>
        </w:rPr>
        <w:t xml:space="preserve"> sent at </w:t>
      </w:r>
      <w:r w:rsidR="00B04CAF">
        <w:rPr>
          <w:color w:val="FF0000"/>
          <w:sz w:val="20"/>
          <w:u w:val="single"/>
        </w:rPr>
        <w:t xml:space="preserve">the beginning of </w:t>
      </w:r>
      <w:r>
        <w:rPr>
          <w:color w:val="FF0000"/>
          <w:sz w:val="20"/>
          <w:u w:val="single"/>
        </w:rPr>
        <w:t xml:space="preserve">the </w:t>
      </w:r>
      <w:r w:rsidR="00B04CAF">
        <w:rPr>
          <w:color w:val="FF0000"/>
          <w:sz w:val="20"/>
          <w:u w:val="single"/>
        </w:rPr>
        <w:t>TXOP</w:t>
      </w:r>
      <w:r w:rsidR="00141CE6" w:rsidRPr="00CA5BF6">
        <w:rPr>
          <w:color w:val="FF0000"/>
          <w:sz w:val="20"/>
          <w:u w:val="single"/>
        </w:rPr>
        <w:t>, the</w:t>
      </w:r>
      <w:r>
        <w:rPr>
          <w:color w:val="FF0000"/>
          <w:sz w:val="20"/>
          <w:u w:val="single"/>
        </w:rPr>
        <w:t>n the AP follows the</w:t>
      </w:r>
      <w:r w:rsidR="00141CE6" w:rsidRPr="00CA5BF6">
        <w:rPr>
          <w:color w:val="FF0000"/>
          <w:sz w:val="20"/>
          <w:u w:val="single"/>
        </w:rPr>
        <w:t xml:space="preserve"> backoff procedure described in </w:t>
      </w:r>
      <w:r>
        <w:rPr>
          <w:color w:val="FF0000"/>
          <w:sz w:val="20"/>
          <w:u w:val="single"/>
        </w:rPr>
        <w:t>10</w:t>
      </w:r>
      <w:r w:rsidR="00141CE6" w:rsidRPr="00CA5BF6">
        <w:rPr>
          <w:color w:val="FF0000"/>
          <w:sz w:val="20"/>
          <w:u w:val="single"/>
        </w:rPr>
        <w:t xml:space="preserve">.22.2.2 (EDCA backoff procedure) </w:t>
      </w:r>
      <w:r w:rsidR="00B04CAF">
        <w:rPr>
          <w:color w:val="FF0000"/>
          <w:sz w:val="20"/>
          <w:u w:val="single"/>
        </w:rPr>
        <w:t>applies</w:t>
      </w:r>
      <w:r w:rsidR="00141CE6" w:rsidRPr="00CA5BF6">
        <w:rPr>
          <w:color w:val="FF0000"/>
          <w:sz w:val="20"/>
          <w:u w:val="single"/>
        </w:rPr>
        <w:t>.</w:t>
      </w:r>
      <w:r w:rsidR="0007495A" w:rsidRPr="0007495A">
        <w:rPr>
          <w:rFonts w:eastAsiaTheme="minorEastAsia"/>
          <w:color w:val="FF0000"/>
          <w:sz w:val="20"/>
          <w:u w:val="single"/>
          <w:lang w:eastAsia="zh-CN"/>
        </w:rPr>
        <w:t xml:space="preserve"> (#</w:t>
      </w:r>
      <w:r w:rsidR="0007495A">
        <w:rPr>
          <w:rFonts w:eastAsiaTheme="minorEastAsia" w:hint="eastAsia"/>
          <w:color w:val="FF0000"/>
          <w:sz w:val="20"/>
          <w:u w:val="single"/>
          <w:lang w:eastAsia="zh-CN"/>
        </w:rPr>
        <w:t>6147, 6148, 9535</w:t>
      </w:r>
      <w:r w:rsidR="0007495A" w:rsidRPr="0007495A">
        <w:rPr>
          <w:rFonts w:eastAsiaTheme="minorEastAsia"/>
          <w:color w:val="FF0000"/>
          <w:sz w:val="20"/>
          <w:u w:val="single"/>
          <w:lang w:eastAsia="zh-CN"/>
        </w:rPr>
        <w:t>)</w:t>
      </w:r>
    </w:p>
    <w:p w:rsidR="00141CE6" w:rsidRPr="0062432C" w:rsidRDefault="00141CE6" w:rsidP="00BC444D">
      <w:pPr>
        <w:rPr>
          <w:lang w:eastAsia="ko-KR"/>
        </w:rPr>
      </w:pPr>
    </w:p>
    <w:sectPr w:rsidR="00141CE6" w:rsidRPr="0062432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F4" w:rsidRDefault="007927F4">
      <w:r>
        <w:separator/>
      </w:r>
    </w:p>
  </w:endnote>
  <w:endnote w:type="continuationSeparator" w:id="0">
    <w:p w:rsidR="007927F4" w:rsidRDefault="0079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微软雅黑">
    <w:panose1 w:val="020B0503020204020204"/>
    <w:charset w:val="86"/>
    <w:family w:val="swiss"/>
    <w:pitch w:val="variable"/>
    <w:sig w:usb0="80000287" w:usb1="280F3C52" w:usb2="00000016" w:usb3="00000000" w:csb0="0004001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47" w:rsidRDefault="00B97A4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07086F">
      <w:rPr>
        <w:noProof/>
      </w:rPr>
      <w:t>7</w:t>
    </w:r>
    <w:r>
      <w:rPr>
        <w:noProof/>
      </w:rPr>
      <w:fldChar w:fldCharType="end"/>
    </w:r>
    <w:r>
      <w:tab/>
    </w:r>
    <w:r>
      <w:rPr>
        <w:lang w:eastAsia="ko-KR"/>
      </w:rPr>
      <w:t xml:space="preserve">David Xun Yang, </w:t>
    </w:r>
    <w:r>
      <w:t>Huawei Technologies</w:t>
    </w:r>
  </w:p>
  <w:p w:rsidR="00B97A47" w:rsidRDefault="00B97A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F4" w:rsidRDefault="007927F4">
      <w:r>
        <w:separator/>
      </w:r>
    </w:p>
  </w:footnote>
  <w:footnote w:type="continuationSeparator" w:id="0">
    <w:p w:rsidR="007927F4" w:rsidRDefault="00792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47" w:rsidRPr="00B21192" w:rsidRDefault="00B97A47">
    <w:pPr>
      <w:pStyle w:val="Header"/>
      <w:tabs>
        <w:tab w:val="clear" w:pos="6480"/>
        <w:tab w:val="center" w:pos="4680"/>
        <w:tab w:val="right" w:pos="9360"/>
      </w:tabs>
      <w:rPr>
        <w:rFonts w:eastAsiaTheme="minorEastAsia"/>
        <w:lang w:eastAsia="zh-CN"/>
      </w:rPr>
    </w:pPr>
    <w:r>
      <w:rPr>
        <w:rFonts w:eastAsiaTheme="minorEastAsia"/>
        <w:lang w:eastAsia="zh-CN"/>
      </w:rPr>
      <w:t>Mar</w:t>
    </w:r>
    <w:r>
      <w:rPr>
        <w:lang w:eastAsia="ko-KR"/>
      </w:rPr>
      <w:t xml:space="preserve"> </w:t>
    </w:r>
    <w:r>
      <w:t>201</w:t>
    </w:r>
    <w:r>
      <w:rPr>
        <w:lang w:eastAsia="ko-KR"/>
      </w:rPr>
      <w:t>7</w:t>
    </w:r>
    <w:r>
      <w:tab/>
    </w:r>
    <w:r>
      <w:tab/>
    </w:r>
    <w:fldSimple w:instr=" TITLE  \* MERGEFORMAT ">
      <w:r>
        <w:t>doc.: IEEE 802.11-17/</w:t>
      </w:r>
      <w:r>
        <w:rPr>
          <w:rFonts w:eastAsiaTheme="minorEastAsia" w:hint="eastAsia"/>
          <w:lang w:eastAsia="zh-CN"/>
        </w:rPr>
        <w:t>0403</w:t>
      </w:r>
      <w:r>
        <w:t>r</w:t>
      </w:r>
    </w:fldSimple>
    <w:r w:rsidR="001A6F79">
      <w:rPr>
        <w:rFonts w:eastAsiaTheme="minorEastAsia"/>
        <w:lang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CEA2732"/>
    <w:multiLevelType w:val="hybridMultilevel"/>
    <w:tmpl w:val="F96427FE"/>
    <w:lvl w:ilvl="0" w:tplc="4ABEE8A8">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1E7813"/>
    <w:multiLevelType w:val="hybridMultilevel"/>
    <w:tmpl w:val="4208C2D4"/>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9243AFD"/>
    <w:multiLevelType w:val="hybridMultilevel"/>
    <w:tmpl w:val="DE6ED516"/>
    <w:lvl w:ilvl="0" w:tplc="C458DBDA">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4"/>
  </w:num>
  <w:num w:numId="32">
    <w:abstractNumId w:val="7"/>
  </w:num>
  <w:num w:numId="33">
    <w:abstractNumId w:val="1"/>
  </w:num>
  <w:num w:numId="34">
    <w:abstractNumId w:val="5"/>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gxun (David)">
    <w15:presenceInfo w15:providerId="AD" w15:userId="S-1-5-21-147214757-305610072-1517763936-600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BB8"/>
    <w:rsid w:val="000045FA"/>
    <w:rsid w:val="00006DBB"/>
    <w:rsid w:val="0000743C"/>
    <w:rsid w:val="00010D1C"/>
    <w:rsid w:val="00013F87"/>
    <w:rsid w:val="000157CC"/>
    <w:rsid w:val="00017D25"/>
    <w:rsid w:val="000230FB"/>
    <w:rsid w:val="00024344"/>
    <w:rsid w:val="00024487"/>
    <w:rsid w:val="00027D05"/>
    <w:rsid w:val="000359F2"/>
    <w:rsid w:val="000368C8"/>
    <w:rsid w:val="000405C4"/>
    <w:rsid w:val="00041260"/>
    <w:rsid w:val="000437A5"/>
    <w:rsid w:val="00044526"/>
    <w:rsid w:val="00046AD7"/>
    <w:rsid w:val="00047A89"/>
    <w:rsid w:val="00051848"/>
    <w:rsid w:val="00052123"/>
    <w:rsid w:val="00062E86"/>
    <w:rsid w:val="0006732A"/>
    <w:rsid w:val="0007086F"/>
    <w:rsid w:val="00073BB4"/>
    <w:rsid w:val="0007495A"/>
    <w:rsid w:val="00075C3C"/>
    <w:rsid w:val="00075E1E"/>
    <w:rsid w:val="00076885"/>
    <w:rsid w:val="00080ACC"/>
    <w:rsid w:val="000815C7"/>
    <w:rsid w:val="00081E62"/>
    <w:rsid w:val="000823C8"/>
    <w:rsid w:val="00082652"/>
    <w:rsid w:val="000829FF"/>
    <w:rsid w:val="0008302D"/>
    <w:rsid w:val="000865AA"/>
    <w:rsid w:val="00086780"/>
    <w:rsid w:val="00087560"/>
    <w:rsid w:val="00090640"/>
    <w:rsid w:val="00092AC6"/>
    <w:rsid w:val="00094FFA"/>
    <w:rsid w:val="000975D0"/>
    <w:rsid w:val="000A1DC4"/>
    <w:rsid w:val="000A2C67"/>
    <w:rsid w:val="000A3C77"/>
    <w:rsid w:val="000A458E"/>
    <w:rsid w:val="000B4473"/>
    <w:rsid w:val="000D174A"/>
    <w:rsid w:val="000D276A"/>
    <w:rsid w:val="000D2F1B"/>
    <w:rsid w:val="000D5EBD"/>
    <w:rsid w:val="000D674F"/>
    <w:rsid w:val="000E0494"/>
    <w:rsid w:val="000E1065"/>
    <w:rsid w:val="000E1C37"/>
    <w:rsid w:val="000E1D7B"/>
    <w:rsid w:val="000E4B82"/>
    <w:rsid w:val="000E4B90"/>
    <w:rsid w:val="000E720C"/>
    <w:rsid w:val="000E73BD"/>
    <w:rsid w:val="000F0096"/>
    <w:rsid w:val="000F4937"/>
    <w:rsid w:val="000F5088"/>
    <w:rsid w:val="000F685B"/>
    <w:rsid w:val="001015F8"/>
    <w:rsid w:val="001021BC"/>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5B6"/>
    <w:rsid w:val="00130D32"/>
    <w:rsid w:val="00134114"/>
    <w:rsid w:val="001376CD"/>
    <w:rsid w:val="00137ADC"/>
    <w:rsid w:val="00141CE6"/>
    <w:rsid w:val="001448D8"/>
    <w:rsid w:val="001450BB"/>
    <w:rsid w:val="001459E7"/>
    <w:rsid w:val="001461AD"/>
    <w:rsid w:val="00151BBE"/>
    <w:rsid w:val="001527E2"/>
    <w:rsid w:val="00154B26"/>
    <w:rsid w:val="001559BB"/>
    <w:rsid w:val="00160CFE"/>
    <w:rsid w:val="00165BE6"/>
    <w:rsid w:val="00170E8C"/>
    <w:rsid w:val="00172CF4"/>
    <w:rsid w:val="00172DD9"/>
    <w:rsid w:val="001738FD"/>
    <w:rsid w:val="00175CDF"/>
    <w:rsid w:val="00175DAA"/>
    <w:rsid w:val="0017659B"/>
    <w:rsid w:val="001809CF"/>
    <w:rsid w:val="001812B0"/>
    <w:rsid w:val="00181423"/>
    <w:rsid w:val="00183F4C"/>
    <w:rsid w:val="0018437B"/>
    <w:rsid w:val="001847FE"/>
    <w:rsid w:val="00186D69"/>
    <w:rsid w:val="00187129"/>
    <w:rsid w:val="00187AC0"/>
    <w:rsid w:val="0019164F"/>
    <w:rsid w:val="00191A9E"/>
    <w:rsid w:val="00192C6E"/>
    <w:rsid w:val="00193C39"/>
    <w:rsid w:val="001943F7"/>
    <w:rsid w:val="00196BCE"/>
    <w:rsid w:val="001A0EDB"/>
    <w:rsid w:val="001A2240"/>
    <w:rsid w:val="001A6A57"/>
    <w:rsid w:val="001A6F79"/>
    <w:rsid w:val="001B02E3"/>
    <w:rsid w:val="001B191D"/>
    <w:rsid w:val="001B2326"/>
    <w:rsid w:val="001B252D"/>
    <w:rsid w:val="001B2904"/>
    <w:rsid w:val="001B63BC"/>
    <w:rsid w:val="001C388A"/>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0507E"/>
    <w:rsid w:val="002102EA"/>
    <w:rsid w:val="00210DDD"/>
    <w:rsid w:val="002125EA"/>
    <w:rsid w:val="00214B50"/>
    <w:rsid w:val="00215A82"/>
    <w:rsid w:val="00215E32"/>
    <w:rsid w:val="0022139A"/>
    <w:rsid w:val="002220EB"/>
    <w:rsid w:val="002239F2"/>
    <w:rsid w:val="00225508"/>
    <w:rsid w:val="00225570"/>
    <w:rsid w:val="002323FE"/>
    <w:rsid w:val="002329AF"/>
    <w:rsid w:val="00234C13"/>
    <w:rsid w:val="002369FD"/>
    <w:rsid w:val="00236A7E"/>
    <w:rsid w:val="0023760F"/>
    <w:rsid w:val="00237985"/>
    <w:rsid w:val="00240895"/>
    <w:rsid w:val="00241AD7"/>
    <w:rsid w:val="002455C8"/>
    <w:rsid w:val="002470AC"/>
    <w:rsid w:val="00252D47"/>
    <w:rsid w:val="00255A8B"/>
    <w:rsid w:val="002569BF"/>
    <w:rsid w:val="00261940"/>
    <w:rsid w:val="00263092"/>
    <w:rsid w:val="002662A5"/>
    <w:rsid w:val="00273257"/>
    <w:rsid w:val="00274BC1"/>
    <w:rsid w:val="00277F6F"/>
    <w:rsid w:val="00281A5D"/>
    <w:rsid w:val="00281D56"/>
    <w:rsid w:val="00282053"/>
    <w:rsid w:val="002825B1"/>
    <w:rsid w:val="00284C5E"/>
    <w:rsid w:val="00284D26"/>
    <w:rsid w:val="0029164E"/>
    <w:rsid w:val="00291A10"/>
    <w:rsid w:val="00293630"/>
    <w:rsid w:val="002939B6"/>
    <w:rsid w:val="00294B37"/>
    <w:rsid w:val="002A195C"/>
    <w:rsid w:val="002A4A61"/>
    <w:rsid w:val="002B7508"/>
    <w:rsid w:val="002C0375"/>
    <w:rsid w:val="002C4725"/>
    <w:rsid w:val="002C61FC"/>
    <w:rsid w:val="002C66AA"/>
    <w:rsid w:val="002C6B4F"/>
    <w:rsid w:val="002C72E1"/>
    <w:rsid w:val="002D1D40"/>
    <w:rsid w:val="002D518F"/>
    <w:rsid w:val="002D7ED5"/>
    <w:rsid w:val="002E0123"/>
    <w:rsid w:val="002E1243"/>
    <w:rsid w:val="002E1B18"/>
    <w:rsid w:val="002E39A2"/>
    <w:rsid w:val="002E458E"/>
    <w:rsid w:val="002E6FF6"/>
    <w:rsid w:val="002F12C4"/>
    <w:rsid w:val="002F25B2"/>
    <w:rsid w:val="002F2A4B"/>
    <w:rsid w:val="002F2BC5"/>
    <w:rsid w:val="002F3658"/>
    <w:rsid w:val="002F376B"/>
    <w:rsid w:val="002F5C8C"/>
    <w:rsid w:val="002F7199"/>
    <w:rsid w:val="002F73D9"/>
    <w:rsid w:val="002F7A8D"/>
    <w:rsid w:val="002F7D11"/>
    <w:rsid w:val="0030233B"/>
    <w:rsid w:val="003024ED"/>
    <w:rsid w:val="00305D6E"/>
    <w:rsid w:val="0030782E"/>
    <w:rsid w:val="00307F5F"/>
    <w:rsid w:val="003214E2"/>
    <w:rsid w:val="00325AB6"/>
    <w:rsid w:val="003308A8"/>
    <w:rsid w:val="00332B0D"/>
    <w:rsid w:val="00337CB1"/>
    <w:rsid w:val="0034133D"/>
    <w:rsid w:val="003449F9"/>
    <w:rsid w:val="003479E4"/>
    <w:rsid w:val="00347C43"/>
    <w:rsid w:val="00360C87"/>
    <w:rsid w:val="003616AC"/>
    <w:rsid w:val="003617C9"/>
    <w:rsid w:val="00366AF0"/>
    <w:rsid w:val="003713CA"/>
    <w:rsid w:val="003729FC"/>
    <w:rsid w:val="00372FCA"/>
    <w:rsid w:val="003766B9"/>
    <w:rsid w:val="003803EA"/>
    <w:rsid w:val="00382C54"/>
    <w:rsid w:val="0038516A"/>
    <w:rsid w:val="00385654"/>
    <w:rsid w:val="0038601E"/>
    <w:rsid w:val="003906A1"/>
    <w:rsid w:val="003924F8"/>
    <w:rsid w:val="003929BF"/>
    <w:rsid w:val="003945E3"/>
    <w:rsid w:val="00395A50"/>
    <w:rsid w:val="0039787F"/>
    <w:rsid w:val="003A161F"/>
    <w:rsid w:val="003A1693"/>
    <w:rsid w:val="003A1CC7"/>
    <w:rsid w:val="003A3196"/>
    <w:rsid w:val="003A478D"/>
    <w:rsid w:val="003A5BFF"/>
    <w:rsid w:val="003B03CE"/>
    <w:rsid w:val="003B4DAD"/>
    <w:rsid w:val="003B52F2"/>
    <w:rsid w:val="003B76BD"/>
    <w:rsid w:val="003C1A66"/>
    <w:rsid w:val="003C43A2"/>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C5B"/>
    <w:rsid w:val="003E7F99"/>
    <w:rsid w:val="003F0DA2"/>
    <w:rsid w:val="003F26E1"/>
    <w:rsid w:val="003F2D6C"/>
    <w:rsid w:val="003F3ECD"/>
    <w:rsid w:val="003F496B"/>
    <w:rsid w:val="003F4A31"/>
    <w:rsid w:val="003F60B3"/>
    <w:rsid w:val="003F7416"/>
    <w:rsid w:val="003F7D09"/>
    <w:rsid w:val="004014AE"/>
    <w:rsid w:val="00403645"/>
    <w:rsid w:val="004051EE"/>
    <w:rsid w:val="00407C5B"/>
    <w:rsid w:val="00414B4C"/>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56F"/>
    <w:rsid w:val="00457FA3"/>
    <w:rsid w:val="00462172"/>
    <w:rsid w:val="0047267B"/>
    <w:rsid w:val="00475A71"/>
    <w:rsid w:val="00481810"/>
    <w:rsid w:val="00482AD0"/>
    <w:rsid w:val="00482AF6"/>
    <w:rsid w:val="00482CC3"/>
    <w:rsid w:val="00484A7A"/>
    <w:rsid w:val="004852CC"/>
    <w:rsid w:val="00486EB3"/>
    <w:rsid w:val="0049468A"/>
    <w:rsid w:val="004A0AF4"/>
    <w:rsid w:val="004A3EA8"/>
    <w:rsid w:val="004B493F"/>
    <w:rsid w:val="004B50E4"/>
    <w:rsid w:val="004C0F0A"/>
    <w:rsid w:val="004C12FF"/>
    <w:rsid w:val="004C3C2A"/>
    <w:rsid w:val="004C7919"/>
    <w:rsid w:val="004C7CE0"/>
    <w:rsid w:val="004D031C"/>
    <w:rsid w:val="004D03A1"/>
    <w:rsid w:val="004D071D"/>
    <w:rsid w:val="004D2D75"/>
    <w:rsid w:val="004D44CC"/>
    <w:rsid w:val="004D6BE8"/>
    <w:rsid w:val="004D7188"/>
    <w:rsid w:val="004E46DF"/>
    <w:rsid w:val="004E55E9"/>
    <w:rsid w:val="004E5DBC"/>
    <w:rsid w:val="004E63E6"/>
    <w:rsid w:val="004F0CB7"/>
    <w:rsid w:val="004F2462"/>
    <w:rsid w:val="004F4564"/>
    <w:rsid w:val="004F4B21"/>
    <w:rsid w:val="004F5350"/>
    <w:rsid w:val="0050107D"/>
    <w:rsid w:val="0050128F"/>
    <w:rsid w:val="00501E52"/>
    <w:rsid w:val="00504958"/>
    <w:rsid w:val="00504AA2"/>
    <w:rsid w:val="005065EB"/>
    <w:rsid w:val="00510116"/>
    <w:rsid w:val="00510803"/>
    <w:rsid w:val="00515091"/>
    <w:rsid w:val="00517ED6"/>
    <w:rsid w:val="00517FED"/>
    <w:rsid w:val="00520B8C"/>
    <w:rsid w:val="0052151C"/>
    <w:rsid w:val="0052379E"/>
    <w:rsid w:val="005243B4"/>
    <w:rsid w:val="00527489"/>
    <w:rsid w:val="00527BB3"/>
    <w:rsid w:val="00530CC8"/>
    <w:rsid w:val="00531734"/>
    <w:rsid w:val="0053254A"/>
    <w:rsid w:val="005346F8"/>
    <w:rsid w:val="005400AC"/>
    <w:rsid w:val="0054235E"/>
    <w:rsid w:val="0054425D"/>
    <w:rsid w:val="005451C0"/>
    <w:rsid w:val="00546E78"/>
    <w:rsid w:val="00547CC9"/>
    <w:rsid w:val="0055459B"/>
    <w:rsid w:val="00554995"/>
    <w:rsid w:val="00554EEF"/>
    <w:rsid w:val="00555A01"/>
    <w:rsid w:val="00557272"/>
    <w:rsid w:val="00560ABD"/>
    <w:rsid w:val="005624F2"/>
    <w:rsid w:val="00562E5A"/>
    <w:rsid w:val="00563E5E"/>
    <w:rsid w:val="00564AE2"/>
    <w:rsid w:val="00567934"/>
    <w:rsid w:val="005702B6"/>
    <w:rsid w:val="005703A1"/>
    <w:rsid w:val="00571583"/>
    <w:rsid w:val="00572E7A"/>
    <w:rsid w:val="00574AD3"/>
    <w:rsid w:val="00583212"/>
    <w:rsid w:val="005844C3"/>
    <w:rsid w:val="00584721"/>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A8"/>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768D"/>
    <w:rsid w:val="005F01EE"/>
    <w:rsid w:val="005F19DD"/>
    <w:rsid w:val="005F4AD8"/>
    <w:rsid w:val="005F5ADA"/>
    <w:rsid w:val="005F695C"/>
    <w:rsid w:val="00600A10"/>
    <w:rsid w:val="0060105F"/>
    <w:rsid w:val="00602201"/>
    <w:rsid w:val="00602FE4"/>
    <w:rsid w:val="00603C4B"/>
    <w:rsid w:val="00604E08"/>
    <w:rsid w:val="00605617"/>
    <w:rsid w:val="00605AB7"/>
    <w:rsid w:val="00614820"/>
    <w:rsid w:val="00615E8C"/>
    <w:rsid w:val="00616F68"/>
    <w:rsid w:val="00620ED3"/>
    <w:rsid w:val="00621286"/>
    <w:rsid w:val="0062254C"/>
    <w:rsid w:val="0062298E"/>
    <w:rsid w:val="0062350A"/>
    <w:rsid w:val="0062432C"/>
    <w:rsid w:val="0062440B"/>
    <w:rsid w:val="006254B0"/>
    <w:rsid w:val="00626C73"/>
    <w:rsid w:val="00627523"/>
    <w:rsid w:val="006302F7"/>
    <w:rsid w:val="00631EB7"/>
    <w:rsid w:val="00635200"/>
    <w:rsid w:val="006362D2"/>
    <w:rsid w:val="00644E29"/>
    <w:rsid w:val="006469A1"/>
    <w:rsid w:val="006504A1"/>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76B8"/>
    <w:rsid w:val="006A3A0E"/>
    <w:rsid w:val="006A3D2B"/>
    <w:rsid w:val="006A3EB3"/>
    <w:rsid w:val="006A40D8"/>
    <w:rsid w:val="006A40FB"/>
    <w:rsid w:val="006A503E"/>
    <w:rsid w:val="006A59BC"/>
    <w:rsid w:val="006A7F86"/>
    <w:rsid w:val="006B2FFB"/>
    <w:rsid w:val="006B45AA"/>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5B1A"/>
    <w:rsid w:val="006E6388"/>
    <w:rsid w:val="006F3DD4"/>
    <w:rsid w:val="007050EF"/>
    <w:rsid w:val="00707A74"/>
    <w:rsid w:val="00711575"/>
    <w:rsid w:val="00711E05"/>
    <w:rsid w:val="00720650"/>
    <w:rsid w:val="007208DD"/>
    <w:rsid w:val="007220CF"/>
    <w:rsid w:val="00724942"/>
    <w:rsid w:val="00727341"/>
    <w:rsid w:val="00733A81"/>
    <w:rsid w:val="00734F1A"/>
    <w:rsid w:val="00735FB8"/>
    <w:rsid w:val="00736065"/>
    <w:rsid w:val="0074006F"/>
    <w:rsid w:val="0074009B"/>
    <w:rsid w:val="00740147"/>
    <w:rsid w:val="00741D75"/>
    <w:rsid w:val="00743683"/>
    <w:rsid w:val="00744A8B"/>
    <w:rsid w:val="0074621F"/>
    <w:rsid w:val="007463FB"/>
    <w:rsid w:val="007513CD"/>
    <w:rsid w:val="007516AA"/>
    <w:rsid w:val="00752213"/>
    <w:rsid w:val="0075343B"/>
    <w:rsid w:val="00760851"/>
    <w:rsid w:val="0076196C"/>
    <w:rsid w:val="007636D8"/>
    <w:rsid w:val="00763833"/>
    <w:rsid w:val="00766B1A"/>
    <w:rsid w:val="00766DFE"/>
    <w:rsid w:val="00767179"/>
    <w:rsid w:val="007701C6"/>
    <w:rsid w:val="00777777"/>
    <w:rsid w:val="0078235E"/>
    <w:rsid w:val="00783B46"/>
    <w:rsid w:val="00786A15"/>
    <w:rsid w:val="007914E4"/>
    <w:rsid w:val="007914F3"/>
    <w:rsid w:val="007926D8"/>
    <w:rsid w:val="007927F4"/>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B5D"/>
    <w:rsid w:val="007E0717"/>
    <w:rsid w:val="007E0AC3"/>
    <w:rsid w:val="007E21DF"/>
    <w:rsid w:val="007E43A0"/>
    <w:rsid w:val="007E5479"/>
    <w:rsid w:val="007E6395"/>
    <w:rsid w:val="007E717F"/>
    <w:rsid w:val="007F2243"/>
    <w:rsid w:val="007F2366"/>
    <w:rsid w:val="007F49D7"/>
    <w:rsid w:val="007F5756"/>
    <w:rsid w:val="007F6EC7"/>
    <w:rsid w:val="007F75A8"/>
    <w:rsid w:val="00802FC5"/>
    <w:rsid w:val="0081078F"/>
    <w:rsid w:val="00811E86"/>
    <w:rsid w:val="008138C1"/>
    <w:rsid w:val="00816B48"/>
    <w:rsid w:val="008204A2"/>
    <w:rsid w:val="008208CB"/>
    <w:rsid w:val="00820B60"/>
    <w:rsid w:val="00821A32"/>
    <w:rsid w:val="00822070"/>
    <w:rsid w:val="00822142"/>
    <w:rsid w:val="0082275A"/>
    <w:rsid w:val="00822EA3"/>
    <w:rsid w:val="0082437A"/>
    <w:rsid w:val="00830ACB"/>
    <w:rsid w:val="00831EDC"/>
    <w:rsid w:val="00832700"/>
    <w:rsid w:val="00832898"/>
    <w:rsid w:val="00832BF2"/>
    <w:rsid w:val="00833CF6"/>
    <w:rsid w:val="00835A0A"/>
    <w:rsid w:val="00836E8E"/>
    <w:rsid w:val="008377E3"/>
    <w:rsid w:val="008378E7"/>
    <w:rsid w:val="00840654"/>
    <w:rsid w:val="00840667"/>
    <w:rsid w:val="00850566"/>
    <w:rsid w:val="00852B3C"/>
    <w:rsid w:val="008532E6"/>
    <w:rsid w:val="008535CB"/>
    <w:rsid w:val="00853E1F"/>
    <w:rsid w:val="008544FC"/>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E0C7F"/>
    <w:rsid w:val="008E0E94"/>
    <w:rsid w:val="008E4011"/>
    <w:rsid w:val="008E444B"/>
    <w:rsid w:val="008F039B"/>
    <w:rsid w:val="008F1286"/>
    <w:rsid w:val="008F1C67"/>
    <w:rsid w:val="008F238D"/>
    <w:rsid w:val="008F3288"/>
    <w:rsid w:val="008F595E"/>
    <w:rsid w:val="00902311"/>
    <w:rsid w:val="00905A7F"/>
    <w:rsid w:val="00907DD2"/>
    <w:rsid w:val="00910F8F"/>
    <w:rsid w:val="0091118D"/>
    <w:rsid w:val="009138C9"/>
    <w:rsid w:val="00913CB3"/>
    <w:rsid w:val="00917AB8"/>
    <w:rsid w:val="0092168F"/>
    <w:rsid w:val="009225A7"/>
    <w:rsid w:val="0092372A"/>
    <w:rsid w:val="00927FEB"/>
    <w:rsid w:val="00933947"/>
    <w:rsid w:val="009362E0"/>
    <w:rsid w:val="00936D66"/>
    <w:rsid w:val="0094091B"/>
    <w:rsid w:val="00940E49"/>
    <w:rsid w:val="00944591"/>
    <w:rsid w:val="00944CAA"/>
    <w:rsid w:val="00951CE8"/>
    <w:rsid w:val="00951E80"/>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7BED"/>
    <w:rsid w:val="00991A93"/>
    <w:rsid w:val="0099523B"/>
    <w:rsid w:val="009A0AA0"/>
    <w:rsid w:val="009A0E5E"/>
    <w:rsid w:val="009A2E6A"/>
    <w:rsid w:val="009B09CD"/>
    <w:rsid w:val="009B2383"/>
    <w:rsid w:val="009B4356"/>
    <w:rsid w:val="009B4963"/>
    <w:rsid w:val="009B57C9"/>
    <w:rsid w:val="009C1169"/>
    <w:rsid w:val="009C1BDE"/>
    <w:rsid w:val="009C30AA"/>
    <w:rsid w:val="009C43D1"/>
    <w:rsid w:val="009C54F1"/>
    <w:rsid w:val="009C59A6"/>
    <w:rsid w:val="009C6A52"/>
    <w:rsid w:val="009D0AB2"/>
    <w:rsid w:val="009D3276"/>
    <w:rsid w:val="009D444C"/>
    <w:rsid w:val="009D4525"/>
    <w:rsid w:val="009E1533"/>
    <w:rsid w:val="009E2496"/>
    <w:rsid w:val="009E2785"/>
    <w:rsid w:val="009E586F"/>
    <w:rsid w:val="009F08F6"/>
    <w:rsid w:val="009F1D97"/>
    <w:rsid w:val="009F1E2D"/>
    <w:rsid w:val="009F3225"/>
    <w:rsid w:val="009F3F07"/>
    <w:rsid w:val="009F4104"/>
    <w:rsid w:val="009F76E4"/>
    <w:rsid w:val="00A00483"/>
    <w:rsid w:val="00A00EE5"/>
    <w:rsid w:val="00A049E2"/>
    <w:rsid w:val="00A07866"/>
    <w:rsid w:val="00A1014B"/>
    <w:rsid w:val="00A11029"/>
    <w:rsid w:val="00A1344B"/>
    <w:rsid w:val="00A13DF8"/>
    <w:rsid w:val="00A15E41"/>
    <w:rsid w:val="00A167F3"/>
    <w:rsid w:val="00A219E7"/>
    <w:rsid w:val="00A2417A"/>
    <w:rsid w:val="00A26220"/>
    <w:rsid w:val="00A26D8D"/>
    <w:rsid w:val="00A26FED"/>
    <w:rsid w:val="00A33AE4"/>
    <w:rsid w:val="00A35180"/>
    <w:rsid w:val="00A4004F"/>
    <w:rsid w:val="00A40884"/>
    <w:rsid w:val="00A422DF"/>
    <w:rsid w:val="00A429DD"/>
    <w:rsid w:val="00A42C28"/>
    <w:rsid w:val="00A43B6B"/>
    <w:rsid w:val="00A449FC"/>
    <w:rsid w:val="00A4581A"/>
    <w:rsid w:val="00A45C7E"/>
    <w:rsid w:val="00A477E6"/>
    <w:rsid w:val="00A47C1B"/>
    <w:rsid w:val="00A5337D"/>
    <w:rsid w:val="00A5374C"/>
    <w:rsid w:val="00A57CE8"/>
    <w:rsid w:val="00A57F89"/>
    <w:rsid w:val="00A66CBC"/>
    <w:rsid w:val="00A70990"/>
    <w:rsid w:val="00A717AE"/>
    <w:rsid w:val="00A77C8F"/>
    <w:rsid w:val="00A80E2F"/>
    <w:rsid w:val="00A844CE"/>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75CA"/>
    <w:rsid w:val="00AB7FA1"/>
    <w:rsid w:val="00AC2E13"/>
    <w:rsid w:val="00AC2EDB"/>
    <w:rsid w:val="00AC76C6"/>
    <w:rsid w:val="00AD268D"/>
    <w:rsid w:val="00AD3636"/>
    <w:rsid w:val="00AD3749"/>
    <w:rsid w:val="00AD6723"/>
    <w:rsid w:val="00AD6AE6"/>
    <w:rsid w:val="00AD7E54"/>
    <w:rsid w:val="00AF430E"/>
    <w:rsid w:val="00AF44DB"/>
    <w:rsid w:val="00AF55BC"/>
    <w:rsid w:val="00B0051A"/>
    <w:rsid w:val="00B03DB7"/>
    <w:rsid w:val="00B04957"/>
    <w:rsid w:val="00B04CAF"/>
    <w:rsid w:val="00B04CB8"/>
    <w:rsid w:val="00B11981"/>
    <w:rsid w:val="00B14841"/>
    <w:rsid w:val="00B16515"/>
    <w:rsid w:val="00B170D8"/>
    <w:rsid w:val="00B21192"/>
    <w:rsid w:val="00B214A3"/>
    <w:rsid w:val="00B22743"/>
    <w:rsid w:val="00B2361F"/>
    <w:rsid w:val="00B311E4"/>
    <w:rsid w:val="00B3753B"/>
    <w:rsid w:val="00B439EE"/>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97A47"/>
    <w:rsid w:val="00BA06B3"/>
    <w:rsid w:val="00BA06FB"/>
    <w:rsid w:val="00BA787B"/>
    <w:rsid w:val="00BB0AA5"/>
    <w:rsid w:val="00BB20F2"/>
    <w:rsid w:val="00BB3A0F"/>
    <w:rsid w:val="00BB67AE"/>
    <w:rsid w:val="00BC444D"/>
    <w:rsid w:val="00BC5869"/>
    <w:rsid w:val="00BC59E6"/>
    <w:rsid w:val="00BD003A"/>
    <w:rsid w:val="00BD1D45"/>
    <w:rsid w:val="00BD3099"/>
    <w:rsid w:val="00BD3A49"/>
    <w:rsid w:val="00BD3E62"/>
    <w:rsid w:val="00BD41C7"/>
    <w:rsid w:val="00BD4AF5"/>
    <w:rsid w:val="00BD73E6"/>
    <w:rsid w:val="00BE0818"/>
    <w:rsid w:val="00BE0892"/>
    <w:rsid w:val="00BE642E"/>
    <w:rsid w:val="00BF023B"/>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37F5"/>
    <w:rsid w:val="00C24241"/>
    <w:rsid w:val="00C247D2"/>
    <w:rsid w:val="00C24A70"/>
    <w:rsid w:val="00C24CC7"/>
    <w:rsid w:val="00C317AA"/>
    <w:rsid w:val="00C325C5"/>
    <w:rsid w:val="00C332F9"/>
    <w:rsid w:val="00C34B1A"/>
    <w:rsid w:val="00C34EED"/>
    <w:rsid w:val="00C36247"/>
    <w:rsid w:val="00C45A69"/>
    <w:rsid w:val="00C46AA2"/>
    <w:rsid w:val="00C54085"/>
    <w:rsid w:val="00C542F0"/>
    <w:rsid w:val="00C55F0E"/>
    <w:rsid w:val="00C57CDB"/>
    <w:rsid w:val="00C60A9B"/>
    <w:rsid w:val="00C6108B"/>
    <w:rsid w:val="00C61CD1"/>
    <w:rsid w:val="00C62190"/>
    <w:rsid w:val="00C629D2"/>
    <w:rsid w:val="00C62DDD"/>
    <w:rsid w:val="00C723BC"/>
    <w:rsid w:val="00C808E9"/>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23B4"/>
    <w:rsid w:val="00CA2591"/>
    <w:rsid w:val="00CA5BF6"/>
    <w:rsid w:val="00CB285C"/>
    <w:rsid w:val="00CB7A46"/>
    <w:rsid w:val="00CC2CD1"/>
    <w:rsid w:val="00CC3329"/>
    <w:rsid w:val="00CC35B4"/>
    <w:rsid w:val="00CC3806"/>
    <w:rsid w:val="00CC5133"/>
    <w:rsid w:val="00CC76CE"/>
    <w:rsid w:val="00CD0ABD"/>
    <w:rsid w:val="00CD259C"/>
    <w:rsid w:val="00CD6072"/>
    <w:rsid w:val="00CE3DDC"/>
    <w:rsid w:val="00CE4A13"/>
    <w:rsid w:val="00CE63EE"/>
    <w:rsid w:val="00CF036E"/>
    <w:rsid w:val="00CF0C85"/>
    <w:rsid w:val="00CF16FB"/>
    <w:rsid w:val="00CF2295"/>
    <w:rsid w:val="00CF3BDE"/>
    <w:rsid w:val="00D06106"/>
    <w:rsid w:val="00D07ABE"/>
    <w:rsid w:val="00D13D57"/>
    <w:rsid w:val="00D14538"/>
    <w:rsid w:val="00D22431"/>
    <w:rsid w:val="00D22E7D"/>
    <w:rsid w:val="00D24B64"/>
    <w:rsid w:val="00D25208"/>
    <w:rsid w:val="00D307A6"/>
    <w:rsid w:val="00D36C35"/>
    <w:rsid w:val="00D3712F"/>
    <w:rsid w:val="00D42073"/>
    <w:rsid w:val="00D4400D"/>
    <w:rsid w:val="00D52078"/>
    <w:rsid w:val="00D53325"/>
    <w:rsid w:val="00D5432B"/>
    <w:rsid w:val="00D5494D"/>
    <w:rsid w:val="00D5636C"/>
    <w:rsid w:val="00D574CA"/>
    <w:rsid w:val="00D57819"/>
    <w:rsid w:val="00D6072C"/>
    <w:rsid w:val="00D618A3"/>
    <w:rsid w:val="00D66074"/>
    <w:rsid w:val="00D6685F"/>
    <w:rsid w:val="00D70549"/>
    <w:rsid w:val="00D72906"/>
    <w:rsid w:val="00D72BC8"/>
    <w:rsid w:val="00D73E07"/>
    <w:rsid w:val="00D748AD"/>
    <w:rsid w:val="00D80B8A"/>
    <w:rsid w:val="00D826B4"/>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CA2"/>
    <w:rsid w:val="00DC176F"/>
    <w:rsid w:val="00DC2B1D"/>
    <w:rsid w:val="00DC3E41"/>
    <w:rsid w:val="00DC77AA"/>
    <w:rsid w:val="00DD1C73"/>
    <w:rsid w:val="00DD1F85"/>
    <w:rsid w:val="00DD3BD5"/>
    <w:rsid w:val="00DD6EB7"/>
    <w:rsid w:val="00DE06F3"/>
    <w:rsid w:val="00DE2E19"/>
    <w:rsid w:val="00DE385C"/>
    <w:rsid w:val="00DE4D63"/>
    <w:rsid w:val="00DE6B30"/>
    <w:rsid w:val="00DF03EE"/>
    <w:rsid w:val="00DF15D7"/>
    <w:rsid w:val="00DF6004"/>
    <w:rsid w:val="00DF6CC2"/>
    <w:rsid w:val="00E006E4"/>
    <w:rsid w:val="00E02AAD"/>
    <w:rsid w:val="00E06B52"/>
    <w:rsid w:val="00E0769B"/>
    <w:rsid w:val="00E07E4A"/>
    <w:rsid w:val="00E126EA"/>
    <w:rsid w:val="00E145FC"/>
    <w:rsid w:val="00E1507E"/>
    <w:rsid w:val="00E20BFB"/>
    <w:rsid w:val="00E306F2"/>
    <w:rsid w:val="00E318DE"/>
    <w:rsid w:val="00E33B8F"/>
    <w:rsid w:val="00E34D55"/>
    <w:rsid w:val="00E443B8"/>
    <w:rsid w:val="00E4679F"/>
    <w:rsid w:val="00E51072"/>
    <w:rsid w:val="00E53C1B"/>
    <w:rsid w:val="00E546AA"/>
    <w:rsid w:val="00E54D26"/>
    <w:rsid w:val="00E5708C"/>
    <w:rsid w:val="00E60E15"/>
    <w:rsid w:val="00E610D6"/>
    <w:rsid w:val="00E636B8"/>
    <w:rsid w:val="00E65013"/>
    <w:rsid w:val="00E71C91"/>
    <w:rsid w:val="00E726E3"/>
    <w:rsid w:val="00E74E87"/>
    <w:rsid w:val="00E80182"/>
    <w:rsid w:val="00E8027B"/>
    <w:rsid w:val="00E81437"/>
    <w:rsid w:val="00E821FC"/>
    <w:rsid w:val="00E85E24"/>
    <w:rsid w:val="00E873C2"/>
    <w:rsid w:val="00E900E6"/>
    <w:rsid w:val="00E921D6"/>
    <w:rsid w:val="00E93DFC"/>
    <w:rsid w:val="00E9535F"/>
    <w:rsid w:val="00E977B4"/>
    <w:rsid w:val="00EA2CE4"/>
    <w:rsid w:val="00EA48D0"/>
    <w:rsid w:val="00EA4B13"/>
    <w:rsid w:val="00EA6DCB"/>
    <w:rsid w:val="00EB158A"/>
    <w:rsid w:val="00EB319F"/>
    <w:rsid w:val="00EB3989"/>
    <w:rsid w:val="00EB5ADB"/>
    <w:rsid w:val="00EC4322"/>
    <w:rsid w:val="00EC662D"/>
    <w:rsid w:val="00EC700C"/>
    <w:rsid w:val="00ED1BAF"/>
    <w:rsid w:val="00ED6FC5"/>
    <w:rsid w:val="00EE1FAC"/>
    <w:rsid w:val="00EE2AF3"/>
    <w:rsid w:val="00EE55B2"/>
    <w:rsid w:val="00EE7DA9"/>
    <w:rsid w:val="00EF34D3"/>
    <w:rsid w:val="00EF3E19"/>
    <w:rsid w:val="00EF6B9E"/>
    <w:rsid w:val="00F037F8"/>
    <w:rsid w:val="00F03BFD"/>
    <w:rsid w:val="00F04FF6"/>
    <w:rsid w:val="00F109FC"/>
    <w:rsid w:val="00F2476E"/>
    <w:rsid w:val="00F2561F"/>
    <w:rsid w:val="00F2637D"/>
    <w:rsid w:val="00F2656E"/>
    <w:rsid w:val="00F342FD"/>
    <w:rsid w:val="00F34E9E"/>
    <w:rsid w:val="00F41684"/>
    <w:rsid w:val="00F44755"/>
    <w:rsid w:val="00F455E0"/>
    <w:rsid w:val="00F45E7C"/>
    <w:rsid w:val="00F5458D"/>
    <w:rsid w:val="00F54F3A"/>
    <w:rsid w:val="00F564FC"/>
    <w:rsid w:val="00F57CD2"/>
    <w:rsid w:val="00F61833"/>
    <w:rsid w:val="00F6579D"/>
    <w:rsid w:val="00F659E1"/>
    <w:rsid w:val="00F6611A"/>
    <w:rsid w:val="00F808C5"/>
    <w:rsid w:val="00F82375"/>
    <w:rsid w:val="00F832E1"/>
    <w:rsid w:val="00F85369"/>
    <w:rsid w:val="00F93DC9"/>
    <w:rsid w:val="00F94872"/>
    <w:rsid w:val="00F967E0"/>
    <w:rsid w:val="00F96A6A"/>
    <w:rsid w:val="00FA02FD"/>
    <w:rsid w:val="00FA5D88"/>
    <w:rsid w:val="00FA6D0A"/>
    <w:rsid w:val="00FA751A"/>
    <w:rsid w:val="00FB0152"/>
    <w:rsid w:val="00FB01D7"/>
    <w:rsid w:val="00FB1482"/>
    <w:rsid w:val="00FB1A63"/>
    <w:rsid w:val="00FB33E4"/>
    <w:rsid w:val="00FB4B25"/>
    <w:rsid w:val="00FB6C2B"/>
    <w:rsid w:val="00FC18E0"/>
    <w:rsid w:val="00FC20C3"/>
    <w:rsid w:val="00FC29BA"/>
    <w:rsid w:val="00FC64E4"/>
    <w:rsid w:val="00FC6FC2"/>
    <w:rsid w:val="00FD507B"/>
    <w:rsid w:val="00FD554D"/>
    <w:rsid w:val="00FD5B24"/>
    <w:rsid w:val="00FE2CB4"/>
    <w:rsid w:val="00FE31E9"/>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20FA4C-782F-41E5-B604-4201E3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DAE"/>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925597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8D4C-30C8-48B0-8824-0EC29C94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2584</Words>
  <Characters>14735</Characters>
  <Application>Microsoft Office Word</Application>
  <DocSecurity>0</DocSecurity>
  <Lines>122</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17285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Yangxun (David)</cp:lastModifiedBy>
  <cp:revision>5</cp:revision>
  <cp:lastPrinted>2010-05-04T03:47:00Z</cp:lastPrinted>
  <dcterms:created xsi:type="dcterms:W3CDTF">2017-03-15T22:37:00Z</dcterms:created>
  <dcterms:modified xsi:type="dcterms:W3CDTF">2017-03-15T23:55:00Z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(2)MLhy0+jAbNrMREC1z2PwOeNtwHhSmWcQBXfR/aHbFq4Se4huV5ZhTLrTC04FoNv0Q7wt37jS
G4AsLINtmqffUsVFWLUnCSR9DxaDXUq0QhmiK0+zfOvY/oddF2272/wND97bzGzzWRonGU8C
kHXCmDQV0JYq8G2ByL1Jr3kt96yJZf2gkfmqWCDVPNX6o9xpqlBBxhpGp4/sK4f6YwpauIcf
CdILw62kABhkjH86Cs</vt:lpwstr>
  </property>
  <property fmtid="{D5CDD505-2E9C-101B-9397-08002B2CF9AE}" pid="3" name="_2015_ms_pID_7253431">
    <vt:lpwstr>3uosv/IztlTMJISi32owOI9eOcdUsn2WkXladeIWBBN6I9SMIHludD
7DuZW8vSS03Jk79qDfC6jH7tD5wtkjByRKkoi9N4PrYWwoLn0N9AzfsdnZw2qjqEc8B9YEUj
5p3plI/LUG7WLXiUJDTt79JM8Lq7AHG7J4X7AG3M+v8sPDLuDd3wQXdeLouMMCDzoykAJyi8
l3g4BaxoqD+ZC7si</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1489441639</vt:lpwstr>
  </property>
</Properties>
</file>