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2B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CA09B2" w14:paraId="6E4FEE01" w14:textId="77777777" w:rsidTr="00213044">
        <w:trPr>
          <w:trHeight w:val="485"/>
          <w:jc w:val="center"/>
        </w:trPr>
        <w:tc>
          <w:tcPr>
            <w:tcW w:w="9576" w:type="dxa"/>
            <w:gridSpan w:val="5"/>
            <w:vAlign w:val="center"/>
          </w:tcPr>
          <w:p w14:paraId="4EF6D4D6" w14:textId="48581507" w:rsidR="00CA09B2" w:rsidRDefault="009C31E6" w:rsidP="00711912">
            <w:pPr>
              <w:pStyle w:val="T2"/>
            </w:pPr>
            <w:r>
              <w:t>CR</w:t>
            </w:r>
            <w:r w:rsidR="002A1C3A">
              <w:t>s</w:t>
            </w:r>
            <w:r w:rsidR="00AC1D32">
              <w:t xml:space="preserve"> </w:t>
            </w:r>
            <w:r w:rsidR="00284363">
              <w:t>for</w:t>
            </w:r>
            <w:r w:rsidR="00CC3C70">
              <w:t xml:space="preserve"> </w:t>
            </w:r>
            <w:r w:rsidR="00B15A4B">
              <w:t>20</w:t>
            </w:r>
            <w:r w:rsidR="00572873">
              <w:t xml:space="preserve"> </w:t>
            </w:r>
            <w:r w:rsidR="00B15A4B">
              <w:t>MHz-only STA</w:t>
            </w:r>
            <w:r w:rsidR="00711912">
              <w:t xml:space="preserve"> </w:t>
            </w:r>
            <w:r w:rsidR="00186F22">
              <w:t>– Part 1</w:t>
            </w:r>
          </w:p>
        </w:tc>
      </w:tr>
      <w:tr w:rsidR="00CA09B2" w14:paraId="13DCFA3C" w14:textId="77777777" w:rsidTr="00213044">
        <w:trPr>
          <w:trHeight w:val="359"/>
          <w:jc w:val="center"/>
        </w:trPr>
        <w:tc>
          <w:tcPr>
            <w:tcW w:w="9576" w:type="dxa"/>
            <w:gridSpan w:val="5"/>
            <w:vAlign w:val="center"/>
          </w:tcPr>
          <w:p w14:paraId="0B6A9B85" w14:textId="15E740AC" w:rsidR="00CA09B2" w:rsidRDefault="00CA09B2" w:rsidP="002F698F">
            <w:pPr>
              <w:pStyle w:val="T2"/>
              <w:ind w:left="0"/>
              <w:rPr>
                <w:sz w:val="20"/>
              </w:rPr>
            </w:pPr>
            <w:r>
              <w:rPr>
                <w:sz w:val="20"/>
              </w:rPr>
              <w:t>Date:</w:t>
            </w:r>
            <w:r>
              <w:rPr>
                <w:b w:val="0"/>
                <w:sz w:val="20"/>
              </w:rPr>
              <w:t xml:space="preserve">  </w:t>
            </w:r>
            <w:r w:rsidR="00213044">
              <w:rPr>
                <w:b w:val="0"/>
                <w:sz w:val="20"/>
              </w:rPr>
              <w:t>2017-</w:t>
            </w:r>
            <w:r w:rsidR="002F698F">
              <w:rPr>
                <w:b w:val="0"/>
                <w:sz w:val="20"/>
              </w:rPr>
              <w:t>03</w:t>
            </w:r>
            <w:r w:rsidR="00213044">
              <w:rPr>
                <w:b w:val="0"/>
                <w:sz w:val="20"/>
              </w:rPr>
              <w:t>-</w:t>
            </w:r>
            <w:r w:rsidR="002F698F">
              <w:rPr>
                <w:b w:val="0"/>
                <w:sz w:val="20"/>
              </w:rPr>
              <w:t>07</w:t>
            </w:r>
          </w:p>
        </w:tc>
      </w:tr>
      <w:tr w:rsidR="00CA09B2" w14:paraId="7130997B" w14:textId="77777777" w:rsidTr="00213044">
        <w:trPr>
          <w:cantSplit/>
          <w:jc w:val="center"/>
        </w:trPr>
        <w:tc>
          <w:tcPr>
            <w:tcW w:w="9576" w:type="dxa"/>
            <w:gridSpan w:val="5"/>
            <w:vAlign w:val="center"/>
          </w:tcPr>
          <w:p w14:paraId="1F789D20" w14:textId="77777777" w:rsidR="00CA09B2" w:rsidRDefault="00CA09B2">
            <w:pPr>
              <w:pStyle w:val="T2"/>
              <w:spacing w:after="0"/>
              <w:ind w:left="0" w:right="0"/>
              <w:jc w:val="left"/>
              <w:rPr>
                <w:sz w:val="20"/>
              </w:rPr>
            </w:pPr>
            <w:r>
              <w:rPr>
                <w:sz w:val="20"/>
              </w:rPr>
              <w:t>Author(s):</w:t>
            </w:r>
          </w:p>
        </w:tc>
      </w:tr>
      <w:tr w:rsidR="00CA09B2" w14:paraId="310395A3" w14:textId="77777777" w:rsidTr="0044521E">
        <w:trPr>
          <w:jc w:val="center"/>
        </w:trPr>
        <w:tc>
          <w:tcPr>
            <w:tcW w:w="1435" w:type="dxa"/>
            <w:vAlign w:val="center"/>
          </w:tcPr>
          <w:p w14:paraId="707D011C" w14:textId="77777777" w:rsidR="00CA09B2" w:rsidRDefault="00CA09B2">
            <w:pPr>
              <w:pStyle w:val="T2"/>
              <w:spacing w:after="0"/>
              <w:ind w:left="0" w:right="0"/>
              <w:jc w:val="left"/>
              <w:rPr>
                <w:sz w:val="20"/>
              </w:rPr>
            </w:pPr>
            <w:r>
              <w:rPr>
                <w:sz w:val="20"/>
              </w:rPr>
              <w:t>Name</w:t>
            </w:r>
          </w:p>
        </w:tc>
        <w:tc>
          <w:tcPr>
            <w:tcW w:w="1965" w:type="dxa"/>
            <w:vAlign w:val="center"/>
          </w:tcPr>
          <w:p w14:paraId="06A09213" w14:textId="77777777" w:rsidR="00CA09B2" w:rsidRDefault="0062440B">
            <w:pPr>
              <w:pStyle w:val="T2"/>
              <w:spacing w:after="0"/>
              <w:ind w:left="0" w:right="0"/>
              <w:jc w:val="left"/>
              <w:rPr>
                <w:sz w:val="20"/>
              </w:rPr>
            </w:pPr>
            <w:r>
              <w:rPr>
                <w:sz w:val="20"/>
              </w:rPr>
              <w:t>Affiliation</w:t>
            </w:r>
          </w:p>
        </w:tc>
        <w:tc>
          <w:tcPr>
            <w:tcW w:w="2814" w:type="dxa"/>
            <w:vAlign w:val="center"/>
          </w:tcPr>
          <w:p w14:paraId="5910A2F7" w14:textId="77777777" w:rsidR="00CA09B2" w:rsidRDefault="00CA09B2">
            <w:pPr>
              <w:pStyle w:val="T2"/>
              <w:spacing w:after="0"/>
              <w:ind w:left="0" w:right="0"/>
              <w:jc w:val="left"/>
              <w:rPr>
                <w:sz w:val="20"/>
              </w:rPr>
            </w:pPr>
            <w:r>
              <w:rPr>
                <w:sz w:val="20"/>
              </w:rPr>
              <w:t>Address</w:t>
            </w:r>
          </w:p>
        </w:tc>
        <w:tc>
          <w:tcPr>
            <w:tcW w:w="1715" w:type="dxa"/>
            <w:vAlign w:val="center"/>
          </w:tcPr>
          <w:p w14:paraId="6E48C32E" w14:textId="77777777" w:rsidR="00CA09B2" w:rsidRDefault="00CA09B2">
            <w:pPr>
              <w:pStyle w:val="T2"/>
              <w:spacing w:after="0"/>
              <w:ind w:left="0" w:right="0"/>
              <w:jc w:val="left"/>
              <w:rPr>
                <w:sz w:val="20"/>
              </w:rPr>
            </w:pPr>
            <w:r>
              <w:rPr>
                <w:sz w:val="20"/>
              </w:rPr>
              <w:t>Phone</w:t>
            </w:r>
          </w:p>
        </w:tc>
        <w:tc>
          <w:tcPr>
            <w:tcW w:w="1647" w:type="dxa"/>
            <w:vAlign w:val="center"/>
          </w:tcPr>
          <w:p w14:paraId="7874B9AA" w14:textId="77777777" w:rsidR="00CA09B2" w:rsidRDefault="00CA09B2">
            <w:pPr>
              <w:pStyle w:val="T2"/>
              <w:spacing w:after="0"/>
              <w:ind w:left="0" w:right="0"/>
              <w:jc w:val="left"/>
              <w:rPr>
                <w:sz w:val="20"/>
              </w:rPr>
            </w:pPr>
            <w:r>
              <w:rPr>
                <w:sz w:val="20"/>
              </w:rPr>
              <w:t>email</w:t>
            </w:r>
          </w:p>
        </w:tc>
      </w:tr>
      <w:tr w:rsidR="00213044" w14:paraId="282B4CB6" w14:textId="77777777" w:rsidTr="0044521E">
        <w:trPr>
          <w:jc w:val="center"/>
        </w:trPr>
        <w:tc>
          <w:tcPr>
            <w:tcW w:w="1435" w:type="dxa"/>
            <w:vAlign w:val="center"/>
          </w:tcPr>
          <w:p w14:paraId="719050D3" w14:textId="77777777" w:rsidR="00213044" w:rsidRDefault="00213044" w:rsidP="00213044">
            <w:pPr>
              <w:pStyle w:val="T2"/>
              <w:spacing w:after="0"/>
              <w:ind w:left="0" w:right="0"/>
              <w:rPr>
                <w:b w:val="0"/>
                <w:sz w:val="20"/>
              </w:rPr>
            </w:pPr>
            <w:r>
              <w:rPr>
                <w:b w:val="0"/>
                <w:sz w:val="20"/>
              </w:rPr>
              <w:t>Sungeun Lee</w:t>
            </w:r>
          </w:p>
        </w:tc>
        <w:tc>
          <w:tcPr>
            <w:tcW w:w="1965" w:type="dxa"/>
            <w:vAlign w:val="center"/>
          </w:tcPr>
          <w:p w14:paraId="48799AD9"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7C365BC2"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4C6B1504" w14:textId="77777777" w:rsidR="00213044" w:rsidRDefault="00213044" w:rsidP="00213044">
            <w:pPr>
              <w:pStyle w:val="T2"/>
              <w:spacing w:after="0"/>
              <w:ind w:left="0" w:right="0"/>
              <w:rPr>
                <w:b w:val="0"/>
                <w:sz w:val="20"/>
              </w:rPr>
            </w:pPr>
          </w:p>
        </w:tc>
        <w:tc>
          <w:tcPr>
            <w:tcW w:w="1647" w:type="dxa"/>
            <w:vAlign w:val="center"/>
          </w:tcPr>
          <w:p w14:paraId="431217E4" w14:textId="77777777" w:rsidR="00213044" w:rsidRDefault="00BF68B5" w:rsidP="00BF68B5">
            <w:pPr>
              <w:pStyle w:val="T2"/>
              <w:spacing w:after="0"/>
              <w:ind w:left="0" w:right="0"/>
              <w:jc w:val="left"/>
              <w:rPr>
                <w:b w:val="0"/>
                <w:sz w:val="16"/>
              </w:rPr>
            </w:pPr>
            <w:proofErr w:type="spellStart"/>
            <w:r>
              <w:rPr>
                <w:b w:val="0"/>
                <w:sz w:val="16"/>
              </w:rPr>
              <w:t>sungeun.lee</w:t>
            </w:r>
            <w:proofErr w:type="spellEnd"/>
            <w:r w:rsidR="00213044">
              <w:rPr>
                <w:b w:val="0"/>
                <w:sz w:val="16"/>
              </w:rPr>
              <w:t xml:space="preserve"> at cypress.com</w:t>
            </w:r>
          </w:p>
        </w:tc>
      </w:tr>
      <w:tr w:rsidR="0043239E" w14:paraId="2A1F68DE" w14:textId="77777777" w:rsidTr="0044521E">
        <w:trPr>
          <w:jc w:val="center"/>
        </w:trPr>
        <w:tc>
          <w:tcPr>
            <w:tcW w:w="1435" w:type="dxa"/>
            <w:vAlign w:val="center"/>
          </w:tcPr>
          <w:p w14:paraId="202AB584" w14:textId="591FB7A8" w:rsidR="0043239E" w:rsidRDefault="0043239E" w:rsidP="0043239E">
            <w:pPr>
              <w:pStyle w:val="T2"/>
              <w:spacing w:after="0"/>
              <w:ind w:left="0" w:right="0"/>
              <w:rPr>
                <w:b w:val="0"/>
                <w:sz w:val="20"/>
              </w:rPr>
            </w:pPr>
            <w:proofErr w:type="spellStart"/>
            <w:r w:rsidRPr="00A6186C">
              <w:rPr>
                <w:b w:val="0"/>
                <w:sz w:val="20"/>
              </w:rPr>
              <w:t>Saishankar</w:t>
            </w:r>
            <w:proofErr w:type="spellEnd"/>
            <w:r w:rsidRPr="00A6186C">
              <w:rPr>
                <w:b w:val="0"/>
                <w:sz w:val="20"/>
              </w:rPr>
              <w:t xml:space="preserve">  </w:t>
            </w:r>
            <w:proofErr w:type="spellStart"/>
            <w:r w:rsidRPr="00A6186C">
              <w:rPr>
                <w:b w:val="0"/>
                <w:sz w:val="20"/>
              </w:rPr>
              <w:t>Nandagopalan</w:t>
            </w:r>
            <w:proofErr w:type="spellEnd"/>
          </w:p>
        </w:tc>
        <w:tc>
          <w:tcPr>
            <w:tcW w:w="1965" w:type="dxa"/>
            <w:vAlign w:val="center"/>
          </w:tcPr>
          <w:p w14:paraId="218242CD" w14:textId="30D587B7" w:rsidR="0043239E" w:rsidRDefault="0043239E" w:rsidP="0043239E">
            <w:pPr>
              <w:pStyle w:val="T2"/>
              <w:spacing w:after="0"/>
              <w:ind w:left="0" w:right="0"/>
              <w:rPr>
                <w:b w:val="0"/>
                <w:sz w:val="20"/>
              </w:rPr>
            </w:pPr>
            <w:r>
              <w:rPr>
                <w:b w:val="0"/>
                <w:sz w:val="20"/>
              </w:rPr>
              <w:t>Cypress Semiconductor Corporation</w:t>
            </w:r>
          </w:p>
        </w:tc>
        <w:tc>
          <w:tcPr>
            <w:tcW w:w="2814" w:type="dxa"/>
            <w:vAlign w:val="center"/>
          </w:tcPr>
          <w:p w14:paraId="1D496EA4" w14:textId="5B4873A5" w:rsidR="0043239E" w:rsidRDefault="0043239E" w:rsidP="0044521E">
            <w:pPr>
              <w:pStyle w:val="T2"/>
              <w:spacing w:after="0"/>
              <w:ind w:left="0" w:right="0"/>
              <w:rPr>
                <w:b w:val="0"/>
                <w:sz w:val="20"/>
              </w:rPr>
            </w:pPr>
            <w:r>
              <w:rPr>
                <w:b w:val="0"/>
                <w:sz w:val="20"/>
              </w:rPr>
              <w:t xml:space="preserve">San Diego, CA </w:t>
            </w:r>
          </w:p>
        </w:tc>
        <w:tc>
          <w:tcPr>
            <w:tcW w:w="1715" w:type="dxa"/>
            <w:vAlign w:val="center"/>
          </w:tcPr>
          <w:p w14:paraId="25265DF3" w14:textId="77777777" w:rsidR="0043239E" w:rsidRDefault="0043239E" w:rsidP="0043239E">
            <w:pPr>
              <w:pStyle w:val="T2"/>
              <w:spacing w:after="0"/>
              <w:ind w:left="0" w:right="0"/>
              <w:rPr>
                <w:b w:val="0"/>
                <w:sz w:val="20"/>
              </w:rPr>
            </w:pPr>
          </w:p>
        </w:tc>
        <w:tc>
          <w:tcPr>
            <w:tcW w:w="1647" w:type="dxa"/>
            <w:vAlign w:val="center"/>
          </w:tcPr>
          <w:p w14:paraId="4BEEFAFC" w14:textId="0AC44F9A" w:rsidR="0043239E" w:rsidRDefault="0043239E" w:rsidP="0044521E">
            <w:pPr>
              <w:pStyle w:val="T2"/>
              <w:spacing w:after="0"/>
              <w:ind w:left="0" w:right="0"/>
              <w:jc w:val="left"/>
              <w:rPr>
                <w:b w:val="0"/>
                <w:sz w:val="16"/>
              </w:rPr>
            </w:pPr>
            <w:proofErr w:type="spellStart"/>
            <w:r>
              <w:rPr>
                <w:b w:val="0"/>
                <w:sz w:val="16"/>
              </w:rPr>
              <w:t>snan</w:t>
            </w:r>
            <w:proofErr w:type="spellEnd"/>
            <w:r>
              <w:rPr>
                <w:b w:val="0"/>
                <w:sz w:val="16"/>
              </w:rPr>
              <w:t xml:space="preserve"> at cypress.com</w:t>
            </w:r>
          </w:p>
        </w:tc>
      </w:tr>
      <w:tr w:rsidR="00186F22" w14:paraId="6AD409DC" w14:textId="77777777" w:rsidTr="0044521E">
        <w:trPr>
          <w:jc w:val="center"/>
        </w:trPr>
        <w:tc>
          <w:tcPr>
            <w:tcW w:w="1435" w:type="dxa"/>
            <w:vAlign w:val="center"/>
          </w:tcPr>
          <w:p w14:paraId="0CB36033" w14:textId="1B065D36" w:rsidR="00186F22" w:rsidRPr="00A6186C" w:rsidRDefault="003C40F1" w:rsidP="0043239E">
            <w:pPr>
              <w:pStyle w:val="T2"/>
              <w:spacing w:after="0"/>
              <w:ind w:left="0" w:right="0"/>
              <w:rPr>
                <w:b w:val="0"/>
                <w:sz w:val="20"/>
              </w:rPr>
            </w:pPr>
            <w:proofErr w:type="spellStart"/>
            <w:r>
              <w:rPr>
                <w:b w:val="0"/>
                <w:sz w:val="20"/>
              </w:rPr>
              <w:t>Yujin</w:t>
            </w:r>
            <w:proofErr w:type="spellEnd"/>
            <w:r>
              <w:rPr>
                <w:b w:val="0"/>
                <w:sz w:val="20"/>
              </w:rPr>
              <w:t xml:space="preserve"> Noh</w:t>
            </w:r>
          </w:p>
        </w:tc>
        <w:tc>
          <w:tcPr>
            <w:tcW w:w="1965" w:type="dxa"/>
            <w:vAlign w:val="center"/>
          </w:tcPr>
          <w:p w14:paraId="587E3B60" w14:textId="5E329165" w:rsidR="00186F22" w:rsidRDefault="003C40F1" w:rsidP="0043239E">
            <w:pPr>
              <w:pStyle w:val="T2"/>
              <w:spacing w:after="0"/>
              <w:ind w:left="0" w:right="0"/>
              <w:rPr>
                <w:b w:val="0"/>
                <w:sz w:val="20"/>
              </w:rPr>
            </w:pPr>
            <w:proofErr w:type="spellStart"/>
            <w:r>
              <w:rPr>
                <w:b w:val="0"/>
                <w:sz w:val="20"/>
              </w:rPr>
              <w:t>Newracom</w:t>
            </w:r>
            <w:proofErr w:type="spellEnd"/>
          </w:p>
        </w:tc>
        <w:tc>
          <w:tcPr>
            <w:tcW w:w="2814" w:type="dxa"/>
            <w:vAlign w:val="center"/>
          </w:tcPr>
          <w:p w14:paraId="7DB8AA36" w14:textId="37338D5D" w:rsidR="00186F22" w:rsidRDefault="00F17272" w:rsidP="00F17272">
            <w:pPr>
              <w:pStyle w:val="T2"/>
              <w:spacing w:after="0"/>
              <w:ind w:left="0" w:right="0"/>
              <w:rPr>
                <w:b w:val="0"/>
                <w:sz w:val="20"/>
              </w:rPr>
            </w:pPr>
            <w:r>
              <w:rPr>
                <w:rFonts w:hint="eastAsia"/>
                <w:b w:val="0"/>
                <w:sz w:val="20"/>
                <w:lang w:eastAsia="ko-KR"/>
              </w:rPr>
              <w:t>Irvine</w:t>
            </w:r>
            <w:r w:rsidR="003C40F1">
              <w:rPr>
                <w:b w:val="0"/>
                <w:sz w:val="20"/>
              </w:rPr>
              <w:t>, CA</w:t>
            </w:r>
          </w:p>
        </w:tc>
        <w:tc>
          <w:tcPr>
            <w:tcW w:w="1715" w:type="dxa"/>
            <w:vAlign w:val="center"/>
          </w:tcPr>
          <w:p w14:paraId="3066DFBD" w14:textId="77777777" w:rsidR="00186F22" w:rsidRDefault="00186F22" w:rsidP="0043239E">
            <w:pPr>
              <w:pStyle w:val="T2"/>
              <w:spacing w:after="0"/>
              <w:ind w:left="0" w:right="0"/>
              <w:rPr>
                <w:b w:val="0"/>
                <w:sz w:val="20"/>
              </w:rPr>
            </w:pPr>
          </w:p>
        </w:tc>
        <w:tc>
          <w:tcPr>
            <w:tcW w:w="1647" w:type="dxa"/>
            <w:vAlign w:val="center"/>
          </w:tcPr>
          <w:p w14:paraId="75A234E4" w14:textId="2E0E1379" w:rsidR="00186F22" w:rsidRDefault="003C40F1" w:rsidP="0044521E">
            <w:pPr>
              <w:pStyle w:val="T2"/>
              <w:spacing w:after="0"/>
              <w:ind w:left="0" w:right="0"/>
              <w:jc w:val="left"/>
              <w:rPr>
                <w:b w:val="0"/>
                <w:sz w:val="16"/>
                <w:lang w:eastAsia="ko-KR"/>
              </w:rPr>
            </w:pPr>
            <w:proofErr w:type="spellStart"/>
            <w:r>
              <w:rPr>
                <w:b w:val="0"/>
                <w:sz w:val="16"/>
                <w:lang w:eastAsia="ko-KR"/>
              </w:rPr>
              <w:t>yujin.noh</w:t>
            </w:r>
            <w:proofErr w:type="spellEnd"/>
            <w:r>
              <w:rPr>
                <w:b w:val="0"/>
                <w:sz w:val="16"/>
                <w:lang w:eastAsia="ko-KR"/>
              </w:rPr>
              <w:t xml:space="preserve"> at newracom.com</w:t>
            </w:r>
          </w:p>
        </w:tc>
      </w:tr>
    </w:tbl>
    <w:p w14:paraId="1206E5E4"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207ADF1" wp14:editId="323670A8">
                <wp:simplePos x="0" y="0"/>
                <wp:positionH relativeFrom="column">
                  <wp:posOffset>-66675</wp:posOffset>
                </wp:positionH>
                <wp:positionV relativeFrom="paragraph">
                  <wp:posOffset>207010</wp:posOffset>
                </wp:positionV>
                <wp:extent cx="5943600" cy="3943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4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7CB8C" w14:textId="77777777" w:rsidR="005206BF" w:rsidRDefault="005206BF">
                            <w:pPr>
                              <w:pStyle w:val="T1"/>
                              <w:spacing w:after="120"/>
                            </w:pPr>
                            <w:r>
                              <w:t>Abstract</w:t>
                            </w:r>
                          </w:p>
                          <w:p w14:paraId="22887295" w14:textId="77777777" w:rsidR="005206BF" w:rsidRDefault="005206BF" w:rsidP="00213044"/>
                          <w:p w14:paraId="10849E75" w14:textId="5964E59B" w:rsidR="005206BF" w:rsidRDefault="005206BF" w:rsidP="000E280B">
                            <w:pPr>
                              <w:pStyle w:val="ListParagraph"/>
                              <w:numPr>
                                <w:ilvl w:val="0"/>
                                <w:numId w:val="10"/>
                              </w:numPr>
                              <w:jc w:val="both"/>
                            </w:pPr>
                            <w:r>
                              <w:t>The submission provides resolutions to comment related to a 20 MHz-only non-AP HE STA and the rule a non-AP STA with 20 MHz operating channel width.</w:t>
                            </w:r>
                          </w:p>
                          <w:p w14:paraId="60604AA8" w14:textId="5BF1B767" w:rsidR="005206BF" w:rsidRDefault="005206BF" w:rsidP="00572873">
                            <w:pPr>
                              <w:pStyle w:val="ListParagraph"/>
                              <w:numPr>
                                <w:ilvl w:val="0"/>
                                <w:numId w:val="10"/>
                              </w:numPr>
                              <w:jc w:val="both"/>
                            </w:pPr>
                            <w:r>
                              <w:t xml:space="preserve">This document contains comment resolutions for </w:t>
                            </w:r>
                            <w:r>
                              <w:rPr>
                                <w:highlight w:val="yellow"/>
                              </w:rPr>
                              <w:t>40</w:t>
                            </w:r>
                            <w:r w:rsidRPr="00572873">
                              <w:rPr>
                                <w:highlight w:val="yellow"/>
                              </w:rPr>
                              <w:t xml:space="preserve"> CIDs</w:t>
                            </w:r>
                            <w:r>
                              <w:t xml:space="preserve">:  </w:t>
                            </w:r>
                          </w:p>
                          <w:p w14:paraId="1920B684" w14:textId="16F76037" w:rsidR="005206BF" w:rsidRDefault="005206BF" w:rsidP="00572873">
                            <w:pPr>
                              <w:pStyle w:val="ListParagraph"/>
                              <w:numPr>
                                <w:ilvl w:val="1"/>
                                <w:numId w:val="10"/>
                              </w:numPr>
                            </w:pPr>
                            <w:r>
                              <w:t xml:space="preserve">CID 8809, 9154, </w:t>
                            </w:r>
                            <w:r w:rsidRPr="00DB08C5">
                              <w:t>8360, 8813</w:t>
                            </w:r>
                            <w:r>
                              <w:t xml:space="preserve"> </w:t>
                            </w:r>
                          </w:p>
                          <w:p w14:paraId="444C7C7D" w14:textId="2E437F61" w:rsidR="005206BF" w:rsidRDefault="005206BF" w:rsidP="00572873">
                            <w:pPr>
                              <w:pStyle w:val="ListParagraph"/>
                              <w:numPr>
                                <w:ilvl w:val="1"/>
                                <w:numId w:val="10"/>
                              </w:numPr>
                            </w:pPr>
                            <w:r>
                              <w:t xml:space="preserve">CID 9795, 8614, 7506, 9796, 7508, 8615, 9799, 9800, 8798, 9766, 8799, 8800, 8801, 8802, 8803, 8804, 8805, 5250, 8807 </w:t>
                            </w:r>
                          </w:p>
                          <w:p w14:paraId="7E772672" w14:textId="7A07E838" w:rsidR="005206BF" w:rsidRDefault="005206BF" w:rsidP="00213044">
                            <w:pPr>
                              <w:pStyle w:val="ListParagraph"/>
                              <w:numPr>
                                <w:ilvl w:val="1"/>
                                <w:numId w:val="10"/>
                              </w:numPr>
                            </w:pPr>
                            <w:r>
                              <w:t xml:space="preserve">CID 10089, 9797, </w:t>
                            </w:r>
                            <w:r w:rsidRPr="00DB08C5">
                              <w:t xml:space="preserve">9798, 4973, 10090, 9151, 10091, </w:t>
                            </w:r>
                            <w:r>
                              <w:t xml:space="preserve">10092, </w:t>
                            </w:r>
                            <w:r w:rsidRPr="00DB08C5">
                              <w:t xml:space="preserve">9152, 6826, 6827, </w:t>
                            </w:r>
                            <w:r>
                              <w:t xml:space="preserve">8812, 9767, 9768, </w:t>
                            </w:r>
                            <w:r w:rsidRPr="00DB08C5">
                              <w:t>6828, 6829, 6830</w:t>
                            </w:r>
                          </w:p>
                          <w:p w14:paraId="77481229" w14:textId="0566D14C" w:rsidR="005206BF" w:rsidRDefault="005206BF" w:rsidP="000E280B">
                            <w:pPr>
                              <w:pStyle w:val="ListParagraph"/>
                              <w:numPr>
                                <w:ilvl w:val="0"/>
                                <w:numId w:val="10"/>
                              </w:numPr>
                            </w:pPr>
                            <w:r>
                              <w:t xml:space="preserve">The proposed changes are based on </w:t>
                            </w:r>
                            <w:r w:rsidRPr="00572873">
                              <w:rPr>
                                <w:b/>
                              </w:rPr>
                              <w:t>P802.11ax D1.1</w:t>
                            </w:r>
                            <w:r>
                              <w:rPr>
                                <w:b/>
                              </w:rPr>
                              <w:t xml:space="preserve"> on clauses 9.4.2.218.3, 28.1.1, 28.3.3.5 and 28.3.3.6. </w:t>
                            </w:r>
                          </w:p>
                          <w:p w14:paraId="0371D718" w14:textId="77777777" w:rsidR="005206BF" w:rsidRDefault="005206BF" w:rsidP="000E280B">
                            <w:pPr>
                              <w:pStyle w:val="ListParagraph"/>
                            </w:pPr>
                          </w:p>
                          <w:p w14:paraId="25027C7A" w14:textId="284D03DC" w:rsidR="005206BF" w:rsidRDefault="005206BF" w:rsidP="00D96CDB">
                            <w:pPr>
                              <w:pStyle w:val="ListParagraph"/>
                              <w:numPr>
                                <w:ilvl w:val="0"/>
                                <w:numId w:val="14"/>
                              </w:numPr>
                            </w:pPr>
                            <w:r>
                              <w:t>Rev. 0: initial version of the document</w:t>
                            </w:r>
                          </w:p>
                          <w:p w14:paraId="003A737F" w14:textId="77777777" w:rsidR="005206BF" w:rsidRDefault="005206BF" w:rsidP="00885AAF">
                            <w:pPr>
                              <w:pStyle w:val="ListParagraph"/>
                              <w:numPr>
                                <w:ilvl w:val="0"/>
                                <w:numId w:val="14"/>
                              </w:numPr>
                            </w:pPr>
                            <w:r>
                              <w:t>Rev. 1: include the proposed text on HE PHY capability (9.4.2.218.3) and HE Introduction (28.1.1) for mandatory and optional capability clarification and update the author list</w:t>
                            </w:r>
                          </w:p>
                          <w:p w14:paraId="4490EC61" w14:textId="352BA36E" w:rsidR="005206BF" w:rsidRDefault="005206BF" w:rsidP="00885AAF">
                            <w:pPr>
                              <w:pStyle w:val="ListParagraph"/>
                              <w:numPr>
                                <w:ilvl w:val="0"/>
                                <w:numId w:val="14"/>
                              </w:numPr>
                            </w:pPr>
                            <w:r>
                              <w:t>Rev. 2: Editorial change in Abstract to list 28.1.1 clause, include discussion for 2.4GHz and 5GHz behaviour discrepancy, include CID 8812, 9767, 9768</w:t>
                            </w:r>
                          </w:p>
                          <w:p w14:paraId="644B0112" w14:textId="2C74E9D4" w:rsidR="0055280B" w:rsidRDefault="0055280B" w:rsidP="00885AAF">
                            <w:pPr>
                              <w:pStyle w:val="ListParagraph"/>
                              <w:numPr>
                                <w:ilvl w:val="0"/>
                                <w:numId w:val="14"/>
                              </w:numPr>
                            </w:pPr>
                            <w:r>
                              <w:t xml:space="preserve">Rev. 3: CID 8813 is changed to </w:t>
                            </w:r>
                            <w:proofErr w:type="gramStart"/>
                            <w:r>
                              <w:t>revised</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ADF1" id="_x0000_t202" coordsize="21600,21600" o:spt="202" path="m,l,21600r21600,l21600,xe">
                <v:stroke joinstyle="miter"/>
                <v:path gradientshapeok="t" o:connecttype="rect"/>
              </v:shapetype>
              <v:shape id="Text Box 3" o:spid="_x0000_s1026" type="#_x0000_t202" style="position:absolute;left:0;text-align:left;margin-left:-5.25pt;margin-top:16.3pt;width:468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WchA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" o:allowincell="f" stroked="f">
                <v:textbox>
                  <w:txbxContent>
                    <w:p w14:paraId="2737CB8C" w14:textId="77777777" w:rsidR="005206BF" w:rsidRDefault="005206BF">
                      <w:pPr>
                        <w:pStyle w:val="T1"/>
                        <w:spacing w:after="120"/>
                      </w:pPr>
                      <w:r>
                        <w:t>Abstract</w:t>
                      </w:r>
                    </w:p>
                    <w:p w14:paraId="22887295" w14:textId="77777777" w:rsidR="005206BF" w:rsidRDefault="005206BF" w:rsidP="00213044"/>
                    <w:p w14:paraId="10849E75" w14:textId="5964E59B" w:rsidR="005206BF" w:rsidRDefault="005206BF" w:rsidP="000E280B">
                      <w:pPr>
                        <w:pStyle w:val="ListParagraph"/>
                        <w:numPr>
                          <w:ilvl w:val="0"/>
                          <w:numId w:val="10"/>
                        </w:numPr>
                        <w:jc w:val="both"/>
                      </w:pPr>
                      <w:r>
                        <w:t>The submission provides resolutions to comment related to a 20 MHz-only non-AP HE STA and the rule a non-AP STA with 20 MHz operating channel width.</w:t>
                      </w:r>
                    </w:p>
                    <w:p w14:paraId="60604AA8" w14:textId="5BF1B767" w:rsidR="005206BF" w:rsidRDefault="005206BF" w:rsidP="00572873">
                      <w:pPr>
                        <w:pStyle w:val="ListParagraph"/>
                        <w:numPr>
                          <w:ilvl w:val="0"/>
                          <w:numId w:val="10"/>
                        </w:numPr>
                        <w:jc w:val="both"/>
                      </w:pPr>
                      <w:r>
                        <w:t xml:space="preserve">This document contains comment resolutions for </w:t>
                      </w:r>
                      <w:r>
                        <w:rPr>
                          <w:highlight w:val="yellow"/>
                        </w:rPr>
                        <w:t>40</w:t>
                      </w:r>
                      <w:r w:rsidRPr="00572873">
                        <w:rPr>
                          <w:highlight w:val="yellow"/>
                        </w:rPr>
                        <w:t xml:space="preserve"> CIDs</w:t>
                      </w:r>
                      <w:r>
                        <w:t xml:space="preserve">:  </w:t>
                      </w:r>
                    </w:p>
                    <w:p w14:paraId="1920B684" w14:textId="16F76037" w:rsidR="005206BF" w:rsidRDefault="005206BF" w:rsidP="00572873">
                      <w:pPr>
                        <w:pStyle w:val="ListParagraph"/>
                        <w:numPr>
                          <w:ilvl w:val="1"/>
                          <w:numId w:val="10"/>
                        </w:numPr>
                      </w:pPr>
                      <w:r>
                        <w:t xml:space="preserve">CID 8809, 9154, </w:t>
                      </w:r>
                      <w:r w:rsidRPr="00DB08C5">
                        <w:t>8360, 8813</w:t>
                      </w:r>
                      <w:r>
                        <w:t xml:space="preserve"> </w:t>
                      </w:r>
                    </w:p>
                    <w:p w14:paraId="444C7C7D" w14:textId="2E437F61" w:rsidR="005206BF" w:rsidRDefault="005206BF" w:rsidP="00572873">
                      <w:pPr>
                        <w:pStyle w:val="ListParagraph"/>
                        <w:numPr>
                          <w:ilvl w:val="1"/>
                          <w:numId w:val="10"/>
                        </w:numPr>
                      </w:pPr>
                      <w:r>
                        <w:t xml:space="preserve">CID 9795, 8614, 7506, 9796, 7508, 8615, 9799, 9800, 8798, 9766, 8799, 8800, 8801, 8802, 8803, 8804, 8805, 5250, 8807 </w:t>
                      </w:r>
                    </w:p>
                    <w:p w14:paraId="7E772672" w14:textId="7A07E838" w:rsidR="005206BF" w:rsidRDefault="005206BF" w:rsidP="00213044">
                      <w:pPr>
                        <w:pStyle w:val="ListParagraph"/>
                        <w:numPr>
                          <w:ilvl w:val="1"/>
                          <w:numId w:val="10"/>
                        </w:numPr>
                      </w:pPr>
                      <w:r>
                        <w:t xml:space="preserve">CID 10089, 9797, </w:t>
                      </w:r>
                      <w:r w:rsidRPr="00DB08C5">
                        <w:t xml:space="preserve">9798, 4973, 10090, 9151, 10091, </w:t>
                      </w:r>
                      <w:r>
                        <w:t xml:space="preserve">10092, </w:t>
                      </w:r>
                      <w:r w:rsidRPr="00DB08C5">
                        <w:t xml:space="preserve">9152, 6826, 6827, </w:t>
                      </w:r>
                      <w:r>
                        <w:t xml:space="preserve">8812, 9767, 9768, </w:t>
                      </w:r>
                      <w:r w:rsidRPr="00DB08C5">
                        <w:t>6828, 6829, 6830</w:t>
                      </w:r>
                    </w:p>
                    <w:p w14:paraId="77481229" w14:textId="0566D14C" w:rsidR="005206BF" w:rsidRDefault="005206BF" w:rsidP="000E280B">
                      <w:pPr>
                        <w:pStyle w:val="ListParagraph"/>
                        <w:numPr>
                          <w:ilvl w:val="0"/>
                          <w:numId w:val="10"/>
                        </w:numPr>
                      </w:pPr>
                      <w:r>
                        <w:t xml:space="preserve">The proposed changes are based on </w:t>
                      </w:r>
                      <w:r w:rsidRPr="00572873">
                        <w:rPr>
                          <w:b/>
                        </w:rPr>
                        <w:t>P802.11ax D1.1</w:t>
                      </w:r>
                      <w:r>
                        <w:rPr>
                          <w:b/>
                        </w:rPr>
                        <w:t xml:space="preserve"> on clauses 9.4.2.218.3, 28.1.1, 28.3.3.5 and 28.3.3.6. </w:t>
                      </w:r>
                    </w:p>
                    <w:p w14:paraId="0371D718" w14:textId="77777777" w:rsidR="005206BF" w:rsidRDefault="005206BF" w:rsidP="000E280B">
                      <w:pPr>
                        <w:pStyle w:val="ListParagraph"/>
                      </w:pPr>
                    </w:p>
                    <w:p w14:paraId="25027C7A" w14:textId="284D03DC" w:rsidR="005206BF" w:rsidRDefault="005206BF" w:rsidP="00D96CDB">
                      <w:pPr>
                        <w:pStyle w:val="ListParagraph"/>
                        <w:numPr>
                          <w:ilvl w:val="0"/>
                          <w:numId w:val="14"/>
                        </w:numPr>
                      </w:pPr>
                      <w:r>
                        <w:t>Rev. 0: initial version of the document</w:t>
                      </w:r>
                    </w:p>
                    <w:p w14:paraId="003A737F" w14:textId="77777777" w:rsidR="005206BF" w:rsidRDefault="005206BF" w:rsidP="00885AAF">
                      <w:pPr>
                        <w:pStyle w:val="ListParagraph"/>
                        <w:numPr>
                          <w:ilvl w:val="0"/>
                          <w:numId w:val="14"/>
                        </w:numPr>
                      </w:pPr>
                      <w:r>
                        <w:t>Rev. 1: include the proposed text on HE PHY capability (9.4.2.218.3) and HE Introduction (28.1.1) for mandatory and optional capability clarification and update the author list</w:t>
                      </w:r>
                    </w:p>
                    <w:p w14:paraId="4490EC61" w14:textId="352BA36E" w:rsidR="005206BF" w:rsidRDefault="005206BF" w:rsidP="00885AAF">
                      <w:pPr>
                        <w:pStyle w:val="ListParagraph"/>
                        <w:numPr>
                          <w:ilvl w:val="0"/>
                          <w:numId w:val="14"/>
                        </w:numPr>
                      </w:pPr>
                      <w:r>
                        <w:t>Rev. 2: Editorial change in Abstract to list 28.1.1 clause, include discussion for 2.4GHz and 5GHz behaviour discrepancy, include CID 8812, 9767, 9768</w:t>
                      </w:r>
                    </w:p>
                    <w:p w14:paraId="644B0112" w14:textId="2C74E9D4" w:rsidR="0055280B" w:rsidRDefault="0055280B" w:rsidP="00885AAF">
                      <w:pPr>
                        <w:pStyle w:val="ListParagraph"/>
                        <w:numPr>
                          <w:ilvl w:val="0"/>
                          <w:numId w:val="14"/>
                        </w:numPr>
                      </w:pPr>
                      <w:r>
                        <w:t xml:space="preserve">Rev. 3: CID 8813 is changed to </w:t>
                      </w:r>
                      <w:proofErr w:type="gramStart"/>
                      <w:r>
                        <w:t>revised</w:t>
                      </w:r>
                      <w:proofErr w:type="gramEnd"/>
                      <w:r>
                        <w:t>.</w:t>
                      </w:r>
                    </w:p>
                  </w:txbxContent>
                </v:textbox>
              </v:shape>
            </w:pict>
          </mc:Fallback>
        </mc:AlternateContent>
      </w:r>
    </w:p>
    <w:p w14:paraId="2DAE1C1E" w14:textId="77777777" w:rsidR="00213044" w:rsidRDefault="00CA09B2">
      <w:r>
        <w:br w:type="page"/>
      </w:r>
    </w:p>
    <w:p w14:paraId="0B797EE6" w14:textId="77777777" w:rsidR="00CC3C70" w:rsidRDefault="00CC3C70" w:rsidP="00CC3C70">
      <w:pPr>
        <w:rPr>
          <w:sz w:val="18"/>
        </w:rPr>
      </w:pPr>
      <w:r>
        <w:lastRenderedPageBreak/>
        <w:t>Interpretation of a Motion to Adopt</w:t>
      </w:r>
    </w:p>
    <w:p w14:paraId="4F05E26B" w14:textId="77777777" w:rsidR="00CC3C70" w:rsidRDefault="00CC3C70" w:rsidP="00CC3C70">
      <w:pPr>
        <w:rPr>
          <w:lang w:eastAsia="ko-KR"/>
        </w:rPr>
      </w:pPr>
    </w:p>
    <w:p w14:paraId="2FCC0ACC" w14:textId="77777777" w:rsidR="00CC3C70" w:rsidRDefault="00CC3C70" w:rsidP="00CC3C70">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41C70B7A" w14:textId="77777777" w:rsidR="00CC3C70" w:rsidRDefault="00CC3C70" w:rsidP="00CC3C70">
      <w:pPr>
        <w:rPr>
          <w:lang w:eastAsia="ko-KR"/>
        </w:rPr>
      </w:pPr>
    </w:p>
    <w:p w14:paraId="0C101938" w14:textId="77777777" w:rsidR="00CC3C70" w:rsidRDefault="00CC3C70" w:rsidP="00CC3C7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60A44146" w14:textId="77777777" w:rsidR="00CC3C70" w:rsidRDefault="00CC3C70" w:rsidP="00CC3C70">
      <w:pPr>
        <w:rPr>
          <w:lang w:eastAsia="ko-KR"/>
        </w:rPr>
      </w:pPr>
    </w:p>
    <w:p w14:paraId="186902A8" w14:textId="77777777" w:rsidR="00CC3C70" w:rsidRDefault="00CC3C70" w:rsidP="00CC3C70">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0F97B3E9" w14:textId="77777777" w:rsidR="00B977A4" w:rsidRDefault="00B977A4" w:rsidP="00CC3C70"/>
    <w:p w14:paraId="49DDB30F" w14:textId="6C6AAB65" w:rsidR="00B977A4" w:rsidRDefault="0086366C" w:rsidP="00572873">
      <w:pPr>
        <w:pStyle w:val="ListParagraph"/>
        <w:numPr>
          <w:ilvl w:val="0"/>
          <w:numId w:val="11"/>
        </w:numPr>
      </w:pPr>
      <w:r>
        <w:t>Technical comments for 28.3.3.6 of P802.11ax D1.0</w:t>
      </w:r>
    </w:p>
    <w:p w14:paraId="592B0FE1" w14:textId="77777777" w:rsidR="00CC3C70" w:rsidRDefault="00CC3C70">
      <w:pPr>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250"/>
        <w:gridCol w:w="2160"/>
        <w:gridCol w:w="2970"/>
      </w:tblGrid>
      <w:tr w:rsidR="00BD5EAF" w:rsidRPr="005361B0" w14:paraId="3DA9ED3D" w14:textId="77777777" w:rsidTr="00BD5EAF">
        <w:trPr>
          <w:trHeight w:val="716"/>
        </w:trPr>
        <w:tc>
          <w:tcPr>
            <w:tcW w:w="535" w:type="dxa"/>
            <w:shd w:val="clear" w:color="auto" w:fill="auto"/>
            <w:hideMark/>
          </w:tcPr>
          <w:p w14:paraId="640D04E0" w14:textId="77777777" w:rsidR="00BD5EAF" w:rsidRPr="005361B0" w:rsidRDefault="00BD5EAF" w:rsidP="00333148">
            <w:pPr>
              <w:rPr>
                <w:b/>
                <w:bCs/>
                <w:sz w:val="18"/>
                <w:szCs w:val="18"/>
                <w:lang w:val="en-US" w:eastAsia="ko-KR"/>
              </w:rPr>
            </w:pPr>
            <w:r w:rsidRPr="005361B0">
              <w:rPr>
                <w:b/>
                <w:bCs/>
                <w:sz w:val="18"/>
                <w:szCs w:val="18"/>
              </w:rPr>
              <w:t>CID</w:t>
            </w:r>
          </w:p>
        </w:tc>
        <w:tc>
          <w:tcPr>
            <w:tcW w:w="630" w:type="dxa"/>
            <w:shd w:val="clear" w:color="auto" w:fill="auto"/>
          </w:tcPr>
          <w:p w14:paraId="07F410A5" w14:textId="77777777" w:rsidR="00BD5EAF" w:rsidRPr="005361B0" w:rsidRDefault="00BD5EAF" w:rsidP="00333148">
            <w:pPr>
              <w:rPr>
                <w:b/>
                <w:bCs/>
                <w:sz w:val="18"/>
                <w:szCs w:val="18"/>
              </w:rPr>
            </w:pPr>
            <w:r>
              <w:rPr>
                <w:b/>
                <w:bCs/>
                <w:sz w:val="18"/>
                <w:szCs w:val="18"/>
              </w:rPr>
              <w:t>Page</w:t>
            </w:r>
          </w:p>
        </w:tc>
        <w:tc>
          <w:tcPr>
            <w:tcW w:w="810" w:type="dxa"/>
            <w:shd w:val="clear" w:color="auto" w:fill="auto"/>
            <w:hideMark/>
          </w:tcPr>
          <w:p w14:paraId="392F334D" w14:textId="77777777" w:rsidR="00BD5EAF" w:rsidRPr="005361B0" w:rsidRDefault="00BD5EAF" w:rsidP="00333148">
            <w:pPr>
              <w:rPr>
                <w:b/>
                <w:bCs/>
                <w:sz w:val="18"/>
                <w:szCs w:val="18"/>
              </w:rPr>
            </w:pPr>
            <w:r w:rsidRPr="005361B0">
              <w:rPr>
                <w:b/>
                <w:bCs/>
                <w:sz w:val="18"/>
                <w:szCs w:val="18"/>
              </w:rPr>
              <w:t>Clause Numbe</w:t>
            </w:r>
            <w:r>
              <w:rPr>
                <w:b/>
                <w:bCs/>
                <w:sz w:val="18"/>
                <w:szCs w:val="18"/>
              </w:rPr>
              <w:t>r</w:t>
            </w:r>
          </w:p>
        </w:tc>
        <w:tc>
          <w:tcPr>
            <w:tcW w:w="2250" w:type="dxa"/>
            <w:shd w:val="clear" w:color="auto" w:fill="auto"/>
            <w:hideMark/>
          </w:tcPr>
          <w:p w14:paraId="62CFF500" w14:textId="77777777" w:rsidR="00BD5EAF" w:rsidRPr="005361B0" w:rsidRDefault="00BD5EAF" w:rsidP="00333148">
            <w:pPr>
              <w:rPr>
                <w:b/>
                <w:bCs/>
                <w:sz w:val="18"/>
                <w:szCs w:val="18"/>
              </w:rPr>
            </w:pPr>
            <w:r w:rsidRPr="005361B0">
              <w:rPr>
                <w:b/>
                <w:bCs/>
                <w:sz w:val="18"/>
                <w:szCs w:val="18"/>
              </w:rPr>
              <w:t>Comment</w:t>
            </w:r>
          </w:p>
        </w:tc>
        <w:tc>
          <w:tcPr>
            <w:tcW w:w="2160" w:type="dxa"/>
            <w:shd w:val="clear" w:color="auto" w:fill="auto"/>
            <w:hideMark/>
          </w:tcPr>
          <w:p w14:paraId="5EF6EDA5" w14:textId="77777777" w:rsidR="00BD5EAF" w:rsidRPr="005361B0" w:rsidRDefault="00BD5EAF" w:rsidP="00333148">
            <w:pPr>
              <w:rPr>
                <w:b/>
                <w:bCs/>
                <w:sz w:val="18"/>
                <w:szCs w:val="18"/>
              </w:rPr>
            </w:pPr>
            <w:r w:rsidRPr="005361B0">
              <w:rPr>
                <w:b/>
                <w:bCs/>
                <w:sz w:val="18"/>
                <w:szCs w:val="18"/>
              </w:rPr>
              <w:t>Proposed Change</w:t>
            </w:r>
          </w:p>
        </w:tc>
        <w:tc>
          <w:tcPr>
            <w:tcW w:w="2970" w:type="dxa"/>
            <w:shd w:val="clear" w:color="auto" w:fill="auto"/>
            <w:hideMark/>
          </w:tcPr>
          <w:p w14:paraId="4207BB51" w14:textId="77777777" w:rsidR="00BD5EAF" w:rsidRPr="005361B0" w:rsidRDefault="00BD5EAF" w:rsidP="00333148">
            <w:pPr>
              <w:rPr>
                <w:b/>
                <w:bCs/>
                <w:sz w:val="18"/>
                <w:szCs w:val="18"/>
              </w:rPr>
            </w:pPr>
            <w:r w:rsidRPr="005361B0">
              <w:rPr>
                <w:b/>
                <w:bCs/>
                <w:sz w:val="18"/>
                <w:szCs w:val="18"/>
              </w:rPr>
              <w:t>Resolution</w:t>
            </w:r>
          </w:p>
        </w:tc>
      </w:tr>
      <w:tr w:rsidR="00BD5EAF" w:rsidRPr="005361B0" w14:paraId="41F6D958" w14:textId="77777777" w:rsidTr="00BD5EAF">
        <w:trPr>
          <w:trHeight w:val="350"/>
        </w:trPr>
        <w:tc>
          <w:tcPr>
            <w:tcW w:w="535" w:type="dxa"/>
            <w:shd w:val="clear" w:color="auto" w:fill="auto"/>
          </w:tcPr>
          <w:p w14:paraId="00A37696" w14:textId="77777777" w:rsidR="00BD5EAF" w:rsidRPr="002F698F" w:rsidRDefault="00BD5EAF" w:rsidP="003E388B">
            <w:pPr>
              <w:jc w:val="right"/>
              <w:rPr>
                <w:sz w:val="18"/>
                <w:szCs w:val="18"/>
              </w:rPr>
            </w:pPr>
            <w:r w:rsidRPr="002F698F">
              <w:rPr>
                <w:sz w:val="18"/>
                <w:szCs w:val="18"/>
              </w:rPr>
              <w:t>8809</w:t>
            </w:r>
          </w:p>
        </w:tc>
        <w:tc>
          <w:tcPr>
            <w:tcW w:w="630" w:type="dxa"/>
            <w:shd w:val="clear" w:color="auto" w:fill="auto"/>
          </w:tcPr>
          <w:p w14:paraId="66932C7B" w14:textId="77777777" w:rsidR="00BD5EAF" w:rsidRPr="00A12ACF" w:rsidRDefault="00BD5EAF" w:rsidP="003E388B">
            <w:pPr>
              <w:jc w:val="right"/>
              <w:rPr>
                <w:sz w:val="18"/>
                <w:szCs w:val="18"/>
              </w:rPr>
            </w:pPr>
            <w:r w:rsidRPr="00A12ACF">
              <w:rPr>
                <w:sz w:val="18"/>
                <w:szCs w:val="18"/>
              </w:rPr>
              <w:t>238.01</w:t>
            </w:r>
          </w:p>
        </w:tc>
        <w:tc>
          <w:tcPr>
            <w:tcW w:w="810" w:type="dxa"/>
            <w:shd w:val="clear" w:color="auto" w:fill="auto"/>
          </w:tcPr>
          <w:p w14:paraId="371E6B13" w14:textId="77777777" w:rsidR="00BD5EAF" w:rsidRPr="00A12ACF" w:rsidRDefault="00BD5EAF" w:rsidP="003E388B">
            <w:pPr>
              <w:rPr>
                <w:sz w:val="18"/>
                <w:szCs w:val="18"/>
              </w:rPr>
            </w:pPr>
            <w:r w:rsidRPr="00A12ACF">
              <w:rPr>
                <w:sz w:val="18"/>
                <w:szCs w:val="18"/>
              </w:rPr>
              <w:t>28.3.3.6</w:t>
            </w:r>
          </w:p>
        </w:tc>
        <w:tc>
          <w:tcPr>
            <w:tcW w:w="2250" w:type="dxa"/>
            <w:shd w:val="clear" w:color="auto" w:fill="auto"/>
          </w:tcPr>
          <w:p w14:paraId="24FE87C7" w14:textId="77777777" w:rsidR="00BD5EAF" w:rsidRPr="00A12ACF" w:rsidRDefault="00BD5EAF" w:rsidP="003E388B">
            <w:pPr>
              <w:rPr>
                <w:sz w:val="18"/>
                <w:szCs w:val="18"/>
              </w:rPr>
            </w:pPr>
            <w:r w:rsidRPr="00A12ACF">
              <w:rPr>
                <w:sz w:val="18"/>
                <w:szCs w:val="18"/>
              </w:rPr>
              <w:t>It seems more logical to have current section 28.3.3.6 before 28.3.3.5</w:t>
            </w:r>
          </w:p>
        </w:tc>
        <w:tc>
          <w:tcPr>
            <w:tcW w:w="2160" w:type="dxa"/>
            <w:shd w:val="clear" w:color="auto" w:fill="auto"/>
          </w:tcPr>
          <w:p w14:paraId="53ABA8E5" w14:textId="77777777" w:rsidR="00BD5EAF" w:rsidRPr="00A12ACF" w:rsidRDefault="00BD5EAF" w:rsidP="003E388B">
            <w:pPr>
              <w:rPr>
                <w:sz w:val="18"/>
                <w:szCs w:val="18"/>
              </w:rPr>
            </w:pPr>
            <w:r w:rsidRPr="00A12ACF">
              <w:rPr>
                <w:sz w:val="18"/>
                <w:szCs w:val="18"/>
              </w:rPr>
              <w:t>Swap sections</w:t>
            </w:r>
          </w:p>
        </w:tc>
        <w:tc>
          <w:tcPr>
            <w:tcW w:w="2970" w:type="dxa"/>
            <w:shd w:val="clear" w:color="auto" w:fill="auto"/>
          </w:tcPr>
          <w:p w14:paraId="7C54B4B3" w14:textId="7F832F72" w:rsidR="00BD5EAF" w:rsidRPr="00D650FA" w:rsidRDefault="00BD5EAF" w:rsidP="00C32CA3">
            <w:pPr>
              <w:rPr>
                <w:b/>
                <w:sz w:val="18"/>
                <w:szCs w:val="18"/>
              </w:rPr>
            </w:pPr>
            <w:r w:rsidRPr="00D650FA">
              <w:rPr>
                <w:b/>
                <w:sz w:val="18"/>
                <w:szCs w:val="18"/>
              </w:rPr>
              <w:t>Revised</w:t>
            </w:r>
          </w:p>
          <w:p w14:paraId="58A522C6" w14:textId="77777777" w:rsidR="00BD5EAF" w:rsidRDefault="00BD5EAF" w:rsidP="00C32CA3">
            <w:pPr>
              <w:rPr>
                <w:sz w:val="18"/>
                <w:szCs w:val="18"/>
              </w:rPr>
            </w:pPr>
          </w:p>
          <w:p w14:paraId="4659B42E" w14:textId="7B94DE1F" w:rsidR="00BD5EAF" w:rsidRDefault="00BD5EAF" w:rsidP="00C32CA3">
            <w:pPr>
              <w:rPr>
                <w:sz w:val="18"/>
                <w:szCs w:val="18"/>
              </w:rPr>
            </w:pPr>
            <w:r>
              <w:rPr>
                <w:sz w:val="18"/>
                <w:szCs w:val="18"/>
              </w:rPr>
              <w:t>Agreed, and swap the section 28.3.3.5 and 28.3.3.6 of P802.11ax D1.1</w:t>
            </w:r>
          </w:p>
          <w:p w14:paraId="2C474CCA" w14:textId="77777777" w:rsidR="00BD5EAF" w:rsidRPr="005361B0" w:rsidRDefault="00BD5EAF" w:rsidP="00C32CA3">
            <w:pPr>
              <w:rPr>
                <w:sz w:val="18"/>
                <w:szCs w:val="18"/>
              </w:rPr>
            </w:pPr>
          </w:p>
          <w:p w14:paraId="7B7B3D98" w14:textId="54C115BB" w:rsidR="00BD5EAF" w:rsidRPr="005361B0" w:rsidRDefault="00BD5EAF" w:rsidP="00C32CA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2AF4E242" w14:textId="77777777" w:rsidTr="00BD5EAF">
        <w:trPr>
          <w:trHeight w:val="70"/>
        </w:trPr>
        <w:tc>
          <w:tcPr>
            <w:tcW w:w="535" w:type="dxa"/>
            <w:shd w:val="clear" w:color="auto" w:fill="auto"/>
          </w:tcPr>
          <w:p w14:paraId="35FCD8D0" w14:textId="77777777" w:rsidR="00BD5EAF" w:rsidRPr="002F698F" w:rsidRDefault="00BD5EAF" w:rsidP="003E388B">
            <w:pPr>
              <w:jc w:val="right"/>
              <w:rPr>
                <w:sz w:val="18"/>
                <w:szCs w:val="18"/>
              </w:rPr>
            </w:pPr>
            <w:r w:rsidRPr="002F698F">
              <w:rPr>
                <w:sz w:val="18"/>
                <w:szCs w:val="18"/>
              </w:rPr>
              <w:t>9154</w:t>
            </w:r>
          </w:p>
        </w:tc>
        <w:tc>
          <w:tcPr>
            <w:tcW w:w="630" w:type="dxa"/>
            <w:shd w:val="clear" w:color="auto" w:fill="auto"/>
          </w:tcPr>
          <w:p w14:paraId="3B4E3926" w14:textId="77777777" w:rsidR="00BD5EAF" w:rsidRPr="00A12ACF" w:rsidRDefault="00BD5EAF" w:rsidP="003E388B">
            <w:pPr>
              <w:jc w:val="right"/>
              <w:rPr>
                <w:sz w:val="18"/>
                <w:szCs w:val="18"/>
              </w:rPr>
            </w:pPr>
            <w:r w:rsidRPr="00A12ACF">
              <w:rPr>
                <w:sz w:val="18"/>
                <w:szCs w:val="18"/>
              </w:rPr>
              <w:t>238.01</w:t>
            </w:r>
          </w:p>
        </w:tc>
        <w:tc>
          <w:tcPr>
            <w:tcW w:w="810" w:type="dxa"/>
            <w:shd w:val="clear" w:color="auto" w:fill="auto"/>
          </w:tcPr>
          <w:p w14:paraId="42F33D6C" w14:textId="77777777" w:rsidR="00BD5EAF" w:rsidRPr="00A12ACF" w:rsidRDefault="00BD5EAF" w:rsidP="003E388B">
            <w:pPr>
              <w:rPr>
                <w:sz w:val="18"/>
                <w:szCs w:val="18"/>
              </w:rPr>
            </w:pPr>
            <w:r w:rsidRPr="00A12ACF">
              <w:rPr>
                <w:sz w:val="18"/>
                <w:szCs w:val="18"/>
              </w:rPr>
              <w:t>28.3.3.6</w:t>
            </w:r>
          </w:p>
        </w:tc>
        <w:tc>
          <w:tcPr>
            <w:tcW w:w="2250" w:type="dxa"/>
            <w:shd w:val="clear" w:color="auto" w:fill="auto"/>
          </w:tcPr>
          <w:p w14:paraId="0888312E" w14:textId="77777777" w:rsidR="00BD5EAF" w:rsidRPr="00A12ACF" w:rsidRDefault="00BD5EAF" w:rsidP="003E388B">
            <w:pPr>
              <w:rPr>
                <w:sz w:val="18"/>
                <w:szCs w:val="18"/>
              </w:rPr>
            </w:pPr>
            <w:r w:rsidRPr="00A12ACF">
              <w:rPr>
                <w:sz w:val="18"/>
                <w:szCs w:val="18"/>
              </w:rPr>
              <w:t>20 MHz-only STA is only for non-AP HE STA, so for the clarification, 20 MHz-only non-AP HE STA would be more appropriate</w:t>
            </w:r>
          </w:p>
        </w:tc>
        <w:tc>
          <w:tcPr>
            <w:tcW w:w="2160" w:type="dxa"/>
            <w:shd w:val="clear" w:color="auto" w:fill="auto"/>
          </w:tcPr>
          <w:p w14:paraId="6BD35620" w14:textId="77777777" w:rsidR="00BD5EAF" w:rsidRPr="00A12ACF" w:rsidRDefault="00BD5EAF" w:rsidP="003E388B">
            <w:pPr>
              <w:rPr>
                <w:sz w:val="18"/>
                <w:szCs w:val="18"/>
              </w:rPr>
            </w:pPr>
            <w:r w:rsidRPr="00A12ACF">
              <w:rPr>
                <w:sz w:val="18"/>
                <w:szCs w:val="18"/>
              </w:rPr>
              <w:t>Change the title as 20 MHz-only non-AP HE STAs</w:t>
            </w:r>
          </w:p>
        </w:tc>
        <w:tc>
          <w:tcPr>
            <w:tcW w:w="2970" w:type="dxa"/>
            <w:shd w:val="clear" w:color="auto" w:fill="auto"/>
          </w:tcPr>
          <w:p w14:paraId="259BEE1B" w14:textId="065CBA58" w:rsidR="00BD5EAF" w:rsidRPr="00D650FA" w:rsidRDefault="00BD5EAF" w:rsidP="003E388B">
            <w:pPr>
              <w:rPr>
                <w:b/>
                <w:color w:val="000000"/>
                <w:sz w:val="18"/>
                <w:szCs w:val="18"/>
              </w:rPr>
            </w:pPr>
            <w:r w:rsidRPr="00D650FA">
              <w:rPr>
                <w:b/>
                <w:color w:val="000000"/>
                <w:sz w:val="18"/>
                <w:szCs w:val="18"/>
              </w:rPr>
              <w:t>Revised</w:t>
            </w:r>
          </w:p>
          <w:p w14:paraId="6A0A4B9C" w14:textId="77777777" w:rsidR="00BD5EAF" w:rsidRDefault="00BD5EAF" w:rsidP="003E388B">
            <w:pPr>
              <w:rPr>
                <w:color w:val="000000"/>
                <w:sz w:val="18"/>
                <w:szCs w:val="18"/>
              </w:rPr>
            </w:pPr>
          </w:p>
          <w:p w14:paraId="28039CA7" w14:textId="7D141462" w:rsidR="00BD5EAF" w:rsidRDefault="00BD5EAF" w:rsidP="003E388B">
            <w:pPr>
              <w:rPr>
                <w:color w:val="000000"/>
                <w:sz w:val="18"/>
                <w:szCs w:val="18"/>
              </w:rPr>
            </w:pPr>
            <w:r>
              <w:rPr>
                <w:color w:val="000000"/>
                <w:sz w:val="18"/>
                <w:szCs w:val="18"/>
              </w:rPr>
              <w:t xml:space="preserve">Agree in principal, and unify the terminology as ‘20MHz-only non-AP HE STA’ </w:t>
            </w:r>
          </w:p>
          <w:p w14:paraId="2D9D8B9C" w14:textId="77777777" w:rsidR="00BD5EAF" w:rsidRDefault="00BD5EAF" w:rsidP="003E388B">
            <w:pPr>
              <w:rPr>
                <w:color w:val="000000"/>
                <w:sz w:val="18"/>
                <w:szCs w:val="18"/>
              </w:rPr>
            </w:pPr>
          </w:p>
          <w:p w14:paraId="1001AA74" w14:textId="0E6B7769" w:rsidR="00BD5EAF" w:rsidRPr="005361B0" w:rsidRDefault="00BD5EAF" w:rsidP="003E388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7081D6BE" w14:textId="77777777" w:rsidTr="00BD5EAF">
        <w:trPr>
          <w:trHeight w:val="562"/>
        </w:trPr>
        <w:tc>
          <w:tcPr>
            <w:tcW w:w="535" w:type="dxa"/>
            <w:shd w:val="clear" w:color="auto" w:fill="auto"/>
          </w:tcPr>
          <w:p w14:paraId="6EEA01B6" w14:textId="77777777" w:rsidR="00BD5EAF" w:rsidRPr="002F698F" w:rsidRDefault="00BD5EAF" w:rsidP="006A33C0">
            <w:pPr>
              <w:jc w:val="right"/>
              <w:rPr>
                <w:sz w:val="18"/>
                <w:szCs w:val="18"/>
              </w:rPr>
            </w:pPr>
            <w:r w:rsidRPr="002F698F">
              <w:rPr>
                <w:sz w:val="18"/>
                <w:szCs w:val="18"/>
              </w:rPr>
              <w:t>8360</w:t>
            </w:r>
          </w:p>
        </w:tc>
        <w:tc>
          <w:tcPr>
            <w:tcW w:w="630" w:type="dxa"/>
            <w:shd w:val="clear" w:color="auto" w:fill="auto"/>
          </w:tcPr>
          <w:p w14:paraId="0A0C58BF" w14:textId="77777777" w:rsidR="00BD5EAF" w:rsidRPr="00A12ACF" w:rsidRDefault="00BD5EAF" w:rsidP="006A33C0">
            <w:pPr>
              <w:jc w:val="right"/>
              <w:rPr>
                <w:sz w:val="18"/>
                <w:szCs w:val="18"/>
              </w:rPr>
            </w:pPr>
            <w:r w:rsidRPr="00A12ACF">
              <w:rPr>
                <w:sz w:val="18"/>
                <w:szCs w:val="18"/>
              </w:rPr>
              <w:t>238.07</w:t>
            </w:r>
          </w:p>
        </w:tc>
        <w:tc>
          <w:tcPr>
            <w:tcW w:w="810" w:type="dxa"/>
            <w:shd w:val="clear" w:color="auto" w:fill="auto"/>
          </w:tcPr>
          <w:p w14:paraId="16B55761" w14:textId="77777777" w:rsidR="00BD5EAF" w:rsidRPr="00A12ACF" w:rsidRDefault="00BD5EAF" w:rsidP="006A33C0">
            <w:pPr>
              <w:rPr>
                <w:sz w:val="18"/>
                <w:szCs w:val="18"/>
              </w:rPr>
            </w:pPr>
            <w:r w:rsidRPr="00A12ACF">
              <w:rPr>
                <w:sz w:val="18"/>
                <w:szCs w:val="18"/>
              </w:rPr>
              <w:t>28.3.3.6</w:t>
            </w:r>
          </w:p>
        </w:tc>
        <w:tc>
          <w:tcPr>
            <w:tcW w:w="2250" w:type="dxa"/>
            <w:shd w:val="clear" w:color="auto" w:fill="auto"/>
          </w:tcPr>
          <w:p w14:paraId="45E5DC5C" w14:textId="77777777" w:rsidR="00BD5EAF" w:rsidRPr="00A12ACF" w:rsidRDefault="00BD5EAF" w:rsidP="006A33C0">
            <w:pPr>
              <w:rPr>
                <w:sz w:val="18"/>
                <w:szCs w:val="18"/>
              </w:rPr>
            </w:pPr>
            <w:r w:rsidRPr="00A12ACF">
              <w:rPr>
                <w:sz w:val="18"/>
                <w:szCs w:val="18"/>
              </w:rPr>
              <w:t>The statement "Only a non-AP HE STA can be a 20 MHz-only STA." is redundant. This draft standard is for HE devices, there is no need to add this trivial statement.</w:t>
            </w:r>
          </w:p>
        </w:tc>
        <w:tc>
          <w:tcPr>
            <w:tcW w:w="2160" w:type="dxa"/>
            <w:shd w:val="clear" w:color="auto" w:fill="auto"/>
          </w:tcPr>
          <w:p w14:paraId="1E439123" w14:textId="77777777" w:rsidR="00BD5EAF" w:rsidRPr="00A12ACF" w:rsidRDefault="00BD5EAF" w:rsidP="006A33C0">
            <w:pPr>
              <w:rPr>
                <w:sz w:val="18"/>
                <w:szCs w:val="18"/>
              </w:rPr>
            </w:pPr>
            <w:r w:rsidRPr="00A12ACF">
              <w:rPr>
                <w:sz w:val="18"/>
                <w:szCs w:val="18"/>
              </w:rPr>
              <w:t>Remove "Only a non-AP HE STA can be a 20 MHz-only STA."</w:t>
            </w:r>
          </w:p>
        </w:tc>
        <w:tc>
          <w:tcPr>
            <w:tcW w:w="2970" w:type="dxa"/>
            <w:shd w:val="clear" w:color="auto" w:fill="auto"/>
          </w:tcPr>
          <w:p w14:paraId="0BFEC244" w14:textId="4CC702A9" w:rsidR="00BD5EAF" w:rsidRPr="00D650FA" w:rsidRDefault="00BD5EAF" w:rsidP="006A33C0">
            <w:pPr>
              <w:rPr>
                <w:b/>
                <w:sz w:val="18"/>
                <w:szCs w:val="18"/>
              </w:rPr>
            </w:pPr>
            <w:r w:rsidRPr="00D650FA">
              <w:rPr>
                <w:b/>
                <w:sz w:val="18"/>
                <w:szCs w:val="18"/>
              </w:rPr>
              <w:t>Revised</w:t>
            </w:r>
          </w:p>
          <w:p w14:paraId="476F4FB8" w14:textId="77777777" w:rsidR="00BD5EAF" w:rsidRDefault="00BD5EAF" w:rsidP="006A33C0">
            <w:pPr>
              <w:rPr>
                <w:sz w:val="18"/>
                <w:szCs w:val="18"/>
              </w:rPr>
            </w:pPr>
          </w:p>
          <w:p w14:paraId="6EA25609" w14:textId="19E68ACB" w:rsidR="00BD5EAF" w:rsidRDefault="00BD5EAF" w:rsidP="006A33C0">
            <w:pPr>
              <w:rPr>
                <w:sz w:val="18"/>
                <w:szCs w:val="18"/>
              </w:rPr>
            </w:pPr>
            <w:r>
              <w:rPr>
                <w:sz w:val="18"/>
                <w:szCs w:val="18"/>
              </w:rPr>
              <w:t xml:space="preserve">Clarify the terminology as 20 MHz-only non-AP HE STA to describe the STA type and remove the redundant statement. </w:t>
            </w:r>
          </w:p>
          <w:p w14:paraId="084F8B5E" w14:textId="77777777" w:rsidR="00BD5EAF" w:rsidRPr="005361B0" w:rsidRDefault="00BD5EAF" w:rsidP="006A33C0">
            <w:pPr>
              <w:rPr>
                <w:sz w:val="18"/>
                <w:szCs w:val="18"/>
              </w:rPr>
            </w:pPr>
          </w:p>
          <w:p w14:paraId="2123ABC8" w14:textId="4BD0ADC4" w:rsidR="00BD5EAF" w:rsidRPr="005361B0" w:rsidRDefault="00BD5EAF" w:rsidP="006A33C0">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7554CC2B" w14:textId="77777777" w:rsidTr="00BD5EAF">
        <w:trPr>
          <w:trHeight w:val="562"/>
        </w:trPr>
        <w:tc>
          <w:tcPr>
            <w:tcW w:w="535" w:type="dxa"/>
            <w:shd w:val="clear" w:color="auto" w:fill="auto"/>
          </w:tcPr>
          <w:p w14:paraId="186C48A1" w14:textId="77777777" w:rsidR="00BD5EAF" w:rsidRPr="002F698F" w:rsidRDefault="00BD5EAF" w:rsidP="00C168D9">
            <w:pPr>
              <w:jc w:val="right"/>
              <w:rPr>
                <w:sz w:val="18"/>
                <w:szCs w:val="18"/>
              </w:rPr>
            </w:pPr>
            <w:r w:rsidRPr="002F698F">
              <w:rPr>
                <w:sz w:val="18"/>
                <w:szCs w:val="18"/>
              </w:rPr>
              <w:t>8813</w:t>
            </w:r>
          </w:p>
        </w:tc>
        <w:tc>
          <w:tcPr>
            <w:tcW w:w="630" w:type="dxa"/>
            <w:shd w:val="clear" w:color="auto" w:fill="auto"/>
          </w:tcPr>
          <w:p w14:paraId="498BF0CD" w14:textId="77777777" w:rsidR="00BD5EAF" w:rsidRPr="00A12ACF" w:rsidRDefault="00BD5EAF" w:rsidP="00C168D9">
            <w:pPr>
              <w:jc w:val="right"/>
              <w:rPr>
                <w:sz w:val="18"/>
                <w:szCs w:val="18"/>
              </w:rPr>
            </w:pPr>
            <w:r w:rsidRPr="00A12ACF">
              <w:rPr>
                <w:sz w:val="18"/>
                <w:szCs w:val="18"/>
              </w:rPr>
              <w:t>238.13</w:t>
            </w:r>
          </w:p>
        </w:tc>
        <w:tc>
          <w:tcPr>
            <w:tcW w:w="810" w:type="dxa"/>
            <w:shd w:val="clear" w:color="auto" w:fill="auto"/>
          </w:tcPr>
          <w:p w14:paraId="18A1C72F" w14:textId="77777777" w:rsidR="00BD5EAF" w:rsidRPr="00A12ACF" w:rsidRDefault="00BD5EAF" w:rsidP="00C168D9">
            <w:pPr>
              <w:rPr>
                <w:sz w:val="18"/>
                <w:szCs w:val="18"/>
              </w:rPr>
            </w:pPr>
            <w:r w:rsidRPr="00A12ACF">
              <w:rPr>
                <w:sz w:val="18"/>
                <w:szCs w:val="18"/>
              </w:rPr>
              <w:t>28.3.3.6</w:t>
            </w:r>
          </w:p>
        </w:tc>
        <w:tc>
          <w:tcPr>
            <w:tcW w:w="2250" w:type="dxa"/>
            <w:shd w:val="clear" w:color="auto" w:fill="auto"/>
          </w:tcPr>
          <w:p w14:paraId="11632055" w14:textId="77777777" w:rsidR="00BD5EAF" w:rsidRPr="00A12ACF" w:rsidRDefault="00BD5EAF" w:rsidP="00C168D9">
            <w:pPr>
              <w:rPr>
                <w:sz w:val="18"/>
                <w:szCs w:val="18"/>
              </w:rPr>
            </w:pPr>
            <w:r w:rsidRPr="00A12ACF">
              <w:rPr>
                <w:sz w:val="18"/>
                <w:szCs w:val="18"/>
              </w:rPr>
              <w:t>Add references to Table 28-3 to 28-5 for clarity</w:t>
            </w:r>
          </w:p>
        </w:tc>
        <w:tc>
          <w:tcPr>
            <w:tcW w:w="2160" w:type="dxa"/>
            <w:shd w:val="clear" w:color="auto" w:fill="auto"/>
          </w:tcPr>
          <w:p w14:paraId="22DC1095" w14:textId="77777777" w:rsidR="00BD5EAF" w:rsidRPr="00A12ACF" w:rsidRDefault="00BD5EAF" w:rsidP="00C168D9">
            <w:pPr>
              <w:rPr>
                <w:sz w:val="18"/>
                <w:szCs w:val="18"/>
              </w:rPr>
            </w:pPr>
            <w:r w:rsidRPr="00A12ACF">
              <w:rPr>
                <w:sz w:val="18"/>
                <w:szCs w:val="18"/>
              </w:rPr>
              <w:t>See comment</w:t>
            </w:r>
          </w:p>
        </w:tc>
        <w:tc>
          <w:tcPr>
            <w:tcW w:w="2970" w:type="dxa"/>
            <w:shd w:val="clear" w:color="auto" w:fill="auto"/>
          </w:tcPr>
          <w:p w14:paraId="6F74E457" w14:textId="2AB7DB92" w:rsidR="00BD5EAF" w:rsidRPr="00D650FA" w:rsidRDefault="00A832C8" w:rsidP="00C168D9">
            <w:pPr>
              <w:rPr>
                <w:b/>
                <w:sz w:val="18"/>
                <w:szCs w:val="18"/>
              </w:rPr>
            </w:pPr>
            <w:r>
              <w:rPr>
                <w:b/>
                <w:sz w:val="18"/>
                <w:szCs w:val="18"/>
              </w:rPr>
              <w:t>Revised</w:t>
            </w:r>
          </w:p>
          <w:p w14:paraId="7268D0FE" w14:textId="77777777" w:rsidR="00BD5EAF" w:rsidRPr="005361B0" w:rsidRDefault="00BD5EAF" w:rsidP="00C168D9">
            <w:pPr>
              <w:rPr>
                <w:sz w:val="18"/>
                <w:szCs w:val="18"/>
              </w:rPr>
            </w:pPr>
          </w:p>
          <w:p w14:paraId="3A2695FD" w14:textId="1FA72201" w:rsidR="00BD5EAF" w:rsidRDefault="00BD5EAF" w:rsidP="00C168D9">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bl>
    <w:p w14:paraId="512995D7" w14:textId="77777777" w:rsidR="00CC3C70" w:rsidRDefault="00CC3C70">
      <w:pPr>
        <w:rPr>
          <w:b/>
          <w:u w:val="single"/>
        </w:rPr>
      </w:pPr>
    </w:p>
    <w:p w14:paraId="43663BA3" w14:textId="054FD280" w:rsidR="00CC3C70" w:rsidRPr="00572873" w:rsidRDefault="0086366C" w:rsidP="00572873">
      <w:pPr>
        <w:pStyle w:val="ListParagraph"/>
        <w:numPr>
          <w:ilvl w:val="0"/>
          <w:numId w:val="11"/>
        </w:numPr>
        <w:rPr>
          <w:b/>
          <w:u w:val="single"/>
        </w:rPr>
      </w:pPr>
      <w:r>
        <w:t>Technical comments for 28.3.3.5 of P802.11ax D1.0</w:t>
      </w:r>
    </w:p>
    <w:p w14:paraId="56F68394" w14:textId="77777777" w:rsidR="0086366C" w:rsidRDefault="0086366C">
      <w:pPr>
        <w:rPr>
          <w:b/>
          <w:u w:val="single"/>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35"/>
        <w:gridCol w:w="630"/>
        <w:gridCol w:w="810"/>
        <w:gridCol w:w="2386"/>
        <w:gridCol w:w="2160"/>
        <w:gridCol w:w="2861"/>
      </w:tblGrid>
      <w:tr w:rsidR="00BD5EAF" w:rsidRPr="005361B0" w14:paraId="5BB81412" w14:textId="77777777" w:rsidTr="00BD5EAF">
        <w:trPr>
          <w:trHeight w:val="716"/>
        </w:trPr>
        <w:tc>
          <w:tcPr>
            <w:tcW w:w="535" w:type="dxa"/>
            <w:shd w:val="clear" w:color="auto" w:fill="auto"/>
            <w:hideMark/>
          </w:tcPr>
          <w:p w14:paraId="31BE29E1" w14:textId="77777777" w:rsidR="00BD5EAF" w:rsidRPr="005361B0" w:rsidRDefault="00BD5EAF" w:rsidP="008E71AC">
            <w:pPr>
              <w:rPr>
                <w:b/>
                <w:bCs/>
                <w:sz w:val="18"/>
                <w:szCs w:val="18"/>
                <w:lang w:val="en-US" w:eastAsia="ko-KR"/>
              </w:rPr>
            </w:pPr>
            <w:r w:rsidRPr="005361B0">
              <w:rPr>
                <w:b/>
                <w:bCs/>
                <w:sz w:val="18"/>
                <w:szCs w:val="18"/>
              </w:rPr>
              <w:t>CID</w:t>
            </w:r>
          </w:p>
        </w:tc>
        <w:tc>
          <w:tcPr>
            <w:tcW w:w="630" w:type="dxa"/>
            <w:shd w:val="clear" w:color="auto" w:fill="auto"/>
          </w:tcPr>
          <w:p w14:paraId="6C7A90B4" w14:textId="77777777" w:rsidR="00BD5EAF" w:rsidRPr="005361B0" w:rsidRDefault="00BD5EAF" w:rsidP="008E71AC">
            <w:pPr>
              <w:rPr>
                <w:b/>
                <w:bCs/>
                <w:sz w:val="18"/>
                <w:szCs w:val="18"/>
              </w:rPr>
            </w:pPr>
            <w:r>
              <w:rPr>
                <w:b/>
                <w:bCs/>
                <w:sz w:val="18"/>
                <w:szCs w:val="18"/>
              </w:rPr>
              <w:t>Page</w:t>
            </w:r>
          </w:p>
        </w:tc>
        <w:tc>
          <w:tcPr>
            <w:tcW w:w="810" w:type="dxa"/>
            <w:shd w:val="clear" w:color="auto" w:fill="auto"/>
            <w:hideMark/>
          </w:tcPr>
          <w:p w14:paraId="350E495E" w14:textId="77777777" w:rsidR="00BD5EAF" w:rsidRPr="005361B0" w:rsidRDefault="00BD5EAF" w:rsidP="008E71AC">
            <w:pPr>
              <w:rPr>
                <w:b/>
                <w:bCs/>
                <w:sz w:val="18"/>
                <w:szCs w:val="18"/>
              </w:rPr>
            </w:pPr>
            <w:r w:rsidRPr="005361B0">
              <w:rPr>
                <w:b/>
                <w:bCs/>
                <w:sz w:val="18"/>
                <w:szCs w:val="18"/>
              </w:rPr>
              <w:t>Clause Numbe</w:t>
            </w:r>
            <w:r>
              <w:rPr>
                <w:b/>
                <w:bCs/>
                <w:sz w:val="18"/>
                <w:szCs w:val="18"/>
              </w:rPr>
              <w:t>r</w:t>
            </w:r>
          </w:p>
        </w:tc>
        <w:tc>
          <w:tcPr>
            <w:tcW w:w="2386" w:type="dxa"/>
            <w:shd w:val="clear" w:color="auto" w:fill="auto"/>
            <w:hideMark/>
          </w:tcPr>
          <w:p w14:paraId="00217E48" w14:textId="77777777" w:rsidR="00BD5EAF" w:rsidRPr="005361B0" w:rsidRDefault="00BD5EAF" w:rsidP="008E71AC">
            <w:pPr>
              <w:rPr>
                <w:b/>
                <w:bCs/>
                <w:sz w:val="18"/>
                <w:szCs w:val="18"/>
              </w:rPr>
            </w:pPr>
            <w:r w:rsidRPr="005361B0">
              <w:rPr>
                <w:b/>
                <w:bCs/>
                <w:sz w:val="18"/>
                <w:szCs w:val="18"/>
              </w:rPr>
              <w:t>Comment</w:t>
            </w:r>
          </w:p>
        </w:tc>
        <w:tc>
          <w:tcPr>
            <w:tcW w:w="2160" w:type="dxa"/>
            <w:shd w:val="clear" w:color="auto" w:fill="auto"/>
            <w:hideMark/>
          </w:tcPr>
          <w:p w14:paraId="1FF64F8C" w14:textId="77777777" w:rsidR="00BD5EAF" w:rsidRPr="005361B0" w:rsidRDefault="00BD5EAF" w:rsidP="008E71AC">
            <w:pPr>
              <w:rPr>
                <w:b/>
                <w:bCs/>
                <w:sz w:val="18"/>
                <w:szCs w:val="18"/>
              </w:rPr>
            </w:pPr>
            <w:r w:rsidRPr="005361B0">
              <w:rPr>
                <w:b/>
                <w:bCs/>
                <w:sz w:val="18"/>
                <w:szCs w:val="18"/>
              </w:rPr>
              <w:t>Proposed Change</w:t>
            </w:r>
          </w:p>
        </w:tc>
        <w:tc>
          <w:tcPr>
            <w:tcW w:w="2861" w:type="dxa"/>
            <w:shd w:val="clear" w:color="auto" w:fill="auto"/>
            <w:hideMark/>
          </w:tcPr>
          <w:p w14:paraId="47567AF6" w14:textId="77777777" w:rsidR="00BD5EAF" w:rsidRPr="005361B0" w:rsidRDefault="00BD5EAF" w:rsidP="008E71AC">
            <w:pPr>
              <w:rPr>
                <w:b/>
                <w:bCs/>
                <w:sz w:val="18"/>
                <w:szCs w:val="18"/>
              </w:rPr>
            </w:pPr>
            <w:r w:rsidRPr="005361B0">
              <w:rPr>
                <w:b/>
                <w:bCs/>
                <w:sz w:val="18"/>
                <w:szCs w:val="18"/>
              </w:rPr>
              <w:t>Resolution</w:t>
            </w:r>
          </w:p>
        </w:tc>
      </w:tr>
      <w:tr w:rsidR="00BD5EAF" w:rsidRPr="005361B0" w14:paraId="311E68AD" w14:textId="77777777" w:rsidTr="0069405B">
        <w:trPr>
          <w:trHeight w:val="70"/>
        </w:trPr>
        <w:tc>
          <w:tcPr>
            <w:tcW w:w="535" w:type="dxa"/>
            <w:shd w:val="clear" w:color="auto" w:fill="auto"/>
          </w:tcPr>
          <w:p w14:paraId="3FE6D52C" w14:textId="77777777" w:rsidR="00BD5EAF" w:rsidRPr="002F698F" w:rsidRDefault="00BD5EAF" w:rsidP="008E71AC">
            <w:pPr>
              <w:jc w:val="right"/>
              <w:rPr>
                <w:sz w:val="18"/>
                <w:szCs w:val="18"/>
                <w:lang w:val="en-US" w:eastAsia="ko-KR"/>
              </w:rPr>
            </w:pPr>
            <w:r w:rsidRPr="002F698F">
              <w:rPr>
                <w:sz w:val="18"/>
                <w:szCs w:val="18"/>
              </w:rPr>
              <w:t>9795</w:t>
            </w:r>
          </w:p>
        </w:tc>
        <w:tc>
          <w:tcPr>
            <w:tcW w:w="630" w:type="dxa"/>
            <w:shd w:val="clear" w:color="auto" w:fill="auto"/>
          </w:tcPr>
          <w:p w14:paraId="58DF3F09" w14:textId="77777777" w:rsidR="00BD5EAF" w:rsidRPr="00333148" w:rsidRDefault="00BD5EAF" w:rsidP="008E71AC">
            <w:pPr>
              <w:jc w:val="right"/>
              <w:rPr>
                <w:sz w:val="18"/>
                <w:szCs w:val="18"/>
                <w:lang w:val="en-US" w:eastAsia="ko-KR"/>
              </w:rPr>
            </w:pPr>
            <w:r w:rsidRPr="00333148">
              <w:rPr>
                <w:sz w:val="18"/>
                <w:szCs w:val="18"/>
              </w:rPr>
              <w:t>236.16</w:t>
            </w:r>
          </w:p>
        </w:tc>
        <w:tc>
          <w:tcPr>
            <w:tcW w:w="810" w:type="dxa"/>
            <w:shd w:val="clear" w:color="auto" w:fill="auto"/>
            <w:hideMark/>
          </w:tcPr>
          <w:p w14:paraId="0782227A"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26714C82" w14:textId="77777777" w:rsidR="00BD5EAF" w:rsidRPr="00B977A4" w:rsidRDefault="00BD5EAF" w:rsidP="008E71AC">
            <w:pPr>
              <w:rPr>
                <w:sz w:val="18"/>
                <w:szCs w:val="18"/>
                <w:lang w:val="en-US" w:eastAsia="ko-KR"/>
              </w:rPr>
            </w:pPr>
            <w:r w:rsidRPr="00B977A4">
              <w:rPr>
                <w:sz w:val="18"/>
                <w:szCs w:val="18"/>
              </w:rPr>
              <w:t>"when operating 20 MHz" is awkward</w:t>
            </w:r>
          </w:p>
        </w:tc>
        <w:tc>
          <w:tcPr>
            <w:tcW w:w="2160" w:type="dxa"/>
            <w:shd w:val="clear" w:color="auto" w:fill="auto"/>
          </w:tcPr>
          <w:p w14:paraId="6390D4D1" w14:textId="77777777" w:rsidR="00BD5EAF" w:rsidRPr="00B977A4" w:rsidRDefault="00BD5EAF" w:rsidP="008E71AC">
            <w:pPr>
              <w:rPr>
                <w:sz w:val="18"/>
                <w:szCs w:val="18"/>
              </w:rPr>
            </w:pPr>
            <w:r w:rsidRPr="00B977A4">
              <w:rPr>
                <w:sz w:val="18"/>
                <w:szCs w:val="18"/>
              </w:rPr>
              <w:t>Update the section title of 28.3.3.5 to be more readable.</w:t>
            </w:r>
          </w:p>
        </w:tc>
        <w:tc>
          <w:tcPr>
            <w:tcW w:w="2861" w:type="dxa"/>
            <w:shd w:val="clear" w:color="auto" w:fill="auto"/>
          </w:tcPr>
          <w:p w14:paraId="46413B9A" w14:textId="77777777" w:rsidR="00BD5EAF" w:rsidRDefault="00BD5EAF" w:rsidP="008E71AC">
            <w:pPr>
              <w:rPr>
                <w:b/>
                <w:sz w:val="18"/>
                <w:szCs w:val="18"/>
              </w:rPr>
            </w:pPr>
            <w:r>
              <w:rPr>
                <w:b/>
                <w:sz w:val="18"/>
                <w:szCs w:val="18"/>
              </w:rPr>
              <w:t>Revised</w:t>
            </w:r>
          </w:p>
          <w:p w14:paraId="4F986F71" w14:textId="77777777" w:rsidR="00BD5EAF" w:rsidRDefault="00BD5EAF" w:rsidP="008E71AC">
            <w:pPr>
              <w:rPr>
                <w:b/>
                <w:sz w:val="18"/>
                <w:szCs w:val="18"/>
              </w:rPr>
            </w:pPr>
          </w:p>
          <w:p w14:paraId="25F81C7E" w14:textId="46AF1D09" w:rsidR="00BD5EAF" w:rsidRPr="00D928A1" w:rsidRDefault="00BD5EAF" w:rsidP="008E71AC">
            <w:pPr>
              <w:rPr>
                <w:sz w:val="18"/>
                <w:szCs w:val="18"/>
              </w:rPr>
            </w:pPr>
            <w:r w:rsidRPr="00D928A1">
              <w:rPr>
                <w:sz w:val="18"/>
                <w:szCs w:val="18"/>
              </w:rPr>
              <w:t xml:space="preserve">Agree in principal for the clarification, and use the terminology </w:t>
            </w:r>
            <w:r w:rsidR="0069405B">
              <w:rPr>
                <w:sz w:val="18"/>
                <w:szCs w:val="18"/>
              </w:rPr>
              <w:t>‘</w:t>
            </w:r>
            <w:r w:rsidRPr="00D928A1">
              <w:rPr>
                <w:sz w:val="18"/>
                <w:szCs w:val="18"/>
              </w:rPr>
              <w:t xml:space="preserve">20MHz </w:t>
            </w:r>
            <w:r w:rsidR="0069405B">
              <w:rPr>
                <w:sz w:val="18"/>
                <w:szCs w:val="18"/>
              </w:rPr>
              <w:t xml:space="preserve">operating channel width’ </w:t>
            </w:r>
            <w:r w:rsidRPr="00D928A1">
              <w:rPr>
                <w:sz w:val="18"/>
                <w:szCs w:val="18"/>
              </w:rPr>
              <w:t>referring D1.0 28.3.3.6</w:t>
            </w:r>
            <w:r w:rsidR="0069524C">
              <w:rPr>
                <w:sz w:val="18"/>
                <w:szCs w:val="18"/>
              </w:rPr>
              <w:t xml:space="preserve">. </w:t>
            </w:r>
            <w:r w:rsidR="0069524C" w:rsidRPr="001E012F">
              <w:rPr>
                <w:sz w:val="18"/>
                <w:szCs w:val="18"/>
              </w:rPr>
              <w:t xml:space="preserve">In addition, clarify the capability </w:t>
            </w:r>
            <w:r w:rsidR="002913AA">
              <w:rPr>
                <w:sz w:val="18"/>
                <w:szCs w:val="18"/>
              </w:rPr>
              <w:t xml:space="preserve">(D1.0 9.4.2.218.3) </w:t>
            </w:r>
            <w:r w:rsidR="0069524C" w:rsidRPr="001E012F">
              <w:rPr>
                <w:sz w:val="18"/>
                <w:szCs w:val="18"/>
              </w:rPr>
              <w:t>and normative text</w:t>
            </w:r>
            <w:r w:rsidR="002913AA">
              <w:rPr>
                <w:sz w:val="18"/>
                <w:szCs w:val="18"/>
              </w:rPr>
              <w:t xml:space="preserve"> (D1.0 28.1.1) </w:t>
            </w:r>
            <w:r w:rsidR="0069524C" w:rsidRPr="001E012F">
              <w:rPr>
                <w:sz w:val="18"/>
                <w:szCs w:val="18"/>
              </w:rPr>
              <w:t>regarding 20MHz-only non-</w:t>
            </w:r>
            <w:r w:rsidR="0069524C" w:rsidRPr="001E012F">
              <w:rPr>
                <w:sz w:val="18"/>
                <w:szCs w:val="18"/>
              </w:rPr>
              <w:lastRenderedPageBreak/>
              <w:t>AP STA</w:t>
            </w:r>
            <w:r w:rsidR="001E012F" w:rsidRPr="001E012F">
              <w:rPr>
                <w:sz w:val="18"/>
                <w:szCs w:val="18"/>
              </w:rPr>
              <w:t xml:space="preserve"> to make the consistent capability between 2.4 GHz and 5 GHz when a non-AP STA is operating with 20 MHz operating channel width</w:t>
            </w:r>
            <w:r w:rsidR="00BD1845">
              <w:rPr>
                <w:sz w:val="18"/>
                <w:szCs w:val="18"/>
              </w:rPr>
              <w:t>, i.e., 26/52/106-tone RU support in a 40/80/160/80+80 MHz for both 2.4 GHz and 5 GHz as mandatory</w:t>
            </w:r>
            <w:r w:rsidR="001E012F" w:rsidRPr="001E012F">
              <w:rPr>
                <w:sz w:val="18"/>
                <w:szCs w:val="18"/>
              </w:rPr>
              <w:t>.</w:t>
            </w:r>
            <w:r w:rsidR="001E012F">
              <w:rPr>
                <w:sz w:val="18"/>
                <w:szCs w:val="18"/>
              </w:rPr>
              <w:t xml:space="preserve"> </w:t>
            </w:r>
          </w:p>
          <w:p w14:paraId="3A69CA77" w14:textId="77777777" w:rsidR="00BD5EAF" w:rsidRDefault="00BD5EAF" w:rsidP="008E71AC">
            <w:pPr>
              <w:rPr>
                <w:b/>
                <w:sz w:val="18"/>
                <w:szCs w:val="18"/>
              </w:rPr>
            </w:pPr>
          </w:p>
          <w:p w14:paraId="07891605" w14:textId="69D0461F" w:rsidR="00BD5EAF" w:rsidRPr="0048716A" w:rsidRDefault="00BD5EAF" w:rsidP="008E71AC">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63DAF116" w14:textId="77777777" w:rsidTr="00BD5EAF">
        <w:trPr>
          <w:trHeight w:val="350"/>
        </w:trPr>
        <w:tc>
          <w:tcPr>
            <w:tcW w:w="535" w:type="dxa"/>
            <w:shd w:val="clear" w:color="auto" w:fill="auto"/>
          </w:tcPr>
          <w:p w14:paraId="76A28ACA" w14:textId="77777777" w:rsidR="00BD5EAF" w:rsidRPr="002F698F" w:rsidRDefault="00BD5EAF" w:rsidP="008E71AC">
            <w:pPr>
              <w:jc w:val="right"/>
              <w:rPr>
                <w:sz w:val="18"/>
                <w:szCs w:val="18"/>
              </w:rPr>
            </w:pPr>
            <w:r w:rsidRPr="002F698F">
              <w:rPr>
                <w:sz w:val="18"/>
                <w:szCs w:val="18"/>
              </w:rPr>
              <w:lastRenderedPageBreak/>
              <w:t>8614</w:t>
            </w:r>
          </w:p>
        </w:tc>
        <w:tc>
          <w:tcPr>
            <w:tcW w:w="630" w:type="dxa"/>
            <w:shd w:val="clear" w:color="auto" w:fill="auto"/>
          </w:tcPr>
          <w:p w14:paraId="7DD102E5" w14:textId="77777777" w:rsidR="00BD5EAF" w:rsidRPr="00333148" w:rsidRDefault="00BD5EAF" w:rsidP="008E71AC">
            <w:pPr>
              <w:jc w:val="right"/>
              <w:rPr>
                <w:sz w:val="18"/>
                <w:szCs w:val="18"/>
              </w:rPr>
            </w:pPr>
            <w:r w:rsidRPr="00333148">
              <w:rPr>
                <w:sz w:val="18"/>
                <w:szCs w:val="18"/>
              </w:rPr>
              <w:t>237.16</w:t>
            </w:r>
          </w:p>
        </w:tc>
        <w:tc>
          <w:tcPr>
            <w:tcW w:w="810" w:type="dxa"/>
            <w:shd w:val="clear" w:color="auto" w:fill="auto"/>
            <w:hideMark/>
          </w:tcPr>
          <w:p w14:paraId="5668FA3C"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454B122" w14:textId="77777777" w:rsidR="00BD5EAF" w:rsidRPr="00B977A4" w:rsidRDefault="00BD5EAF" w:rsidP="008E71AC">
            <w:pPr>
              <w:rPr>
                <w:sz w:val="18"/>
                <w:szCs w:val="18"/>
              </w:rPr>
            </w:pPr>
            <w:r w:rsidRPr="00B977A4">
              <w:rPr>
                <w:sz w:val="18"/>
                <w:szCs w:val="18"/>
              </w:rPr>
              <w:t>"</w:t>
            </w:r>
            <w:proofErr w:type="gramStart"/>
            <w:r w:rsidRPr="00B977A4">
              <w:rPr>
                <w:sz w:val="18"/>
                <w:szCs w:val="18"/>
              </w:rPr>
              <w:t>when</w:t>
            </w:r>
            <w:proofErr w:type="gramEnd"/>
            <w:r w:rsidRPr="00B977A4">
              <w:rPr>
                <w:sz w:val="18"/>
                <w:szCs w:val="18"/>
              </w:rPr>
              <w:t xml:space="preserve"> operating 20 MHz". Improve wording</w:t>
            </w:r>
          </w:p>
        </w:tc>
        <w:tc>
          <w:tcPr>
            <w:tcW w:w="2160" w:type="dxa"/>
            <w:shd w:val="clear" w:color="auto" w:fill="auto"/>
          </w:tcPr>
          <w:p w14:paraId="101C16F5" w14:textId="77777777" w:rsidR="00BD5EAF" w:rsidRPr="00B977A4" w:rsidRDefault="00BD5EAF" w:rsidP="008E71AC">
            <w:pPr>
              <w:rPr>
                <w:sz w:val="18"/>
                <w:szCs w:val="18"/>
              </w:rPr>
            </w:pPr>
            <w:r w:rsidRPr="00B977A4">
              <w:rPr>
                <w:sz w:val="18"/>
                <w:szCs w:val="18"/>
              </w:rPr>
              <w:t>Change to e.g. "when operating in 20 MHz-only mode"</w:t>
            </w:r>
          </w:p>
        </w:tc>
        <w:tc>
          <w:tcPr>
            <w:tcW w:w="2861" w:type="dxa"/>
            <w:shd w:val="clear" w:color="auto" w:fill="auto"/>
          </w:tcPr>
          <w:p w14:paraId="20A971EC" w14:textId="77777777" w:rsidR="00BD5EAF" w:rsidRPr="00C32DE9" w:rsidRDefault="00BD5EAF" w:rsidP="008E71AC">
            <w:pPr>
              <w:rPr>
                <w:b/>
                <w:color w:val="000000"/>
                <w:sz w:val="18"/>
                <w:szCs w:val="18"/>
              </w:rPr>
            </w:pPr>
            <w:r w:rsidRPr="00C32DE9">
              <w:rPr>
                <w:b/>
                <w:color w:val="000000"/>
                <w:sz w:val="18"/>
                <w:szCs w:val="18"/>
              </w:rPr>
              <w:t xml:space="preserve">Revised </w:t>
            </w:r>
          </w:p>
          <w:p w14:paraId="1F843810" w14:textId="77777777" w:rsidR="00BD5EAF" w:rsidRDefault="00BD5EAF" w:rsidP="008E71AC">
            <w:pPr>
              <w:rPr>
                <w:color w:val="000000"/>
                <w:sz w:val="18"/>
                <w:szCs w:val="18"/>
              </w:rPr>
            </w:pPr>
          </w:p>
          <w:p w14:paraId="540CD78D" w14:textId="4B656D2A" w:rsidR="00BD5EAF" w:rsidRDefault="0007055C" w:rsidP="008E71AC">
            <w:pPr>
              <w:rPr>
                <w:sz w:val="18"/>
                <w:szCs w:val="18"/>
              </w:rPr>
            </w:pPr>
            <w:r w:rsidRPr="00D928A1">
              <w:rPr>
                <w:sz w:val="18"/>
                <w:szCs w:val="18"/>
              </w:rPr>
              <w:t xml:space="preserve">Agree in principal for the clarification, and use the terminology </w:t>
            </w:r>
            <w:r>
              <w:rPr>
                <w:sz w:val="18"/>
                <w:szCs w:val="18"/>
              </w:rPr>
              <w:t>‘</w:t>
            </w:r>
            <w:r w:rsidRPr="00D928A1">
              <w:rPr>
                <w:sz w:val="18"/>
                <w:szCs w:val="18"/>
              </w:rPr>
              <w:t xml:space="preserve">20MHz </w:t>
            </w:r>
            <w:r>
              <w:rPr>
                <w:sz w:val="18"/>
                <w:szCs w:val="18"/>
              </w:rPr>
              <w:t xml:space="preserve">operating channel width’ </w:t>
            </w:r>
            <w:r w:rsidRPr="00D928A1">
              <w:rPr>
                <w:sz w:val="18"/>
                <w:szCs w:val="18"/>
              </w:rPr>
              <w:t>referring D1.0 28.3.3.6</w:t>
            </w:r>
            <w:r>
              <w:rPr>
                <w:sz w:val="18"/>
                <w:szCs w:val="18"/>
              </w:rPr>
              <w:t>.</w:t>
            </w:r>
          </w:p>
          <w:p w14:paraId="0D19B555" w14:textId="77777777" w:rsidR="0007055C" w:rsidRDefault="0007055C" w:rsidP="008E71AC">
            <w:pPr>
              <w:rPr>
                <w:color w:val="000000"/>
                <w:sz w:val="18"/>
                <w:szCs w:val="18"/>
              </w:rPr>
            </w:pPr>
          </w:p>
          <w:p w14:paraId="0BB6189D" w14:textId="761EF138"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5501C2A7" w14:textId="77777777" w:rsidTr="00BD5EAF">
        <w:trPr>
          <w:trHeight w:val="70"/>
        </w:trPr>
        <w:tc>
          <w:tcPr>
            <w:tcW w:w="535" w:type="dxa"/>
            <w:shd w:val="clear" w:color="auto" w:fill="auto"/>
          </w:tcPr>
          <w:p w14:paraId="615FBFB8" w14:textId="77777777" w:rsidR="00BD5EAF" w:rsidRPr="002F698F" w:rsidRDefault="00BD5EAF" w:rsidP="008E71AC">
            <w:pPr>
              <w:jc w:val="right"/>
              <w:rPr>
                <w:sz w:val="18"/>
                <w:szCs w:val="18"/>
              </w:rPr>
            </w:pPr>
            <w:r w:rsidRPr="002F698F">
              <w:rPr>
                <w:sz w:val="18"/>
                <w:szCs w:val="18"/>
              </w:rPr>
              <w:t>7506</w:t>
            </w:r>
          </w:p>
        </w:tc>
        <w:tc>
          <w:tcPr>
            <w:tcW w:w="630" w:type="dxa"/>
            <w:shd w:val="clear" w:color="auto" w:fill="auto"/>
          </w:tcPr>
          <w:p w14:paraId="1E395C4F" w14:textId="77777777" w:rsidR="00BD5EAF" w:rsidRPr="00333148" w:rsidRDefault="00BD5EAF" w:rsidP="008E71AC">
            <w:pPr>
              <w:jc w:val="right"/>
              <w:rPr>
                <w:sz w:val="18"/>
                <w:szCs w:val="18"/>
              </w:rPr>
            </w:pPr>
            <w:r w:rsidRPr="00333148">
              <w:rPr>
                <w:sz w:val="18"/>
                <w:szCs w:val="18"/>
              </w:rPr>
              <w:t>237.18</w:t>
            </w:r>
          </w:p>
        </w:tc>
        <w:tc>
          <w:tcPr>
            <w:tcW w:w="810" w:type="dxa"/>
            <w:shd w:val="clear" w:color="auto" w:fill="auto"/>
            <w:hideMark/>
          </w:tcPr>
          <w:p w14:paraId="199704A4"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5199B50F" w14:textId="77777777" w:rsidR="00BD5EAF" w:rsidRPr="00B977A4" w:rsidRDefault="00BD5EAF" w:rsidP="008E71AC">
            <w:pPr>
              <w:rPr>
                <w:sz w:val="18"/>
                <w:szCs w:val="18"/>
              </w:rPr>
            </w:pPr>
            <w:r w:rsidRPr="00B977A4">
              <w:rPr>
                <w:sz w:val="18"/>
                <w:szCs w:val="18"/>
              </w:rPr>
              <w:t>The reference is incorrect. The 20MHz-only HE STA is described in 28.3.3.6, not 28.3.9</w:t>
            </w:r>
          </w:p>
        </w:tc>
        <w:tc>
          <w:tcPr>
            <w:tcW w:w="2160" w:type="dxa"/>
            <w:shd w:val="clear" w:color="auto" w:fill="auto"/>
          </w:tcPr>
          <w:p w14:paraId="10C3E41B" w14:textId="77777777" w:rsidR="00BD5EAF" w:rsidRPr="00B977A4" w:rsidRDefault="00BD5EAF" w:rsidP="008E71AC">
            <w:pPr>
              <w:rPr>
                <w:sz w:val="18"/>
                <w:szCs w:val="18"/>
              </w:rPr>
            </w:pPr>
            <w:r w:rsidRPr="00B977A4">
              <w:rPr>
                <w:sz w:val="18"/>
                <w:szCs w:val="18"/>
              </w:rPr>
              <w:t>Please fix it.</w:t>
            </w:r>
          </w:p>
        </w:tc>
        <w:tc>
          <w:tcPr>
            <w:tcW w:w="2861" w:type="dxa"/>
            <w:shd w:val="clear" w:color="auto" w:fill="auto"/>
          </w:tcPr>
          <w:p w14:paraId="5433D61D" w14:textId="739A0DC0" w:rsidR="00BD5EAF" w:rsidRDefault="00BD5EAF" w:rsidP="008E71AC">
            <w:pPr>
              <w:rPr>
                <w:b/>
                <w:sz w:val="18"/>
                <w:szCs w:val="18"/>
              </w:rPr>
            </w:pPr>
            <w:r>
              <w:rPr>
                <w:b/>
                <w:sz w:val="18"/>
                <w:szCs w:val="18"/>
              </w:rPr>
              <w:t>Revised</w:t>
            </w:r>
          </w:p>
          <w:p w14:paraId="63A9F89D" w14:textId="77777777" w:rsidR="00BD5EAF" w:rsidRDefault="00BD5EAF" w:rsidP="008E71AC">
            <w:pPr>
              <w:rPr>
                <w:b/>
                <w:sz w:val="18"/>
                <w:szCs w:val="18"/>
              </w:rPr>
            </w:pPr>
          </w:p>
          <w:p w14:paraId="41DCEF43" w14:textId="53D3B036" w:rsidR="00BD5EAF" w:rsidRPr="001957BE" w:rsidRDefault="00BD5EAF" w:rsidP="008E71AC">
            <w:pPr>
              <w:rPr>
                <w:sz w:val="18"/>
                <w:szCs w:val="18"/>
              </w:rPr>
            </w:pPr>
            <w:r w:rsidRPr="001957BE">
              <w:rPr>
                <w:sz w:val="18"/>
                <w:szCs w:val="18"/>
              </w:rPr>
              <w:t>Fix the reference</w:t>
            </w:r>
          </w:p>
          <w:p w14:paraId="522DCB4B" w14:textId="77777777" w:rsidR="00BD5EAF" w:rsidRDefault="00BD5EAF" w:rsidP="008E71AC">
            <w:pPr>
              <w:rPr>
                <w:b/>
                <w:sz w:val="18"/>
                <w:szCs w:val="18"/>
              </w:rPr>
            </w:pPr>
          </w:p>
          <w:p w14:paraId="4612A99D" w14:textId="1C18E902"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0A96A417" w14:textId="77777777" w:rsidTr="00681C34">
        <w:trPr>
          <w:trHeight w:val="843"/>
        </w:trPr>
        <w:tc>
          <w:tcPr>
            <w:tcW w:w="535" w:type="dxa"/>
            <w:shd w:val="clear" w:color="auto" w:fill="auto"/>
          </w:tcPr>
          <w:p w14:paraId="3F95599C" w14:textId="77777777" w:rsidR="00BD5EAF" w:rsidRPr="002F698F" w:rsidRDefault="00BD5EAF" w:rsidP="008E71AC">
            <w:pPr>
              <w:jc w:val="right"/>
              <w:rPr>
                <w:sz w:val="18"/>
                <w:szCs w:val="18"/>
              </w:rPr>
            </w:pPr>
            <w:r w:rsidRPr="002F698F">
              <w:rPr>
                <w:sz w:val="18"/>
                <w:szCs w:val="18"/>
              </w:rPr>
              <w:t>9796</w:t>
            </w:r>
          </w:p>
        </w:tc>
        <w:tc>
          <w:tcPr>
            <w:tcW w:w="630" w:type="dxa"/>
            <w:shd w:val="clear" w:color="auto" w:fill="auto"/>
          </w:tcPr>
          <w:p w14:paraId="6B9BA041" w14:textId="77777777" w:rsidR="00BD5EAF" w:rsidRPr="00333148" w:rsidRDefault="00BD5EAF" w:rsidP="008E71AC">
            <w:pPr>
              <w:jc w:val="right"/>
              <w:rPr>
                <w:sz w:val="18"/>
                <w:szCs w:val="18"/>
              </w:rPr>
            </w:pPr>
            <w:r w:rsidRPr="00333148">
              <w:rPr>
                <w:sz w:val="18"/>
                <w:szCs w:val="18"/>
              </w:rPr>
              <w:t>237.18</w:t>
            </w:r>
          </w:p>
        </w:tc>
        <w:tc>
          <w:tcPr>
            <w:tcW w:w="810" w:type="dxa"/>
            <w:shd w:val="clear" w:color="auto" w:fill="auto"/>
            <w:hideMark/>
          </w:tcPr>
          <w:p w14:paraId="4C5FCDB5"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2636868" w14:textId="77777777" w:rsidR="00BD5EAF" w:rsidRPr="00B977A4" w:rsidRDefault="00BD5EAF" w:rsidP="008E71AC">
            <w:pPr>
              <w:rPr>
                <w:sz w:val="18"/>
                <w:szCs w:val="18"/>
              </w:rPr>
            </w:pPr>
            <w:r w:rsidRPr="00B977A4">
              <w:rPr>
                <w:sz w:val="18"/>
                <w:szCs w:val="18"/>
              </w:rPr>
              <w:t>What does "operate with 20 MHz" mean?</w:t>
            </w:r>
          </w:p>
        </w:tc>
        <w:tc>
          <w:tcPr>
            <w:tcW w:w="2160" w:type="dxa"/>
            <w:shd w:val="clear" w:color="auto" w:fill="auto"/>
          </w:tcPr>
          <w:p w14:paraId="0AA9147C" w14:textId="77777777" w:rsidR="00BD5EAF" w:rsidRPr="00B977A4" w:rsidRDefault="00BD5EAF" w:rsidP="008E71AC">
            <w:pPr>
              <w:rPr>
                <w:sz w:val="18"/>
                <w:szCs w:val="18"/>
              </w:rPr>
            </w:pPr>
            <w:r w:rsidRPr="00B977A4">
              <w:rPr>
                <w:sz w:val="18"/>
                <w:szCs w:val="18"/>
              </w:rPr>
              <w:t>Change "STA can operate with 20 MHz" to "STA may operate in 20 MHz channel width mode".</w:t>
            </w:r>
          </w:p>
        </w:tc>
        <w:tc>
          <w:tcPr>
            <w:tcW w:w="2861" w:type="dxa"/>
            <w:shd w:val="clear" w:color="auto" w:fill="auto"/>
          </w:tcPr>
          <w:p w14:paraId="7CDF7CC7" w14:textId="1B8A625F" w:rsidR="00BD5EAF" w:rsidRDefault="00BD5EAF" w:rsidP="00AB4B9D">
            <w:pPr>
              <w:rPr>
                <w:b/>
                <w:sz w:val="18"/>
                <w:szCs w:val="18"/>
              </w:rPr>
            </w:pPr>
            <w:r>
              <w:rPr>
                <w:b/>
                <w:sz w:val="18"/>
                <w:szCs w:val="18"/>
              </w:rPr>
              <w:t>Revised</w:t>
            </w:r>
          </w:p>
          <w:p w14:paraId="24C2C6AC" w14:textId="77777777" w:rsidR="00BD5EAF" w:rsidRDefault="00BD5EAF" w:rsidP="00AB4B9D">
            <w:pPr>
              <w:rPr>
                <w:b/>
                <w:sz w:val="18"/>
                <w:szCs w:val="18"/>
              </w:rPr>
            </w:pPr>
          </w:p>
          <w:p w14:paraId="6EB83611" w14:textId="23777297" w:rsidR="00B83519" w:rsidRPr="00681C34" w:rsidRDefault="00681C34" w:rsidP="00B83519">
            <w:pPr>
              <w:rPr>
                <w:sz w:val="18"/>
                <w:szCs w:val="18"/>
              </w:rPr>
            </w:pPr>
            <w:r w:rsidRPr="00681C34">
              <w:rPr>
                <w:sz w:val="18"/>
                <w:szCs w:val="18"/>
              </w:rPr>
              <w:t>RU restriction rule applies</w:t>
            </w:r>
            <w:r>
              <w:rPr>
                <w:sz w:val="18"/>
                <w:szCs w:val="18"/>
              </w:rPr>
              <w:t xml:space="preserve"> </w:t>
            </w:r>
            <w:r w:rsidRPr="00681C34">
              <w:rPr>
                <w:sz w:val="18"/>
                <w:szCs w:val="18"/>
              </w:rPr>
              <w:t xml:space="preserve">to </w:t>
            </w:r>
            <w:r>
              <w:rPr>
                <w:sz w:val="18"/>
                <w:szCs w:val="18"/>
              </w:rPr>
              <w:t>a STA with 20 MHz operating channel width, and the STA includes both 20MHz-only non-AP STA as well as 80MHz capable non-AP STA with OMI to reduce the operating channel width to 20MHz.</w:t>
            </w:r>
            <w:r w:rsidR="00B83519" w:rsidRPr="00681C34">
              <w:rPr>
                <w:sz w:val="18"/>
                <w:szCs w:val="18"/>
              </w:rPr>
              <w:t xml:space="preserve"> </w:t>
            </w:r>
          </w:p>
          <w:p w14:paraId="62338D14" w14:textId="77777777" w:rsidR="00B83519" w:rsidRDefault="00B83519" w:rsidP="00AB4B9D">
            <w:pPr>
              <w:rPr>
                <w:b/>
                <w:sz w:val="18"/>
                <w:szCs w:val="18"/>
              </w:rPr>
            </w:pPr>
          </w:p>
          <w:p w14:paraId="70912072" w14:textId="02AFA85A"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52C65DEE" w14:textId="77777777" w:rsidTr="00BD5EAF">
        <w:trPr>
          <w:trHeight w:val="843"/>
        </w:trPr>
        <w:tc>
          <w:tcPr>
            <w:tcW w:w="535" w:type="dxa"/>
            <w:shd w:val="clear" w:color="auto" w:fill="auto"/>
          </w:tcPr>
          <w:p w14:paraId="5021ACCB" w14:textId="77777777" w:rsidR="00BD5EAF" w:rsidRPr="002F698F" w:rsidRDefault="00BD5EAF" w:rsidP="008E71AC">
            <w:pPr>
              <w:jc w:val="right"/>
              <w:rPr>
                <w:sz w:val="18"/>
                <w:szCs w:val="18"/>
              </w:rPr>
            </w:pPr>
            <w:r w:rsidRPr="002F698F">
              <w:rPr>
                <w:sz w:val="18"/>
                <w:szCs w:val="18"/>
              </w:rPr>
              <w:t>7508</w:t>
            </w:r>
          </w:p>
        </w:tc>
        <w:tc>
          <w:tcPr>
            <w:tcW w:w="630" w:type="dxa"/>
            <w:shd w:val="clear" w:color="auto" w:fill="auto"/>
          </w:tcPr>
          <w:p w14:paraId="0190BD24" w14:textId="77777777" w:rsidR="00BD5EAF" w:rsidRPr="00333148" w:rsidRDefault="00BD5EAF" w:rsidP="008E71AC">
            <w:pPr>
              <w:jc w:val="right"/>
              <w:rPr>
                <w:sz w:val="18"/>
                <w:szCs w:val="18"/>
              </w:rPr>
            </w:pPr>
            <w:r w:rsidRPr="00333148">
              <w:rPr>
                <w:sz w:val="18"/>
                <w:szCs w:val="18"/>
              </w:rPr>
              <w:t>237.19</w:t>
            </w:r>
          </w:p>
        </w:tc>
        <w:tc>
          <w:tcPr>
            <w:tcW w:w="810" w:type="dxa"/>
            <w:shd w:val="clear" w:color="auto" w:fill="auto"/>
            <w:hideMark/>
          </w:tcPr>
          <w:p w14:paraId="28B4C17B"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396F5664" w14:textId="77777777" w:rsidR="00BD5EAF" w:rsidRPr="00B977A4" w:rsidRDefault="00BD5EAF" w:rsidP="008E71AC">
            <w:pPr>
              <w:rPr>
                <w:sz w:val="18"/>
                <w:szCs w:val="18"/>
              </w:rPr>
            </w:pPr>
            <w:r w:rsidRPr="00B977A4">
              <w:rPr>
                <w:sz w:val="18"/>
                <w:szCs w:val="18"/>
              </w:rPr>
              <w:t>"ROM" should be changed to "OMI"</w:t>
            </w:r>
          </w:p>
        </w:tc>
        <w:tc>
          <w:tcPr>
            <w:tcW w:w="2160" w:type="dxa"/>
            <w:shd w:val="clear" w:color="auto" w:fill="auto"/>
          </w:tcPr>
          <w:p w14:paraId="7F51FCF9" w14:textId="77777777" w:rsidR="00BD5EAF" w:rsidRPr="00B977A4" w:rsidRDefault="00BD5EAF" w:rsidP="008E71AC">
            <w:pPr>
              <w:rPr>
                <w:sz w:val="18"/>
                <w:szCs w:val="18"/>
              </w:rPr>
            </w:pPr>
            <w:r w:rsidRPr="00B977A4">
              <w:rPr>
                <w:sz w:val="18"/>
                <w:szCs w:val="18"/>
              </w:rPr>
              <w:t>As per comment</w:t>
            </w:r>
          </w:p>
        </w:tc>
        <w:tc>
          <w:tcPr>
            <w:tcW w:w="2861" w:type="dxa"/>
            <w:shd w:val="clear" w:color="auto" w:fill="auto"/>
          </w:tcPr>
          <w:p w14:paraId="0762DF49" w14:textId="68ABD7E8" w:rsidR="00BD5EAF" w:rsidRDefault="0055280B" w:rsidP="008E71AC">
            <w:pPr>
              <w:rPr>
                <w:b/>
                <w:sz w:val="18"/>
                <w:szCs w:val="18"/>
              </w:rPr>
            </w:pPr>
            <w:r>
              <w:rPr>
                <w:b/>
                <w:sz w:val="18"/>
                <w:szCs w:val="18"/>
              </w:rPr>
              <w:t>Revised</w:t>
            </w:r>
          </w:p>
          <w:p w14:paraId="51A0D488" w14:textId="77777777" w:rsidR="0055280B" w:rsidRPr="0055280B" w:rsidRDefault="0055280B" w:rsidP="008E71AC">
            <w:pPr>
              <w:rPr>
                <w:sz w:val="18"/>
                <w:szCs w:val="18"/>
              </w:rPr>
            </w:pPr>
          </w:p>
          <w:p w14:paraId="2219CC7B" w14:textId="27DA4822"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2D7C9DEB" w14:textId="77777777" w:rsidTr="00681C34">
        <w:trPr>
          <w:trHeight w:val="562"/>
        </w:trPr>
        <w:tc>
          <w:tcPr>
            <w:tcW w:w="535" w:type="dxa"/>
            <w:shd w:val="clear" w:color="auto" w:fill="auto"/>
          </w:tcPr>
          <w:p w14:paraId="1F0E45BC" w14:textId="77777777" w:rsidR="00BD5EAF" w:rsidRPr="002F698F" w:rsidRDefault="00BD5EAF" w:rsidP="008E71AC">
            <w:pPr>
              <w:jc w:val="right"/>
              <w:rPr>
                <w:sz w:val="18"/>
                <w:szCs w:val="18"/>
              </w:rPr>
            </w:pPr>
            <w:r w:rsidRPr="002F698F">
              <w:rPr>
                <w:sz w:val="18"/>
                <w:szCs w:val="18"/>
              </w:rPr>
              <w:t>8615</w:t>
            </w:r>
          </w:p>
        </w:tc>
        <w:tc>
          <w:tcPr>
            <w:tcW w:w="630" w:type="dxa"/>
            <w:shd w:val="clear" w:color="auto" w:fill="auto"/>
          </w:tcPr>
          <w:p w14:paraId="72CC505F"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hideMark/>
          </w:tcPr>
          <w:p w14:paraId="233441A1"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26C678E9" w14:textId="77777777" w:rsidR="00BD5EAF" w:rsidRPr="00B977A4" w:rsidRDefault="00BD5EAF" w:rsidP="008E71AC">
            <w:pPr>
              <w:rPr>
                <w:sz w:val="18"/>
                <w:szCs w:val="18"/>
              </w:rPr>
            </w:pPr>
            <w:r w:rsidRPr="00B977A4">
              <w:rPr>
                <w:sz w:val="18"/>
                <w:szCs w:val="18"/>
              </w:rPr>
              <w:t>"</w:t>
            </w:r>
            <w:proofErr w:type="gramStart"/>
            <w:r w:rsidRPr="00B977A4">
              <w:rPr>
                <w:sz w:val="18"/>
                <w:szCs w:val="18"/>
              </w:rPr>
              <w:t>a</w:t>
            </w:r>
            <w:proofErr w:type="gramEnd"/>
            <w:r w:rsidRPr="00B977A4">
              <w:rPr>
                <w:sz w:val="18"/>
                <w:szCs w:val="18"/>
              </w:rPr>
              <w:t xml:space="preserve"> 20 MHz operating non-AP STA". What is the correct term for this type of STA? 20 MHz-only STA?</w:t>
            </w:r>
          </w:p>
        </w:tc>
        <w:tc>
          <w:tcPr>
            <w:tcW w:w="2160" w:type="dxa"/>
            <w:shd w:val="clear" w:color="auto" w:fill="auto"/>
          </w:tcPr>
          <w:p w14:paraId="271937B2" w14:textId="77777777" w:rsidR="00BD5EAF" w:rsidRPr="00B977A4" w:rsidRDefault="00BD5EAF" w:rsidP="008E71AC">
            <w:pPr>
              <w:rPr>
                <w:sz w:val="18"/>
                <w:szCs w:val="18"/>
              </w:rPr>
            </w:pPr>
            <w:r w:rsidRPr="00B977A4">
              <w:rPr>
                <w:sz w:val="18"/>
                <w:szCs w:val="18"/>
              </w:rPr>
              <w:t>Settle on a term to describe this kind of STA and use the terminology consistently.</w:t>
            </w:r>
          </w:p>
        </w:tc>
        <w:tc>
          <w:tcPr>
            <w:tcW w:w="2861" w:type="dxa"/>
            <w:shd w:val="clear" w:color="auto" w:fill="auto"/>
          </w:tcPr>
          <w:p w14:paraId="67D05F60" w14:textId="6DC156B8" w:rsidR="00BD5EAF" w:rsidRDefault="00BD5EAF" w:rsidP="00EA0578">
            <w:pPr>
              <w:rPr>
                <w:b/>
                <w:sz w:val="18"/>
                <w:szCs w:val="18"/>
              </w:rPr>
            </w:pPr>
            <w:r>
              <w:rPr>
                <w:b/>
                <w:sz w:val="18"/>
                <w:szCs w:val="18"/>
              </w:rPr>
              <w:t>Revised</w:t>
            </w:r>
          </w:p>
          <w:p w14:paraId="3FE7CDA7" w14:textId="77777777" w:rsidR="00BD5EAF" w:rsidRDefault="00BD5EAF" w:rsidP="00EA0578">
            <w:pPr>
              <w:rPr>
                <w:b/>
                <w:sz w:val="18"/>
                <w:szCs w:val="18"/>
              </w:rPr>
            </w:pPr>
          </w:p>
          <w:p w14:paraId="146E32B8" w14:textId="77777777" w:rsidR="00681C34" w:rsidRDefault="00F72082" w:rsidP="00EA0578">
            <w:pPr>
              <w:rPr>
                <w:sz w:val="18"/>
                <w:szCs w:val="18"/>
              </w:rPr>
            </w:pPr>
            <w:r>
              <w:rPr>
                <w:sz w:val="18"/>
                <w:szCs w:val="18"/>
              </w:rPr>
              <w:t>Introduce the terminology ‘20MHz-only non-AP HE STA’</w:t>
            </w:r>
            <w:r w:rsidR="00681C34">
              <w:rPr>
                <w:sz w:val="18"/>
                <w:szCs w:val="18"/>
              </w:rPr>
              <w:t xml:space="preserve"> for referring the non-AP STA which only supports 20 MHz operating channel width for the transmission and reception of 20/40/80/160/80+80 MHz HE PPDU</w:t>
            </w:r>
          </w:p>
          <w:p w14:paraId="2883F98A" w14:textId="629C6634" w:rsidR="00BD5EAF" w:rsidRDefault="00681C34" w:rsidP="00EA0578">
            <w:pPr>
              <w:rPr>
                <w:b/>
                <w:sz w:val="18"/>
                <w:szCs w:val="18"/>
              </w:rPr>
            </w:pPr>
            <w:r>
              <w:rPr>
                <w:sz w:val="18"/>
                <w:szCs w:val="18"/>
              </w:rPr>
              <w:t xml:space="preserve"> </w:t>
            </w:r>
          </w:p>
          <w:p w14:paraId="0D7A7239" w14:textId="7C0E061C" w:rsidR="00BD5EAF" w:rsidRPr="005361B0" w:rsidRDefault="00BD5EAF" w:rsidP="00EA0578">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5D990F0C" w14:textId="77777777" w:rsidTr="00BD5EAF">
        <w:trPr>
          <w:trHeight w:val="562"/>
        </w:trPr>
        <w:tc>
          <w:tcPr>
            <w:tcW w:w="535" w:type="dxa"/>
            <w:shd w:val="clear" w:color="auto" w:fill="auto"/>
          </w:tcPr>
          <w:p w14:paraId="20C31677" w14:textId="77777777" w:rsidR="00BD5EAF" w:rsidRPr="002F698F" w:rsidRDefault="00BD5EAF" w:rsidP="008E71AC">
            <w:pPr>
              <w:jc w:val="right"/>
              <w:rPr>
                <w:sz w:val="18"/>
                <w:szCs w:val="18"/>
              </w:rPr>
            </w:pPr>
            <w:r w:rsidRPr="002F698F">
              <w:rPr>
                <w:sz w:val="18"/>
                <w:szCs w:val="18"/>
              </w:rPr>
              <w:t>9799</w:t>
            </w:r>
          </w:p>
        </w:tc>
        <w:tc>
          <w:tcPr>
            <w:tcW w:w="630" w:type="dxa"/>
            <w:shd w:val="clear" w:color="auto" w:fill="auto"/>
          </w:tcPr>
          <w:p w14:paraId="2BE750BE"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tcPr>
          <w:p w14:paraId="64114497"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5813E35" w14:textId="77777777" w:rsidR="00BD5EAF" w:rsidRPr="00B977A4" w:rsidRDefault="00BD5EAF" w:rsidP="008E71AC">
            <w:pPr>
              <w:rPr>
                <w:sz w:val="18"/>
                <w:szCs w:val="18"/>
              </w:rPr>
            </w:pPr>
            <w:r w:rsidRPr="00B977A4">
              <w:rPr>
                <w:sz w:val="18"/>
                <w:szCs w:val="18"/>
              </w:rPr>
              <w:t>"20 MHz operating non-AP STA" is not defined.</w:t>
            </w:r>
          </w:p>
        </w:tc>
        <w:tc>
          <w:tcPr>
            <w:tcW w:w="2160" w:type="dxa"/>
            <w:shd w:val="clear" w:color="auto" w:fill="auto"/>
          </w:tcPr>
          <w:p w14:paraId="4A3C3991" w14:textId="77777777" w:rsidR="00BD5EAF" w:rsidRPr="00B977A4" w:rsidRDefault="00BD5EAF" w:rsidP="008E71AC">
            <w:pPr>
              <w:rPr>
                <w:sz w:val="18"/>
                <w:szCs w:val="18"/>
              </w:rPr>
            </w:pPr>
            <w:r w:rsidRPr="00B977A4">
              <w:rPr>
                <w:sz w:val="18"/>
                <w:szCs w:val="18"/>
              </w:rPr>
              <w:t>Define "20 MHz operating non-AP STA".</w:t>
            </w:r>
          </w:p>
        </w:tc>
        <w:tc>
          <w:tcPr>
            <w:tcW w:w="2861" w:type="dxa"/>
            <w:shd w:val="clear" w:color="auto" w:fill="auto"/>
          </w:tcPr>
          <w:p w14:paraId="30357CDF" w14:textId="3280274A" w:rsidR="00BD5EAF" w:rsidRPr="005415C5" w:rsidRDefault="00BD5EAF" w:rsidP="005D7DA5">
            <w:pPr>
              <w:rPr>
                <w:b/>
                <w:color w:val="000000"/>
                <w:sz w:val="18"/>
                <w:szCs w:val="18"/>
              </w:rPr>
            </w:pPr>
            <w:r>
              <w:rPr>
                <w:b/>
                <w:color w:val="000000"/>
                <w:sz w:val="18"/>
                <w:szCs w:val="18"/>
              </w:rPr>
              <w:t>Revised</w:t>
            </w:r>
          </w:p>
          <w:p w14:paraId="0F043462" w14:textId="77777777" w:rsidR="00BD5EAF" w:rsidRDefault="00BD5EAF" w:rsidP="005D7DA5">
            <w:pPr>
              <w:rPr>
                <w:color w:val="000000"/>
                <w:sz w:val="18"/>
                <w:szCs w:val="18"/>
              </w:rPr>
            </w:pPr>
          </w:p>
          <w:p w14:paraId="2F5A3E03" w14:textId="776CDF59" w:rsidR="00BD5EAF" w:rsidRDefault="00BD5EAF" w:rsidP="005D7DA5">
            <w:pPr>
              <w:rPr>
                <w:color w:val="000000"/>
                <w:sz w:val="18"/>
                <w:szCs w:val="18"/>
              </w:rPr>
            </w:pPr>
            <w:r>
              <w:rPr>
                <w:color w:val="000000"/>
                <w:sz w:val="18"/>
                <w:szCs w:val="18"/>
              </w:rPr>
              <w:t xml:space="preserve">Delete the corresponding text, so it is not required to define the terminology. Instead, 20MHz operating bandwidth terminology is used to describe the RU restriction rules. </w:t>
            </w:r>
          </w:p>
          <w:p w14:paraId="7D154A01" w14:textId="77777777" w:rsidR="00BD5EAF" w:rsidRDefault="00BD5EAF" w:rsidP="005D7DA5">
            <w:pPr>
              <w:rPr>
                <w:color w:val="000000"/>
                <w:sz w:val="18"/>
                <w:szCs w:val="18"/>
              </w:rPr>
            </w:pPr>
          </w:p>
          <w:p w14:paraId="03794001" w14:textId="3787E806" w:rsidR="00BD5EAF" w:rsidRPr="005361B0" w:rsidRDefault="00BD5EAF" w:rsidP="005D7DA5">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4BA04A12" w14:textId="77777777" w:rsidTr="00BD5EAF">
        <w:trPr>
          <w:trHeight w:val="562"/>
        </w:trPr>
        <w:tc>
          <w:tcPr>
            <w:tcW w:w="535" w:type="dxa"/>
            <w:shd w:val="clear" w:color="auto" w:fill="auto"/>
          </w:tcPr>
          <w:p w14:paraId="53E33166" w14:textId="77777777" w:rsidR="00BD5EAF" w:rsidRPr="002F698F" w:rsidRDefault="00BD5EAF" w:rsidP="008E71AC">
            <w:pPr>
              <w:jc w:val="right"/>
              <w:rPr>
                <w:sz w:val="18"/>
                <w:szCs w:val="18"/>
              </w:rPr>
            </w:pPr>
            <w:r w:rsidRPr="002F698F">
              <w:rPr>
                <w:sz w:val="18"/>
                <w:szCs w:val="18"/>
              </w:rPr>
              <w:lastRenderedPageBreak/>
              <w:t>9800</w:t>
            </w:r>
          </w:p>
        </w:tc>
        <w:tc>
          <w:tcPr>
            <w:tcW w:w="630" w:type="dxa"/>
            <w:shd w:val="clear" w:color="auto" w:fill="auto"/>
          </w:tcPr>
          <w:p w14:paraId="4BA2979A" w14:textId="77777777" w:rsidR="00BD5EAF" w:rsidRPr="00333148" w:rsidRDefault="00BD5EAF" w:rsidP="008E71AC">
            <w:pPr>
              <w:jc w:val="right"/>
              <w:rPr>
                <w:sz w:val="18"/>
                <w:szCs w:val="18"/>
              </w:rPr>
            </w:pPr>
            <w:r w:rsidRPr="00333148">
              <w:rPr>
                <w:sz w:val="18"/>
                <w:szCs w:val="18"/>
              </w:rPr>
              <w:t>237.21</w:t>
            </w:r>
          </w:p>
        </w:tc>
        <w:tc>
          <w:tcPr>
            <w:tcW w:w="810" w:type="dxa"/>
            <w:shd w:val="clear" w:color="auto" w:fill="auto"/>
          </w:tcPr>
          <w:p w14:paraId="379EC317"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60AF2285" w14:textId="77777777" w:rsidR="00BD5EAF" w:rsidRPr="00B977A4" w:rsidRDefault="00BD5EAF" w:rsidP="008E71AC">
            <w:pPr>
              <w:rPr>
                <w:sz w:val="18"/>
                <w:szCs w:val="18"/>
              </w:rPr>
            </w:pPr>
            <w:r w:rsidRPr="00B977A4">
              <w:rPr>
                <w:sz w:val="18"/>
                <w:szCs w:val="18"/>
              </w:rPr>
              <w:t>It is not necessary to explain why we are restricting the RU locations for 20 MHz operating STAs participating in wider BW OFDMA packets in the standard.  Besides the current explanation is probably not quite clear enough for first time readers anyway (e.g. why is there performance penalty?).</w:t>
            </w:r>
          </w:p>
        </w:tc>
        <w:tc>
          <w:tcPr>
            <w:tcW w:w="2160" w:type="dxa"/>
            <w:shd w:val="clear" w:color="auto" w:fill="auto"/>
          </w:tcPr>
          <w:p w14:paraId="39CC2800" w14:textId="77777777" w:rsidR="00BD5EAF" w:rsidRPr="00B977A4" w:rsidRDefault="00BD5EAF" w:rsidP="008E71AC">
            <w:pPr>
              <w:rPr>
                <w:sz w:val="18"/>
                <w:szCs w:val="18"/>
              </w:rPr>
            </w:pPr>
            <w:r w:rsidRPr="00B977A4">
              <w:rPr>
                <w:sz w:val="18"/>
                <w:szCs w:val="18"/>
              </w:rPr>
              <w:t>Delete "When a 20 MHz operating ... OFDMA operation."  (L21~L28)</w:t>
            </w:r>
          </w:p>
        </w:tc>
        <w:tc>
          <w:tcPr>
            <w:tcW w:w="2861" w:type="dxa"/>
            <w:shd w:val="clear" w:color="auto" w:fill="auto"/>
          </w:tcPr>
          <w:p w14:paraId="6827601D" w14:textId="2674CF7D" w:rsidR="00BD5EAF" w:rsidRPr="005415C5" w:rsidRDefault="00BD5EAF" w:rsidP="008E71AC">
            <w:pPr>
              <w:rPr>
                <w:b/>
                <w:color w:val="000000"/>
                <w:sz w:val="18"/>
                <w:szCs w:val="18"/>
              </w:rPr>
            </w:pPr>
            <w:r>
              <w:rPr>
                <w:b/>
                <w:color w:val="000000"/>
                <w:sz w:val="18"/>
                <w:szCs w:val="18"/>
              </w:rPr>
              <w:t>Revised</w:t>
            </w:r>
          </w:p>
          <w:p w14:paraId="499F29C0" w14:textId="77777777" w:rsidR="00BD5EAF" w:rsidRDefault="00BD5EAF" w:rsidP="008E71AC">
            <w:pPr>
              <w:rPr>
                <w:color w:val="000000"/>
                <w:sz w:val="18"/>
                <w:szCs w:val="18"/>
              </w:rPr>
            </w:pPr>
          </w:p>
          <w:p w14:paraId="7A119632" w14:textId="60A1109F" w:rsidR="00BD5EAF" w:rsidRDefault="00BD5EAF" w:rsidP="008E71AC">
            <w:pPr>
              <w:rPr>
                <w:color w:val="000000"/>
                <w:sz w:val="18"/>
                <w:szCs w:val="18"/>
              </w:rPr>
            </w:pPr>
            <w:r>
              <w:rPr>
                <w:color w:val="000000"/>
                <w:sz w:val="18"/>
                <w:szCs w:val="18"/>
              </w:rPr>
              <w:t xml:space="preserve">Agree in principal, but the first paragraph is </w:t>
            </w:r>
            <w:r w:rsidR="00AC0A78">
              <w:rPr>
                <w:color w:val="000000"/>
                <w:sz w:val="18"/>
                <w:szCs w:val="18"/>
              </w:rPr>
              <w:t xml:space="preserve">informative </w:t>
            </w:r>
            <w:r>
              <w:rPr>
                <w:color w:val="000000"/>
                <w:sz w:val="18"/>
                <w:szCs w:val="18"/>
              </w:rPr>
              <w:t>to describe the tone-</w:t>
            </w:r>
            <w:r w:rsidR="00AC0A78">
              <w:rPr>
                <w:color w:val="000000"/>
                <w:sz w:val="18"/>
                <w:szCs w:val="18"/>
              </w:rPr>
              <w:t>mapping misalignment</w:t>
            </w:r>
            <w:r>
              <w:rPr>
                <w:color w:val="000000"/>
                <w:sz w:val="18"/>
                <w:szCs w:val="18"/>
              </w:rPr>
              <w:t xml:space="preserve">. Therefore, remove the sentence for describing the performance </w:t>
            </w:r>
            <w:proofErr w:type="spellStart"/>
            <w:r>
              <w:rPr>
                <w:color w:val="000000"/>
                <w:sz w:val="18"/>
                <w:szCs w:val="18"/>
              </w:rPr>
              <w:t>degration</w:t>
            </w:r>
            <w:proofErr w:type="spellEnd"/>
            <w:r>
              <w:rPr>
                <w:color w:val="000000"/>
                <w:sz w:val="18"/>
                <w:szCs w:val="18"/>
              </w:rPr>
              <w:t>.</w:t>
            </w:r>
          </w:p>
          <w:p w14:paraId="0FBBE824" w14:textId="77777777" w:rsidR="00BD5EAF" w:rsidRDefault="00BD5EAF" w:rsidP="008E71AC">
            <w:pPr>
              <w:rPr>
                <w:color w:val="000000"/>
                <w:sz w:val="18"/>
                <w:szCs w:val="18"/>
              </w:rPr>
            </w:pPr>
          </w:p>
          <w:p w14:paraId="36C556D0" w14:textId="73DCEC84" w:rsidR="00BD5EAF" w:rsidRPr="005361B0" w:rsidRDefault="00BD5EAF" w:rsidP="008E71AC">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4EFC7DFF" w14:textId="77777777" w:rsidTr="00BD5EAF">
        <w:trPr>
          <w:trHeight w:val="562"/>
        </w:trPr>
        <w:tc>
          <w:tcPr>
            <w:tcW w:w="535" w:type="dxa"/>
            <w:shd w:val="clear" w:color="auto" w:fill="auto"/>
          </w:tcPr>
          <w:p w14:paraId="5F466C94" w14:textId="77777777" w:rsidR="00BD5EAF" w:rsidRPr="002F698F" w:rsidRDefault="00BD5EAF" w:rsidP="008E71AC">
            <w:pPr>
              <w:jc w:val="right"/>
              <w:rPr>
                <w:sz w:val="18"/>
                <w:szCs w:val="18"/>
              </w:rPr>
            </w:pPr>
            <w:r w:rsidRPr="002F698F">
              <w:rPr>
                <w:sz w:val="18"/>
                <w:szCs w:val="18"/>
              </w:rPr>
              <w:t>8798</w:t>
            </w:r>
          </w:p>
        </w:tc>
        <w:tc>
          <w:tcPr>
            <w:tcW w:w="630" w:type="dxa"/>
            <w:shd w:val="clear" w:color="auto" w:fill="auto"/>
          </w:tcPr>
          <w:p w14:paraId="0C63E6A9" w14:textId="77777777" w:rsidR="00BD5EAF" w:rsidRPr="00333148" w:rsidRDefault="00BD5EAF" w:rsidP="008E71AC">
            <w:pPr>
              <w:jc w:val="right"/>
              <w:rPr>
                <w:sz w:val="18"/>
                <w:szCs w:val="18"/>
              </w:rPr>
            </w:pPr>
            <w:r w:rsidRPr="00333148">
              <w:rPr>
                <w:sz w:val="18"/>
                <w:szCs w:val="18"/>
              </w:rPr>
              <w:t>237.26</w:t>
            </w:r>
          </w:p>
        </w:tc>
        <w:tc>
          <w:tcPr>
            <w:tcW w:w="810" w:type="dxa"/>
            <w:shd w:val="clear" w:color="auto" w:fill="auto"/>
          </w:tcPr>
          <w:p w14:paraId="6F94A6A0"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34C94209" w14:textId="77777777" w:rsidR="00BD5EAF" w:rsidRPr="00B977A4" w:rsidRDefault="00BD5EAF" w:rsidP="008E71AC">
            <w:pPr>
              <w:rPr>
                <w:sz w:val="18"/>
                <w:szCs w:val="18"/>
              </w:rPr>
            </w:pPr>
            <w:r w:rsidRPr="00B977A4">
              <w:rPr>
                <w:sz w:val="18"/>
                <w:szCs w:val="18"/>
              </w:rPr>
              <w:t>Improve wording "some RUs in 20 MHz operating STAs are restricted to be used in 40, 80, 80+80 or 160 MHz OFDMA operation."</w:t>
            </w:r>
          </w:p>
        </w:tc>
        <w:tc>
          <w:tcPr>
            <w:tcW w:w="2160" w:type="dxa"/>
            <w:shd w:val="clear" w:color="auto" w:fill="auto"/>
          </w:tcPr>
          <w:p w14:paraId="27F71B21" w14:textId="77777777" w:rsidR="00BD5EAF" w:rsidRPr="00B977A4" w:rsidRDefault="00BD5EAF" w:rsidP="008E71AC">
            <w:pPr>
              <w:rPr>
                <w:sz w:val="18"/>
                <w:szCs w:val="18"/>
              </w:rPr>
            </w:pPr>
            <w:r w:rsidRPr="00B977A4">
              <w:rPr>
                <w:sz w:val="18"/>
                <w:szCs w:val="18"/>
              </w:rPr>
              <w:t>Change to e.g. "the use of some RUs in the presence of 20 MHz operating STAs is not allowed in 40, 80, 80+80 or 160 MHz OFDMA transmissions."</w:t>
            </w:r>
          </w:p>
        </w:tc>
        <w:tc>
          <w:tcPr>
            <w:tcW w:w="2861" w:type="dxa"/>
            <w:shd w:val="clear" w:color="auto" w:fill="auto"/>
          </w:tcPr>
          <w:p w14:paraId="417830EE" w14:textId="3F2DC17E" w:rsidR="00BD5EAF" w:rsidRPr="005415C5" w:rsidRDefault="00BD5EAF" w:rsidP="00915115">
            <w:pPr>
              <w:rPr>
                <w:b/>
                <w:color w:val="000000"/>
                <w:sz w:val="18"/>
                <w:szCs w:val="18"/>
              </w:rPr>
            </w:pPr>
            <w:r>
              <w:rPr>
                <w:b/>
                <w:color w:val="000000"/>
                <w:sz w:val="18"/>
                <w:szCs w:val="18"/>
              </w:rPr>
              <w:t>Revised</w:t>
            </w:r>
          </w:p>
          <w:p w14:paraId="3AF9F533" w14:textId="77777777" w:rsidR="00BD5EAF" w:rsidRDefault="00BD5EAF" w:rsidP="00915115">
            <w:pPr>
              <w:rPr>
                <w:color w:val="000000"/>
                <w:sz w:val="18"/>
                <w:szCs w:val="18"/>
              </w:rPr>
            </w:pPr>
          </w:p>
          <w:p w14:paraId="22407E18" w14:textId="7B89000F" w:rsidR="00BD5EAF" w:rsidRDefault="00BD5EAF" w:rsidP="00915115">
            <w:pPr>
              <w:rPr>
                <w:color w:val="000000"/>
                <w:sz w:val="18"/>
                <w:szCs w:val="18"/>
              </w:rPr>
            </w:pPr>
            <w:r>
              <w:rPr>
                <w:color w:val="000000"/>
                <w:sz w:val="18"/>
                <w:szCs w:val="18"/>
              </w:rPr>
              <w:t>Agree in principal the statement is ambiguous. At the same time, the statement is redundant, so delete the paragraph.</w:t>
            </w:r>
          </w:p>
          <w:p w14:paraId="1F322D05" w14:textId="77777777" w:rsidR="00BD5EAF" w:rsidRDefault="00BD5EAF" w:rsidP="00915115">
            <w:pPr>
              <w:rPr>
                <w:color w:val="000000"/>
                <w:sz w:val="18"/>
                <w:szCs w:val="18"/>
              </w:rPr>
            </w:pPr>
          </w:p>
          <w:p w14:paraId="1FC7CC7C" w14:textId="7D6A88F3" w:rsidR="00BD5EAF" w:rsidRPr="005361B0" w:rsidRDefault="00BD5EAF" w:rsidP="00915115">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7AB7F908" w14:textId="77777777" w:rsidTr="00BD5EAF">
        <w:trPr>
          <w:trHeight w:val="562"/>
        </w:trPr>
        <w:tc>
          <w:tcPr>
            <w:tcW w:w="535" w:type="dxa"/>
            <w:shd w:val="clear" w:color="auto" w:fill="auto"/>
          </w:tcPr>
          <w:p w14:paraId="2AC51025" w14:textId="77777777" w:rsidR="00BD5EAF" w:rsidRPr="002F698F" w:rsidRDefault="00BD5EAF" w:rsidP="008E71AC">
            <w:pPr>
              <w:jc w:val="right"/>
              <w:rPr>
                <w:sz w:val="18"/>
                <w:szCs w:val="18"/>
              </w:rPr>
            </w:pPr>
            <w:r w:rsidRPr="002F698F">
              <w:rPr>
                <w:sz w:val="18"/>
                <w:szCs w:val="18"/>
              </w:rPr>
              <w:t>9766</w:t>
            </w:r>
          </w:p>
        </w:tc>
        <w:tc>
          <w:tcPr>
            <w:tcW w:w="630" w:type="dxa"/>
            <w:shd w:val="clear" w:color="auto" w:fill="auto"/>
          </w:tcPr>
          <w:p w14:paraId="2D117F8C" w14:textId="77777777" w:rsidR="00BD5EAF" w:rsidRPr="00333148" w:rsidRDefault="00BD5EAF" w:rsidP="008E71AC">
            <w:pPr>
              <w:jc w:val="right"/>
              <w:rPr>
                <w:sz w:val="18"/>
                <w:szCs w:val="18"/>
              </w:rPr>
            </w:pPr>
            <w:r w:rsidRPr="00333148">
              <w:rPr>
                <w:sz w:val="18"/>
                <w:szCs w:val="18"/>
              </w:rPr>
              <w:t>237.32</w:t>
            </w:r>
          </w:p>
        </w:tc>
        <w:tc>
          <w:tcPr>
            <w:tcW w:w="810" w:type="dxa"/>
            <w:shd w:val="clear" w:color="auto" w:fill="auto"/>
          </w:tcPr>
          <w:p w14:paraId="1356DAB4"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610F1C1" w14:textId="77777777" w:rsidR="00BD5EAF" w:rsidRPr="00B977A4" w:rsidRDefault="00BD5EAF" w:rsidP="008E71AC">
            <w:pPr>
              <w:rPr>
                <w:sz w:val="18"/>
                <w:szCs w:val="18"/>
              </w:rPr>
            </w:pPr>
            <w:r w:rsidRPr="00B977A4">
              <w:rPr>
                <w:sz w:val="18"/>
                <w:szCs w:val="18"/>
              </w:rPr>
              <w:t>It is not clear to readers why "[Table 28-4 and Table 28-5]" are written on L32.  It is probably there to specify what, say, "RU 5" is, but it is not clearly written.  Next, DL/UL OFDMA is not a valid PPDU type.  Also, phrases like "(2 26-tone RUs are restricted)" do not seem necessary in the standard (probably was needed during discussion phase).</w:t>
            </w:r>
          </w:p>
        </w:tc>
        <w:tc>
          <w:tcPr>
            <w:tcW w:w="2160" w:type="dxa"/>
            <w:shd w:val="clear" w:color="auto" w:fill="auto"/>
          </w:tcPr>
          <w:p w14:paraId="53171BBB" w14:textId="77777777" w:rsidR="00BD5EAF" w:rsidRPr="00B977A4" w:rsidRDefault="00BD5EAF" w:rsidP="008E71AC">
            <w:pPr>
              <w:rPr>
                <w:sz w:val="18"/>
                <w:szCs w:val="18"/>
              </w:rPr>
            </w:pPr>
            <w:r w:rsidRPr="00B977A4">
              <w:rPr>
                <w:sz w:val="18"/>
                <w:szCs w:val="18"/>
              </w:rPr>
              <w:t>Delete "[Table 28-4 (Subcarrier indices for RUs in a 40 MHz HE PPDU) and Table 28-5</w:t>
            </w:r>
            <w:r w:rsidRPr="00B977A4">
              <w:rPr>
                <w:sz w:val="18"/>
                <w:szCs w:val="18"/>
              </w:rPr>
              <w:br/>
              <w:t xml:space="preserve">(Subcarrier indices for RUs in an 80 MHz HE PPDU)]" on P237L32.  On P237L34, change "RU 5 and 14 in 40 MHz DL/UL OFDMA (2 26-tone </w:t>
            </w:r>
            <w:proofErr w:type="spellStart"/>
            <w:r w:rsidRPr="00B977A4">
              <w:rPr>
                <w:sz w:val="18"/>
                <w:szCs w:val="18"/>
              </w:rPr>
              <w:t>Rus</w:t>
            </w:r>
            <w:proofErr w:type="spellEnd"/>
            <w:r w:rsidRPr="00B977A4">
              <w:rPr>
                <w:sz w:val="18"/>
                <w:szCs w:val="18"/>
              </w:rPr>
              <w:t xml:space="preserve"> are restricted)" to "RU #5 and #14 in 40 MHz HE MU or HE trigger based PPDUs".  Similar changes throughout P237L35~L52.</w:t>
            </w:r>
          </w:p>
        </w:tc>
        <w:tc>
          <w:tcPr>
            <w:tcW w:w="2861" w:type="dxa"/>
            <w:shd w:val="clear" w:color="auto" w:fill="auto"/>
          </w:tcPr>
          <w:p w14:paraId="21084C78" w14:textId="290210BE" w:rsidR="00BD5EAF" w:rsidRPr="005415C5" w:rsidRDefault="00BD5EAF" w:rsidP="004F0E0A">
            <w:pPr>
              <w:rPr>
                <w:b/>
                <w:sz w:val="18"/>
                <w:szCs w:val="18"/>
              </w:rPr>
            </w:pPr>
            <w:r>
              <w:rPr>
                <w:b/>
                <w:sz w:val="18"/>
                <w:szCs w:val="18"/>
              </w:rPr>
              <w:t>Revised</w:t>
            </w:r>
          </w:p>
          <w:p w14:paraId="566A502A" w14:textId="77777777" w:rsidR="00BD5EAF" w:rsidRDefault="00BD5EAF" w:rsidP="004F0E0A">
            <w:pPr>
              <w:rPr>
                <w:sz w:val="18"/>
                <w:szCs w:val="18"/>
              </w:rPr>
            </w:pPr>
          </w:p>
          <w:p w14:paraId="370FEA16" w14:textId="52CE9F83" w:rsidR="00BD5EAF" w:rsidRDefault="00BD5EAF" w:rsidP="004F0E0A">
            <w:pPr>
              <w:rPr>
                <w:sz w:val="18"/>
                <w:szCs w:val="18"/>
              </w:rPr>
            </w:pPr>
            <w:r>
              <w:rPr>
                <w:sz w:val="18"/>
                <w:szCs w:val="18"/>
              </w:rPr>
              <w:t>Agree in principal for clarification, but it is better to explicitly describe the RU index per PPDU, so update the text by explicitly indicating RU type and PPDU type.</w:t>
            </w:r>
          </w:p>
          <w:p w14:paraId="4F490B7C" w14:textId="28F85AC8" w:rsidR="00BD5EAF" w:rsidRDefault="00BD5EAF" w:rsidP="004F0E0A">
            <w:pPr>
              <w:rPr>
                <w:sz w:val="18"/>
                <w:szCs w:val="18"/>
              </w:rPr>
            </w:pPr>
            <w:r>
              <w:rPr>
                <w:sz w:val="18"/>
                <w:szCs w:val="18"/>
              </w:rPr>
              <w:t xml:space="preserve"> </w:t>
            </w:r>
          </w:p>
          <w:p w14:paraId="388FABA0" w14:textId="7B14BBFF" w:rsidR="00BD5EAF" w:rsidRDefault="00BD5EAF" w:rsidP="004F0E0A">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671EE384" w14:textId="77777777" w:rsidTr="00BD5EAF">
        <w:trPr>
          <w:trHeight w:val="562"/>
        </w:trPr>
        <w:tc>
          <w:tcPr>
            <w:tcW w:w="535" w:type="dxa"/>
            <w:shd w:val="clear" w:color="auto" w:fill="auto"/>
          </w:tcPr>
          <w:p w14:paraId="7ED994EC" w14:textId="3623030B" w:rsidR="00BD5EAF" w:rsidRPr="002F698F" w:rsidRDefault="00BD5EAF" w:rsidP="008E71AC">
            <w:pPr>
              <w:jc w:val="right"/>
              <w:rPr>
                <w:ins w:id="0" w:author="Sungeun Lee" w:date="2017-03-01T17:50:00Z"/>
                <w:sz w:val="18"/>
                <w:szCs w:val="18"/>
              </w:rPr>
            </w:pPr>
            <w:r w:rsidRPr="002F698F">
              <w:rPr>
                <w:sz w:val="18"/>
                <w:szCs w:val="18"/>
              </w:rPr>
              <w:t>8799</w:t>
            </w:r>
          </w:p>
          <w:p w14:paraId="7838934F" w14:textId="77777777" w:rsidR="00BD5EAF" w:rsidRPr="002F698F" w:rsidRDefault="00BD5EAF" w:rsidP="004F0E0A">
            <w:pPr>
              <w:rPr>
                <w:sz w:val="18"/>
                <w:szCs w:val="18"/>
              </w:rPr>
            </w:pPr>
          </w:p>
        </w:tc>
        <w:tc>
          <w:tcPr>
            <w:tcW w:w="630" w:type="dxa"/>
            <w:shd w:val="clear" w:color="auto" w:fill="auto"/>
          </w:tcPr>
          <w:p w14:paraId="525332CB" w14:textId="77777777" w:rsidR="00BD5EAF" w:rsidRPr="00333148" w:rsidRDefault="00BD5EAF" w:rsidP="008E71AC">
            <w:pPr>
              <w:jc w:val="right"/>
              <w:rPr>
                <w:sz w:val="18"/>
                <w:szCs w:val="18"/>
              </w:rPr>
            </w:pPr>
            <w:r w:rsidRPr="00333148">
              <w:rPr>
                <w:sz w:val="18"/>
                <w:szCs w:val="18"/>
              </w:rPr>
              <w:t>237.34</w:t>
            </w:r>
          </w:p>
        </w:tc>
        <w:tc>
          <w:tcPr>
            <w:tcW w:w="810" w:type="dxa"/>
            <w:shd w:val="clear" w:color="auto" w:fill="auto"/>
          </w:tcPr>
          <w:p w14:paraId="5CD07A13"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44E80D0F" w14:textId="77777777" w:rsidR="00BD5EAF" w:rsidRPr="00B977A4" w:rsidRDefault="00BD5EAF" w:rsidP="008E71AC">
            <w:pPr>
              <w:rPr>
                <w:sz w:val="18"/>
                <w:szCs w:val="18"/>
              </w:rPr>
            </w:pPr>
            <w:r w:rsidRPr="00B977A4">
              <w:rPr>
                <w:sz w:val="18"/>
                <w:szCs w:val="18"/>
              </w:rPr>
              <w:t>Delete "(2 26-tone RUs are restricted)". This adds no useful information.</w:t>
            </w:r>
          </w:p>
        </w:tc>
        <w:tc>
          <w:tcPr>
            <w:tcW w:w="2160" w:type="dxa"/>
            <w:shd w:val="clear" w:color="auto" w:fill="auto"/>
          </w:tcPr>
          <w:p w14:paraId="1549D058"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4BCA75EB" w14:textId="54258775" w:rsidR="00BD5EAF" w:rsidRPr="005415C5" w:rsidRDefault="00773712" w:rsidP="008E71AC">
            <w:pPr>
              <w:rPr>
                <w:b/>
                <w:sz w:val="18"/>
                <w:szCs w:val="18"/>
              </w:rPr>
            </w:pPr>
            <w:r>
              <w:rPr>
                <w:b/>
                <w:sz w:val="18"/>
                <w:szCs w:val="18"/>
              </w:rPr>
              <w:t>Revised</w:t>
            </w:r>
          </w:p>
          <w:p w14:paraId="311A89D2" w14:textId="77777777" w:rsidR="00BD5EAF" w:rsidRDefault="00BD5EAF" w:rsidP="008E71AC">
            <w:pPr>
              <w:rPr>
                <w:sz w:val="18"/>
                <w:szCs w:val="18"/>
              </w:rPr>
            </w:pPr>
          </w:p>
          <w:p w14:paraId="622601C6" w14:textId="657D313A"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72FE9735" w14:textId="77777777" w:rsidTr="00BD5EAF">
        <w:trPr>
          <w:trHeight w:val="562"/>
        </w:trPr>
        <w:tc>
          <w:tcPr>
            <w:tcW w:w="535" w:type="dxa"/>
            <w:shd w:val="clear" w:color="auto" w:fill="auto"/>
          </w:tcPr>
          <w:p w14:paraId="270B2FF2" w14:textId="77777777" w:rsidR="00BD5EAF" w:rsidRPr="002F698F" w:rsidRDefault="00BD5EAF" w:rsidP="008E71AC">
            <w:pPr>
              <w:jc w:val="right"/>
              <w:rPr>
                <w:sz w:val="18"/>
                <w:szCs w:val="18"/>
              </w:rPr>
            </w:pPr>
            <w:r w:rsidRPr="002F698F">
              <w:rPr>
                <w:sz w:val="18"/>
                <w:szCs w:val="18"/>
              </w:rPr>
              <w:t>8800</w:t>
            </w:r>
          </w:p>
        </w:tc>
        <w:tc>
          <w:tcPr>
            <w:tcW w:w="630" w:type="dxa"/>
            <w:shd w:val="clear" w:color="auto" w:fill="auto"/>
          </w:tcPr>
          <w:p w14:paraId="404BB37A" w14:textId="77777777" w:rsidR="00BD5EAF" w:rsidRPr="00333148" w:rsidRDefault="00BD5EAF" w:rsidP="008E71AC">
            <w:pPr>
              <w:jc w:val="right"/>
              <w:rPr>
                <w:sz w:val="18"/>
                <w:szCs w:val="18"/>
              </w:rPr>
            </w:pPr>
            <w:r w:rsidRPr="00333148">
              <w:rPr>
                <w:sz w:val="18"/>
                <w:szCs w:val="18"/>
              </w:rPr>
              <w:t>237.36</w:t>
            </w:r>
          </w:p>
        </w:tc>
        <w:tc>
          <w:tcPr>
            <w:tcW w:w="810" w:type="dxa"/>
            <w:shd w:val="clear" w:color="auto" w:fill="auto"/>
          </w:tcPr>
          <w:p w14:paraId="33311E5F"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7E66EE30" w14:textId="77777777" w:rsidR="00BD5EAF" w:rsidRPr="00B977A4" w:rsidRDefault="00BD5EAF" w:rsidP="008E71AC">
            <w:pPr>
              <w:rPr>
                <w:sz w:val="18"/>
                <w:szCs w:val="18"/>
              </w:rPr>
            </w:pPr>
            <w:r w:rsidRPr="00B977A4">
              <w:rPr>
                <w:sz w:val="18"/>
                <w:szCs w:val="18"/>
              </w:rPr>
              <w:t>Delete "(7 26-tone RUs are restricted)". This adds no useful information.</w:t>
            </w:r>
          </w:p>
        </w:tc>
        <w:tc>
          <w:tcPr>
            <w:tcW w:w="2160" w:type="dxa"/>
            <w:shd w:val="clear" w:color="auto" w:fill="auto"/>
          </w:tcPr>
          <w:p w14:paraId="4DCC92CF"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3C28F447" w14:textId="79DF7776" w:rsidR="00BD5EAF" w:rsidRPr="005415C5" w:rsidRDefault="00773712" w:rsidP="008E71AC">
            <w:pPr>
              <w:rPr>
                <w:b/>
                <w:sz w:val="18"/>
                <w:szCs w:val="18"/>
              </w:rPr>
            </w:pPr>
            <w:r>
              <w:rPr>
                <w:b/>
                <w:sz w:val="18"/>
                <w:szCs w:val="18"/>
              </w:rPr>
              <w:t>Revised</w:t>
            </w:r>
          </w:p>
          <w:p w14:paraId="0A3022E9" w14:textId="77777777" w:rsidR="00BD5EAF" w:rsidRDefault="00BD5EAF" w:rsidP="008E71AC">
            <w:pPr>
              <w:rPr>
                <w:sz w:val="18"/>
                <w:szCs w:val="18"/>
              </w:rPr>
            </w:pPr>
          </w:p>
          <w:p w14:paraId="73B7F352" w14:textId="0ED6673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6CA36652" w14:textId="77777777" w:rsidTr="00BD5EAF">
        <w:trPr>
          <w:trHeight w:val="562"/>
        </w:trPr>
        <w:tc>
          <w:tcPr>
            <w:tcW w:w="535" w:type="dxa"/>
            <w:shd w:val="clear" w:color="auto" w:fill="auto"/>
          </w:tcPr>
          <w:p w14:paraId="2BFBC75D" w14:textId="77777777" w:rsidR="00BD5EAF" w:rsidRPr="002F698F" w:rsidRDefault="00BD5EAF" w:rsidP="008E71AC">
            <w:pPr>
              <w:jc w:val="right"/>
              <w:rPr>
                <w:sz w:val="18"/>
                <w:szCs w:val="18"/>
              </w:rPr>
            </w:pPr>
            <w:r w:rsidRPr="002F698F">
              <w:rPr>
                <w:sz w:val="18"/>
                <w:szCs w:val="18"/>
              </w:rPr>
              <w:t>8801</w:t>
            </w:r>
          </w:p>
        </w:tc>
        <w:tc>
          <w:tcPr>
            <w:tcW w:w="630" w:type="dxa"/>
            <w:shd w:val="clear" w:color="auto" w:fill="auto"/>
          </w:tcPr>
          <w:p w14:paraId="4E14350B" w14:textId="77777777" w:rsidR="00BD5EAF" w:rsidRPr="00333148" w:rsidRDefault="00BD5EAF" w:rsidP="008E71AC">
            <w:pPr>
              <w:jc w:val="right"/>
              <w:rPr>
                <w:sz w:val="18"/>
                <w:szCs w:val="18"/>
              </w:rPr>
            </w:pPr>
            <w:r w:rsidRPr="00333148">
              <w:rPr>
                <w:sz w:val="18"/>
                <w:szCs w:val="18"/>
              </w:rPr>
              <w:t>237.38</w:t>
            </w:r>
          </w:p>
        </w:tc>
        <w:tc>
          <w:tcPr>
            <w:tcW w:w="810" w:type="dxa"/>
            <w:shd w:val="clear" w:color="auto" w:fill="auto"/>
          </w:tcPr>
          <w:p w14:paraId="7843BE22"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59E22812" w14:textId="77777777" w:rsidR="00BD5EAF" w:rsidRPr="00B977A4" w:rsidRDefault="00BD5EAF" w:rsidP="008E71AC">
            <w:pPr>
              <w:rPr>
                <w:sz w:val="18"/>
                <w:szCs w:val="18"/>
              </w:rPr>
            </w:pPr>
            <w:r w:rsidRPr="00B977A4">
              <w:rPr>
                <w:sz w:val="18"/>
                <w:szCs w:val="18"/>
              </w:rPr>
              <w:t>Delete "(14 26-tone RUs are restricted)". This adds no useful information.</w:t>
            </w:r>
          </w:p>
        </w:tc>
        <w:tc>
          <w:tcPr>
            <w:tcW w:w="2160" w:type="dxa"/>
            <w:shd w:val="clear" w:color="auto" w:fill="auto"/>
          </w:tcPr>
          <w:p w14:paraId="54280EFB"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1FD3A839" w14:textId="762B558B" w:rsidR="00BD5EAF" w:rsidRPr="005415C5" w:rsidRDefault="00773712" w:rsidP="008E71AC">
            <w:pPr>
              <w:rPr>
                <w:b/>
                <w:sz w:val="18"/>
                <w:szCs w:val="18"/>
              </w:rPr>
            </w:pPr>
            <w:r>
              <w:rPr>
                <w:b/>
                <w:sz w:val="18"/>
                <w:szCs w:val="18"/>
              </w:rPr>
              <w:t>Revised</w:t>
            </w:r>
          </w:p>
          <w:p w14:paraId="15E961E9" w14:textId="77777777" w:rsidR="00BD5EAF" w:rsidRDefault="00BD5EAF" w:rsidP="008E71AC">
            <w:pPr>
              <w:rPr>
                <w:sz w:val="18"/>
                <w:szCs w:val="18"/>
              </w:rPr>
            </w:pPr>
          </w:p>
          <w:p w14:paraId="355DDAE5" w14:textId="5241BCEF"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1F4BF37A" w14:textId="77777777" w:rsidTr="00BD5EAF">
        <w:trPr>
          <w:trHeight w:val="562"/>
        </w:trPr>
        <w:tc>
          <w:tcPr>
            <w:tcW w:w="535" w:type="dxa"/>
            <w:shd w:val="clear" w:color="auto" w:fill="auto"/>
          </w:tcPr>
          <w:p w14:paraId="53993D8A" w14:textId="77777777" w:rsidR="00BD5EAF" w:rsidRPr="002F698F" w:rsidRDefault="00BD5EAF" w:rsidP="008E71AC">
            <w:pPr>
              <w:jc w:val="right"/>
              <w:rPr>
                <w:sz w:val="18"/>
                <w:szCs w:val="18"/>
              </w:rPr>
            </w:pPr>
            <w:r w:rsidRPr="002F698F">
              <w:rPr>
                <w:sz w:val="18"/>
                <w:szCs w:val="18"/>
              </w:rPr>
              <w:t>8802</w:t>
            </w:r>
          </w:p>
        </w:tc>
        <w:tc>
          <w:tcPr>
            <w:tcW w:w="630" w:type="dxa"/>
            <w:shd w:val="clear" w:color="auto" w:fill="auto"/>
          </w:tcPr>
          <w:p w14:paraId="3CA0E5A4" w14:textId="77777777" w:rsidR="00BD5EAF" w:rsidRPr="00333148" w:rsidRDefault="00BD5EAF" w:rsidP="008E71AC">
            <w:pPr>
              <w:jc w:val="right"/>
              <w:rPr>
                <w:sz w:val="18"/>
                <w:szCs w:val="18"/>
              </w:rPr>
            </w:pPr>
            <w:r w:rsidRPr="00333148">
              <w:rPr>
                <w:sz w:val="18"/>
                <w:szCs w:val="18"/>
              </w:rPr>
              <w:t>237.42</w:t>
            </w:r>
          </w:p>
        </w:tc>
        <w:tc>
          <w:tcPr>
            <w:tcW w:w="810" w:type="dxa"/>
            <w:shd w:val="clear" w:color="auto" w:fill="auto"/>
          </w:tcPr>
          <w:p w14:paraId="03969FC5"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447BFE37" w14:textId="77777777" w:rsidR="00BD5EAF" w:rsidRPr="00B977A4" w:rsidRDefault="00BD5EAF" w:rsidP="008E71AC">
            <w:pPr>
              <w:rPr>
                <w:sz w:val="18"/>
                <w:szCs w:val="18"/>
              </w:rPr>
            </w:pPr>
            <w:r w:rsidRPr="00B977A4">
              <w:rPr>
                <w:sz w:val="18"/>
                <w:szCs w:val="18"/>
              </w:rPr>
              <w:t>Delete "(2 of 52-tone RUs are restricted)". This adds no useful information.</w:t>
            </w:r>
          </w:p>
        </w:tc>
        <w:tc>
          <w:tcPr>
            <w:tcW w:w="2160" w:type="dxa"/>
            <w:shd w:val="clear" w:color="auto" w:fill="auto"/>
          </w:tcPr>
          <w:p w14:paraId="63D45FEA"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65708F56" w14:textId="2BCD4FEB" w:rsidR="00BD5EAF" w:rsidRPr="005415C5" w:rsidRDefault="00773712" w:rsidP="008E71AC">
            <w:pPr>
              <w:rPr>
                <w:b/>
                <w:sz w:val="18"/>
                <w:szCs w:val="18"/>
              </w:rPr>
            </w:pPr>
            <w:r>
              <w:rPr>
                <w:b/>
                <w:sz w:val="18"/>
                <w:szCs w:val="18"/>
              </w:rPr>
              <w:t>Revised</w:t>
            </w:r>
          </w:p>
          <w:p w14:paraId="2A37D5B2" w14:textId="77777777" w:rsidR="00BD5EAF" w:rsidRDefault="00BD5EAF" w:rsidP="008E71AC">
            <w:pPr>
              <w:rPr>
                <w:sz w:val="18"/>
                <w:szCs w:val="18"/>
              </w:rPr>
            </w:pPr>
          </w:p>
          <w:p w14:paraId="3B0DE661" w14:textId="3EF9F98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20F850A6" w14:textId="77777777" w:rsidTr="00BD5EAF">
        <w:trPr>
          <w:trHeight w:val="562"/>
        </w:trPr>
        <w:tc>
          <w:tcPr>
            <w:tcW w:w="535" w:type="dxa"/>
            <w:shd w:val="clear" w:color="auto" w:fill="auto"/>
          </w:tcPr>
          <w:p w14:paraId="3FC859CD" w14:textId="77777777" w:rsidR="00BD5EAF" w:rsidRPr="002F698F" w:rsidRDefault="00BD5EAF" w:rsidP="008E71AC">
            <w:pPr>
              <w:jc w:val="right"/>
              <w:rPr>
                <w:sz w:val="18"/>
                <w:szCs w:val="18"/>
              </w:rPr>
            </w:pPr>
            <w:r w:rsidRPr="002F698F">
              <w:rPr>
                <w:sz w:val="18"/>
                <w:szCs w:val="18"/>
              </w:rPr>
              <w:t>8803</w:t>
            </w:r>
          </w:p>
        </w:tc>
        <w:tc>
          <w:tcPr>
            <w:tcW w:w="630" w:type="dxa"/>
            <w:shd w:val="clear" w:color="auto" w:fill="auto"/>
          </w:tcPr>
          <w:p w14:paraId="5406977A" w14:textId="77777777" w:rsidR="00BD5EAF" w:rsidRPr="00333148" w:rsidRDefault="00BD5EAF" w:rsidP="008E71AC">
            <w:pPr>
              <w:jc w:val="right"/>
              <w:rPr>
                <w:sz w:val="18"/>
                <w:szCs w:val="18"/>
              </w:rPr>
            </w:pPr>
            <w:r w:rsidRPr="00333148">
              <w:rPr>
                <w:sz w:val="18"/>
                <w:szCs w:val="18"/>
              </w:rPr>
              <w:t>237.44</w:t>
            </w:r>
          </w:p>
        </w:tc>
        <w:tc>
          <w:tcPr>
            <w:tcW w:w="810" w:type="dxa"/>
            <w:shd w:val="clear" w:color="auto" w:fill="auto"/>
          </w:tcPr>
          <w:p w14:paraId="1BEE17D6"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18153187" w14:textId="77777777" w:rsidR="00BD5EAF" w:rsidRPr="00B977A4" w:rsidRDefault="00BD5EAF" w:rsidP="008E71AC">
            <w:pPr>
              <w:rPr>
                <w:sz w:val="18"/>
                <w:szCs w:val="18"/>
              </w:rPr>
            </w:pPr>
            <w:r w:rsidRPr="00B977A4">
              <w:rPr>
                <w:sz w:val="18"/>
                <w:szCs w:val="18"/>
              </w:rPr>
              <w:t>Delete "(4 of 52-tone RUs are restricted)". This adds no useful information.</w:t>
            </w:r>
          </w:p>
        </w:tc>
        <w:tc>
          <w:tcPr>
            <w:tcW w:w="2160" w:type="dxa"/>
            <w:shd w:val="clear" w:color="auto" w:fill="auto"/>
          </w:tcPr>
          <w:p w14:paraId="0019D825"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7A85BD95" w14:textId="0394BFF4" w:rsidR="00BD5EAF" w:rsidRPr="005415C5" w:rsidRDefault="00773712" w:rsidP="008E71AC">
            <w:pPr>
              <w:rPr>
                <w:b/>
                <w:sz w:val="18"/>
                <w:szCs w:val="18"/>
              </w:rPr>
            </w:pPr>
            <w:r>
              <w:rPr>
                <w:b/>
                <w:sz w:val="18"/>
                <w:szCs w:val="18"/>
              </w:rPr>
              <w:t>Revised</w:t>
            </w:r>
          </w:p>
          <w:p w14:paraId="77C6FB88" w14:textId="77777777" w:rsidR="00BD5EAF" w:rsidRDefault="00BD5EAF" w:rsidP="008E71AC">
            <w:pPr>
              <w:rPr>
                <w:sz w:val="18"/>
                <w:szCs w:val="18"/>
              </w:rPr>
            </w:pPr>
          </w:p>
          <w:p w14:paraId="27AC885E" w14:textId="16E5E485"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7BB8FA15" w14:textId="77777777" w:rsidTr="00BD5EAF">
        <w:trPr>
          <w:trHeight w:val="562"/>
        </w:trPr>
        <w:tc>
          <w:tcPr>
            <w:tcW w:w="535" w:type="dxa"/>
            <w:shd w:val="clear" w:color="auto" w:fill="auto"/>
          </w:tcPr>
          <w:p w14:paraId="713AA341" w14:textId="77777777" w:rsidR="00BD5EAF" w:rsidRPr="002F698F" w:rsidRDefault="00BD5EAF" w:rsidP="008E71AC">
            <w:pPr>
              <w:jc w:val="right"/>
              <w:rPr>
                <w:sz w:val="18"/>
                <w:szCs w:val="18"/>
              </w:rPr>
            </w:pPr>
            <w:r w:rsidRPr="002F698F">
              <w:rPr>
                <w:sz w:val="18"/>
                <w:szCs w:val="18"/>
              </w:rPr>
              <w:t>8804</w:t>
            </w:r>
          </w:p>
        </w:tc>
        <w:tc>
          <w:tcPr>
            <w:tcW w:w="630" w:type="dxa"/>
            <w:shd w:val="clear" w:color="auto" w:fill="auto"/>
          </w:tcPr>
          <w:p w14:paraId="1E14E7BF" w14:textId="77777777" w:rsidR="00BD5EAF" w:rsidRPr="00333148" w:rsidRDefault="00BD5EAF" w:rsidP="008E71AC">
            <w:pPr>
              <w:jc w:val="right"/>
              <w:rPr>
                <w:sz w:val="18"/>
                <w:szCs w:val="18"/>
              </w:rPr>
            </w:pPr>
            <w:r w:rsidRPr="00333148">
              <w:rPr>
                <w:sz w:val="18"/>
                <w:szCs w:val="18"/>
              </w:rPr>
              <w:t>237.49</w:t>
            </w:r>
          </w:p>
        </w:tc>
        <w:tc>
          <w:tcPr>
            <w:tcW w:w="810" w:type="dxa"/>
            <w:shd w:val="clear" w:color="auto" w:fill="auto"/>
          </w:tcPr>
          <w:p w14:paraId="230B5D09"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5FCE329" w14:textId="77777777" w:rsidR="00BD5EAF" w:rsidRPr="00B977A4" w:rsidRDefault="00BD5EAF" w:rsidP="008E71AC">
            <w:pPr>
              <w:rPr>
                <w:sz w:val="18"/>
                <w:szCs w:val="18"/>
              </w:rPr>
            </w:pPr>
            <w:r w:rsidRPr="00B977A4">
              <w:rPr>
                <w:sz w:val="18"/>
                <w:szCs w:val="18"/>
              </w:rPr>
              <w:t>Delete "(2 of 106-tone RUs are restricted)". This adds no useful information.</w:t>
            </w:r>
          </w:p>
        </w:tc>
        <w:tc>
          <w:tcPr>
            <w:tcW w:w="2160" w:type="dxa"/>
            <w:shd w:val="clear" w:color="auto" w:fill="auto"/>
          </w:tcPr>
          <w:p w14:paraId="51A35AE9"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02E36D45" w14:textId="6C9A0A0D" w:rsidR="00BD5EAF" w:rsidRPr="005415C5" w:rsidRDefault="00773712" w:rsidP="008E71AC">
            <w:pPr>
              <w:rPr>
                <w:b/>
                <w:sz w:val="18"/>
                <w:szCs w:val="18"/>
              </w:rPr>
            </w:pPr>
            <w:r>
              <w:rPr>
                <w:b/>
                <w:sz w:val="18"/>
                <w:szCs w:val="18"/>
              </w:rPr>
              <w:t>Revised</w:t>
            </w:r>
          </w:p>
          <w:p w14:paraId="69E3B4A0" w14:textId="77777777" w:rsidR="00BD5EAF" w:rsidRDefault="00BD5EAF" w:rsidP="008E71AC">
            <w:pPr>
              <w:rPr>
                <w:sz w:val="18"/>
                <w:szCs w:val="18"/>
              </w:rPr>
            </w:pPr>
          </w:p>
          <w:p w14:paraId="5F953FAF" w14:textId="0C7C7233"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D5EAF" w:rsidRPr="005361B0" w14:paraId="756A58D4" w14:textId="77777777" w:rsidTr="00BD5EAF">
        <w:trPr>
          <w:trHeight w:val="562"/>
        </w:trPr>
        <w:tc>
          <w:tcPr>
            <w:tcW w:w="535" w:type="dxa"/>
            <w:shd w:val="clear" w:color="auto" w:fill="auto"/>
          </w:tcPr>
          <w:p w14:paraId="025EEBD9" w14:textId="77777777" w:rsidR="00BD5EAF" w:rsidRPr="002F698F" w:rsidRDefault="00BD5EAF" w:rsidP="00C653CD">
            <w:pPr>
              <w:jc w:val="center"/>
              <w:rPr>
                <w:sz w:val="18"/>
                <w:szCs w:val="18"/>
              </w:rPr>
            </w:pPr>
            <w:r w:rsidRPr="002F698F">
              <w:rPr>
                <w:sz w:val="18"/>
                <w:szCs w:val="18"/>
              </w:rPr>
              <w:t>8805</w:t>
            </w:r>
          </w:p>
        </w:tc>
        <w:tc>
          <w:tcPr>
            <w:tcW w:w="630" w:type="dxa"/>
            <w:shd w:val="clear" w:color="auto" w:fill="auto"/>
          </w:tcPr>
          <w:p w14:paraId="7449157A" w14:textId="77777777" w:rsidR="00BD5EAF" w:rsidRPr="00333148" w:rsidRDefault="00BD5EAF" w:rsidP="008E71AC">
            <w:pPr>
              <w:jc w:val="right"/>
              <w:rPr>
                <w:sz w:val="18"/>
                <w:szCs w:val="18"/>
              </w:rPr>
            </w:pPr>
            <w:r w:rsidRPr="00333148">
              <w:rPr>
                <w:sz w:val="18"/>
                <w:szCs w:val="18"/>
              </w:rPr>
              <w:t>237.50</w:t>
            </w:r>
          </w:p>
        </w:tc>
        <w:tc>
          <w:tcPr>
            <w:tcW w:w="810" w:type="dxa"/>
            <w:shd w:val="clear" w:color="auto" w:fill="auto"/>
          </w:tcPr>
          <w:p w14:paraId="32C9DB36" w14:textId="77777777" w:rsidR="00BD5EAF" w:rsidRPr="00333148" w:rsidRDefault="00BD5EAF" w:rsidP="008E71AC">
            <w:pPr>
              <w:rPr>
                <w:sz w:val="18"/>
                <w:szCs w:val="18"/>
              </w:rPr>
            </w:pPr>
            <w:r w:rsidRPr="00333148">
              <w:rPr>
                <w:sz w:val="18"/>
                <w:szCs w:val="18"/>
              </w:rPr>
              <w:t>28.3.3.5</w:t>
            </w:r>
          </w:p>
        </w:tc>
        <w:tc>
          <w:tcPr>
            <w:tcW w:w="2386" w:type="dxa"/>
            <w:shd w:val="clear" w:color="auto" w:fill="auto"/>
          </w:tcPr>
          <w:p w14:paraId="04EB840F" w14:textId="77777777" w:rsidR="00BD5EAF" w:rsidRPr="00B977A4" w:rsidRDefault="00BD5EAF" w:rsidP="008E71AC">
            <w:pPr>
              <w:rPr>
                <w:sz w:val="18"/>
                <w:szCs w:val="18"/>
              </w:rPr>
            </w:pPr>
            <w:r w:rsidRPr="00B977A4">
              <w:rPr>
                <w:sz w:val="18"/>
                <w:szCs w:val="18"/>
              </w:rPr>
              <w:t>Delete "(4 of 106-tone RUs are restricted)". This adds no useful information.</w:t>
            </w:r>
          </w:p>
        </w:tc>
        <w:tc>
          <w:tcPr>
            <w:tcW w:w="2160" w:type="dxa"/>
            <w:shd w:val="clear" w:color="auto" w:fill="auto"/>
          </w:tcPr>
          <w:p w14:paraId="5A35D3F8" w14:textId="77777777" w:rsidR="00BD5EAF" w:rsidRPr="00B977A4" w:rsidRDefault="00BD5EAF" w:rsidP="008E71AC">
            <w:pPr>
              <w:rPr>
                <w:sz w:val="18"/>
                <w:szCs w:val="18"/>
              </w:rPr>
            </w:pPr>
            <w:r w:rsidRPr="00B977A4">
              <w:rPr>
                <w:sz w:val="18"/>
                <w:szCs w:val="18"/>
              </w:rPr>
              <w:t>See comment</w:t>
            </w:r>
          </w:p>
        </w:tc>
        <w:tc>
          <w:tcPr>
            <w:tcW w:w="2861" w:type="dxa"/>
            <w:shd w:val="clear" w:color="auto" w:fill="auto"/>
          </w:tcPr>
          <w:p w14:paraId="5E11A47D" w14:textId="1C00984C" w:rsidR="00BD5EAF" w:rsidRPr="005415C5" w:rsidRDefault="00773712" w:rsidP="008E71AC">
            <w:pPr>
              <w:rPr>
                <w:b/>
                <w:sz w:val="18"/>
                <w:szCs w:val="18"/>
              </w:rPr>
            </w:pPr>
            <w:r>
              <w:rPr>
                <w:b/>
                <w:sz w:val="18"/>
                <w:szCs w:val="18"/>
              </w:rPr>
              <w:t>Revised</w:t>
            </w:r>
          </w:p>
          <w:p w14:paraId="65E02F9E" w14:textId="77777777" w:rsidR="00BD5EAF" w:rsidRDefault="00BD5EAF" w:rsidP="008E71AC">
            <w:pPr>
              <w:rPr>
                <w:sz w:val="18"/>
                <w:szCs w:val="18"/>
              </w:rPr>
            </w:pPr>
          </w:p>
          <w:p w14:paraId="648FA2ED" w14:textId="1D35C4A1" w:rsidR="00BD5EAF" w:rsidRDefault="00BD5EAF" w:rsidP="008E71AC">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C653CD" w:rsidRPr="005361B0" w14:paraId="63B48705" w14:textId="77777777" w:rsidTr="00BD5EAF">
        <w:trPr>
          <w:trHeight w:val="562"/>
        </w:trPr>
        <w:tc>
          <w:tcPr>
            <w:tcW w:w="535" w:type="dxa"/>
            <w:shd w:val="clear" w:color="auto" w:fill="auto"/>
          </w:tcPr>
          <w:p w14:paraId="7D765DCC" w14:textId="41BC401D" w:rsidR="00C653CD" w:rsidRPr="002F698F" w:rsidRDefault="00C653CD" w:rsidP="00C653CD">
            <w:pPr>
              <w:jc w:val="center"/>
              <w:rPr>
                <w:sz w:val="18"/>
                <w:szCs w:val="18"/>
              </w:rPr>
            </w:pPr>
            <w:r>
              <w:rPr>
                <w:sz w:val="18"/>
                <w:szCs w:val="18"/>
              </w:rPr>
              <w:t>5250</w:t>
            </w:r>
          </w:p>
        </w:tc>
        <w:tc>
          <w:tcPr>
            <w:tcW w:w="630" w:type="dxa"/>
            <w:shd w:val="clear" w:color="auto" w:fill="auto"/>
          </w:tcPr>
          <w:p w14:paraId="40F95A57" w14:textId="2A1BD999" w:rsidR="00C653CD" w:rsidRPr="00333148" w:rsidRDefault="00C653CD" w:rsidP="00C653CD">
            <w:pPr>
              <w:jc w:val="right"/>
              <w:rPr>
                <w:sz w:val="18"/>
                <w:szCs w:val="18"/>
              </w:rPr>
            </w:pPr>
            <w:r w:rsidRPr="00333148">
              <w:rPr>
                <w:sz w:val="18"/>
                <w:szCs w:val="18"/>
              </w:rPr>
              <w:t>237.55</w:t>
            </w:r>
          </w:p>
        </w:tc>
        <w:tc>
          <w:tcPr>
            <w:tcW w:w="810" w:type="dxa"/>
            <w:shd w:val="clear" w:color="auto" w:fill="auto"/>
          </w:tcPr>
          <w:p w14:paraId="390B7F91" w14:textId="09779E86" w:rsidR="00C653CD" w:rsidRPr="00333148" w:rsidRDefault="00C653CD" w:rsidP="00C653CD">
            <w:pPr>
              <w:rPr>
                <w:sz w:val="18"/>
                <w:szCs w:val="18"/>
              </w:rPr>
            </w:pPr>
            <w:r w:rsidRPr="00333148">
              <w:rPr>
                <w:sz w:val="18"/>
                <w:szCs w:val="18"/>
              </w:rPr>
              <w:t>28.3.3.5</w:t>
            </w:r>
          </w:p>
        </w:tc>
        <w:tc>
          <w:tcPr>
            <w:tcW w:w="2386" w:type="dxa"/>
            <w:shd w:val="clear" w:color="auto" w:fill="auto"/>
          </w:tcPr>
          <w:p w14:paraId="0929ADDA" w14:textId="4D092949" w:rsidR="00C653CD" w:rsidRPr="00B977A4" w:rsidRDefault="00C653CD" w:rsidP="00C653CD">
            <w:pPr>
              <w:rPr>
                <w:sz w:val="18"/>
                <w:szCs w:val="18"/>
              </w:rPr>
            </w:pPr>
            <w:r w:rsidRPr="00B977A4">
              <w:rPr>
                <w:sz w:val="18"/>
                <w:szCs w:val="18"/>
              </w:rPr>
              <w:t xml:space="preserve">Just to be clear "recipients of 40/80/160/80+80 OFDMA" </w:t>
            </w:r>
            <w:r w:rsidRPr="00B977A4">
              <w:rPr>
                <w:sz w:val="18"/>
                <w:szCs w:val="18"/>
              </w:rPr>
              <w:lastRenderedPageBreak/>
              <w:t>means DL OFDMA?  If so change accordingly.</w:t>
            </w:r>
          </w:p>
        </w:tc>
        <w:tc>
          <w:tcPr>
            <w:tcW w:w="2160" w:type="dxa"/>
            <w:shd w:val="clear" w:color="auto" w:fill="auto"/>
          </w:tcPr>
          <w:p w14:paraId="1EFF454F" w14:textId="7381AE9B" w:rsidR="00C653CD" w:rsidRPr="00B977A4" w:rsidRDefault="00C653CD" w:rsidP="00C653CD">
            <w:pPr>
              <w:rPr>
                <w:sz w:val="18"/>
                <w:szCs w:val="18"/>
              </w:rPr>
            </w:pPr>
            <w:r w:rsidRPr="00B977A4">
              <w:rPr>
                <w:sz w:val="18"/>
                <w:szCs w:val="18"/>
              </w:rPr>
              <w:lastRenderedPageBreak/>
              <w:t>as in comment</w:t>
            </w:r>
          </w:p>
        </w:tc>
        <w:tc>
          <w:tcPr>
            <w:tcW w:w="2861" w:type="dxa"/>
            <w:shd w:val="clear" w:color="auto" w:fill="auto"/>
          </w:tcPr>
          <w:p w14:paraId="51146F63" w14:textId="77777777" w:rsidR="00C653CD" w:rsidRPr="00C653CD" w:rsidRDefault="00C653CD" w:rsidP="00C653CD">
            <w:pPr>
              <w:rPr>
                <w:b/>
                <w:sz w:val="18"/>
                <w:szCs w:val="18"/>
              </w:rPr>
            </w:pPr>
            <w:r w:rsidRPr="00C653CD">
              <w:rPr>
                <w:b/>
                <w:sz w:val="18"/>
                <w:szCs w:val="18"/>
              </w:rPr>
              <w:t>Revised</w:t>
            </w:r>
          </w:p>
          <w:p w14:paraId="18020534" w14:textId="77777777" w:rsidR="00C653CD" w:rsidRDefault="00C653CD" w:rsidP="00C653CD">
            <w:pPr>
              <w:rPr>
                <w:sz w:val="18"/>
                <w:szCs w:val="18"/>
              </w:rPr>
            </w:pPr>
          </w:p>
          <w:p w14:paraId="208E665F" w14:textId="44A60DB5" w:rsidR="00C653CD" w:rsidRDefault="00D51488" w:rsidP="00D51488">
            <w:pPr>
              <w:jc w:val="both"/>
              <w:rPr>
                <w:sz w:val="18"/>
                <w:szCs w:val="18"/>
              </w:rPr>
            </w:pPr>
            <w:r>
              <w:rPr>
                <w:sz w:val="18"/>
                <w:szCs w:val="18"/>
              </w:rPr>
              <w:lastRenderedPageBreak/>
              <w:t xml:space="preserve">Agree in principal the clarification is required. </w:t>
            </w:r>
            <w:r w:rsidR="00C653CD">
              <w:rPr>
                <w:sz w:val="18"/>
                <w:szCs w:val="18"/>
              </w:rPr>
              <w:t>Text is changed as “recipients of 40 MHz, 80 MHz, 160 MHz, 80+80 MHz HE MU PPDU”.</w:t>
            </w:r>
          </w:p>
          <w:p w14:paraId="11FA131F" w14:textId="77777777" w:rsidR="00C653CD" w:rsidRDefault="00C653CD" w:rsidP="00C653CD">
            <w:pPr>
              <w:rPr>
                <w:sz w:val="18"/>
                <w:szCs w:val="18"/>
              </w:rPr>
            </w:pPr>
          </w:p>
          <w:p w14:paraId="4212BB9E" w14:textId="541432B9" w:rsidR="00C653CD" w:rsidRPr="005415C5" w:rsidRDefault="00C653CD" w:rsidP="00C653CD">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C653CD" w:rsidRPr="005361B0" w14:paraId="2330453D" w14:textId="77777777" w:rsidTr="00BD5EAF">
        <w:trPr>
          <w:trHeight w:val="562"/>
        </w:trPr>
        <w:tc>
          <w:tcPr>
            <w:tcW w:w="535" w:type="dxa"/>
            <w:shd w:val="clear" w:color="auto" w:fill="auto"/>
          </w:tcPr>
          <w:p w14:paraId="448DCA14" w14:textId="77777777" w:rsidR="00C653CD" w:rsidRPr="002F698F" w:rsidRDefault="00C653CD" w:rsidP="00C653CD">
            <w:pPr>
              <w:jc w:val="right"/>
              <w:rPr>
                <w:sz w:val="18"/>
                <w:szCs w:val="18"/>
              </w:rPr>
            </w:pPr>
            <w:r w:rsidRPr="002F698F">
              <w:rPr>
                <w:sz w:val="18"/>
                <w:szCs w:val="18"/>
              </w:rPr>
              <w:lastRenderedPageBreak/>
              <w:t>8807</w:t>
            </w:r>
          </w:p>
        </w:tc>
        <w:tc>
          <w:tcPr>
            <w:tcW w:w="630" w:type="dxa"/>
            <w:shd w:val="clear" w:color="auto" w:fill="auto"/>
          </w:tcPr>
          <w:p w14:paraId="000E5D0A" w14:textId="77777777" w:rsidR="00C653CD" w:rsidRPr="00333148" w:rsidRDefault="00C653CD" w:rsidP="00C653CD">
            <w:pPr>
              <w:jc w:val="right"/>
              <w:rPr>
                <w:sz w:val="18"/>
                <w:szCs w:val="18"/>
              </w:rPr>
            </w:pPr>
            <w:r w:rsidRPr="00333148">
              <w:rPr>
                <w:sz w:val="18"/>
                <w:szCs w:val="18"/>
              </w:rPr>
              <w:t>237.57</w:t>
            </w:r>
          </w:p>
        </w:tc>
        <w:tc>
          <w:tcPr>
            <w:tcW w:w="810" w:type="dxa"/>
            <w:shd w:val="clear" w:color="auto" w:fill="auto"/>
          </w:tcPr>
          <w:p w14:paraId="4213F212" w14:textId="77777777" w:rsidR="00C653CD" w:rsidRPr="00333148" w:rsidRDefault="00C653CD" w:rsidP="00C653CD">
            <w:pPr>
              <w:rPr>
                <w:sz w:val="18"/>
                <w:szCs w:val="18"/>
              </w:rPr>
            </w:pPr>
            <w:r w:rsidRPr="00333148">
              <w:rPr>
                <w:sz w:val="18"/>
                <w:szCs w:val="18"/>
              </w:rPr>
              <w:t>28.3.3.5</w:t>
            </w:r>
          </w:p>
        </w:tc>
        <w:tc>
          <w:tcPr>
            <w:tcW w:w="2386" w:type="dxa"/>
            <w:shd w:val="clear" w:color="auto" w:fill="auto"/>
          </w:tcPr>
          <w:p w14:paraId="123A612E" w14:textId="77777777" w:rsidR="00C653CD" w:rsidRPr="00B977A4" w:rsidRDefault="00C653CD" w:rsidP="00C653CD">
            <w:pPr>
              <w:rPr>
                <w:sz w:val="18"/>
                <w:szCs w:val="18"/>
              </w:rPr>
            </w:pPr>
            <w:r w:rsidRPr="00B977A4">
              <w:rPr>
                <w:sz w:val="18"/>
                <w:szCs w:val="18"/>
              </w:rPr>
              <w:t>"It is optional ...</w:t>
            </w:r>
            <w:proofErr w:type="gramStart"/>
            <w:r w:rsidRPr="00B977A4">
              <w:rPr>
                <w:sz w:val="18"/>
                <w:szCs w:val="18"/>
              </w:rPr>
              <w:t>".</w:t>
            </w:r>
            <w:proofErr w:type="gramEnd"/>
            <w:r w:rsidRPr="00B977A4">
              <w:rPr>
                <w:sz w:val="18"/>
                <w:szCs w:val="18"/>
              </w:rPr>
              <w:t xml:space="preserve"> Support for an option should be indicated in e.g. Capabilities. How is support for this option communicated?</w:t>
            </w:r>
          </w:p>
        </w:tc>
        <w:tc>
          <w:tcPr>
            <w:tcW w:w="2160" w:type="dxa"/>
            <w:shd w:val="clear" w:color="auto" w:fill="auto"/>
          </w:tcPr>
          <w:p w14:paraId="64AECB25" w14:textId="77777777" w:rsidR="00C653CD" w:rsidRPr="00B977A4" w:rsidRDefault="00C653CD" w:rsidP="00C653CD">
            <w:pPr>
              <w:rPr>
                <w:sz w:val="18"/>
                <w:szCs w:val="18"/>
              </w:rPr>
            </w:pPr>
            <w:r w:rsidRPr="00B977A4">
              <w:rPr>
                <w:sz w:val="18"/>
                <w:szCs w:val="18"/>
              </w:rPr>
              <w:t>Clarify</w:t>
            </w:r>
          </w:p>
        </w:tc>
        <w:tc>
          <w:tcPr>
            <w:tcW w:w="2861" w:type="dxa"/>
            <w:shd w:val="clear" w:color="auto" w:fill="auto"/>
          </w:tcPr>
          <w:p w14:paraId="20B43571" w14:textId="09926B95" w:rsidR="00C653CD" w:rsidRPr="001B79D2" w:rsidRDefault="00C653CD" w:rsidP="00C653CD">
            <w:pPr>
              <w:rPr>
                <w:b/>
                <w:sz w:val="18"/>
                <w:szCs w:val="18"/>
              </w:rPr>
            </w:pPr>
            <w:r>
              <w:rPr>
                <w:b/>
                <w:sz w:val="18"/>
                <w:szCs w:val="18"/>
              </w:rPr>
              <w:t>Revised</w:t>
            </w:r>
          </w:p>
          <w:p w14:paraId="3C72F237" w14:textId="77777777" w:rsidR="00C653CD" w:rsidRDefault="00C653CD" w:rsidP="00C653CD">
            <w:pPr>
              <w:rPr>
                <w:sz w:val="18"/>
                <w:szCs w:val="18"/>
              </w:rPr>
            </w:pPr>
          </w:p>
          <w:p w14:paraId="20C2EA5F" w14:textId="77777777" w:rsidR="00C653CD" w:rsidRDefault="00C653CD" w:rsidP="00C653CD">
            <w:pPr>
              <w:rPr>
                <w:sz w:val="18"/>
                <w:szCs w:val="18"/>
              </w:rPr>
            </w:pPr>
            <w:r>
              <w:rPr>
                <w:sz w:val="18"/>
                <w:szCs w:val="18"/>
              </w:rPr>
              <w:t xml:space="preserve">Add the description for the subfield of the HE Capability element to </w:t>
            </w:r>
            <w:proofErr w:type="spellStart"/>
            <w:r>
              <w:rPr>
                <w:sz w:val="18"/>
                <w:szCs w:val="18"/>
              </w:rPr>
              <w:t>incidate</w:t>
            </w:r>
            <w:proofErr w:type="spellEnd"/>
            <w:r>
              <w:rPr>
                <w:sz w:val="18"/>
                <w:szCs w:val="18"/>
              </w:rPr>
              <w:t xml:space="preserve"> 242-tone RU support capability.</w:t>
            </w:r>
          </w:p>
          <w:p w14:paraId="70A5EF70" w14:textId="77777777" w:rsidR="00C653CD" w:rsidRDefault="00C653CD" w:rsidP="00C653CD">
            <w:pPr>
              <w:rPr>
                <w:sz w:val="18"/>
                <w:szCs w:val="18"/>
              </w:rPr>
            </w:pPr>
          </w:p>
          <w:p w14:paraId="28DF8CFB" w14:textId="32C50D83" w:rsidR="00C653CD" w:rsidRDefault="00C653CD" w:rsidP="00C653CD">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bl>
    <w:p w14:paraId="6900996A" w14:textId="77777777" w:rsidR="00C32CA3" w:rsidRDefault="00C32CA3">
      <w:pPr>
        <w:rPr>
          <w:b/>
          <w:u w:val="single"/>
        </w:rPr>
      </w:pPr>
    </w:p>
    <w:p w14:paraId="440AB096" w14:textId="77777777" w:rsidR="00CC3C70" w:rsidRDefault="00CC3C70">
      <w:pPr>
        <w:rPr>
          <w:b/>
          <w:u w:val="single"/>
        </w:rPr>
      </w:pPr>
    </w:p>
    <w:p w14:paraId="5A72BD5B" w14:textId="77777777" w:rsidR="0086366C" w:rsidRDefault="0086366C" w:rsidP="00572873">
      <w:pPr>
        <w:pStyle w:val="ListParagraph"/>
        <w:numPr>
          <w:ilvl w:val="0"/>
          <w:numId w:val="11"/>
        </w:numPr>
      </w:pPr>
      <w:r>
        <w:t>Editorial comments for 28.3.3.5 and 28.3.3.6 of P802.11ax D1.0</w:t>
      </w:r>
    </w:p>
    <w:p w14:paraId="7ED722F9" w14:textId="77777777" w:rsidR="0086366C" w:rsidRDefault="0086366C" w:rsidP="0086366C">
      <w:pPr>
        <w:rPr>
          <w:b/>
          <w:u w:val="single"/>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25"/>
        <w:gridCol w:w="630"/>
        <w:gridCol w:w="810"/>
        <w:gridCol w:w="2430"/>
        <w:gridCol w:w="2250"/>
        <w:gridCol w:w="2482"/>
      </w:tblGrid>
      <w:tr w:rsidR="0086366C" w:rsidRPr="005361B0" w14:paraId="2A93E081" w14:textId="77777777" w:rsidTr="00681C34">
        <w:trPr>
          <w:trHeight w:val="450"/>
        </w:trPr>
        <w:tc>
          <w:tcPr>
            <w:tcW w:w="625" w:type="dxa"/>
            <w:shd w:val="clear" w:color="auto" w:fill="auto"/>
            <w:hideMark/>
          </w:tcPr>
          <w:p w14:paraId="1E65B647" w14:textId="77777777" w:rsidR="0086366C" w:rsidRPr="005361B0" w:rsidRDefault="0086366C" w:rsidP="00B9056B">
            <w:pPr>
              <w:rPr>
                <w:b/>
                <w:bCs/>
                <w:sz w:val="18"/>
                <w:szCs w:val="18"/>
                <w:lang w:val="en-US" w:eastAsia="ko-KR"/>
              </w:rPr>
            </w:pPr>
            <w:r w:rsidRPr="005361B0">
              <w:rPr>
                <w:b/>
                <w:bCs/>
                <w:sz w:val="18"/>
                <w:szCs w:val="18"/>
              </w:rPr>
              <w:t>CID</w:t>
            </w:r>
          </w:p>
        </w:tc>
        <w:tc>
          <w:tcPr>
            <w:tcW w:w="630" w:type="dxa"/>
            <w:shd w:val="clear" w:color="auto" w:fill="auto"/>
          </w:tcPr>
          <w:p w14:paraId="3F0E732C" w14:textId="77777777" w:rsidR="0086366C" w:rsidRPr="005361B0" w:rsidRDefault="0086366C" w:rsidP="00B9056B">
            <w:pPr>
              <w:rPr>
                <w:b/>
                <w:bCs/>
                <w:sz w:val="18"/>
                <w:szCs w:val="18"/>
              </w:rPr>
            </w:pPr>
            <w:r>
              <w:rPr>
                <w:b/>
                <w:bCs/>
                <w:sz w:val="18"/>
                <w:szCs w:val="18"/>
              </w:rPr>
              <w:t>Page</w:t>
            </w:r>
          </w:p>
        </w:tc>
        <w:tc>
          <w:tcPr>
            <w:tcW w:w="810" w:type="dxa"/>
            <w:shd w:val="clear" w:color="auto" w:fill="auto"/>
            <w:hideMark/>
          </w:tcPr>
          <w:p w14:paraId="28652D5C" w14:textId="77777777" w:rsidR="0086366C" w:rsidRPr="005361B0" w:rsidRDefault="0086366C" w:rsidP="00B9056B">
            <w:pPr>
              <w:rPr>
                <w:b/>
                <w:bCs/>
                <w:sz w:val="18"/>
                <w:szCs w:val="18"/>
              </w:rPr>
            </w:pPr>
            <w:r w:rsidRPr="005361B0">
              <w:rPr>
                <w:b/>
                <w:bCs/>
                <w:sz w:val="18"/>
                <w:szCs w:val="18"/>
              </w:rPr>
              <w:t>Clause Numbe</w:t>
            </w:r>
            <w:r>
              <w:rPr>
                <w:b/>
                <w:bCs/>
                <w:sz w:val="18"/>
                <w:szCs w:val="18"/>
              </w:rPr>
              <w:t>r</w:t>
            </w:r>
          </w:p>
        </w:tc>
        <w:tc>
          <w:tcPr>
            <w:tcW w:w="2430" w:type="dxa"/>
            <w:shd w:val="clear" w:color="auto" w:fill="auto"/>
            <w:hideMark/>
          </w:tcPr>
          <w:p w14:paraId="4C89FC1C" w14:textId="77777777" w:rsidR="0086366C" w:rsidRPr="005361B0" w:rsidRDefault="0086366C" w:rsidP="00B9056B">
            <w:pPr>
              <w:rPr>
                <w:b/>
                <w:bCs/>
                <w:sz w:val="18"/>
                <w:szCs w:val="18"/>
              </w:rPr>
            </w:pPr>
            <w:r w:rsidRPr="005361B0">
              <w:rPr>
                <w:b/>
                <w:bCs/>
                <w:sz w:val="18"/>
                <w:szCs w:val="18"/>
              </w:rPr>
              <w:t>Comment</w:t>
            </w:r>
          </w:p>
        </w:tc>
        <w:tc>
          <w:tcPr>
            <w:tcW w:w="2250" w:type="dxa"/>
            <w:shd w:val="clear" w:color="auto" w:fill="auto"/>
            <w:hideMark/>
          </w:tcPr>
          <w:p w14:paraId="6499A845" w14:textId="77777777" w:rsidR="0086366C" w:rsidRPr="005361B0" w:rsidRDefault="0086366C" w:rsidP="00B9056B">
            <w:pPr>
              <w:rPr>
                <w:b/>
                <w:bCs/>
                <w:sz w:val="18"/>
                <w:szCs w:val="18"/>
              </w:rPr>
            </w:pPr>
            <w:r w:rsidRPr="005361B0">
              <w:rPr>
                <w:b/>
                <w:bCs/>
                <w:sz w:val="18"/>
                <w:szCs w:val="18"/>
              </w:rPr>
              <w:t>Proposed Change</w:t>
            </w:r>
          </w:p>
        </w:tc>
        <w:tc>
          <w:tcPr>
            <w:tcW w:w="2482" w:type="dxa"/>
            <w:shd w:val="clear" w:color="auto" w:fill="auto"/>
            <w:hideMark/>
          </w:tcPr>
          <w:p w14:paraId="75D940B2" w14:textId="77777777" w:rsidR="0086366C" w:rsidRPr="005361B0" w:rsidRDefault="0086366C" w:rsidP="00B9056B">
            <w:pPr>
              <w:rPr>
                <w:b/>
                <w:bCs/>
                <w:sz w:val="18"/>
                <w:szCs w:val="18"/>
              </w:rPr>
            </w:pPr>
            <w:r w:rsidRPr="005361B0">
              <w:rPr>
                <w:b/>
                <w:bCs/>
                <w:sz w:val="18"/>
                <w:szCs w:val="18"/>
              </w:rPr>
              <w:t>Resolution</w:t>
            </w:r>
          </w:p>
        </w:tc>
      </w:tr>
      <w:tr w:rsidR="0086366C" w:rsidRPr="005361B0" w14:paraId="3A88A54E" w14:textId="77777777" w:rsidTr="00681C34">
        <w:trPr>
          <w:trHeight w:val="43"/>
        </w:trPr>
        <w:tc>
          <w:tcPr>
            <w:tcW w:w="625" w:type="dxa"/>
            <w:shd w:val="clear" w:color="auto" w:fill="auto"/>
          </w:tcPr>
          <w:p w14:paraId="061887D0" w14:textId="77777777" w:rsidR="0086366C" w:rsidRPr="008751CE" w:rsidRDefault="0086366C" w:rsidP="00B9056B">
            <w:pPr>
              <w:jc w:val="right"/>
              <w:rPr>
                <w:sz w:val="18"/>
                <w:szCs w:val="18"/>
                <w:lang w:val="en-US" w:eastAsia="ko-KR"/>
              </w:rPr>
            </w:pPr>
            <w:r w:rsidRPr="008751CE">
              <w:rPr>
                <w:rFonts w:eastAsia="Times New Roman"/>
                <w:sz w:val="18"/>
                <w:szCs w:val="18"/>
              </w:rPr>
              <w:t>10089</w:t>
            </w:r>
          </w:p>
        </w:tc>
        <w:tc>
          <w:tcPr>
            <w:tcW w:w="630" w:type="dxa"/>
            <w:shd w:val="clear" w:color="auto" w:fill="auto"/>
          </w:tcPr>
          <w:p w14:paraId="761EECF5" w14:textId="77777777" w:rsidR="0086366C" w:rsidRPr="008751CE" w:rsidRDefault="0086366C" w:rsidP="00B9056B">
            <w:pPr>
              <w:jc w:val="right"/>
              <w:rPr>
                <w:sz w:val="18"/>
                <w:szCs w:val="18"/>
                <w:lang w:val="en-US" w:eastAsia="ko-KR"/>
              </w:rPr>
            </w:pPr>
            <w:r w:rsidRPr="008751CE">
              <w:rPr>
                <w:rFonts w:eastAsia="Times New Roman"/>
                <w:sz w:val="18"/>
                <w:szCs w:val="18"/>
              </w:rPr>
              <w:t>237.18</w:t>
            </w:r>
          </w:p>
        </w:tc>
        <w:tc>
          <w:tcPr>
            <w:tcW w:w="810" w:type="dxa"/>
            <w:shd w:val="clear" w:color="auto" w:fill="auto"/>
          </w:tcPr>
          <w:p w14:paraId="1B756E43"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0313D28A" w14:textId="77777777" w:rsidR="0086366C" w:rsidRPr="008751CE" w:rsidRDefault="0086366C" w:rsidP="00B9056B">
            <w:pPr>
              <w:rPr>
                <w:sz w:val="18"/>
                <w:szCs w:val="18"/>
                <w:lang w:val="en-US" w:eastAsia="ko-KR"/>
              </w:rPr>
            </w:pPr>
            <w:proofErr w:type="gramStart"/>
            <w:r w:rsidRPr="00111885">
              <w:rPr>
                <w:rFonts w:eastAsia="Times New Roman"/>
                <w:sz w:val="18"/>
                <w:szCs w:val="18"/>
              </w:rPr>
              <w:t>wrong</w:t>
            </w:r>
            <w:proofErr w:type="gramEnd"/>
            <w:r w:rsidRPr="00111885">
              <w:rPr>
                <w:rFonts w:eastAsia="Times New Roman"/>
                <w:sz w:val="18"/>
                <w:szCs w:val="18"/>
              </w:rPr>
              <w:t xml:space="preserve"> reference. 28.3.9 needs to be modified to 28.3.3.6 20 MHz only HE STAs</w:t>
            </w:r>
          </w:p>
        </w:tc>
        <w:tc>
          <w:tcPr>
            <w:tcW w:w="2250" w:type="dxa"/>
            <w:shd w:val="clear" w:color="auto" w:fill="auto"/>
          </w:tcPr>
          <w:p w14:paraId="2A80B593"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26C2A026" w14:textId="77777777" w:rsidR="0086366C" w:rsidRDefault="0086366C" w:rsidP="00B9056B">
            <w:pPr>
              <w:rPr>
                <w:b/>
                <w:sz w:val="18"/>
                <w:szCs w:val="18"/>
              </w:rPr>
            </w:pPr>
            <w:r>
              <w:rPr>
                <w:b/>
                <w:sz w:val="18"/>
                <w:szCs w:val="18"/>
              </w:rPr>
              <w:t>Revised</w:t>
            </w:r>
          </w:p>
          <w:p w14:paraId="138690D3" w14:textId="77777777" w:rsidR="0086366C" w:rsidRDefault="0086366C" w:rsidP="00B9056B">
            <w:pPr>
              <w:rPr>
                <w:b/>
                <w:sz w:val="18"/>
                <w:szCs w:val="18"/>
              </w:rPr>
            </w:pPr>
          </w:p>
          <w:p w14:paraId="2C6E98EA" w14:textId="77777777" w:rsidR="0086366C" w:rsidRPr="001957BE" w:rsidRDefault="0086366C" w:rsidP="00B9056B">
            <w:pPr>
              <w:rPr>
                <w:sz w:val="18"/>
                <w:szCs w:val="18"/>
              </w:rPr>
            </w:pPr>
            <w:r w:rsidRPr="001957BE">
              <w:rPr>
                <w:sz w:val="18"/>
                <w:szCs w:val="18"/>
              </w:rPr>
              <w:t>Fix the reference</w:t>
            </w:r>
            <w:r>
              <w:rPr>
                <w:sz w:val="18"/>
                <w:szCs w:val="18"/>
              </w:rPr>
              <w:t>.</w:t>
            </w:r>
          </w:p>
          <w:p w14:paraId="29ED0D92" w14:textId="77777777" w:rsidR="0086366C" w:rsidRDefault="0086366C" w:rsidP="00B9056B">
            <w:pPr>
              <w:rPr>
                <w:b/>
                <w:sz w:val="18"/>
                <w:szCs w:val="18"/>
              </w:rPr>
            </w:pPr>
          </w:p>
          <w:p w14:paraId="062E553C" w14:textId="4CA416D5" w:rsidR="0086366C" w:rsidRPr="008751CE" w:rsidRDefault="0086366C" w:rsidP="00B9056B">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86366C" w:rsidRPr="005361B0" w14:paraId="4B70F80E" w14:textId="77777777" w:rsidTr="00681C34">
        <w:trPr>
          <w:trHeight w:val="220"/>
        </w:trPr>
        <w:tc>
          <w:tcPr>
            <w:tcW w:w="625" w:type="dxa"/>
            <w:shd w:val="clear" w:color="auto" w:fill="auto"/>
          </w:tcPr>
          <w:p w14:paraId="273A7841" w14:textId="77777777" w:rsidR="0086366C" w:rsidRPr="008751CE" w:rsidRDefault="0086366C" w:rsidP="00B9056B">
            <w:pPr>
              <w:jc w:val="right"/>
              <w:rPr>
                <w:sz w:val="18"/>
                <w:szCs w:val="18"/>
              </w:rPr>
            </w:pPr>
            <w:r w:rsidRPr="008751CE">
              <w:rPr>
                <w:rFonts w:eastAsia="Times New Roman"/>
                <w:sz w:val="18"/>
                <w:szCs w:val="18"/>
              </w:rPr>
              <w:t>9797</w:t>
            </w:r>
          </w:p>
        </w:tc>
        <w:tc>
          <w:tcPr>
            <w:tcW w:w="630" w:type="dxa"/>
            <w:shd w:val="clear" w:color="auto" w:fill="auto"/>
          </w:tcPr>
          <w:p w14:paraId="09242411" w14:textId="77777777" w:rsidR="0086366C" w:rsidRPr="008751CE" w:rsidRDefault="0086366C" w:rsidP="00B9056B">
            <w:pPr>
              <w:jc w:val="right"/>
              <w:rPr>
                <w:sz w:val="18"/>
                <w:szCs w:val="18"/>
              </w:rPr>
            </w:pPr>
            <w:r w:rsidRPr="008751CE">
              <w:rPr>
                <w:rFonts w:eastAsia="Times New Roman"/>
                <w:sz w:val="18"/>
                <w:szCs w:val="18"/>
              </w:rPr>
              <w:t>237.18</w:t>
            </w:r>
          </w:p>
        </w:tc>
        <w:tc>
          <w:tcPr>
            <w:tcW w:w="810" w:type="dxa"/>
            <w:shd w:val="clear" w:color="auto" w:fill="auto"/>
          </w:tcPr>
          <w:p w14:paraId="4A885A7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6C039392" w14:textId="77777777" w:rsidR="0086366C" w:rsidRPr="008751CE" w:rsidRDefault="0086366C" w:rsidP="00B9056B">
            <w:pPr>
              <w:rPr>
                <w:sz w:val="18"/>
                <w:szCs w:val="18"/>
              </w:rPr>
            </w:pPr>
            <w:r w:rsidRPr="00111885">
              <w:rPr>
                <w:rFonts w:eastAsia="Times New Roman"/>
                <w:sz w:val="18"/>
                <w:szCs w:val="18"/>
              </w:rPr>
              <w:t>"20 MHz-only HE device" is used only here.</w:t>
            </w:r>
          </w:p>
        </w:tc>
        <w:tc>
          <w:tcPr>
            <w:tcW w:w="2250" w:type="dxa"/>
            <w:shd w:val="clear" w:color="auto" w:fill="auto"/>
          </w:tcPr>
          <w:p w14:paraId="60412A0B" w14:textId="77777777" w:rsidR="0086366C" w:rsidRPr="008751CE" w:rsidRDefault="0086366C" w:rsidP="00B9056B">
            <w:pPr>
              <w:rPr>
                <w:sz w:val="18"/>
                <w:szCs w:val="18"/>
              </w:rPr>
            </w:pPr>
            <w:r w:rsidRPr="00111885">
              <w:rPr>
                <w:rFonts w:eastAsia="Times New Roman"/>
                <w:sz w:val="18"/>
                <w:szCs w:val="18"/>
              </w:rPr>
              <w:t>Change "20 MHz-only HE device" to "20 MHz-only non-AP STA".</w:t>
            </w:r>
          </w:p>
        </w:tc>
        <w:tc>
          <w:tcPr>
            <w:tcW w:w="2482" w:type="dxa"/>
            <w:shd w:val="clear" w:color="auto" w:fill="auto"/>
          </w:tcPr>
          <w:p w14:paraId="3EF6D850" w14:textId="77777777" w:rsidR="0086366C" w:rsidRPr="007B3FCD" w:rsidRDefault="0086366C" w:rsidP="00B9056B">
            <w:pPr>
              <w:rPr>
                <w:b/>
                <w:sz w:val="18"/>
                <w:szCs w:val="18"/>
              </w:rPr>
            </w:pPr>
            <w:r w:rsidRPr="007B3FCD">
              <w:rPr>
                <w:b/>
                <w:sz w:val="18"/>
                <w:szCs w:val="18"/>
              </w:rPr>
              <w:t>Revised</w:t>
            </w:r>
          </w:p>
          <w:p w14:paraId="1ED5599E" w14:textId="77777777" w:rsidR="0086366C" w:rsidRDefault="0086366C" w:rsidP="00B9056B">
            <w:pPr>
              <w:rPr>
                <w:sz w:val="18"/>
                <w:szCs w:val="18"/>
              </w:rPr>
            </w:pPr>
          </w:p>
          <w:p w14:paraId="79DBD318" w14:textId="77777777" w:rsidR="0086366C" w:rsidRDefault="0086366C" w:rsidP="00B9056B">
            <w:pPr>
              <w:rPr>
                <w:sz w:val="18"/>
                <w:szCs w:val="18"/>
              </w:rPr>
            </w:pPr>
            <w:r>
              <w:rPr>
                <w:sz w:val="18"/>
                <w:szCs w:val="18"/>
              </w:rPr>
              <w:t xml:space="preserve">Agree in principal and clarify the terminology as 20 MHz-only non-AP HE STA to describe the STA type. </w:t>
            </w:r>
          </w:p>
          <w:p w14:paraId="013E319D" w14:textId="77777777" w:rsidR="0086366C" w:rsidRPr="005361B0" w:rsidRDefault="0086366C" w:rsidP="00B9056B">
            <w:pPr>
              <w:rPr>
                <w:sz w:val="18"/>
                <w:szCs w:val="18"/>
              </w:rPr>
            </w:pPr>
          </w:p>
          <w:p w14:paraId="4A020B1B" w14:textId="5AE38A6E"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86366C" w:rsidRPr="005361B0" w14:paraId="35D4C89C" w14:textId="77777777" w:rsidTr="00681C34">
        <w:trPr>
          <w:trHeight w:val="43"/>
        </w:trPr>
        <w:tc>
          <w:tcPr>
            <w:tcW w:w="625" w:type="dxa"/>
            <w:shd w:val="clear" w:color="auto" w:fill="auto"/>
          </w:tcPr>
          <w:p w14:paraId="47E90FF2" w14:textId="77777777" w:rsidR="0086366C" w:rsidRPr="008751CE" w:rsidRDefault="0086366C" w:rsidP="00B9056B">
            <w:pPr>
              <w:jc w:val="right"/>
              <w:rPr>
                <w:sz w:val="18"/>
                <w:szCs w:val="18"/>
              </w:rPr>
            </w:pPr>
            <w:r w:rsidRPr="008751CE">
              <w:rPr>
                <w:rFonts w:eastAsia="Times New Roman"/>
                <w:sz w:val="18"/>
                <w:szCs w:val="18"/>
              </w:rPr>
              <w:t>9798</w:t>
            </w:r>
          </w:p>
        </w:tc>
        <w:tc>
          <w:tcPr>
            <w:tcW w:w="630" w:type="dxa"/>
            <w:shd w:val="clear" w:color="auto" w:fill="auto"/>
          </w:tcPr>
          <w:p w14:paraId="53158F1B" w14:textId="77777777" w:rsidR="0086366C" w:rsidRPr="008751CE" w:rsidRDefault="0086366C" w:rsidP="00B9056B">
            <w:pPr>
              <w:jc w:val="right"/>
              <w:rPr>
                <w:sz w:val="18"/>
                <w:szCs w:val="18"/>
              </w:rPr>
            </w:pPr>
            <w:r w:rsidRPr="008751CE">
              <w:rPr>
                <w:rFonts w:eastAsia="Times New Roman"/>
                <w:sz w:val="18"/>
                <w:szCs w:val="18"/>
              </w:rPr>
              <w:t>237.19</w:t>
            </w:r>
          </w:p>
        </w:tc>
        <w:tc>
          <w:tcPr>
            <w:tcW w:w="810" w:type="dxa"/>
            <w:shd w:val="clear" w:color="auto" w:fill="auto"/>
          </w:tcPr>
          <w:p w14:paraId="7D1FD0A0"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489397D0" w14:textId="77777777" w:rsidR="0086366C" w:rsidRPr="008751CE" w:rsidRDefault="0086366C" w:rsidP="00B9056B">
            <w:pPr>
              <w:rPr>
                <w:sz w:val="18"/>
                <w:szCs w:val="18"/>
              </w:rPr>
            </w:pPr>
            <w:r w:rsidRPr="00111885">
              <w:rPr>
                <w:rFonts w:eastAsia="Times New Roman"/>
                <w:sz w:val="18"/>
                <w:szCs w:val="18"/>
              </w:rPr>
              <w:t>ROM is a part of OMI.</w:t>
            </w:r>
          </w:p>
        </w:tc>
        <w:tc>
          <w:tcPr>
            <w:tcW w:w="2250" w:type="dxa"/>
            <w:shd w:val="clear" w:color="auto" w:fill="auto"/>
          </w:tcPr>
          <w:p w14:paraId="6133F2FB" w14:textId="77777777" w:rsidR="0086366C" w:rsidRPr="008751CE" w:rsidRDefault="0086366C" w:rsidP="00B9056B">
            <w:pPr>
              <w:rPr>
                <w:sz w:val="18"/>
                <w:szCs w:val="18"/>
              </w:rPr>
            </w:pPr>
            <w:r w:rsidRPr="00111885">
              <w:rPr>
                <w:rFonts w:eastAsia="Times New Roman"/>
                <w:sz w:val="18"/>
                <w:szCs w:val="18"/>
              </w:rPr>
              <w:t>Change "to 20 MHz by ROM" to "to 20 MHz using OMI".</w:t>
            </w:r>
          </w:p>
        </w:tc>
        <w:tc>
          <w:tcPr>
            <w:tcW w:w="2482" w:type="dxa"/>
            <w:shd w:val="clear" w:color="auto" w:fill="auto"/>
          </w:tcPr>
          <w:p w14:paraId="20FD8105" w14:textId="77777777" w:rsidR="0086366C" w:rsidRPr="007B3FCD" w:rsidRDefault="0086366C" w:rsidP="00B9056B">
            <w:pPr>
              <w:rPr>
                <w:b/>
                <w:sz w:val="18"/>
                <w:szCs w:val="18"/>
              </w:rPr>
            </w:pPr>
            <w:r w:rsidRPr="007B3FCD">
              <w:rPr>
                <w:b/>
                <w:sz w:val="18"/>
                <w:szCs w:val="18"/>
              </w:rPr>
              <w:t>Revised</w:t>
            </w:r>
          </w:p>
          <w:p w14:paraId="384B5DA1" w14:textId="77777777" w:rsidR="0086366C" w:rsidRDefault="0086366C" w:rsidP="00B9056B">
            <w:pPr>
              <w:rPr>
                <w:sz w:val="18"/>
                <w:szCs w:val="18"/>
              </w:rPr>
            </w:pPr>
          </w:p>
          <w:p w14:paraId="3E53C7E6" w14:textId="77777777" w:rsidR="0086366C" w:rsidRDefault="0086366C" w:rsidP="00B9056B">
            <w:pPr>
              <w:rPr>
                <w:sz w:val="18"/>
                <w:szCs w:val="18"/>
              </w:rPr>
            </w:pPr>
            <w:r>
              <w:rPr>
                <w:sz w:val="18"/>
                <w:szCs w:val="18"/>
              </w:rPr>
              <w:t xml:space="preserve">Agree in principal and update the text as ’20 MHz by OMI’. </w:t>
            </w:r>
          </w:p>
          <w:p w14:paraId="2F28974D" w14:textId="77777777" w:rsidR="0086366C" w:rsidRPr="005361B0" w:rsidRDefault="0086366C" w:rsidP="00B9056B">
            <w:pPr>
              <w:rPr>
                <w:sz w:val="18"/>
                <w:szCs w:val="18"/>
              </w:rPr>
            </w:pPr>
          </w:p>
          <w:p w14:paraId="43412928" w14:textId="1E0F0FC0"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86366C" w:rsidRPr="005361B0" w14:paraId="531BFA12" w14:textId="77777777" w:rsidTr="00681C34">
        <w:trPr>
          <w:trHeight w:val="49"/>
        </w:trPr>
        <w:tc>
          <w:tcPr>
            <w:tcW w:w="625" w:type="dxa"/>
            <w:shd w:val="clear" w:color="auto" w:fill="auto"/>
          </w:tcPr>
          <w:p w14:paraId="3F20E3C9" w14:textId="77777777" w:rsidR="0086366C" w:rsidRPr="008751CE" w:rsidRDefault="0086366C" w:rsidP="00B9056B">
            <w:pPr>
              <w:jc w:val="right"/>
              <w:rPr>
                <w:sz w:val="18"/>
                <w:szCs w:val="18"/>
              </w:rPr>
            </w:pPr>
            <w:r w:rsidRPr="008751CE">
              <w:rPr>
                <w:rFonts w:eastAsia="Times New Roman"/>
                <w:sz w:val="18"/>
                <w:szCs w:val="18"/>
              </w:rPr>
              <w:t>4973</w:t>
            </w:r>
          </w:p>
        </w:tc>
        <w:tc>
          <w:tcPr>
            <w:tcW w:w="630" w:type="dxa"/>
            <w:shd w:val="clear" w:color="auto" w:fill="FFFFFF" w:themeFill="background1"/>
          </w:tcPr>
          <w:p w14:paraId="6BCF6B10" w14:textId="77777777" w:rsidR="0086366C" w:rsidRPr="008751CE" w:rsidRDefault="0086366C" w:rsidP="00B9056B">
            <w:pPr>
              <w:jc w:val="right"/>
              <w:rPr>
                <w:sz w:val="18"/>
                <w:szCs w:val="18"/>
              </w:rPr>
            </w:pPr>
            <w:r w:rsidRPr="008751CE">
              <w:rPr>
                <w:rFonts w:eastAsia="Times New Roman"/>
                <w:sz w:val="18"/>
                <w:szCs w:val="18"/>
              </w:rPr>
              <w:t>237.22</w:t>
            </w:r>
          </w:p>
        </w:tc>
        <w:tc>
          <w:tcPr>
            <w:tcW w:w="810" w:type="dxa"/>
            <w:shd w:val="clear" w:color="auto" w:fill="FFFFFF" w:themeFill="background1"/>
          </w:tcPr>
          <w:p w14:paraId="0F4B24E0"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FFFFFF" w:themeFill="background1"/>
          </w:tcPr>
          <w:p w14:paraId="50D253C1" w14:textId="77777777" w:rsidR="0086366C" w:rsidRPr="008751CE" w:rsidRDefault="0086366C" w:rsidP="00B9056B">
            <w:pPr>
              <w:rPr>
                <w:sz w:val="18"/>
                <w:szCs w:val="18"/>
              </w:rPr>
            </w:pPr>
            <w:r w:rsidRPr="00111885">
              <w:rPr>
                <w:rFonts w:eastAsia="Times New Roman"/>
                <w:sz w:val="18"/>
                <w:szCs w:val="18"/>
              </w:rPr>
              <w:t>"DL-OFDMA" is a modifier for a noun but the noun is missing</w:t>
            </w:r>
          </w:p>
        </w:tc>
        <w:tc>
          <w:tcPr>
            <w:tcW w:w="2250" w:type="dxa"/>
            <w:shd w:val="clear" w:color="auto" w:fill="FFFFFF" w:themeFill="background1"/>
          </w:tcPr>
          <w:p w14:paraId="2FE3FDAA" w14:textId="77777777" w:rsidR="0086366C" w:rsidRPr="008751CE" w:rsidRDefault="0086366C" w:rsidP="00B9056B">
            <w:pPr>
              <w:rPr>
                <w:sz w:val="18"/>
                <w:szCs w:val="18"/>
              </w:rPr>
            </w:pPr>
            <w:r w:rsidRPr="00111885">
              <w:rPr>
                <w:rFonts w:eastAsia="Times New Roman"/>
                <w:sz w:val="18"/>
                <w:szCs w:val="18"/>
              </w:rPr>
              <w:t>DL-OFDMA PPDU. Ditto UL-OFDMA PPDU</w:t>
            </w:r>
          </w:p>
        </w:tc>
        <w:tc>
          <w:tcPr>
            <w:tcW w:w="2482" w:type="dxa"/>
            <w:shd w:val="clear" w:color="auto" w:fill="FFFFFF" w:themeFill="background1"/>
          </w:tcPr>
          <w:p w14:paraId="1A880B11" w14:textId="77777777" w:rsidR="00D82773" w:rsidRPr="007B3FCD" w:rsidRDefault="00D82773" w:rsidP="00D82773">
            <w:pPr>
              <w:rPr>
                <w:b/>
                <w:sz w:val="18"/>
                <w:szCs w:val="18"/>
              </w:rPr>
            </w:pPr>
            <w:r w:rsidRPr="007B3FCD">
              <w:rPr>
                <w:b/>
                <w:sz w:val="18"/>
                <w:szCs w:val="18"/>
              </w:rPr>
              <w:t>Revised</w:t>
            </w:r>
          </w:p>
          <w:p w14:paraId="701D5294" w14:textId="77777777" w:rsidR="00D82773" w:rsidRDefault="00D82773" w:rsidP="00D82773">
            <w:pPr>
              <w:rPr>
                <w:sz w:val="18"/>
                <w:szCs w:val="18"/>
              </w:rPr>
            </w:pPr>
          </w:p>
          <w:p w14:paraId="2FF5FBF1" w14:textId="59351EB9" w:rsidR="00D82773" w:rsidRDefault="00D82773" w:rsidP="00D82773">
            <w:pPr>
              <w:rPr>
                <w:sz w:val="18"/>
                <w:szCs w:val="18"/>
              </w:rPr>
            </w:pPr>
            <w:r>
              <w:rPr>
                <w:sz w:val="18"/>
                <w:szCs w:val="18"/>
              </w:rPr>
              <w:t xml:space="preserve">Change DL-OFDMA to HE MU PPDU and UL-OFDMA to </w:t>
            </w:r>
            <w:proofErr w:type="gramStart"/>
            <w:r>
              <w:rPr>
                <w:sz w:val="18"/>
                <w:szCs w:val="18"/>
              </w:rPr>
              <w:t>HE</w:t>
            </w:r>
            <w:proofErr w:type="gramEnd"/>
            <w:r>
              <w:rPr>
                <w:sz w:val="18"/>
                <w:szCs w:val="18"/>
              </w:rPr>
              <w:t xml:space="preserve"> trigger-based PPDU. </w:t>
            </w:r>
          </w:p>
          <w:p w14:paraId="0ACF0FEA" w14:textId="77777777" w:rsidR="00D82773" w:rsidRPr="005361B0" w:rsidRDefault="00D82773" w:rsidP="00D82773">
            <w:pPr>
              <w:rPr>
                <w:sz w:val="18"/>
                <w:szCs w:val="18"/>
              </w:rPr>
            </w:pPr>
          </w:p>
          <w:p w14:paraId="58872179" w14:textId="03123B22" w:rsidR="0086366C" w:rsidRPr="008751CE" w:rsidRDefault="00D82773" w:rsidP="00D8277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86366C" w:rsidRPr="005361B0" w14:paraId="77B89ED2" w14:textId="77777777" w:rsidTr="00681C34">
        <w:trPr>
          <w:trHeight w:val="530"/>
        </w:trPr>
        <w:tc>
          <w:tcPr>
            <w:tcW w:w="625" w:type="dxa"/>
            <w:shd w:val="clear" w:color="auto" w:fill="auto"/>
          </w:tcPr>
          <w:p w14:paraId="73555994" w14:textId="77777777" w:rsidR="0086366C" w:rsidRPr="008751CE" w:rsidRDefault="0086366C" w:rsidP="006F7DAA">
            <w:pPr>
              <w:ind w:right="-58"/>
              <w:jc w:val="center"/>
              <w:rPr>
                <w:sz w:val="18"/>
                <w:szCs w:val="18"/>
              </w:rPr>
            </w:pPr>
            <w:r w:rsidRPr="008751CE">
              <w:rPr>
                <w:rFonts w:eastAsia="Times New Roman"/>
                <w:sz w:val="18"/>
                <w:szCs w:val="18"/>
              </w:rPr>
              <w:t>10090</w:t>
            </w:r>
          </w:p>
        </w:tc>
        <w:tc>
          <w:tcPr>
            <w:tcW w:w="630" w:type="dxa"/>
            <w:shd w:val="clear" w:color="auto" w:fill="auto"/>
          </w:tcPr>
          <w:p w14:paraId="2C5A8930" w14:textId="77777777" w:rsidR="0086366C" w:rsidRPr="008751CE" w:rsidRDefault="0086366C" w:rsidP="00B9056B">
            <w:pPr>
              <w:jc w:val="right"/>
              <w:rPr>
                <w:sz w:val="18"/>
                <w:szCs w:val="18"/>
              </w:rPr>
            </w:pPr>
            <w:r w:rsidRPr="008751CE">
              <w:rPr>
                <w:rFonts w:eastAsia="Times New Roman"/>
                <w:sz w:val="18"/>
                <w:szCs w:val="18"/>
              </w:rPr>
              <w:t>237.34</w:t>
            </w:r>
          </w:p>
        </w:tc>
        <w:tc>
          <w:tcPr>
            <w:tcW w:w="810" w:type="dxa"/>
            <w:shd w:val="clear" w:color="auto" w:fill="auto"/>
          </w:tcPr>
          <w:p w14:paraId="284DCB2F"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4B788E42" w14:textId="77777777" w:rsidR="0086366C" w:rsidRPr="008751CE" w:rsidRDefault="0086366C" w:rsidP="00B9056B">
            <w:pPr>
              <w:rPr>
                <w:sz w:val="18"/>
                <w:szCs w:val="18"/>
              </w:rPr>
            </w:pPr>
            <w:r w:rsidRPr="00111885">
              <w:rPr>
                <w:rFonts w:eastAsia="Times New Roman"/>
                <w:sz w:val="18"/>
                <w:szCs w:val="18"/>
              </w:rPr>
              <w:t>"2 26-tone RUs" should be modified with "2 of 26-tone RUs" in order to be consistent with description of  52- and 106-tone RUs such as "2 of 52-tone RUs are restricted"</w:t>
            </w:r>
          </w:p>
        </w:tc>
        <w:tc>
          <w:tcPr>
            <w:tcW w:w="2250" w:type="dxa"/>
            <w:shd w:val="clear" w:color="auto" w:fill="auto"/>
          </w:tcPr>
          <w:p w14:paraId="6AF65F0D"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08A97734" w14:textId="77777777" w:rsidR="0086366C" w:rsidRPr="007B3FCD" w:rsidRDefault="0086366C" w:rsidP="00B9056B">
            <w:pPr>
              <w:rPr>
                <w:b/>
                <w:sz w:val="18"/>
                <w:szCs w:val="18"/>
              </w:rPr>
            </w:pPr>
            <w:r w:rsidRPr="007B3FCD">
              <w:rPr>
                <w:b/>
                <w:sz w:val="18"/>
                <w:szCs w:val="18"/>
              </w:rPr>
              <w:t>Revised</w:t>
            </w:r>
          </w:p>
          <w:p w14:paraId="684EB492" w14:textId="77777777" w:rsidR="0086366C" w:rsidRDefault="0086366C" w:rsidP="00B9056B">
            <w:pPr>
              <w:rPr>
                <w:sz w:val="18"/>
                <w:szCs w:val="18"/>
              </w:rPr>
            </w:pPr>
          </w:p>
          <w:p w14:paraId="2E722519"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6C0604AC" w14:textId="77777777" w:rsidR="0086366C" w:rsidRPr="005361B0" w:rsidRDefault="0086366C" w:rsidP="00B9056B">
            <w:pPr>
              <w:rPr>
                <w:sz w:val="18"/>
                <w:szCs w:val="18"/>
              </w:rPr>
            </w:pPr>
          </w:p>
          <w:p w14:paraId="3DEE3D76" w14:textId="6D733641" w:rsidR="0086366C" w:rsidRPr="008751CE" w:rsidRDefault="0086366C" w:rsidP="00B9056B">
            <w:pPr>
              <w:rPr>
                <w:color w:val="000000"/>
                <w:sz w:val="18"/>
                <w:szCs w:val="18"/>
              </w:rPr>
            </w:pPr>
            <w:proofErr w:type="spellStart"/>
            <w:r w:rsidRPr="005361B0">
              <w:rPr>
                <w:i/>
                <w:sz w:val="18"/>
                <w:szCs w:val="18"/>
              </w:rPr>
              <w:lastRenderedPageBreak/>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86366C" w:rsidRPr="005361B0" w14:paraId="5F1687BE" w14:textId="77777777" w:rsidTr="00681C34">
        <w:trPr>
          <w:trHeight w:val="353"/>
        </w:trPr>
        <w:tc>
          <w:tcPr>
            <w:tcW w:w="625" w:type="dxa"/>
            <w:shd w:val="clear" w:color="auto" w:fill="auto"/>
          </w:tcPr>
          <w:p w14:paraId="00B1DF05" w14:textId="77777777" w:rsidR="0086366C" w:rsidRPr="008751CE" w:rsidRDefault="0086366C" w:rsidP="00B9056B">
            <w:pPr>
              <w:jc w:val="right"/>
              <w:rPr>
                <w:sz w:val="18"/>
                <w:szCs w:val="18"/>
              </w:rPr>
            </w:pPr>
            <w:r w:rsidRPr="008751CE">
              <w:rPr>
                <w:rFonts w:eastAsia="Times New Roman"/>
                <w:sz w:val="18"/>
                <w:szCs w:val="18"/>
              </w:rPr>
              <w:lastRenderedPageBreak/>
              <w:t>9151</w:t>
            </w:r>
          </w:p>
        </w:tc>
        <w:tc>
          <w:tcPr>
            <w:tcW w:w="630" w:type="dxa"/>
            <w:shd w:val="clear" w:color="auto" w:fill="auto"/>
          </w:tcPr>
          <w:p w14:paraId="42C578B1" w14:textId="77777777" w:rsidR="0086366C" w:rsidRPr="008751CE" w:rsidRDefault="0086366C" w:rsidP="00B9056B">
            <w:pPr>
              <w:jc w:val="right"/>
              <w:rPr>
                <w:sz w:val="18"/>
                <w:szCs w:val="18"/>
              </w:rPr>
            </w:pPr>
            <w:r w:rsidRPr="008751CE">
              <w:rPr>
                <w:rFonts w:eastAsia="Times New Roman"/>
                <w:sz w:val="18"/>
                <w:szCs w:val="18"/>
              </w:rPr>
              <w:t>237.35</w:t>
            </w:r>
          </w:p>
        </w:tc>
        <w:tc>
          <w:tcPr>
            <w:tcW w:w="810" w:type="dxa"/>
            <w:shd w:val="clear" w:color="auto" w:fill="auto"/>
          </w:tcPr>
          <w:p w14:paraId="2CB3E8C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0CF614BB" w14:textId="77777777" w:rsidR="0086366C" w:rsidRPr="008751CE" w:rsidRDefault="0086366C" w:rsidP="00B9056B">
            <w:pPr>
              <w:rPr>
                <w:sz w:val="18"/>
                <w:szCs w:val="18"/>
              </w:rPr>
            </w:pPr>
            <w:r w:rsidRPr="00111885">
              <w:rPr>
                <w:rFonts w:eastAsia="Times New Roman"/>
                <w:sz w:val="18"/>
                <w:szCs w:val="18"/>
              </w:rPr>
              <w:t xml:space="preserve">It is better not to use </w:t>
            </w:r>
            <w:proofErr w:type="spellStart"/>
            <w:r w:rsidRPr="00111885">
              <w:rPr>
                <w:rFonts w:eastAsia="Times New Roman"/>
                <w:sz w:val="18"/>
                <w:szCs w:val="18"/>
              </w:rPr>
              <w:t>arabic</w:t>
            </w:r>
            <w:proofErr w:type="spellEnd"/>
            <w:r w:rsidRPr="00111885">
              <w:rPr>
                <w:rFonts w:eastAsia="Times New Roman"/>
                <w:sz w:val="18"/>
                <w:szCs w:val="18"/>
              </w:rPr>
              <w:t xml:space="preserve"> numerals to describe the number of RUs since 26/52/106-tone RUs also starts with </w:t>
            </w:r>
            <w:proofErr w:type="spellStart"/>
            <w:r w:rsidRPr="00111885">
              <w:rPr>
                <w:rFonts w:eastAsia="Times New Roman"/>
                <w:sz w:val="18"/>
                <w:szCs w:val="18"/>
              </w:rPr>
              <w:t>arabic</w:t>
            </w:r>
            <w:proofErr w:type="spellEnd"/>
            <w:r w:rsidRPr="00111885">
              <w:rPr>
                <w:rFonts w:eastAsia="Times New Roman"/>
                <w:sz w:val="18"/>
                <w:szCs w:val="18"/>
              </w:rPr>
              <w:t xml:space="preserve"> numerals so that text can bring some confusion</w:t>
            </w:r>
          </w:p>
        </w:tc>
        <w:tc>
          <w:tcPr>
            <w:tcW w:w="2250" w:type="dxa"/>
            <w:shd w:val="clear" w:color="auto" w:fill="auto"/>
          </w:tcPr>
          <w:p w14:paraId="5785F5C4" w14:textId="77777777" w:rsidR="0086366C" w:rsidRPr="008751CE" w:rsidRDefault="0086366C" w:rsidP="00B9056B">
            <w:pPr>
              <w:rPr>
                <w:sz w:val="18"/>
                <w:szCs w:val="18"/>
              </w:rPr>
            </w:pPr>
            <w:r w:rsidRPr="00111885">
              <w:rPr>
                <w:rFonts w:eastAsia="Times New Roman"/>
                <w:sz w:val="18"/>
                <w:szCs w:val="18"/>
              </w:rPr>
              <w:t>(2 26-tone RUs) -&gt; (two 26-tone RUs)</w:t>
            </w:r>
            <w:r w:rsidRPr="00111885">
              <w:rPr>
                <w:rFonts w:eastAsia="Times New Roman"/>
                <w:sz w:val="18"/>
                <w:szCs w:val="18"/>
              </w:rPr>
              <w:br/>
              <w:t>(7 26-tone RUs) -&gt; (seven 26-tone RUs)</w:t>
            </w:r>
            <w:r w:rsidRPr="00111885">
              <w:rPr>
                <w:rFonts w:eastAsia="Times New Roman"/>
                <w:sz w:val="18"/>
                <w:szCs w:val="18"/>
              </w:rPr>
              <w:br/>
              <w:t>(14 26-tone RUs) -&gt; (fourteen 26-tone RUs)</w:t>
            </w:r>
            <w:r w:rsidRPr="00111885">
              <w:rPr>
                <w:rFonts w:eastAsia="Times New Roman"/>
                <w:sz w:val="18"/>
                <w:szCs w:val="18"/>
              </w:rPr>
              <w:br/>
              <w:t>(2 of 52-tone RUs) -&gt; (two 52-tone RUs)</w:t>
            </w:r>
            <w:r w:rsidRPr="00111885">
              <w:rPr>
                <w:rFonts w:eastAsia="Times New Roman"/>
                <w:sz w:val="18"/>
                <w:szCs w:val="18"/>
              </w:rPr>
              <w:br/>
              <w:t>(4 of 52-tone RUs) -&gt; (four 52-tone RUs)</w:t>
            </w:r>
            <w:r w:rsidRPr="00111885">
              <w:rPr>
                <w:rFonts w:eastAsia="Times New Roman"/>
                <w:sz w:val="18"/>
                <w:szCs w:val="18"/>
              </w:rPr>
              <w:br/>
              <w:t>(2 of 106-tone RUs) -&gt; (two 106-tone RUs)</w:t>
            </w:r>
            <w:r w:rsidRPr="00111885">
              <w:rPr>
                <w:rFonts w:eastAsia="Times New Roman"/>
                <w:sz w:val="18"/>
                <w:szCs w:val="18"/>
              </w:rPr>
              <w:br/>
              <w:t>(4 of 106-tone RUs) -&gt; (four 106-tone RUs)</w:t>
            </w:r>
          </w:p>
        </w:tc>
        <w:tc>
          <w:tcPr>
            <w:tcW w:w="2482" w:type="dxa"/>
            <w:shd w:val="clear" w:color="auto" w:fill="auto"/>
          </w:tcPr>
          <w:p w14:paraId="49324402" w14:textId="77777777" w:rsidR="0086366C" w:rsidRPr="007B3FCD" w:rsidRDefault="0086366C" w:rsidP="00B9056B">
            <w:pPr>
              <w:rPr>
                <w:b/>
                <w:sz w:val="18"/>
                <w:szCs w:val="18"/>
              </w:rPr>
            </w:pPr>
            <w:r w:rsidRPr="007B3FCD">
              <w:rPr>
                <w:b/>
                <w:sz w:val="18"/>
                <w:szCs w:val="18"/>
              </w:rPr>
              <w:t>Revised</w:t>
            </w:r>
          </w:p>
          <w:p w14:paraId="2867D878" w14:textId="77777777" w:rsidR="0086366C" w:rsidRDefault="0086366C" w:rsidP="00B9056B">
            <w:pPr>
              <w:rPr>
                <w:sz w:val="18"/>
                <w:szCs w:val="18"/>
              </w:rPr>
            </w:pPr>
          </w:p>
          <w:p w14:paraId="32E841F8"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1337A0C9" w14:textId="77777777" w:rsidR="0086366C" w:rsidRPr="005361B0" w:rsidRDefault="0086366C" w:rsidP="00B9056B">
            <w:pPr>
              <w:rPr>
                <w:sz w:val="18"/>
                <w:szCs w:val="18"/>
              </w:rPr>
            </w:pPr>
          </w:p>
          <w:p w14:paraId="582002C1" w14:textId="77F55093"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86366C" w:rsidRPr="005361B0" w14:paraId="55E558B0" w14:textId="77777777" w:rsidTr="00681C34">
        <w:trPr>
          <w:trHeight w:val="353"/>
        </w:trPr>
        <w:tc>
          <w:tcPr>
            <w:tcW w:w="625" w:type="dxa"/>
            <w:shd w:val="clear" w:color="auto" w:fill="auto"/>
          </w:tcPr>
          <w:p w14:paraId="7E6277DC" w14:textId="77777777" w:rsidR="0086366C" w:rsidRPr="008751CE" w:rsidRDefault="0086366C" w:rsidP="00B9056B">
            <w:pPr>
              <w:jc w:val="right"/>
              <w:rPr>
                <w:sz w:val="18"/>
                <w:szCs w:val="18"/>
              </w:rPr>
            </w:pPr>
            <w:r w:rsidRPr="008751CE">
              <w:rPr>
                <w:rFonts w:eastAsia="Times New Roman"/>
                <w:sz w:val="18"/>
                <w:szCs w:val="18"/>
              </w:rPr>
              <w:t>10091</w:t>
            </w:r>
          </w:p>
        </w:tc>
        <w:tc>
          <w:tcPr>
            <w:tcW w:w="630" w:type="dxa"/>
            <w:shd w:val="clear" w:color="auto" w:fill="auto"/>
          </w:tcPr>
          <w:p w14:paraId="229D2C15" w14:textId="77777777" w:rsidR="0086366C" w:rsidRPr="008751CE" w:rsidRDefault="0086366C" w:rsidP="00B9056B">
            <w:pPr>
              <w:jc w:val="right"/>
              <w:rPr>
                <w:sz w:val="18"/>
                <w:szCs w:val="18"/>
              </w:rPr>
            </w:pPr>
            <w:r w:rsidRPr="008751CE">
              <w:rPr>
                <w:rFonts w:eastAsia="Times New Roman"/>
                <w:sz w:val="18"/>
                <w:szCs w:val="18"/>
              </w:rPr>
              <w:t>237.35</w:t>
            </w:r>
          </w:p>
        </w:tc>
        <w:tc>
          <w:tcPr>
            <w:tcW w:w="810" w:type="dxa"/>
            <w:shd w:val="clear" w:color="auto" w:fill="auto"/>
          </w:tcPr>
          <w:p w14:paraId="02B0F088"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59084F25" w14:textId="77777777" w:rsidR="0086366C" w:rsidRPr="008751CE" w:rsidRDefault="0086366C" w:rsidP="00B9056B">
            <w:pPr>
              <w:rPr>
                <w:sz w:val="18"/>
                <w:szCs w:val="18"/>
              </w:rPr>
            </w:pPr>
            <w:r w:rsidRPr="00111885">
              <w:rPr>
                <w:rFonts w:eastAsia="Times New Roman"/>
                <w:sz w:val="18"/>
                <w:szCs w:val="18"/>
              </w:rPr>
              <w:t>"7 26-tone RUs" should be modified with "7 of 26-tone RUs" in order to be consistent with description of  52- and 106-tone RUs such as "2 of 52-tone RUs are restricted"</w:t>
            </w:r>
          </w:p>
        </w:tc>
        <w:tc>
          <w:tcPr>
            <w:tcW w:w="2250" w:type="dxa"/>
            <w:shd w:val="clear" w:color="auto" w:fill="auto"/>
          </w:tcPr>
          <w:p w14:paraId="2ED1320F"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2A7A3E58" w14:textId="77777777" w:rsidR="0086366C" w:rsidRPr="007B3FCD" w:rsidRDefault="0086366C" w:rsidP="00B9056B">
            <w:pPr>
              <w:rPr>
                <w:b/>
                <w:sz w:val="18"/>
                <w:szCs w:val="18"/>
              </w:rPr>
            </w:pPr>
            <w:r w:rsidRPr="007B3FCD">
              <w:rPr>
                <w:b/>
                <w:sz w:val="18"/>
                <w:szCs w:val="18"/>
              </w:rPr>
              <w:t>Revised</w:t>
            </w:r>
          </w:p>
          <w:p w14:paraId="2EB68817" w14:textId="77777777" w:rsidR="0086366C" w:rsidRDefault="0086366C" w:rsidP="00B9056B">
            <w:pPr>
              <w:rPr>
                <w:sz w:val="18"/>
                <w:szCs w:val="18"/>
              </w:rPr>
            </w:pPr>
          </w:p>
          <w:p w14:paraId="2B8FB731"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4373AEAA" w14:textId="77777777" w:rsidR="0086366C" w:rsidRPr="005361B0" w:rsidRDefault="0086366C" w:rsidP="00B9056B">
            <w:pPr>
              <w:rPr>
                <w:sz w:val="18"/>
                <w:szCs w:val="18"/>
              </w:rPr>
            </w:pPr>
          </w:p>
          <w:p w14:paraId="48007DC2" w14:textId="19211D01"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86366C" w:rsidRPr="005361B0" w14:paraId="04E4A657" w14:textId="77777777" w:rsidTr="00681C34">
        <w:trPr>
          <w:trHeight w:val="353"/>
        </w:trPr>
        <w:tc>
          <w:tcPr>
            <w:tcW w:w="625" w:type="dxa"/>
            <w:shd w:val="clear" w:color="auto" w:fill="auto"/>
          </w:tcPr>
          <w:p w14:paraId="5A883047" w14:textId="77777777" w:rsidR="0086366C" w:rsidRPr="008751CE" w:rsidRDefault="0086366C" w:rsidP="00B9056B">
            <w:pPr>
              <w:jc w:val="right"/>
              <w:rPr>
                <w:sz w:val="18"/>
                <w:szCs w:val="18"/>
              </w:rPr>
            </w:pPr>
            <w:r w:rsidRPr="008751CE">
              <w:rPr>
                <w:rFonts w:eastAsia="Times New Roman"/>
                <w:sz w:val="18"/>
                <w:szCs w:val="18"/>
              </w:rPr>
              <w:t>10092</w:t>
            </w:r>
          </w:p>
        </w:tc>
        <w:tc>
          <w:tcPr>
            <w:tcW w:w="630" w:type="dxa"/>
            <w:shd w:val="clear" w:color="auto" w:fill="auto"/>
          </w:tcPr>
          <w:p w14:paraId="35B0F38D" w14:textId="77777777" w:rsidR="0086366C" w:rsidRPr="008751CE" w:rsidRDefault="0086366C" w:rsidP="00B9056B">
            <w:pPr>
              <w:jc w:val="right"/>
              <w:rPr>
                <w:sz w:val="18"/>
                <w:szCs w:val="18"/>
              </w:rPr>
            </w:pPr>
            <w:r w:rsidRPr="008751CE">
              <w:rPr>
                <w:rFonts w:eastAsia="Times New Roman"/>
                <w:sz w:val="18"/>
                <w:szCs w:val="18"/>
              </w:rPr>
              <w:t>237.38</w:t>
            </w:r>
          </w:p>
        </w:tc>
        <w:tc>
          <w:tcPr>
            <w:tcW w:w="810" w:type="dxa"/>
            <w:shd w:val="clear" w:color="auto" w:fill="auto"/>
          </w:tcPr>
          <w:p w14:paraId="607C474E" w14:textId="77777777" w:rsidR="0086366C" w:rsidRPr="008751CE" w:rsidRDefault="0086366C" w:rsidP="00B9056B">
            <w:pPr>
              <w:rPr>
                <w:sz w:val="18"/>
                <w:szCs w:val="18"/>
              </w:rPr>
            </w:pPr>
            <w:r w:rsidRPr="008751CE">
              <w:rPr>
                <w:rFonts w:eastAsia="Times New Roman"/>
                <w:sz w:val="18"/>
                <w:szCs w:val="18"/>
              </w:rPr>
              <w:t>28.3.3.5</w:t>
            </w:r>
          </w:p>
        </w:tc>
        <w:tc>
          <w:tcPr>
            <w:tcW w:w="2430" w:type="dxa"/>
            <w:shd w:val="clear" w:color="auto" w:fill="auto"/>
          </w:tcPr>
          <w:p w14:paraId="1AC8686F" w14:textId="77777777" w:rsidR="0086366C" w:rsidRPr="008751CE" w:rsidRDefault="0086366C" w:rsidP="00B9056B">
            <w:pPr>
              <w:rPr>
                <w:sz w:val="18"/>
                <w:szCs w:val="18"/>
              </w:rPr>
            </w:pPr>
            <w:r w:rsidRPr="00111885">
              <w:rPr>
                <w:rFonts w:eastAsia="Times New Roman"/>
                <w:sz w:val="18"/>
                <w:szCs w:val="18"/>
              </w:rPr>
              <w:t>"14 26-tone RUs" should be modified with "14 of 26-tone RUs" in order to be consistent with description of  52- and 106-tone RUs such as "2 of 52-tone RUs are restricted"</w:t>
            </w:r>
          </w:p>
        </w:tc>
        <w:tc>
          <w:tcPr>
            <w:tcW w:w="2250" w:type="dxa"/>
            <w:shd w:val="clear" w:color="auto" w:fill="auto"/>
          </w:tcPr>
          <w:p w14:paraId="155B2FC9" w14:textId="77777777" w:rsidR="0086366C" w:rsidRPr="008751CE" w:rsidRDefault="0086366C" w:rsidP="00B9056B">
            <w:pPr>
              <w:rPr>
                <w:sz w:val="18"/>
                <w:szCs w:val="18"/>
              </w:rPr>
            </w:pPr>
            <w:r w:rsidRPr="00111885">
              <w:rPr>
                <w:rFonts w:eastAsia="Times New Roman"/>
                <w:sz w:val="18"/>
                <w:szCs w:val="18"/>
              </w:rPr>
              <w:t>As in the comment.</w:t>
            </w:r>
          </w:p>
        </w:tc>
        <w:tc>
          <w:tcPr>
            <w:tcW w:w="2482" w:type="dxa"/>
            <w:shd w:val="clear" w:color="auto" w:fill="auto"/>
          </w:tcPr>
          <w:p w14:paraId="6644F41B" w14:textId="77777777" w:rsidR="0086366C" w:rsidRPr="007B3FCD" w:rsidRDefault="0086366C" w:rsidP="00B9056B">
            <w:pPr>
              <w:rPr>
                <w:b/>
                <w:sz w:val="18"/>
                <w:szCs w:val="18"/>
              </w:rPr>
            </w:pPr>
            <w:r w:rsidRPr="007B3FCD">
              <w:rPr>
                <w:b/>
                <w:sz w:val="18"/>
                <w:szCs w:val="18"/>
              </w:rPr>
              <w:t>Revised</w:t>
            </w:r>
          </w:p>
          <w:p w14:paraId="7E559196" w14:textId="77777777" w:rsidR="0086366C" w:rsidRDefault="0086366C" w:rsidP="00B9056B">
            <w:pPr>
              <w:rPr>
                <w:sz w:val="18"/>
                <w:szCs w:val="18"/>
              </w:rPr>
            </w:pPr>
          </w:p>
          <w:p w14:paraId="33BF2945" w14:textId="77777777" w:rsidR="0086366C" w:rsidRDefault="0086366C" w:rsidP="00B9056B">
            <w:pPr>
              <w:rPr>
                <w:sz w:val="18"/>
                <w:szCs w:val="18"/>
              </w:rPr>
            </w:pPr>
            <w:r>
              <w:rPr>
                <w:sz w:val="18"/>
                <w:szCs w:val="18"/>
              </w:rPr>
              <w:t>With the clarification on RU index restriction, this part is redundant with no additional info, so instead of updating the text, simply delete the text.</w:t>
            </w:r>
          </w:p>
          <w:p w14:paraId="479F069F" w14:textId="77777777" w:rsidR="0086366C" w:rsidRPr="005361B0" w:rsidRDefault="0086366C" w:rsidP="00B9056B">
            <w:pPr>
              <w:rPr>
                <w:sz w:val="18"/>
                <w:szCs w:val="18"/>
              </w:rPr>
            </w:pPr>
          </w:p>
          <w:p w14:paraId="3ACDD156" w14:textId="26625DBF"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86366C" w:rsidRPr="005361B0" w14:paraId="6671E5ED" w14:textId="77777777" w:rsidTr="00681C34">
        <w:trPr>
          <w:trHeight w:val="353"/>
        </w:trPr>
        <w:tc>
          <w:tcPr>
            <w:tcW w:w="625" w:type="dxa"/>
            <w:shd w:val="clear" w:color="auto" w:fill="auto"/>
          </w:tcPr>
          <w:p w14:paraId="52CDFFC4" w14:textId="77777777" w:rsidR="0086366C" w:rsidRPr="008751CE" w:rsidRDefault="0086366C" w:rsidP="006F7DAA">
            <w:pPr>
              <w:jc w:val="center"/>
              <w:rPr>
                <w:sz w:val="18"/>
                <w:szCs w:val="18"/>
              </w:rPr>
            </w:pPr>
            <w:r w:rsidRPr="008751CE">
              <w:rPr>
                <w:rFonts w:eastAsia="Times New Roman"/>
                <w:sz w:val="18"/>
                <w:szCs w:val="18"/>
              </w:rPr>
              <w:t>9152</w:t>
            </w:r>
          </w:p>
        </w:tc>
        <w:tc>
          <w:tcPr>
            <w:tcW w:w="630" w:type="dxa"/>
            <w:shd w:val="clear" w:color="auto" w:fill="auto"/>
          </w:tcPr>
          <w:p w14:paraId="43D9E9D4" w14:textId="77777777" w:rsidR="0086366C" w:rsidRPr="008751CE" w:rsidRDefault="0086366C" w:rsidP="00B9056B">
            <w:pPr>
              <w:jc w:val="right"/>
              <w:rPr>
                <w:sz w:val="18"/>
                <w:szCs w:val="18"/>
              </w:rPr>
            </w:pPr>
            <w:r w:rsidRPr="008751CE">
              <w:rPr>
                <w:rFonts w:eastAsia="Times New Roman"/>
                <w:sz w:val="18"/>
                <w:szCs w:val="18"/>
              </w:rPr>
              <w:t>238.01</w:t>
            </w:r>
          </w:p>
        </w:tc>
        <w:tc>
          <w:tcPr>
            <w:tcW w:w="810" w:type="dxa"/>
            <w:shd w:val="clear" w:color="auto" w:fill="auto"/>
          </w:tcPr>
          <w:p w14:paraId="19EC4BE0"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19278C65" w14:textId="77777777" w:rsidR="0086366C" w:rsidRPr="008751CE" w:rsidRDefault="0086366C" w:rsidP="00B9056B">
            <w:pPr>
              <w:rPr>
                <w:sz w:val="18"/>
                <w:szCs w:val="18"/>
              </w:rPr>
            </w:pPr>
            <w:r w:rsidRPr="00111885">
              <w:rPr>
                <w:rFonts w:eastAsia="Times New Roman"/>
                <w:sz w:val="18"/>
                <w:szCs w:val="18"/>
              </w:rPr>
              <w:t>20 MHz only and 20 MHz-only are mixed over the spec, and it is required to have the consistent expression for a non-AP STA which operates 20 MHz channel only.</w:t>
            </w:r>
          </w:p>
        </w:tc>
        <w:tc>
          <w:tcPr>
            <w:tcW w:w="2250" w:type="dxa"/>
            <w:shd w:val="clear" w:color="auto" w:fill="auto"/>
          </w:tcPr>
          <w:p w14:paraId="1D41C520" w14:textId="77777777" w:rsidR="0086366C" w:rsidRPr="008751CE" w:rsidRDefault="0086366C" w:rsidP="00B9056B">
            <w:pPr>
              <w:rPr>
                <w:sz w:val="18"/>
                <w:szCs w:val="18"/>
              </w:rPr>
            </w:pPr>
            <w:r w:rsidRPr="00111885">
              <w:rPr>
                <w:rFonts w:eastAsia="Times New Roman"/>
                <w:sz w:val="18"/>
                <w:szCs w:val="18"/>
              </w:rPr>
              <w:t>Unify 20 MHz only and 20 MHz-only descriptions to represent a non-AP HE STA which operates 20 MHz channel width only.</w:t>
            </w:r>
          </w:p>
        </w:tc>
        <w:tc>
          <w:tcPr>
            <w:tcW w:w="2482" w:type="dxa"/>
            <w:shd w:val="clear" w:color="auto" w:fill="auto"/>
          </w:tcPr>
          <w:p w14:paraId="7F342C92" w14:textId="77777777" w:rsidR="0086366C" w:rsidRPr="007B3FCD" w:rsidRDefault="0086366C" w:rsidP="00B9056B">
            <w:pPr>
              <w:rPr>
                <w:b/>
                <w:sz w:val="18"/>
                <w:szCs w:val="18"/>
              </w:rPr>
            </w:pPr>
            <w:r w:rsidRPr="007B3FCD">
              <w:rPr>
                <w:b/>
                <w:sz w:val="18"/>
                <w:szCs w:val="18"/>
              </w:rPr>
              <w:t>Revised</w:t>
            </w:r>
          </w:p>
          <w:p w14:paraId="0F9ED5FA" w14:textId="77777777" w:rsidR="0086366C" w:rsidRDefault="0086366C" w:rsidP="00B9056B">
            <w:pPr>
              <w:rPr>
                <w:sz w:val="18"/>
                <w:szCs w:val="18"/>
              </w:rPr>
            </w:pPr>
          </w:p>
          <w:p w14:paraId="5B8391E3" w14:textId="77777777" w:rsidR="0086366C" w:rsidRDefault="0086366C" w:rsidP="00B9056B">
            <w:pPr>
              <w:rPr>
                <w:sz w:val="18"/>
                <w:szCs w:val="18"/>
              </w:rPr>
            </w:pPr>
            <w:r>
              <w:rPr>
                <w:sz w:val="18"/>
                <w:szCs w:val="18"/>
              </w:rPr>
              <w:t>Unify the terminology as 20MHz-only non-AP HE STA to describe the non-AP STA which can operate only with 20 MHz operating channel width.</w:t>
            </w:r>
          </w:p>
          <w:p w14:paraId="6180A8E6" w14:textId="77777777" w:rsidR="0086366C" w:rsidRPr="005361B0" w:rsidRDefault="0086366C" w:rsidP="00B9056B">
            <w:pPr>
              <w:rPr>
                <w:sz w:val="18"/>
                <w:szCs w:val="18"/>
              </w:rPr>
            </w:pPr>
          </w:p>
          <w:p w14:paraId="1FDC6DED" w14:textId="26B32C93" w:rsidR="0086366C" w:rsidRPr="008751CE" w:rsidRDefault="0086366C" w:rsidP="00B9056B">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86366C" w:rsidRPr="005361B0" w14:paraId="0158174A" w14:textId="77777777" w:rsidTr="00681C34">
        <w:trPr>
          <w:trHeight w:val="353"/>
        </w:trPr>
        <w:tc>
          <w:tcPr>
            <w:tcW w:w="625" w:type="dxa"/>
            <w:shd w:val="clear" w:color="auto" w:fill="auto"/>
          </w:tcPr>
          <w:p w14:paraId="3A8EA438" w14:textId="77777777" w:rsidR="0086366C" w:rsidRPr="008751CE" w:rsidRDefault="0086366C" w:rsidP="006F7DAA">
            <w:pPr>
              <w:jc w:val="center"/>
              <w:rPr>
                <w:sz w:val="18"/>
                <w:szCs w:val="18"/>
              </w:rPr>
            </w:pPr>
            <w:r w:rsidRPr="008751CE">
              <w:rPr>
                <w:rFonts w:eastAsia="Times New Roman"/>
                <w:sz w:val="18"/>
                <w:szCs w:val="18"/>
              </w:rPr>
              <w:t>6826</w:t>
            </w:r>
          </w:p>
        </w:tc>
        <w:tc>
          <w:tcPr>
            <w:tcW w:w="630" w:type="dxa"/>
            <w:shd w:val="clear" w:color="auto" w:fill="auto"/>
          </w:tcPr>
          <w:p w14:paraId="0D3EBA22" w14:textId="77777777" w:rsidR="0086366C" w:rsidRPr="008751CE" w:rsidRDefault="0086366C" w:rsidP="00B9056B">
            <w:pPr>
              <w:jc w:val="right"/>
              <w:rPr>
                <w:sz w:val="18"/>
                <w:szCs w:val="18"/>
              </w:rPr>
            </w:pPr>
            <w:r w:rsidRPr="008751CE">
              <w:rPr>
                <w:rFonts w:eastAsia="Times New Roman"/>
                <w:sz w:val="18"/>
                <w:szCs w:val="18"/>
              </w:rPr>
              <w:t>238.07</w:t>
            </w:r>
          </w:p>
        </w:tc>
        <w:tc>
          <w:tcPr>
            <w:tcW w:w="810" w:type="dxa"/>
            <w:shd w:val="clear" w:color="auto" w:fill="auto"/>
          </w:tcPr>
          <w:p w14:paraId="3A777043"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131A7FE0" w14:textId="77777777" w:rsidR="0086366C" w:rsidRPr="008751CE" w:rsidRDefault="0086366C" w:rsidP="00B9056B">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7AA87D6D" w14:textId="77777777" w:rsidR="0086366C" w:rsidRPr="008751CE" w:rsidRDefault="0086366C" w:rsidP="00B9056B">
            <w:pPr>
              <w:rPr>
                <w:sz w:val="18"/>
                <w:szCs w:val="18"/>
              </w:rPr>
            </w:pPr>
            <w:r w:rsidRPr="00111885">
              <w:rPr>
                <w:rFonts w:eastAsia="Times New Roman"/>
                <w:sz w:val="18"/>
                <w:szCs w:val="18"/>
              </w:rPr>
              <w:t>Change to "HE non-AP STA".</w:t>
            </w:r>
          </w:p>
        </w:tc>
        <w:tc>
          <w:tcPr>
            <w:tcW w:w="2482" w:type="dxa"/>
            <w:shd w:val="clear" w:color="auto" w:fill="auto"/>
          </w:tcPr>
          <w:p w14:paraId="2CE0C29F" w14:textId="77777777" w:rsidR="0086366C" w:rsidRPr="005F085B" w:rsidRDefault="0086366C" w:rsidP="00B9056B">
            <w:pPr>
              <w:rPr>
                <w:b/>
                <w:sz w:val="18"/>
                <w:szCs w:val="18"/>
              </w:rPr>
            </w:pPr>
            <w:r w:rsidRPr="005F085B">
              <w:rPr>
                <w:b/>
                <w:sz w:val="18"/>
                <w:szCs w:val="18"/>
              </w:rPr>
              <w:t>Rejected</w:t>
            </w:r>
          </w:p>
          <w:p w14:paraId="459729B3" w14:textId="77777777" w:rsidR="0086366C" w:rsidRDefault="0086366C" w:rsidP="00B9056B">
            <w:pPr>
              <w:rPr>
                <w:sz w:val="18"/>
                <w:szCs w:val="18"/>
              </w:rPr>
            </w:pPr>
          </w:p>
          <w:p w14:paraId="53278CFF" w14:textId="77777777" w:rsidR="0086366C" w:rsidRPr="008751CE" w:rsidRDefault="0086366C" w:rsidP="00B9056B">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p w14:paraId="2F58EBBA" w14:textId="77777777" w:rsidR="0086366C" w:rsidRPr="008751CE" w:rsidRDefault="0086366C" w:rsidP="00B9056B">
            <w:pPr>
              <w:rPr>
                <w:sz w:val="18"/>
                <w:szCs w:val="18"/>
              </w:rPr>
            </w:pPr>
          </w:p>
        </w:tc>
      </w:tr>
      <w:tr w:rsidR="0086366C" w:rsidRPr="005361B0" w14:paraId="2B77984F" w14:textId="77777777" w:rsidTr="00681C34">
        <w:trPr>
          <w:trHeight w:val="353"/>
        </w:trPr>
        <w:tc>
          <w:tcPr>
            <w:tcW w:w="625" w:type="dxa"/>
            <w:shd w:val="clear" w:color="auto" w:fill="auto"/>
          </w:tcPr>
          <w:p w14:paraId="2B8227C2" w14:textId="77777777" w:rsidR="0086366C" w:rsidRPr="008751CE" w:rsidRDefault="0086366C" w:rsidP="006F7DAA">
            <w:pPr>
              <w:jc w:val="center"/>
              <w:rPr>
                <w:sz w:val="18"/>
                <w:szCs w:val="18"/>
              </w:rPr>
            </w:pPr>
            <w:r w:rsidRPr="008751CE">
              <w:rPr>
                <w:rFonts w:eastAsia="Times New Roman"/>
                <w:sz w:val="18"/>
                <w:szCs w:val="18"/>
              </w:rPr>
              <w:t>6827</w:t>
            </w:r>
          </w:p>
        </w:tc>
        <w:tc>
          <w:tcPr>
            <w:tcW w:w="630" w:type="dxa"/>
            <w:shd w:val="clear" w:color="auto" w:fill="auto"/>
          </w:tcPr>
          <w:p w14:paraId="3B3C07F5" w14:textId="77777777" w:rsidR="0086366C" w:rsidRPr="008751CE" w:rsidRDefault="0086366C" w:rsidP="00B9056B">
            <w:pPr>
              <w:jc w:val="right"/>
              <w:rPr>
                <w:sz w:val="18"/>
                <w:szCs w:val="18"/>
              </w:rPr>
            </w:pPr>
            <w:r w:rsidRPr="008751CE">
              <w:rPr>
                <w:rFonts w:eastAsia="Times New Roman"/>
                <w:sz w:val="18"/>
                <w:szCs w:val="18"/>
              </w:rPr>
              <w:t>238.07</w:t>
            </w:r>
          </w:p>
        </w:tc>
        <w:tc>
          <w:tcPr>
            <w:tcW w:w="810" w:type="dxa"/>
            <w:shd w:val="clear" w:color="auto" w:fill="auto"/>
          </w:tcPr>
          <w:p w14:paraId="090A161D" w14:textId="77777777" w:rsidR="0086366C" w:rsidRPr="008751CE" w:rsidRDefault="0086366C" w:rsidP="00B9056B">
            <w:pPr>
              <w:rPr>
                <w:sz w:val="18"/>
                <w:szCs w:val="18"/>
              </w:rPr>
            </w:pPr>
            <w:r w:rsidRPr="008751CE">
              <w:rPr>
                <w:rFonts w:eastAsia="Times New Roman"/>
                <w:sz w:val="18"/>
                <w:szCs w:val="18"/>
              </w:rPr>
              <w:t>28.3.3.6</w:t>
            </w:r>
          </w:p>
        </w:tc>
        <w:tc>
          <w:tcPr>
            <w:tcW w:w="2430" w:type="dxa"/>
            <w:shd w:val="clear" w:color="auto" w:fill="auto"/>
          </w:tcPr>
          <w:p w14:paraId="62FF1912" w14:textId="77777777" w:rsidR="0086366C" w:rsidRPr="008751CE" w:rsidRDefault="0086366C" w:rsidP="00B9056B">
            <w:pPr>
              <w:rPr>
                <w:sz w:val="18"/>
                <w:szCs w:val="18"/>
              </w:rPr>
            </w:pPr>
            <w:r w:rsidRPr="00111885">
              <w:rPr>
                <w:rFonts w:eastAsia="Times New Roman"/>
                <w:sz w:val="18"/>
                <w:szCs w:val="18"/>
              </w:rPr>
              <w:t xml:space="preserve">"Only a non-AP HE STA can be a 20 MHz only STA": this is clumsily worded and confusing. Clearly 11a, 11g, and 11n </w:t>
            </w:r>
            <w:r w:rsidRPr="00111885">
              <w:rPr>
                <w:rFonts w:eastAsia="Times New Roman"/>
                <w:sz w:val="18"/>
                <w:szCs w:val="18"/>
              </w:rPr>
              <w:lastRenderedPageBreak/>
              <w:t>STAs can (may?) be 20 MHz only STAs. It would be simpler and better to reword to exclude HE APs.</w:t>
            </w:r>
          </w:p>
        </w:tc>
        <w:tc>
          <w:tcPr>
            <w:tcW w:w="2250" w:type="dxa"/>
            <w:shd w:val="clear" w:color="auto" w:fill="auto"/>
          </w:tcPr>
          <w:p w14:paraId="6F71ACC4" w14:textId="77777777" w:rsidR="0086366C" w:rsidRPr="008751CE" w:rsidRDefault="0086366C" w:rsidP="00B9056B">
            <w:pPr>
              <w:rPr>
                <w:sz w:val="18"/>
                <w:szCs w:val="18"/>
              </w:rPr>
            </w:pPr>
            <w:r w:rsidRPr="00111885">
              <w:rPr>
                <w:rFonts w:eastAsia="Times New Roman"/>
                <w:sz w:val="18"/>
                <w:szCs w:val="18"/>
              </w:rPr>
              <w:lastRenderedPageBreak/>
              <w:t>Change to "HE APs may not be 20 MHz only STAs".</w:t>
            </w:r>
          </w:p>
        </w:tc>
        <w:tc>
          <w:tcPr>
            <w:tcW w:w="2482" w:type="dxa"/>
            <w:shd w:val="clear" w:color="auto" w:fill="auto"/>
          </w:tcPr>
          <w:p w14:paraId="76FDC440" w14:textId="77777777" w:rsidR="0086366C" w:rsidRPr="007B3FCD" w:rsidRDefault="0086366C" w:rsidP="00B9056B">
            <w:pPr>
              <w:rPr>
                <w:b/>
                <w:sz w:val="18"/>
                <w:szCs w:val="18"/>
              </w:rPr>
            </w:pPr>
            <w:r w:rsidRPr="007B3FCD">
              <w:rPr>
                <w:b/>
                <w:sz w:val="18"/>
                <w:szCs w:val="18"/>
              </w:rPr>
              <w:t>Revised</w:t>
            </w:r>
          </w:p>
          <w:p w14:paraId="005EBE92" w14:textId="77777777" w:rsidR="0086366C" w:rsidRDefault="0086366C" w:rsidP="00B9056B">
            <w:pPr>
              <w:rPr>
                <w:sz w:val="18"/>
                <w:szCs w:val="18"/>
              </w:rPr>
            </w:pPr>
          </w:p>
          <w:p w14:paraId="4DC18922" w14:textId="77777777" w:rsidR="0086366C" w:rsidRDefault="0086366C" w:rsidP="00B9056B">
            <w:pPr>
              <w:rPr>
                <w:sz w:val="18"/>
                <w:szCs w:val="18"/>
              </w:rPr>
            </w:pPr>
            <w:r>
              <w:rPr>
                <w:sz w:val="18"/>
                <w:szCs w:val="18"/>
              </w:rPr>
              <w:t xml:space="preserve">Specify the STA as ‘20MHz-only non-AP HE STAs’ such </w:t>
            </w:r>
            <w:r>
              <w:rPr>
                <w:sz w:val="18"/>
                <w:szCs w:val="18"/>
              </w:rPr>
              <w:lastRenderedPageBreak/>
              <w:t>that it only applies to non-AP HE STA excluding HE AP. In addition, delete this sentence since it does not provide additional info.</w:t>
            </w:r>
          </w:p>
          <w:p w14:paraId="14B6A9A2" w14:textId="77777777" w:rsidR="0086366C" w:rsidRPr="005361B0" w:rsidRDefault="0086366C" w:rsidP="00B9056B">
            <w:pPr>
              <w:rPr>
                <w:sz w:val="18"/>
                <w:szCs w:val="18"/>
              </w:rPr>
            </w:pPr>
          </w:p>
          <w:p w14:paraId="3E966A44" w14:textId="1E40D403" w:rsidR="0086366C" w:rsidRPr="008751CE" w:rsidRDefault="0086366C" w:rsidP="00B9056B">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72DA1" w:rsidRPr="005361B0" w14:paraId="28022CA0" w14:textId="77777777" w:rsidTr="00681C34">
        <w:trPr>
          <w:trHeight w:val="353"/>
        </w:trPr>
        <w:tc>
          <w:tcPr>
            <w:tcW w:w="625" w:type="dxa"/>
            <w:shd w:val="clear" w:color="auto" w:fill="auto"/>
          </w:tcPr>
          <w:p w14:paraId="13B2814C" w14:textId="7CA93CBF" w:rsidR="00B72DA1" w:rsidRPr="008751CE" w:rsidRDefault="00B72DA1" w:rsidP="00B72DA1">
            <w:pPr>
              <w:jc w:val="center"/>
              <w:rPr>
                <w:rFonts w:eastAsia="Times New Roman"/>
                <w:sz w:val="18"/>
                <w:szCs w:val="18"/>
              </w:rPr>
            </w:pPr>
            <w:r w:rsidRPr="006B448C">
              <w:rPr>
                <w:sz w:val="18"/>
                <w:szCs w:val="18"/>
              </w:rPr>
              <w:lastRenderedPageBreak/>
              <w:t>8812</w:t>
            </w:r>
          </w:p>
        </w:tc>
        <w:tc>
          <w:tcPr>
            <w:tcW w:w="630" w:type="dxa"/>
            <w:shd w:val="clear" w:color="auto" w:fill="auto"/>
          </w:tcPr>
          <w:p w14:paraId="4216F4AF" w14:textId="01D3AEC3" w:rsidR="00B72DA1" w:rsidRPr="008751CE" w:rsidRDefault="00B72DA1" w:rsidP="00B72DA1">
            <w:pPr>
              <w:jc w:val="right"/>
              <w:rPr>
                <w:rFonts w:eastAsia="Times New Roman"/>
                <w:sz w:val="18"/>
                <w:szCs w:val="18"/>
              </w:rPr>
            </w:pPr>
            <w:r w:rsidRPr="00A12ACF">
              <w:rPr>
                <w:sz w:val="18"/>
                <w:szCs w:val="18"/>
              </w:rPr>
              <w:t>238.09</w:t>
            </w:r>
          </w:p>
        </w:tc>
        <w:tc>
          <w:tcPr>
            <w:tcW w:w="810" w:type="dxa"/>
            <w:shd w:val="clear" w:color="auto" w:fill="auto"/>
          </w:tcPr>
          <w:p w14:paraId="05B5C0A2" w14:textId="30E40E63" w:rsidR="00B72DA1" w:rsidRPr="008751CE" w:rsidRDefault="00B72DA1" w:rsidP="00B72DA1">
            <w:pPr>
              <w:rPr>
                <w:rFonts w:eastAsia="Times New Roman"/>
                <w:sz w:val="18"/>
                <w:szCs w:val="18"/>
              </w:rPr>
            </w:pPr>
            <w:r w:rsidRPr="00A12ACF">
              <w:rPr>
                <w:sz w:val="18"/>
                <w:szCs w:val="18"/>
              </w:rPr>
              <w:t>28.3.3.6</w:t>
            </w:r>
          </w:p>
        </w:tc>
        <w:tc>
          <w:tcPr>
            <w:tcW w:w="2430" w:type="dxa"/>
            <w:shd w:val="clear" w:color="auto" w:fill="auto"/>
          </w:tcPr>
          <w:p w14:paraId="28ABBF46" w14:textId="3808B180" w:rsidR="00B72DA1" w:rsidRPr="00111885" w:rsidRDefault="00B72DA1" w:rsidP="00B72DA1">
            <w:pPr>
              <w:rPr>
                <w:rFonts w:eastAsia="Times New Roman"/>
                <w:sz w:val="18"/>
                <w:szCs w:val="18"/>
              </w:rPr>
            </w:pPr>
            <w:r w:rsidRPr="00A12ACF">
              <w:rPr>
                <w:sz w:val="18"/>
                <w:szCs w:val="18"/>
              </w:rPr>
              <w:t>"</w:t>
            </w:r>
            <w:proofErr w:type="spellStart"/>
            <w:r w:rsidRPr="00A12ACF">
              <w:rPr>
                <w:sz w:val="18"/>
                <w:szCs w:val="18"/>
              </w:rPr>
              <w:t>An</w:t>
            </w:r>
            <w:proofErr w:type="spellEnd"/>
            <w:r w:rsidRPr="00A12ACF">
              <w:rPr>
                <w:sz w:val="18"/>
                <w:szCs w:val="18"/>
              </w:rPr>
              <w:t xml:space="preserve"> HE AP in 5 GHz shall be 80 MHz capable". This is already covered in 28.1.1. No need to repeat.</w:t>
            </w:r>
          </w:p>
        </w:tc>
        <w:tc>
          <w:tcPr>
            <w:tcW w:w="2250" w:type="dxa"/>
            <w:shd w:val="clear" w:color="auto" w:fill="auto"/>
          </w:tcPr>
          <w:p w14:paraId="5FD5B1A6" w14:textId="408E5B8F" w:rsidR="00B72DA1" w:rsidRPr="00111885" w:rsidRDefault="00B72DA1" w:rsidP="00B72DA1">
            <w:pPr>
              <w:rPr>
                <w:rFonts w:eastAsia="Times New Roman"/>
                <w:sz w:val="18"/>
                <w:szCs w:val="18"/>
              </w:rPr>
            </w:pPr>
            <w:r w:rsidRPr="00A12ACF">
              <w:rPr>
                <w:sz w:val="18"/>
                <w:szCs w:val="18"/>
              </w:rPr>
              <w:t>Delete</w:t>
            </w:r>
          </w:p>
        </w:tc>
        <w:tc>
          <w:tcPr>
            <w:tcW w:w="2482" w:type="dxa"/>
            <w:shd w:val="clear" w:color="auto" w:fill="auto"/>
          </w:tcPr>
          <w:p w14:paraId="305B518B" w14:textId="77777777" w:rsidR="00B72DA1" w:rsidRPr="006B448C" w:rsidRDefault="00B72DA1" w:rsidP="00B72DA1">
            <w:pPr>
              <w:rPr>
                <w:b/>
                <w:sz w:val="18"/>
                <w:szCs w:val="18"/>
              </w:rPr>
            </w:pPr>
            <w:r w:rsidRPr="006B448C">
              <w:rPr>
                <w:b/>
                <w:sz w:val="18"/>
                <w:szCs w:val="18"/>
              </w:rPr>
              <w:t>Revised</w:t>
            </w:r>
          </w:p>
          <w:p w14:paraId="3A541E1C" w14:textId="77777777" w:rsidR="00B72DA1" w:rsidRDefault="00B72DA1" w:rsidP="00B72DA1">
            <w:pPr>
              <w:rPr>
                <w:sz w:val="18"/>
                <w:szCs w:val="18"/>
              </w:rPr>
            </w:pPr>
          </w:p>
          <w:p w14:paraId="4813DF21" w14:textId="63FA0626" w:rsidR="00B72DA1" w:rsidRDefault="00B72DA1" w:rsidP="00B72DA1">
            <w:pPr>
              <w:rPr>
                <w:ins w:id="1" w:author="Sungeun Lee" w:date="2017-03-01T16:02:00Z"/>
                <w:sz w:val="18"/>
                <w:szCs w:val="18"/>
              </w:rPr>
            </w:pPr>
            <w:r>
              <w:rPr>
                <w:color w:val="000000"/>
                <w:sz w:val="18"/>
                <w:szCs w:val="18"/>
              </w:rPr>
              <w:t>Delete the corresponding statement since it is addressed in Introduction clause 28.1.1</w:t>
            </w:r>
            <w:r w:rsidR="006423B1">
              <w:rPr>
                <w:color w:val="000000"/>
                <w:sz w:val="18"/>
                <w:szCs w:val="18"/>
              </w:rPr>
              <w:t xml:space="preserve"> of P802.11ax D1.1</w:t>
            </w:r>
          </w:p>
          <w:p w14:paraId="3D63CF5A" w14:textId="77777777" w:rsidR="00B72DA1" w:rsidRPr="005361B0" w:rsidRDefault="00B72DA1" w:rsidP="00B72DA1">
            <w:pPr>
              <w:rPr>
                <w:sz w:val="18"/>
                <w:szCs w:val="18"/>
              </w:rPr>
            </w:pPr>
          </w:p>
          <w:p w14:paraId="240D299D" w14:textId="39168BC8" w:rsidR="00B72DA1" w:rsidRPr="007B3FCD" w:rsidRDefault="00B72DA1" w:rsidP="00B72DA1">
            <w:pPr>
              <w:rPr>
                <w:b/>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72DA1" w:rsidRPr="005361B0" w14:paraId="78A2F52F" w14:textId="77777777" w:rsidTr="00681C34">
        <w:trPr>
          <w:trHeight w:val="353"/>
        </w:trPr>
        <w:tc>
          <w:tcPr>
            <w:tcW w:w="625" w:type="dxa"/>
            <w:shd w:val="clear" w:color="auto" w:fill="auto"/>
          </w:tcPr>
          <w:p w14:paraId="3B76BAFD" w14:textId="038C57E3" w:rsidR="00B72DA1" w:rsidRPr="008751CE" w:rsidRDefault="00B72DA1" w:rsidP="00B72DA1">
            <w:pPr>
              <w:jc w:val="center"/>
              <w:rPr>
                <w:rFonts w:eastAsia="Times New Roman"/>
                <w:sz w:val="18"/>
                <w:szCs w:val="18"/>
              </w:rPr>
            </w:pPr>
            <w:r w:rsidRPr="006B448C">
              <w:rPr>
                <w:sz w:val="18"/>
                <w:szCs w:val="18"/>
              </w:rPr>
              <w:t>9767</w:t>
            </w:r>
          </w:p>
        </w:tc>
        <w:tc>
          <w:tcPr>
            <w:tcW w:w="630" w:type="dxa"/>
            <w:shd w:val="clear" w:color="auto" w:fill="auto"/>
          </w:tcPr>
          <w:p w14:paraId="54F0487C" w14:textId="30FD5A90" w:rsidR="00B72DA1" w:rsidRPr="008751CE" w:rsidRDefault="00B72DA1" w:rsidP="00B72DA1">
            <w:pPr>
              <w:jc w:val="right"/>
              <w:rPr>
                <w:rFonts w:eastAsia="Times New Roman"/>
                <w:sz w:val="18"/>
                <w:szCs w:val="18"/>
              </w:rPr>
            </w:pPr>
            <w:r w:rsidRPr="00A12ACF">
              <w:rPr>
                <w:sz w:val="18"/>
                <w:szCs w:val="18"/>
              </w:rPr>
              <w:t>238.09</w:t>
            </w:r>
          </w:p>
        </w:tc>
        <w:tc>
          <w:tcPr>
            <w:tcW w:w="810" w:type="dxa"/>
            <w:shd w:val="clear" w:color="auto" w:fill="auto"/>
          </w:tcPr>
          <w:p w14:paraId="2119AF51" w14:textId="0288172A" w:rsidR="00B72DA1" w:rsidRPr="008751CE" w:rsidRDefault="00B72DA1" w:rsidP="00B72DA1">
            <w:pPr>
              <w:rPr>
                <w:rFonts w:eastAsia="Times New Roman"/>
                <w:sz w:val="18"/>
                <w:szCs w:val="18"/>
              </w:rPr>
            </w:pPr>
            <w:r w:rsidRPr="00A12ACF">
              <w:rPr>
                <w:sz w:val="18"/>
                <w:szCs w:val="18"/>
              </w:rPr>
              <w:t>28.3.3.6</w:t>
            </w:r>
          </w:p>
        </w:tc>
        <w:tc>
          <w:tcPr>
            <w:tcW w:w="2430" w:type="dxa"/>
            <w:shd w:val="clear" w:color="auto" w:fill="auto"/>
          </w:tcPr>
          <w:p w14:paraId="716769F9" w14:textId="39ED595C" w:rsidR="00B72DA1" w:rsidRPr="00111885" w:rsidRDefault="00B72DA1" w:rsidP="00B72DA1">
            <w:pPr>
              <w:rPr>
                <w:rFonts w:eastAsia="Times New Roman"/>
                <w:sz w:val="18"/>
                <w:szCs w:val="18"/>
              </w:rPr>
            </w:pPr>
            <w:r w:rsidRPr="00A12ACF">
              <w:rPr>
                <w:sz w:val="18"/>
                <w:szCs w:val="18"/>
              </w:rPr>
              <w:t>This section (20 MHz only HE STAs) does not seem to be the appropriate place to state the requirement that an HE AP in 5 GHz must support 80 MHz channel width.</w:t>
            </w:r>
          </w:p>
        </w:tc>
        <w:tc>
          <w:tcPr>
            <w:tcW w:w="2250" w:type="dxa"/>
            <w:shd w:val="clear" w:color="auto" w:fill="auto"/>
          </w:tcPr>
          <w:p w14:paraId="27597476" w14:textId="6189F39E" w:rsidR="00B72DA1" w:rsidRPr="00111885" w:rsidRDefault="00B72DA1" w:rsidP="00B72DA1">
            <w:pPr>
              <w:rPr>
                <w:rFonts w:eastAsia="Times New Roman"/>
                <w:sz w:val="18"/>
                <w:szCs w:val="18"/>
              </w:rPr>
            </w:pPr>
            <w:r w:rsidRPr="00A12ACF">
              <w:rPr>
                <w:sz w:val="18"/>
                <w:szCs w:val="18"/>
              </w:rPr>
              <w:t>Move the statement "</w:t>
            </w:r>
            <w:proofErr w:type="spellStart"/>
            <w:r w:rsidRPr="00A12ACF">
              <w:rPr>
                <w:sz w:val="18"/>
                <w:szCs w:val="18"/>
              </w:rPr>
              <w:t>An</w:t>
            </w:r>
            <w:proofErr w:type="spellEnd"/>
            <w:r w:rsidRPr="00A12ACF">
              <w:rPr>
                <w:sz w:val="18"/>
                <w:szCs w:val="18"/>
              </w:rPr>
              <w:t xml:space="preserve"> HE AP in 5 GHz shall be 80 MHz capable" to a more appropriate section.</w:t>
            </w:r>
          </w:p>
        </w:tc>
        <w:tc>
          <w:tcPr>
            <w:tcW w:w="2482" w:type="dxa"/>
            <w:shd w:val="clear" w:color="auto" w:fill="auto"/>
          </w:tcPr>
          <w:p w14:paraId="0453D309" w14:textId="77777777" w:rsidR="00B72DA1" w:rsidRPr="006B448C" w:rsidRDefault="00B72DA1" w:rsidP="00B72DA1">
            <w:pPr>
              <w:rPr>
                <w:b/>
                <w:color w:val="000000"/>
                <w:sz w:val="18"/>
                <w:szCs w:val="18"/>
              </w:rPr>
            </w:pPr>
            <w:r w:rsidRPr="006B448C">
              <w:rPr>
                <w:b/>
                <w:color w:val="000000"/>
                <w:sz w:val="18"/>
                <w:szCs w:val="18"/>
              </w:rPr>
              <w:t>Revised</w:t>
            </w:r>
          </w:p>
          <w:p w14:paraId="1ED3C38F" w14:textId="77777777" w:rsidR="00B72DA1" w:rsidRDefault="00B72DA1" w:rsidP="00B72DA1">
            <w:pPr>
              <w:rPr>
                <w:color w:val="000000"/>
                <w:sz w:val="18"/>
                <w:szCs w:val="18"/>
              </w:rPr>
            </w:pPr>
          </w:p>
          <w:p w14:paraId="3D01FCC5" w14:textId="09CAC26A" w:rsidR="00B72DA1" w:rsidRDefault="00B72DA1" w:rsidP="00B72DA1">
            <w:pPr>
              <w:rPr>
                <w:ins w:id="2" w:author="Sungeun Lee" w:date="2017-03-01T16:02:00Z"/>
                <w:sz w:val="18"/>
                <w:szCs w:val="18"/>
              </w:rPr>
            </w:pPr>
            <w:r>
              <w:rPr>
                <w:color w:val="000000"/>
                <w:sz w:val="18"/>
                <w:szCs w:val="18"/>
              </w:rPr>
              <w:t>Delete the corresponding statement since it is addressed in Introduction clause 28.1.1</w:t>
            </w:r>
            <w:r w:rsidR="006423B1">
              <w:rPr>
                <w:color w:val="000000"/>
                <w:sz w:val="18"/>
                <w:szCs w:val="18"/>
              </w:rPr>
              <w:t xml:space="preserve"> of P802.11ax D1.1</w:t>
            </w:r>
          </w:p>
          <w:p w14:paraId="2DD5A836" w14:textId="104AF7C6" w:rsidR="00B72DA1" w:rsidRPr="007B3FCD" w:rsidRDefault="00B72DA1" w:rsidP="00B72DA1">
            <w:pPr>
              <w:rPr>
                <w:b/>
                <w:sz w:val="18"/>
                <w:szCs w:val="18"/>
              </w:rPr>
            </w:pPr>
            <w:r>
              <w:rPr>
                <w:color w:val="000000"/>
                <w:sz w:val="18"/>
                <w:szCs w:val="18"/>
              </w:rPr>
              <w:br/>
            </w: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72DA1" w:rsidRPr="005361B0" w14:paraId="3CA3AB4F" w14:textId="77777777" w:rsidTr="00681C34">
        <w:trPr>
          <w:trHeight w:val="353"/>
        </w:trPr>
        <w:tc>
          <w:tcPr>
            <w:tcW w:w="625" w:type="dxa"/>
            <w:shd w:val="clear" w:color="auto" w:fill="auto"/>
          </w:tcPr>
          <w:p w14:paraId="44E36094" w14:textId="3A14538A" w:rsidR="00B72DA1" w:rsidRPr="008751CE" w:rsidRDefault="00B72DA1" w:rsidP="00B72DA1">
            <w:pPr>
              <w:jc w:val="center"/>
              <w:rPr>
                <w:rFonts w:eastAsia="Times New Roman"/>
                <w:sz w:val="18"/>
                <w:szCs w:val="18"/>
              </w:rPr>
            </w:pPr>
            <w:r w:rsidRPr="006B448C">
              <w:rPr>
                <w:sz w:val="18"/>
                <w:szCs w:val="18"/>
              </w:rPr>
              <w:t>9768</w:t>
            </w:r>
          </w:p>
        </w:tc>
        <w:tc>
          <w:tcPr>
            <w:tcW w:w="630" w:type="dxa"/>
            <w:shd w:val="clear" w:color="auto" w:fill="auto"/>
          </w:tcPr>
          <w:p w14:paraId="61FCD88B" w14:textId="2710111E" w:rsidR="00B72DA1" w:rsidRPr="008751CE" w:rsidRDefault="00B72DA1" w:rsidP="00B72DA1">
            <w:pPr>
              <w:jc w:val="right"/>
              <w:rPr>
                <w:rFonts w:eastAsia="Times New Roman"/>
                <w:sz w:val="18"/>
                <w:szCs w:val="18"/>
              </w:rPr>
            </w:pPr>
            <w:r w:rsidRPr="00A12ACF">
              <w:rPr>
                <w:sz w:val="18"/>
                <w:szCs w:val="18"/>
              </w:rPr>
              <w:t>238.09</w:t>
            </w:r>
          </w:p>
        </w:tc>
        <w:tc>
          <w:tcPr>
            <w:tcW w:w="810" w:type="dxa"/>
            <w:shd w:val="clear" w:color="auto" w:fill="auto"/>
          </w:tcPr>
          <w:p w14:paraId="3C0C30FA" w14:textId="2E6D697E" w:rsidR="00B72DA1" w:rsidRPr="008751CE" w:rsidRDefault="00B72DA1" w:rsidP="00B72DA1">
            <w:pPr>
              <w:rPr>
                <w:rFonts w:eastAsia="Times New Roman"/>
                <w:sz w:val="18"/>
                <w:szCs w:val="18"/>
              </w:rPr>
            </w:pPr>
            <w:r w:rsidRPr="00A12ACF">
              <w:rPr>
                <w:sz w:val="18"/>
                <w:szCs w:val="18"/>
              </w:rPr>
              <w:t>28.3.3.6</w:t>
            </w:r>
          </w:p>
        </w:tc>
        <w:tc>
          <w:tcPr>
            <w:tcW w:w="2430" w:type="dxa"/>
            <w:shd w:val="clear" w:color="auto" w:fill="auto"/>
          </w:tcPr>
          <w:p w14:paraId="3ABFB08D" w14:textId="3674C617" w:rsidR="00B72DA1" w:rsidRPr="00111885" w:rsidRDefault="00B72DA1" w:rsidP="00B72DA1">
            <w:pPr>
              <w:rPr>
                <w:rFonts w:eastAsia="Times New Roman"/>
                <w:sz w:val="18"/>
                <w:szCs w:val="18"/>
              </w:rPr>
            </w:pPr>
            <w:r w:rsidRPr="00A12ACF">
              <w:rPr>
                <w:sz w:val="18"/>
                <w:szCs w:val="18"/>
              </w:rPr>
              <w:t>An 80 MHz HE AP must also interoperate with 160/80+80 MHz capable non-AP STAs.  Also, what does "operate for ... 20 MHz only non-AP HE STAs" mean?</w:t>
            </w:r>
          </w:p>
        </w:tc>
        <w:tc>
          <w:tcPr>
            <w:tcW w:w="2250" w:type="dxa"/>
            <w:shd w:val="clear" w:color="auto" w:fill="auto"/>
          </w:tcPr>
          <w:p w14:paraId="66E4E0DF" w14:textId="38E0267D" w:rsidR="00B72DA1" w:rsidRPr="00111885" w:rsidRDefault="00B72DA1" w:rsidP="00B72DA1">
            <w:pPr>
              <w:rPr>
                <w:rFonts w:eastAsia="Times New Roman"/>
                <w:sz w:val="18"/>
                <w:szCs w:val="18"/>
              </w:rPr>
            </w:pPr>
            <w:r w:rsidRPr="00A12ACF">
              <w:rPr>
                <w:sz w:val="18"/>
                <w:szCs w:val="18"/>
              </w:rPr>
              <w:t>Either add statement that HE APs must interop w/ 160/80+80 MHz capable non-AP STAs as well, or simply delete the state that HE AP must operate w/ 80 MHz capable non-AP STAs.  Also, clarify what "operate for ... 20 MHz only non-AP HE STAs" means.</w:t>
            </w:r>
          </w:p>
        </w:tc>
        <w:tc>
          <w:tcPr>
            <w:tcW w:w="2482" w:type="dxa"/>
            <w:shd w:val="clear" w:color="auto" w:fill="auto"/>
          </w:tcPr>
          <w:p w14:paraId="0A3163DA" w14:textId="77777777" w:rsidR="00B72DA1" w:rsidRPr="006B448C" w:rsidRDefault="00B72DA1" w:rsidP="00B72DA1">
            <w:pPr>
              <w:rPr>
                <w:b/>
                <w:color w:val="000000"/>
                <w:sz w:val="18"/>
                <w:szCs w:val="18"/>
              </w:rPr>
            </w:pPr>
            <w:r w:rsidRPr="006B448C">
              <w:rPr>
                <w:b/>
                <w:color w:val="000000"/>
                <w:sz w:val="18"/>
                <w:szCs w:val="18"/>
              </w:rPr>
              <w:t>Revised</w:t>
            </w:r>
          </w:p>
          <w:p w14:paraId="23D05EE4" w14:textId="77777777" w:rsidR="00B72DA1" w:rsidRDefault="00B72DA1" w:rsidP="00B72DA1">
            <w:pPr>
              <w:rPr>
                <w:color w:val="000000"/>
                <w:sz w:val="18"/>
                <w:szCs w:val="18"/>
              </w:rPr>
            </w:pPr>
          </w:p>
          <w:p w14:paraId="7593A812" w14:textId="5933B616" w:rsidR="00B72DA1" w:rsidRPr="007B3FCD" w:rsidRDefault="00B72DA1" w:rsidP="00420089">
            <w:pPr>
              <w:rPr>
                <w:b/>
                <w:sz w:val="18"/>
                <w:szCs w:val="18"/>
              </w:rPr>
            </w:pPr>
            <w:r>
              <w:rPr>
                <w:color w:val="000000"/>
                <w:sz w:val="18"/>
                <w:szCs w:val="18"/>
              </w:rPr>
              <w:t>Delete the statement “</w:t>
            </w:r>
            <w:proofErr w:type="spellStart"/>
            <w:r w:rsidRPr="00A12ACF">
              <w:rPr>
                <w:sz w:val="18"/>
                <w:szCs w:val="18"/>
              </w:rPr>
              <w:t>An</w:t>
            </w:r>
            <w:proofErr w:type="spellEnd"/>
            <w:r w:rsidRPr="00A12ACF">
              <w:rPr>
                <w:sz w:val="18"/>
                <w:szCs w:val="18"/>
              </w:rPr>
              <w:t xml:space="preserve"> HE AP in 5 GHz shall be 80 MHz capable</w:t>
            </w:r>
            <w:r>
              <w:rPr>
                <w:color w:val="000000"/>
                <w:sz w:val="18"/>
                <w:szCs w:val="18"/>
              </w:rPr>
              <w:t xml:space="preserve">” </w:t>
            </w:r>
            <w:r w:rsidR="00E077B9">
              <w:rPr>
                <w:color w:val="000000"/>
                <w:sz w:val="18"/>
                <w:szCs w:val="18"/>
              </w:rPr>
              <w:t>and clarify the interoper</w:t>
            </w:r>
            <w:r w:rsidR="00D963B3">
              <w:rPr>
                <w:color w:val="000000"/>
                <w:sz w:val="18"/>
                <w:szCs w:val="18"/>
              </w:rPr>
              <w:t xml:space="preserve">ation with </w:t>
            </w:r>
            <w:r w:rsidR="001447C7">
              <w:rPr>
                <w:color w:val="000000"/>
                <w:sz w:val="18"/>
                <w:szCs w:val="18"/>
              </w:rPr>
              <w:t xml:space="preserve">explicit bit description of </w:t>
            </w:r>
            <w:r w:rsidR="00D963B3">
              <w:rPr>
                <w:color w:val="000000"/>
                <w:sz w:val="18"/>
                <w:szCs w:val="18"/>
              </w:rPr>
              <w:t>HE PHY capability</w:t>
            </w:r>
            <w:r>
              <w:rPr>
                <w:color w:val="000000"/>
                <w:sz w:val="18"/>
                <w:szCs w:val="18"/>
              </w:rPr>
              <w:t>.</w:t>
            </w:r>
            <w:r>
              <w:rPr>
                <w:color w:val="000000"/>
                <w:sz w:val="18"/>
                <w:szCs w:val="18"/>
              </w:rPr>
              <w:br/>
            </w:r>
            <w:r>
              <w:rPr>
                <w:color w:val="000000"/>
                <w:sz w:val="18"/>
                <w:szCs w:val="18"/>
              </w:rPr>
              <w:br/>
            </w: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1C6CF7">
              <w:rPr>
                <w:b/>
                <w:sz w:val="18"/>
                <w:szCs w:val="18"/>
              </w:rPr>
              <w:t>doc.: IEEE 802.11-17/0400r3</w:t>
            </w:r>
            <w:r w:rsidRPr="0048716A">
              <w:rPr>
                <w:sz w:val="18"/>
                <w:szCs w:val="18"/>
              </w:rPr>
              <w:fldChar w:fldCharType="end"/>
            </w:r>
          </w:p>
        </w:tc>
      </w:tr>
      <w:tr w:rsidR="00B72DA1" w:rsidRPr="005361B0" w14:paraId="14FCFD77" w14:textId="77777777" w:rsidTr="00681C34">
        <w:trPr>
          <w:trHeight w:val="353"/>
        </w:trPr>
        <w:tc>
          <w:tcPr>
            <w:tcW w:w="625" w:type="dxa"/>
            <w:shd w:val="clear" w:color="auto" w:fill="auto"/>
          </w:tcPr>
          <w:p w14:paraId="261ACDDE" w14:textId="77777777" w:rsidR="00B72DA1" w:rsidRPr="008751CE" w:rsidRDefault="00B72DA1" w:rsidP="00B72DA1">
            <w:pPr>
              <w:jc w:val="center"/>
              <w:rPr>
                <w:sz w:val="18"/>
                <w:szCs w:val="18"/>
              </w:rPr>
            </w:pPr>
            <w:r w:rsidRPr="008751CE">
              <w:rPr>
                <w:rFonts w:eastAsia="Times New Roman"/>
                <w:sz w:val="18"/>
                <w:szCs w:val="18"/>
              </w:rPr>
              <w:t>6828</w:t>
            </w:r>
          </w:p>
        </w:tc>
        <w:tc>
          <w:tcPr>
            <w:tcW w:w="630" w:type="dxa"/>
            <w:shd w:val="clear" w:color="auto" w:fill="auto"/>
          </w:tcPr>
          <w:p w14:paraId="6D5875D8" w14:textId="77777777" w:rsidR="00B72DA1" w:rsidRPr="008751CE" w:rsidRDefault="00B72DA1" w:rsidP="00B72DA1">
            <w:pPr>
              <w:jc w:val="right"/>
              <w:rPr>
                <w:sz w:val="18"/>
                <w:szCs w:val="18"/>
              </w:rPr>
            </w:pPr>
            <w:r w:rsidRPr="008751CE">
              <w:rPr>
                <w:rFonts w:eastAsia="Times New Roman"/>
                <w:sz w:val="18"/>
                <w:szCs w:val="18"/>
              </w:rPr>
              <w:t>238.10</w:t>
            </w:r>
          </w:p>
        </w:tc>
        <w:tc>
          <w:tcPr>
            <w:tcW w:w="810" w:type="dxa"/>
            <w:shd w:val="clear" w:color="auto" w:fill="auto"/>
          </w:tcPr>
          <w:p w14:paraId="75ADC225" w14:textId="77777777" w:rsidR="00B72DA1" w:rsidRPr="008751CE" w:rsidRDefault="00B72DA1" w:rsidP="00B72DA1">
            <w:pPr>
              <w:rPr>
                <w:sz w:val="18"/>
                <w:szCs w:val="18"/>
              </w:rPr>
            </w:pPr>
            <w:r w:rsidRPr="008751CE">
              <w:rPr>
                <w:rFonts w:eastAsia="Times New Roman"/>
                <w:sz w:val="18"/>
                <w:szCs w:val="18"/>
              </w:rPr>
              <w:t>28.3.3.6</w:t>
            </w:r>
          </w:p>
        </w:tc>
        <w:tc>
          <w:tcPr>
            <w:tcW w:w="2430" w:type="dxa"/>
            <w:shd w:val="clear" w:color="auto" w:fill="auto"/>
          </w:tcPr>
          <w:p w14:paraId="25FE0E30" w14:textId="77777777" w:rsidR="00B72DA1" w:rsidRPr="008751CE" w:rsidRDefault="00B72DA1" w:rsidP="00B72DA1">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1E730DF3" w14:textId="77777777" w:rsidR="00B72DA1" w:rsidRPr="008751CE" w:rsidRDefault="00B72DA1" w:rsidP="00B72DA1">
            <w:pPr>
              <w:rPr>
                <w:sz w:val="18"/>
                <w:szCs w:val="18"/>
              </w:rPr>
            </w:pPr>
            <w:r w:rsidRPr="00111885">
              <w:rPr>
                <w:rFonts w:eastAsia="Times New Roman"/>
                <w:sz w:val="18"/>
                <w:szCs w:val="18"/>
              </w:rPr>
              <w:t>Change to "HE non-AP STA".</w:t>
            </w:r>
          </w:p>
        </w:tc>
        <w:tc>
          <w:tcPr>
            <w:tcW w:w="2482" w:type="dxa"/>
            <w:shd w:val="clear" w:color="auto" w:fill="auto"/>
          </w:tcPr>
          <w:p w14:paraId="3EEAD3D5" w14:textId="77777777" w:rsidR="00B72DA1" w:rsidRPr="005F085B" w:rsidRDefault="00B72DA1" w:rsidP="00B72DA1">
            <w:pPr>
              <w:rPr>
                <w:b/>
                <w:sz w:val="18"/>
                <w:szCs w:val="18"/>
              </w:rPr>
            </w:pPr>
            <w:r w:rsidRPr="005F085B">
              <w:rPr>
                <w:b/>
                <w:sz w:val="18"/>
                <w:szCs w:val="18"/>
              </w:rPr>
              <w:t>Rejected</w:t>
            </w:r>
          </w:p>
          <w:p w14:paraId="51CD60D4" w14:textId="77777777" w:rsidR="00B72DA1" w:rsidRDefault="00B72DA1" w:rsidP="00B72DA1">
            <w:pPr>
              <w:rPr>
                <w:sz w:val="18"/>
                <w:szCs w:val="18"/>
              </w:rPr>
            </w:pPr>
          </w:p>
          <w:p w14:paraId="4F0885AC" w14:textId="77777777" w:rsidR="00B72DA1" w:rsidRPr="008751CE" w:rsidRDefault="00B72DA1" w:rsidP="00B72DA1">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r w:rsidR="00B72DA1" w:rsidRPr="005361B0" w14:paraId="7540F148" w14:textId="77777777" w:rsidTr="00681C34">
        <w:trPr>
          <w:trHeight w:val="353"/>
        </w:trPr>
        <w:tc>
          <w:tcPr>
            <w:tcW w:w="625" w:type="dxa"/>
            <w:shd w:val="clear" w:color="auto" w:fill="auto"/>
          </w:tcPr>
          <w:p w14:paraId="489479E0" w14:textId="77777777" w:rsidR="00B72DA1" w:rsidRPr="008751CE" w:rsidRDefault="00B72DA1" w:rsidP="00B72DA1">
            <w:pPr>
              <w:jc w:val="center"/>
              <w:rPr>
                <w:sz w:val="18"/>
                <w:szCs w:val="18"/>
              </w:rPr>
            </w:pPr>
            <w:r w:rsidRPr="008751CE">
              <w:rPr>
                <w:rFonts w:eastAsia="Times New Roman"/>
                <w:sz w:val="18"/>
                <w:szCs w:val="18"/>
              </w:rPr>
              <w:t>6829</w:t>
            </w:r>
          </w:p>
        </w:tc>
        <w:tc>
          <w:tcPr>
            <w:tcW w:w="630" w:type="dxa"/>
            <w:shd w:val="clear" w:color="auto" w:fill="auto"/>
          </w:tcPr>
          <w:p w14:paraId="03145055" w14:textId="77777777" w:rsidR="00B72DA1" w:rsidRPr="008751CE" w:rsidRDefault="00B72DA1" w:rsidP="00B72DA1">
            <w:pPr>
              <w:jc w:val="right"/>
              <w:rPr>
                <w:sz w:val="18"/>
                <w:szCs w:val="18"/>
              </w:rPr>
            </w:pPr>
            <w:r w:rsidRPr="008751CE">
              <w:rPr>
                <w:rFonts w:eastAsia="Times New Roman"/>
                <w:sz w:val="18"/>
                <w:szCs w:val="18"/>
              </w:rPr>
              <w:t>238.11</w:t>
            </w:r>
          </w:p>
        </w:tc>
        <w:tc>
          <w:tcPr>
            <w:tcW w:w="810" w:type="dxa"/>
            <w:shd w:val="clear" w:color="auto" w:fill="auto"/>
          </w:tcPr>
          <w:p w14:paraId="3D5A8B12" w14:textId="77777777" w:rsidR="00B72DA1" w:rsidRPr="008751CE" w:rsidRDefault="00B72DA1" w:rsidP="00B72DA1">
            <w:pPr>
              <w:rPr>
                <w:sz w:val="18"/>
                <w:szCs w:val="18"/>
              </w:rPr>
            </w:pPr>
            <w:r w:rsidRPr="008751CE">
              <w:rPr>
                <w:rFonts w:eastAsia="Times New Roman"/>
                <w:sz w:val="18"/>
                <w:szCs w:val="18"/>
              </w:rPr>
              <w:t>28.3.3.6</w:t>
            </w:r>
          </w:p>
        </w:tc>
        <w:tc>
          <w:tcPr>
            <w:tcW w:w="2430" w:type="dxa"/>
            <w:shd w:val="clear" w:color="auto" w:fill="auto"/>
          </w:tcPr>
          <w:p w14:paraId="5596023D" w14:textId="77777777" w:rsidR="00B72DA1" w:rsidRPr="008751CE" w:rsidRDefault="00B72DA1" w:rsidP="00B72DA1">
            <w:pPr>
              <w:rPr>
                <w:sz w:val="18"/>
                <w:szCs w:val="18"/>
              </w:rPr>
            </w:pPr>
            <w:r w:rsidRPr="00111885">
              <w:rPr>
                <w:rFonts w:eastAsia="Times New Roman"/>
                <w:sz w:val="18"/>
                <w:szCs w:val="18"/>
              </w:rPr>
              <w:t>Inconsistent usage: here we have "non-AP HE STA", whereas almost everywhere else in the draft we have "HE non-AP STA".</w:t>
            </w:r>
          </w:p>
        </w:tc>
        <w:tc>
          <w:tcPr>
            <w:tcW w:w="2250" w:type="dxa"/>
            <w:shd w:val="clear" w:color="auto" w:fill="auto"/>
          </w:tcPr>
          <w:p w14:paraId="76E0C0B0" w14:textId="77777777" w:rsidR="00B72DA1" w:rsidRPr="008751CE" w:rsidRDefault="00B72DA1" w:rsidP="00B72DA1">
            <w:pPr>
              <w:rPr>
                <w:sz w:val="18"/>
                <w:szCs w:val="18"/>
              </w:rPr>
            </w:pPr>
            <w:r w:rsidRPr="00111885">
              <w:rPr>
                <w:rFonts w:eastAsia="Times New Roman"/>
                <w:sz w:val="18"/>
                <w:szCs w:val="18"/>
              </w:rPr>
              <w:t>Change to "HE non-AP STA".</w:t>
            </w:r>
          </w:p>
        </w:tc>
        <w:tc>
          <w:tcPr>
            <w:tcW w:w="2482" w:type="dxa"/>
            <w:shd w:val="clear" w:color="auto" w:fill="auto"/>
          </w:tcPr>
          <w:p w14:paraId="274D1AAC" w14:textId="77777777" w:rsidR="00B72DA1" w:rsidRPr="005F085B" w:rsidRDefault="00B72DA1" w:rsidP="00B72DA1">
            <w:pPr>
              <w:rPr>
                <w:b/>
                <w:sz w:val="18"/>
                <w:szCs w:val="18"/>
              </w:rPr>
            </w:pPr>
            <w:r w:rsidRPr="005F085B">
              <w:rPr>
                <w:b/>
                <w:sz w:val="18"/>
                <w:szCs w:val="18"/>
              </w:rPr>
              <w:t>Rejected</w:t>
            </w:r>
          </w:p>
          <w:p w14:paraId="54050057" w14:textId="77777777" w:rsidR="00B72DA1" w:rsidRDefault="00B72DA1" w:rsidP="00B72DA1">
            <w:pPr>
              <w:rPr>
                <w:sz w:val="18"/>
                <w:szCs w:val="18"/>
              </w:rPr>
            </w:pPr>
          </w:p>
          <w:p w14:paraId="5EEAEADC" w14:textId="77777777" w:rsidR="00B72DA1" w:rsidRPr="008751CE" w:rsidRDefault="00B72DA1" w:rsidP="00B72DA1">
            <w:pPr>
              <w:rPr>
                <w:sz w:val="18"/>
                <w:szCs w:val="18"/>
              </w:rPr>
            </w:pPr>
            <w:r>
              <w:rPr>
                <w:sz w:val="18"/>
                <w:szCs w:val="18"/>
              </w:rPr>
              <w:t xml:space="preserve">Through 802.11-2016 and P802.11ax D1.0 description, ‘non-AP’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r w:rsidR="00B72DA1" w:rsidRPr="005361B0" w14:paraId="736B3633" w14:textId="77777777" w:rsidTr="00681C34">
        <w:trPr>
          <w:trHeight w:val="353"/>
        </w:trPr>
        <w:tc>
          <w:tcPr>
            <w:tcW w:w="625" w:type="dxa"/>
            <w:shd w:val="clear" w:color="auto" w:fill="auto"/>
          </w:tcPr>
          <w:p w14:paraId="57753E8E" w14:textId="77777777" w:rsidR="00B72DA1" w:rsidRPr="008751CE" w:rsidRDefault="00B72DA1" w:rsidP="00B72DA1">
            <w:pPr>
              <w:jc w:val="center"/>
              <w:rPr>
                <w:sz w:val="18"/>
                <w:szCs w:val="18"/>
              </w:rPr>
            </w:pPr>
            <w:r w:rsidRPr="008751CE">
              <w:rPr>
                <w:rFonts w:eastAsia="Times New Roman"/>
                <w:sz w:val="18"/>
                <w:szCs w:val="18"/>
              </w:rPr>
              <w:t>6830</w:t>
            </w:r>
          </w:p>
        </w:tc>
        <w:tc>
          <w:tcPr>
            <w:tcW w:w="630" w:type="dxa"/>
            <w:shd w:val="clear" w:color="auto" w:fill="auto"/>
          </w:tcPr>
          <w:p w14:paraId="47EDC0E7" w14:textId="77777777" w:rsidR="00B72DA1" w:rsidRPr="008751CE" w:rsidRDefault="00B72DA1" w:rsidP="00B72DA1">
            <w:pPr>
              <w:jc w:val="right"/>
              <w:rPr>
                <w:sz w:val="18"/>
                <w:szCs w:val="18"/>
              </w:rPr>
            </w:pPr>
            <w:r w:rsidRPr="008751CE">
              <w:rPr>
                <w:rFonts w:eastAsia="Times New Roman"/>
                <w:sz w:val="18"/>
                <w:szCs w:val="18"/>
              </w:rPr>
              <w:t>238.13</w:t>
            </w:r>
          </w:p>
        </w:tc>
        <w:tc>
          <w:tcPr>
            <w:tcW w:w="810" w:type="dxa"/>
            <w:shd w:val="clear" w:color="auto" w:fill="auto"/>
          </w:tcPr>
          <w:p w14:paraId="070E264D" w14:textId="77777777" w:rsidR="00B72DA1" w:rsidRPr="008751CE" w:rsidRDefault="00B72DA1" w:rsidP="00B72DA1">
            <w:pPr>
              <w:rPr>
                <w:sz w:val="18"/>
                <w:szCs w:val="18"/>
              </w:rPr>
            </w:pPr>
            <w:r w:rsidRPr="008751CE">
              <w:rPr>
                <w:rFonts w:eastAsia="Times New Roman"/>
                <w:sz w:val="18"/>
                <w:szCs w:val="18"/>
              </w:rPr>
              <w:t>28.3.3.6</w:t>
            </w:r>
          </w:p>
        </w:tc>
        <w:tc>
          <w:tcPr>
            <w:tcW w:w="2430" w:type="dxa"/>
            <w:shd w:val="clear" w:color="auto" w:fill="auto"/>
          </w:tcPr>
          <w:p w14:paraId="44E01D48" w14:textId="77777777" w:rsidR="00B72DA1" w:rsidRPr="008751CE" w:rsidRDefault="00B72DA1" w:rsidP="00B72DA1">
            <w:pPr>
              <w:rPr>
                <w:sz w:val="18"/>
                <w:szCs w:val="18"/>
              </w:rPr>
            </w:pPr>
            <w:r w:rsidRPr="00111885">
              <w:rPr>
                <w:rFonts w:eastAsia="Times New Roman"/>
                <w:sz w:val="18"/>
                <w:szCs w:val="18"/>
              </w:rPr>
              <w:t xml:space="preserve">Inconsistent usage: here we have "non-AP HE STA", whereas almost everywhere </w:t>
            </w:r>
            <w:r w:rsidRPr="00111885">
              <w:rPr>
                <w:rFonts w:eastAsia="Times New Roman"/>
                <w:sz w:val="18"/>
                <w:szCs w:val="18"/>
              </w:rPr>
              <w:lastRenderedPageBreak/>
              <w:t>else in the draft we have "HE non-AP STA".</w:t>
            </w:r>
          </w:p>
        </w:tc>
        <w:tc>
          <w:tcPr>
            <w:tcW w:w="2250" w:type="dxa"/>
            <w:shd w:val="clear" w:color="auto" w:fill="auto"/>
          </w:tcPr>
          <w:p w14:paraId="64D02DAB" w14:textId="77777777" w:rsidR="00B72DA1" w:rsidRPr="008751CE" w:rsidRDefault="00B72DA1" w:rsidP="00B72DA1">
            <w:pPr>
              <w:rPr>
                <w:sz w:val="18"/>
                <w:szCs w:val="18"/>
              </w:rPr>
            </w:pPr>
            <w:r w:rsidRPr="00111885">
              <w:rPr>
                <w:rFonts w:eastAsia="Times New Roman"/>
                <w:sz w:val="18"/>
                <w:szCs w:val="18"/>
              </w:rPr>
              <w:lastRenderedPageBreak/>
              <w:t>Change to "HE non-AP STA".</w:t>
            </w:r>
          </w:p>
        </w:tc>
        <w:tc>
          <w:tcPr>
            <w:tcW w:w="2482" w:type="dxa"/>
            <w:shd w:val="clear" w:color="auto" w:fill="auto"/>
          </w:tcPr>
          <w:p w14:paraId="2174E326" w14:textId="77777777" w:rsidR="00B72DA1" w:rsidRPr="005F085B" w:rsidRDefault="00B72DA1" w:rsidP="00B72DA1">
            <w:pPr>
              <w:rPr>
                <w:b/>
                <w:sz w:val="18"/>
                <w:szCs w:val="18"/>
              </w:rPr>
            </w:pPr>
            <w:r w:rsidRPr="005F085B">
              <w:rPr>
                <w:b/>
                <w:sz w:val="18"/>
                <w:szCs w:val="18"/>
              </w:rPr>
              <w:t>Rejected</w:t>
            </w:r>
          </w:p>
          <w:p w14:paraId="1C3ADD1B" w14:textId="77777777" w:rsidR="00B72DA1" w:rsidRDefault="00B72DA1" w:rsidP="00B72DA1">
            <w:pPr>
              <w:rPr>
                <w:sz w:val="18"/>
                <w:szCs w:val="18"/>
              </w:rPr>
            </w:pPr>
          </w:p>
          <w:p w14:paraId="19412668" w14:textId="77777777" w:rsidR="00B72DA1" w:rsidRPr="008751CE" w:rsidRDefault="00B72DA1" w:rsidP="00B72DA1">
            <w:pPr>
              <w:rPr>
                <w:sz w:val="18"/>
                <w:szCs w:val="18"/>
              </w:rPr>
            </w:pPr>
            <w:r>
              <w:rPr>
                <w:sz w:val="18"/>
                <w:szCs w:val="18"/>
              </w:rPr>
              <w:t xml:space="preserve">Through 802.11-2016 and P802.11ax D1.0 description, </w:t>
            </w:r>
            <w:r>
              <w:rPr>
                <w:sz w:val="18"/>
                <w:szCs w:val="18"/>
              </w:rPr>
              <w:lastRenderedPageBreak/>
              <w:t xml:space="preserve">‘non-AP’ is used as a prefix to specify STA type, e.g., non-AP VHT STA, non-AP HT STA, non-AP HE STA. Therefore, non-AP HE STA is the right </w:t>
            </w:r>
            <w:proofErr w:type="spellStart"/>
            <w:r>
              <w:rPr>
                <w:sz w:val="18"/>
                <w:szCs w:val="18"/>
              </w:rPr>
              <w:t>terminaloty</w:t>
            </w:r>
            <w:proofErr w:type="spellEnd"/>
            <w:r>
              <w:rPr>
                <w:sz w:val="18"/>
                <w:szCs w:val="18"/>
              </w:rPr>
              <w:t xml:space="preserve"> to use.</w:t>
            </w:r>
          </w:p>
        </w:tc>
      </w:tr>
    </w:tbl>
    <w:p w14:paraId="730B3B3C" w14:textId="77777777" w:rsidR="0086366C" w:rsidRPr="00D626F9" w:rsidRDefault="0086366C" w:rsidP="0086366C">
      <w:pPr>
        <w:rPr>
          <w:b/>
          <w:u w:val="single"/>
        </w:rPr>
      </w:pPr>
    </w:p>
    <w:p w14:paraId="026792AE" w14:textId="77777777" w:rsidR="0086366C" w:rsidRDefault="0086366C">
      <w:pPr>
        <w:rPr>
          <w:b/>
          <w:u w:val="single"/>
        </w:rPr>
      </w:pPr>
    </w:p>
    <w:p w14:paraId="69253232" w14:textId="77777777" w:rsidR="00CA09B2" w:rsidRDefault="00CA09B2"/>
    <w:p w14:paraId="5303A1D9" w14:textId="77777777" w:rsidR="00A12ACF" w:rsidRPr="00AF7CD9" w:rsidRDefault="00A12ACF" w:rsidP="00A12ACF">
      <w:pPr>
        <w:rPr>
          <w:b/>
          <w:szCs w:val="22"/>
          <w:u w:val="single"/>
        </w:rPr>
      </w:pPr>
      <w:r w:rsidRPr="00AF7CD9">
        <w:rPr>
          <w:b/>
          <w:szCs w:val="22"/>
          <w:u w:val="single"/>
        </w:rPr>
        <w:t>Discussion</w:t>
      </w:r>
    </w:p>
    <w:p w14:paraId="4D64DB12" w14:textId="77777777" w:rsidR="00A12ACF" w:rsidRPr="00AF7CD9" w:rsidRDefault="00A12ACF" w:rsidP="00A12ACF">
      <w:pPr>
        <w:pStyle w:val="ListParagraph"/>
        <w:ind w:left="360"/>
        <w:rPr>
          <w:szCs w:val="22"/>
        </w:rPr>
      </w:pPr>
    </w:p>
    <w:p w14:paraId="31352831" w14:textId="1DC330A9" w:rsidR="00A12ACF" w:rsidRPr="00215F7E" w:rsidRDefault="00A12ACF" w:rsidP="00215F7E">
      <w:pPr>
        <w:rPr>
          <w:szCs w:val="22"/>
        </w:rPr>
      </w:pPr>
      <w:r w:rsidRPr="00215F7E">
        <w:rPr>
          <w:szCs w:val="22"/>
        </w:rPr>
        <w:t>The modification</w:t>
      </w:r>
      <w:r w:rsidR="00215F7E" w:rsidRPr="00215F7E">
        <w:rPr>
          <w:szCs w:val="22"/>
        </w:rPr>
        <w:t xml:space="preserve"> resolves the CIDs</w:t>
      </w:r>
    </w:p>
    <w:p w14:paraId="5F53B3CB" w14:textId="77777777" w:rsidR="00A12ACF" w:rsidRPr="00AF7CD9" w:rsidRDefault="00A12ACF" w:rsidP="00A12ACF">
      <w:pPr>
        <w:pStyle w:val="ListParagraph"/>
        <w:ind w:left="360"/>
        <w:rPr>
          <w:szCs w:val="22"/>
        </w:rPr>
      </w:pPr>
    </w:p>
    <w:p w14:paraId="29256457" w14:textId="1923B267" w:rsidR="00A12ACF" w:rsidRPr="00AF7CD9" w:rsidRDefault="00A12ACF" w:rsidP="00A12ACF">
      <w:pPr>
        <w:rPr>
          <w:b/>
          <w:szCs w:val="22"/>
          <w:u w:val="single"/>
        </w:rPr>
      </w:pPr>
      <w:r w:rsidRPr="00AF7CD9">
        <w:rPr>
          <w:b/>
          <w:szCs w:val="22"/>
          <w:u w:val="single"/>
        </w:rPr>
        <w:t xml:space="preserve">Changes </w:t>
      </w:r>
      <w:r w:rsidR="00145585">
        <w:rPr>
          <w:b/>
          <w:szCs w:val="22"/>
          <w:u w:val="single"/>
        </w:rPr>
        <w:t xml:space="preserve">on </w:t>
      </w:r>
      <w:r w:rsidRPr="00AF7CD9">
        <w:rPr>
          <w:b/>
          <w:szCs w:val="22"/>
          <w:u w:val="single"/>
        </w:rPr>
        <w:t>Section 2</w:t>
      </w:r>
      <w:r w:rsidR="00073D83">
        <w:rPr>
          <w:b/>
          <w:szCs w:val="22"/>
          <w:u w:val="single"/>
        </w:rPr>
        <w:t>8</w:t>
      </w:r>
      <w:r w:rsidRPr="00AF7CD9">
        <w:rPr>
          <w:b/>
          <w:szCs w:val="22"/>
          <w:u w:val="single"/>
        </w:rPr>
        <w:t>.3.</w:t>
      </w:r>
      <w:r>
        <w:rPr>
          <w:b/>
          <w:szCs w:val="22"/>
          <w:u w:val="single"/>
        </w:rPr>
        <w:t>3.6</w:t>
      </w:r>
    </w:p>
    <w:p w14:paraId="4CC38BFD" w14:textId="5881BBD4" w:rsidR="00A12ACF" w:rsidRPr="00AF7CD9" w:rsidRDefault="00A12ACF" w:rsidP="00A12ACF">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0082371F" w:rsidRPr="00145585">
        <w:rPr>
          <w:b/>
          <w:i/>
          <w:sz w:val="22"/>
          <w:szCs w:val="22"/>
          <w:highlight w:val="yellow"/>
        </w:rPr>
        <w:t>P2</w:t>
      </w:r>
      <w:r w:rsidR="00145585" w:rsidRPr="00145585">
        <w:rPr>
          <w:b/>
          <w:i/>
          <w:sz w:val="22"/>
          <w:szCs w:val="22"/>
          <w:highlight w:val="yellow"/>
        </w:rPr>
        <w:t>46</w:t>
      </w:r>
      <w:r w:rsidR="0082371F" w:rsidRPr="00145585">
        <w:rPr>
          <w:b/>
          <w:i/>
          <w:sz w:val="22"/>
          <w:szCs w:val="22"/>
          <w:highlight w:val="yellow"/>
        </w:rPr>
        <w:t>L01</w:t>
      </w:r>
      <w:r w:rsidR="00145585" w:rsidRPr="005A2270">
        <w:rPr>
          <w:b/>
          <w:i/>
          <w:sz w:val="22"/>
          <w:szCs w:val="22"/>
        </w:rPr>
        <w:t xml:space="preserve"> of P802.11ax D1.1</w:t>
      </w:r>
      <w:r w:rsidR="00145585">
        <w:rPr>
          <w:i/>
          <w:sz w:val="22"/>
          <w:szCs w:val="22"/>
        </w:rPr>
        <w:t xml:space="preserve"> </w:t>
      </w:r>
      <w:r w:rsidR="00D82773">
        <w:rPr>
          <w:i/>
          <w:sz w:val="22"/>
          <w:szCs w:val="22"/>
        </w:rPr>
        <w:t xml:space="preserve">swap the section between 28.3.3.5 and 28.3.3.6 and </w:t>
      </w:r>
      <w:r w:rsidRPr="00AF7CD9">
        <w:rPr>
          <w:i/>
          <w:sz w:val="22"/>
          <w:szCs w:val="22"/>
        </w:rPr>
        <w:t>replace the current text with the proposed changes below.</w:t>
      </w:r>
      <w:r w:rsidRPr="00AF7CD9">
        <w:rPr>
          <w:i/>
          <w:sz w:val="22"/>
          <w:szCs w:val="22"/>
        </w:rPr>
        <w:br/>
      </w:r>
    </w:p>
    <w:p w14:paraId="04DE3AD0" w14:textId="77777777" w:rsidR="00A12ACF" w:rsidRPr="00AF7CD9" w:rsidRDefault="00A12ACF" w:rsidP="00A12ACF">
      <w:pPr>
        <w:rPr>
          <w:b/>
          <w:i/>
          <w:szCs w:val="22"/>
        </w:rPr>
      </w:pPr>
    </w:p>
    <w:p w14:paraId="5C82DF21" w14:textId="77777777" w:rsidR="00A12ACF" w:rsidRDefault="00A12ACF" w:rsidP="00A12ACF">
      <w:pPr>
        <w:rPr>
          <w:b/>
          <w:i/>
          <w:szCs w:val="22"/>
        </w:rPr>
      </w:pPr>
      <w:r w:rsidRPr="00AF7CD9">
        <w:rPr>
          <w:b/>
          <w:i/>
          <w:szCs w:val="22"/>
        </w:rPr>
        <w:t>------------- Begin Text Changes ---------------</w:t>
      </w:r>
    </w:p>
    <w:p w14:paraId="45386415" w14:textId="3EA1ECCB" w:rsidR="00D61616" w:rsidRDefault="00C32CA3" w:rsidP="00C32CA3">
      <w:pPr>
        <w:pStyle w:val="H4"/>
        <w:rPr>
          <w:ins w:id="3" w:author="Sungeun Lee" w:date="2017-03-01T16:13:00Z"/>
          <w:w w:val="100"/>
        </w:rPr>
      </w:pPr>
      <w:r>
        <w:rPr>
          <w:w w:val="100"/>
        </w:rPr>
        <w:t>28.3.3</w:t>
      </w:r>
      <w:proofErr w:type="gramStart"/>
      <w:r>
        <w:rPr>
          <w:w w:val="100"/>
        </w:rPr>
        <w:t>.</w:t>
      </w:r>
      <w:proofErr w:type="gramEnd"/>
      <w:del w:id="4" w:author="Sungeun Lee" w:date="2017-03-01T16:13:00Z">
        <w:r w:rsidDel="00C32CA3">
          <w:rPr>
            <w:w w:val="100"/>
          </w:rPr>
          <w:delText>6</w:delText>
        </w:r>
      </w:del>
      <w:ins w:id="5" w:author="Sungeun Lee" w:date="2017-03-01T16:13:00Z">
        <w:r>
          <w:rPr>
            <w:w w:val="100"/>
          </w:rPr>
          <w:t>5</w:t>
        </w:r>
      </w:ins>
      <w:r>
        <w:rPr>
          <w:w w:val="100"/>
        </w:rPr>
        <w:t xml:space="preserve"> </w:t>
      </w:r>
      <w:r w:rsidR="00D61616">
        <w:rPr>
          <w:w w:val="100"/>
        </w:rPr>
        <w:t>20 </w:t>
      </w:r>
      <w:del w:id="6" w:author="Sungeun Lee" w:date="2017-02-28T17:08:00Z">
        <w:r w:rsidR="00D61616" w:rsidDel="00D61616">
          <w:rPr>
            <w:w w:val="100"/>
          </w:rPr>
          <w:delText xml:space="preserve">MHz </w:delText>
        </w:r>
      </w:del>
      <w:ins w:id="7" w:author="Sungeun Lee" w:date="2017-02-28T17:08:00Z">
        <w:r w:rsidR="00D61616">
          <w:rPr>
            <w:w w:val="100"/>
          </w:rPr>
          <w:t>MHz-</w:t>
        </w:r>
      </w:ins>
      <w:r w:rsidR="00D61616">
        <w:rPr>
          <w:w w:val="100"/>
        </w:rPr>
        <w:t xml:space="preserve">only </w:t>
      </w:r>
      <w:ins w:id="8" w:author="Sungeun Lee" w:date="2017-02-28T17:16:00Z">
        <w:r w:rsidR="006A33C0">
          <w:rPr>
            <w:w w:val="100"/>
          </w:rPr>
          <w:t xml:space="preserve">non-AP </w:t>
        </w:r>
      </w:ins>
      <w:ins w:id="9" w:author="Sungeun Lee" w:date="2017-03-07T16:17:00Z">
        <w:r w:rsidR="002F698F">
          <w:rPr>
            <w:w w:val="100"/>
          </w:rPr>
          <w:t xml:space="preserve">HE </w:t>
        </w:r>
      </w:ins>
      <w:r w:rsidR="00D61616">
        <w:rPr>
          <w:w w:val="100"/>
        </w:rPr>
        <w:t>STAs</w:t>
      </w:r>
      <w:ins w:id="10" w:author="Sungeun Lee" w:date="2017-03-08T16:40:00Z">
        <w:r w:rsidR="00562D16">
          <w:rPr>
            <w:color w:val="auto"/>
            <w:w w:val="100"/>
            <w:highlight w:val="yellow"/>
          </w:rPr>
          <w:t>(#8809)</w:t>
        </w:r>
      </w:ins>
      <w:ins w:id="11" w:author="Sungeun Lee" w:date="2017-03-08T16:39:00Z">
        <w:r w:rsidR="00562D16">
          <w:rPr>
            <w:color w:val="auto"/>
            <w:w w:val="100"/>
            <w:highlight w:val="yellow"/>
          </w:rPr>
          <w:t>(#</w:t>
        </w:r>
      </w:ins>
      <w:ins w:id="12" w:author="Sungeun Lee" w:date="2017-03-07T14:54:00Z">
        <w:r w:rsidR="00145585" w:rsidRPr="004375D5">
          <w:rPr>
            <w:color w:val="auto"/>
            <w:w w:val="100"/>
            <w:highlight w:val="yellow"/>
          </w:rPr>
          <w:t>9154</w:t>
        </w:r>
      </w:ins>
      <w:ins w:id="13" w:author="Sungeun Lee" w:date="2017-03-08T16:39:00Z">
        <w:r w:rsidR="00562D16">
          <w:rPr>
            <w:color w:val="auto"/>
            <w:w w:val="100"/>
            <w:highlight w:val="yellow"/>
          </w:rPr>
          <w:t>)(#</w:t>
        </w:r>
      </w:ins>
      <w:ins w:id="14" w:author="Sungeun Lee" w:date="2017-03-07T14:55:00Z">
        <w:r w:rsidR="00145585" w:rsidRPr="004375D5">
          <w:rPr>
            <w:color w:val="auto"/>
            <w:w w:val="100"/>
            <w:highlight w:val="yellow"/>
          </w:rPr>
          <w:t>8615</w:t>
        </w:r>
      </w:ins>
      <w:ins w:id="15" w:author="Sungeun Lee" w:date="2017-02-28T17:08:00Z">
        <w:r w:rsidR="00D61616" w:rsidRPr="00D82773">
          <w:rPr>
            <w:w w:val="100"/>
            <w:highlight w:val="yellow"/>
          </w:rPr>
          <w:t>)</w:t>
        </w:r>
      </w:ins>
      <w:ins w:id="16" w:author="Sungeun Lee" w:date="2017-03-08T16:39:00Z">
        <w:r w:rsidR="00562D16" w:rsidRPr="00D82773">
          <w:rPr>
            <w:w w:val="100"/>
            <w:highlight w:val="yellow"/>
          </w:rPr>
          <w:t>(#9152)</w:t>
        </w:r>
      </w:ins>
    </w:p>
    <w:p w14:paraId="1F644B14" w14:textId="7CCFE82A" w:rsidR="00D61616" w:rsidRDefault="00D61616" w:rsidP="00D61616">
      <w:pPr>
        <w:pStyle w:val="T"/>
        <w:rPr>
          <w:w w:val="100"/>
        </w:rPr>
      </w:pPr>
      <w:r>
        <w:rPr>
          <w:w w:val="100"/>
        </w:rPr>
        <w:t>A 20 </w:t>
      </w:r>
      <w:del w:id="17" w:author="Sungeun Lee" w:date="2017-02-28T17:09:00Z">
        <w:r w:rsidDel="00D61616">
          <w:rPr>
            <w:w w:val="100"/>
          </w:rPr>
          <w:delText xml:space="preserve">MHz </w:delText>
        </w:r>
      </w:del>
      <w:ins w:id="18" w:author="Sungeun Lee" w:date="2017-02-28T17:09:00Z">
        <w:r>
          <w:rPr>
            <w:w w:val="100"/>
          </w:rPr>
          <w:t>MHz-</w:t>
        </w:r>
      </w:ins>
      <w:r>
        <w:rPr>
          <w:w w:val="100"/>
        </w:rPr>
        <w:t xml:space="preserve">only </w:t>
      </w:r>
      <w:ins w:id="19" w:author="Sungeun Lee" w:date="2017-02-28T17:16:00Z">
        <w:r w:rsidR="006A33C0">
          <w:rPr>
            <w:w w:val="100"/>
          </w:rPr>
          <w:t xml:space="preserve">non-AP </w:t>
        </w:r>
      </w:ins>
      <w:r>
        <w:rPr>
          <w:w w:val="100"/>
        </w:rPr>
        <w:t xml:space="preserve">HE STA operates with 20 MHz </w:t>
      </w:r>
      <w:ins w:id="20" w:author="Sungeun Lee" w:date="2017-03-07T14:23:00Z">
        <w:r w:rsidR="001524D0">
          <w:rPr>
            <w:w w:val="100"/>
          </w:rPr>
          <w:t xml:space="preserve">operating </w:t>
        </w:r>
      </w:ins>
      <w:r>
        <w:rPr>
          <w:w w:val="100"/>
        </w:rPr>
        <w:t>channel width only, in frequency bands between 1 GHz and 6 GHz</w:t>
      </w:r>
      <w:ins w:id="21" w:author="Sungeun Lee" w:date="2017-03-08T17:32:00Z">
        <w:r w:rsidR="00ED4D8B" w:rsidRPr="008A72E5">
          <w:rPr>
            <w:w w:val="100"/>
            <w:highlight w:val="yellow"/>
          </w:rPr>
          <w:t>(#</w:t>
        </w:r>
        <w:r w:rsidR="00ED4D8B">
          <w:rPr>
            <w:w w:val="100"/>
            <w:highlight w:val="yellow"/>
          </w:rPr>
          <w:t>8615</w:t>
        </w:r>
        <w:r w:rsidR="00ED4D8B" w:rsidRPr="008A72E5">
          <w:rPr>
            <w:w w:val="100"/>
            <w:highlight w:val="yellow"/>
          </w:rPr>
          <w:t>)</w:t>
        </w:r>
      </w:ins>
      <w:ins w:id="22" w:author="Sungeun Lee" w:date="2017-03-08T17:33:00Z">
        <w:r w:rsidR="00ED4D8B" w:rsidRPr="00ED4D8B">
          <w:rPr>
            <w:w w:val="100"/>
            <w:highlight w:val="yellow"/>
          </w:rPr>
          <w:t>(#9796)</w:t>
        </w:r>
      </w:ins>
      <w:r>
        <w:rPr>
          <w:w w:val="100"/>
        </w:rPr>
        <w:t>. A 20 </w:t>
      </w:r>
      <w:del w:id="23" w:author="Sungeun Lee" w:date="2017-02-28T17:09:00Z">
        <w:r w:rsidDel="00D61616">
          <w:rPr>
            <w:w w:val="100"/>
          </w:rPr>
          <w:delText xml:space="preserve">MHz </w:delText>
        </w:r>
      </w:del>
      <w:ins w:id="24" w:author="Sungeun Lee" w:date="2017-02-28T17:09:00Z">
        <w:r>
          <w:rPr>
            <w:w w:val="100"/>
          </w:rPr>
          <w:t>MHz-</w:t>
        </w:r>
      </w:ins>
      <w:r>
        <w:rPr>
          <w:w w:val="100"/>
        </w:rPr>
        <w:t xml:space="preserve">only </w:t>
      </w:r>
      <w:ins w:id="25" w:author="Sungeun Lee" w:date="2017-03-03T15:14:00Z">
        <w:r w:rsidR="00BE7F1B">
          <w:rPr>
            <w:w w:val="100"/>
          </w:rPr>
          <w:t xml:space="preserve">non-AP </w:t>
        </w:r>
      </w:ins>
      <w:r>
        <w:rPr>
          <w:w w:val="100"/>
        </w:rPr>
        <w:t xml:space="preserve">HE STA operates in the primary 20 MHz channel as a mandatory </w:t>
      </w:r>
      <w:proofErr w:type="gramStart"/>
      <w:r>
        <w:rPr>
          <w:w w:val="100"/>
        </w:rPr>
        <w:t>mode</w:t>
      </w:r>
      <w:ins w:id="26" w:author="Sungeun Lee" w:date="2017-03-08T17:32:00Z">
        <w:r w:rsidR="00ED4D8B" w:rsidRPr="008A72E5">
          <w:rPr>
            <w:w w:val="100"/>
            <w:highlight w:val="yellow"/>
          </w:rPr>
          <w:t>(</w:t>
        </w:r>
        <w:proofErr w:type="gramEnd"/>
        <w:r w:rsidR="00ED4D8B" w:rsidRPr="008A72E5">
          <w:rPr>
            <w:w w:val="100"/>
            <w:highlight w:val="yellow"/>
          </w:rPr>
          <w:t>#</w:t>
        </w:r>
        <w:r w:rsidR="00ED4D8B">
          <w:rPr>
            <w:w w:val="100"/>
            <w:highlight w:val="yellow"/>
          </w:rPr>
          <w:t>8615</w:t>
        </w:r>
        <w:r w:rsidR="00ED4D8B" w:rsidRPr="008A72E5">
          <w:rPr>
            <w:w w:val="100"/>
            <w:highlight w:val="yellow"/>
          </w:rPr>
          <w:t>)</w:t>
        </w:r>
      </w:ins>
      <w:r>
        <w:rPr>
          <w:w w:val="100"/>
        </w:rPr>
        <w:t xml:space="preserve">. The supported channel bandwidth is indicated in the Channel Width Set subfield in the HE PHY Capabilities Information </w:t>
      </w:r>
      <w:proofErr w:type="gramStart"/>
      <w:r>
        <w:rPr>
          <w:w w:val="100"/>
        </w:rPr>
        <w:t>field(</w:t>
      </w:r>
      <w:proofErr w:type="gramEnd"/>
      <w:r>
        <w:rPr>
          <w:w w:val="100"/>
        </w:rPr>
        <w:t>#Ed) in the HE Capabilities element</w:t>
      </w:r>
      <w:ins w:id="27" w:author="Sungeun Lee" w:date="2017-03-03T15:13:00Z">
        <w:r w:rsidR="00BE7F1B" w:rsidRPr="00ED23B3">
          <w:rPr>
            <w:w w:val="100"/>
          </w:rPr>
          <w:t>(see 9.4.2.218.3 (HE PHY Capabilities Information field))</w:t>
        </w:r>
      </w:ins>
      <w:r>
        <w:rPr>
          <w:w w:val="100"/>
        </w:rPr>
        <w:t>.</w:t>
      </w:r>
      <w:del w:id="28" w:author="Sungeun Lee" w:date="2017-03-03T15:13:00Z">
        <w:r w:rsidDel="00BE7F1B">
          <w:rPr>
            <w:w w:val="100"/>
          </w:rPr>
          <w:delText xml:space="preserve"> Only a non-AP HE STA can be a 20 MHz-only STA.</w:delText>
        </w:r>
      </w:del>
      <w:ins w:id="29" w:author="Sungeun Lee" w:date="2017-03-08T15:55:00Z">
        <w:r w:rsidR="003B3FED" w:rsidRPr="003B3FED">
          <w:rPr>
            <w:w w:val="100"/>
            <w:highlight w:val="yellow"/>
          </w:rPr>
          <w:t>(#8360)</w:t>
        </w:r>
      </w:ins>
      <w:ins w:id="30" w:author="Sungeun Lee" w:date="2017-03-08T16:34:00Z">
        <w:r w:rsidR="00562D16" w:rsidRPr="00D650FA">
          <w:rPr>
            <w:w w:val="100"/>
            <w:highlight w:val="yellow"/>
          </w:rPr>
          <w:t>(#6827)</w:t>
        </w:r>
      </w:ins>
    </w:p>
    <w:p w14:paraId="65A102C0" w14:textId="604C74D8" w:rsidR="00D61616" w:rsidRDefault="00D61616" w:rsidP="00D61616">
      <w:pPr>
        <w:pStyle w:val="T"/>
        <w:rPr>
          <w:w w:val="100"/>
        </w:rPr>
      </w:pPr>
      <w:proofErr w:type="spellStart"/>
      <w:r>
        <w:rPr>
          <w:w w:val="100"/>
        </w:rPr>
        <w:t>An</w:t>
      </w:r>
      <w:proofErr w:type="spellEnd"/>
      <w:r>
        <w:rPr>
          <w:w w:val="100"/>
        </w:rPr>
        <w:t xml:space="preserve"> HE AP in 5 GHz shall </w:t>
      </w:r>
      <w:del w:id="31" w:author="Sungeun Lee" w:date="2017-03-14T10:13:00Z">
        <w:r w:rsidDel="00095B42">
          <w:rPr>
            <w:w w:val="100"/>
          </w:rPr>
          <w:delText xml:space="preserve">be </w:delText>
        </w:r>
      </w:del>
      <w:del w:id="32" w:author="Sungeun Lee" w:date="2017-03-14T10:12:00Z">
        <w:r w:rsidDel="002544E4">
          <w:rPr>
            <w:w w:val="100"/>
          </w:rPr>
          <w:delText xml:space="preserve">80 MHz capable and </w:delText>
        </w:r>
      </w:del>
      <w:del w:id="33" w:author="Sungeun Lee" w:date="2017-03-14T10:14:00Z">
        <w:r w:rsidDel="00095B42">
          <w:rPr>
            <w:w w:val="100"/>
          </w:rPr>
          <w:delText>operate</w:delText>
        </w:r>
      </w:del>
      <w:ins w:id="34" w:author="Sungeun Lee" w:date="2017-03-14T17:37:00Z">
        <w:r w:rsidR="00507C27">
          <w:rPr>
            <w:w w:val="100"/>
          </w:rPr>
          <w:t xml:space="preserve">be able to </w:t>
        </w:r>
      </w:ins>
      <w:bookmarkStart w:id="35" w:name="_GoBack"/>
      <w:bookmarkEnd w:id="35"/>
      <w:ins w:id="36" w:author="Sungeun Lee" w:date="2017-03-14T10:13:00Z">
        <w:r w:rsidR="002544E4">
          <w:rPr>
            <w:w w:val="100"/>
          </w:rPr>
          <w:t xml:space="preserve">interoperate with </w:t>
        </w:r>
      </w:ins>
      <w:ins w:id="37" w:author="Sungeun Lee" w:date="2017-03-14T10:12:00Z">
        <w:r w:rsidR="002544E4">
          <w:rPr>
            <w:w w:val="100"/>
          </w:rPr>
          <w:t xml:space="preserve">non-AP </w:t>
        </w:r>
      </w:ins>
      <w:ins w:id="38" w:author="Sungeun Lee" w:date="2017-03-14T10:14:00Z">
        <w:r w:rsidR="00095B42">
          <w:rPr>
            <w:w w:val="100"/>
          </w:rPr>
          <w:t xml:space="preserve">HE </w:t>
        </w:r>
      </w:ins>
      <w:ins w:id="39" w:author="Sungeun Lee" w:date="2017-03-14T10:12:00Z">
        <w:r w:rsidR="002544E4">
          <w:rPr>
            <w:w w:val="100"/>
          </w:rPr>
          <w:t>STAs</w:t>
        </w:r>
      </w:ins>
      <w:ins w:id="40" w:author="Sungeun Lee" w:date="2017-03-14T10:14:00Z">
        <w:r w:rsidR="00095B42">
          <w:rPr>
            <w:w w:val="100"/>
          </w:rPr>
          <w:t>,</w:t>
        </w:r>
      </w:ins>
      <w:ins w:id="41" w:author="Sungeun Lee" w:date="2017-03-14T10:12:00Z">
        <w:r w:rsidR="002544E4">
          <w:rPr>
            <w:w w:val="100"/>
          </w:rPr>
          <w:t xml:space="preserve"> </w:t>
        </w:r>
      </w:ins>
      <w:ins w:id="42" w:author="Sungeun Lee" w:date="2017-03-14T10:13:00Z">
        <w:r w:rsidR="002544E4">
          <w:rPr>
            <w:w w:val="100"/>
          </w:rPr>
          <w:t>re</w:t>
        </w:r>
      </w:ins>
      <w:ins w:id="43" w:author="Sungeun Lee" w:date="2017-03-14T10:12:00Z">
        <w:r w:rsidR="002544E4">
          <w:rPr>
            <w:w w:val="100"/>
          </w:rPr>
          <w:t xml:space="preserve">gardless of </w:t>
        </w:r>
      </w:ins>
      <w:ins w:id="44" w:author="Sungeun Lee" w:date="2017-03-14T10:13:00Z">
        <w:r w:rsidR="002544E4">
          <w:rPr>
            <w:w w:val="100"/>
          </w:rPr>
          <w:t>the</w:t>
        </w:r>
      </w:ins>
      <w:ins w:id="45" w:author="Sungeun Lee" w:date="2017-03-14T10:20:00Z">
        <w:r w:rsidR="00095B42">
          <w:rPr>
            <w:w w:val="100"/>
          </w:rPr>
          <w:t xml:space="preserve"> indicated</w:t>
        </w:r>
      </w:ins>
      <w:ins w:id="46" w:author="Sungeun Lee" w:date="2017-03-14T10:13:00Z">
        <w:r w:rsidR="002544E4">
          <w:rPr>
            <w:w w:val="100"/>
          </w:rPr>
          <w:t xml:space="preserve"> value of </w:t>
        </w:r>
      </w:ins>
      <w:ins w:id="47" w:author="Sungeun Lee" w:date="2017-03-14T10:12:00Z">
        <w:r w:rsidR="002544E4">
          <w:rPr>
            <w:w w:val="100"/>
          </w:rPr>
          <w:t xml:space="preserve">B1 </w:t>
        </w:r>
      </w:ins>
      <w:ins w:id="48" w:author="Sungeun Lee" w:date="2017-03-14T10:13:00Z">
        <w:r w:rsidR="002544E4">
          <w:rPr>
            <w:w w:val="100"/>
          </w:rPr>
          <w:t>in</w:t>
        </w:r>
      </w:ins>
      <w:ins w:id="49" w:author="Sungeun Lee" w:date="2017-03-14T10:15:00Z">
        <w:r w:rsidR="00095B42">
          <w:rPr>
            <w:w w:val="100"/>
          </w:rPr>
          <w:t xml:space="preserve"> the Channel Width Set subfield in the HE PHY Capabilities Information field in the HE Capabilities element</w:t>
        </w:r>
        <w:r w:rsidR="00095B42" w:rsidRPr="00ED23B3">
          <w:rPr>
            <w:w w:val="100"/>
          </w:rPr>
          <w:t>(see 9.4.2.218.3 (HE PHY Capabilities Information field))</w:t>
        </w:r>
      </w:ins>
      <w:del w:id="50" w:author="Sungeun Lee" w:date="2017-03-14T10:13:00Z">
        <w:r w:rsidDel="002544E4">
          <w:rPr>
            <w:w w:val="100"/>
          </w:rPr>
          <w:delText xml:space="preserve"> for both 80 MHz capable non-AP HE STAs and </w:delText>
        </w:r>
      </w:del>
      <w:del w:id="51" w:author="Sungeun Lee" w:date="2017-03-08T17:26:00Z">
        <w:r w:rsidDel="008A72E5">
          <w:rPr>
            <w:w w:val="100"/>
          </w:rPr>
          <w:delText>20 MHz only</w:delText>
        </w:r>
      </w:del>
      <w:del w:id="52" w:author="Sungeun Lee" w:date="2017-03-14T10:13:00Z">
        <w:r w:rsidDel="002544E4">
          <w:rPr>
            <w:w w:val="100"/>
          </w:rPr>
          <w:delText xml:space="preserve"> non-AP HE STAs</w:delText>
        </w:r>
      </w:del>
      <w:r>
        <w:rPr>
          <w:w w:val="100"/>
        </w:rPr>
        <w:t>.</w:t>
      </w:r>
      <w:ins w:id="53" w:author="Sungeun Lee" w:date="2017-03-14T10:35:00Z">
        <w:r w:rsidR="00562BB7" w:rsidRPr="00562BB7">
          <w:rPr>
            <w:w w:val="100"/>
            <w:highlight w:val="yellow"/>
          </w:rPr>
          <w:t>(#8812)(#9767)(#9768)</w:t>
        </w:r>
      </w:ins>
    </w:p>
    <w:p w14:paraId="62593285" w14:textId="0C4BE33A" w:rsidR="00BF6FCB" w:rsidRDefault="0000319C">
      <w:pPr>
        <w:pStyle w:val="T"/>
        <w:rPr>
          <w:ins w:id="54" w:author="Sungeun Lee" w:date="2017-03-10T10:33:00Z"/>
          <w:w w:val="100"/>
        </w:rPr>
      </w:pPr>
      <w:ins w:id="55" w:author="Sungeun Lee" w:date="2017-03-10T09:44:00Z">
        <w:r>
          <w:rPr>
            <w:w w:val="100"/>
          </w:rPr>
          <w:t xml:space="preserve">A 20 MHz only non-AP HE STA </w:t>
        </w:r>
      </w:ins>
      <w:ins w:id="56" w:author="Sungeun Lee" w:date="2017-03-10T10:29:00Z">
        <w:r w:rsidR="00BF6FCB">
          <w:rPr>
            <w:w w:val="100"/>
          </w:rPr>
          <w:t xml:space="preserve">shall </w:t>
        </w:r>
      </w:ins>
      <w:ins w:id="57" w:author="Sungeun Lee" w:date="2017-03-10T09:44:00Z">
        <w:r>
          <w:rPr>
            <w:w w:val="100"/>
          </w:rPr>
          <w:t xml:space="preserve">support tone mapping of 26-tone RU, 52-tone RU, 106-tone RU and 242-tone RU, for 20 MHz HE PPDU </w:t>
        </w:r>
      </w:ins>
      <w:ins w:id="58" w:author="Sungeun Lee" w:date="2017-03-10T10:09:00Z">
        <w:r w:rsidR="00D61E9E">
          <w:rPr>
            <w:w w:val="100"/>
          </w:rPr>
          <w:t>(Table 28-3 (</w:t>
        </w:r>
        <w:r w:rsidR="00D61E9E" w:rsidRPr="005E04EC">
          <w:rPr>
            <w:w w:val="100"/>
          </w:rPr>
          <w:t>Subcarrier indices for RUs in a 20 MHz HE PPDU</w:t>
        </w:r>
        <w:r w:rsidR="00D61E9E">
          <w:rPr>
            <w:w w:val="100"/>
          </w:rPr>
          <w:t>))</w:t>
        </w:r>
      </w:ins>
      <w:ins w:id="59" w:author="Sungeun Lee" w:date="2017-03-10T10:30:00Z">
        <w:r w:rsidR="00BF6FCB">
          <w:rPr>
            <w:w w:val="100"/>
          </w:rPr>
          <w:t xml:space="preserve"> in 2.4 GHz</w:t>
        </w:r>
      </w:ins>
      <w:ins w:id="60" w:author="Sungeun Lee" w:date="2017-03-10T17:42:00Z">
        <w:r w:rsidR="004D73DF">
          <w:rPr>
            <w:w w:val="100"/>
          </w:rPr>
          <w:t xml:space="preserve"> and 5GHz</w:t>
        </w:r>
      </w:ins>
      <w:ins w:id="61" w:author="Sungeun Lee" w:date="2017-03-10T10:30:00Z">
        <w:r w:rsidR="00BF6FCB">
          <w:rPr>
            <w:w w:val="100"/>
          </w:rPr>
          <w:t xml:space="preserve"> frequency band</w:t>
        </w:r>
      </w:ins>
      <w:ins w:id="62" w:author="Sungeun Lee" w:date="2017-03-10T10:29:00Z">
        <w:r w:rsidR="00BF6FCB">
          <w:rPr>
            <w:w w:val="100"/>
          </w:rPr>
          <w:t>.</w:t>
        </w:r>
      </w:ins>
    </w:p>
    <w:p w14:paraId="4EDD863C" w14:textId="2C1D3151" w:rsidR="00D61616" w:rsidRDefault="00D61616" w:rsidP="00D61616">
      <w:pPr>
        <w:pStyle w:val="T"/>
        <w:rPr>
          <w:ins w:id="63" w:author="Sungeun Lee" w:date="2017-03-10T10:32:00Z"/>
          <w:w w:val="100"/>
        </w:rPr>
      </w:pPr>
      <w:r>
        <w:rPr>
          <w:w w:val="100"/>
        </w:rPr>
        <w:t xml:space="preserve">A 20 MHz only non-AP HE STA </w:t>
      </w:r>
      <w:ins w:id="64" w:author="Sungeun Lee" w:date="2017-03-10T10:28:00Z">
        <w:r w:rsidR="00BF6FCB">
          <w:rPr>
            <w:w w:val="100"/>
          </w:rPr>
          <w:t xml:space="preserve">shall </w:t>
        </w:r>
      </w:ins>
      <w:r>
        <w:rPr>
          <w:w w:val="100"/>
        </w:rPr>
        <w:t>support</w:t>
      </w:r>
      <w:del w:id="65" w:author="Sungeun Lee" w:date="2017-03-10T10:28:00Z">
        <w:r w:rsidDel="00BF6FCB">
          <w:rPr>
            <w:w w:val="100"/>
          </w:rPr>
          <w:delText>s</w:delText>
        </w:r>
      </w:del>
      <w:r>
        <w:rPr>
          <w:w w:val="100"/>
        </w:rPr>
        <w:t xml:space="preserve"> tone mapping of 26-tone RU, 52-tone RU, 106-tone RU</w:t>
      </w:r>
      <w:del w:id="66" w:author="Sungeun Lee" w:date="2017-03-10T17:40:00Z">
        <w:r w:rsidDel="004D73DF">
          <w:rPr>
            <w:w w:val="100"/>
          </w:rPr>
          <w:delText xml:space="preserve"> and 242-tone RU</w:delText>
        </w:r>
      </w:del>
      <w:r>
        <w:rPr>
          <w:w w:val="100"/>
        </w:rPr>
        <w:t xml:space="preserve">, for </w:t>
      </w:r>
      <w:del w:id="67" w:author="Sungeun Lee" w:date="2017-03-10T17:41:00Z">
        <w:r w:rsidDel="004D73DF">
          <w:rPr>
            <w:w w:val="100"/>
          </w:rPr>
          <w:delText xml:space="preserve">20 MHz </w:delText>
        </w:r>
      </w:del>
      <w:del w:id="68" w:author="Sungeun Lee" w:date="2017-03-10T17:46:00Z">
        <w:r w:rsidDel="004D73DF">
          <w:rPr>
            <w:w w:val="100"/>
          </w:rPr>
          <w:delText xml:space="preserve">and </w:delText>
        </w:r>
      </w:del>
      <w:r>
        <w:rPr>
          <w:w w:val="100"/>
        </w:rPr>
        <w:t>40 MHz</w:t>
      </w:r>
      <w:ins w:id="69" w:author="Sungeun Lee" w:date="2017-03-10T10:12:00Z">
        <w:r w:rsidR="00A76C06">
          <w:rPr>
            <w:w w:val="100"/>
          </w:rPr>
          <w:t xml:space="preserve"> HE PPDU</w:t>
        </w:r>
      </w:ins>
      <w:r>
        <w:rPr>
          <w:w w:val="100"/>
        </w:rPr>
        <w:t xml:space="preserve"> </w:t>
      </w:r>
      <w:ins w:id="70" w:author="Sungeun Lee" w:date="2017-03-01T15:48:00Z">
        <w:r w:rsidR="002E7FA2">
          <w:rPr>
            <w:w w:val="100"/>
          </w:rPr>
          <w:t>(</w:t>
        </w:r>
        <w:r w:rsidR="002E7FA2">
          <w:t>Table 28-4 (Subcarrier indices for RUs in a 40 MHz HE PPDU))</w:t>
        </w:r>
        <w:r w:rsidR="002E7FA2" w:rsidRPr="00D82773">
          <w:rPr>
            <w:highlight w:val="yellow"/>
          </w:rPr>
          <w:t>(#8813)</w:t>
        </w:r>
      </w:ins>
      <w:del w:id="71" w:author="Sungeun Lee" w:date="2017-03-10T17:37:00Z">
        <w:r w:rsidDel="004D73DF">
          <w:rPr>
            <w:w w:val="100"/>
          </w:rPr>
          <w:delText>OFDMA</w:delText>
        </w:r>
      </w:del>
      <w:r>
        <w:rPr>
          <w:w w:val="100"/>
        </w:rPr>
        <w:t xml:space="preserve"> in 2.4 GHz and 5 GHz frequency band, and for 80 MHz, 80+80 MHz and 160 MHz </w:t>
      </w:r>
      <w:ins w:id="72" w:author="Sungeun Lee" w:date="2017-03-10T10:16:00Z">
        <w:r w:rsidR="00575D4A">
          <w:rPr>
            <w:w w:val="100"/>
          </w:rPr>
          <w:t>HE PPDU</w:t>
        </w:r>
      </w:ins>
      <w:del w:id="73" w:author="Sungeun Lee" w:date="2017-03-10T10:16:00Z">
        <w:r w:rsidDel="00575D4A">
          <w:rPr>
            <w:w w:val="100"/>
          </w:rPr>
          <w:delText>OFDMA</w:delText>
        </w:r>
      </w:del>
      <w:ins w:id="74" w:author="Sungeun Lee" w:date="2017-03-10T10:19:00Z">
        <w:r w:rsidR="00575D4A">
          <w:rPr>
            <w:w w:val="100"/>
          </w:rPr>
          <w:t>(</w:t>
        </w:r>
        <w:r w:rsidR="00575D4A" w:rsidRPr="008B2967">
          <w:rPr>
            <w:w w:val="100"/>
          </w:rPr>
          <w:t>Table 28-5</w:t>
        </w:r>
        <w:r w:rsidR="00575D4A">
          <w:rPr>
            <w:w w:val="100"/>
          </w:rPr>
          <w:t xml:space="preserve"> (S</w:t>
        </w:r>
        <w:r w:rsidR="00575D4A" w:rsidRPr="008B2967">
          <w:rPr>
            <w:w w:val="100"/>
          </w:rPr>
          <w:t>ubcarrier indices for RUs in an 80 MHz HE PPDU</w:t>
        </w:r>
        <w:r w:rsidR="00575D4A">
          <w:rPr>
            <w:w w:val="100"/>
          </w:rPr>
          <w:t>))</w:t>
        </w:r>
        <w:r w:rsidR="00575D4A" w:rsidRPr="004375D5">
          <w:rPr>
            <w:w w:val="100"/>
            <w:highlight w:val="yellow"/>
          </w:rPr>
          <w:t>(#8813)</w:t>
        </w:r>
      </w:ins>
      <w:r>
        <w:rPr>
          <w:w w:val="100"/>
        </w:rPr>
        <w:t xml:space="preserve"> in 5 GHz frequency band, </w:t>
      </w:r>
      <w:ins w:id="75" w:author="Sungeun Lee" w:date="2017-03-10T17:45:00Z">
        <w:r w:rsidR="004D73DF">
          <w:rPr>
            <w:w w:val="100"/>
          </w:rPr>
          <w:t xml:space="preserve">with the exception of RUs which are restricted from operation as specified in </w:t>
        </w:r>
      </w:ins>
      <w:del w:id="76" w:author="Sungeun Lee" w:date="2017-03-10T17:46:00Z">
        <w:r w:rsidDel="004D73DF">
          <w:rPr>
            <w:w w:val="100"/>
          </w:rPr>
          <w:delText xml:space="preserve">where some of RUs are restricted to operate (see </w:delText>
        </w:r>
      </w:del>
      <w:r>
        <w:rPr>
          <w:w w:val="100"/>
        </w:rPr>
        <w:fldChar w:fldCharType="begin"/>
      </w:r>
      <w:r>
        <w:rPr>
          <w:w w:val="100"/>
        </w:rPr>
        <w:instrText xml:space="preserve"> REF  RTF32303833313a2048342c312e \h</w:instrText>
      </w:r>
      <w:r>
        <w:rPr>
          <w:w w:val="100"/>
        </w:rPr>
      </w:r>
      <w:r>
        <w:rPr>
          <w:w w:val="100"/>
        </w:rPr>
        <w:fldChar w:fldCharType="separate"/>
      </w:r>
      <w:r w:rsidR="001C6CF7">
        <w:rPr>
          <w:w w:val="100"/>
        </w:rPr>
        <w:t>28.3.3.</w:t>
      </w:r>
      <w:ins w:id="77" w:author="Sungeun Lee" w:date="2017-03-01T16:16:00Z">
        <w:r w:rsidR="001C6CF7">
          <w:rPr>
            <w:w w:val="100"/>
          </w:rPr>
          <w:t>6</w:t>
        </w:r>
      </w:ins>
      <w:r w:rsidR="001C6CF7">
        <w:rPr>
          <w:w w:val="100"/>
        </w:rPr>
        <w:t xml:space="preserve"> RU restriction rules </w:t>
      </w:r>
      <w:ins w:id="78" w:author="Sungeun Lee" w:date="2017-03-01T16:16:00Z">
        <w:r w:rsidR="001C6CF7">
          <w:rPr>
            <w:w w:val="100"/>
          </w:rPr>
          <w:t xml:space="preserve">for </w:t>
        </w:r>
      </w:ins>
      <w:ins w:id="79" w:author="Sungeun Lee" w:date="2017-03-14T16:59:00Z">
        <w:r w:rsidR="001C6CF7">
          <w:rPr>
            <w:w w:val="100"/>
          </w:rPr>
          <w:t xml:space="preserve">transmission to and reception from </w:t>
        </w:r>
      </w:ins>
      <w:ins w:id="80" w:author="Sungeun Lee" w:date="2017-03-07T14:24:00Z">
        <w:r w:rsidR="001C6CF7">
          <w:rPr>
            <w:w w:val="100"/>
          </w:rPr>
          <w:t xml:space="preserve">a </w:t>
        </w:r>
      </w:ins>
      <w:ins w:id="81" w:author="Sungeun Lee" w:date="2017-03-07T14:28:00Z">
        <w:r w:rsidR="001C6CF7">
          <w:rPr>
            <w:w w:val="100"/>
          </w:rPr>
          <w:t xml:space="preserve">non-AP </w:t>
        </w:r>
      </w:ins>
      <w:ins w:id="82" w:author="Sungeun Lee" w:date="2017-03-07T14:24:00Z">
        <w:r w:rsidR="001C6CF7">
          <w:rPr>
            <w:w w:val="100"/>
          </w:rPr>
          <w:t xml:space="preserve">STA with </w:t>
        </w:r>
      </w:ins>
      <w:ins w:id="83" w:author="Sungeun Lee" w:date="2017-03-01T16:16:00Z">
        <w:r w:rsidR="001C6CF7">
          <w:rPr>
            <w:w w:val="100"/>
          </w:rPr>
          <w:t>20</w:t>
        </w:r>
      </w:ins>
      <w:ins w:id="84" w:author="Sungeun Lee" w:date="2017-03-12T17:37:00Z">
        <w:r w:rsidR="001C6CF7">
          <w:rPr>
            <w:w w:val="100"/>
          </w:rPr>
          <w:t xml:space="preserve"> </w:t>
        </w:r>
      </w:ins>
      <w:ins w:id="85" w:author="Sungeun Lee" w:date="2017-03-01T16:16:00Z">
        <w:r w:rsidR="001C6CF7">
          <w:rPr>
            <w:w w:val="100"/>
          </w:rPr>
          <w:t>MHz</w:t>
        </w:r>
      </w:ins>
      <w:ins w:id="86" w:author="Sungeun Lee" w:date="2017-03-02T16:00:00Z">
        <w:r w:rsidR="001C6CF7">
          <w:rPr>
            <w:w w:val="100"/>
          </w:rPr>
          <w:t xml:space="preserve"> operating </w:t>
        </w:r>
      </w:ins>
      <w:ins w:id="87" w:author="Sungeun Lee" w:date="2017-03-07T14:24:00Z">
        <w:r w:rsidR="001C6CF7">
          <w:rPr>
            <w:w w:val="100"/>
          </w:rPr>
          <w:t>channel width</w:t>
        </w:r>
      </w:ins>
      <w:r>
        <w:rPr>
          <w:w w:val="100"/>
        </w:rPr>
        <w:fldChar w:fldCharType="end"/>
      </w:r>
      <w:r>
        <w:rPr>
          <w:w w:val="100"/>
        </w:rPr>
        <w:t>).</w:t>
      </w:r>
    </w:p>
    <w:p w14:paraId="251E7E73" w14:textId="5DE399E9" w:rsidR="00BF6FCB" w:rsidRDefault="00BF6FCB" w:rsidP="00BF6FCB">
      <w:pPr>
        <w:pStyle w:val="T"/>
        <w:rPr>
          <w:ins w:id="88" w:author="Sungeun Lee" w:date="2017-03-10T10:33:00Z"/>
          <w:w w:val="100"/>
        </w:rPr>
      </w:pPr>
      <w:ins w:id="89" w:author="Sungeun Lee" w:date="2017-03-10T10:33:00Z">
        <w:r>
          <w:rPr>
            <w:w w:val="100"/>
          </w:rPr>
          <w:t xml:space="preserve">A 20 MHz only non-AP HE STA </w:t>
        </w:r>
      </w:ins>
      <w:ins w:id="90" w:author="Sungeun Lee" w:date="2017-03-10T17:42:00Z">
        <w:r w:rsidR="004D73DF" w:rsidRPr="00D650FA">
          <w:rPr>
            <w:w w:val="100"/>
          </w:rPr>
          <w:t>may</w:t>
        </w:r>
      </w:ins>
      <w:ins w:id="91" w:author="Sungeun Lee" w:date="2017-03-10T10:33:00Z">
        <w:r>
          <w:rPr>
            <w:w w:val="100"/>
          </w:rPr>
          <w:t xml:space="preserve"> support</w:t>
        </w:r>
      </w:ins>
      <w:ins w:id="92" w:author="Sungeun Lee" w:date="2017-03-10T17:48:00Z">
        <w:r w:rsidR="00EB059B">
          <w:rPr>
            <w:w w:val="100"/>
          </w:rPr>
          <w:t xml:space="preserve"> </w:t>
        </w:r>
      </w:ins>
      <w:ins w:id="93" w:author="Sungeun Lee" w:date="2017-03-10T10:33:00Z">
        <w:r>
          <w:rPr>
            <w:w w:val="100"/>
          </w:rPr>
          <w:t>tone mapping of 242-tone RU</w:t>
        </w:r>
      </w:ins>
      <w:ins w:id="94" w:author="Sungeun Lee" w:date="2017-03-10T17:42:00Z">
        <w:r w:rsidR="004D73DF">
          <w:rPr>
            <w:w w:val="100"/>
          </w:rPr>
          <w:t>,</w:t>
        </w:r>
      </w:ins>
      <w:ins w:id="95" w:author="Sungeun Lee" w:date="2017-03-10T10:33:00Z">
        <w:r>
          <w:rPr>
            <w:w w:val="100"/>
          </w:rPr>
          <w:t xml:space="preserve"> for </w:t>
        </w:r>
      </w:ins>
      <w:ins w:id="96" w:author="Sungeun Lee" w:date="2017-03-10T21:03:00Z">
        <w:r w:rsidR="00122CC6">
          <w:rPr>
            <w:w w:val="100"/>
          </w:rPr>
          <w:t xml:space="preserve">the reception of </w:t>
        </w:r>
      </w:ins>
      <w:ins w:id="97" w:author="Sungeun Lee" w:date="2017-03-10T10:33:00Z">
        <w:r>
          <w:rPr>
            <w:w w:val="100"/>
          </w:rPr>
          <w:t xml:space="preserve">40 MHz HE </w:t>
        </w:r>
      </w:ins>
      <w:ins w:id="98" w:author="Sungeun Lee" w:date="2017-03-10T17:42:00Z">
        <w:r w:rsidR="004D73DF" w:rsidRPr="00D650FA">
          <w:rPr>
            <w:w w:val="100"/>
          </w:rPr>
          <w:t>MU</w:t>
        </w:r>
        <w:r w:rsidR="004D73DF">
          <w:rPr>
            <w:w w:val="100"/>
          </w:rPr>
          <w:t xml:space="preserve"> </w:t>
        </w:r>
      </w:ins>
      <w:ins w:id="99" w:author="Sungeun Lee" w:date="2017-03-10T10:33:00Z">
        <w:r>
          <w:rPr>
            <w:w w:val="100"/>
          </w:rPr>
          <w:t>PPDU (</w:t>
        </w:r>
        <w:r>
          <w:t>Table 28-4 (Subcarrier indices for RUs in a 40 MHz HE PPDU))</w:t>
        </w:r>
        <w:r w:rsidRPr="00D82773">
          <w:rPr>
            <w:highlight w:val="yellow"/>
          </w:rPr>
          <w:t>(#8813)</w:t>
        </w:r>
        <w:r>
          <w:rPr>
            <w:w w:val="100"/>
          </w:rPr>
          <w:t xml:space="preserve"> </w:t>
        </w:r>
      </w:ins>
      <w:ins w:id="100" w:author="Sungeun Lee" w:date="2017-03-10T17:43:00Z">
        <w:r w:rsidR="004D73DF">
          <w:rPr>
            <w:w w:val="100"/>
          </w:rPr>
          <w:t xml:space="preserve">in 2.4 GHz and 5 GHz frequency band, </w:t>
        </w:r>
      </w:ins>
      <w:ins w:id="101" w:author="Sungeun Lee" w:date="2017-03-10T10:33:00Z">
        <w:r>
          <w:rPr>
            <w:w w:val="100"/>
          </w:rPr>
          <w:t xml:space="preserve">and 80 MHz, 80+80 MHz and 160 MHz HE </w:t>
        </w:r>
      </w:ins>
      <w:ins w:id="102" w:author="Sungeun Lee" w:date="2017-03-10T17:43:00Z">
        <w:r w:rsidR="004D73DF" w:rsidRPr="00D650FA">
          <w:rPr>
            <w:w w:val="100"/>
          </w:rPr>
          <w:t>MU</w:t>
        </w:r>
        <w:r w:rsidR="004D73DF">
          <w:rPr>
            <w:w w:val="100"/>
          </w:rPr>
          <w:t xml:space="preserve"> </w:t>
        </w:r>
      </w:ins>
      <w:ins w:id="103" w:author="Sungeun Lee" w:date="2017-03-10T10:33:00Z">
        <w:r>
          <w:rPr>
            <w:w w:val="100"/>
          </w:rPr>
          <w:t>PPDU(</w:t>
        </w:r>
        <w:r w:rsidRPr="008B2967">
          <w:rPr>
            <w:w w:val="100"/>
          </w:rPr>
          <w:t>Table 28-5</w:t>
        </w:r>
        <w:r>
          <w:rPr>
            <w:w w:val="100"/>
          </w:rPr>
          <w:t xml:space="preserve"> (S</w:t>
        </w:r>
        <w:r w:rsidRPr="008B2967">
          <w:rPr>
            <w:w w:val="100"/>
          </w:rPr>
          <w:t>ubcarrier indices for RUs in an 80 MHz HE PPDU</w:t>
        </w:r>
        <w:r>
          <w:rPr>
            <w:w w:val="100"/>
          </w:rPr>
          <w:t>))</w:t>
        </w:r>
        <w:r w:rsidRPr="004375D5">
          <w:rPr>
            <w:w w:val="100"/>
            <w:highlight w:val="yellow"/>
          </w:rPr>
          <w:t>(#8813)</w:t>
        </w:r>
        <w:r>
          <w:rPr>
            <w:w w:val="100"/>
          </w:rPr>
          <w:t xml:space="preserve"> in 5 GHz frequency band.</w:t>
        </w:r>
      </w:ins>
    </w:p>
    <w:p w14:paraId="259DEB90" w14:textId="7308917E" w:rsidR="00BF6FCB" w:rsidRPr="00D61616" w:rsidDel="00BF6FCB" w:rsidRDefault="00BF6FCB" w:rsidP="00D61616">
      <w:pPr>
        <w:pStyle w:val="T"/>
        <w:rPr>
          <w:del w:id="104" w:author="Sungeun Lee" w:date="2017-03-10T10:34:00Z"/>
          <w:w w:val="100"/>
        </w:rPr>
      </w:pPr>
    </w:p>
    <w:p w14:paraId="06DA35DD" w14:textId="77777777" w:rsidR="00145585" w:rsidRDefault="00145585" w:rsidP="00145585">
      <w:pPr>
        <w:rPr>
          <w:ins w:id="105" w:author="Sungeun Lee" w:date="2017-03-07T14:59:00Z"/>
          <w:b/>
          <w:i/>
          <w:szCs w:val="22"/>
        </w:rPr>
      </w:pPr>
    </w:p>
    <w:p w14:paraId="12ECCAAA" w14:textId="77777777" w:rsidR="00145585" w:rsidRPr="00AF7CD9" w:rsidRDefault="00145585" w:rsidP="00145585">
      <w:pPr>
        <w:rPr>
          <w:b/>
          <w:i/>
          <w:szCs w:val="22"/>
        </w:rPr>
      </w:pPr>
      <w:r w:rsidRPr="00AF7CD9">
        <w:rPr>
          <w:b/>
          <w:i/>
          <w:szCs w:val="22"/>
        </w:rPr>
        <w:t>------------- End Text Changes ---------------</w:t>
      </w:r>
    </w:p>
    <w:p w14:paraId="01BAB2D1" w14:textId="77777777" w:rsidR="00145585" w:rsidRDefault="00145585" w:rsidP="00A12ACF">
      <w:pPr>
        <w:rPr>
          <w:b/>
          <w:i/>
          <w:szCs w:val="22"/>
        </w:rPr>
      </w:pPr>
    </w:p>
    <w:p w14:paraId="0E8AEB6E" w14:textId="77777777" w:rsidR="00145585" w:rsidRDefault="00145585" w:rsidP="00A12ACF">
      <w:pPr>
        <w:rPr>
          <w:ins w:id="106" w:author="Sungeun Lee" w:date="2017-03-07T14:59:00Z"/>
          <w:b/>
          <w:szCs w:val="22"/>
          <w:u w:val="single"/>
        </w:rPr>
      </w:pPr>
    </w:p>
    <w:p w14:paraId="2A110429" w14:textId="5F9837F2" w:rsidR="00145585" w:rsidRDefault="00145585" w:rsidP="00A12ACF">
      <w:pPr>
        <w:rPr>
          <w:b/>
          <w:i/>
          <w:szCs w:val="22"/>
        </w:rPr>
      </w:pPr>
      <w:r w:rsidRPr="00AF7CD9">
        <w:rPr>
          <w:b/>
          <w:szCs w:val="22"/>
          <w:u w:val="single"/>
        </w:rPr>
        <w:t xml:space="preserve">Changes </w:t>
      </w:r>
      <w:r>
        <w:rPr>
          <w:b/>
          <w:szCs w:val="22"/>
          <w:u w:val="single"/>
        </w:rPr>
        <w:t xml:space="preserve">on </w:t>
      </w:r>
      <w:r w:rsidRPr="00AF7CD9">
        <w:rPr>
          <w:b/>
          <w:szCs w:val="22"/>
          <w:u w:val="single"/>
        </w:rPr>
        <w:t>Section 2</w:t>
      </w:r>
      <w:r>
        <w:rPr>
          <w:b/>
          <w:szCs w:val="22"/>
          <w:u w:val="single"/>
        </w:rPr>
        <w:t>8</w:t>
      </w:r>
      <w:r w:rsidRPr="00AF7CD9">
        <w:rPr>
          <w:b/>
          <w:szCs w:val="22"/>
          <w:u w:val="single"/>
        </w:rPr>
        <w:t>.3.</w:t>
      </w:r>
      <w:r>
        <w:rPr>
          <w:b/>
          <w:szCs w:val="22"/>
          <w:u w:val="single"/>
        </w:rPr>
        <w:t>3.5</w:t>
      </w:r>
    </w:p>
    <w:p w14:paraId="347E52C2" w14:textId="021ABF6B" w:rsidR="00145585" w:rsidRPr="00AF7CD9" w:rsidRDefault="00145585" w:rsidP="00145585">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Pr>
          <w:b/>
          <w:i/>
          <w:sz w:val="22"/>
          <w:szCs w:val="22"/>
          <w:highlight w:val="yellow"/>
        </w:rPr>
        <w:t>P245L16</w:t>
      </w:r>
      <w:r>
        <w:rPr>
          <w:b/>
          <w:i/>
          <w:sz w:val="22"/>
          <w:szCs w:val="22"/>
        </w:rPr>
        <w:t xml:space="preserve"> of P802.11ax D1.1</w:t>
      </w:r>
      <w:r w:rsidRPr="00AF7CD9">
        <w:rPr>
          <w:i/>
          <w:sz w:val="22"/>
          <w:szCs w:val="22"/>
        </w:rPr>
        <w:t xml:space="preserve"> </w:t>
      </w:r>
      <w:r w:rsidR="00D82773">
        <w:rPr>
          <w:i/>
          <w:sz w:val="22"/>
          <w:szCs w:val="22"/>
        </w:rPr>
        <w:t xml:space="preserve">swap the section between 28.3.3.5 and 28.3.3.6 and </w:t>
      </w:r>
      <w:r w:rsidRPr="00AF7CD9">
        <w:rPr>
          <w:i/>
          <w:sz w:val="22"/>
          <w:szCs w:val="22"/>
        </w:rPr>
        <w:t>replace the current text with the proposed changes below.</w:t>
      </w:r>
      <w:r w:rsidRPr="00AF7CD9">
        <w:rPr>
          <w:i/>
          <w:sz w:val="22"/>
          <w:szCs w:val="22"/>
        </w:rPr>
        <w:br/>
      </w:r>
    </w:p>
    <w:p w14:paraId="0AFF1E7F" w14:textId="115E1BF1" w:rsidR="00145585" w:rsidRPr="001957BE" w:rsidRDefault="00145585" w:rsidP="00A12ACF">
      <w:pPr>
        <w:rPr>
          <w:b/>
          <w:i/>
          <w:szCs w:val="22"/>
          <w:lang w:val="en-US"/>
        </w:rPr>
      </w:pPr>
      <w:r w:rsidRPr="00AF7CD9">
        <w:rPr>
          <w:b/>
          <w:i/>
          <w:szCs w:val="22"/>
        </w:rPr>
        <w:t>------------- Begin Text Changes ---------------</w:t>
      </w:r>
    </w:p>
    <w:p w14:paraId="3E93EDFF" w14:textId="1C3B3F23" w:rsidR="00C32CA3" w:rsidRDefault="00C32CA3" w:rsidP="00C32CA3">
      <w:pPr>
        <w:pStyle w:val="H4"/>
        <w:rPr>
          <w:w w:val="100"/>
        </w:rPr>
      </w:pPr>
      <w:bookmarkStart w:id="107" w:name="RTF32303833313a2048342c312e"/>
      <w:r>
        <w:rPr>
          <w:w w:val="100"/>
        </w:rPr>
        <w:t>28.3.3.</w:t>
      </w:r>
      <w:del w:id="108" w:author="Sungeun Lee" w:date="2017-03-01T16:16:00Z">
        <w:r w:rsidDel="00C32CA3">
          <w:rPr>
            <w:w w:val="100"/>
          </w:rPr>
          <w:delText>5</w:delText>
        </w:r>
      </w:del>
      <w:ins w:id="109" w:author="Sungeun Lee" w:date="2017-03-01T16:16:00Z">
        <w:r>
          <w:rPr>
            <w:w w:val="100"/>
          </w:rPr>
          <w:t>6</w:t>
        </w:r>
      </w:ins>
      <w:r>
        <w:rPr>
          <w:w w:val="100"/>
        </w:rPr>
        <w:t xml:space="preserve"> RU restriction rules </w:t>
      </w:r>
      <w:ins w:id="110" w:author="Sungeun Lee" w:date="2017-03-01T16:16:00Z">
        <w:r>
          <w:rPr>
            <w:w w:val="100"/>
          </w:rPr>
          <w:t xml:space="preserve">for </w:t>
        </w:r>
      </w:ins>
      <w:ins w:id="111" w:author="Sungeun Lee" w:date="2017-03-14T16:59:00Z">
        <w:r w:rsidR="0055280B">
          <w:rPr>
            <w:w w:val="100"/>
          </w:rPr>
          <w:t xml:space="preserve">transmission to and reception from </w:t>
        </w:r>
      </w:ins>
      <w:ins w:id="112" w:author="Sungeun Lee" w:date="2017-03-07T14:24:00Z">
        <w:r w:rsidR="001524D0">
          <w:rPr>
            <w:w w:val="100"/>
          </w:rPr>
          <w:t xml:space="preserve">a </w:t>
        </w:r>
      </w:ins>
      <w:ins w:id="113" w:author="Sungeun Lee" w:date="2017-03-07T14:28:00Z">
        <w:r w:rsidR="004A1737">
          <w:rPr>
            <w:w w:val="100"/>
          </w:rPr>
          <w:t xml:space="preserve">non-AP </w:t>
        </w:r>
      </w:ins>
      <w:ins w:id="114" w:author="Sungeun Lee" w:date="2017-03-07T14:24:00Z">
        <w:r w:rsidR="001524D0">
          <w:rPr>
            <w:w w:val="100"/>
          </w:rPr>
          <w:t xml:space="preserve">STA with </w:t>
        </w:r>
      </w:ins>
      <w:ins w:id="115" w:author="Sungeun Lee" w:date="2017-03-01T16:16:00Z">
        <w:r>
          <w:rPr>
            <w:w w:val="100"/>
          </w:rPr>
          <w:t>20</w:t>
        </w:r>
      </w:ins>
      <w:ins w:id="116" w:author="Sungeun Lee" w:date="2017-03-12T17:37:00Z">
        <w:r w:rsidR="00572873">
          <w:rPr>
            <w:w w:val="100"/>
          </w:rPr>
          <w:t xml:space="preserve"> </w:t>
        </w:r>
      </w:ins>
      <w:ins w:id="117" w:author="Sungeun Lee" w:date="2017-03-01T16:16:00Z">
        <w:r>
          <w:rPr>
            <w:w w:val="100"/>
          </w:rPr>
          <w:t>MHz</w:t>
        </w:r>
      </w:ins>
      <w:ins w:id="118" w:author="Sungeun Lee" w:date="2017-03-02T16:00:00Z">
        <w:r w:rsidR="006036CF">
          <w:rPr>
            <w:w w:val="100"/>
          </w:rPr>
          <w:t xml:space="preserve"> operating </w:t>
        </w:r>
      </w:ins>
      <w:ins w:id="119" w:author="Sungeun Lee" w:date="2017-03-07T14:24:00Z">
        <w:r w:rsidR="001524D0">
          <w:rPr>
            <w:w w:val="100"/>
          </w:rPr>
          <w:t>channel width</w:t>
        </w:r>
      </w:ins>
      <w:del w:id="120" w:author="Sungeun Lee" w:date="2017-03-01T16:16:00Z">
        <w:r w:rsidRPr="001957BE" w:rsidDel="00C32CA3">
          <w:rPr>
            <w:w w:val="100"/>
          </w:rPr>
          <w:delText>when operating 20 MHz</w:delText>
        </w:r>
      </w:del>
      <w:bookmarkEnd w:id="107"/>
      <w:ins w:id="121" w:author="Sungeun Lee" w:date="2017-03-08T16:40:00Z">
        <w:r w:rsidR="00562D16" w:rsidRPr="00D82773">
          <w:rPr>
            <w:w w:val="100"/>
            <w:highlight w:val="yellow"/>
          </w:rPr>
          <w:t>(#8809)</w:t>
        </w:r>
      </w:ins>
      <w:ins w:id="122" w:author="Sungeun Lee" w:date="2017-03-01T16:17:00Z">
        <w:r w:rsidRPr="00D82773">
          <w:rPr>
            <w:w w:val="100"/>
            <w:highlight w:val="yellow"/>
          </w:rPr>
          <w:t>(</w:t>
        </w:r>
        <w:r w:rsidRPr="004375D5">
          <w:rPr>
            <w:w w:val="100"/>
            <w:highlight w:val="yellow"/>
          </w:rPr>
          <w:t>#979</w:t>
        </w:r>
      </w:ins>
      <w:ins w:id="123" w:author="Sungeun Lee" w:date="2017-03-08T15:58:00Z">
        <w:r w:rsidR="008861D0">
          <w:rPr>
            <w:w w:val="100"/>
            <w:highlight w:val="yellow"/>
          </w:rPr>
          <w:t>5)(#9796)(</w:t>
        </w:r>
      </w:ins>
      <w:ins w:id="124" w:author="Sungeun Lee" w:date="2017-03-08T15:59:00Z">
        <w:r w:rsidR="008861D0">
          <w:rPr>
            <w:w w:val="100"/>
            <w:highlight w:val="yellow"/>
          </w:rPr>
          <w:t>#</w:t>
        </w:r>
      </w:ins>
      <w:ins w:id="125" w:author="Sungeun Lee" w:date="2017-03-01T16:17:00Z">
        <w:r w:rsidRPr="004375D5">
          <w:rPr>
            <w:w w:val="100"/>
            <w:highlight w:val="yellow"/>
          </w:rPr>
          <w:t>8614)</w:t>
        </w:r>
      </w:ins>
    </w:p>
    <w:p w14:paraId="4C1E2D12" w14:textId="4F5D82A8" w:rsidR="00C32CA3" w:rsidRDefault="00C32CA3" w:rsidP="00C32CA3">
      <w:pPr>
        <w:pStyle w:val="T"/>
        <w:rPr>
          <w:w w:val="100"/>
        </w:rPr>
      </w:pPr>
      <w:r>
        <w:rPr>
          <w:w w:val="100"/>
        </w:rPr>
        <w:t xml:space="preserve">A non-AP STA </w:t>
      </w:r>
      <w:del w:id="126" w:author="Sungeun Lee" w:date="2017-03-01T16:17:00Z">
        <w:r w:rsidDel="008E71AC">
          <w:rPr>
            <w:w w:val="100"/>
          </w:rPr>
          <w:delText xml:space="preserve">can </w:delText>
        </w:r>
      </w:del>
      <w:ins w:id="127" w:author="Sungeun Lee" w:date="2017-03-01T16:17:00Z">
        <w:r w:rsidR="008E71AC">
          <w:rPr>
            <w:w w:val="100"/>
          </w:rPr>
          <w:t xml:space="preserve">may </w:t>
        </w:r>
      </w:ins>
      <w:r>
        <w:rPr>
          <w:w w:val="100"/>
        </w:rPr>
        <w:t>operate with 20 MHz</w:t>
      </w:r>
      <w:ins w:id="128" w:author="Sungeun Lee" w:date="2017-03-02T16:01:00Z">
        <w:r w:rsidR="006036CF">
          <w:rPr>
            <w:w w:val="100"/>
          </w:rPr>
          <w:t xml:space="preserve"> </w:t>
        </w:r>
      </w:ins>
      <w:ins w:id="129" w:author="Sungeun Lee" w:date="2017-03-02T16:02:00Z">
        <w:r w:rsidR="006036CF">
          <w:rPr>
            <w:w w:val="100"/>
          </w:rPr>
          <w:t xml:space="preserve">operating </w:t>
        </w:r>
      </w:ins>
      <w:ins w:id="130" w:author="Sungeun Lee" w:date="2017-03-07T14:25:00Z">
        <w:r w:rsidR="001524D0">
          <w:rPr>
            <w:w w:val="100"/>
          </w:rPr>
          <w:t>channel width</w:t>
        </w:r>
      </w:ins>
      <w:ins w:id="131" w:author="Sungeun Lee" w:date="2017-03-02T16:01:00Z">
        <w:r w:rsidR="006036CF">
          <w:rPr>
            <w:w w:val="100"/>
          </w:rPr>
          <w:t xml:space="preserve"> </w:t>
        </w:r>
      </w:ins>
      <w:ins w:id="132" w:author="Sungeun Lee" w:date="2017-03-01T16:22:00Z">
        <w:r w:rsidR="00AB4B9D" w:rsidRPr="00D650FA">
          <w:rPr>
            <w:w w:val="100"/>
            <w:highlight w:val="yellow"/>
          </w:rPr>
          <w:t>(#9796)</w:t>
        </w:r>
      </w:ins>
      <w:r>
        <w:rPr>
          <w:w w:val="100"/>
        </w:rPr>
        <w:t xml:space="preserve">, because either it is a 20 MHz-only </w:t>
      </w:r>
      <w:ins w:id="133" w:author="Sungeun Lee" w:date="2017-03-01T16:19:00Z">
        <w:r w:rsidR="008E71AC">
          <w:rPr>
            <w:w w:val="100"/>
          </w:rPr>
          <w:t xml:space="preserve">non-AP </w:t>
        </w:r>
      </w:ins>
      <w:r>
        <w:rPr>
          <w:w w:val="100"/>
        </w:rPr>
        <w:t xml:space="preserve">HE </w:t>
      </w:r>
      <w:ins w:id="134" w:author="Sungeun Lee" w:date="2017-03-01T16:19:00Z">
        <w:r w:rsidR="008E71AC">
          <w:rPr>
            <w:w w:val="100"/>
          </w:rPr>
          <w:t>STA</w:t>
        </w:r>
      </w:ins>
      <w:del w:id="135" w:author="Sungeun Lee" w:date="2017-03-01T16:19:00Z">
        <w:r w:rsidDel="008E71AC">
          <w:rPr>
            <w:w w:val="100"/>
          </w:rPr>
          <w:delText>device</w:delText>
        </w:r>
      </w:del>
      <w:ins w:id="136" w:author="Sungeun Lee" w:date="2017-03-08T16:18:00Z">
        <w:r w:rsidR="00A06A74" w:rsidRPr="00D82773">
          <w:rPr>
            <w:w w:val="100"/>
            <w:highlight w:val="yellow"/>
          </w:rPr>
          <w:t>(#9797)</w:t>
        </w:r>
      </w:ins>
      <w:r>
        <w:rPr>
          <w:w w:val="100"/>
        </w:rPr>
        <w:t xml:space="preserve"> (see </w:t>
      </w:r>
      <w:ins w:id="137" w:author="Sungeun Lee" w:date="2017-03-01T16:19:00Z">
        <w:r w:rsidR="008E71AC">
          <w:rPr>
            <w:w w:val="100"/>
          </w:rPr>
          <w:t>28.3.3.5 20 MHz-only non-AP HE STAs</w:t>
        </w:r>
      </w:ins>
      <w:del w:id="138" w:author="Sungeun Lee" w:date="2017-03-01T16:20:00Z">
        <w:r w:rsidRPr="001957BE" w:rsidDel="008E71AC">
          <w:rPr>
            <w:w w:val="100"/>
          </w:rPr>
          <w:fldChar w:fldCharType="begin"/>
        </w:r>
        <w:r w:rsidRPr="001957BE" w:rsidDel="008E71AC">
          <w:rPr>
            <w:w w:val="100"/>
          </w:rPr>
          <w:delInstrText xml:space="preserve"> REF  RTF37333833353a2048332c312e \h</w:delInstrText>
        </w:r>
      </w:del>
      <w:r w:rsidR="004375D5" w:rsidRPr="001957BE">
        <w:rPr>
          <w:w w:val="100"/>
        </w:rPr>
        <w:instrText xml:space="preserve"> \* MERGEFORMAT </w:instrText>
      </w:r>
      <w:del w:id="139" w:author="Sungeun Lee" w:date="2017-03-01T16:20:00Z">
        <w:r w:rsidRPr="001957BE" w:rsidDel="008E71AC">
          <w:rPr>
            <w:w w:val="100"/>
          </w:rPr>
        </w:r>
        <w:r w:rsidRPr="001957BE" w:rsidDel="008E71AC">
          <w:rPr>
            <w:w w:val="100"/>
          </w:rPr>
          <w:fldChar w:fldCharType="separate"/>
        </w:r>
        <w:r w:rsidRPr="001957BE" w:rsidDel="008E71AC">
          <w:rPr>
            <w:w w:val="100"/>
          </w:rPr>
          <w:delText>28.3.9 (Mathematical description of signals)</w:delText>
        </w:r>
        <w:r w:rsidRPr="001957BE" w:rsidDel="008E71AC">
          <w:rPr>
            <w:w w:val="100"/>
          </w:rPr>
          <w:fldChar w:fldCharType="end"/>
        </w:r>
      </w:del>
      <w:ins w:id="140" w:author="Sungeun Lee" w:date="2017-03-01T16:20:00Z">
        <w:r w:rsidR="00DD53D8" w:rsidRPr="004375D5">
          <w:rPr>
            <w:w w:val="100"/>
            <w:highlight w:val="yellow"/>
          </w:rPr>
          <w:t xml:space="preserve"> (#7506)</w:t>
        </w:r>
      </w:ins>
      <w:ins w:id="141" w:author="Sungeun Lee" w:date="2017-03-08T16:15:00Z">
        <w:r w:rsidR="00A06A74">
          <w:rPr>
            <w:w w:val="100"/>
          </w:rPr>
          <w:t>(#10089)</w:t>
        </w:r>
      </w:ins>
      <w:r>
        <w:rPr>
          <w:w w:val="100"/>
        </w:rPr>
        <w:t xml:space="preserve">), or it reduces operating channel width to 20 MHz by </w:t>
      </w:r>
      <w:del w:id="142" w:author="Sungeun Lee" w:date="2017-03-01T16:20:00Z">
        <w:r w:rsidDel="00DD53D8">
          <w:rPr>
            <w:w w:val="100"/>
          </w:rPr>
          <w:delText xml:space="preserve">ROM </w:delText>
        </w:r>
      </w:del>
      <w:ins w:id="143" w:author="Sungeun Lee" w:date="2017-03-01T16:20:00Z">
        <w:r w:rsidR="00DD53D8">
          <w:rPr>
            <w:w w:val="100"/>
          </w:rPr>
          <w:t>OMI</w:t>
        </w:r>
      </w:ins>
      <w:ins w:id="144" w:author="Sungeun Lee" w:date="2017-03-01T16:21:00Z">
        <w:r w:rsidR="00DD53D8">
          <w:rPr>
            <w:w w:val="100"/>
          </w:rPr>
          <w:t xml:space="preserve"> </w:t>
        </w:r>
        <w:r w:rsidR="00DD53D8" w:rsidRPr="004375D5">
          <w:rPr>
            <w:w w:val="100"/>
            <w:highlight w:val="yellow"/>
          </w:rPr>
          <w:t>(#7508)</w:t>
        </w:r>
      </w:ins>
      <w:ins w:id="145" w:author="Sungeun Lee" w:date="2017-03-08T16:18:00Z">
        <w:r w:rsidR="00A06A74" w:rsidRPr="00D82773">
          <w:rPr>
            <w:w w:val="100"/>
            <w:highlight w:val="yellow"/>
          </w:rPr>
          <w:t>(#9798)</w:t>
        </w:r>
      </w:ins>
      <w:ins w:id="146" w:author="Sungeun Lee" w:date="2017-03-01T16:21:00Z">
        <w:r w:rsidR="00DD53D8">
          <w:rPr>
            <w:w w:val="100"/>
          </w:rPr>
          <w:t xml:space="preserve"> </w:t>
        </w:r>
      </w:ins>
      <w:r>
        <w:rPr>
          <w:w w:val="100"/>
        </w:rPr>
        <w:t xml:space="preserve">(see 27.8 (Operating mode indication)). When a </w:t>
      </w:r>
      <w:ins w:id="147" w:author="Sungeun Lee" w:date="2017-03-07T14:28:00Z">
        <w:r w:rsidR="004A1737">
          <w:rPr>
            <w:w w:val="100"/>
          </w:rPr>
          <w:t>non-AP STA with 20 MHz operating channel width</w:t>
        </w:r>
      </w:ins>
      <w:del w:id="148" w:author="Sungeun Lee" w:date="2017-03-07T14:28:00Z">
        <w:r w:rsidDel="004A1737">
          <w:rPr>
            <w:w w:val="100"/>
          </w:rPr>
          <w:delText>20 MHz operating non-AP STA</w:delText>
        </w:r>
      </w:del>
      <w:r>
        <w:rPr>
          <w:w w:val="100"/>
        </w:rPr>
        <w:t xml:space="preserve"> is either a recipient of 40, 80, 80+80 or 160 MHz </w:t>
      </w:r>
      <w:del w:id="149" w:author="Sungeun Lee" w:date="2017-03-08T17:17:00Z">
        <w:r w:rsidDel="00D82773">
          <w:rPr>
            <w:w w:val="100"/>
          </w:rPr>
          <w:delText>DL-OFDMA</w:delText>
        </w:r>
      </w:del>
      <w:ins w:id="150" w:author="Sungeun Lee" w:date="2017-03-08T17:17:00Z">
        <w:r w:rsidR="00D82773">
          <w:rPr>
            <w:w w:val="100"/>
          </w:rPr>
          <w:t>HE MU PPDU</w:t>
        </w:r>
        <w:r w:rsidR="00D82773" w:rsidRPr="00D82773">
          <w:rPr>
            <w:w w:val="100"/>
            <w:highlight w:val="yellow"/>
          </w:rPr>
          <w:t>(#</w:t>
        </w:r>
      </w:ins>
      <w:ins w:id="151" w:author="Sungeun Lee" w:date="2017-03-08T17:18:00Z">
        <w:r w:rsidR="00D82773" w:rsidRPr="00D82773">
          <w:rPr>
            <w:w w:val="100"/>
            <w:highlight w:val="yellow"/>
          </w:rPr>
          <w:t>4973)</w:t>
        </w:r>
      </w:ins>
      <w:r>
        <w:rPr>
          <w:w w:val="100"/>
        </w:rPr>
        <w:t xml:space="preserve">, or one of transmitters of 40, 80, 80+80 or 160 MHz </w:t>
      </w:r>
      <w:del w:id="152" w:author="Sungeun Lee" w:date="2017-03-08T17:18:00Z">
        <w:r w:rsidDel="00D82773">
          <w:rPr>
            <w:w w:val="100"/>
          </w:rPr>
          <w:delText>UL-OFDMA</w:delText>
        </w:r>
      </w:del>
      <w:ins w:id="153" w:author="Sungeun Lee" w:date="2017-03-08T17:18:00Z">
        <w:r w:rsidR="00D82773">
          <w:rPr>
            <w:w w:val="100"/>
          </w:rPr>
          <w:t>HE trigger-based PPDU</w:t>
        </w:r>
        <w:r w:rsidR="00D82773" w:rsidRPr="00D82773">
          <w:rPr>
            <w:w w:val="100"/>
            <w:highlight w:val="yellow"/>
          </w:rPr>
          <w:t>(#4973)</w:t>
        </w:r>
      </w:ins>
      <w:r>
        <w:rPr>
          <w:w w:val="100"/>
        </w:rPr>
        <w:t xml:space="preserve">, RU tone mapping in 20 MHz is not aligned with 40, 80, 80+80 or 160 MHz RU tone mapping (see </w:t>
      </w:r>
      <w:r w:rsidR="009323EC" w:rsidRPr="009323EC">
        <w:rPr>
          <w:w w:val="100"/>
        </w:rPr>
        <w:t>28.3.3.2 (Resource unit, guard and DC subcarriers)</w:t>
      </w:r>
      <w:r>
        <w:rPr>
          <w:w w:val="100"/>
        </w:rPr>
        <w:t>)</w:t>
      </w:r>
      <w:ins w:id="154" w:author="Sungeun Lee" w:date="2017-03-08T15:59:00Z">
        <w:r w:rsidR="008861D0" w:rsidRPr="004375D5">
          <w:rPr>
            <w:w w:val="100"/>
            <w:highlight w:val="yellow"/>
          </w:rPr>
          <w:t>(#9799</w:t>
        </w:r>
        <w:r w:rsidR="008861D0">
          <w:rPr>
            <w:w w:val="100"/>
            <w:highlight w:val="yellow"/>
          </w:rPr>
          <w:t>)(#</w:t>
        </w:r>
        <w:r w:rsidR="008861D0" w:rsidRPr="004375D5">
          <w:rPr>
            <w:w w:val="100"/>
            <w:highlight w:val="yellow"/>
          </w:rPr>
          <w:t>9800</w:t>
        </w:r>
        <w:r w:rsidR="008861D0">
          <w:rPr>
            <w:w w:val="100"/>
            <w:highlight w:val="yellow"/>
          </w:rPr>
          <w:t>)(#</w:t>
        </w:r>
        <w:r w:rsidR="008861D0" w:rsidRPr="004375D5">
          <w:rPr>
            <w:w w:val="100"/>
            <w:highlight w:val="yellow"/>
          </w:rPr>
          <w:t>8798)</w:t>
        </w:r>
      </w:ins>
      <w:r>
        <w:rPr>
          <w:w w:val="100"/>
        </w:rPr>
        <w:t>.</w:t>
      </w:r>
      <w:del w:id="155" w:author="Sungeun Lee" w:date="2017-03-07T14:28:00Z">
        <w:r w:rsidDel="004A1737">
          <w:rPr>
            <w:w w:val="100"/>
          </w:rPr>
          <w:delText xml:space="preserve"> Due to misalignment of these RU locations, some of these RUs may cause significant performance penalty or interference to neighbor RUs. To improve the throughput and interoperability, some RUs in 20 MHz operating STAs are restricted to be used in 40, 80, 80+80 or 160 MHz OFDMA operation.</w:delText>
        </w:r>
      </w:del>
    </w:p>
    <w:p w14:paraId="3CB3F8C9" w14:textId="6B3DC2A5" w:rsidR="00C32CA3" w:rsidRDefault="00C32CA3" w:rsidP="00C32CA3">
      <w:pPr>
        <w:pStyle w:val="T"/>
        <w:rPr>
          <w:w w:val="100"/>
        </w:rPr>
      </w:pPr>
      <w:r>
        <w:rPr>
          <w:w w:val="100"/>
        </w:rPr>
        <w:t xml:space="preserve">An AP shall not assign the following RUs to </w:t>
      </w:r>
      <w:ins w:id="156" w:author="Sungeun Lee" w:date="2017-03-02T15:04:00Z">
        <w:r w:rsidR="00EA0578">
          <w:rPr>
            <w:w w:val="100"/>
          </w:rPr>
          <w:t xml:space="preserve">a </w:t>
        </w:r>
      </w:ins>
      <w:ins w:id="157" w:author="Sungeun Lee" w:date="2017-03-14T11:38:00Z">
        <w:r w:rsidR="00B419DC">
          <w:rPr>
            <w:w w:val="100"/>
          </w:rPr>
          <w:t xml:space="preserve">non-AP HE </w:t>
        </w:r>
      </w:ins>
      <w:ins w:id="158" w:author="Sungeun Lee" w:date="2017-03-02T15:04:00Z">
        <w:r w:rsidR="00EA0578">
          <w:rPr>
            <w:w w:val="100"/>
          </w:rPr>
          <w:t>STA with 20</w:t>
        </w:r>
      </w:ins>
      <w:ins w:id="159" w:author="Sungeun Lee" w:date="2017-03-12T17:37:00Z">
        <w:r w:rsidR="00572873">
          <w:rPr>
            <w:w w:val="100"/>
          </w:rPr>
          <w:t xml:space="preserve"> </w:t>
        </w:r>
      </w:ins>
      <w:ins w:id="160" w:author="Sungeun Lee" w:date="2017-03-02T15:04:00Z">
        <w:r w:rsidR="00EA0578">
          <w:rPr>
            <w:w w:val="100"/>
          </w:rPr>
          <w:t>MHz</w:t>
        </w:r>
        <w:r w:rsidR="006036CF">
          <w:rPr>
            <w:w w:val="100"/>
          </w:rPr>
          <w:t xml:space="preserve"> operat</w:t>
        </w:r>
      </w:ins>
      <w:ins w:id="161" w:author="Sungeun Lee" w:date="2017-03-02T16:03:00Z">
        <w:r w:rsidR="006036CF">
          <w:rPr>
            <w:w w:val="100"/>
          </w:rPr>
          <w:t xml:space="preserve">ing </w:t>
        </w:r>
      </w:ins>
      <w:ins w:id="162" w:author="Sungeun Lee" w:date="2017-03-07T14:25:00Z">
        <w:r w:rsidR="001524D0">
          <w:rPr>
            <w:w w:val="100"/>
          </w:rPr>
          <w:t>channel width</w:t>
        </w:r>
      </w:ins>
      <w:del w:id="163" w:author="Sungeun Lee" w:date="2017-03-02T15:04:00Z">
        <w:r w:rsidDel="00EA0578">
          <w:rPr>
            <w:w w:val="100"/>
          </w:rPr>
          <w:delText>20 MHz operating STAs</w:delText>
        </w:r>
      </w:del>
    </w:p>
    <w:p w14:paraId="073E03C0" w14:textId="36F85E44" w:rsidR="00DA69D9" w:rsidDel="00DA69D9" w:rsidRDefault="00DA69D9" w:rsidP="00DA69D9">
      <w:pPr>
        <w:pStyle w:val="DL"/>
        <w:numPr>
          <w:ilvl w:val="0"/>
          <w:numId w:val="12"/>
        </w:numPr>
        <w:ind w:left="640" w:hanging="440"/>
        <w:rPr>
          <w:del w:id="164" w:author="Sungeun Lee" w:date="2017-03-13T08:39:00Z"/>
          <w:w w:val="100"/>
        </w:rPr>
      </w:pPr>
      <w:del w:id="165" w:author="Sungeun Lee" w:date="2017-03-13T08:39:00Z">
        <w:r w:rsidDel="00DA69D9">
          <w:rPr>
            <w:w w:val="100"/>
          </w:rPr>
          <w:delText>For 26-tone RUs, [</w:delText>
        </w:r>
        <w:r w:rsidDel="00DA69D9">
          <w:fldChar w:fldCharType="begin"/>
        </w:r>
        <w:r w:rsidDel="00DA69D9">
          <w:rPr>
            <w:w w:val="100"/>
          </w:rPr>
          <w:delInstrText xml:space="preserve"> REF RTF36383931373a205461626c65 \h</w:delInstrText>
        </w:r>
        <w:r w:rsidDel="00DA69D9">
          <w:fldChar w:fldCharType="separate"/>
        </w:r>
        <w:r w:rsidDel="00DA69D9">
          <w:rPr>
            <w:w w:val="100"/>
          </w:rPr>
          <w:delText>Table 28-4 (Subcarrier indices for RUs in a 40 MHz HE PPDU)</w:delText>
        </w:r>
        <w:r w:rsidDel="00DA69D9">
          <w:fldChar w:fldCharType="end"/>
        </w:r>
        <w:r w:rsidDel="00DA69D9">
          <w:rPr>
            <w:w w:val="100"/>
          </w:rPr>
          <w:delText xml:space="preserve"> and </w:delText>
        </w:r>
        <w:r w:rsidDel="00DA69D9">
          <w:fldChar w:fldCharType="begin"/>
        </w:r>
        <w:r w:rsidDel="00DA69D9">
          <w:rPr>
            <w:w w:val="100"/>
          </w:rPr>
          <w:delInstrText xml:space="preserve"> REF  RTF39313130383a205461626c65 \h</w:delInstrText>
        </w:r>
        <w:r w:rsidDel="00DA69D9">
          <w:fldChar w:fldCharType="separate"/>
        </w:r>
        <w:r w:rsidDel="00DA69D9">
          <w:rPr>
            <w:w w:val="100"/>
          </w:rPr>
          <w:delText>Table 28-5 (Subcarrier indices for RUs in an 80 MHz HE PPDU)</w:delText>
        </w:r>
        <w:r w:rsidDel="00DA69D9">
          <w:fldChar w:fldCharType="end"/>
        </w:r>
        <w:r w:rsidDel="00DA69D9">
          <w:rPr>
            <w:w w:val="100"/>
          </w:rPr>
          <w:delText>]</w:delText>
        </w:r>
      </w:del>
    </w:p>
    <w:p w14:paraId="6C74D343" w14:textId="77777777" w:rsidR="00DA69D9" w:rsidRDefault="00DA69D9" w:rsidP="00DA69D9">
      <w:pPr>
        <w:pStyle w:val="DL"/>
        <w:numPr>
          <w:ilvl w:val="0"/>
          <w:numId w:val="3"/>
        </w:numPr>
        <w:ind w:left="640" w:hanging="440"/>
        <w:rPr>
          <w:ins w:id="166" w:author="Sungeun Lee" w:date="2017-03-13T08:39:00Z"/>
          <w:w w:val="100"/>
        </w:rPr>
      </w:pPr>
      <w:ins w:id="167" w:author="Sungeun Lee" w:date="2017-03-13T08:39:00Z">
        <w:r>
          <w:rPr>
            <w:w w:val="100"/>
          </w:rPr>
          <w:t xml:space="preserve">26-tone  RU 5 and 26-tone RU 14 in a 40 MHz HE MU PPDU or 40 MHz HE trigger-based PPDU </w:t>
        </w:r>
        <w:r w:rsidRPr="008861D0">
          <w:rPr>
            <w:w w:val="100"/>
            <w:highlight w:val="yellow"/>
          </w:rPr>
          <w:t>(#9766</w:t>
        </w:r>
        <w:r>
          <w:rPr>
            <w:w w:val="100"/>
            <w:highlight w:val="yellow"/>
          </w:rPr>
          <w:t>)(#</w:t>
        </w:r>
        <w:r w:rsidRPr="008861D0">
          <w:rPr>
            <w:w w:val="100"/>
            <w:highlight w:val="yellow"/>
          </w:rPr>
          <w:t>8799)</w:t>
        </w:r>
        <w:r w:rsidRPr="00D650FA">
          <w:rPr>
            <w:w w:val="100"/>
            <w:highlight w:val="yellow"/>
          </w:rPr>
          <w:t>(#9151)(#10090)</w:t>
        </w:r>
      </w:ins>
    </w:p>
    <w:p w14:paraId="7122A115" w14:textId="06BF1AD3" w:rsidR="00DA69D9" w:rsidDel="00DA69D9" w:rsidRDefault="00DA69D9" w:rsidP="00DA69D9">
      <w:pPr>
        <w:pStyle w:val="DL2"/>
        <w:numPr>
          <w:ilvl w:val="0"/>
          <w:numId w:val="13"/>
        </w:numPr>
        <w:ind w:left="920" w:hanging="280"/>
        <w:rPr>
          <w:del w:id="168" w:author="Sungeun Lee" w:date="2017-03-13T08:39:00Z"/>
          <w:w w:val="100"/>
        </w:rPr>
      </w:pPr>
      <w:del w:id="169" w:author="Sungeun Lee" w:date="2017-03-13T08:39:00Z">
        <w:r w:rsidDel="00DA69D9">
          <w:rPr>
            <w:w w:val="100"/>
          </w:rPr>
          <w:delText>RU 5 and 14 in 40 MHz DL/UL OFDMA (2 26-tone RUs are restricted)</w:delText>
        </w:r>
      </w:del>
    </w:p>
    <w:p w14:paraId="7B192133" w14:textId="77777777" w:rsidR="00DA69D9" w:rsidRDefault="00DA69D9" w:rsidP="00DA69D9">
      <w:pPr>
        <w:pStyle w:val="DL"/>
        <w:numPr>
          <w:ilvl w:val="0"/>
          <w:numId w:val="3"/>
        </w:numPr>
        <w:ind w:left="640" w:hanging="440"/>
        <w:rPr>
          <w:ins w:id="170" w:author="Sungeun Lee" w:date="2017-03-13T08:39:00Z"/>
          <w:w w:val="100"/>
        </w:rPr>
      </w:pPr>
      <w:ins w:id="171" w:author="Sungeun Lee" w:date="2017-03-13T08:39:00Z">
        <w:r>
          <w:rPr>
            <w:w w:val="100"/>
          </w:rPr>
          <w:t xml:space="preserve">26-tone RU </w:t>
        </w:r>
        <w:r w:rsidRPr="00D650FA">
          <w:rPr>
            <w:i/>
            <w:w w:val="100"/>
          </w:rPr>
          <w:t>n</w:t>
        </w:r>
        <w:r>
          <w:rPr>
            <w:w w:val="100"/>
          </w:rPr>
          <w:t xml:space="preserve">, </w:t>
        </w:r>
        <w:r w:rsidRPr="00D650FA">
          <w:rPr>
            <w:i/>
            <w:w w:val="100"/>
          </w:rPr>
          <w:t>n</w:t>
        </w:r>
        <w:r>
          <w:rPr>
            <w:w w:val="100"/>
          </w:rPr>
          <w:t xml:space="preserve"> = 5, 10, 14, 19, 24, 28, 33 in an 80 MHz HE MU PPDU or 80 MHz HE trigger-based PPDU </w:t>
        </w:r>
        <w:r w:rsidRPr="001957BE">
          <w:rPr>
            <w:w w:val="100"/>
            <w:highlight w:val="yellow"/>
          </w:rPr>
          <w:t>(#9766</w:t>
        </w:r>
        <w:r>
          <w:rPr>
            <w:w w:val="100"/>
            <w:highlight w:val="yellow"/>
          </w:rPr>
          <w:t>)(#</w:t>
        </w:r>
        <w:r w:rsidRPr="00D82773">
          <w:rPr>
            <w:w w:val="100"/>
            <w:highlight w:val="yellow"/>
          </w:rPr>
          <w:t>8800)</w:t>
        </w:r>
        <w:r w:rsidRPr="00D650FA">
          <w:rPr>
            <w:w w:val="100"/>
            <w:highlight w:val="yellow"/>
          </w:rPr>
          <w:t>(#9151)(#10091)</w:t>
        </w:r>
      </w:ins>
    </w:p>
    <w:p w14:paraId="588A95A5" w14:textId="2F7D75B3" w:rsidR="00DA69D9" w:rsidDel="00DA69D9" w:rsidRDefault="00DA69D9" w:rsidP="00DA69D9">
      <w:pPr>
        <w:pStyle w:val="DL2"/>
        <w:numPr>
          <w:ilvl w:val="0"/>
          <w:numId w:val="13"/>
        </w:numPr>
        <w:ind w:left="920" w:hanging="280"/>
        <w:rPr>
          <w:del w:id="172" w:author="Sungeun Lee" w:date="2017-03-13T08:39:00Z"/>
          <w:w w:val="100"/>
        </w:rPr>
      </w:pPr>
      <w:del w:id="173" w:author="Sungeun Lee" w:date="2017-03-13T08:39:00Z">
        <w:r w:rsidDel="00DA69D9">
          <w:rPr>
            <w:w w:val="100"/>
          </w:rPr>
          <w:delText>RU 5, 10, 14, 19, 24, 28, 33 in 80 MHz DL/UL OFDMA (7 26-tone RUs are restricted)</w:delText>
        </w:r>
      </w:del>
    </w:p>
    <w:p w14:paraId="5E7BF768" w14:textId="2E6F4616" w:rsidR="00DA69D9" w:rsidRDefault="00DA69D9" w:rsidP="00DA69D9">
      <w:pPr>
        <w:pStyle w:val="DL"/>
        <w:numPr>
          <w:ilvl w:val="0"/>
          <w:numId w:val="3"/>
        </w:numPr>
        <w:ind w:left="640" w:hanging="440"/>
        <w:rPr>
          <w:ins w:id="174" w:author="Sungeun Lee" w:date="2017-03-13T08:40:00Z"/>
          <w:w w:val="100"/>
        </w:rPr>
      </w:pPr>
      <w:ins w:id="175" w:author="Sungeun Lee" w:date="2017-03-13T08:40:00Z">
        <w:r>
          <w:rPr>
            <w:w w:val="100"/>
          </w:rPr>
          <w:t xml:space="preserve">26-tone RU </w:t>
        </w:r>
        <w:r w:rsidRPr="00E86E88">
          <w:rPr>
            <w:i/>
            <w:w w:val="100"/>
          </w:rPr>
          <w:t>n</w:t>
        </w:r>
        <w:r>
          <w:rPr>
            <w:w w:val="100"/>
          </w:rPr>
          <w:t xml:space="preserve">, </w:t>
        </w:r>
        <w:r w:rsidRPr="00E86E88">
          <w:rPr>
            <w:i/>
            <w:w w:val="100"/>
          </w:rPr>
          <w:t>n</w:t>
        </w:r>
        <w:r>
          <w:rPr>
            <w:w w:val="100"/>
          </w:rPr>
          <w:t xml:space="preserve"> = 5, 10, 14, 19, 24, 28, 33 in a lower 80 MHz, upper 80 MHz, 80+80 MHz, and 160</w:t>
        </w:r>
      </w:ins>
      <w:ins w:id="176" w:author="Sungeun Lee" w:date="2017-03-14T11:42:00Z">
        <w:r w:rsidR="00380FDB">
          <w:rPr>
            <w:w w:val="100"/>
          </w:rPr>
          <w:t xml:space="preserve"> </w:t>
        </w:r>
      </w:ins>
      <w:ins w:id="177" w:author="Sungeun Lee" w:date="2017-03-13T08:40:00Z">
        <w:r>
          <w:rPr>
            <w:w w:val="100"/>
          </w:rPr>
          <w:t xml:space="preserve">MHz HE MU PPDU </w:t>
        </w:r>
        <w:r w:rsidRPr="001957BE">
          <w:rPr>
            <w:w w:val="100"/>
            <w:highlight w:val="yellow"/>
          </w:rPr>
          <w:t>(#9766</w:t>
        </w:r>
        <w:r w:rsidRPr="00D82773">
          <w:rPr>
            <w:w w:val="100"/>
            <w:highlight w:val="yellow"/>
          </w:rPr>
          <w:t>)</w:t>
        </w:r>
        <w:r w:rsidRPr="00D650FA">
          <w:rPr>
            <w:w w:val="100"/>
            <w:highlight w:val="yellow"/>
          </w:rPr>
          <w:t>(#8801)(#9151)(#10092)</w:t>
        </w:r>
      </w:ins>
    </w:p>
    <w:p w14:paraId="2F461206" w14:textId="2630851C" w:rsidR="00DA69D9" w:rsidRPr="00DA69D9" w:rsidRDefault="00DA69D9" w:rsidP="00DA69D9">
      <w:pPr>
        <w:pStyle w:val="DL"/>
        <w:numPr>
          <w:ilvl w:val="0"/>
          <w:numId w:val="3"/>
        </w:numPr>
        <w:ind w:left="640" w:hanging="440"/>
        <w:rPr>
          <w:ins w:id="178" w:author="Sungeun Lee" w:date="2017-03-13T08:40:00Z"/>
          <w:w w:val="100"/>
        </w:rPr>
      </w:pPr>
      <w:ins w:id="179" w:author="Sungeun Lee" w:date="2017-03-13T08:40:00Z">
        <w:r w:rsidRPr="00E132C4">
          <w:rPr>
            <w:w w:val="100"/>
          </w:rPr>
          <w:t xml:space="preserve">26-tone RU </w:t>
        </w:r>
        <w:r w:rsidRPr="00E132C4">
          <w:rPr>
            <w:i/>
            <w:w w:val="100"/>
          </w:rPr>
          <w:t>n</w:t>
        </w:r>
        <w:r w:rsidRPr="00E132C4">
          <w:rPr>
            <w:w w:val="100"/>
          </w:rPr>
          <w:t xml:space="preserve">, </w:t>
        </w:r>
        <w:r w:rsidRPr="00E132C4">
          <w:rPr>
            <w:i/>
            <w:w w:val="100"/>
          </w:rPr>
          <w:t>n</w:t>
        </w:r>
        <w:r w:rsidRPr="00E132C4">
          <w:rPr>
            <w:w w:val="100"/>
          </w:rPr>
          <w:t xml:space="preserve"> = 5, 10, 14, 19, 24, 28, 33 in a lower 80 MHz, upper 80 MHz, 80+80 MHz, </w:t>
        </w:r>
        <w:r>
          <w:rPr>
            <w:w w:val="100"/>
          </w:rPr>
          <w:t>and</w:t>
        </w:r>
        <w:r w:rsidRPr="00E132C4">
          <w:rPr>
            <w:w w:val="100"/>
          </w:rPr>
          <w:t xml:space="preserve"> 160</w:t>
        </w:r>
      </w:ins>
      <w:ins w:id="180" w:author="Sungeun Lee" w:date="2017-03-14T11:42:00Z">
        <w:r w:rsidR="00380FDB">
          <w:rPr>
            <w:w w:val="100"/>
          </w:rPr>
          <w:t xml:space="preserve"> </w:t>
        </w:r>
      </w:ins>
      <w:ins w:id="181" w:author="Sungeun Lee" w:date="2017-03-13T08:40:00Z">
        <w:r w:rsidRPr="00E132C4">
          <w:rPr>
            <w:w w:val="100"/>
          </w:rPr>
          <w:t>MHz HE trigger-based PPDU</w:t>
        </w:r>
        <w:r>
          <w:rPr>
            <w:w w:val="100"/>
          </w:rPr>
          <w:t xml:space="preserve"> </w:t>
        </w:r>
        <w:r w:rsidRPr="001957BE">
          <w:rPr>
            <w:w w:val="100"/>
            <w:highlight w:val="yellow"/>
          </w:rPr>
          <w:t>(#9766</w:t>
        </w:r>
        <w:r w:rsidRPr="00D82773">
          <w:rPr>
            <w:w w:val="100"/>
            <w:highlight w:val="yellow"/>
          </w:rPr>
          <w:t>)</w:t>
        </w:r>
        <w:r w:rsidRPr="00D650FA">
          <w:rPr>
            <w:w w:val="100"/>
            <w:highlight w:val="yellow"/>
          </w:rPr>
          <w:t>(#8801)(#9151)</w:t>
        </w:r>
      </w:ins>
    </w:p>
    <w:p w14:paraId="579BADE3" w14:textId="28D3C010" w:rsidR="00DA69D9" w:rsidDel="00DA69D9" w:rsidRDefault="00DA69D9" w:rsidP="00DA69D9">
      <w:pPr>
        <w:pStyle w:val="DL2"/>
        <w:numPr>
          <w:ilvl w:val="0"/>
          <w:numId w:val="13"/>
        </w:numPr>
        <w:ind w:left="920" w:hanging="280"/>
        <w:rPr>
          <w:del w:id="182" w:author="Sungeun Lee" w:date="2017-03-13T08:40:00Z"/>
          <w:w w:val="100"/>
        </w:rPr>
      </w:pPr>
      <w:del w:id="183" w:author="Sungeun Lee" w:date="2017-03-13T08:40:00Z">
        <w:r w:rsidDel="00DA69D9">
          <w:rPr>
            <w:w w:val="100"/>
          </w:rPr>
          <w:delText>RU 5, 10, 14, 19, 24, 28, 33 in lower 80 MHz and upper 80 MHz, in 80+80 or 160 MHz DL/UL OFDMA (14 26-tone RUs are restricted)</w:delText>
        </w:r>
      </w:del>
    </w:p>
    <w:p w14:paraId="0A6ABA3B" w14:textId="5C4A9CD4" w:rsidR="00DA69D9" w:rsidDel="00DA69D9" w:rsidRDefault="00DA69D9" w:rsidP="00DA69D9">
      <w:pPr>
        <w:pStyle w:val="DL"/>
        <w:numPr>
          <w:ilvl w:val="0"/>
          <w:numId w:val="12"/>
        </w:numPr>
        <w:ind w:left="640" w:hanging="440"/>
        <w:rPr>
          <w:del w:id="184" w:author="Sungeun Lee" w:date="2017-03-13T08:40:00Z"/>
          <w:w w:val="100"/>
        </w:rPr>
      </w:pPr>
      <w:del w:id="185" w:author="Sungeun Lee" w:date="2017-03-13T08:40:00Z">
        <w:r w:rsidDel="00DA69D9">
          <w:rPr>
            <w:w w:val="100"/>
          </w:rPr>
          <w:delText>For 52-tone RUs, [</w:delText>
        </w:r>
        <w:r w:rsidDel="00DA69D9">
          <w:fldChar w:fldCharType="begin"/>
        </w:r>
        <w:r w:rsidDel="00DA69D9">
          <w:rPr>
            <w:w w:val="100"/>
          </w:rPr>
          <w:delInstrText xml:space="preserve"> REF  RTF36383931373a205461626c65 \h</w:delInstrText>
        </w:r>
        <w:r w:rsidDel="00DA69D9">
          <w:fldChar w:fldCharType="separate"/>
        </w:r>
        <w:r w:rsidDel="00DA69D9">
          <w:rPr>
            <w:w w:val="100"/>
          </w:rPr>
          <w:delText>Table 28-4 (Subcarrier indices for RUs in a 40 MHz HE PPDU)</w:delText>
        </w:r>
        <w:r w:rsidDel="00DA69D9">
          <w:fldChar w:fldCharType="end"/>
        </w:r>
        <w:r w:rsidDel="00DA69D9">
          <w:rPr>
            <w:w w:val="100"/>
          </w:rPr>
          <w:delText xml:space="preserve"> and </w:delText>
        </w:r>
        <w:r w:rsidDel="00DA69D9">
          <w:fldChar w:fldCharType="begin"/>
        </w:r>
        <w:r w:rsidDel="00DA69D9">
          <w:rPr>
            <w:w w:val="100"/>
          </w:rPr>
          <w:delInstrText xml:space="preserve"> REF  RTF39313130383a205461626c65 \h</w:delInstrText>
        </w:r>
        <w:r w:rsidDel="00DA69D9">
          <w:fldChar w:fldCharType="separate"/>
        </w:r>
        <w:r w:rsidDel="00DA69D9">
          <w:rPr>
            <w:w w:val="100"/>
          </w:rPr>
          <w:delText>Table 28-5 (Subcarrier indices for RUs in an 80 MHz HE PPDU)</w:delText>
        </w:r>
        <w:r w:rsidDel="00DA69D9">
          <w:fldChar w:fldCharType="end"/>
        </w:r>
        <w:r w:rsidDel="00DA69D9">
          <w:rPr>
            <w:w w:val="100"/>
          </w:rPr>
          <w:delText>]</w:delText>
        </w:r>
      </w:del>
    </w:p>
    <w:p w14:paraId="04AEF876" w14:textId="77777777" w:rsidR="00DA69D9" w:rsidRDefault="00DA69D9" w:rsidP="00DA69D9">
      <w:pPr>
        <w:pStyle w:val="DL"/>
        <w:numPr>
          <w:ilvl w:val="0"/>
          <w:numId w:val="3"/>
        </w:numPr>
        <w:ind w:left="640" w:hanging="440"/>
        <w:rPr>
          <w:ins w:id="186" w:author="Sungeun Lee" w:date="2017-03-13T08:40:00Z"/>
          <w:w w:val="100"/>
        </w:rPr>
      </w:pPr>
      <w:ins w:id="187" w:author="Sungeun Lee" w:date="2017-03-13T08:40:00Z">
        <w:r>
          <w:rPr>
            <w:w w:val="100"/>
          </w:rPr>
          <w:t xml:space="preserve">52-tone RU 5 and 52-tone RU 12 in an 80 MHz HE MU PPDU or 80 MHz HE trigger-based PPDU </w:t>
        </w:r>
        <w:r w:rsidRPr="001957BE">
          <w:rPr>
            <w:w w:val="100"/>
            <w:highlight w:val="yellow"/>
          </w:rPr>
          <w:t>(#9766</w:t>
        </w:r>
        <w:r w:rsidRPr="00F00F2B">
          <w:rPr>
            <w:w w:val="100"/>
            <w:highlight w:val="yellow"/>
          </w:rPr>
          <w:t>)</w:t>
        </w:r>
        <w:r w:rsidRPr="00D650FA">
          <w:rPr>
            <w:w w:val="100"/>
            <w:highlight w:val="yellow"/>
          </w:rPr>
          <w:t>(#8802)(#9151)</w:t>
        </w:r>
      </w:ins>
    </w:p>
    <w:p w14:paraId="3B7717F7" w14:textId="0C32673B" w:rsidR="00DA69D9" w:rsidDel="00DA69D9" w:rsidRDefault="00DA69D9" w:rsidP="00DA69D9">
      <w:pPr>
        <w:pStyle w:val="DL2"/>
        <w:numPr>
          <w:ilvl w:val="0"/>
          <w:numId w:val="13"/>
        </w:numPr>
        <w:ind w:left="920" w:hanging="280"/>
        <w:rPr>
          <w:del w:id="188" w:author="Sungeun Lee" w:date="2017-03-13T08:40:00Z"/>
          <w:w w:val="100"/>
        </w:rPr>
      </w:pPr>
      <w:del w:id="189" w:author="Sungeun Lee" w:date="2017-03-13T08:40:00Z">
        <w:r w:rsidDel="00DA69D9">
          <w:rPr>
            <w:w w:val="100"/>
          </w:rPr>
          <w:delText>RU 5, 12 in 80 MHz DL/UL OFDMA (2 of 52-tone RUs are restricted)</w:delText>
        </w:r>
      </w:del>
    </w:p>
    <w:p w14:paraId="28E3B80C" w14:textId="4B5C1222" w:rsidR="00DA69D9" w:rsidRPr="00E132C4" w:rsidRDefault="00DA69D9" w:rsidP="00DA69D9">
      <w:pPr>
        <w:pStyle w:val="DL"/>
        <w:numPr>
          <w:ilvl w:val="0"/>
          <w:numId w:val="3"/>
        </w:numPr>
        <w:ind w:left="640" w:hanging="440"/>
        <w:rPr>
          <w:ins w:id="190" w:author="Sungeun Lee" w:date="2017-03-13T08:40:00Z"/>
          <w:w w:val="100"/>
        </w:rPr>
      </w:pPr>
      <w:ins w:id="191" w:author="Sungeun Lee" w:date="2017-03-13T08:40:00Z">
        <w:r w:rsidRPr="00E132C4">
          <w:rPr>
            <w:w w:val="100"/>
          </w:rPr>
          <w:t xml:space="preserve">52-tone RU 5 and 52-tone RU 12 in a lower 80 MHz, upper 80 MHz, 80+80 MHz, </w:t>
        </w:r>
        <w:r>
          <w:rPr>
            <w:w w:val="100"/>
          </w:rPr>
          <w:t>and</w:t>
        </w:r>
        <w:r w:rsidRPr="00E132C4">
          <w:rPr>
            <w:w w:val="100"/>
          </w:rPr>
          <w:t xml:space="preserve"> 160</w:t>
        </w:r>
      </w:ins>
      <w:ins w:id="192" w:author="Sungeun Lee" w:date="2017-03-14T11:42:00Z">
        <w:r w:rsidR="00380FDB">
          <w:rPr>
            <w:w w:val="100"/>
          </w:rPr>
          <w:t xml:space="preserve"> </w:t>
        </w:r>
      </w:ins>
      <w:ins w:id="193" w:author="Sungeun Lee" w:date="2017-03-13T08:40:00Z">
        <w:r w:rsidRPr="00E132C4">
          <w:rPr>
            <w:w w:val="100"/>
          </w:rPr>
          <w:t>MHz HE MU PPDU</w:t>
        </w:r>
        <w:r>
          <w:rPr>
            <w:w w:val="100"/>
          </w:rPr>
          <w:t xml:space="preserve"> </w:t>
        </w:r>
        <w:r w:rsidRPr="001957BE">
          <w:rPr>
            <w:w w:val="100"/>
            <w:highlight w:val="yellow"/>
          </w:rPr>
          <w:t>(#</w:t>
        </w:r>
        <w:r w:rsidRPr="00F00F2B">
          <w:rPr>
            <w:w w:val="100"/>
            <w:highlight w:val="yellow"/>
          </w:rPr>
          <w:t>9766)</w:t>
        </w:r>
        <w:r w:rsidRPr="00D650FA">
          <w:rPr>
            <w:w w:val="100"/>
            <w:highlight w:val="yellow"/>
          </w:rPr>
          <w:t>(#8803)(#9151)</w:t>
        </w:r>
      </w:ins>
    </w:p>
    <w:p w14:paraId="62DF30DA" w14:textId="59F1B619" w:rsidR="00DA69D9" w:rsidDel="00DA69D9" w:rsidRDefault="00DA69D9" w:rsidP="00DA69D9">
      <w:pPr>
        <w:pStyle w:val="DL2"/>
        <w:numPr>
          <w:ilvl w:val="0"/>
          <w:numId w:val="13"/>
        </w:numPr>
        <w:ind w:left="920" w:hanging="280"/>
        <w:rPr>
          <w:del w:id="194" w:author="Sungeun Lee" w:date="2017-03-13T08:40:00Z"/>
          <w:w w:val="100"/>
        </w:rPr>
      </w:pPr>
      <w:del w:id="195" w:author="Sungeun Lee" w:date="2017-03-13T08:40:00Z">
        <w:r w:rsidDel="00DA69D9">
          <w:rPr>
            <w:w w:val="100"/>
          </w:rPr>
          <w:delText>RU 5, 12 in lower 80 MHz and upper 80 MHz, in 80+80 or 160 MHz DL/UL OFDMA (4 of 52-tone RUs are restricted)</w:delText>
        </w:r>
      </w:del>
    </w:p>
    <w:p w14:paraId="2761F809" w14:textId="5E5E54CD" w:rsidR="00DA69D9" w:rsidDel="00DA69D9" w:rsidRDefault="00DA69D9" w:rsidP="00DA69D9">
      <w:pPr>
        <w:pStyle w:val="DL"/>
        <w:numPr>
          <w:ilvl w:val="0"/>
          <w:numId w:val="12"/>
        </w:numPr>
        <w:ind w:left="640" w:hanging="440"/>
        <w:rPr>
          <w:del w:id="196" w:author="Sungeun Lee" w:date="2017-03-13T08:40:00Z"/>
          <w:w w:val="100"/>
        </w:rPr>
      </w:pPr>
      <w:del w:id="197" w:author="Sungeun Lee" w:date="2017-03-13T08:40:00Z">
        <w:r w:rsidDel="00DA69D9">
          <w:rPr>
            <w:w w:val="100"/>
          </w:rPr>
          <w:delText>For 106-tone RUs, [</w:delText>
        </w:r>
        <w:r w:rsidDel="00DA69D9">
          <w:fldChar w:fldCharType="begin"/>
        </w:r>
        <w:r w:rsidDel="00DA69D9">
          <w:rPr>
            <w:w w:val="100"/>
          </w:rPr>
          <w:delInstrText xml:space="preserve"> REF  RTF36383931373a205461626c65 \h</w:delInstrText>
        </w:r>
        <w:r w:rsidDel="00DA69D9">
          <w:fldChar w:fldCharType="separate"/>
        </w:r>
        <w:r w:rsidDel="00DA69D9">
          <w:rPr>
            <w:w w:val="100"/>
          </w:rPr>
          <w:delText>Table 28-4 (Subcarrier indices for RUs in a 40 MHz HE PPDU)</w:delText>
        </w:r>
        <w:r w:rsidDel="00DA69D9">
          <w:fldChar w:fldCharType="end"/>
        </w:r>
        <w:r w:rsidDel="00DA69D9">
          <w:rPr>
            <w:w w:val="100"/>
          </w:rPr>
          <w:delText xml:space="preserve"> and </w:delText>
        </w:r>
        <w:r w:rsidDel="00DA69D9">
          <w:fldChar w:fldCharType="begin"/>
        </w:r>
        <w:r w:rsidDel="00DA69D9">
          <w:rPr>
            <w:w w:val="100"/>
          </w:rPr>
          <w:delInstrText xml:space="preserve"> REF  RTF39313130383a205461626c65 \h</w:delInstrText>
        </w:r>
        <w:r w:rsidDel="00DA69D9">
          <w:fldChar w:fldCharType="separate"/>
        </w:r>
        <w:r w:rsidDel="00DA69D9">
          <w:rPr>
            <w:w w:val="100"/>
          </w:rPr>
          <w:delText>Table 28-5 (Subcarrier indices for RUs in an 80 MHz HE PPDU)</w:delText>
        </w:r>
        <w:r w:rsidDel="00DA69D9">
          <w:fldChar w:fldCharType="end"/>
        </w:r>
        <w:r w:rsidDel="00DA69D9">
          <w:rPr>
            <w:w w:val="100"/>
          </w:rPr>
          <w:delText>]</w:delText>
        </w:r>
      </w:del>
    </w:p>
    <w:p w14:paraId="747526C4" w14:textId="72448279" w:rsidR="00DA69D9" w:rsidDel="00DA69D9" w:rsidRDefault="00DA69D9" w:rsidP="00DA69D9">
      <w:pPr>
        <w:pStyle w:val="DL2"/>
        <w:numPr>
          <w:ilvl w:val="0"/>
          <w:numId w:val="13"/>
        </w:numPr>
        <w:ind w:left="920" w:hanging="280"/>
        <w:rPr>
          <w:del w:id="198" w:author="Sungeun Lee" w:date="2017-03-13T08:41:00Z"/>
          <w:w w:val="100"/>
        </w:rPr>
      </w:pPr>
      <w:del w:id="199" w:author="Sungeun Lee" w:date="2017-03-13T08:41:00Z">
        <w:r w:rsidDel="00DA69D9">
          <w:rPr>
            <w:w w:val="100"/>
          </w:rPr>
          <w:delText>RU 3, 6 in 80MHz DL/UL OFDMA (2 of 106-tone RUs are restricted)</w:delText>
        </w:r>
      </w:del>
    </w:p>
    <w:p w14:paraId="494E5677" w14:textId="77777777" w:rsidR="00DA69D9" w:rsidRDefault="00DA69D9" w:rsidP="00DA69D9">
      <w:pPr>
        <w:pStyle w:val="DL"/>
        <w:numPr>
          <w:ilvl w:val="0"/>
          <w:numId w:val="3"/>
        </w:numPr>
        <w:ind w:left="640" w:hanging="440"/>
        <w:rPr>
          <w:ins w:id="200" w:author="Sungeun Lee" w:date="2017-03-13T08:41:00Z"/>
          <w:w w:val="100"/>
        </w:rPr>
      </w:pPr>
      <w:ins w:id="201" w:author="Sungeun Lee" w:date="2017-03-13T08:41:00Z">
        <w:r>
          <w:rPr>
            <w:w w:val="100"/>
          </w:rPr>
          <w:lastRenderedPageBreak/>
          <w:t xml:space="preserve">106-tone RU 3 and 106-tone RU 6 in an 80 MHz HE MU PPDU or 80 MHz HE trigger-based PPDU </w:t>
        </w:r>
        <w:r w:rsidRPr="001957BE">
          <w:rPr>
            <w:w w:val="100"/>
            <w:highlight w:val="yellow"/>
          </w:rPr>
          <w:t>(#9766</w:t>
        </w:r>
        <w:r w:rsidRPr="00F00F2B">
          <w:rPr>
            <w:w w:val="100"/>
            <w:highlight w:val="yellow"/>
          </w:rPr>
          <w:t>)</w:t>
        </w:r>
        <w:r w:rsidRPr="00D650FA">
          <w:rPr>
            <w:w w:val="100"/>
            <w:highlight w:val="yellow"/>
          </w:rPr>
          <w:t>(#8804)(#9151)</w:t>
        </w:r>
      </w:ins>
    </w:p>
    <w:p w14:paraId="7D8E6B53" w14:textId="3BAF339E" w:rsidR="00DA69D9" w:rsidRPr="00E132C4" w:rsidRDefault="00DA69D9" w:rsidP="00DA69D9">
      <w:pPr>
        <w:pStyle w:val="DL"/>
        <w:numPr>
          <w:ilvl w:val="0"/>
          <w:numId w:val="3"/>
        </w:numPr>
        <w:ind w:left="640" w:hanging="440"/>
        <w:rPr>
          <w:ins w:id="202" w:author="Sungeun Lee" w:date="2017-03-13T08:41:00Z"/>
          <w:w w:val="100"/>
        </w:rPr>
      </w:pPr>
      <w:ins w:id="203" w:author="Sungeun Lee" w:date="2017-03-13T08:41:00Z">
        <w:r>
          <w:rPr>
            <w:w w:val="100"/>
          </w:rPr>
          <w:t>106</w:t>
        </w:r>
        <w:r w:rsidRPr="00E132C4">
          <w:rPr>
            <w:w w:val="100"/>
          </w:rPr>
          <w:t xml:space="preserve">-tone RU </w:t>
        </w:r>
        <w:r>
          <w:rPr>
            <w:w w:val="100"/>
          </w:rPr>
          <w:t>3</w:t>
        </w:r>
        <w:r w:rsidRPr="00E132C4">
          <w:rPr>
            <w:w w:val="100"/>
          </w:rPr>
          <w:t xml:space="preserve"> and </w:t>
        </w:r>
        <w:r>
          <w:rPr>
            <w:w w:val="100"/>
          </w:rPr>
          <w:t>106</w:t>
        </w:r>
        <w:r w:rsidRPr="00E132C4">
          <w:rPr>
            <w:w w:val="100"/>
          </w:rPr>
          <w:t xml:space="preserve">-tone RU </w:t>
        </w:r>
        <w:r>
          <w:rPr>
            <w:w w:val="100"/>
          </w:rPr>
          <w:t>6</w:t>
        </w:r>
        <w:r w:rsidRPr="00E132C4">
          <w:rPr>
            <w:w w:val="100"/>
          </w:rPr>
          <w:t xml:space="preserve"> in a lower 80 MHz, upper 80 MHz, 80+80 MHz, </w:t>
        </w:r>
        <w:r>
          <w:rPr>
            <w:w w:val="100"/>
          </w:rPr>
          <w:t>and</w:t>
        </w:r>
        <w:r w:rsidRPr="00E132C4">
          <w:rPr>
            <w:w w:val="100"/>
          </w:rPr>
          <w:t xml:space="preserve"> 160</w:t>
        </w:r>
      </w:ins>
      <w:ins w:id="204" w:author="Sungeun Lee" w:date="2017-03-14T11:42:00Z">
        <w:r w:rsidR="00380FDB">
          <w:rPr>
            <w:w w:val="100"/>
          </w:rPr>
          <w:t xml:space="preserve"> </w:t>
        </w:r>
      </w:ins>
      <w:ins w:id="205" w:author="Sungeun Lee" w:date="2017-03-13T08:41:00Z">
        <w:r w:rsidRPr="00E132C4">
          <w:rPr>
            <w:w w:val="100"/>
          </w:rPr>
          <w:t>MHz HE MU PPDU</w:t>
        </w:r>
        <w:r>
          <w:rPr>
            <w:w w:val="100"/>
          </w:rPr>
          <w:t xml:space="preserve"> </w:t>
        </w:r>
        <w:r w:rsidRPr="001957BE">
          <w:rPr>
            <w:w w:val="100"/>
            <w:highlight w:val="yellow"/>
          </w:rPr>
          <w:t>(#9766</w:t>
        </w:r>
        <w:r w:rsidRPr="00F00F2B">
          <w:rPr>
            <w:w w:val="100"/>
            <w:highlight w:val="yellow"/>
          </w:rPr>
          <w:t>)</w:t>
        </w:r>
        <w:r w:rsidRPr="00D650FA">
          <w:rPr>
            <w:w w:val="100"/>
            <w:highlight w:val="yellow"/>
          </w:rPr>
          <w:t>(#8805)(#9151)</w:t>
        </w:r>
      </w:ins>
    </w:p>
    <w:p w14:paraId="63BEADA3" w14:textId="6D283CBE" w:rsidR="00DA69D9" w:rsidRPr="006036CF" w:rsidRDefault="00DA69D9" w:rsidP="00DA69D9">
      <w:pPr>
        <w:pStyle w:val="DL"/>
        <w:numPr>
          <w:ilvl w:val="0"/>
          <w:numId w:val="3"/>
        </w:numPr>
        <w:ind w:left="640" w:hanging="440"/>
        <w:rPr>
          <w:ins w:id="206" w:author="Sungeun Lee" w:date="2017-03-13T08:41:00Z"/>
          <w:w w:val="100"/>
        </w:rPr>
      </w:pPr>
      <w:ins w:id="207" w:author="Sungeun Lee" w:date="2017-03-13T08:41:00Z">
        <w:r w:rsidRPr="00EA0578">
          <w:rPr>
            <w:w w:val="100"/>
          </w:rPr>
          <w:t xml:space="preserve">106-tone RU 3 and 106-tone RU 6 in a lower 80 MHz, </w:t>
        </w:r>
        <w:r w:rsidRPr="006036CF">
          <w:rPr>
            <w:w w:val="100"/>
          </w:rPr>
          <w:t>upper 80 MHz, 80+80 MHz, and 160</w:t>
        </w:r>
      </w:ins>
      <w:ins w:id="208" w:author="Sungeun Lee" w:date="2017-03-14T11:42:00Z">
        <w:r w:rsidR="00380FDB">
          <w:rPr>
            <w:w w:val="100"/>
          </w:rPr>
          <w:t xml:space="preserve"> </w:t>
        </w:r>
      </w:ins>
      <w:ins w:id="209" w:author="Sungeun Lee" w:date="2017-03-13T08:41:00Z">
        <w:r w:rsidRPr="006036CF">
          <w:rPr>
            <w:w w:val="100"/>
          </w:rPr>
          <w:t xml:space="preserve">MHz HE trigger-based PPDU </w:t>
        </w:r>
        <w:r w:rsidRPr="001957BE">
          <w:rPr>
            <w:w w:val="100"/>
            <w:highlight w:val="yellow"/>
          </w:rPr>
          <w:t>(#</w:t>
        </w:r>
        <w:r w:rsidRPr="00D82773">
          <w:rPr>
            <w:w w:val="100"/>
            <w:highlight w:val="yellow"/>
          </w:rPr>
          <w:t>9766)</w:t>
        </w:r>
        <w:r w:rsidRPr="00D650FA">
          <w:rPr>
            <w:w w:val="100"/>
            <w:highlight w:val="yellow"/>
          </w:rPr>
          <w:t>(#8805)(#9151)</w:t>
        </w:r>
      </w:ins>
    </w:p>
    <w:p w14:paraId="4D5D2191" w14:textId="521EAAE1" w:rsidR="00DA69D9" w:rsidDel="00DA69D9" w:rsidRDefault="00DA69D9">
      <w:pPr>
        <w:pStyle w:val="DL2"/>
        <w:ind w:left="640" w:hanging="440"/>
        <w:rPr>
          <w:del w:id="210" w:author="Sungeun Lee" w:date="2017-03-13T08:41:00Z"/>
          <w:w w:val="100"/>
        </w:rPr>
        <w:pPrChange w:id="211" w:author="Sungeun Lee" w:date="2017-03-13T08:41:00Z">
          <w:pPr>
            <w:pStyle w:val="DL2"/>
            <w:numPr>
              <w:numId w:val="13"/>
            </w:numPr>
            <w:ind w:left="640" w:firstLine="0"/>
          </w:pPr>
        </w:pPrChange>
      </w:pPr>
      <w:del w:id="212" w:author="Sungeun Lee" w:date="2017-03-13T08:41:00Z">
        <w:r w:rsidDel="00DA69D9">
          <w:rPr>
            <w:w w:val="100"/>
          </w:rPr>
          <w:delText>RU 3, 6 in lower 80 MHz and upper 80 MHz, in 80+80 or 160 MHz DL/UL OFDMA (4 of 106-tone RUs are restricted)</w:delText>
        </w:r>
      </w:del>
    </w:p>
    <w:p w14:paraId="520A3630" w14:textId="34A0BE61" w:rsidR="00C32CA3" w:rsidRDefault="00C32CA3" w:rsidP="00C32CA3">
      <w:pPr>
        <w:pStyle w:val="T"/>
        <w:rPr>
          <w:w w:val="100"/>
        </w:rPr>
      </w:pPr>
      <w:r>
        <w:rPr>
          <w:w w:val="100"/>
        </w:rPr>
        <w:t xml:space="preserve">Center 26-tone RU in primary 20 </w:t>
      </w:r>
      <w:ins w:id="213" w:author="Sungeun Lee" w:date="2017-03-07T14:26:00Z">
        <w:r w:rsidR="001524D0">
          <w:rPr>
            <w:w w:val="100"/>
          </w:rPr>
          <w:t xml:space="preserve">MHz </w:t>
        </w:r>
      </w:ins>
      <w:r>
        <w:rPr>
          <w:w w:val="100"/>
        </w:rPr>
        <w:t xml:space="preserve">channel shall not be assigned to any </w:t>
      </w:r>
      <w:ins w:id="214" w:author="Sungeun Lee" w:date="2017-03-07T14:29:00Z">
        <w:r w:rsidR="004A1737">
          <w:rPr>
            <w:w w:val="100"/>
          </w:rPr>
          <w:t xml:space="preserve">non-AP </w:t>
        </w:r>
      </w:ins>
      <w:r>
        <w:rPr>
          <w:w w:val="100"/>
        </w:rPr>
        <w:t xml:space="preserve">STAs where </w:t>
      </w:r>
      <w:ins w:id="215" w:author="Sungeun Lee" w:date="2017-03-07T14:29:00Z">
        <w:r w:rsidR="004A1737">
          <w:rPr>
            <w:w w:val="100"/>
          </w:rPr>
          <w:t xml:space="preserve">non-AP </w:t>
        </w:r>
      </w:ins>
      <w:ins w:id="216" w:author="Sungeun Lee" w:date="2017-03-02T16:15:00Z">
        <w:r w:rsidR="005D7DA5">
          <w:rPr>
            <w:w w:val="100"/>
          </w:rPr>
          <w:t xml:space="preserve">STAs with 20 MHz operating </w:t>
        </w:r>
      </w:ins>
      <w:ins w:id="217" w:author="Sungeun Lee" w:date="2017-03-07T14:26:00Z">
        <w:r w:rsidR="001524D0">
          <w:rPr>
            <w:w w:val="100"/>
          </w:rPr>
          <w:t>channel width</w:t>
        </w:r>
      </w:ins>
      <w:ins w:id="218" w:author="Sungeun Lee" w:date="2017-03-02T16:15:00Z">
        <w:r w:rsidR="005D7DA5">
          <w:rPr>
            <w:w w:val="100"/>
          </w:rPr>
          <w:t xml:space="preserve"> </w:t>
        </w:r>
      </w:ins>
      <w:del w:id="219" w:author="Sungeun Lee" w:date="2017-03-02T16:15:00Z">
        <w:r w:rsidDel="005D7DA5">
          <w:rPr>
            <w:w w:val="100"/>
          </w:rPr>
          <w:delText xml:space="preserve">20 MHz operating STAs </w:delText>
        </w:r>
      </w:del>
      <w:r>
        <w:rPr>
          <w:w w:val="100"/>
        </w:rPr>
        <w:t>are recipients of 40</w:t>
      </w:r>
      <w:ins w:id="220" w:author="Sungeun Lee" w:date="2017-03-12T17:21:00Z">
        <w:r w:rsidR="00E9444F">
          <w:rPr>
            <w:w w:val="100"/>
          </w:rPr>
          <w:t xml:space="preserve"> MHz, 80 MHz, 160 MHz, 80+80 MHz HE MU PPDU</w:t>
        </w:r>
      </w:ins>
      <w:del w:id="221" w:author="Sungeun Lee" w:date="2017-03-12T17:22:00Z">
        <w:r w:rsidRPr="00C653CD" w:rsidDel="00C653CD">
          <w:rPr>
            <w:w w:val="100"/>
            <w:highlight w:val="yellow"/>
          </w:rPr>
          <w:delText>/80/160/80+80 OFDMA</w:delText>
        </w:r>
      </w:del>
      <w:ins w:id="222" w:author="Sungeun Lee" w:date="2017-03-12T17:22:00Z">
        <w:r w:rsidR="00C653CD" w:rsidRPr="00C653CD">
          <w:rPr>
            <w:w w:val="100"/>
            <w:highlight w:val="yellow"/>
          </w:rPr>
          <w:t>(#5250)</w:t>
        </w:r>
      </w:ins>
      <w:r>
        <w:rPr>
          <w:w w:val="100"/>
        </w:rPr>
        <w:t>.</w:t>
      </w:r>
    </w:p>
    <w:p w14:paraId="6CCDB82F" w14:textId="52184EDD" w:rsidR="00C32CA3" w:rsidRDefault="00C32CA3" w:rsidP="00C32CA3">
      <w:pPr>
        <w:pStyle w:val="T"/>
        <w:rPr>
          <w:w w:val="100"/>
        </w:rPr>
      </w:pPr>
      <w:r>
        <w:rPr>
          <w:w w:val="100"/>
        </w:rPr>
        <w:t xml:space="preserve">It is optional whether all 242-tone RUs of </w:t>
      </w:r>
      <w:ins w:id="223" w:author="Sungeun Lee" w:date="2017-03-07T14:29:00Z">
        <w:r w:rsidR="004A1737">
          <w:rPr>
            <w:w w:val="100"/>
          </w:rPr>
          <w:t xml:space="preserve">non-AP STAs with </w:t>
        </w:r>
      </w:ins>
      <w:r>
        <w:rPr>
          <w:w w:val="100"/>
        </w:rPr>
        <w:t xml:space="preserve">20 MHz operating </w:t>
      </w:r>
      <w:ins w:id="224" w:author="Sungeun Lee" w:date="2017-03-07T14:29:00Z">
        <w:r w:rsidR="004A1737">
          <w:rPr>
            <w:w w:val="100"/>
          </w:rPr>
          <w:t>channel width</w:t>
        </w:r>
      </w:ins>
      <w:del w:id="225" w:author="Sungeun Lee" w:date="2017-03-07T14:29:00Z">
        <w:r w:rsidDel="004A1737">
          <w:rPr>
            <w:w w:val="100"/>
          </w:rPr>
          <w:delText>STAs</w:delText>
        </w:r>
      </w:del>
      <w:r>
        <w:rPr>
          <w:w w:val="100"/>
        </w:rPr>
        <w:t xml:space="preserve"> to be supported in 40</w:t>
      </w:r>
      <w:ins w:id="226" w:author="Sungeun Lee" w:date="2017-03-10T21:11:00Z">
        <w:r w:rsidR="00122CC6">
          <w:rPr>
            <w:w w:val="100"/>
          </w:rPr>
          <w:t xml:space="preserve"> MHz, 80 MHz, 160 MHz, 80+80</w:t>
        </w:r>
      </w:ins>
      <w:del w:id="227" w:author="Sungeun Lee" w:date="2017-03-10T21:11:00Z">
        <w:r w:rsidDel="00122CC6">
          <w:rPr>
            <w:w w:val="100"/>
          </w:rPr>
          <w:delText>/80/160/80+80</w:delText>
        </w:r>
      </w:del>
      <w:r>
        <w:rPr>
          <w:w w:val="100"/>
        </w:rPr>
        <w:t xml:space="preserve"> MHz</w:t>
      </w:r>
      <w:ins w:id="228" w:author="Sungeun Lee" w:date="2017-03-12T17:21:00Z">
        <w:r w:rsidR="00E9444F">
          <w:rPr>
            <w:w w:val="100"/>
          </w:rPr>
          <w:t xml:space="preserve"> </w:t>
        </w:r>
      </w:ins>
      <w:del w:id="229" w:author="Sungeun Lee" w:date="2017-03-10T21:08:00Z">
        <w:r w:rsidDel="00122CC6">
          <w:rPr>
            <w:w w:val="100"/>
          </w:rPr>
          <w:delText xml:space="preserve"> DL-OFDMA</w:delText>
        </w:r>
      </w:del>
      <w:ins w:id="230" w:author="Sungeun Lee" w:date="2017-03-10T21:08:00Z">
        <w:r w:rsidR="00122CC6">
          <w:rPr>
            <w:w w:val="100"/>
          </w:rPr>
          <w:t>HE MU PPDU</w:t>
        </w:r>
      </w:ins>
      <w:ins w:id="231" w:author="Sungeun Lee" w:date="2017-03-10T21:09:00Z">
        <w:r w:rsidR="00122CC6" w:rsidRPr="00D82773">
          <w:rPr>
            <w:w w:val="100"/>
            <w:highlight w:val="yellow"/>
          </w:rPr>
          <w:t>(#4973)</w:t>
        </w:r>
      </w:ins>
      <w:ins w:id="232" w:author="Sungeun Lee" w:date="2017-03-01T16:25:00Z">
        <w:r w:rsidR="00AB4B9D" w:rsidRPr="00ED23B3">
          <w:rPr>
            <w:w w:val="100"/>
          </w:rPr>
          <w:t xml:space="preserve">, and it is indicated in the Channel Width Set </w:t>
        </w:r>
      </w:ins>
      <w:ins w:id="233" w:author="Sungeun Lee" w:date="2017-03-03T15:16:00Z">
        <w:r w:rsidR="00BE7F1B">
          <w:rPr>
            <w:w w:val="100"/>
          </w:rPr>
          <w:t>sub</w:t>
        </w:r>
      </w:ins>
      <w:ins w:id="234" w:author="Sungeun Lee" w:date="2017-03-01T16:25:00Z">
        <w:r w:rsidR="00AB4B9D" w:rsidRPr="00ED23B3">
          <w:rPr>
            <w:w w:val="100"/>
          </w:rPr>
          <w:t xml:space="preserve">field in the HE </w:t>
        </w:r>
      </w:ins>
      <w:ins w:id="235" w:author="Sungeun Lee" w:date="2017-03-03T15:16:00Z">
        <w:r w:rsidR="00BE7F1B">
          <w:rPr>
            <w:w w:val="100"/>
          </w:rPr>
          <w:t xml:space="preserve">PHY </w:t>
        </w:r>
      </w:ins>
      <w:ins w:id="236" w:author="Sungeun Lee" w:date="2017-03-01T16:25:00Z">
        <w:r w:rsidR="00AB4B9D" w:rsidRPr="00ED23B3">
          <w:rPr>
            <w:w w:val="100"/>
          </w:rPr>
          <w:t xml:space="preserve">Capabilities </w:t>
        </w:r>
      </w:ins>
      <w:ins w:id="237" w:author="Sungeun Lee" w:date="2017-03-03T15:16:00Z">
        <w:r w:rsidR="00BE7F1B">
          <w:rPr>
            <w:w w:val="100"/>
          </w:rPr>
          <w:t>Information field</w:t>
        </w:r>
      </w:ins>
      <w:ins w:id="238" w:author="Sungeun Lee" w:date="2017-03-01T16:25:00Z">
        <w:r w:rsidR="00AB4B9D" w:rsidRPr="00ED23B3">
          <w:rPr>
            <w:w w:val="100"/>
          </w:rPr>
          <w:t xml:space="preserve"> (see 9.4.2.218.3 (HE PHY Capabilities Information field))</w:t>
        </w:r>
        <w:r w:rsidR="00AB4B9D" w:rsidRPr="001957BE">
          <w:rPr>
            <w:w w:val="100"/>
            <w:highlight w:val="yellow"/>
          </w:rPr>
          <w:t>(#8807)</w:t>
        </w:r>
      </w:ins>
      <w:r>
        <w:rPr>
          <w:w w:val="100"/>
        </w:rPr>
        <w:t xml:space="preserve">. If supported, there is no restriction on 242-tone </w:t>
      </w:r>
      <w:proofErr w:type="spellStart"/>
      <w:r>
        <w:rPr>
          <w:w w:val="100"/>
        </w:rPr>
        <w:t>RUs.</w:t>
      </w:r>
      <w:proofErr w:type="spellEnd"/>
      <w:r>
        <w:rPr>
          <w:w w:val="100"/>
        </w:rPr>
        <w:t xml:space="preserve"> A 242-tone RU shall not be allocated to </w:t>
      </w:r>
      <w:ins w:id="239" w:author="Sungeun Lee" w:date="2017-03-07T14:30:00Z">
        <w:r w:rsidR="004A1737">
          <w:rPr>
            <w:w w:val="100"/>
          </w:rPr>
          <w:t xml:space="preserve">non-AP </w:t>
        </w:r>
      </w:ins>
      <w:ins w:id="240" w:author="Sungeun Lee" w:date="2017-03-07T14:27:00Z">
        <w:r w:rsidR="001524D0">
          <w:rPr>
            <w:w w:val="100"/>
          </w:rPr>
          <w:t xml:space="preserve">STAs with </w:t>
        </w:r>
      </w:ins>
      <w:r>
        <w:rPr>
          <w:w w:val="100"/>
        </w:rPr>
        <w:t xml:space="preserve">20 MHz operating </w:t>
      </w:r>
      <w:ins w:id="241" w:author="Sungeun Lee" w:date="2017-03-07T14:27:00Z">
        <w:r w:rsidR="001524D0">
          <w:rPr>
            <w:w w:val="100"/>
          </w:rPr>
          <w:t xml:space="preserve">channel width </w:t>
        </w:r>
      </w:ins>
      <w:del w:id="242" w:author="Sungeun Lee" w:date="2017-03-07T14:27:00Z">
        <w:r w:rsidDel="001524D0">
          <w:rPr>
            <w:w w:val="100"/>
          </w:rPr>
          <w:delText xml:space="preserve">STAs </w:delText>
        </w:r>
      </w:del>
      <w:r>
        <w:rPr>
          <w:w w:val="100"/>
        </w:rPr>
        <w:t>in 40</w:t>
      </w:r>
      <w:ins w:id="243" w:author="Sungeun Lee" w:date="2017-03-10T21:12:00Z">
        <w:r w:rsidR="006A70A6">
          <w:rPr>
            <w:w w:val="100"/>
          </w:rPr>
          <w:t xml:space="preserve"> MHz, 80 MHz, 160 MHz, 80+80 </w:t>
        </w:r>
        <w:proofErr w:type="spellStart"/>
        <w:r w:rsidR="006A70A6">
          <w:rPr>
            <w:w w:val="100"/>
          </w:rPr>
          <w:t>MHz</w:t>
        </w:r>
      </w:ins>
      <w:del w:id="244" w:author="Sungeun Lee" w:date="2017-03-10T21:12:00Z">
        <w:r w:rsidDel="006A70A6">
          <w:rPr>
            <w:w w:val="100"/>
          </w:rPr>
          <w:delText>/80/160/80+80 for</w:delText>
        </w:r>
      </w:del>
      <w:del w:id="245" w:author="Sungeun Lee" w:date="2017-03-10T21:09:00Z">
        <w:r w:rsidDel="00122CC6">
          <w:rPr>
            <w:w w:val="100"/>
          </w:rPr>
          <w:delText xml:space="preserve"> UL-OFDMA</w:delText>
        </w:r>
      </w:del>
      <w:ins w:id="246" w:author="Sungeun Lee" w:date="2017-03-10T21:09:00Z">
        <w:r w:rsidR="00122CC6">
          <w:rPr>
            <w:w w:val="100"/>
          </w:rPr>
          <w:t>HE</w:t>
        </w:r>
        <w:proofErr w:type="spellEnd"/>
        <w:r w:rsidR="00122CC6">
          <w:rPr>
            <w:w w:val="100"/>
          </w:rPr>
          <w:t xml:space="preserve"> trigger-based PPDU</w:t>
        </w:r>
        <w:r w:rsidR="00122CC6" w:rsidRPr="00D82773">
          <w:rPr>
            <w:w w:val="100"/>
            <w:highlight w:val="yellow"/>
          </w:rPr>
          <w:t>(#4973)</w:t>
        </w:r>
      </w:ins>
      <w:r>
        <w:rPr>
          <w:w w:val="100"/>
        </w:rPr>
        <w:t>.</w:t>
      </w:r>
    </w:p>
    <w:p w14:paraId="2C4A6C46" w14:textId="77777777" w:rsidR="00C32CA3" w:rsidRPr="00AF7CD9" w:rsidRDefault="00C32CA3" w:rsidP="00A12ACF">
      <w:pPr>
        <w:rPr>
          <w:b/>
          <w:i/>
          <w:szCs w:val="22"/>
        </w:rPr>
      </w:pPr>
    </w:p>
    <w:p w14:paraId="6678C111" w14:textId="77777777" w:rsidR="00A12ACF" w:rsidRPr="00AF7CD9" w:rsidRDefault="00A12ACF" w:rsidP="00A12ACF">
      <w:pPr>
        <w:rPr>
          <w:b/>
          <w:i/>
          <w:szCs w:val="22"/>
        </w:rPr>
      </w:pPr>
      <w:r w:rsidRPr="00AF7CD9">
        <w:rPr>
          <w:b/>
          <w:i/>
          <w:szCs w:val="22"/>
        </w:rPr>
        <w:t>------------- End Text Changes ---------------</w:t>
      </w:r>
    </w:p>
    <w:p w14:paraId="41938A22" w14:textId="77777777" w:rsidR="00A12ACF" w:rsidRDefault="00A12ACF"/>
    <w:p w14:paraId="6A0F01AC" w14:textId="4DCD7AA8" w:rsidR="00541716" w:rsidRDefault="00541716" w:rsidP="00541716">
      <w:pPr>
        <w:rPr>
          <w:b/>
          <w:szCs w:val="22"/>
          <w:u w:val="single"/>
        </w:rPr>
      </w:pPr>
      <w:r>
        <w:rPr>
          <w:b/>
          <w:szCs w:val="22"/>
          <w:u w:val="single"/>
        </w:rPr>
        <w:t>Discussion</w:t>
      </w:r>
    </w:p>
    <w:p w14:paraId="7DEFF437" w14:textId="77777777" w:rsidR="00541716" w:rsidRDefault="00541716"/>
    <w:p w14:paraId="4A7A377D" w14:textId="77777777" w:rsidR="007E7BE3" w:rsidRDefault="00541716" w:rsidP="007E7BE3">
      <w:r>
        <w:t xml:space="preserve">With the current HE PHY Capabilities definition, we have different </w:t>
      </w:r>
      <w:proofErr w:type="spellStart"/>
      <w:r>
        <w:t>bahaviors</w:t>
      </w:r>
      <w:proofErr w:type="spellEnd"/>
      <w:r>
        <w:t xml:space="preserve"> </w:t>
      </w:r>
      <w:r w:rsidR="00277B73">
        <w:t>for a 20MHz-only non</w:t>
      </w:r>
      <w:r w:rsidR="007E7BE3">
        <w:t>-AP HE STA in 2.4 GHz and 5 GHz</w:t>
      </w:r>
    </w:p>
    <w:p w14:paraId="649C6924" w14:textId="77777777" w:rsidR="007E7BE3" w:rsidRDefault="007E7BE3" w:rsidP="007E7BE3"/>
    <w:p w14:paraId="1DAFAC8E" w14:textId="38BD4F03" w:rsidR="007E7BE3" w:rsidRDefault="007E7BE3" w:rsidP="007E7BE3">
      <w:pPr>
        <w:pStyle w:val="ListParagraph"/>
        <w:numPr>
          <w:ilvl w:val="0"/>
          <w:numId w:val="11"/>
        </w:numPr>
      </w:pPr>
      <w:r>
        <w:t xml:space="preserve">A 20MHz-only non-AP HE STA’s capabilities in 2.4 GHz (B0, B4 of Channel Width Set in HE PHY Capabilities) </w:t>
      </w:r>
    </w:p>
    <w:p w14:paraId="3D617FC4" w14:textId="2B5AA669" w:rsidR="007E7BE3" w:rsidRDefault="007E7BE3" w:rsidP="007E7BE3">
      <w:pPr>
        <w:pStyle w:val="ListParagraph"/>
        <w:numPr>
          <w:ilvl w:val="1"/>
          <w:numId w:val="11"/>
        </w:numPr>
        <w:ind w:left="1080"/>
        <w:rPr>
          <w:sz w:val="20"/>
        </w:rPr>
      </w:pPr>
      <w:r w:rsidRPr="007E7BE3">
        <w:rPr>
          <w:sz w:val="20"/>
        </w:rPr>
        <w:t>Case 2.4G-</w:t>
      </w:r>
      <w:r w:rsidR="008A538B">
        <w:rPr>
          <w:sz w:val="20"/>
        </w:rPr>
        <w:t>1</w:t>
      </w:r>
      <w:r w:rsidRPr="007E7BE3">
        <w:rPr>
          <w:sz w:val="20"/>
        </w:rPr>
        <w:t xml:space="preserve">: </w:t>
      </w:r>
    </w:p>
    <w:p w14:paraId="08D0B9F8" w14:textId="4053FCA1" w:rsidR="007E7BE3" w:rsidRPr="007E7BE3" w:rsidRDefault="007E7BE3" w:rsidP="007E7BE3">
      <w:pPr>
        <w:ind w:left="720" w:firstLine="720"/>
        <w:rPr>
          <w:sz w:val="20"/>
        </w:rPr>
      </w:pPr>
      <w:r>
        <w:rPr>
          <w:sz w:val="20"/>
        </w:rPr>
        <w:t xml:space="preserve">    </w:t>
      </w:r>
      <w:r w:rsidRPr="007E7BE3">
        <w:rPr>
          <w:sz w:val="20"/>
        </w:rPr>
        <w:t>26/52/106/242-tone of 20 MHz HE PPDU</w:t>
      </w:r>
    </w:p>
    <w:p w14:paraId="619A5472" w14:textId="77777777" w:rsidR="007E7BE3" w:rsidRDefault="007E7BE3" w:rsidP="007E7BE3">
      <w:pPr>
        <w:pStyle w:val="ListParagraph"/>
        <w:numPr>
          <w:ilvl w:val="1"/>
          <w:numId w:val="11"/>
        </w:numPr>
        <w:ind w:left="1080"/>
        <w:rPr>
          <w:sz w:val="20"/>
        </w:rPr>
      </w:pPr>
      <w:r w:rsidRPr="007E7BE3">
        <w:rPr>
          <w:sz w:val="20"/>
        </w:rPr>
        <w:t xml:space="preserve">Case 2.4G-2: </w:t>
      </w:r>
    </w:p>
    <w:p w14:paraId="15B66309" w14:textId="77777777" w:rsidR="007E7BE3" w:rsidRDefault="007E7BE3" w:rsidP="007E7BE3">
      <w:pPr>
        <w:ind w:left="1440"/>
        <w:rPr>
          <w:sz w:val="20"/>
        </w:rPr>
      </w:pPr>
      <w:r>
        <w:rPr>
          <w:sz w:val="20"/>
        </w:rPr>
        <w:t xml:space="preserve">    </w:t>
      </w:r>
      <w:r w:rsidRPr="007E7BE3">
        <w:rPr>
          <w:sz w:val="20"/>
        </w:rPr>
        <w:t>26/52/106/242-tone of 20 MHz HE PPDU</w:t>
      </w:r>
    </w:p>
    <w:p w14:paraId="41023881" w14:textId="51A4DEA2" w:rsidR="007E7BE3" w:rsidRPr="007E7BE3" w:rsidRDefault="007E7BE3" w:rsidP="007E7BE3">
      <w:pPr>
        <w:ind w:left="1440"/>
        <w:rPr>
          <w:sz w:val="20"/>
        </w:rPr>
      </w:pPr>
      <w:r w:rsidRPr="007E7BE3">
        <w:rPr>
          <w:sz w:val="20"/>
        </w:rPr>
        <w:t xml:space="preserve"> + 26/52/106-tone of 40 MHz HE PPDU</w:t>
      </w:r>
      <w:r>
        <w:rPr>
          <w:sz w:val="20"/>
        </w:rPr>
        <w:t xml:space="preserve"> + 242-tone of 40 MHz HE MU PPDU</w:t>
      </w:r>
    </w:p>
    <w:p w14:paraId="22D26794" w14:textId="77777777" w:rsidR="007E7BE3" w:rsidRDefault="007E7BE3"/>
    <w:p w14:paraId="2E9BDDA4" w14:textId="77777777" w:rsidR="007E7BE3" w:rsidRDefault="007E7BE3" w:rsidP="007E7BE3">
      <w:pPr>
        <w:pStyle w:val="ListParagraph"/>
        <w:numPr>
          <w:ilvl w:val="0"/>
          <w:numId w:val="11"/>
        </w:numPr>
      </w:pPr>
      <w:r>
        <w:t xml:space="preserve">A 20MHz-only non-AP HE STA’s capabilities in 5 GHz (B1,B2,B3, B5 of Channel Width Set in HE PHY Capabilities) </w:t>
      </w:r>
    </w:p>
    <w:p w14:paraId="32BBB0A1" w14:textId="2C92A9AE" w:rsidR="007E7BE3" w:rsidRPr="007E7BE3" w:rsidRDefault="007E7BE3" w:rsidP="007E7BE3">
      <w:pPr>
        <w:pStyle w:val="ListParagraph"/>
        <w:numPr>
          <w:ilvl w:val="1"/>
          <w:numId w:val="11"/>
        </w:numPr>
        <w:ind w:left="1080"/>
      </w:pPr>
      <w:r w:rsidRPr="007E7BE3">
        <w:rPr>
          <w:sz w:val="20"/>
        </w:rPr>
        <w:t>Case 5G-1:</w:t>
      </w:r>
    </w:p>
    <w:p w14:paraId="18B0DE75" w14:textId="2C1A67A4" w:rsidR="007E7BE3" w:rsidRDefault="007E7BE3" w:rsidP="007E7BE3">
      <w:pPr>
        <w:pStyle w:val="ListParagraph"/>
        <w:ind w:left="1440"/>
        <w:rPr>
          <w:sz w:val="20"/>
        </w:rPr>
      </w:pPr>
      <w:r>
        <w:rPr>
          <w:sz w:val="20"/>
        </w:rPr>
        <w:t xml:space="preserve">   </w:t>
      </w:r>
      <w:r w:rsidRPr="007E7BE3">
        <w:rPr>
          <w:sz w:val="20"/>
        </w:rPr>
        <w:t>26/52</w:t>
      </w:r>
      <w:r>
        <w:rPr>
          <w:sz w:val="20"/>
        </w:rPr>
        <w:t>/106/242-tone of 20 MHz HE PPDU</w:t>
      </w:r>
    </w:p>
    <w:p w14:paraId="19BEC64B" w14:textId="77777777" w:rsidR="007E7BE3" w:rsidRDefault="007E7BE3" w:rsidP="007E7BE3">
      <w:pPr>
        <w:ind w:left="1080" w:firstLine="360"/>
        <w:rPr>
          <w:sz w:val="20"/>
        </w:rPr>
      </w:pPr>
      <w:r>
        <w:rPr>
          <w:sz w:val="20"/>
        </w:rPr>
        <w:t xml:space="preserve">+ </w:t>
      </w:r>
      <w:r w:rsidRPr="007E7BE3">
        <w:rPr>
          <w:sz w:val="20"/>
        </w:rPr>
        <w:t xml:space="preserve">26/52/106-tone of 40 MHz HE </w:t>
      </w:r>
      <w:r>
        <w:rPr>
          <w:sz w:val="20"/>
        </w:rPr>
        <w:t>PPDU</w:t>
      </w:r>
    </w:p>
    <w:p w14:paraId="4FADE1A6" w14:textId="5D33ED10" w:rsidR="007E7BE3" w:rsidRPr="007E7BE3" w:rsidRDefault="007E7BE3" w:rsidP="007E7BE3">
      <w:pPr>
        <w:ind w:left="1440"/>
        <w:rPr>
          <w:sz w:val="20"/>
        </w:rPr>
      </w:pPr>
      <w:r>
        <w:rPr>
          <w:sz w:val="20"/>
        </w:rPr>
        <w:t>+ 26/52/106-tone of 8</w:t>
      </w:r>
      <w:r w:rsidRPr="007E7BE3">
        <w:rPr>
          <w:sz w:val="20"/>
        </w:rPr>
        <w:t xml:space="preserve">0 MHz HE </w:t>
      </w:r>
      <w:r>
        <w:rPr>
          <w:sz w:val="20"/>
        </w:rPr>
        <w:t xml:space="preserve">PPDU </w:t>
      </w:r>
      <w:r>
        <w:rPr>
          <w:sz w:val="20"/>
        </w:rPr>
        <w:br/>
        <w:t>+ 26/52/106-tone of 16</w:t>
      </w:r>
      <w:r w:rsidRPr="007E7BE3">
        <w:rPr>
          <w:sz w:val="20"/>
        </w:rPr>
        <w:t xml:space="preserve">0 MHz HE </w:t>
      </w:r>
      <w:r>
        <w:rPr>
          <w:sz w:val="20"/>
        </w:rPr>
        <w:t xml:space="preserve">PPDU </w:t>
      </w:r>
    </w:p>
    <w:p w14:paraId="6F3F02AD" w14:textId="5C5E0FD4" w:rsidR="007E7BE3" w:rsidRPr="007E7BE3" w:rsidRDefault="007E7BE3" w:rsidP="007E7BE3">
      <w:pPr>
        <w:ind w:left="1440"/>
        <w:rPr>
          <w:sz w:val="20"/>
        </w:rPr>
      </w:pPr>
      <w:r>
        <w:rPr>
          <w:sz w:val="20"/>
        </w:rPr>
        <w:t>+ 26/52/106-tone of 80+80</w:t>
      </w:r>
      <w:r w:rsidRPr="007E7BE3">
        <w:rPr>
          <w:sz w:val="20"/>
        </w:rPr>
        <w:t xml:space="preserve"> MHz HE </w:t>
      </w:r>
      <w:r>
        <w:rPr>
          <w:sz w:val="20"/>
        </w:rPr>
        <w:t xml:space="preserve">PPDU </w:t>
      </w:r>
    </w:p>
    <w:p w14:paraId="5F568B1A" w14:textId="462D383B" w:rsidR="007E7BE3" w:rsidRPr="007E7BE3" w:rsidRDefault="007E7BE3" w:rsidP="007E7BE3">
      <w:pPr>
        <w:pStyle w:val="ListParagraph"/>
        <w:numPr>
          <w:ilvl w:val="1"/>
          <w:numId w:val="11"/>
        </w:numPr>
        <w:ind w:left="1080"/>
      </w:pPr>
      <w:r w:rsidRPr="007E7BE3">
        <w:rPr>
          <w:sz w:val="20"/>
        </w:rPr>
        <w:t>Case 5G-</w:t>
      </w:r>
      <w:r>
        <w:rPr>
          <w:sz w:val="20"/>
        </w:rPr>
        <w:t>2</w:t>
      </w:r>
      <w:r w:rsidRPr="007E7BE3">
        <w:rPr>
          <w:sz w:val="20"/>
        </w:rPr>
        <w:t>:</w:t>
      </w:r>
    </w:p>
    <w:p w14:paraId="16233FC9" w14:textId="77777777" w:rsidR="007E7BE3" w:rsidRDefault="007E7BE3" w:rsidP="007E7BE3">
      <w:pPr>
        <w:pStyle w:val="ListParagraph"/>
        <w:ind w:left="1440"/>
        <w:rPr>
          <w:sz w:val="20"/>
        </w:rPr>
      </w:pPr>
      <w:r>
        <w:rPr>
          <w:sz w:val="20"/>
        </w:rPr>
        <w:t xml:space="preserve">   </w:t>
      </w:r>
      <w:r w:rsidRPr="007E7BE3">
        <w:rPr>
          <w:sz w:val="20"/>
        </w:rPr>
        <w:t>26/52</w:t>
      </w:r>
      <w:r>
        <w:rPr>
          <w:sz w:val="20"/>
        </w:rPr>
        <w:t>/106/242-tone of 20 MHz HE PPDU</w:t>
      </w:r>
    </w:p>
    <w:p w14:paraId="6152C59A" w14:textId="730BC278" w:rsidR="007E7BE3" w:rsidRDefault="007E7BE3" w:rsidP="007E7BE3">
      <w:pPr>
        <w:ind w:left="1080" w:firstLine="360"/>
        <w:rPr>
          <w:sz w:val="20"/>
        </w:rPr>
      </w:pPr>
      <w:r>
        <w:rPr>
          <w:sz w:val="20"/>
        </w:rPr>
        <w:t xml:space="preserve">+ </w:t>
      </w:r>
      <w:r w:rsidRPr="007E7BE3">
        <w:rPr>
          <w:sz w:val="20"/>
        </w:rPr>
        <w:t xml:space="preserve">26/52/106-tone of 40 MHz HE </w:t>
      </w:r>
      <w:r>
        <w:rPr>
          <w:sz w:val="20"/>
        </w:rPr>
        <w:t xml:space="preserve">PPDU </w:t>
      </w:r>
      <w:r>
        <w:rPr>
          <w:sz w:val="20"/>
        </w:rPr>
        <w:tab/>
        <w:t>+ 242-tone of 40 MHz HE MU PPDU</w:t>
      </w:r>
    </w:p>
    <w:p w14:paraId="592AD504" w14:textId="27D0F226" w:rsidR="007E7BE3" w:rsidRDefault="007E7BE3" w:rsidP="007E7BE3">
      <w:pPr>
        <w:ind w:left="1080" w:firstLine="360"/>
        <w:rPr>
          <w:sz w:val="20"/>
        </w:rPr>
      </w:pPr>
      <w:r>
        <w:rPr>
          <w:sz w:val="20"/>
        </w:rPr>
        <w:t>+ 26/52/106-tone of 8</w:t>
      </w:r>
      <w:r w:rsidRPr="007E7BE3">
        <w:rPr>
          <w:sz w:val="20"/>
        </w:rPr>
        <w:t xml:space="preserve">0 MHz HE </w:t>
      </w:r>
      <w:r>
        <w:rPr>
          <w:sz w:val="20"/>
        </w:rPr>
        <w:t xml:space="preserve">PPDU </w:t>
      </w:r>
      <w:r>
        <w:rPr>
          <w:sz w:val="20"/>
        </w:rPr>
        <w:tab/>
        <w:t>+ 242-tone of 80 MHz HE MU PPDU</w:t>
      </w:r>
    </w:p>
    <w:p w14:paraId="5B3AEE37" w14:textId="656BA2D3" w:rsidR="007E7BE3" w:rsidRDefault="007E7BE3" w:rsidP="007E7BE3">
      <w:pPr>
        <w:ind w:left="1080" w:firstLine="360"/>
        <w:rPr>
          <w:sz w:val="20"/>
        </w:rPr>
      </w:pPr>
      <w:r>
        <w:rPr>
          <w:sz w:val="20"/>
        </w:rPr>
        <w:t>+ 26/52/106-tone of 16</w:t>
      </w:r>
      <w:r w:rsidRPr="007E7BE3">
        <w:rPr>
          <w:sz w:val="20"/>
        </w:rPr>
        <w:t xml:space="preserve">0 MHz HE </w:t>
      </w:r>
      <w:r>
        <w:rPr>
          <w:sz w:val="20"/>
        </w:rPr>
        <w:t xml:space="preserve">PPDU   </w:t>
      </w:r>
      <w:r>
        <w:rPr>
          <w:sz w:val="20"/>
        </w:rPr>
        <w:tab/>
        <w:t>+ 242-tone of 160 MHz HE MU PPDU</w:t>
      </w:r>
    </w:p>
    <w:p w14:paraId="7ED1A62B" w14:textId="0D4CD9C1" w:rsidR="007E7BE3" w:rsidRDefault="007E7BE3" w:rsidP="007E7BE3">
      <w:pPr>
        <w:ind w:left="1080" w:firstLine="360"/>
        <w:rPr>
          <w:sz w:val="20"/>
        </w:rPr>
      </w:pPr>
      <w:r>
        <w:rPr>
          <w:sz w:val="20"/>
        </w:rPr>
        <w:t>+ 26/52/106-tone of 80+80</w:t>
      </w:r>
      <w:r w:rsidRPr="007E7BE3">
        <w:rPr>
          <w:sz w:val="20"/>
        </w:rPr>
        <w:t xml:space="preserve"> MHz HE </w:t>
      </w:r>
      <w:r>
        <w:rPr>
          <w:sz w:val="20"/>
        </w:rPr>
        <w:t xml:space="preserve">PPDU </w:t>
      </w:r>
      <w:r>
        <w:rPr>
          <w:sz w:val="20"/>
        </w:rPr>
        <w:tab/>
        <w:t>+ 242-tone of 80+80 MHz HE MU PPDU</w:t>
      </w:r>
    </w:p>
    <w:p w14:paraId="1C901A21" w14:textId="492B9A24" w:rsidR="007E7BE3" w:rsidRDefault="007E7BE3" w:rsidP="007E7BE3">
      <w:pPr>
        <w:ind w:left="1440"/>
      </w:pPr>
    </w:p>
    <w:p w14:paraId="088D47F1" w14:textId="219ABE8A" w:rsidR="00277B73" w:rsidRDefault="00922F55">
      <w:r>
        <w:t xml:space="preserve">In order to remove the ambiguity for a 20MHz-only non-AP HE STA operation and to have the consistent behaviour both in 2.4 GHz and 5 GHz bands for tone mapping support capability, the proposed capability change </w:t>
      </w:r>
      <w:r w:rsidR="00E47BA8">
        <w:t xml:space="preserve">in 2.4GHz </w:t>
      </w:r>
      <w:r>
        <w:t>is as follows:</w:t>
      </w:r>
    </w:p>
    <w:p w14:paraId="7B080662" w14:textId="77777777" w:rsidR="00922F55" w:rsidRDefault="00922F55" w:rsidP="00922F55">
      <w:pPr>
        <w:pStyle w:val="ListParagraph"/>
        <w:numPr>
          <w:ilvl w:val="0"/>
          <w:numId w:val="11"/>
        </w:numPr>
      </w:pPr>
      <w:r>
        <w:t xml:space="preserve">A 20MHz-only non-AP HE STA’s capabilities in 2.4 GHz (B0, B4 of Channel Width Set in HE PHY Capabilities) </w:t>
      </w:r>
    </w:p>
    <w:p w14:paraId="702E1377" w14:textId="0D3415A3" w:rsidR="00922F55" w:rsidRPr="008A538B" w:rsidRDefault="00922F55" w:rsidP="00922F55">
      <w:pPr>
        <w:pStyle w:val="ListParagraph"/>
        <w:numPr>
          <w:ilvl w:val="1"/>
          <w:numId w:val="11"/>
        </w:numPr>
        <w:ind w:left="1080"/>
        <w:rPr>
          <w:sz w:val="20"/>
        </w:rPr>
      </w:pPr>
      <w:r w:rsidRPr="008A538B">
        <w:rPr>
          <w:sz w:val="20"/>
        </w:rPr>
        <w:lastRenderedPageBreak/>
        <w:t xml:space="preserve">Case 2.4G-1: </w:t>
      </w:r>
    </w:p>
    <w:p w14:paraId="32ADAC66" w14:textId="77777777" w:rsidR="00922F55" w:rsidRPr="008A538B" w:rsidRDefault="00922F55" w:rsidP="00922F55">
      <w:pPr>
        <w:ind w:left="1440"/>
        <w:rPr>
          <w:sz w:val="20"/>
        </w:rPr>
      </w:pPr>
      <w:r w:rsidRPr="008A538B">
        <w:rPr>
          <w:sz w:val="20"/>
        </w:rPr>
        <w:t xml:space="preserve">    26/52/106/242-tone of 20 MHz HE PPDU</w:t>
      </w:r>
    </w:p>
    <w:p w14:paraId="47EA33AF" w14:textId="222EB508" w:rsidR="00922F55" w:rsidRPr="00922F55" w:rsidRDefault="00922F55" w:rsidP="00922F55">
      <w:pPr>
        <w:ind w:left="1440"/>
        <w:rPr>
          <w:color w:val="FF0000"/>
          <w:sz w:val="20"/>
        </w:rPr>
      </w:pPr>
      <w:r w:rsidRPr="00922F55">
        <w:rPr>
          <w:color w:val="FF0000"/>
          <w:sz w:val="20"/>
        </w:rPr>
        <w:t xml:space="preserve"> + 26/52/106-tone of 40 MHz HE PPDU</w:t>
      </w:r>
    </w:p>
    <w:p w14:paraId="1D1274C5" w14:textId="77777777" w:rsidR="00922F55" w:rsidRDefault="00922F55" w:rsidP="00922F55">
      <w:pPr>
        <w:pStyle w:val="ListParagraph"/>
        <w:numPr>
          <w:ilvl w:val="1"/>
          <w:numId w:val="11"/>
        </w:numPr>
        <w:ind w:left="1080"/>
        <w:rPr>
          <w:sz w:val="20"/>
        </w:rPr>
      </w:pPr>
      <w:r w:rsidRPr="007E7BE3">
        <w:rPr>
          <w:sz w:val="20"/>
        </w:rPr>
        <w:t xml:space="preserve">Case 2.4G-2: </w:t>
      </w:r>
    </w:p>
    <w:p w14:paraId="68165FAA" w14:textId="77777777" w:rsidR="00922F55" w:rsidRDefault="00922F55" w:rsidP="00922F55">
      <w:pPr>
        <w:ind w:left="1440"/>
        <w:rPr>
          <w:sz w:val="20"/>
        </w:rPr>
      </w:pPr>
      <w:r>
        <w:rPr>
          <w:sz w:val="20"/>
        </w:rPr>
        <w:t xml:space="preserve">    </w:t>
      </w:r>
      <w:r w:rsidRPr="007E7BE3">
        <w:rPr>
          <w:sz w:val="20"/>
        </w:rPr>
        <w:t>26/52/106/242-tone of 20 MHz HE PPDU</w:t>
      </w:r>
    </w:p>
    <w:p w14:paraId="6E7D0B3C" w14:textId="4BEB59CA" w:rsidR="00922F55" w:rsidRPr="00922F55" w:rsidRDefault="00922F55" w:rsidP="00922F55">
      <w:pPr>
        <w:ind w:left="1440"/>
        <w:rPr>
          <w:sz w:val="20"/>
        </w:rPr>
      </w:pPr>
      <w:r w:rsidRPr="007E7BE3">
        <w:rPr>
          <w:sz w:val="20"/>
        </w:rPr>
        <w:t xml:space="preserve"> + 26/52/106-tone of 40 MHz HE PPDU</w:t>
      </w:r>
      <w:r>
        <w:rPr>
          <w:sz w:val="20"/>
        </w:rPr>
        <w:t xml:space="preserve"> + 242-tone of 40 MHz HE MU PPDU</w:t>
      </w:r>
    </w:p>
    <w:p w14:paraId="2EFE3A4A" w14:textId="77777777" w:rsidR="00541716" w:rsidRDefault="00541716"/>
    <w:p w14:paraId="3C45D1F9" w14:textId="0E187667" w:rsidR="003C40F1" w:rsidRDefault="003C40F1" w:rsidP="003C40F1">
      <w:pPr>
        <w:rPr>
          <w:b/>
          <w:szCs w:val="22"/>
          <w:u w:val="single"/>
        </w:rPr>
      </w:pPr>
      <w:r w:rsidRPr="00AF7CD9">
        <w:rPr>
          <w:b/>
          <w:szCs w:val="22"/>
          <w:u w:val="single"/>
        </w:rPr>
        <w:t xml:space="preserve">Changes </w:t>
      </w:r>
      <w:r>
        <w:rPr>
          <w:b/>
          <w:szCs w:val="22"/>
          <w:u w:val="single"/>
        </w:rPr>
        <w:t xml:space="preserve">on </w:t>
      </w:r>
      <w:r w:rsidRPr="00AF7CD9">
        <w:rPr>
          <w:b/>
          <w:szCs w:val="22"/>
          <w:u w:val="single"/>
        </w:rPr>
        <w:t xml:space="preserve">Section </w:t>
      </w:r>
      <w:r>
        <w:rPr>
          <w:b/>
          <w:szCs w:val="22"/>
          <w:u w:val="single"/>
        </w:rPr>
        <w:t>9.4.2.218.3</w:t>
      </w:r>
    </w:p>
    <w:p w14:paraId="3DC1D041" w14:textId="77777777" w:rsidR="003C40F1" w:rsidRDefault="003C40F1" w:rsidP="003C40F1">
      <w:pPr>
        <w:rPr>
          <w:b/>
          <w:i/>
          <w:szCs w:val="22"/>
        </w:rPr>
      </w:pPr>
    </w:p>
    <w:p w14:paraId="609C826F" w14:textId="4F5F15C5" w:rsidR="003C40F1" w:rsidRPr="003C40F1" w:rsidRDefault="003C40F1" w:rsidP="003C40F1">
      <w:pPr>
        <w:rPr>
          <w:b/>
          <w:i/>
          <w:szCs w:val="22"/>
          <w:lang w:val="en-US"/>
        </w:rPr>
      </w:pPr>
      <w:r w:rsidRPr="00AF7CD9">
        <w:rPr>
          <w:b/>
          <w:i/>
          <w:szCs w:val="22"/>
        </w:rPr>
        <w:t>------------- Begin Text Changes ---------------</w:t>
      </w:r>
    </w:p>
    <w:p w14:paraId="3CB12483" w14:textId="77777777" w:rsidR="003C40F1" w:rsidRDefault="003C40F1" w:rsidP="003C40F1">
      <w:pPr>
        <w:rPr>
          <w:b/>
          <w:i/>
          <w:szCs w:val="22"/>
        </w:rPr>
      </w:pPr>
    </w:p>
    <w:p w14:paraId="47558FF3" w14:textId="221CA552" w:rsidR="003C40F1" w:rsidRDefault="003C40F1" w:rsidP="003C40F1">
      <w:r w:rsidRPr="00AF7CD9">
        <w:rPr>
          <w:b/>
          <w:i/>
          <w:szCs w:val="22"/>
        </w:rPr>
        <w:t xml:space="preserve">To </w:t>
      </w:r>
      <w:proofErr w:type="spellStart"/>
      <w:r w:rsidRPr="00AF7CD9">
        <w:rPr>
          <w:b/>
          <w:i/>
          <w:szCs w:val="22"/>
        </w:rPr>
        <w:t>TGax</w:t>
      </w:r>
      <w:proofErr w:type="spellEnd"/>
      <w:r w:rsidRPr="00AF7CD9">
        <w:rPr>
          <w:b/>
          <w:i/>
          <w:szCs w:val="22"/>
        </w:rPr>
        <w:t xml:space="preserve"> editor: </w:t>
      </w:r>
      <w:r w:rsidRPr="00AF7CD9">
        <w:rPr>
          <w:i/>
          <w:szCs w:val="22"/>
        </w:rPr>
        <w:t xml:space="preserve"> </w:t>
      </w:r>
      <w:r>
        <w:rPr>
          <w:b/>
          <w:i/>
          <w:szCs w:val="22"/>
          <w:highlight w:val="yellow"/>
        </w:rPr>
        <w:t>P83L38</w:t>
      </w:r>
      <w:r>
        <w:rPr>
          <w:b/>
          <w:i/>
          <w:szCs w:val="22"/>
        </w:rPr>
        <w:t xml:space="preserve"> of P802.11ax D1.1</w:t>
      </w:r>
      <w:r w:rsidRPr="00AF7CD9">
        <w:rPr>
          <w:i/>
          <w:szCs w:val="22"/>
        </w:rPr>
        <w:t xml:space="preserve"> replace the current text with the proposed changes below.</w:t>
      </w:r>
      <w:r w:rsidRPr="00AF7CD9">
        <w:rPr>
          <w:i/>
          <w:szCs w:val="22"/>
        </w:rPr>
        <w:br/>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4200"/>
        <w:gridCol w:w="2720"/>
      </w:tblGrid>
      <w:tr w:rsidR="003C40F1" w14:paraId="38E75C8B" w14:textId="77777777" w:rsidTr="00541716">
        <w:trPr>
          <w:trHeight w:val="61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560E79" w14:textId="77777777" w:rsidR="003C40F1" w:rsidRDefault="003C40F1" w:rsidP="00541716">
            <w:pPr>
              <w:pStyle w:val="CellBody"/>
            </w:pPr>
            <w:r>
              <w:rPr>
                <w:w w:val="100"/>
              </w:rPr>
              <w:t>Channel Width Set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60AD3" w14:textId="77777777" w:rsidR="003C40F1" w:rsidRDefault="003C40F1" w:rsidP="00541716">
            <w:pPr>
              <w:pStyle w:val="CellBody"/>
              <w:rPr>
                <w:w w:val="100"/>
              </w:rPr>
            </w:pPr>
            <w:r>
              <w:rPr>
                <w:w w:val="100"/>
              </w:rPr>
              <w:t>B0 indicates support for a 40 MHz channel width in the 2.4 GHz</w:t>
            </w:r>
          </w:p>
          <w:p w14:paraId="578A3CCF" w14:textId="77777777" w:rsidR="003C40F1" w:rsidRDefault="003C40F1" w:rsidP="00541716">
            <w:pPr>
              <w:pStyle w:val="CellBody"/>
              <w:rPr>
                <w:w w:val="100"/>
              </w:rPr>
            </w:pPr>
            <w:r>
              <w:rPr>
                <w:w w:val="100"/>
              </w:rPr>
              <w:t xml:space="preserve"> band.(#6416)</w:t>
            </w:r>
          </w:p>
          <w:p w14:paraId="6D4BAA49" w14:textId="77777777" w:rsidR="003C40F1" w:rsidRDefault="003C40F1" w:rsidP="00541716">
            <w:pPr>
              <w:pStyle w:val="CellBody"/>
              <w:rPr>
                <w:w w:val="100"/>
              </w:rPr>
            </w:pPr>
          </w:p>
          <w:p w14:paraId="0AD0B19A" w14:textId="77777777" w:rsidR="003C40F1" w:rsidRDefault="003C40F1" w:rsidP="00541716">
            <w:pPr>
              <w:pStyle w:val="CellBody"/>
              <w:rPr>
                <w:w w:val="100"/>
              </w:rPr>
            </w:pPr>
            <w:r>
              <w:rPr>
                <w:w w:val="100"/>
              </w:rPr>
              <w:t>B1 indicates support for a 40 MHz and 80 MHz channel width in the 5 GHz</w:t>
            </w:r>
          </w:p>
          <w:p w14:paraId="033A16D3" w14:textId="77777777" w:rsidR="003C40F1" w:rsidRDefault="003C40F1" w:rsidP="00541716">
            <w:pPr>
              <w:pStyle w:val="CellBody"/>
              <w:rPr>
                <w:w w:val="100"/>
              </w:rPr>
            </w:pPr>
            <w:r>
              <w:rPr>
                <w:w w:val="100"/>
              </w:rPr>
              <w:t xml:space="preserve"> band.(#6417)</w:t>
            </w:r>
          </w:p>
          <w:p w14:paraId="668A40C4" w14:textId="77777777" w:rsidR="003C40F1" w:rsidRDefault="003C40F1" w:rsidP="00541716">
            <w:pPr>
              <w:pStyle w:val="CellBody"/>
              <w:rPr>
                <w:w w:val="100"/>
              </w:rPr>
            </w:pPr>
          </w:p>
          <w:p w14:paraId="60E38E2C" w14:textId="77777777" w:rsidR="003C40F1" w:rsidRDefault="003C40F1" w:rsidP="00541716">
            <w:pPr>
              <w:pStyle w:val="CellBody"/>
              <w:rPr>
                <w:w w:val="100"/>
              </w:rPr>
            </w:pPr>
            <w:r>
              <w:rPr>
                <w:w w:val="100"/>
              </w:rPr>
              <w:t>B2 indicates support for a 160 MHz channel width in the 5 GHz band</w:t>
            </w:r>
          </w:p>
          <w:p w14:paraId="14D21F34" w14:textId="77777777" w:rsidR="003C40F1" w:rsidRDefault="003C40F1" w:rsidP="00541716">
            <w:pPr>
              <w:pStyle w:val="CellBody"/>
              <w:rPr>
                <w:w w:val="100"/>
              </w:rPr>
            </w:pPr>
            <w:r>
              <w:rPr>
                <w:w w:val="100"/>
              </w:rPr>
              <w:t>.</w:t>
            </w:r>
          </w:p>
          <w:p w14:paraId="5C03D2F9" w14:textId="77777777" w:rsidR="003C40F1" w:rsidRDefault="003C40F1" w:rsidP="00541716">
            <w:pPr>
              <w:pStyle w:val="CellBody"/>
              <w:rPr>
                <w:w w:val="100"/>
              </w:rPr>
            </w:pPr>
          </w:p>
          <w:p w14:paraId="19C1866E" w14:textId="77777777" w:rsidR="003C40F1" w:rsidRDefault="003C40F1" w:rsidP="00541716">
            <w:pPr>
              <w:pStyle w:val="CellBody"/>
              <w:rPr>
                <w:w w:val="100"/>
              </w:rPr>
            </w:pPr>
            <w:r>
              <w:rPr>
                <w:w w:val="100"/>
              </w:rPr>
              <w:t>B3 indicates support for a 160/80+80 MHz channel width in the 5 GHz band</w:t>
            </w:r>
          </w:p>
          <w:p w14:paraId="304EF9FC" w14:textId="77777777" w:rsidR="003C40F1" w:rsidRDefault="003C40F1" w:rsidP="00541716">
            <w:pPr>
              <w:pStyle w:val="CellBody"/>
              <w:rPr>
                <w:w w:val="100"/>
              </w:rPr>
            </w:pPr>
            <w:r>
              <w:rPr>
                <w:w w:val="100"/>
              </w:rPr>
              <w:t>.</w:t>
            </w:r>
          </w:p>
          <w:p w14:paraId="60D91216" w14:textId="77777777" w:rsidR="003C40F1" w:rsidRDefault="003C40F1" w:rsidP="00541716">
            <w:pPr>
              <w:pStyle w:val="CellBody"/>
              <w:rPr>
                <w:w w:val="100"/>
              </w:rPr>
            </w:pPr>
          </w:p>
          <w:p w14:paraId="0297B228" w14:textId="1DF346CD" w:rsidR="003C40F1" w:rsidRDefault="003C40F1" w:rsidP="00541716">
            <w:pPr>
              <w:pStyle w:val="CellBody"/>
              <w:rPr>
                <w:w w:val="100"/>
              </w:rPr>
            </w:pPr>
            <w:r>
              <w:rPr>
                <w:w w:val="100"/>
              </w:rPr>
              <w:t>If B0 is 0, then B4 indicates support for a 242-</w:t>
            </w:r>
            <w:del w:id="247" w:author="Sungeun Lee" w:date="2017-03-13T09:46:00Z">
              <w:r w:rsidDel="003C40F1">
                <w:rPr>
                  <w:w w:val="100"/>
                </w:rPr>
                <w:delText>, 106-, 52-, and 26-</w:delText>
              </w:r>
            </w:del>
            <w:r>
              <w:rPr>
                <w:w w:val="100"/>
              </w:rPr>
              <w:t xml:space="preserve">tone RU mapping in a 40 MHz </w:t>
            </w:r>
            <w:del w:id="248" w:author="Sungeun Lee" w:date="2017-03-13T09:58:00Z">
              <w:r w:rsidDel="000E280B">
                <w:rPr>
                  <w:w w:val="100"/>
                </w:rPr>
                <w:delText xml:space="preserve">channel </w:delText>
              </w:r>
            </w:del>
            <w:ins w:id="249" w:author="Sungeun Lee" w:date="2017-03-13T09:58:00Z">
              <w:r w:rsidR="000E280B">
                <w:rPr>
                  <w:w w:val="100"/>
                </w:rPr>
                <w:t>HE MU PPDU</w:t>
              </w:r>
            </w:ins>
            <w:del w:id="250" w:author="Sungeun Lee" w:date="2017-03-13T09:58:00Z">
              <w:r w:rsidDel="000E280B">
                <w:rPr>
                  <w:w w:val="100"/>
                </w:rPr>
                <w:delText>width</w:delText>
              </w:r>
            </w:del>
            <w:r>
              <w:rPr>
                <w:w w:val="100"/>
              </w:rPr>
              <w:t xml:space="preserve"> in the 2.4 GHz band.</w:t>
            </w:r>
            <w:ins w:id="251" w:author="Sungeun Lee" w:date="2017-03-13T10:35:00Z">
              <w:r w:rsidR="002B4011" w:rsidRPr="00DA209E">
                <w:rPr>
                  <w:w w:val="100"/>
                  <w:highlight w:val="yellow"/>
                </w:rPr>
                <w:t>(#9795)</w:t>
              </w:r>
            </w:ins>
          </w:p>
          <w:p w14:paraId="109A6C0B" w14:textId="77777777" w:rsidR="003C40F1" w:rsidRDefault="003C40F1" w:rsidP="00541716">
            <w:pPr>
              <w:pStyle w:val="CellBody"/>
              <w:rPr>
                <w:w w:val="100"/>
              </w:rPr>
            </w:pPr>
            <w:r>
              <w:rPr>
                <w:w w:val="100"/>
              </w:rPr>
              <w:t xml:space="preserve"> Otherwise, B4 is reserved.(#6418)</w:t>
            </w:r>
          </w:p>
          <w:p w14:paraId="0F2FAEBA" w14:textId="77777777" w:rsidR="003C40F1" w:rsidRDefault="003C40F1" w:rsidP="00541716">
            <w:pPr>
              <w:pStyle w:val="CellBody"/>
              <w:rPr>
                <w:w w:val="100"/>
              </w:rPr>
            </w:pPr>
          </w:p>
          <w:p w14:paraId="334EE00D" w14:textId="49184DB7" w:rsidR="003C40F1" w:rsidRDefault="003C40F1" w:rsidP="00541716">
            <w:pPr>
              <w:pStyle w:val="CellBody"/>
              <w:rPr>
                <w:w w:val="100"/>
              </w:rPr>
            </w:pPr>
            <w:r>
              <w:rPr>
                <w:w w:val="100"/>
              </w:rPr>
              <w:t>If B1, B2 and B3 are 0, then B5 indicates support for a 242-tone RU mapping in a 40 MHz</w:t>
            </w:r>
            <w:ins w:id="252" w:author="Sungeun Lee" w:date="2017-03-13T09:57:00Z">
              <w:r w:rsidR="000E280B">
                <w:rPr>
                  <w:w w:val="100"/>
                </w:rPr>
                <w:t xml:space="preserve">, </w:t>
              </w:r>
            </w:ins>
            <w:del w:id="253" w:author="Sungeun Lee" w:date="2017-03-13T09:57:00Z">
              <w:r w:rsidDel="000E280B">
                <w:rPr>
                  <w:w w:val="100"/>
                </w:rPr>
                <w:delText xml:space="preserve"> and </w:delText>
              </w:r>
            </w:del>
            <w:r>
              <w:rPr>
                <w:w w:val="100"/>
              </w:rPr>
              <w:t>80 MHz</w:t>
            </w:r>
            <w:ins w:id="254" w:author="Sungeun Lee" w:date="2017-03-13T09:57:00Z">
              <w:r w:rsidR="000E280B">
                <w:rPr>
                  <w:w w:val="100"/>
                </w:rPr>
                <w:t>, 160 MHz and 80+80 MHz HE MU PPDU</w:t>
              </w:r>
            </w:ins>
            <w:del w:id="255" w:author="Sungeun Lee" w:date="2017-03-13T09:57:00Z">
              <w:r w:rsidDel="000E280B">
                <w:rPr>
                  <w:w w:val="100"/>
                </w:rPr>
                <w:delText xml:space="preserve"> channel width</w:delText>
              </w:r>
            </w:del>
            <w:r>
              <w:rPr>
                <w:w w:val="100"/>
              </w:rPr>
              <w:t xml:space="preserve"> in the 5 GHz band.</w:t>
            </w:r>
            <w:ins w:id="256" w:author="Sungeun Lee" w:date="2017-03-13T10:35:00Z">
              <w:r w:rsidR="002B4011" w:rsidRPr="00DA209E">
                <w:rPr>
                  <w:w w:val="100"/>
                  <w:highlight w:val="yellow"/>
                </w:rPr>
                <w:t>(#9795)</w:t>
              </w:r>
            </w:ins>
          </w:p>
          <w:p w14:paraId="73F61B53" w14:textId="77777777" w:rsidR="003C40F1" w:rsidRDefault="003C40F1" w:rsidP="00541716">
            <w:pPr>
              <w:pStyle w:val="CellBody"/>
              <w:rPr>
                <w:w w:val="100"/>
              </w:rPr>
            </w:pPr>
            <w:r>
              <w:rPr>
                <w:w w:val="100"/>
              </w:rPr>
              <w:t xml:space="preserve"> Otherwise, B5 is reserved.(#6419)</w:t>
            </w:r>
          </w:p>
          <w:p w14:paraId="43833FBB" w14:textId="77777777" w:rsidR="003C40F1" w:rsidRDefault="003C40F1" w:rsidP="00541716">
            <w:pPr>
              <w:pStyle w:val="CellBody"/>
              <w:rPr>
                <w:w w:val="100"/>
              </w:rPr>
            </w:pPr>
          </w:p>
          <w:p w14:paraId="1D30B716" w14:textId="77777777" w:rsidR="003C40F1" w:rsidRDefault="003C40F1" w:rsidP="00541716">
            <w:pPr>
              <w:pStyle w:val="CellBody"/>
              <w:rPr>
                <w:w w:val="100"/>
              </w:rPr>
            </w:pPr>
            <w:r>
              <w:rPr>
                <w:w w:val="100"/>
              </w:rPr>
              <w:t>B6 is reserved.</w:t>
            </w:r>
          </w:p>
          <w:p w14:paraId="70EC8BC6" w14:textId="77777777" w:rsidR="003C40F1" w:rsidRDefault="003C40F1" w:rsidP="00541716">
            <w:pPr>
              <w:pStyle w:val="CellBody"/>
              <w:rPr>
                <w:w w:val="100"/>
              </w:rPr>
            </w:pPr>
          </w:p>
          <w:p w14:paraId="3DBB2164" w14:textId="77777777" w:rsidR="003C40F1" w:rsidRDefault="003C40F1" w:rsidP="00541716">
            <w:pPr>
              <w:pStyle w:val="CellBody"/>
              <w:rPr>
                <w:w w:val="100"/>
              </w:rPr>
            </w:pPr>
            <w:r>
              <w:rPr>
                <w:w w:val="100"/>
              </w:rPr>
              <w:t>B0 and B4 are applicable to 2.4 GHz band operation and reserved for 5 GHz band operation.(#6420)</w:t>
            </w:r>
          </w:p>
          <w:p w14:paraId="4EFCD9E9" w14:textId="77777777" w:rsidR="003C40F1" w:rsidRDefault="003C40F1" w:rsidP="00541716">
            <w:pPr>
              <w:pStyle w:val="CellBody"/>
              <w:rPr>
                <w:w w:val="100"/>
              </w:rPr>
            </w:pPr>
          </w:p>
          <w:p w14:paraId="55409EA7" w14:textId="77777777" w:rsidR="003C40F1" w:rsidRDefault="003C40F1" w:rsidP="00541716">
            <w:pPr>
              <w:pStyle w:val="CellBody"/>
            </w:pPr>
            <w:r>
              <w:rPr>
                <w:w w:val="100"/>
              </w:rPr>
              <w:t>B1, B2, B3 and B5 are applicable to 5 GHz band operation and reserved for 2.4 GHz band operation.(#3475)(#7377)</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1352CC" w14:textId="77777777" w:rsidR="003C40F1" w:rsidRDefault="003C40F1" w:rsidP="00541716">
            <w:pPr>
              <w:pStyle w:val="CellBody"/>
              <w:rPr>
                <w:w w:val="100"/>
              </w:rPr>
            </w:pPr>
            <w:r>
              <w:rPr>
                <w:w w:val="100"/>
              </w:rPr>
              <w:t>B0 is set to 0 if not supported. B1 set to 1 if supported.</w:t>
            </w:r>
          </w:p>
          <w:p w14:paraId="1F5C25B1" w14:textId="77777777" w:rsidR="003C40F1" w:rsidRDefault="003C40F1" w:rsidP="00541716">
            <w:pPr>
              <w:pStyle w:val="CellBody"/>
              <w:rPr>
                <w:w w:val="100"/>
              </w:rPr>
            </w:pPr>
          </w:p>
          <w:p w14:paraId="2D1EB904" w14:textId="77777777" w:rsidR="003C40F1" w:rsidRDefault="003C40F1" w:rsidP="00541716">
            <w:pPr>
              <w:pStyle w:val="CellBody"/>
              <w:rPr>
                <w:w w:val="100"/>
              </w:rPr>
            </w:pPr>
            <w:r>
              <w:rPr>
                <w:w w:val="100"/>
              </w:rPr>
              <w:t xml:space="preserve">B1 is set to 0 if not supported, i.e., it indicates 20 MHz only device in 5 GHz. B1 set to 1 if supported. </w:t>
            </w:r>
          </w:p>
          <w:p w14:paraId="0EAC8D65" w14:textId="77777777" w:rsidR="003C40F1" w:rsidRDefault="003C40F1" w:rsidP="00541716">
            <w:pPr>
              <w:pStyle w:val="CellBody"/>
              <w:rPr>
                <w:w w:val="100"/>
              </w:rPr>
            </w:pPr>
          </w:p>
          <w:p w14:paraId="0CB92559" w14:textId="77777777" w:rsidR="003C40F1" w:rsidRDefault="003C40F1" w:rsidP="00541716">
            <w:pPr>
              <w:pStyle w:val="CellBody"/>
              <w:rPr>
                <w:w w:val="100"/>
              </w:rPr>
            </w:pPr>
            <w:r>
              <w:rPr>
                <w:w w:val="100"/>
              </w:rPr>
              <w:t>NOTE—For an AP, B1 is set to 1.(#4562)</w:t>
            </w:r>
          </w:p>
          <w:p w14:paraId="35DA9003" w14:textId="77777777" w:rsidR="003C40F1" w:rsidRDefault="003C40F1" w:rsidP="00541716">
            <w:pPr>
              <w:pStyle w:val="CellBody"/>
              <w:rPr>
                <w:w w:val="100"/>
              </w:rPr>
            </w:pPr>
          </w:p>
          <w:p w14:paraId="1CD3A446" w14:textId="77777777" w:rsidR="003C40F1" w:rsidRDefault="003C40F1" w:rsidP="00541716">
            <w:pPr>
              <w:pStyle w:val="CellBody"/>
              <w:rPr>
                <w:w w:val="100"/>
              </w:rPr>
            </w:pPr>
            <w:r>
              <w:rPr>
                <w:w w:val="100"/>
              </w:rPr>
              <w:t>B2 is set to 0 if not supported. B2 set to 1 if supported. If B2 set to 1 then B1 is set to 1.</w:t>
            </w:r>
          </w:p>
          <w:p w14:paraId="7E51DB75" w14:textId="77777777" w:rsidR="003C40F1" w:rsidRDefault="003C40F1" w:rsidP="00541716">
            <w:pPr>
              <w:pStyle w:val="CellBody"/>
              <w:rPr>
                <w:w w:val="100"/>
              </w:rPr>
            </w:pPr>
          </w:p>
          <w:p w14:paraId="255D0307" w14:textId="77777777" w:rsidR="003C40F1" w:rsidRDefault="003C40F1" w:rsidP="00541716">
            <w:pPr>
              <w:pStyle w:val="CellBody"/>
              <w:rPr>
                <w:w w:val="100"/>
              </w:rPr>
            </w:pPr>
            <w:r>
              <w:rPr>
                <w:w w:val="100"/>
              </w:rPr>
              <w:t>B3 is set to 0 if not supported. B3 is set to 1 if supported. If B3 set to 1 then B2 is set to 1.</w:t>
            </w:r>
          </w:p>
          <w:p w14:paraId="7C49F031" w14:textId="77777777" w:rsidR="003C40F1" w:rsidRDefault="003C40F1" w:rsidP="00541716">
            <w:pPr>
              <w:pStyle w:val="CellBody"/>
              <w:rPr>
                <w:w w:val="100"/>
              </w:rPr>
            </w:pPr>
          </w:p>
          <w:p w14:paraId="3B908109" w14:textId="77777777" w:rsidR="003C40F1" w:rsidRDefault="003C40F1" w:rsidP="00541716">
            <w:pPr>
              <w:pStyle w:val="CellBody"/>
              <w:rPr>
                <w:w w:val="100"/>
              </w:rPr>
            </w:pPr>
            <w:r>
              <w:rPr>
                <w:w w:val="100"/>
              </w:rPr>
              <w:t>B4 is set to 0 if not supported. B4 set to 1 if supported.</w:t>
            </w:r>
          </w:p>
          <w:p w14:paraId="31B30C37" w14:textId="77777777" w:rsidR="003C40F1" w:rsidRDefault="003C40F1" w:rsidP="00541716">
            <w:pPr>
              <w:pStyle w:val="CellBody"/>
              <w:rPr>
                <w:w w:val="100"/>
              </w:rPr>
            </w:pPr>
          </w:p>
          <w:p w14:paraId="3CE85A92" w14:textId="77777777" w:rsidR="003C40F1" w:rsidRDefault="003C40F1" w:rsidP="00541716">
            <w:pPr>
              <w:pStyle w:val="CellBody"/>
            </w:pPr>
            <w:r>
              <w:rPr>
                <w:w w:val="100"/>
              </w:rPr>
              <w:t>B5 set to 0 if not supported. B5 set to 1 if supported.</w:t>
            </w:r>
          </w:p>
        </w:tc>
      </w:tr>
    </w:tbl>
    <w:p w14:paraId="241DB104" w14:textId="77777777" w:rsidR="003C40F1" w:rsidRDefault="003C40F1" w:rsidP="003C40F1">
      <w:pPr>
        <w:rPr>
          <w:b/>
          <w:i/>
          <w:szCs w:val="22"/>
        </w:rPr>
      </w:pPr>
    </w:p>
    <w:p w14:paraId="724D8CC1" w14:textId="77777777" w:rsidR="003C40F1" w:rsidRPr="00AF7CD9" w:rsidRDefault="003C40F1" w:rsidP="003C40F1">
      <w:pPr>
        <w:rPr>
          <w:b/>
          <w:i/>
          <w:szCs w:val="22"/>
        </w:rPr>
      </w:pPr>
      <w:r w:rsidRPr="00AF7CD9">
        <w:rPr>
          <w:b/>
          <w:i/>
          <w:szCs w:val="22"/>
        </w:rPr>
        <w:t>------------- End Text Changes ---------------</w:t>
      </w:r>
    </w:p>
    <w:p w14:paraId="388047FA" w14:textId="77777777" w:rsidR="003C40F1" w:rsidRDefault="003C40F1" w:rsidP="003C40F1"/>
    <w:p w14:paraId="1A215491" w14:textId="77777777" w:rsidR="00965F1E" w:rsidRDefault="00965F1E" w:rsidP="00965F1E">
      <w:pPr>
        <w:rPr>
          <w:b/>
          <w:szCs w:val="22"/>
          <w:u w:val="single"/>
        </w:rPr>
      </w:pPr>
      <w:r w:rsidRPr="00AF7CD9">
        <w:rPr>
          <w:b/>
          <w:szCs w:val="22"/>
          <w:u w:val="single"/>
        </w:rPr>
        <w:t xml:space="preserve">Changes </w:t>
      </w:r>
      <w:r>
        <w:rPr>
          <w:b/>
          <w:szCs w:val="22"/>
          <w:u w:val="single"/>
        </w:rPr>
        <w:t xml:space="preserve">on </w:t>
      </w:r>
      <w:r w:rsidRPr="00AF7CD9">
        <w:rPr>
          <w:b/>
          <w:szCs w:val="22"/>
          <w:u w:val="single"/>
        </w:rPr>
        <w:t xml:space="preserve">Section </w:t>
      </w:r>
      <w:r>
        <w:rPr>
          <w:b/>
          <w:szCs w:val="22"/>
          <w:u w:val="single"/>
        </w:rPr>
        <w:t>28.1.1</w:t>
      </w:r>
    </w:p>
    <w:p w14:paraId="0BB5FA2C" w14:textId="77777777" w:rsidR="00965F1E" w:rsidRDefault="00965F1E" w:rsidP="00965F1E">
      <w:pPr>
        <w:rPr>
          <w:b/>
          <w:i/>
          <w:szCs w:val="22"/>
        </w:rPr>
      </w:pPr>
    </w:p>
    <w:p w14:paraId="5F4B2600" w14:textId="77777777" w:rsidR="00965F1E" w:rsidRDefault="00965F1E" w:rsidP="00965F1E">
      <w:r w:rsidRPr="00AF7CD9">
        <w:rPr>
          <w:b/>
          <w:i/>
          <w:szCs w:val="22"/>
        </w:rPr>
        <w:t xml:space="preserve">To </w:t>
      </w:r>
      <w:proofErr w:type="spellStart"/>
      <w:r w:rsidRPr="00AF7CD9">
        <w:rPr>
          <w:b/>
          <w:i/>
          <w:szCs w:val="22"/>
        </w:rPr>
        <w:t>TGax</w:t>
      </w:r>
      <w:proofErr w:type="spellEnd"/>
      <w:r w:rsidRPr="00AF7CD9">
        <w:rPr>
          <w:b/>
          <w:i/>
          <w:szCs w:val="22"/>
        </w:rPr>
        <w:t xml:space="preserve"> editor: </w:t>
      </w:r>
      <w:r w:rsidRPr="00AF7CD9">
        <w:rPr>
          <w:i/>
          <w:szCs w:val="22"/>
        </w:rPr>
        <w:t xml:space="preserve"> </w:t>
      </w:r>
      <w:r>
        <w:rPr>
          <w:b/>
          <w:i/>
          <w:szCs w:val="22"/>
          <w:highlight w:val="yellow"/>
        </w:rPr>
        <w:t>P219L45</w:t>
      </w:r>
      <w:r>
        <w:rPr>
          <w:b/>
          <w:i/>
          <w:szCs w:val="22"/>
        </w:rPr>
        <w:t xml:space="preserve"> of P802.11ax D1.1</w:t>
      </w:r>
      <w:r w:rsidRPr="00AF7CD9">
        <w:rPr>
          <w:i/>
          <w:szCs w:val="22"/>
        </w:rPr>
        <w:t xml:space="preserve"> replace the current text with the proposed changes below.</w:t>
      </w:r>
      <w:r w:rsidRPr="00AF7CD9">
        <w:rPr>
          <w:i/>
          <w:szCs w:val="22"/>
        </w:rPr>
        <w:br/>
      </w:r>
    </w:p>
    <w:p w14:paraId="60FDBACB" w14:textId="77777777" w:rsidR="00965F1E" w:rsidRDefault="00965F1E" w:rsidP="00965F1E">
      <w:r w:rsidRPr="00AF7CD9">
        <w:rPr>
          <w:b/>
          <w:i/>
          <w:szCs w:val="22"/>
        </w:rPr>
        <w:t>------------- Begin Text Changes ---------------</w:t>
      </w:r>
    </w:p>
    <w:p w14:paraId="00F3F410" w14:textId="509F5714" w:rsidR="00965F1E" w:rsidRDefault="00965F1E" w:rsidP="00965F1E">
      <w:pPr>
        <w:pStyle w:val="T"/>
        <w:rPr>
          <w:w w:val="100"/>
        </w:rPr>
      </w:pPr>
      <w:r>
        <w:rPr>
          <w:w w:val="100"/>
        </w:rPr>
        <w:t>A non-AP HE STA shall support the following</w:t>
      </w:r>
      <w:r w:rsidR="007421FE">
        <w:rPr>
          <w:w w:val="100"/>
        </w:rPr>
        <w:t xml:space="preserve"> Clause 28 </w:t>
      </w:r>
      <w:r>
        <w:rPr>
          <w:w w:val="100"/>
        </w:rPr>
        <w:t>features:</w:t>
      </w:r>
    </w:p>
    <w:p w14:paraId="08979778" w14:textId="0AC701FC" w:rsidR="00965F1E" w:rsidRDefault="00965F1E" w:rsidP="00965F1E">
      <w:pPr>
        <w:pStyle w:val="DL"/>
        <w:numPr>
          <w:ilvl w:val="0"/>
          <w:numId w:val="3"/>
        </w:numPr>
        <w:ind w:left="640" w:hanging="440"/>
        <w:rPr>
          <w:w w:val="100"/>
        </w:rPr>
      </w:pPr>
      <w:r>
        <w:rPr>
          <w:w w:val="100"/>
        </w:rPr>
        <w:lastRenderedPageBreak/>
        <w:t xml:space="preserve">A non-AP STA that is 20 MHz-only capable shall support 106/52/26-tone RU sizes and locations </w:t>
      </w:r>
      <w:ins w:id="257" w:author="Sungeun Lee" w:date="2017-03-13T10:30:00Z">
        <w:r>
          <w:rPr>
            <w:w w:val="100"/>
          </w:rPr>
          <w:t xml:space="preserve">in 40 MHz channel width in 2.4 GHz band and </w:t>
        </w:r>
      </w:ins>
      <w:r>
        <w:rPr>
          <w:w w:val="100"/>
        </w:rPr>
        <w:t>in 40 MHz and 80 MHz channel width in 5 GHz band (transmit and receive)</w:t>
      </w:r>
      <w:ins w:id="258" w:author="Sungeun Lee" w:date="2017-03-13T10:36:00Z">
        <w:r w:rsidRPr="00DA209E">
          <w:rPr>
            <w:w w:val="100"/>
            <w:highlight w:val="yellow"/>
          </w:rPr>
          <w:t>(#9795)</w:t>
        </w:r>
      </w:ins>
    </w:p>
    <w:p w14:paraId="3A9A9B61" w14:textId="77777777" w:rsidR="00965F1E" w:rsidRDefault="00965F1E" w:rsidP="00965F1E">
      <w:pPr>
        <w:pStyle w:val="T"/>
        <w:rPr>
          <w:w w:val="100"/>
        </w:rPr>
      </w:pPr>
      <w:r>
        <w:rPr>
          <w:w w:val="100"/>
        </w:rPr>
        <w:t xml:space="preserve">A non-AP HE </w:t>
      </w:r>
      <w:proofErr w:type="gramStart"/>
      <w:r>
        <w:rPr>
          <w:w w:val="100"/>
        </w:rPr>
        <w:t>STA(</w:t>
      </w:r>
      <w:proofErr w:type="gramEnd"/>
      <w:r>
        <w:rPr>
          <w:w w:val="100"/>
        </w:rPr>
        <w:t>#6256) may support the following:</w:t>
      </w:r>
    </w:p>
    <w:p w14:paraId="4F201261" w14:textId="112F3F4A" w:rsidR="00965F1E" w:rsidRPr="00F440EA" w:rsidRDefault="00965F1E" w:rsidP="00965F1E">
      <w:pPr>
        <w:pStyle w:val="DL"/>
        <w:numPr>
          <w:ilvl w:val="0"/>
          <w:numId w:val="3"/>
        </w:numPr>
        <w:ind w:left="640" w:hanging="440"/>
        <w:rPr>
          <w:w w:val="100"/>
        </w:rPr>
      </w:pPr>
      <w:r>
        <w:rPr>
          <w:w w:val="100"/>
        </w:rPr>
        <w:t>242-</w:t>
      </w:r>
      <w:del w:id="259" w:author="Sungeun Lee" w:date="2017-03-13T10:31:00Z">
        <w:r w:rsidDel="00336EA8">
          <w:rPr>
            <w:w w:val="100"/>
          </w:rPr>
          <w:delText>, 106-, 52- and 26</w:delText>
        </w:r>
      </w:del>
      <w:r>
        <w:rPr>
          <w:w w:val="100"/>
        </w:rPr>
        <w:t>tone RU size</w:t>
      </w:r>
      <w:del w:id="260" w:author="Sungeun Lee" w:date="2017-03-13T10:31:00Z">
        <w:r w:rsidDel="00336EA8">
          <w:rPr>
            <w:w w:val="100"/>
          </w:rPr>
          <w:delText>s</w:delText>
        </w:r>
      </w:del>
      <w:r>
        <w:rPr>
          <w:w w:val="100"/>
        </w:rPr>
        <w:t xml:space="preserve"> and locations in a 40 MHz channel width in the 2.4 GHz band if the non-AP STA is 20 MHz-only capable</w:t>
      </w:r>
      <w:ins w:id="261" w:author="Sungeun Lee" w:date="2017-03-13T10:36:00Z">
        <w:r w:rsidRPr="00DA209E">
          <w:rPr>
            <w:w w:val="100"/>
            <w:highlight w:val="yellow"/>
          </w:rPr>
          <w:t>(#9795)</w:t>
        </w:r>
      </w:ins>
    </w:p>
    <w:p w14:paraId="1C6DF206" w14:textId="77777777" w:rsidR="00965F1E" w:rsidRDefault="00965F1E" w:rsidP="00965F1E">
      <w:r w:rsidRPr="00AF7CD9">
        <w:rPr>
          <w:b/>
          <w:i/>
          <w:szCs w:val="22"/>
        </w:rPr>
        <w:t xml:space="preserve">------------- </w:t>
      </w:r>
      <w:r>
        <w:rPr>
          <w:b/>
          <w:i/>
          <w:szCs w:val="22"/>
        </w:rPr>
        <w:t>End</w:t>
      </w:r>
      <w:r w:rsidRPr="00AF7CD9">
        <w:rPr>
          <w:b/>
          <w:i/>
          <w:szCs w:val="22"/>
        </w:rPr>
        <w:t xml:space="preserve"> Text Changes ---------------</w:t>
      </w:r>
    </w:p>
    <w:p w14:paraId="1FD3F722" w14:textId="77777777" w:rsidR="001F3A7E" w:rsidRDefault="001F3A7E"/>
    <w:sectPr w:rsidR="001F3A7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99199" w14:textId="77777777" w:rsidR="009C500B" w:rsidRDefault="009C500B">
      <w:r>
        <w:separator/>
      </w:r>
    </w:p>
  </w:endnote>
  <w:endnote w:type="continuationSeparator" w:id="0">
    <w:p w14:paraId="56B1E5A7" w14:textId="77777777" w:rsidR="009C500B" w:rsidRDefault="009C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6448" w14:textId="77777777" w:rsidR="005206BF" w:rsidRDefault="005206B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07C27">
      <w:rPr>
        <w:noProof/>
      </w:rPr>
      <w:t>12</w:t>
    </w:r>
    <w:r>
      <w:fldChar w:fldCharType="end"/>
    </w:r>
    <w:r>
      <w:tab/>
    </w:r>
    <w:fldSimple w:instr=" COMMENTS  \* MERGEFORMAT ">
      <w:r>
        <w:t>Sungeun Lee, Cypress Semiconductor</w:t>
      </w:r>
    </w:fldSimple>
  </w:p>
  <w:p w14:paraId="0DD7EC29" w14:textId="77777777" w:rsidR="005206BF" w:rsidRDefault="005206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95DAF" w14:textId="77777777" w:rsidR="009C500B" w:rsidRDefault="009C500B">
      <w:r>
        <w:separator/>
      </w:r>
    </w:p>
  </w:footnote>
  <w:footnote w:type="continuationSeparator" w:id="0">
    <w:p w14:paraId="130E5EB9" w14:textId="77777777" w:rsidR="009C500B" w:rsidRDefault="009C5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07C5" w14:textId="128F8228" w:rsidR="005206BF" w:rsidRDefault="005206BF">
    <w:pPr>
      <w:pStyle w:val="Header"/>
      <w:tabs>
        <w:tab w:val="clear" w:pos="6480"/>
        <w:tab w:val="center" w:pos="4680"/>
        <w:tab w:val="right" w:pos="9360"/>
      </w:tabs>
    </w:pPr>
    <w:fldSimple w:instr=" KEYWORDS  \* MERGEFORMAT ">
      <w:r w:rsidR="001C6CF7">
        <w:t>March 2017</w:t>
      </w:r>
    </w:fldSimple>
    <w:r>
      <w:tab/>
    </w:r>
    <w:r>
      <w:tab/>
    </w:r>
    <w:fldSimple w:instr=" TITLE  \* MERGEFORMAT ">
      <w:r w:rsidR="001C6CF7">
        <w:t>doc.: IEEE 802.11-17/0400r3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1C34BC"/>
    <w:lvl w:ilvl="0">
      <w:numFmt w:val="bullet"/>
      <w:lvlText w:val="*"/>
      <w:lvlJc w:val="left"/>
    </w:lvl>
  </w:abstractNum>
  <w:abstractNum w:abstractNumId="1" w15:restartNumberingAfterBreak="0">
    <w:nsid w:val="001E20D0"/>
    <w:multiLevelType w:val="multilevel"/>
    <w:tmpl w:val="02B0869C"/>
    <w:lvl w:ilvl="0">
      <w:start w:val="2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47E0"/>
    <w:multiLevelType w:val="multilevel"/>
    <w:tmpl w:val="206AD5D6"/>
    <w:lvl w:ilvl="0">
      <w:start w:val="28"/>
      <w:numFmt w:val="decimal"/>
      <w:lvlText w:val="%1"/>
      <w:lvlJc w:val="left"/>
      <w:pPr>
        <w:ind w:left="705" w:hanging="705"/>
      </w:pPr>
      <w:rPr>
        <w:rFonts w:hint="default"/>
        <w:b/>
        <w:i w:val="0"/>
        <w:w w:val="100"/>
      </w:rPr>
    </w:lvl>
    <w:lvl w:ilvl="1">
      <w:start w:val="3"/>
      <w:numFmt w:val="decimal"/>
      <w:lvlText w:val="%1.%2"/>
      <w:lvlJc w:val="left"/>
      <w:pPr>
        <w:ind w:left="705" w:hanging="705"/>
      </w:pPr>
      <w:rPr>
        <w:rFonts w:hint="default"/>
        <w:b/>
        <w:i w:val="0"/>
        <w:w w:val="100"/>
      </w:rPr>
    </w:lvl>
    <w:lvl w:ilvl="2">
      <w:start w:val="3"/>
      <w:numFmt w:val="decimal"/>
      <w:lvlText w:val="%1.%2.%3"/>
      <w:lvlJc w:val="left"/>
      <w:pPr>
        <w:ind w:left="720" w:hanging="720"/>
      </w:pPr>
      <w:rPr>
        <w:rFonts w:hint="default"/>
        <w:b/>
        <w:i w:val="0"/>
        <w:w w:val="100"/>
      </w:rPr>
    </w:lvl>
    <w:lvl w:ilvl="3">
      <w:start w:val="6"/>
      <w:numFmt w:val="decimal"/>
      <w:lvlText w:val="%1.%2.%3.%4"/>
      <w:lvlJc w:val="left"/>
      <w:pPr>
        <w:ind w:left="720" w:hanging="720"/>
      </w:pPr>
      <w:rPr>
        <w:rFonts w:hint="default"/>
        <w:b/>
        <w:i w:val="0"/>
        <w:w w:val="100"/>
      </w:rPr>
    </w:lvl>
    <w:lvl w:ilvl="4">
      <w:start w:val="1"/>
      <w:numFmt w:val="decimal"/>
      <w:lvlText w:val="%1.%2.%3.%4.%5"/>
      <w:lvlJc w:val="left"/>
      <w:pPr>
        <w:ind w:left="1080" w:hanging="1080"/>
      </w:pPr>
      <w:rPr>
        <w:rFonts w:hint="default"/>
        <w:b/>
        <w:i w:val="0"/>
        <w:w w:val="100"/>
      </w:rPr>
    </w:lvl>
    <w:lvl w:ilvl="5">
      <w:start w:val="1"/>
      <w:numFmt w:val="decimal"/>
      <w:lvlText w:val="%1.%2.%3.%4.%5.%6"/>
      <w:lvlJc w:val="left"/>
      <w:pPr>
        <w:ind w:left="1080" w:hanging="1080"/>
      </w:pPr>
      <w:rPr>
        <w:rFonts w:hint="default"/>
        <w:b/>
        <w:i w:val="0"/>
        <w:w w:val="100"/>
      </w:rPr>
    </w:lvl>
    <w:lvl w:ilvl="6">
      <w:start w:val="1"/>
      <w:numFmt w:val="decimal"/>
      <w:lvlText w:val="%1.%2.%3.%4.%5.%6.%7"/>
      <w:lvlJc w:val="left"/>
      <w:pPr>
        <w:ind w:left="1440" w:hanging="1440"/>
      </w:pPr>
      <w:rPr>
        <w:rFonts w:hint="default"/>
        <w:b/>
        <w:i w:val="0"/>
        <w:w w:val="100"/>
      </w:rPr>
    </w:lvl>
    <w:lvl w:ilvl="7">
      <w:start w:val="1"/>
      <w:numFmt w:val="decimal"/>
      <w:lvlText w:val="%1.%2.%3.%4.%5.%6.%7.%8"/>
      <w:lvlJc w:val="left"/>
      <w:pPr>
        <w:ind w:left="1440" w:hanging="1440"/>
      </w:pPr>
      <w:rPr>
        <w:rFonts w:hint="default"/>
        <w:b/>
        <w:i w:val="0"/>
        <w:w w:val="100"/>
      </w:rPr>
    </w:lvl>
    <w:lvl w:ilvl="8">
      <w:start w:val="1"/>
      <w:numFmt w:val="decimal"/>
      <w:lvlText w:val="%1.%2.%3.%4.%5.%6.%7.%8.%9"/>
      <w:lvlJc w:val="left"/>
      <w:pPr>
        <w:ind w:left="1800" w:hanging="1800"/>
      </w:pPr>
      <w:rPr>
        <w:rFonts w:hint="default"/>
        <w:b/>
        <w:i w:val="0"/>
        <w:w w:val="100"/>
      </w:rPr>
    </w:lvl>
  </w:abstractNum>
  <w:abstractNum w:abstractNumId="3" w15:restartNumberingAfterBreak="0">
    <w:nsid w:val="14E4163D"/>
    <w:multiLevelType w:val="hybridMultilevel"/>
    <w:tmpl w:val="BEF2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208"/>
    <w:multiLevelType w:val="multilevel"/>
    <w:tmpl w:val="4650EB50"/>
    <w:lvl w:ilvl="0">
      <w:start w:val="28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E56319"/>
    <w:multiLevelType w:val="hybridMultilevel"/>
    <w:tmpl w:val="1A20B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560F7E"/>
    <w:multiLevelType w:val="hybridMultilevel"/>
    <w:tmpl w:val="169C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8.3.3.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8.3.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7"/>
  </w:num>
  <w:num w:numId="11">
    <w:abstractNumId w:val="3"/>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0319C"/>
    <w:rsid w:val="000165E5"/>
    <w:rsid w:val="00034EDF"/>
    <w:rsid w:val="0007055C"/>
    <w:rsid w:val="0007215A"/>
    <w:rsid w:val="00073D83"/>
    <w:rsid w:val="000861B6"/>
    <w:rsid w:val="00095B42"/>
    <w:rsid w:val="000A50A0"/>
    <w:rsid w:val="000E280B"/>
    <w:rsid w:val="0012000A"/>
    <w:rsid w:val="00122CC6"/>
    <w:rsid w:val="00135968"/>
    <w:rsid w:val="001447C7"/>
    <w:rsid w:val="00145585"/>
    <w:rsid w:val="001524D0"/>
    <w:rsid w:val="0016481F"/>
    <w:rsid w:val="00186F22"/>
    <w:rsid w:val="00191782"/>
    <w:rsid w:val="001957BE"/>
    <w:rsid w:val="001A218A"/>
    <w:rsid w:val="001C6CF7"/>
    <w:rsid w:val="001C7BAC"/>
    <w:rsid w:val="001D62F9"/>
    <w:rsid w:val="001D723B"/>
    <w:rsid w:val="001E012F"/>
    <w:rsid w:val="001F3A7E"/>
    <w:rsid w:val="001F4C31"/>
    <w:rsid w:val="00200C8F"/>
    <w:rsid w:val="00207E04"/>
    <w:rsid w:val="00213044"/>
    <w:rsid w:val="00215EBB"/>
    <w:rsid w:val="00215F7E"/>
    <w:rsid w:val="002235CF"/>
    <w:rsid w:val="00230928"/>
    <w:rsid w:val="002544E4"/>
    <w:rsid w:val="00277B73"/>
    <w:rsid w:val="00282F15"/>
    <w:rsid w:val="00284363"/>
    <w:rsid w:val="0029020B"/>
    <w:rsid w:val="002913AA"/>
    <w:rsid w:val="002A1C3A"/>
    <w:rsid w:val="002A65B6"/>
    <w:rsid w:val="002B4011"/>
    <w:rsid w:val="002C3F30"/>
    <w:rsid w:val="002D010D"/>
    <w:rsid w:val="002D44BE"/>
    <w:rsid w:val="002D4E96"/>
    <w:rsid w:val="002E7FA2"/>
    <w:rsid w:val="002F3FA3"/>
    <w:rsid w:val="002F698F"/>
    <w:rsid w:val="00303C38"/>
    <w:rsid w:val="00333148"/>
    <w:rsid w:val="00343769"/>
    <w:rsid w:val="00346A14"/>
    <w:rsid w:val="00355FB8"/>
    <w:rsid w:val="0036173F"/>
    <w:rsid w:val="00380FDB"/>
    <w:rsid w:val="003911B3"/>
    <w:rsid w:val="00395A14"/>
    <w:rsid w:val="003B3FED"/>
    <w:rsid w:val="003C0090"/>
    <w:rsid w:val="003C40F1"/>
    <w:rsid w:val="003E388B"/>
    <w:rsid w:val="00414118"/>
    <w:rsid w:val="00420089"/>
    <w:rsid w:val="00427118"/>
    <w:rsid w:val="0043239E"/>
    <w:rsid w:val="004375D5"/>
    <w:rsid w:val="00442037"/>
    <w:rsid w:val="0044521E"/>
    <w:rsid w:val="00475589"/>
    <w:rsid w:val="00483594"/>
    <w:rsid w:val="0048654D"/>
    <w:rsid w:val="0048716A"/>
    <w:rsid w:val="004A1737"/>
    <w:rsid w:val="004B00BF"/>
    <w:rsid w:val="004B064B"/>
    <w:rsid w:val="004C65F9"/>
    <w:rsid w:val="004D36AB"/>
    <w:rsid w:val="004D73DF"/>
    <w:rsid w:val="004E6F62"/>
    <w:rsid w:val="004F0E0A"/>
    <w:rsid w:val="005021A7"/>
    <w:rsid w:val="00503514"/>
    <w:rsid w:val="00507C27"/>
    <w:rsid w:val="00510F5B"/>
    <w:rsid w:val="005206BF"/>
    <w:rsid w:val="00532411"/>
    <w:rsid w:val="005348C5"/>
    <w:rsid w:val="005367AF"/>
    <w:rsid w:val="005408BA"/>
    <w:rsid w:val="00541716"/>
    <w:rsid w:val="00542363"/>
    <w:rsid w:val="0055280B"/>
    <w:rsid w:val="005538DE"/>
    <w:rsid w:val="00562BB7"/>
    <w:rsid w:val="00562D16"/>
    <w:rsid w:val="00572873"/>
    <w:rsid w:val="00575D4A"/>
    <w:rsid w:val="00590D60"/>
    <w:rsid w:val="00592308"/>
    <w:rsid w:val="00594F69"/>
    <w:rsid w:val="005A2270"/>
    <w:rsid w:val="005C299F"/>
    <w:rsid w:val="005D7DA5"/>
    <w:rsid w:val="005E04EC"/>
    <w:rsid w:val="005F5341"/>
    <w:rsid w:val="006036CF"/>
    <w:rsid w:val="0062440B"/>
    <w:rsid w:val="00636E0C"/>
    <w:rsid w:val="006423B1"/>
    <w:rsid w:val="00643A1F"/>
    <w:rsid w:val="006465FC"/>
    <w:rsid w:val="006606E6"/>
    <w:rsid w:val="00674C53"/>
    <w:rsid w:val="00681C34"/>
    <w:rsid w:val="0069405B"/>
    <w:rsid w:val="0069524C"/>
    <w:rsid w:val="00697FC7"/>
    <w:rsid w:val="006A1730"/>
    <w:rsid w:val="006A33C0"/>
    <w:rsid w:val="006A70A6"/>
    <w:rsid w:val="006B7140"/>
    <w:rsid w:val="006C0727"/>
    <w:rsid w:val="006E145F"/>
    <w:rsid w:val="006F7DAA"/>
    <w:rsid w:val="00711912"/>
    <w:rsid w:val="007421FE"/>
    <w:rsid w:val="007458F7"/>
    <w:rsid w:val="00770572"/>
    <w:rsid w:val="00773712"/>
    <w:rsid w:val="0077794A"/>
    <w:rsid w:val="00781226"/>
    <w:rsid w:val="00782CAF"/>
    <w:rsid w:val="00791BC8"/>
    <w:rsid w:val="007933A1"/>
    <w:rsid w:val="00797EFE"/>
    <w:rsid w:val="007B1A4F"/>
    <w:rsid w:val="007B512F"/>
    <w:rsid w:val="007C2E10"/>
    <w:rsid w:val="007C73A2"/>
    <w:rsid w:val="007E7BE3"/>
    <w:rsid w:val="0082371F"/>
    <w:rsid w:val="00831373"/>
    <w:rsid w:val="00833BB3"/>
    <w:rsid w:val="00837B7D"/>
    <w:rsid w:val="00842D17"/>
    <w:rsid w:val="0086105D"/>
    <w:rsid w:val="0086366C"/>
    <w:rsid w:val="008829E2"/>
    <w:rsid w:val="00883208"/>
    <w:rsid w:val="00885AAF"/>
    <w:rsid w:val="008861D0"/>
    <w:rsid w:val="00892D45"/>
    <w:rsid w:val="00895873"/>
    <w:rsid w:val="008A538B"/>
    <w:rsid w:val="008A72E5"/>
    <w:rsid w:val="008B2967"/>
    <w:rsid w:val="008D2C04"/>
    <w:rsid w:val="008E71AC"/>
    <w:rsid w:val="00915115"/>
    <w:rsid w:val="00922F55"/>
    <w:rsid w:val="009323EC"/>
    <w:rsid w:val="00960173"/>
    <w:rsid w:val="00965F1E"/>
    <w:rsid w:val="00997BCE"/>
    <w:rsid w:val="009A6653"/>
    <w:rsid w:val="009C31E6"/>
    <w:rsid w:val="009C500B"/>
    <w:rsid w:val="009D4B04"/>
    <w:rsid w:val="009F2FBC"/>
    <w:rsid w:val="00A06A74"/>
    <w:rsid w:val="00A12ACF"/>
    <w:rsid w:val="00A214CC"/>
    <w:rsid w:val="00A21666"/>
    <w:rsid w:val="00A23404"/>
    <w:rsid w:val="00A408B0"/>
    <w:rsid w:val="00A53C4D"/>
    <w:rsid w:val="00A56956"/>
    <w:rsid w:val="00A5741B"/>
    <w:rsid w:val="00A76C06"/>
    <w:rsid w:val="00A832C8"/>
    <w:rsid w:val="00AA427C"/>
    <w:rsid w:val="00AB4B9D"/>
    <w:rsid w:val="00AC0A78"/>
    <w:rsid w:val="00AC1D32"/>
    <w:rsid w:val="00AC4FEC"/>
    <w:rsid w:val="00AC76BF"/>
    <w:rsid w:val="00AD1D75"/>
    <w:rsid w:val="00AF759A"/>
    <w:rsid w:val="00B07851"/>
    <w:rsid w:val="00B118E2"/>
    <w:rsid w:val="00B15A4B"/>
    <w:rsid w:val="00B419DC"/>
    <w:rsid w:val="00B65040"/>
    <w:rsid w:val="00B67E1A"/>
    <w:rsid w:val="00B72DA1"/>
    <w:rsid w:val="00B83519"/>
    <w:rsid w:val="00B9056B"/>
    <w:rsid w:val="00B977A4"/>
    <w:rsid w:val="00BD1845"/>
    <w:rsid w:val="00BD5EAF"/>
    <w:rsid w:val="00BE3B53"/>
    <w:rsid w:val="00BE68C2"/>
    <w:rsid w:val="00BE7F1B"/>
    <w:rsid w:val="00BF68B5"/>
    <w:rsid w:val="00BF6FCB"/>
    <w:rsid w:val="00C12840"/>
    <w:rsid w:val="00C168D9"/>
    <w:rsid w:val="00C2617B"/>
    <w:rsid w:val="00C32CA3"/>
    <w:rsid w:val="00C653CD"/>
    <w:rsid w:val="00C7708C"/>
    <w:rsid w:val="00C90D00"/>
    <w:rsid w:val="00C93217"/>
    <w:rsid w:val="00CA09B2"/>
    <w:rsid w:val="00CA1DAC"/>
    <w:rsid w:val="00CA617A"/>
    <w:rsid w:val="00CB3F0A"/>
    <w:rsid w:val="00CC215A"/>
    <w:rsid w:val="00CC302F"/>
    <w:rsid w:val="00CC3C70"/>
    <w:rsid w:val="00CD2995"/>
    <w:rsid w:val="00CD5B15"/>
    <w:rsid w:val="00D0686C"/>
    <w:rsid w:val="00D435FA"/>
    <w:rsid w:val="00D452DD"/>
    <w:rsid w:val="00D46956"/>
    <w:rsid w:val="00D51488"/>
    <w:rsid w:val="00D61616"/>
    <w:rsid w:val="00D61E9E"/>
    <w:rsid w:val="00D650FA"/>
    <w:rsid w:val="00D7090E"/>
    <w:rsid w:val="00D82773"/>
    <w:rsid w:val="00D963B3"/>
    <w:rsid w:val="00D96CDB"/>
    <w:rsid w:val="00DA209E"/>
    <w:rsid w:val="00DA69D9"/>
    <w:rsid w:val="00DB08C5"/>
    <w:rsid w:val="00DB6F1F"/>
    <w:rsid w:val="00DC5A7B"/>
    <w:rsid w:val="00DD53D8"/>
    <w:rsid w:val="00DE7C3B"/>
    <w:rsid w:val="00E077B9"/>
    <w:rsid w:val="00E132C4"/>
    <w:rsid w:val="00E2792C"/>
    <w:rsid w:val="00E47BA8"/>
    <w:rsid w:val="00E61C5C"/>
    <w:rsid w:val="00E90BAB"/>
    <w:rsid w:val="00E9444F"/>
    <w:rsid w:val="00EA0578"/>
    <w:rsid w:val="00EB059B"/>
    <w:rsid w:val="00ED4D8B"/>
    <w:rsid w:val="00EE4668"/>
    <w:rsid w:val="00EE7ABD"/>
    <w:rsid w:val="00F00F2B"/>
    <w:rsid w:val="00F04C82"/>
    <w:rsid w:val="00F17272"/>
    <w:rsid w:val="00F31FDF"/>
    <w:rsid w:val="00F36553"/>
    <w:rsid w:val="00F36B55"/>
    <w:rsid w:val="00F440EA"/>
    <w:rsid w:val="00F72082"/>
    <w:rsid w:val="00FC61C7"/>
    <w:rsid w:val="00FE189C"/>
    <w:rsid w:val="00FE7550"/>
    <w:rsid w:val="00FE7B82"/>
    <w:rsid w:val="00FF4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7F827"/>
  <w15:chartTrackingRefBased/>
  <w15:docId w15:val="{8476B06A-39F7-4DCF-AA4E-5DBA287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C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A12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A12ACF"/>
    <w:pPr>
      <w:ind w:left="720"/>
      <w:contextualSpacing/>
    </w:pPr>
    <w:rPr>
      <w:rFonts w:eastAsia="Batang"/>
    </w:rPr>
  </w:style>
  <w:style w:type="paragraph" w:styleId="BalloonText">
    <w:name w:val="Balloon Text"/>
    <w:basedOn w:val="Normal"/>
    <w:link w:val="BalloonTextChar"/>
    <w:rsid w:val="00A12ACF"/>
    <w:rPr>
      <w:rFonts w:ascii="Segoe UI" w:hAnsi="Segoe UI" w:cs="Segoe UI"/>
      <w:sz w:val="18"/>
      <w:szCs w:val="18"/>
    </w:rPr>
  </w:style>
  <w:style w:type="character" w:customStyle="1" w:styleId="BalloonTextChar">
    <w:name w:val="Balloon Text Char"/>
    <w:basedOn w:val="DefaultParagraphFont"/>
    <w:link w:val="BalloonText"/>
    <w:rsid w:val="00A12ACF"/>
    <w:rPr>
      <w:rFonts w:ascii="Segoe UI" w:hAnsi="Segoe UI" w:cs="Segoe UI"/>
      <w:sz w:val="18"/>
      <w:szCs w:val="18"/>
      <w:lang w:val="en-GB" w:eastAsia="en-US"/>
    </w:rPr>
  </w:style>
  <w:style w:type="paragraph" w:customStyle="1" w:styleId="H4">
    <w:name w:val="H4"/>
    <w:aliases w:val="1.1.1.1"/>
    <w:next w:val="T"/>
    <w:uiPriority w:val="99"/>
    <w:rsid w:val="00A21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781226"/>
    <w:rPr>
      <w:sz w:val="22"/>
      <w:lang w:val="en-GB" w:eastAsia="en-US"/>
    </w:rPr>
  </w:style>
  <w:style w:type="character" w:styleId="CommentReference">
    <w:name w:val="annotation reference"/>
    <w:basedOn w:val="DefaultParagraphFont"/>
    <w:rsid w:val="006A1730"/>
    <w:rPr>
      <w:sz w:val="16"/>
      <w:szCs w:val="16"/>
    </w:rPr>
  </w:style>
  <w:style w:type="paragraph" w:styleId="CommentText">
    <w:name w:val="annotation text"/>
    <w:basedOn w:val="Normal"/>
    <w:link w:val="CommentTextChar"/>
    <w:rsid w:val="006A1730"/>
    <w:rPr>
      <w:sz w:val="20"/>
    </w:rPr>
  </w:style>
  <w:style w:type="character" w:customStyle="1" w:styleId="CommentTextChar">
    <w:name w:val="Comment Text Char"/>
    <w:basedOn w:val="DefaultParagraphFont"/>
    <w:link w:val="CommentText"/>
    <w:rsid w:val="006A1730"/>
    <w:rPr>
      <w:lang w:val="en-GB" w:eastAsia="en-US"/>
    </w:rPr>
  </w:style>
  <w:style w:type="paragraph" w:styleId="CommentSubject">
    <w:name w:val="annotation subject"/>
    <w:basedOn w:val="CommentText"/>
    <w:next w:val="CommentText"/>
    <w:link w:val="CommentSubjectChar"/>
    <w:rsid w:val="006A1730"/>
    <w:rPr>
      <w:b/>
      <w:bCs/>
    </w:rPr>
  </w:style>
  <w:style w:type="character" w:customStyle="1" w:styleId="CommentSubjectChar">
    <w:name w:val="Comment Subject Char"/>
    <w:basedOn w:val="CommentTextChar"/>
    <w:link w:val="CommentSubject"/>
    <w:rsid w:val="006A1730"/>
    <w:rPr>
      <w:b/>
      <w:bCs/>
      <w:lang w:val="en-GB" w:eastAsia="en-US"/>
    </w:rPr>
  </w:style>
  <w:style w:type="paragraph" w:customStyle="1" w:styleId="DL">
    <w:name w:val="DL"/>
    <w:aliases w:val="DashedList3"/>
    <w:uiPriority w:val="99"/>
    <w:rsid w:val="00C32C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C32C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CellBody">
    <w:name w:val="CellBody"/>
    <w:uiPriority w:val="99"/>
    <w:rsid w:val="003C40F1"/>
    <w:pPr>
      <w:widowControl w:val="0"/>
      <w:suppressAutoHyphens/>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555383031">
      <w:bodyDiv w:val="1"/>
      <w:marLeft w:val="0"/>
      <w:marRight w:val="0"/>
      <w:marTop w:val="0"/>
      <w:marBottom w:val="0"/>
      <w:divBdr>
        <w:top w:val="none" w:sz="0" w:space="0" w:color="auto"/>
        <w:left w:val="none" w:sz="0" w:space="0" w:color="auto"/>
        <w:bottom w:val="none" w:sz="0" w:space="0" w:color="auto"/>
        <w:right w:val="none" w:sz="0" w:space="0" w:color="auto"/>
      </w:divBdr>
    </w:div>
    <w:div w:id="1643852851">
      <w:bodyDiv w:val="1"/>
      <w:marLeft w:val="0"/>
      <w:marRight w:val="0"/>
      <w:marTop w:val="0"/>
      <w:marBottom w:val="0"/>
      <w:divBdr>
        <w:top w:val="none" w:sz="0" w:space="0" w:color="auto"/>
        <w:left w:val="none" w:sz="0" w:space="0" w:color="auto"/>
        <w:bottom w:val="none" w:sz="0" w:space="0" w:color="auto"/>
        <w:right w:val="none" w:sz="0" w:space="0" w:color="auto"/>
      </w:divBdr>
    </w:div>
    <w:div w:id="1876655452">
      <w:bodyDiv w:val="1"/>
      <w:marLeft w:val="0"/>
      <w:marRight w:val="0"/>
      <w:marTop w:val="0"/>
      <w:marBottom w:val="0"/>
      <w:divBdr>
        <w:top w:val="none" w:sz="0" w:space="0" w:color="auto"/>
        <w:left w:val="none" w:sz="0" w:space="0" w:color="auto"/>
        <w:bottom w:val="none" w:sz="0" w:space="0" w:color="auto"/>
        <w:right w:val="none" w:sz="0" w:space="0" w:color="auto"/>
      </w:divBdr>
    </w:div>
    <w:div w:id="1963490900">
      <w:bodyDiv w:val="1"/>
      <w:marLeft w:val="0"/>
      <w:marRight w:val="0"/>
      <w:marTop w:val="0"/>
      <w:marBottom w:val="0"/>
      <w:divBdr>
        <w:top w:val="none" w:sz="0" w:space="0" w:color="auto"/>
        <w:left w:val="none" w:sz="0" w:space="0" w:color="auto"/>
        <w:bottom w:val="none" w:sz="0" w:space="0" w:color="auto"/>
        <w:right w:val="none" w:sz="0" w:space="0" w:color="auto"/>
      </w:divBdr>
    </w:div>
    <w:div w:id="2013338022">
      <w:bodyDiv w:val="1"/>
      <w:marLeft w:val="0"/>
      <w:marRight w:val="0"/>
      <w:marTop w:val="0"/>
      <w:marBottom w:val="0"/>
      <w:divBdr>
        <w:top w:val="none" w:sz="0" w:space="0" w:color="auto"/>
        <w:left w:val="none" w:sz="0" w:space="0" w:color="auto"/>
        <w:bottom w:val="none" w:sz="0" w:space="0" w:color="auto"/>
        <w:right w:val="none" w:sz="0" w:space="0" w:color="auto"/>
      </w:divBdr>
    </w:div>
    <w:div w:id="20511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985F-10C1-4C82-9AD7-53175DCF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802-11-Submission-Portrait.dotx</Template>
  <TotalTime>40</TotalTime>
  <Pages>12</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802.11-17/0400r3</vt:lpstr>
    </vt:vector>
  </TitlesOfParts>
  <Company>Cypress Semiconductor</Company>
  <LinksUpToDate>false</LinksUpToDate>
  <CharactersWithSpaces>28589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802.11-17/0400r3</dc:title>
  <dc:subject>Submission</dc:subject>
  <dc:creator>Sungeun Lee</dc:creator>
  <cp:keywords>March 2017</cp:keywords>
  <dc:description>Sungeun Lee, Cypress Semiconductor</dc:description>
  <cp:lastModifiedBy>Sungeun Lee</cp:lastModifiedBy>
  <cp:revision>9</cp:revision>
  <cp:lastPrinted>2017-01-13T19:45:00Z</cp:lastPrinted>
  <dcterms:created xsi:type="dcterms:W3CDTF">2017-03-14T23:56:00Z</dcterms:created>
  <dcterms:modified xsi:type="dcterms:W3CDTF">2017-03-15T00:37:00Z</dcterms:modified>
</cp:coreProperties>
</file>