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BB053B">
              <w:rPr>
                <w:lang w:val="en-US" w:eastAsia="zh-CN"/>
              </w:rPr>
              <w:t>HE Preamble</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5B3123">
              <w:rPr>
                <w:b w:val="0"/>
                <w:sz w:val="20"/>
                <w:lang w:eastAsia="zh-CN"/>
              </w:rPr>
              <w:t>3-10</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927F4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927F4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927F4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62E4F">
        <w:rPr>
          <w:rFonts w:hint="eastAsia"/>
          <w:i/>
          <w:lang w:eastAsia="zh-CN"/>
        </w:rPr>
        <w:t>8.3.</w:t>
      </w:r>
      <w:r w:rsidR="00B82A40">
        <w:rPr>
          <w:i/>
          <w:lang w:eastAsia="zh-CN"/>
        </w:rPr>
        <w:t xml:space="preserve">10.3, 28.3.10.4, 28.3.10.5, 28.3.10.5, 28.3.10.7.4 and 28.3.10.8.3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C0060">
        <w:rPr>
          <w:lang w:eastAsia="zh-CN"/>
        </w:rPr>
        <w:t>1.</w:t>
      </w:r>
      <w:r w:rsidR="00B82A40">
        <w:rPr>
          <w:rFonts w:hint="eastAsia"/>
          <w:lang w:eastAsia="zh-CN"/>
        </w:rPr>
        <w:t>1</w:t>
      </w:r>
      <w:r w:rsidR="00CF7849">
        <w:rPr>
          <w:rFonts w:hint="eastAsia"/>
          <w:lang w:eastAsia="zh-CN"/>
        </w:rPr>
        <w:t>with the CIDs</w:t>
      </w:r>
      <w:r w:rsidR="00BC0A12">
        <w:rPr>
          <w:lang w:eastAsia="zh-CN"/>
        </w:rPr>
        <w:t xml:space="preserve"> below.</w:t>
      </w:r>
    </w:p>
    <w:tbl>
      <w:tblPr>
        <w:tblW w:w="0" w:type="auto"/>
        <w:tblInd w:w="-67" w:type="dxa"/>
        <w:tblLook w:val="04A0" w:firstRow="1" w:lastRow="0" w:firstColumn="1" w:lastColumn="0" w:noHBand="0" w:noVBand="1"/>
      </w:tblPr>
      <w:tblGrid>
        <w:gridCol w:w="719"/>
        <w:gridCol w:w="265"/>
        <w:gridCol w:w="1085"/>
        <w:gridCol w:w="1051"/>
        <w:gridCol w:w="990"/>
        <w:gridCol w:w="2430"/>
        <w:gridCol w:w="1604"/>
        <w:gridCol w:w="106"/>
        <w:gridCol w:w="1675"/>
        <w:gridCol w:w="34"/>
        <w:gridCol w:w="188"/>
      </w:tblGrid>
      <w:tr w:rsidR="00A83C80" w:rsidRPr="00FA777D" w:rsidTr="00C51DBD">
        <w:trPr>
          <w:gridBefore w:val="2"/>
          <w:wBefore w:w="985" w:type="dxa"/>
          <w:trHeight w:val="80"/>
        </w:trPr>
        <w:tc>
          <w:tcPr>
            <w:tcW w:w="8791" w:type="dxa"/>
            <w:gridSpan w:val="7"/>
          </w:tcPr>
          <w:p w:rsidR="002262D9" w:rsidRPr="00DF787A" w:rsidRDefault="002262D9" w:rsidP="00BB053B">
            <w:pPr>
              <w:rPr>
                <w:sz w:val="20"/>
                <w:lang w:eastAsia="zh-CN"/>
              </w:rPr>
            </w:pPr>
          </w:p>
        </w:tc>
        <w:tc>
          <w:tcPr>
            <w:tcW w:w="222" w:type="dxa"/>
            <w:gridSpan w:val="2"/>
          </w:tcPr>
          <w:p w:rsidR="00A83C80" w:rsidRPr="00FA777D" w:rsidRDefault="00A83C80" w:rsidP="00D70B47">
            <w:pPr>
              <w:pStyle w:val="ListParagraph"/>
              <w:ind w:left="72"/>
              <w:rPr>
                <w:sz w:val="22"/>
                <w:szCs w:val="22"/>
                <w:lang w:eastAsia="zh-CN"/>
              </w:rPr>
            </w:pPr>
          </w:p>
        </w:tc>
      </w:tr>
      <w:tr w:rsidR="000C77A7" w:rsidRPr="00FA777D" w:rsidTr="00C51DBD">
        <w:trPr>
          <w:gridBefore w:val="2"/>
          <w:wBefore w:w="985" w:type="dxa"/>
          <w:trHeight w:val="244"/>
        </w:trPr>
        <w:tc>
          <w:tcPr>
            <w:tcW w:w="7009" w:type="dxa"/>
            <w:gridSpan w:val="5"/>
          </w:tcPr>
          <w:p w:rsidR="00DF787A" w:rsidRPr="00FA777D" w:rsidRDefault="00DF787A" w:rsidP="00DF787A">
            <w:pPr>
              <w:rPr>
                <w:b/>
                <w:i/>
                <w:lang w:eastAsia="zh-CN"/>
              </w:rPr>
            </w:pPr>
            <w:r w:rsidRPr="00FA777D">
              <w:rPr>
                <w:rFonts w:hint="eastAsia"/>
                <w:b/>
                <w:i/>
                <w:lang w:eastAsia="zh-CN"/>
              </w:rPr>
              <w:t xml:space="preserve">Clause </w:t>
            </w:r>
            <w:r>
              <w:rPr>
                <w:rFonts w:hint="eastAsia"/>
                <w:b/>
                <w:i/>
                <w:lang w:eastAsia="zh-CN"/>
              </w:rPr>
              <w:t>28.3.</w:t>
            </w:r>
            <w:r>
              <w:rPr>
                <w:b/>
                <w:i/>
                <w:lang w:eastAsia="zh-CN"/>
              </w:rPr>
              <w:t>10.3</w:t>
            </w:r>
          </w:p>
        </w:tc>
        <w:tc>
          <w:tcPr>
            <w:tcW w:w="2004" w:type="dxa"/>
            <w:gridSpan w:val="4"/>
          </w:tcPr>
          <w:p w:rsidR="00DF787A" w:rsidRPr="00FA777D" w:rsidRDefault="00DF787A" w:rsidP="00DF787A">
            <w:pPr>
              <w:rPr>
                <w:b/>
                <w:i/>
                <w:lang w:eastAsia="zh-CN"/>
              </w:rPr>
            </w:pPr>
          </w:p>
        </w:tc>
      </w:tr>
      <w:tr w:rsidR="000C77A7" w:rsidRPr="00FA777D" w:rsidTr="00C51DBD">
        <w:trPr>
          <w:gridBefore w:val="2"/>
          <w:wBefore w:w="985" w:type="dxa"/>
          <w:trHeight w:val="1422"/>
        </w:trPr>
        <w:tc>
          <w:tcPr>
            <w:tcW w:w="7009" w:type="dxa"/>
            <w:gridSpan w:val="5"/>
          </w:tcPr>
          <w:p w:rsidR="00DF787A" w:rsidRDefault="00DA73DA" w:rsidP="00DF787A">
            <w:pPr>
              <w:pStyle w:val="ListParagraph"/>
              <w:numPr>
                <w:ilvl w:val="0"/>
                <w:numId w:val="20"/>
              </w:numPr>
              <w:ind w:left="342" w:hanging="270"/>
              <w:rPr>
                <w:sz w:val="20"/>
                <w:szCs w:val="20"/>
                <w:lang w:eastAsia="zh-CN"/>
              </w:rPr>
            </w:pPr>
            <w:r>
              <w:rPr>
                <w:sz w:val="20"/>
                <w:szCs w:val="20"/>
                <w:lang w:eastAsia="zh-CN"/>
              </w:rPr>
              <w:t>8897,8898,9064,4870</w:t>
            </w:r>
          </w:p>
          <w:p w:rsidR="00FC329C" w:rsidRDefault="00FC329C" w:rsidP="00FC329C">
            <w:pPr>
              <w:rPr>
                <w:sz w:val="20"/>
                <w:lang w:eastAsia="zh-CN"/>
              </w:rPr>
            </w:pPr>
          </w:p>
          <w:p w:rsidR="00FC329C" w:rsidRPr="00FC329C" w:rsidRDefault="00FC329C" w:rsidP="00FC329C">
            <w:pPr>
              <w:rPr>
                <w:sz w:val="20"/>
                <w:lang w:val="en-US" w:eastAsia="zh-CN"/>
              </w:rPr>
            </w:pPr>
            <w:r w:rsidRPr="00FC329C">
              <w:rPr>
                <w:b/>
                <w:i/>
                <w:lang w:eastAsia="zh-CN"/>
              </w:rPr>
              <w:t>Clause 28.3.10.4</w:t>
            </w:r>
          </w:p>
          <w:p w:rsidR="00FC329C" w:rsidRDefault="00A71231" w:rsidP="00FC329C">
            <w:pPr>
              <w:pStyle w:val="ListParagraph"/>
              <w:numPr>
                <w:ilvl w:val="0"/>
                <w:numId w:val="20"/>
              </w:numPr>
              <w:ind w:left="342" w:hanging="270"/>
              <w:rPr>
                <w:sz w:val="20"/>
                <w:szCs w:val="20"/>
                <w:lang w:eastAsia="zh-CN"/>
              </w:rPr>
            </w:pPr>
            <w:r>
              <w:rPr>
                <w:sz w:val="20"/>
                <w:szCs w:val="20"/>
                <w:lang w:eastAsia="zh-CN"/>
              </w:rPr>
              <w:t>4907,</w:t>
            </w:r>
            <w:r w:rsidR="006E6758">
              <w:rPr>
                <w:sz w:val="20"/>
                <w:szCs w:val="20"/>
                <w:lang w:eastAsia="zh-CN"/>
              </w:rPr>
              <w:t>5256,</w:t>
            </w:r>
            <w:r>
              <w:rPr>
                <w:sz w:val="20"/>
                <w:szCs w:val="20"/>
                <w:lang w:eastAsia="zh-CN"/>
              </w:rPr>
              <w:t>5265,9487,10405</w:t>
            </w:r>
          </w:p>
          <w:p w:rsidR="00FC329C" w:rsidRDefault="00FC329C" w:rsidP="00DF787A">
            <w:pPr>
              <w:ind w:left="72"/>
              <w:rPr>
                <w:sz w:val="20"/>
                <w:lang w:eastAsia="zh-CN"/>
              </w:rPr>
            </w:pPr>
          </w:p>
          <w:p w:rsidR="00FC329C" w:rsidRPr="00A129AD" w:rsidRDefault="004A0062" w:rsidP="00A2702A">
            <w:pPr>
              <w:rPr>
                <w:sz w:val="20"/>
                <w:lang w:eastAsia="zh-CN"/>
              </w:rPr>
            </w:pPr>
            <w:r w:rsidRPr="004A0062">
              <w:rPr>
                <w:b/>
                <w:i/>
                <w:lang w:eastAsia="zh-CN"/>
              </w:rPr>
              <w:t>Clause 28.3.10.</w:t>
            </w:r>
            <w:r w:rsidR="00F14D30">
              <w:rPr>
                <w:b/>
                <w:i/>
                <w:lang w:eastAsia="zh-CN"/>
              </w:rPr>
              <w:t>5</w:t>
            </w:r>
          </w:p>
        </w:tc>
        <w:tc>
          <w:tcPr>
            <w:tcW w:w="2004" w:type="dxa"/>
            <w:gridSpan w:val="4"/>
          </w:tcPr>
          <w:p w:rsidR="00DF787A" w:rsidRPr="00FA777D" w:rsidRDefault="00DF787A" w:rsidP="00DF787A">
            <w:pPr>
              <w:rPr>
                <w:lang w:eastAsia="zh-CN"/>
              </w:rPr>
            </w:pPr>
          </w:p>
        </w:tc>
      </w:tr>
      <w:tr w:rsidR="000C77A7" w:rsidRPr="00FA777D" w:rsidTr="00C51DBD">
        <w:trPr>
          <w:gridBefore w:val="2"/>
          <w:wBefore w:w="985" w:type="dxa"/>
          <w:trHeight w:val="5364"/>
        </w:trPr>
        <w:tc>
          <w:tcPr>
            <w:tcW w:w="7009" w:type="dxa"/>
            <w:gridSpan w:val="5"/>
          </w:tcPr>
          <w:p w:rsidR="004A0062" w:rsidRDefault="00F14D30" w:rsidP="004A0062">
            <w:pPr>
              <w:pStyle w:val="ListParagraph"/>
              <w:numPr>
                <w:ilvl w:val="0"/>
                <w:numId w:val="20"/>
              </w:numPr>
              <w:ind w:left="342" w:hanging="270"/>
              <w:rPr>
                <w:sz w:val="20"/>
                <w:szCs w:val="20"/>
                <w:lang w:eastAsia="zh-CN"/>
              </w:rPr>
            </w:pPr>
            <w:r>
              <w:rPr>
                <w:sz w:val="20"/>
                <w:szCs w:val="20"/>
                <w:lang w:eastAsia="zh-CN"/>
              </w:rPr>
              <w:t>8899,5105,8900,5257,8901</w:t>
            </w:r>
            <w:r w:rsidR="006829D2">
              <w:rPr>
                <w:sz w:val="20"/>
                <w:szCs w:val="20"/>
                <w:lang w:eastAsia="zh-CN"/>
              </w:rPr>
              <w:t>,10403</w:t>
            </w:r>
          </w:p>
          <w:p w:rsidR="00A95926" w:rsidRDefault="00A95926" w:rsidP="00A95926">
            <w:pPr>
              <w:rPr>
                <w:sz w:val="20"/>
                <w:lang w:eastAsia="zh-CN"/>
              </w:rPr>
            </w:pPr>
          </w:p>
          <w:p w:rsidR="00A95926" w:rsidRPr="00417C41" w:rsidRDefault="00A95926" w:rsidP="00A2702A">
            <w:pPr>
              <w:rPr>
                <w:b/>
                <w:i/>
                <w:lang w:eastAsia="zh-CN"/>
              </w:rPr>
            </w:pPr>
            <w:r w:rsidRPr="00417C41">
              <w:rPr>
                <w:b/>
                <w:i/>
                <w:lang w:eastAsia="zh-CN"/>
              </w:rPr>
              <w:t>Clause 28.3.10.6</w:t>
            </w:r>
          </w:p>
          <w:p w:rsidR="00417C41" w:rsidRDefault="0043071F" w:rsidP="00417C41">
            <w:pPr>
              <w:pStyle w:val="ListParagraph"/>
              <w:numPr>
                <w:ilvl w:val="0"/>
                <w:numId w:val="20"/>
              </w:numPr>
              <w:ind w:left="342" w:hanging="270"/>
              <w:rPr>
                <w:sz w:val="20"/>
                <w:szCs w:val="20"/>
                <w:lang w:eastAsia="zh-CN"/>
              </w:rPr>
            </w:pPr>
            <w:r>
              <w:rPr>
                <w:sz w:val="20"/>
                <w:szCs w:val="20"/>
                <w:lang w:eastAsia="zh-CN"/>
              </w:rPr>
              <w:t>8902,10401,10402,5258,4898</w:t>
            </w:r>
          </w:p>
          <w:p w:rsidR="00A2702A" w:rsidRDefault="00A2702A" w:rsidP="00A2702A">
            <w:pPr>
              <w:rPr>
                <w:sz w:val="20"/>
                <w:lang w:eastAsia="zh-CN"/>
              </w:rPr>
            </w:pPr>
          </w:p>
          <w:p w:rsidR="00A2702A" w:rsidRPr="00A2702A" w:rsidRDefault="006B270D" w:rsidP="00A2702A">
            <w:pPr>
              <w:rPr>
                <w:b/>
                <w:i/>
                <w:lang w:eastAsia="zh-CN"/>
              </w:rPr>
            </w:pPr>
            <w:r>
              <w:rPr>
                <w:b/>
                <w:i/>
                <w:lang w:eastAsia="zh-CN"/>
              </w:rPr>
              <w:t>Clause 28.</w:t>
            </w:r>
            <w:r w:rsidR="00A2702A" w:rsidRPr="00A2702A">
              <w:rPr>
                <w:b/>
                <w:i/>
                <w:lang w:eastAsia="zh-CN"/>
              </w:rPr>
              <w:t>3.10.7</w:t>
            </w:r>
            <w:r w:rsidR="0097673A">
              <w:rPr>
                <w:b/>
                <w:i/>
                <w:lang w:eastAsia="zh-CN"/>
              </w:rPr>
              <w:t>.4</w:t>
            </w:r>
          </w:p>
          <w:p w:rsidR="00E974BE" w:rsidRDefault="0097673A" w:rsidP="00E974BE">
            <w:pPr>
              <w:pStyle w:val="ListParagraph"/>
              <w:numPr>
                <w:ilvl w:val="0"/>
                <w:numId w:val="20"/>
              </w:numPr>
              <w:ind w:left="342" w:hanging="270"/>
              <w:rPr>
                <w:sz w:val="20"/>
                <w:szCs w:val="20"/>
                <w:lang w:eastAsia="zh-CN"/>
              </w:rPr>
            </w:pPr>
            <w:r>
              <w:rPr>
                <w:sz w:val="20"/>
                <w:szCs w:val="20"/>
                <w:lang w:eastAsia="zh-CN"/>
              </w:rPr>
              <w:t>4915,8927,8928,8933,8934,10</w:t>
            </w:r>
            <w:r w:rsidR="001B740B">
              <w:rPr>
                <w:sz w:val="20"/>
                <w:szCs w:val="20"/>
                <w:lang w:eastAsia="zh-CN"/>
              </w:rPr>
              <w:t>214,5106,8929,8930,8931,5263,611</w:t>
            </w:r>
            <w:r>
              <w:rPr>
                <w:sz w:val="20"/>
                <w:szCs w:val="20"/>
                <w:lang w:eastAsia="zh-CN"/>
              </w:rPr>
              <w:t>6,8932,10215</w:t>
            </w:r>
          </w:p>
          <w:p w:rsidR="006B270D" w:rsidRDefault="006B270D" w:rsidP="006B270D">
            <w:pPr>
              <w:rPr>
                <w:sz w:val="20"/>
                <w:lang w:eastAsia="zh-CN"/>
              </w:rPr>
            </w:pPr>
          </w:p>
          <w:p w:rsidR="006B270D" w:rsidRPr="002C2C1C" w:rsidRDefault="006B270D" w:rsidP="006B270D">
            <w:pPr>
              <w:rPr>
                <w:b/>
                <w:i/>
                <w:lang w:eastAsia="zh-CN"/>
              </w:rPr>
            </w:pPr>
            <w:r w:rsidRPr="002C2C1C">
              <w:rPr>
                <w:b/>
                <w:i/>
                <w:lang w:eastAsia="zh-CN"/>
              </w:rPr>
              <w:t>Clause 28.3.10.8.3</w:t>
            </w:r>
          </w:p>
          <w:p w:rsidR="002C2C1C" w:rsidRDefault="0036047D" w:rsidP="002C2C1C">
            <w:pPr>
              <w:pStyle w:val="ListParagraph"/>
              <w:numPr>
                <w:ilvl w:val="0"/>
                <w:numId w:val="20"/>
              </w:numPr>
              <w:ind w:left="342" w:hanging="270"/>
              <w:rPr>
                <w:sz w:val="20"/>
                <w:szCs w:val="20"/>
                <w:lang w:eastAsia="zh-CN"/>
              </w:rPr>
            </w:pPr>
            <w:r>
              <w:rPr>
                <w:sz w:val="20"/>
                <w:szCs w:val="20"/>
                <w:lang w:eastAsia="zh-CN"/>
              </w:rPr>
              <w:t>8944,8945,8946,8947,5270,8169,8948,8949</w:t>
            </w:r>
          </w:p>
          <w:p w:rsidR="00E564B8" w:rsidRDefault="00E564B8" w:rsidP="00E564B8">
            <w:pPr>
              <w:rPr>
                <w:sz w:val="20"/>
                <w:lang w:eastAsia="zh-CN"/>
              </w:rPr>
            </w:pPr>
          </w:p>
          <w:p w:rsidR="00DF787A" w:rsidRDefault="00DF787A"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Pr="00FA777D" w:rsidRDefault="005B3123" w:rsidP="005B3123">
            <w:pPr>
              <w:pStyle w:val="ListParagraph"/>
              <w:ind w:left="342"/>
              <w:rPr>
                <w:sz w:val="22"/>
                <w:szCs w:val="22"/>
                <w:lang w:eastAsia="zh-CN"/>
              </w:rPr>
            </w:pPr>
          </w:p>
        </w:tc>
        <w:tc>
          <w:tcPr>
            <w:tcW w:w="2004" w:type="dxa"/>
            <w:gridSpan w:val="4"/>
          </w:tcPr>
          <w:p w:rsidR="00DF787A" w:rsidRPr="00FA777D" w:rsidRDefault="00DF787A" w:rsidP="00DF787A">
            <w:pPr>
              <w:rPr>
                <w:lang w:eastAsia="zh-CN"/>
              </w:rPr>
            </w:pPr>
          </w:p>
        </w:tc>
      </w:tr>
      <w:tr w:rsidR="000C77A7" w:rsidRPr="00FA777D" w:rsidTr="00C51DBD">
        <w:trPr>
          <w:gridBefore w:val="2"/>
          <w:wBefore w:w="985" w:type="dxa"/>
          <w:trHeight w:val="244"/>
        </w:trPr>
        <w:tc>
          <w:tcPr>
            <w:tcW w:w="7009" w:type="dxa"/>
            <w:gridSpan w:val="5"/>
          </w:tcPr>
          <w:p w:rsidR="00DF787A" w:rsidRPr="00BE74A2" w:rsidRDefault="00DF787A" w:rsidP="00BE74A2">
            <w:pPr>
              <w:rPr>
                <w:szCs w:val="22"/>
                <w:lang w:eastAsia="zh-CN"/>
              </w:rPr>
            </w:pPr>
          </w:p>
        </w:tc>
        <w:tc>
          <w:tcPr>
            <w:tcW w:w="2004" w:type="dxa"/>
            <w:gridSpan w:val="4"/>
          </w:tcPr>
          <w:p w:rsidR="00DF787A" w:rsidRPr="00FA777D" w:rsidRDefault="00DF787A" w:rsidP="00DF787A">
            <w:pPr>
              <w:jc w:val="center"/>
              <w:rPr>
                <w:lang w:eastAsia="zh-CN"/>
              </w:rPr>
            </w:pPr>
          </w:p>
        </w:tc>
      </w:tr>
      <w:tr w:rsidR="000C77A7" w:rsidRPr="00FA777D" w:rsidTr="00C51DBD">
        <w:trPr>
          <w:gridBefore w:val="2"/>
          <w:wBefore w:w="985" w:type="dxa"/>
          <w:trHeight w:val="244"/>
        </w:trPr>
        <w:tc>
          <w:tcPr>
            <w:tcW w:w="7009" w:type="dxa"/>
            <w:gridSpan w:val="5"/>
          </w:tcPr>
          <w:p w:rsidR="00DF787A" w:rsidRPr="00FA777D" w:rsidRDefault="00DF787A" w:rsidP="00DF787A">
            <w:pPr>
              <w:pStyle w:val="ListParagraph"/>
              <w:ind w:left="342"/>
              <w:jc w:val="center"/>
              <w:rPr>
                <w:sz w:val="22"/>
                <w:szCs w:val="22"/>
                <w:lang w:eastAsia="zh-CN"/>
              </w:rPr>
            </w:pPr>
          </w:p>
        </w:tc>
        <w:tc>
          <w:tcPr>
            <w:tcW w:w="2004" w:type="dxa"/>
            <w:gridSpan w:val="4"/>
          </w:tcPr>
          <w:p w:rsidR="00DF787A" w:rsidRPr="00FA777D" w:rsidRDefault="00DF787A" w:rsidP="00DF787A">
            <w:pPr>
              <w:jc w:val="center"/>
              <w:rPr>
                <w:lang w:eastAsia="zh-CN"/>
              </w:rPr>
            </w:pPr>
          </w:p>
        </w:tc>
      </w:tr>
      <w:tr w:rsidR="00A33B62" w:rsidTr="00C51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88" w:type="dxa"/>
        </w:trPr>
        <w:tc>
          <w:tcPr>
            <w:tcW w:w="720" w:type="dxa"/>
          </w:tcPr>
          <w:p w:rsidR="00A33B62" w:rsidRDefault="00A33B62" w:rsidP="00EB4D0E">
            <w:pPr>
              <w:jc w:val="right"/>
              <w:rPr>
                <w:rFonts w:ascii="Arial" w:hAnsi="Arial" w:cs="Arial"/>
                <w:color w:val="000000"/>
                <w:sz w:val="20"/>
                <w:lang w:eastAsia="zh-CN"/>
              </w:rPr>
            </w:pPr>
            <w:r>
              <w:rPr>
                <w:rFonts w:ascii="Arial" w:hAnsi="Arial" w:cs="Arial"/>
                <w:color w:val="000000"/>
                <w:sz w:val="20"/>
                <w:lang w:eastAsia="zh-CN"/>
              </w:rPr>
              <w:lastRenderedPageBreak/>
              <w:t>88</w:t>
            </w:r>
            <w:r w:rsidR="00057784">
              <w:rPr>
                <w:rFonts w:ascii="Arial" w:hAnsi="Arial" w:cs="Arial"/>
                <w:color w:val="000000"/>
                <w:sz w:val="20"/>
                <w:lang w:eastAsia="zh-CN"/>
              </w:rPr>
              <w:t>97</w:t>
            </w:r>
          </w:p>
          <w:p w:rsidR="00A33B62" w:rsidRPr="001A32CC" w:rsidRDefault="00A33B62" w:rsidP="00EB4D0E">
            <w:pPr>
              <w:rPr>
                <w:rFonts w:ascii="Arial" w:hAnsi="Arial" w:cs="Arial"/>
                <w:sz w:val="20"/>
                <w:lang w:eastAsia="zh-CN"/>
              </w:rPr>
            </w:pPr>
          </w:p>
        </w:tc>
        <w:tc>
          <w:tcPr>
            <w:tcW w:w="1350" w:type="dxa"/>
            <w:gridSpan w:val="2"/>
          </w:tcPr>
          <w:p w:rsidR="00A33B62" w:rsidRPr="00F70034" w:rsidRDefault="00A33B62" w:rsidP="00EB4D0E">
            <w:pPr>
              <w:rPr>
                <w:rFonts w:ascii="Arial" w:hAnsi="Arial" w:cs="Arial"/>
                <w:sz w:val="20"/>
              </w:rPr>
            </w:pPr>
            <w:r w:rsidRPr="00CB657A">
              <w:rPr>
                <w:rFonts w:ascii="Arial" w:hAnsi="Arial" w:cs="Arial"/>
                <w:sz w:val="20"/>
              </w:rPr>
              <w:t>Sigurd Schelstraete</w:t>
            </w:r>
          </w:p>
        </w:tc>
        <w:tc>
          <w:tcPr>
            <w:tcW w:w="900" w:type="dxa"/>
          </w:tcPr>
          <w:p w:rsidR="00A33B62" w:rsidRDefault="00A427B1" w:rsidP="00EB4D0E">
            <w:pPr>
              <w:rPr>
                <w:rFonts w:ascii="Arial" w:hAnsi="Arial" w:cs="Arial"/>
                <w:sz w:val="20"/>
              </w:rPr>
            </w:pPr>
            <w:r>
              <w:rPr>
                <w:rFonts w:ascii="Arial" w:hAnsi="Arial" w:cs="Arial"/>
                <w:sz w:val="20"/>
              </w:rPr>
              <w:t>28.3.10.3</w:t>
            </w:r>
          </w:p>
        </w:tc>
        <w:tc>
          <w:tcPr>
            <w:tcW w:w="990" w:type="dxa"/>
          </w:tcPr>
          <w:p w:rsidR="00A33B62" w:rsidRDefault="00A33B62" w:rsidP="00A15025">
            <w:pPr>
              <w:rPr>
                <w:rFonts w:ascii="Arial" w:hAnsi="Arial" w:cs="Arial"/>
                <w:sz w:val="20"/>
              </w:rPr>
            </w:pPr>
            <w:r>
              <w:rPr>
                <w:rFonts w:ascii="Arial" w:hAnsi="Arial" w:cs="Arial"/>
                <w:sz w:val="20"/>
              </w:rPr>
              <w:t>26</w:t>
            </w:r>
            <w:r w:rsidR="00A15025">
              <w:rPr>
                <w:rFonts w:ascii="Arial" w:hAnsi="Arial" w:cs="Arial"/>
                <w:sz w:val="20"/>
              </w:rPr>
              <w:t>8</w:t>
            </w:r>
            <w:r>
              <w:rPr>
                <w:rFonts w:ascii="Arial" w:hAnsi="Arial" w:cs="Arial"/>
                <w:sz w:val="20"/>
              </w:rPr>
              <w:t>.</w:t>
            </w:r>
            <w:r w:rsidR="00A15025">
              <w:rPr>
                <w:rFonts w:ascii="Arial" w:hAnsi="Arial" w:cs="Arial"/>
                <w:sz w:val="20"/>
              </w:rPr>
              <w:t>52</w:t>
            </w:r>
          </w:p>
        </w:tc>
        <w:tc>
          <w:tcPr>
            <w:tcW w:w="2430" w:type="dxa"/>
          </w:tcPr>
          <w:p w:rsidR="00A33B62" w:rsidRPr="00CB057E" w:rsidRDefault="00127151" w:rsidP="00EB4D0E">
            <w:pPr>
              <w:rPr>
                <w:rFonts w:ascii="Arial" w:hAnsi="Arial" w:cs="Arial"/>
                <w:sz w:val="20"/>
                <w:lang w:val="en-US"/>
              </w:rPr>
            </w:pPr>
            <w:r w:rsidRPr="00127151">
              <w:rPr>
                <w:rFonts w:ascii="Calibri" w:hAnsi="Calibri" w:cs="Arial"/>
              </w:rPr>
              <w:t>Wrong reference: 22.3.8.3.4</w:t>
            </w:r>
          </w:p>
        </w:tc>
        <w:tc>
          <w:tcPr>
            <w:tcW w:w="1710" w:type="dxa"/>
            <w:gridSpan w:val="2"/>
          </w:tcPr>
          <w:p w:rsidR="00A33B62" w:rsidRPr="00CB057E" w:rsidRDefault="005E3246" w:rsidP="00EB4D0E">
            <w:pPr>
              <w:rPr>
                <w:rFonts w:ascii="Arial" w:hAnsi="Arial" w:cs="Arial"/>
                <w:sz w:val="20"/>
                <w:lang w:val="en-US"/>
              </w:rPr>
            </w:pPr>
            <w:r w:rsidRPr="005E3246">
              <w:rPr>
                <w:rFonts w:ascii="Arial" w:hAnsi="Arial" w:cs="Arial"/>
                <w:sz w:val="20"/>
              </w:rPr>
              <w:t>Probably 21.3.7.3</w:t>
            </w:r>
          </w:p>
        </w:tc>
        <w:tc>
          <w:tcPr>
            <w:tcW w:w="1710" w:type="dxa"/>
            <w:gridSpan w:val="2"/>
          </w:tcPr>
          <w:p w:rsidR="00A33B62" w:rsidRDefault="00A33B62"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33B62" w:rsidRPr="001A32CC" w:rsidRDefault="00A33B62" w:rsidP="00EB4D0E">
            <w:pPr>
              <w:rPr>
                <w:rFonts w:ascii="Arial" w:hAnsi="Arial" w:cs="Arial"/>
                <w:sz w:val="20"/>
                <w:lang w:val="en-US" w:eastAsia="zh-CN"/>
              </w:rPr>
            </w:pPr>
            <w:r>
              <w:rPr>
                <w:rFonts w:ascii="Arial" w:hAnsi="Arial" w:cs="Arial"/>
                <w:sz w:val="20"/>
                <w:lang w:eastAsia="zh-CN"/>
              </w:rPr>
              <w:t>Change to</w:t>
            </w:r>
            <w:r w:rsidR="0094714D">
              <w:rPr>
                <w:rFonts w:ascii="Arial" w:hAnsi="Arial" w:cs="Arial"/>
                <w:sz w:val="20"/>
                <w:lang w:eastAsia="zh-CN"/>
              </w:rPr>
              <w:t xml:space="preserve"> as in the resolution of CID8897</w:t>
            </w:r>
            <w:r w:rsidR="001D714B">
              <w:rPr>
                <w:rFonts w:ascii="Arial" w:hAnsi="Arial" w:cs="Arial"/>
                <w:sz w:val="20"/>
                <w:lang w:eastAsia="zh-CN"/>
              </w:rPr>
              <w:t xml:space="preserve"> in doc IEEE802.11-17/0398</w:t>
            </w:r>
            <w:r w:rsidR="003767A7">
              <w:rPr>
                <w:rFonts w:ascii="Arial" w:hAnsi="Arial" w:cs="Arial"/>
                <w:sz w:val="20"/>
                <w:lang w:eastAsia="zh-CN"/>
              </w:rPr>
              <w:t>r1</w:t>
            </w:r>
            <w:r>
              <w:rPr>
                <w:rFonts w:ascii="Arial" w:hAnsi="Arial" w:cs="Arial"/>
                <w:sz w:val="20"/>
                <w:lang w:val="en-US" w:eastAsia="zh-CN"/>
              </w:rPr>
              <w:t>.</w:t>
            </w:r>
          </w:p>
        </w:tc>
      </w:tr>
    </w:tbl>
    <w:p w:rsidR="00EA73FC" w:rsidRDefault="00EA73FC" w:rsidP="00A33B62">
      <w:pPr>
        <w:autoSpaceDE w:val="0"/>
        <w:autoSpaceDN w:val="0"/>
        <w:adjustRightInd w:val="0"/>
        <w:rPr>
          <w:sz w:val="24"/>
          <w:szCs w:val="24"/>
          <w:highlight w:val="yellow"/>
          <w:lang w:eastAsia="zh-CN"/>
        </w:rPr>
      </w:pPr>
    </w:p>
    <w:p w:rsidR="00A33B62" w:rsidRPr="00271A96" w:rsidRDefault="00A33B62" w:rsidP="00A33B62">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D025C8">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w:t>
      </w:r>
      <w:r w:rsidR="0094714D">
        <w:rPr>
          <w:i/>
          <w:sz w:val="24"/>
          <w:szCs w:val="24"/>
          <w:highlight w:val="yellow"/>
        </w:rPr>
        <w:t>10.3</w:t>
      </w:r>
      <w:r w:rsidRPr="00271A96">
        <w:rPr>
          <w:sz w:val="24"/>
          <w:szCs w:val="24"/>
          <w:highlight w:val="yellow"/>
        </w:rPr>
        <w:t>:</w:t>
      </w:r>
    </w:p>
    <w:p w:rsidR="00A33B62" w:rsidRPr="00271A96" w:rsidRDefault="00A33B62" w:rsidP="00A33B62">
      <w:pPr>
        <w:autoSpaceDE w:val="0"/>
        <w:autoSpaceDN w:val="0"/>
        <w:adjustRightInd w:val="0"/>
        <w:rPr>
          <w:sz w:val="24"/>
          <w:szCs w:val="24"/>
          <w:lang w:val="en-US" w:eastAsia="zh-CN"/>
        </w:rPr>
      </w:pPr>
    </w:p>
    <w:p w:rsidR="000D11E9" w:rsidRPr="00CD6CFE" w:rsidRDefault="00A33B62" w:rsidP="00CD6CFE">
      <w:pPr>
        <w:pStyle w:val="BodyText"/>
        <w:numPr>
          <w:ilvl w:val="0"/>
          <w:numId w:val="38"/>
        </w:numPr>
        <w:rPr>
          <w:color w:val="000000"/>
        </w:rPr>
      </w:pPr>
      <w:r>
        <w:rPr>
          <w:sz w:val="24"/>
          <w:szCs w:val="24"/>
          <w:highlight w:val="yellow"/>
          <w:lang w:eastAsia="zh-CN"/>
        </w:rPr>
        <w:t>On P26</w:t>
      </w:r>
      <w:r w:rsidR="00967741">
        <w:rPr>
          <w:sz w:val="24"/>
          <w:szCs w:val="24"/>
          <w:highlight w:val="yellow"/>
          <w:lang w:eastAsia="zh-CN"/>
        </w:rPr>
        <w:t>8</w:t>
      </w:r>
      <w:r>
        <w:rPr>
          <w:sz w:val="24"/>
          <w:szCs w:val="24"/>
          <w:highlight w:val="yellow"/>
          <w:lang w:eastAsia="zh-CN"/>
        </w:rPr>
        <w:t>L</w:t>
      </w:r>
      <w:r w:rsidR="00967741">
        <w:rPr>
          <w:sz w:val="24"/>
          <w:szCs w:val="24"/>
          <w:highlight w:val="yellow"/>
          <w:lang w:eastAsia="zh-CN"/>
        </w:rPr>
        <w:t>52</w:t>
      </w:r>
      <w:r>
        <w:rPr>
          <w:sz w:val="24"/>
          <w:szCs w:val="24"/>
          <w:highlight w:val="yellow"/>
          <w:lang w:eastAsia="zh-CN"/>
        </w:rPr>
        <w:t xml:space="preserve"> (CID #88</w:t>
      </w:r>
      <w:r w:rsidR="00967741">
        <w:rPr>
          <w:sz w:val="24"/>
          <w:szCs w:val="24"/>
          <w:highlight w:val="yellow"/>
          <w:lang w:eastAsia="zh-CN"/>
        </w:rPr>
        <w:t>97</w:t>
      </w:r>
      <w:r w:rsidRPr="00D47758">
        <w:rPr>
          <w:sz w:val="24"/>
          <w:szCs w:val="24"/>
          <w:highlight w:val="yellow"/>
          <w:lang w:eastAsia="zh-CN"/>
        </w:rPr>
        <w:t>):</w:t>
      </w:r>
      <w:r w:rsidRPr="001B60A1">
        <w:t xml:space="preserve"> </w:t>
      </w:r>
    </w:p>
    <w:p w:rsidR="00CD6CFE" w:rsidRPr="00C1380B" w:rsidRDefault="00C1380B" w:rsidP="00CD6CFE">
      <w:pPr>
        <w:pStyle w:val="BodyText"/>
        <w:rPr>
          <w:rFonts w:eastAsia="SimSun"/>
          <w:color w:val="000000"/>
          <w:w w:val="0"/>
          <w:sz w:val="24"/>
          <w:szCs w:val="24"/>
          <w:lang w:val="en-US" w:eastAsia="zh-CN"/>
        </w:rPr>
      </w:pPr>
      <w:r w:rsidRPr="00C1380B">
        <w:rPr>
          <w:rFonts w:eastAsia="SimSun"/>
          <w:color w:val="000000"/>
          <w:w w:val="0"/>
          <w:sz w:val="24"/>
          <w:szCs w:val="24"/>
          <w:lang w:val="en-US" w:eastAsia="zh-CN"/>
        </w:rPr>
        <w:t>N</w:t>
      </w:r>
      <w:r w:rsidRPr="00C1380B">
        <w:rPr>
          <w:rFonts w:eastAsia="SimSun"/>
          <w:color w:val="000000"/>
          <w:w w:val="0"/>
          <w:sz w:val="16"/>
          <w:szCs w:val="24"/>
          <w:lang w:val="en-US" w:eastAsia="zh-CN"/>
        </w:rPr>
        <w:t>20MHz</w:t>
      </w:r>
      <w:r w:rsidRPr="00C1380B">
        <w:rPr>
          <w:rFonts w:eastAsia="SimSun"/>
          <w:color w:val="000000"/>
          <w:w w:val="0"/>
          <w:sz w:val="24"/>
          <w:szCs w:val="24"/>
          <w:lang w:val="en-US" w:eastAsia="zh-CN"/>
        </w:rPr>
        <w:t xml:space="preserve"> is defined in </w:t>
      </w:r>
      <w:del w:id="0" w:author="Yan(MSI) Zhang" w:date="2017-01-31T10:13:00Z">
        <w:r w:rsidRPr="00C1380B" w:rsidDel="007A5F5F">
          <w:rPr>
            <w:rFonts w:eastAsia="SimSun"/>
            <w:color w:val="000000"/>
            <w:w w:val="0"/>
            <w:sz w:val="24"/>
            <w:szCs w:val="24"/>
            <w:lang w:val="en-US" w:eastAsia="zh-CN"/>
          </w:rPr>
          <w:delText xml:space="preserve">22.3.8.3.4 </w:delText>
        </w:r>
      </w:del>
      <w:ins w:id="1" w:author="Yan(MSI) Zhang" w:date="2017-01-31T10:13:00Z">
        <w:r w:rsidR="007A5F5F">
          <w:rPr>
            <w:rFonts w:eastAsia="SimSun"/>
            <w:color w:val="000000"/>
            <w:w w:val="0"/>
            <w:sz w:val="24"/>
            <w:szCs w:val="24"/>
            <w:lang w:val="en-US" w:eastAsia="zh-CN"/>
          </w:rPr>
          <w:t>21.3.7.3</w:t>
        </w:r>
      </w:ins>
      <w:r w:rsidRPr="00C1380B">
        <w:rPr>
          <w:rFonts w:eastAsia="SimSun"/>
          <w:color w:val="000000"/>
          <w:w w:val="0"/>
          <w:sz w:val="24"/>
          <w:szCs w:val="24"/>
          <w:lang w:val="en-US" w:eastAsia="zh-CN"/>
        </w:rPr>
        <w:t>(</w:t>
      </w:r>
      <w:del w:id="2" w:author="Yan(MSI) Zhang" w:date="2017-01-31T10:14:00Z">
        <w:r w:rsidRPr="00C1380B" w:rsidDel="003F1B2E">
          <w:rPr>
            <w:rFonts w:eastAsia="SimSun"/>
            <w:color w:val="000000"/>
            <w:w w:val="0"/>
            <w:sz w:val="24"/>
            <w:szCs w:val="24"/>
            <w:lang w:val="en-US" w:eastAsia="zh-CN"/>
          </w:rPr>
          <w:delText>L-SIG definition</w:delText>
        </w:r>
      </w:del>
      <w:ins w:id="3" w:author="Yan(MSI) Zhang" w:date="2017-01-31T10:14:00Z">
        <w:r w:rsidR="003F1B2E">
          <w:rPr>
            <w:rFonts w:eastAsia="SimSun"/>
            <w:color w:val="000000"/>
            <w:w w:val="0"/>
            <w:sz w:val="24"/>
            <w:szCs w:val="24"/>
            <w:lang w:val="en-US" w:eastAsia="zh-CN"/>
          </w:rPr>
          <w:t>Channel frequencies</w:t>
        </w:r>
      </w:ins>
      <w:r w:rsidRPr="00C1380B">
        <w:rPr>
          <w:rFonts w:eastAsia="SimSun"/>
          <w:color w:val="000000"/>
          <w:w w:val="0"/>
          <w:sz w:val="24"/>
          <w:szCs w:val="24"/>
          <w:lang w:val="en-US" w:eastAsia="zh-CN"/>
        </w:rPr>
        <w:t>)</w:t>
      </w:r>
    </w:p>
    <w:p w:rsidR="00CD79DF" w:rsidRDefault="00CD79DF" w:rsidP="00CD6CFE">
      <w:pPr>
        <w:pStyle w:val="BodyText"/>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A85431" w:rsidTr="00EB4D0E">
        <w:tc>
          <w:tcPr>
            <w:tcW w:w="720" w:type="dxa"/>
          </w:tcPr>
          <w:p w:rsidR="00A85431" w:rsidRDefault="00A85431" w:rsidP="00EB4D0E">
            <w:pPr>
              <w:jc w:val="right"/>
              <w:rPr>
                <w:rFonts w:ascii="Arial" w:hAnsi="Arial" w:cs="Arial"/>
                <w:color w:val="000000"/>
                <w:sz w:val="20"/>
                <w:lang w:eastAsia="zh-CN"/>
              </w:rPr>
            </w:pPr>
            <w:r>
              <w:rPr>
                <w:rFonts w:ascii="Arial" w:hAnsi="Arial" w:cs="Arial"/>
                <w:color w:val="000000"/>
                <w:sz w:val="20"/>
                <w:lang w:eastAsia="zh-CN"/>
              </w:rPr>
              <w:t>88</w:t>
            </w:r>
            <w:r w:rsidR="00BB017C">
              <w:rPr>
                <w:rFonts w:ascii="Arial" w:hAnsi="Arial" w:cs="Arial"/>
                <w:color w:val="000000"/>
                <w:sz w:val="20"/>
                <w:lang w:eastAsia="zh-CN"/>
              </w:rPr>
              <w:t>98</w:t>
            </w:r>
          </w:p>
          <w:p w:rsidR="00A85431" w:rsidRPr="001A32CC" w:rsidRDefault="00A85431" w:rsidP="00EB4D0E">
            <w:pPr>
              <w:rPr>
                <w:rFonts w:ascii="Arial" w:hAnsi="Arial" w:cs="Arial"/>
                <w:sz w:val="20"/>
                <w:lang w:eastAsia="zh-CN"/>
              </w:rPr>
            </w:pPr>
          </w:p>
        </w:tc>
        <w:tc>
          <w:tcPr>
            <w:tcW w:w="1350" w:type="dxa"/>
          </w:tcPr>
          <w:p w:rsidR="00A85431" w:rsidRPr="00F70034" w:rsidRDefault="00A85431" w:rsidP="00EB4D0E">
            <w:pPr>
              <w:rPr>
                <w:rFonts w:ascii="Arial" w:hAnsi="Arial" w:cs="Arial"/>
                <w:sz w:val="20"/>
              </w:rPr>
            </w:pPr>
            <w:r w:rsidRPr="00CB657A">
              <w:rPr>
                <w:rFonts w:ascii="Arial" w:hAnsi="Arial" w:cs="Arial"/>
                <w:sz w:val="20"/>
              </w:rPr>
              <w:t>Sigurd Schelstraete</w:t>
            </w:r>
          </w:p>
        </w:tc>
        <w:tc>
          <w:tcPr>
            <w:tcW w:w="900" w:type="dxa"/>
          </w:tcPr>
          <w:p w:rsidR="00A85431" w:rsidRDefault="00A85431" w:rsidP="00EB4D0E">
            <w:pPr>
              <w:rPr>
                <w:rFonts w:ascii="Arial" w:hAnsi="Arial" w:cs="Arial"/>
                <w:sz w:val="20"/>
              </w:rPr>
            </w:pPr>
            <w:r>
              <w:rPr>
                <w:rFonts w:ascii="Arial" w:hAnsi="Arial" w:cs="Arial"/>
                <w:sz w:val="20"/>
              </w:rPr>
              <w:t>28.3.10.3</w:t>
            </w:r>
          </w:p>
        </w:tc>
        <w:tc>
          <w:tcPr>
            <w:tcW w:w="990" w:type="dxa"/>
          </w:tcPr>
          <w:p w:rsidR="00A85431" w:rsidRDefault="00A85431" w:rsidP="00EB4D0E">
            <w:pPr>
              <w:rPr>
                <w:rFonts w:ascii="Arial" w:hAnsi="Arial" w:cs="Arial"/>
                <w:sz w:val="20"/>
              </w:rPr>
            </w:pPr>
            <w:r>
              <w:rPr>
                <w:rFonts w:ascii="Arial" w:hAnsi="Arial" w:cs="Arial"/>
                <w:sz w:val="20"/>
              </w:rPr>
              <w:t>268.</w:t>
            </w:r>
            <w:r w:rsidR="00C667D3">
              <w:rPr>
                <w:rFonts w:ascii="Arial" w:hAnsi="Arial" w:cs="Arial"/>
                <w:sz w:val="20"/>
              </w:rPr>
              <w:t>6</w:t>
            </w:r>
            <w:r>
              <w:rPr>
                <w:rFonts w:ascii="Arial" w:hAnsi="Arial" w:cs="Arial"/>
                <w:sz w:val="20"/>
              </w:rPr>
              <w:t>2</w:t>
            </w:r>
          </w:p>
        </w:tc>
        <w:tc>
          <w:tcPr>
            <w:tcW w:w="2430" w:type="dxa"/>
          </w:tcPr>
          <w:p w:rsidR="00A85431" w:rsidRPr="00CB057E" w:rsidRDefault="00CE3A72" w:rsidP="00EB4D0E">
            <w:pPr>
              <w:rPr>
                <w:rFonts w:ascii="Arial" w:hAnsi="Arial" w:cs="Arial"/>
                <w:sz w:val="20"/>
                <w:lang w:val="en-US"/>
              </w:rPr>
            </w:pPr>
            <w:r w:rsidRPr="00CE3A72">
              <w:rPr>
                <w:rFonts w:ascii="Calibri" w:hAnsi="Calibri" w:cs="Arial"/>
              </w:rPr>
              <w:t>Break definition of Omega_20MHz in separate sentences for clarity.</w:t>
            </w:r>
          </w:p>
        </w:tc>
        <w:tc>
          <w:tcPr>
            <w:tcW w:w="1710" w:type="dxa"/>
          </w:tcPr>
          <w:p w:rsidR="00A85431" w:rsidRPr="00CB057E" w:rsidRDefault="00DD6235" w:rsidP="00EB4D0E">
            <w:pPr>
              <w:rPr>
                <w:rFonts w:ascii="Arial" w:hAnsi="Arial" w:cs="Arial"/>
                <w:sz w:val="20"/>
                <w:lang w:val="en-US"/>
              </w:rPr>
            </w:pPr>
            <w:r w:rsidRPr="00DD6235">
              <w:rPr>
                <w:rFonts w:ascii="Arial" w:hAnsi="Arial" w:cs="Arial"/>
                <w:sz w:val="20"/>
              </w:rPr>
              <w:t>e.g.: "is a set of 20 MHz channels that contains the channels where pre-HE modulated fields are located. For an HE trigger-based PPDU or HE MU PPDU with preamble puncturing, it contains one or more values within the range 0 to N20MHz +/- 1. For other HE formats the index runs from 0 to N20MHz +/- 1."</w:t>
            </w:r>
          </w:p>
        </w:tc>
        <w:tc>
          <w:tcPr>
            <w:tcW w:w="1710" w:type="dxa"/>
          </w:tcPr>
          <w:p w:rsidR="00A85431" w:rsidRDefault="00A85431"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85431" w:rsidRPr="001A32CC" w:rsidRDefault="00A85431" w:rsidP="00EB4D0E">
            <w:pPr>
              <w:rPr>
                <w:rFonts w:ascii="Arial" w:hAnsi="Arial" w:cs="Arial"/>
                <w:sz w:val="20"/>
                <w:lang w:val="en-US" w:eastAsia="zh-CN"/>
              </w:rPr>
            </w:pPr>
            <w:r>
              <w:rPr>
                <w:rFonts w:ascii="Arial" w:hAnsi="Arial" w:cs="Arial"/>
                <w:sz w:val="20"/>
                <w:lang w:eastAsia="zh-CN"/>
              </w:rPr>
              <w:t>Change to</w:t>
            </w:r>
            <w:r w:rsidR="00B66B86">
              <w:rPr>
                <w:rFonts w:ascii="Arial" w:hAnsi="Arial" w:cs="Arial"/>
                <w:sz w:val="20"/>
                <w:lang w:eastAsia="zh-CN"/>
              </w:rPr>
              <w:t xml:space="preserve"> as in the resolution of CID8898</w:t>
            </w:r>
            <w:r w:rsidR="00D13F5D">
              <w:rPr>
                <w:rFonts w:ascii="Arial" w:hAnsi="Arial" w:cs="Arial"/>
                <w:sz w:val="20"/>
                <w:lang w:eastAsia="zh-CN"/>
              </w:rPr>
              <w:t xml:space="preserve"> in doc IEEE802.11-17/0398</w:t>
            </w:r>
            <w:r w:rsidR="003767A7">
              <w:rPr>
                <w:rFonts w:ascii="Arial" w:hAnsi="Arial" w:cs="Arial"/>
                <w:sz w:val="20"/>
                <w:lang w:eastAsia="zh-CN"/>
              </w:rPr>
              <w:t>r1</w:t>
            </w:r>
            <w:r>
              <w:rPr>
                <w:rFonts w:ascii="Arial" w:hAnsi="Arial" w:cs="Arial"/>
                <w:sz w:val="20"/>
                <w:lang w:val="en-US" w:eastAsia="zh-CN"/>
              </w:rPr>
              <w:t>.</w:t>
            </w:r>
          </w:p>
        </w:tc>
      </w:tr>
    </w:tbl>
    <w:p w:rsidR="00A85431" w:rsidRDefault="00A85431" w:rsidP="00A85431">
      <w:pPr>
        <w:pStyle w:val="ListParagraph"/>
        <w:autoSpaceDE w:val="0"/>
        <w:autoSpaceDN w:val="0"/>
        <w:adjustRightInd w:val="0"/>
        <w:ind w:left="360"/>
        <w:rPr>
          <w:color w:val="000000"/>
          <w:sz w:val="20"/>
          <w:lang w:eastAsia="zh-CN"/>
        </w:rPr>
      </w:pPr>
    </w:p>
    <w:p w:rsidR="00A85431" w:rsidRPr="00271A96" w:rsidRDefault="00A85431" w:rsidP="00A8543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F1745F">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28.3.10.3</w:t>
      </w:r>
      <w:r w:rsidRPr="00271A96">
        <w:rPr>
          <w:sz w:val="24"/>
          <w:szCs w:val="24"/>
          <w:highlight w:val="yellow"/>
        </w:rPr>
        <w:t>:</w:t>
      </w:r>
    </w:p>
    <w:p w:rsidR="00A85431" w:rsidRPr="00271A96" w:rsidRDefault="00A85431" w:rsidP="00A85431">
      <w:pPr>
        <w:autoSpaceDE w:val="0"/>
        <w:autoSpaceDN w:val="0"/>
        <w:adjustRightInd w:val="0"/>
        <w:rPr>
          <w:sz w:val="24"/>
          <w:szCs w:val="24"/>
          <w:lang w:val="en-US" w:eastAsia="zh-CN"/>
        </w:rPr>
      </w:pPr>
    </w:p>
    <w:p w:rsidR="00A85431" w:rsidRPr="00CD6CFE" w:rsidRDefault="00A85431" w:rsidP="00A85431">
      <w:pPr>
        <w:pStyle w:val="BodyText"/>
        <w:numPr>
          <w:ilvl w:val="0"/>
          <w:numId w:val="38"/>
        </w:numPr>
        <w:rPr>
          <w:color w:val="000000"/>
        </w:rPr>
      </w:pPr>
      <w:r>
        <w:rPr>
          <w:sz w:val="24"/>
          <w:szCs w:val="24"/>
          <w:highlight w:val="yellow"/>
          <w:lang w:eastAsia="zh-CN"/>
        </w:rPr>
        <w:t>On P268L</w:t>
      </w:r>
      <w:r w:rsidR="00A05933">
        <w:rPr>
          <w:sz w:val="24"/>
          <w:szCs w:val="24"/>
          <w:highlight w:val="yellow"/>
          <w:lang w:eastAsia="zh-CN"/>
        </w:rPr>
        <w:t>6</w:t>
      </w:r>
      <w:r>
        <w:rPr>
          <w:sz w:val="24"/>
          <w:szCs w:val="24"/>
          <w:highlight w:val="yellow"/>
          <w:lang w:eastAsia="zh-CN"/>
        </w:rPr>
        <w:t>2 (CID #889</w:t>
      </w:r>
      <w:r w:rsidR="00A05933">
        <w:rPr>
          <w:sz w:val="24"/>
          <w:szCs w:val="24"/>
          <w:highlight w:val="yellow"/>
          <w:lang w:eastAsia="zh-CN"/>
        </w:rPr>
        <w:t>8</w:t>
      </w:r>
      <w:r w:rsidRPr="00D47758">
        <w:rPr>
          <w:sz w:val="24"/>
          <w:szCs w:val="24"/>
          <w:highlight w:val="yellow"/>
          <w:lang w:eastAsia="zh-CN"/>
        </w:rPr>
        <w:t>):</w:t>
      </w:r>
      <w:r w:rsidRPr="001B60A1">
        <w:t xml:space="preserve"> </w:t>
      </w:r>
    </w:p>
    <w:p w:rsidR="00A85431" w:rsidRDefault="00E14230" w:rsidP="00CD6CFE">
      <w:pPr>
        <w:pStyle w:val="BodyText"/>
        <w:rPr>
          <w:rFonts w:eastAsia="SimSun"/>
          <w:color w:val="000000"/>
          <w:w w:val="0"/>
          <w:sz w:val="24"/>
          <w:szCs w:val="24"/>
          <w:lang w:val="en-US" w:eastAsia="zh-CN"/>
        </w:rPr>
      </w:pPr>
      <w:r w:rsidRPr="00E14230">
        <w:rPr>
          <w:color w:val="000000"/>
          <w:position w:val="-12"/>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8pt" o:ole="">
            <v:imagedata r:id="rId11" o:title=""/>
          </v:shape>
          <o:OLEObject Type="Embed" ProgID="Equation.DSMT4" ShapeID="_x0000_i1025" DrawAspect="Content" ObjectID="_1551016739" r:id="rId12"/>
        </w:object>
      </w:r>
      <w:r>
        <w:rPr>
          <w:color w:val="000000"/>
        </w:rPr>
        <w:t xml:space="preserve"> </w:t>
      </w:r>
      <w:r w:rsidRPr="000D3C98">
        <w:rPr>
          <w:rFonts w:eastAsia="SimSun"/>
          <w:color w:val="000000"/>
          <w:w w:val="0"/>
          <w:sz w:val="24"/>
          <w:szCs w:val="24"/>
          <w:lang w:val="en-US" w:eastAsia="zh-CN"/>
        </w:rPr>
        <w:t>is a set of 20 MHz channels that contains the channels where pre-HE modulated fields are located</w:t>
      </w:r>
      <w:ins w:id="4" w:author="Yan(MSI) Zhang" w:date="2017-01-31T10:26:00Z">
        <w:r w:rsidR="000F7E0F">
          <w:rPr>
            <w:rFonts w:eastAsia="SimSun"/>
            <w:color w:val="000000"/>
            <w:w w:val="0"/>
            <w:sz w:val="24"/>
            <w:szCs w:val="24"/>
            <w:lang w:val="en-US" w:eastAsia="zh-CN"/>
          </w:rPr>
          <w:t>.</w:t>
        </w:r>
      </w:ins>
      <w:r w:rsidRPr="000D3C98">
        <w:rPr>
          <w:rFonts w:eastAsia="SimSun"/>
          <w:color w:val="000000"/>
          <w:w w:val="0"/>
          <w:sz w:val="24"/>
          <w:szCs w:val="24"/>
          <w:lang w:val="en-US" w:eastAsia="zh-CN"/>
        </w:rPr>
        <w:t xml:space="preserve"> </w:t>
      </w:r>
      <w:del w:id="5" w:author="Yan(MSI) Zhang" w:date="2017-01-31T10:26:00Z">
        <w:r w:rsidRPr="000D3C98" w:rsidDel="000F7E0F">
          <w:rPr>
            <w:rFonts w:eastAsia="SimSun"/>
            <w:color w:val="000000"/>
            <w:w w:val="0"/>
            <w:sz w:val="24"/>
            <w:szCs w:val="24"/>
            <w:lang w:val="en-US" w:eastAsia="zh-CN"/>
          </w:rPr>
          <w:delText>and t</w:delText>
        </w:r>
      </w:del>
      <w:ins w:id="6" w:author="Yan(MSI) Zhang" w:date="2017-01-31T10:26:00Z">
        <w:r w:rsidR="000F7E0F">
          <w:rPr>
            <w:rFonts w:eastAsia="SimSun"/>
            <w:color w:val="000000"/>
            <w:w w:val="0"/>
            <w:sz w:val="24"/>
            <w:szCs w:val="24"/>
            <w:lang w:val="en-US" w:eastAsia="zh-CN"/>
          </w:rPr>
          <w:t>T</w:t>
        </w:r>
      </w:ins>
      <w:r w:rsidRPr="000D3C98">
        <w:rPr>
          <w:rFonts w:eastAsia="SimSun"/>
          <w:color w:val="000000"/>
          <w:w w:val="0"/>
          <w:sz w:val="24"/>
          <w:szCs w:val="24"/>
          <w:lang w:val="en-US" w:eastAsia="zh-CN"/>
        </w:rPr>
        <w:t xml:space="preserve">he </w:t>
      </w:r>
      <w:ins w:id="7" w:author="Yan(MSI) Zhang" w:date="2017-01-31T10:31:00Z">
        <w:r w:rsidR="000F7E0F">
          <w:rPr>
            <w:rFonts w:eastAsia="SimSun"/>
            <w:color w:val="000000"/>
            <w:w w:val="0"/>
            <w:sz w:val="24"/>
            <w:szCs w:val="24"/>
            <w:lang w:val="en-US" w:eastAsia="zh-CN"/>
          </w:rPr>
          <w:t xml:space="preserve">set of 20MHz channels </w:t>
        </w:r>
      </w:ins>
      <w:del w:id="8" w:author="Yan(MSI) Zhang" w:date="2017-01-31T10:31:00Z">
        <w:r w:rsidRPr="000D3C98" w:rsidDel="000F7E0F">
          <w:rPr>
            <w:rFonts w:eastAsia="SimSun"/>
            <w:color w:val="000000"/>
            <w:w w:val="0"/>
            <w:sz w:val="24"/>
            <w:szCs w:val="24"/>
            <w:lang w:val="en-US" w:eastAsia="zh-CN"/>
          </w:rPr>
          <w:delText xml:space="preserve">channel indices </w:delText>
        </w:r>
      </w:del>
      <w:del w:id="9" w:author="Yan(MSI) Zhang" w:date="2017-01-31T10:29:00Z">
        <w:r w:rsidRPr="000D3C98" w:rsidDel="000F7E0F">
          <w:rPr>
            <w:rFonts w:eastAsia="SimSun"/>
            <w:color w:val="000000"/>
            <w:w w:val="0"/>
            <w:sz w:val="24"/>
            <w:szCs w:val="24"/>
            <w:lang w:val="en-US" w:eastAsia="zh-CN"/>
          </w:rPr>
          <w:delText xml:space="preserve">are </w:delText>
        </w:r>
      </w:del>
      <w:ins w:id="10" w:author="Yan(MSI) Zhang" w:date="2017-01-31T10:29:00Z">
        <w:r w:rsidR="000F7E0F">
          <w:rPr>
            <w:rFonts w:eastAsia="SimSun"/>
            <w:color w:val="000000"/>
            <w:w w:val="0"/>
            <w:sz w:val="24"/>
            <w:szCs w:val="24"/>
            <w:lang w:val="en-US" w:eastAsia="zh-CN"/>
          </w:rPr>
          <w:t>contain</w:t>
        </w:r>
      </w:ins>
      <w:ins w:id="11" w:author="Yan(MSI) Zhang" w:date="2017-01-31T10:32:00Z">
        <w:r w:rsidR="000F7E0F">
          <w:rPr>
            <w:rFonts w:eastAsia="SimSun"/>
            <w:color w:val="000000"/>
            <w:w w:val="0"/>
            <w:sz w:val="24"/>
            <w:szCs w:val="24"/>
            <w:lang w:val="en-US" w:eastAsia="zh-CN"/>
          </w:rPr>
          <w:t>s</w:t>
        </w:r>
      </w:ins>
      <w:ins w:id="12" w:author="Yan(MSI) Zhang" w:date="2017-01-31T10:29:00Z">
        <w:r w:rsidR="000F7E0F">
          <w:rPr>
            <w:rFonts w:eastAsia="SimSun"/>
            <w:color w:val="000000"/>
            <w:w w:val="0"/>
            <w:sz w:val="24"/>
            <w:szCs w:val="24"/>
            <w:lang w:val="en-US" w:eastAsia="zh-CN"/>
          </w:rPr>
          <w:t xml:space="preserve"> one or more values </w:t>
        </w:r>
      </w:ins>
      <w:r w:rsidRPr="000D3C98">
        <w:rPr>
          <w:rFonts w:eastAsia="SimSun"/>
          <w:color w:val="000000"/>
          <w:w w:val="0"/>
          <w:sz w:val="24"/>
          <w:szCs w:val="24"/>
          <w:lang w:val="en-US" w:eastAsia="zh-CN"/>
        </w:rPr>
        <w:t xml:space="preserve">within </w:t>
      </w:r>
      <w:ins w:id="13" w:author="Yan(MSI) Zhang" w:date="2017-01-31T10:28:00Z">
        <w:r w:rsidR="000F7E0F">
          <w:rPr>
            <w:rFonts w:eastAsia="SimSun"/>
            <w:color w:val="000000"/>
            <w:w w:val="0"/>
            <w:sz w:val="24"/>
            <w:szCs w:val="24"/>
            <w:lang w:val="en-US" w:eastAsia="zh-CN"/>
          </w:rPr>
          <w:t xml:space="preserve">the range of </w:t>
        </w:r>
      </w:ins>
      <w:r w:rsidRPr="000D3C98">
        <w:rPr>
          <w:rFonts w:eastAsia="SimSun"/>
          <w:color w:val="000000"/>
          <w:w w:val="0"/>
          <w:sz w:val="24"/>
          <w:szCs w:val="24"/>
          <w:lang w:val="en-US" w:eastAsia="zh-CN"/>
        </w:rPr>
        <w:t xml:space="preserve">0 to </w:t>
      </w:r>
      <w:r w:rsidRPr="000D3C98">
        <w:rPr>
          <w:rFonts w:eastAsia="SimSun"/>
          <w:color w:val="000000"/>
          <w:w w:val="0"/>
          <w:sz w:val="24"/>
          <w:szCs w:val="24"/>
          <w:lang w:val="en-US" w:eastAsia="zh-CN"/>
        </w:rPr>
        <w:object w:dxaOrig="999" w:dyaOrig="360">
          <v:shape id="_x0000_i1026" type="#_x0000_t75" style="width:50pt;height:18pt" o:ole="">
            <v:imagedata r:id="rId13" o:title=""/>
          </v:shape>
          <o:OLEObject Type="Embed" ProgID="Equation.DSMT4" ShapeID="_x0000_i1026" DrawAspect="Content" ObjectID="_1551016740" r:id="rId14"/>
        </w:object>
      </w:r>
      <w:del w:id="14" w:author="Yan(MSI) Zhang" w:date="2017-01-31T10:32:00Z">
        <w:r w:rsidRPr="000D3C98" w:rsidDel="000F7E0F">
          <w:rPr>
            <w:rFonts w:eastAsia="SimSun"/>
            <w:color w:val="000000"/>
            <w:w w:val="0"/>
            <w:sz w:val="24"/>
            <w:szCs w:val="24"/>
            <w:lang w:val="en-US" w:eastAsia="zh-CN"/>
          </w:rPr>
          <w:delText>in</w:delText>
        </w:r>
      </w:del>
      <w:ins w:id="15" w:author="Yan(MSI) Zhang" w:date="2017-01-31T10:32:00Z">
        <w:r w:rsidR="000F7E0F">
          <w:rPr>
            <w:rFonts w:eastAsia="SimSun"/>
            <w:color w:val="000000"/>
            <w:w w:val="0"/>
            <w:sz w:val="24"/>
            <w:szCs w:val="24"/>
            <w:lang w:val="en-US" w:eastAsia="zh-CN"/>
          </w:rPr>
          <w:t>for</w:t>
        </w:r>
      </w:ins>
      <w:r w:rsidRPr="000D3C98">
        <w:rPr>
          <w:rFonts w:eastAsia="SimSun"/>
          <w:color w:val="000000"/>
          <w:w w:val="0"/>
          <w:sz w:val="24"/>
          <w:szCs w:val="24"/>
          <w:lang w:val="en-US" w:eastAsia="zh-CN"/>
        </w:rPr>
        <w:t xml:space="preserve"> an HE trigger-based PPDU or HE MU PPDU with preamble puncturing, </w:t>
      </w:r>
      <w:del w:id="16" w:author="Yan(MSI) Zhang" w:date="2017-01-31T10:33:00Z">
        <w:r w:rsidRPr="000D3C98" w:rsidDel="000F7E0F">
          <w:rPr>
            <w:rFonts w:eastAsia="SimSun"/>
            <w:color w:val="000000"/>
            <w:w w:val="0"/>
            <w:sz w:val="24"/>
            <w:szCs w:val="24"/>
            <w:lang w:val="en-US" w:eastAsia="zh-CN"/>
          </w:rPr>
          <w:delText xml:space="preserve">or </w:delText>
        </w:r>
      </w:del>
      <w:ins w:id="17" w:author="Yan(MSI) Zhang" w:date="2017-01-31T10:33:00Z">
        <w:r w:rsidR="000F7E0F">
          <w:rPr>
            <w:rFonts w:eastAsia="SimSun"/>
            <w:color w:val="000000"/>
            <w:w w:val="0"/>
            <w:sz w:val="24"/>
            <w:szCs w:val="24"/>
            <w:lang w:val="en-US" w:eastAsia="zh-CN"/>
          </w:rPr>
          <w:t xml:space="preserve">and it </w:t>
        </w:r>
      </w:ins>
      <w:del w:id="18" w:author="Yan(MSI) Zhang" w:date="2017-01-31T10:33:00Z">
        <w:r w:rsidRPr="000D3C98" w:rsidDel="000F7E0F">
          <w:rPr>
            <w:rFonts w:eastAsia="SimSun"/>
            <w:color w:val="000000"/>
            <w:w w:val="0"/>
            <w:sz w:val="24"/>
            <w:szCs w:val="24"/>
            <w:lang w:val="en-US" w:eastAsia="zh-CN"/>
          </w:rPr>
          <w:delText xml:space="preserve">equal to </w:delText>
        </w:r>
      </w:del>
      <w:ins w:id="19" w:author="Yan(MSI) Zhang" w:date="2017-01-31T10:33:00Z">
        <w:r w:rsidR="000F7E0F">
          <w:rPr>
            <w:rFonts w:eastAsia="SimSun"/>
            <w:color w:val="000000"/>
            <w:w w:val="0"/>
            <w:sz w:val="24"/>
            <w:szCs w:val="24"/>
            <w:lang w:val="en-US" w:eastAsia="zh-CN"/>
          </w:rPr>
          <w:t xml:space="preserve">contains all values </w:t>
        </w:r>
      </w:ins>
      <w:ins w:id="20" w:author="Yan(MSI) Zhang" w:date="2017-01-31T10:35:00Z">
        <w:r w:rsidR="000F7E0F">
          <w:rPr>
            <w:rFonts w:eastAsia="SimSun"/>
            <w:color w:val="000000"/>
            <w:w w:val="0"/>
            <w:sz w:val="24"/>
            <w:szCs w:val="24"/>
            <w:lang w:val="en-US" w:eastAsia="zh-CN"/>
          </w:rPr>
          <w:t xml:space="preserve">from 0 to </w:t>
        </w:r>
      </w:ins>
      <w:ins w:id="21" w:author="Yan(MSI) Zhang" w:date="2017-01-31T10:35:00Z">
        <w:r w:rsidR="000F7E0F" w:rsidRPr="000D3C98">
          <w:rPr>
            <w:rFonts w:eastAsia="SimSun"/>
            <w:color w:val="000000"/>
            <w:w w:val="0"/>
            <w:sz w:val="24"/>
            <w:szCs w:val="24"/>
            <w:lang w:val="en-US" w:eastAsia="zh-CN"/>
          </w:rPr>
          <w:object w:dxaOrig="999" w:dyaOrig="360">
            <v:shape id="_x0000_i1027" type="#_x0000_t75" style="width:50pt;height:18pt" o:ole="">
              <v:imagedata r:id="rId13" o:title=""/>
            </v:shape>
            <o:OLEObject Type="Embed" ProgID="Equation.DSMT4" ShapeID="_x0000_i1027" DrawAspect="Content" ObjectID="_1551016741" r:id="rId15"/>
          </w:object>
        </w:r>
      </w:ins>
      <w:del w:id="22" w:author="Yan(MSI) Zhang" w:date="2017-01-31T10:35:00Z">
        <w:r w:rsidRPr="000D3C98" w:rsidDel="000F7E0F">
          <w:rPr>
            <w:rFonts w:eastAsia="SimSun"/>
            <w:color w:val="000000"/>
            <w:w w:val="0"/>
            <w:sz w:val="24"/>
            <w:szCs w:val="24"/>
            <w:lang w:val="en-US" w:eastAsia="zh-CN"/>
          </w:rPr>
          <w:delText xml:space="preserve">{0, 1, …, </w:delText>
        </w:r>
        <w:r w:rsidRPr="000D3C98" w:rsidDel="000F7E0F">
          <w:rPr>
            <w:rFonts w:eastAsia="SimSun"/>
            <w:color w:val="000000"/>
            <w:w w:val="0"/>
            <w:sz w:val="24"/>
            <w:szCs w:val="24"/>
            <w:lang w:val="en-US" w:eastAsia="zh-CN"/>
          </w:rPr>
          <w:object w:dxaOrig="999" w:dyaOrig="360">
            <v:shape id="_x0000_i1028" type="#_x0000_t75" style="width:50pt;height:18pt" o:ole="">
              <v:imagedata r:id="rId13" o:title=""/>
            </v:shape>
            <o:OLEObject Type="Embed" ProgID="Equation.DSMT4" ShapeID="_x0000_i1028" DrawAspect="Content" ObjectID="_1551016742" r:id="rId16"/>
          </w:object>
        </w:r>
        <w:r w:rsidRPr="000D3C98" w:rsidDel="000F7E0F">
          <w:rPr>
            <w:rFonts w:eastAsia="SimSun"/>
            <w:color w:val="000000"/>
            <w:w w:val="0"/>
            <w:sz w:val="24"/>
            <w:szCs w:val="24"/>
            <w:lang w:val="en-US" w:eastAsia="zh-CN"/>
          </w:rPr>
          <w:delText>} otherwise</w:delText>
        </w:r>
      </w:del>
      <w:ins w:id="23" w:author="Yan(MSI) Zhang" w:date="2017-01-31T10:35:00Z">
        <w:r w:rsidR="000F7E0F">
          <w:rPr>
            <w:rFonts w:eastAsia="SimSun"/>
            <w:color w:val="000000"/>
            <w:w w:val="0"/>
            <w:sz w:val="24"/>
            <w:szCs w:val="24"/>
            <w:lang w:val="en-US" w:eastAsia="zh-CN"/>
          </w:rPr>
          <w:t>for other HE PPDU formats</w:t>
        </w:r>
      </w:ins>
      <w:r w:rsidRPr="000D3C98">
        <w:rPr>
          <w:rFonts w:eastAsia="SimSun"/>
          <w:color w:val="000000"/>
          <w:w w:val="0"/>
          <w:sz w:val="24"/>
          <w:szCs w:val="24"/>
          <w:lang w:val="en-US" w:eastAsia="zh-CN"/>
        </w:rPr>
        <w:t>.</w:t>
      </w:r>
    </w:p>
    <w:p w:rsidR="000D3C98" w:rsidRDefault="000D3C98" w:rsidP="00CD6CFE">
      <w:pPr>
        <w:pStyle w:val="BodyText"/>
        <w:rPr>
          <w:rFonts w:eastAsia="SimSun"/>
          <w:color w:val="000000"/>
          <w:w w:val="0"/>
          <w:sz w:val="24"/>
          <w:szCs w:val="24"/>
          <w:lang w:val="en-US" w:eastAsia="zh-CN"/>
        </w:rPr>
      </w:pPr>
    </w:p>
    <w:p w:rsidR="003D543E" w:rsidRDefault="003D543E" w:rsidP="003D543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3D543E" w:rsidTr="00511F07">
        <w:tc>
          <w:tcPr>
            <w:tcW w:w="720" w:type="dxa"/>
          </w:tcPr>
          <w:p w:rsidR="003D543E" w:rsidRDefault="003D543E" w:rsidP="00511F07">
            <w:pPr>
              <w:rPr>
                <w:rFonts w:ascii="Arial" w:hAnsi="Arial" w:cs="Arial"/>
                <w:color w:val="000000"/>
                <w:sz w:val="20"/>
                <w:lang w:eastAsia="zh-CN"/>
              </w:rPr>
            </w:pPr>
            <w:r>
              <w:rPr>
                <w:rFonts w:ascii="Arial" w:hAnsi="Arial" w:cs="Arial"/>
                <w:color w:val="000000"/>
                <w:sz w:val="20"/>
                <w:lang w:eastAsia="zh-CN"/>
              </w:rPr>
              <w:t>9064</w:t>
            </w:r>
          </w:p>
        </w:tc>
        <w:tc>
          <w:tcPr>
            <w:tcW w:w="1440" w:type="dxa"/>
          </w:tcPr>
          <w:p w:rsidR="003D543E" w:rsidRPr="00F70034" w:rsidRDefault="003D543E" w:rsidP="00511F07">
            <w:pPr>
              <w:rPr>
                <w:rFonts w:ascii="Arial" w:hAnsi="Arial" w:cs="Arial"/>
                <w:sz w:val="20"/>
              </w:rPr>
            </w:pPr>
            <w:r w:rsidRPr="004E1AEF">
              <w:rPr>
                <w:rFonts w:ascii="Arial" w:hAnsi="Arial" w:cs="Arial"/>
                <w:sz w:val="20"/>
              </w:rPr>
              <w:t>Sriram Venkateswaran</w:t>
            </w:r>
          </w:p>
        </w:tc>
        <w:tc>
          <w:tcPr>
            <w:tcW w:w="900" w:type="dxa"/>
          </w:tcPr>
          <w:p w:rsidR="003D543E" w:rsidRDefault="003D543E" w:rsidP="00511F07">
            <w:pPr>
              <w:rPr>
                <w:rFonts w:ascii="Arial" w:hAnsi="Arial" w:cs="Arial"/>
                <w:sz w:val="20"/>
              </w:rPr>
            </w:pPr>
            <w:r>
              <w:rPr>
                <w:rFonts w:ascii="Arial" w:hAnsi="Arial" w:cs="Arial"/>
                <w:sz w:val="20"/>
              </w:rPr>
              <w:t>28.3.10.3</w:t>
            </w:r>
          </w:p>
        </w:tc>
        <w:tc>
          <w:tcPr>
            <w:tcW w:w="900" w:type="dxa"/>
          </w:tcPr>
          <w:p w:rsidR="003D543E" w:rsidRDefault="003D543E" w:rsidP="00511F07">
            <w:pPr>
              <w:rPr>
                <w:rFonts w:ascii="Arial" w:hAnsi="Arial" w:cs="Arial"/>
                <w:sz w:val="20"/>
              </w:rPr>
            </w:pPr>
            <w:r>
              <w:rPr>
                <w:rFonts w:ascii="Arial" w:hAnsi="Arial" w:cs="Arial"/>
                <w:sz w:val="20"/>
              </w:rPr>
              <w:t>269.11</w:t>
            </w:r>
          </w:p>
        </w:tc>
        <w:tc>
          <w:tcPr>
            <w:tcW w:w="2430" w:type="dxa"/>
          </w:tcPr>
          <w:p w:rsidR="003D543E" w:rsidRPr="007C23C9" w:rsidRDefault="003D543E" w:rsidP="00511F07">
            <w:pPr>
              <w:rPr>
                <w:rFonts w:ascii="Calibri" w:hAnsi="Calibri" w:cs="Arial"/>
              </w:rPr>
            </w:pPr>
            <w:r w:rsidRPr="007D5A52">
              <w:rPr>
                <w:rFonts w:ascii="Calibri" w:hAnsi="Calibri" w:cs="Arial"/>
              </w:rPr>
              <w:t>Change reference to Equation 28-8 to 28-9</w:t>
            </w:r>
          </w:p>
        </w:tc>
        <w:tc>
          <w:tcPr>
            <w:tcW w:w="1710" w:type="dxa"/>
          </w:tcPr>
          <w:p w:rsidR="003D543E" w:rsidRPr="0030733C" w:rsidRDefault="003D543E" w:rsidP="00511F07">
            <w:pPr>
              <w:rPr>
                <w:rFonts w:ascii="Arial" w:hAnsi="Arial" w:cs="Arial"/>
                <w:sz w:val="20"/>
              </w:rPr>
            </w:pPr>
            <w:r w:rsidRPr="00C06721">
              <w:rPr>
                <w:rFonts w:ascii="Arial" w:hAnsi="Arial" w:cs="Arial"/>
                <w:sz w:val="20"/>
              </w:rPr>
              <w:t>Change equation number reference</w:t>
            </w:r>
          </w:p>
        </w:tc>
        <w:tc>
          <w:tcPr>
            <w:tcW w:w="1710" w:type="dxa"/>
          </w:tcPr>
          <w:p w:rsidR="003D543E" w:rsidRDefault="003D543E" w:rsidP="00511F07">
            <w:pPr>
              <w:rPr>
                <w:rFonts w:ascii="Calibri" w:hAnsi="Calibri" w:cs="Arial"/>
                <w:b/>
                <w:szCs w:val="22"/>
                <w:lang w:eastAsia="zh-CN"/>
              </w:rPr>
            </w:pPr>
            <w:r>
              <w:rPr>
                <w:rFonts w:ascii="Calibri" w:hAnsi="Calibri" w:cs="Arial"/>
                <w:b/>
                <w:szCs w:val="22"/>
                <w:lang w:eastAsia="zh-CN"/>
              </w:rPr>
              <w:t>Re</w:t>
            </w:r>
            <w:r w:rsidR="0032082C">
              <w:rPr>
                <w:rFonts w:ascii="Calibri" w:hAnsi="Calibri" w:cs="Arial"/>
                <w:b/>
                <w:szCs w:val="22"/>
                <w:lang w:eastAsia="zh-CN"/>
              </w:rPr>
              <w:t>jected</w:t>
            </w:r>
            <w:r>
              <w:rPr>
                <w:rFonts w:ascii="Calibri" w:hAnsi="Calibri" w:cs="Arial"/>
                <w:b/>
                <w:szCs w:val="22"/>
                <w:lang w:eastAsia="zh-CN"/>
              </w:rPr>
              <w:t>.</w:t>
            </w:r>
          </w:p>
          <w:p w:rsidR="003D543E" w:rsidRDefault="00D21E0B" w:rsidP="00511F07">
            <w:pPr>
              <w:rPr>
                <w:rFonts w:ascii="Calibri" w:hAnsi="Calibri" w:cs="Arial"/>
                <w:b/>
                <w:szCs w:val="22"/>
                <w:lang w:eastAsia="zh-CN"/>
              </w:rPr>
            </w:pPr>
            <w:r>
              <w:rPr>
                <w:rFonts w:ascii="Arial" w:hAnsi="Arial" w:cs="Arial"/>
                <w:sz w:val="20"/>
                <w:lang w:eastAsia="zh-CN"/>
              </w:rPr>
              <w:t>There is nothing wrong on the equation reference number</w:t>
            </w:r>
            <w:r w:rsidR="003D543E">
              <w:rPr>
                <w:rFonts w:ascii="Arial" w:hAnsi="Arial" w:cs="Arial"/>
                <w:sz w:val="20"/>
                <w:lang w:val="en-US" w:eastAsia="zh-CN"/>
              </w:rPr>
              <w:t>.</w:t>
            </w:r>
          </w:p>
        </w:tc>
      </w:tr>
      <w:tr w:rsidR="000D11E9" w:rsidTr="00FF152A">
        <w:tc>
          <w:tcPr>
            <w:tcW w:w="720" w:type="dxa"/>
          </w:tcPr>
          <w:p w:rsidR="000D11E9" w:rsidRDefault="00B15A70" w:rsidP="00FF152A">
            <w:pPr>
              <w:rPr>
                <w:rFonts w:ascii="Arial" w:hAnsi="Arial" w:cs="Arial"/>
                <w:color w:val="000000"/>
                <w:sz w:val="20"/>
                <w:lang w:eastAsia="zh-CN"/>
              </w:rPr>
            </w:pPr>
            <w:r>
              <w:rPr>
                <w:rFonts w:ascii="Arial" w:hAnsi="Arial" w:cs="Arial"/>
                <w:color w:val="000000"/>
                <w:sz w:val="20"/>
                <w:lang w:eastAsia="zh-CN"/>
              </w:rPr>
              <w:lastRenderedPageBreak/>
              <w:t>4870</w:t>
            </w:r>
          </w:p>
          <w:p w:rsidR="000D11E9" w:rsidRPr="001A32CC" w:rsidRDefault="000D11E9" w:rsidP="00FF152A">
            <w:pPr>
              <w:rPr>
                <w:rFonts w:ascii="Arial" w:hAnsi="Arial" w:cs="Arial"/>
                <w:sz w:val="20"/>
                <w:lang w:eastAsia="zh-CN"/>
              </w:rPr>
            </w:pPr>
          </w:p>
        </w:tc>
        <w:tc>
          <w:tcPr>
            <w:tcW w:w="1440" w:type="dxa"/>
          </w:tcPr>
          <w:p w:rsidR="000D11E9" w:rsidRPr="00F70034" w:rsidRDefault="00CB2315" w:rsidP="00FF152A">
            <w:pPr>
              <w:rPr>
                <w:rFonts w:ascii="Arial" w:hAnsi="Arial" w:cs="Arial"/>
                <w:sz w:val="20"/>
              </w:rPr>
            </w:pPr>
            <w:r>
              <w:rPr>
                <w:rFonts w:ascii="Arial" w:hAnsi="Arial" w:cs="Arial"/>
                <w:sz w:val="20"/>
              </w:rPr>
              <w:t>Bin Tian</w:t>
            </w:r>
          </w:p>
        </w:tc>
        <w:tc>
          <w:tcPr>
            <w:tcW w:w="900" w:type="dxa"/>
          </w:tcPr>
          <w:p w:rsidR="000D11E9" w:rsidRDefault="00BC7209" w:rsidP="00FF152A">
            <w:pPr>
              <w:rPr>
                <w:rFonts w:ascii="Arial" w:hAnsi="Arial" w:cs="Arial"/>
                <w:sz w:val="20"/>
              </w:rPr>
            </w:pPr>
            <w:r>
              <w:rPr>
                <w:rFonts w:ascii="Arial" w:hAnsi="Arial" w:cs="Arial"/>
                <w:sz w:val="20"/>
              </w:rPr>
              <w:t>28.3.10.3</w:t>
            </w:r>
          </w:p>
        </w:tc>
        <w:tc>
          <w:tcPr>
            <w:tcW w:w="900" w:type="dxa"/>
          </w:tcPr>
          <w:p w:rsidR="000D11E9" w:rsidRDefault="00250191" w:rsidP="00FF152A">
            <w:pPr>
              <w:rPr>
                <w:rFonts w:ascii="Arial" w:hAnsi="Arial" w:cs="Arial"/>
                <w:sz w:val="20"/>
              </w:rPr>
            </w:pPr>
            <w:r>
              <w:rPr>
                <w:rFonts w:ascii="Arial" w:hAnsi="Arial" w:cs="Arial"/>
                <w:sz w:val="20"/>
              </w:rPr>
              <w:t>269.14</w:t>
            </w:r>
          </w:p>
        </w:tc>
        <w:tc>
          <w:tcPr>
            <w:tcW w:w="2430" w:type="dxa"/>
          </w:tcPr>
          <w:p w:rsidR="000D11E9" w:rsidRPr="00CB057E" w:rsidRDefault="00F85216" w:rsidP="00FF152A">
            <w:pPr>
              <w:rPr>
                <w:rFonts w:ascii="Arial" w:hAnsi="Arial" w:cs="Arial"/>
                <w:sz w:val="20"/>
                <w:lang w:val="en-US"/>
              </w:rPr>
            </w:pPr>
            <w:r w:rsidRPr="00F85216">
              <w:rPr>
                <w:rFonts w:ascii="Calibri" w:hAnsi="Calibri" w:cs="Arial"/>
              </w:rPr>
              <w:t>Matrix A_HE_LTF only needs to be applied to HE -LTF and L-LTF when beamchange=0. It is not related to L-STF.  Remove the A_HE-LTF from equation 28-8 and the explanation in line 29 .</w:t>
            </w:r>
          </w:p>
        </w:tc>
        <w:tc>
          <w:tcPr>
            <w:tcW w:w="1710" w:type="dxa"/>
          </w:tcPr>
          <w:p w:rsidR="000D11E9" w:rsidRPr="00CB057E" w:rsidRDefault="00805A08" w:rsidP="00FF152A">
            <w:pPr>
              <w:rPr>
                <w:rFonts w:ascii="Arial" w:hAnsi="Arial" w:cs="Arial"/>
                <w:sz w:val="20"/>
                <w:lang w:val="en-US" w:eastAsia="zh-CN"/>
              </w:rPr>
            </w:pPr>
            <w:r>
              <w:rPr>
                <w:rFonts w:ascii="Arial" w:hAnsi="Arial" w:cs="Arial"/>
                <w:sz w:val="20"/>
              </w:rPr>
              <w:t>As in comment</w:t>
            </w:r>
          </w:p>
        </w:tc>
        <w:tc>
          <w:tcPr>
            <w:tcW w:w="1710" w:type="dxa"/>
          </w:tcPr>
          <w:p w:rsidR="00A355D3" w:rsidRDefault="006A01E6" w:rsidP="00A355D3">
            <w:pPr>
              <w:rPr>
                <w:rFonts w:ascii="Calibri" w:hAnsi="Calibri" w:cs="Arial"/>
                <w:b/>
                <w:szCs w:val="22"/>
                <w:lang w:eastAsia="zh-CN"/>
              </w:rPr>
            </w:pPr>
            <w:r>
              <w:rPr>
                <w:rFonts w:ascii="Calibri" w:hAnsi="Calibri" w:cs="Arial"/>
                <w:b/>
                <w:szCs w:val="22"/>
                <w:lang w:eastAsia="zh-CN"/>
              </w:rPr>
              <w:t>Reject</w:t>
            </w:r>
            <w:r w:rsidR="00A355D3">
              <w:rPr>
                <w:rFonts w:ascii="Calibri" w:hAnsi="Calibri" w:cs="Arial"/>
                <w:b/>
                <w:szCs w:val="22"/>
                <w:lang w:eastAsia="zh-CN"/>
              </w:rPr>
              <w:t>.</w:t>
            </w:r>
          </w:p>
          <w:p w:rsidR="000D11E9" w:rsidRPr="00FA777D" w:rsidRDefault="002A575C" w:rsidP="00A355D3">
            <w:pPr>
              <w:rPr>
                <w:rFonts w:ascii="Calibri" w:hAnsi="Calibri" w:cs="Arial"/>
                <w:szCs w:val="22"/>
                <w:lang w:eastAsia="zh-CN"/>
              </w:rPr>
            </w:pPr>
            <w:r>
              <w:rPr>
                <w:rFonts w:ascii="Calibri" w:hAnsi="Calibri" w:cs="Arial"/>
                <w:szCs w:val="22"/>
                <w:lang w:eastAsia="zh-CN"/>
              </w:rPr>
              <w:t>A_HE_LTF matrix is need to con</w:t>
            </w:r>
            <w:r w:rsidR="00331238">
              <w:rPr>
                <w:rFonts w:ascii="Calibri" w:hAnsi="Calibri" w:cs="Arial"/>
                <w:szCs w:val="22"/>
                <w:lang w:eastAsia="zh-CN"/>
              </w:rPr>
              <w:t>vert one stream L-STF to more than 1</w:t>
            </w:r>
            <w:r>
              <w:rPr>
                <w:rFonts w:ascii="Calibri" w:hAnsi="Calibri" w:cs="Arial"/>
                <w:szCs w:val="22"/>
                <w:lang w:eastAsia="zh-CN"/>
              </w:rPr>
              <w:t xml:space="preserve"> spatial stre</w:t>
            </w:r>
            <w:r w:rsidR="00331238">
              <w:rPr>
                <w:rFonts w:ascii="Calibri" w:hAnsi="Calibri" w:cs="Arial"/>
                <w:szCs w:val="22"/>
                <w:lang w:eastAsia="zh-CN"/>
              </w:rPr>
              <w:t xml:space="preserve">ams if Q matrix is for </w:t>
            </w:r>
            <w:r w:rsidR="00106CB9">
              <w:rPr>
                <w:rFonts w:ascii="Calibri" w:hAnsi="Calibri" w:cs="Arial"/>
                <w:szCs w:val="22"/>
                <w:lang w:eastAsia="zh-CN"/>
              </w:rPr>
              <w:t xml:space="preserve">steering </w:t>
            </w:r>
            <w:r w:rsidR="00331238">
              <w:rPr>
                <w:rFonts w:ascii="Calibri" w:hAnsi="Calibri" w:cs="Arial"/>
                <w:szCs w:val="22"/>
                <w:lang w:eastAsia="zh-CN"/>
              </w:rPr>
              <w:t>more than one spatial</w:t>
            </w:r>
            <w:r>
              <w:rPr>
                <w:rFonts w:ascii="Calibri" w:hAnsi="Calibri" w:cs="Arial"/>
                <w:szCs w:val="22"/>
                <w:lang w:eastAsia="zh-CN"/>
              </w:rPr>
              <w:t xml:space="preserve"> streams of data</w:t>
            </w:r>
            <w:r w:rsidR="00927F4E">
              <w:rPr>
                <w:rFonts w:ascii="Calibri" w:hAnsi="Calibri" w:cs="Arial"/>
                <w:szCs w:val="22"/>
                <w:lang w:eastAsia="zh-CN"/>
              </w:rPr>
              <w:t>.</w:t>
            </w:r>
          </w:p>
        </w:tc>
      </w:tr>
    </w:tbl>
    <w:p w:rsidR="002D3A6A" w:rsidRPr="009C6E20" w:rsidRDefault="002D3A6A" w:rsidP="00DA1E49">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CD2C4A" w:rsidRPr="00FA777D" w:rsidTr="00391E5D">
        <w:tc>
          <w:tcPr>
            <w:tcW w:w="787" w:type="dxa"/>
          </w:tcPr>
          <w:p w:rsidR="00CD2C4A" w:rsidRDefault="00CD2C4A" w:rsidP="00CD2C4A">
            <w:pPr>
              <w:rPr>
                <w:rFonts w:ascii="Calibri" w:hAnsi="Calibri"/>
                <w:szCs w:val="22"/>
              </w:rPr>
            </w:pPr>
            <w:r>
              <w:rPr>
                <w:rFonts w:ascii="Calibri" w:hAnsi="Calibri"/>
                <w:szCs w:val="22"/>
              </w:rPr>
              <w:t>4907</w:t>
            </w:r>
          </w:p>
        </w:tc>
        <w:tc>
          <w:tcPr>
            <w:tcW w:w="1283" w:type="dxa"/>
          </w:tcPr>
          <w:p w:rsidR="00CD2C4A" w:rsidRPr="007011ED" w:rsidRDefault="00CD2C4A" w:rsidP="00CD2C4A">
            <w:pPr>
              <w:rPr>
                <w:rFonts w:ascii="Arial" w:hAnsi="Arial" w:cs="Arial"/>
                <w:sz w:val="20"/>
              </w:rPr>
            </w:pPr>
            <w:r>
              <w:rPr>
                <w:rFonts w:ascii="Arial" w:hAnsi="Arial" w:cs="Arial"/>
                <w:sz w:val="20"/>
              </w:rPr>
              <w:t>Bo Yu</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270.13</w:t>
            </w:r>
          </w:p>
        </w:tc>
        <w:tc>
          <w:tcPr>
            <w:tcW w:w="2430" w:type="dxa"/>
          </w:tcPr>
          <w:p w:rsidR="00CD2C4A" w:rsidRPr="00A149C3" w:rsidRDefault="00CD2C4A" w:rsidP="00CD2C4A">
            <w:pPr>
              <w:rPr>
                <w:rFonts w:ascii="Calibri" w:hAnsi="Calibri" w:cs="Arial"/>
              </w:rPr>
            </w:pPr>
            <w:r w:rsidRPr="00BE697A">
              <w:rPr>
                <w:rFonts w:ascii="Calibri" w:hAnsi="Calibri" w:cs="Arial"/>
              </w:rPr>
              <w:t>TGI,LegacyPreamble in equations (28-10) should be replaced by TGI,L-LTF.</w:t>
            </w:r>
          </w:p>
        </w:tc>
        <w:tc>
          <w:tcPr>
            <w:tcW w:w="1980" w:type="dxa"/>
          </w:tcPr>
          <w:p w:rsidR="00CD2C4A" w:rsidRDefault="00CD2C4A" w:rsidP="00CD2C4A">
            <w:pPr>
              <w:rPr>
                <w:rFonts w:ascii="Arial" w:hAnsi="Arial" w:cs="Arial"/>
                <w:sz w:val="20"/>
                <w:lang w:val="en-US" w:eastAsia="zh-CN"/>
              </w:rPr>
            </w:pPr>
            <w:r>
              <w:rPr>
                <w:rFonts w:ascii="Arial" w:hAnsi="Arial" w:cs="Arial"/>
                <w:sz w:val="20"/>
                <w:lang w:val="en-US" w:eastAsia="zh-CN"/>
              </w:rPr>
              <w:t>As in comment</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Default="00CD2C4A" w:rsidP="003F589F">
            <w:pPr>
              <w:rPr>
                <w:rFonts w:ascii="Calibri" w:hAnsi="Calibri" w:cs="Arial"/>
                <w:b/>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w:t>
            </w:r>
            <w:r w:rsidR="003F589F">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r w:rsidR="00CD2C4A" w:rsidRPr="00FA777D" w:rsidTr="00391E5D">
        <w:tc>
          <w:tcPr>
            <w:tcW w:w="787" w:type="dxa"/>
          </w:tcPr>
          <w:p w:rsidR="00CD2C4A" w:rsidRDefault="00CD2C4A" w:rsidP="00CD2C4A">
            <w:pPr>
              <w:rPr>
                <w:rFonts w:ascii="Calibri" w:hAnsi="Calibri"/>
                <w:szCs w:val="22"/>
              </w:rPr>
            </w:pPr>
            <w:r>
              <w:rPr>
                <w:rFonts w:ascii="Calibri" w:hAnsi="Calibri"/>
                <w:szCs w:val="22"/>
              </w:rPr>
              <w:t>5256</w:t>
            </w:r>
          </w:p>
        </w:tc>
        <w:tc>
          <w:tcPr>
            <w:tcW w:w="1283" w:type="dxa"/>
          </w:tcPr>
          <w:p w:rsidR="00CD2C4A" w:rsidRPr="00880E50" w:rsidRDefault="00CD2C4A" w:rsidP="00CD2C4A">
            <w:pPr>
              <w:rPr>
                <w:rFonts w:ascii="Calibri" w:hAnsi="Calibri" w:cs="Arial"/>
                <w:szCs w:val="22"/>
                <w:lang w:val="en-US"/>
              </w:rPr>
            </w:pPr>
            <w:r w:rsidRPr="007011ED">
              <w:rPr>
                <w:rFonts w:ascii="Arial" w:hAnsi="Arial" w:cs="Arial"/>
                <w:sz w:val="20"/>
              </w:rPr>
              <w:t>Dorothy Stanley</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270.13</w:t>
            </w:r>
          </w:p>
        </w:tc>
        <w:tc>
          <w:tcPr>
            <w:tcW w:w="2430" w:type="dxa"/>
          </w:tcPr>
          <w:p w:rsidR="00CD2C4A" w:rsidRPr="00000B3B" w:rsidRDefault="00CD2C4A" w:rsidP="00CD2C4A">
            <w:pPr>
              <w:rPr>
                <w:rFonts w:ascii="Calibri" w:hAnsi="Calibri" w:cs="Arial"/>
                <w:sz w:val="24"/>
                <w:lang w:val="en-US" w:eastAsia="zh-CN"/>
              </w:rPr>
            </w:pPr>
            <w:r w:rsidRPr="00A149C3">
              <w:rPr>
                <w:rFonts w:ascii="Calibri" w:hAnsi="Calibri" w:cs="Arial"/>
              </w:rPr>
              <w:t>Should T_GI,LegacyPreamble be changed to T_GI,L-LTF in Eq 28-10?</w:t>
            </w:r>
          </w:p>
        </w:tc>
        <w:tc>
          <w:tcPr>
            <w:tcW w:w="1980" w:type="dxa"/>
          </w:tcPr>
          <w:p w:rsidR="00CD2C4A" w:rsidRPr="00BB7152" w:rsidRDefault="00CD2C4A" w:rsidP="00CD2C4A">
            <w:pPr>
              <w:rPr>
                <w:rFonts w:ascii="Arial" w:hAnsi="Arial" w:cs="Arial"/>
                <w:sz w:val="20"/>
                <w:lang w:val="en-US" w:eastAsia="zh-CN"/>
              </w:rPr>
            </w:pPr>
            <w:r>
              <w:rPr>
                <w:rFonts w:ascii="Arial" w:hAnsi="Arial" w:cs="Arial"/>
                <w:sz w:val="20"/>
                <w:lang w:val="en-US" w:eastAsia="zh-CN"/>
              </w:rPr>
              <w:t>As in comment</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Pr="00FA777D" w:rsidRDefault="00CD2C4A" w:rsidP="003F589F">
            <w:pPr>
              <w:rPr>
                <w:rFonts w:ascii="Calibri" w:hAnsi="Calibri" w:cs="Arial"/>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w:t>
            </w:r>
            <w:r w:rsidR="003F589F">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r w:rsidR="00CD2C4A" w:rsidRPr="00FA777D" w:rsidTr="00391E5D">
        <w:tc>
          <w:tcPr>
            <w:tcW w:w="787" w:type="dxa"/>
          </w:tcPr>
          <w:p w:rsidR="00CD2C4A" w:rsidRDefault="00CD2C4A" w:rsidP="00CD2C4A">
            <w:pPr>
              <w:rPr>
                <w:rFonts w:ascii="Calibri" w:hAnsi="Calibri"/>
                <w:szCs w:val="22"/>
              </w:rPr>
            </w:pPr>
            <w:r>
              <w:rPr>
                <w:rFonts w:ascii="Calibri" w:hAnsi="Calibri"/>
                <w:szCs w:val="22"/>
              </w:rPr>
              <w:t>9487</w:t>
            </w:r>
          </w:p>
        </w:tc>
        <w:tc>
          <w:tcPr>
            <w:tcW w:w="1283" w:type="dxa"/>
          </w:tcPr>
          <w:p w:rsidR="00CD2C4A" w:rsidRDefault="00CD2C4A" w:rsidP="00CD2C4A">
            <w:pPr>
              <w:rPr>
                <w:rFonts w:ascii="Arial" w:hAnsi="Arial" w:cs="Arial"/>
                <w:sz w:val="20"/>
              </w:rPr>
            </w:pPr>
            <w:r>
              <w:rPr>
                <w:rFonts w:ascii="Arial" w:hAnsi="Arial" w:cs="Arial"/>
                <w:sz w:val="20"/>
              </w:rPr>
              <w:t>Yan Zhang</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270.14</w:t>
            </w:r>
          </w:p>
        </w:tc>
        <w:tc>
          <w:tcPr>
            <w:tcW w:w="2430" w:type="dxa"/>
          </w:tcPr>
          <w:p w:rsidR="00CD2C4A" w:rsidRPr="00BE697A" w:rsidRDefault="00CD2C4A" w:rsidP="00CD2C4A">
            <w:pPr>
              <w:rPr>
                <w:rFonts w:ascii="Calibri" w:hAnsi="Calibri" w:cs="Arial"/>
              </w:rPr>
            </w:pPr>
            <w:r w:rsidRPr="00650C0D">
              <w:rPr>
                <w:rFonts w:ascii="Calibri" w:hAnsi="Calibri" w:cs="Arial"/>
              </w:rPr>
              <w:t>TGI,LegacyPreamble in equations (28-10) should be replaced by TGI,L-LTF, which is double value of TGI,LegacyPreamble.</w:t>
            </w:r>
          </w:p>
        </w:tc>
        <w:tc>
          <w:tcPr>
            <w:tcW w:w="1980" w:type="dxa"/>
          </w:tcPr>
          <w:p w:rsidR="00CD2C4A" w:rsidRDefault="00CD2C4A" w:rsidP="00CD2C4A">
            <w:pPr>
              <w:rPr>
                <w:rFonts w:ascii="Arial" w:hAnsi="Arial" w:cs="Arial"/>
                <w:sz w:val="20"/>
                <w:lang w:val="en-US" w:eastAsia="zh-CN"/>
              </w:rPr>
            </w:pPr>
            <w:r w:rsidRPr="00EC3F20">
              <w:rPr>
                <w:rFonts w:ascii="Arial" w:hAnsi="Arial" w:cs="Arial"/>
                <w:sz w:val="20"/>
                <w:lang w:val="en-US" w:eastAsia="zh-CN"/>
              </w:rPr>
              <w:t>Replace TGI,LegacyPreamble in equation (28-10) to TGI,L-LTF.</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Default="00CD2C4A" w:rsidP="003F589F">
            <w:pPr>
              <w:rPr>
                <w:rFonts w:ascii="Calibri" w:hAnsi="Calibri" w:cs="Arial"/>
                <w:b/>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w:t>
            </w:r>
            <w:r w:rsidR="003F589F">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r w:rsidR="00391E5D" w:rsidRPr="00FA777D" w:rsidTr="00391E5D">
        <w:tc>
          <w:tcPr>
            <w:tcW w:w="787" w:type="dxa"/>
          </w:tcPr>
          <w:p w:rsidR="00391E5D" w:rsidRDefault="00391E5D" w:rsidP="00391E5D">
            <w:pPr>
              <w:rPr>
                <w:rFonts w:ascii="Calibri" w:hAnsi="Calibri"/>
                <w:szCs w:val="22"/>
              </w:rPr>
            </w:pPr>
            <w:r>
              <w:rPr>
                <w:rFonts w:ascii="Calibri" w:hAnsi="Calibri"/>
                <w:szCs w:val="22"/>
              </w:rPr>
              <w:t>10405</w:t>
            </w:r>
          </w:p>
        </w:tc>
        <w:tc>
          <w:tcPr>
            <w:tcW w:w="1283" w:type="dxa"/>
          </w:tcPr>
          <w:p w:rsidR="00391E5D" w:rsidRDefault="00391E5D" w:rsidP="00391E5D">
            <w:pPr>
              <w:rPr>
                <w:rFonts w:ascii="Arial" w:hAnsi="Arial" w:cs="Arial"/>
                <w:sz w:val="20"/>
              </w:rPr>
            </w:pPr>
            <w:r w:rsidRPr="00391E5D">
              <w:rPr>
                <w:rFonts w:ascii="Arial" w:hAnsi="Arial" w:cs="Arial"/>
                <w:sz w:val="20"/>
              </w:rPr>
              <w:t>Oghenekome Oteri</w:t>
            </w:r>
          </w:p>
        </w:tc>
        <w:tc>
          <w:tcPr>
            <w:tcW w:w="900" w:type="dxa"/>
          </w:tcPr>
          <w:p w:rsidR="00391E5D" w:rsidRDefault="00391E5D" w:rsidP="00391E5D">
            <w:pPr>
              <w:rPr>
                <w:rFonts w:ascii="Calibri" w:hAnsi="Calibri"/>
                <w:szCs w:val="22"/>
              </w:rPr>
            </w:pPr>
            <w:r>
              <w:rPr>
                <w:rFonts w:ascii="Calibri" w:hAnsi="Calibri"/>
                <w:szCs w:val="22"/>
              </w:rPr>
              <w:t>28.3.10.4</w:t>
            </w:r>
          </w:p>
        </w:tc>
        <w:tc>
          <w:tcPr>
            <w:tcW w:w="990" w:type="dxa"/>
          </w:tcPr>
          <w:p w:rsidR="00391E5D" w:rsidRDefault="00391E5D" w:rsidP="00391E5D">
            <w:pPr>
              <w:rPr>
                <w:rFonts w:ascii="Calibri" w:hAnsi="Calibri"/>
                <w:szCs w:val="22"/>
              </w:rPr>
            </w:pPr>
            <w:r>
              <w:rPr>
                <w:rFonts w:ascii="Calibri" w:hAnsi="Calibri"/>
                <w:szCs w:val="22"/>
              </w:rPr>
              <w:t>270.10</w:t>
            </w:r>
          </w:p>
        </w:tc>
        <w:tc>
          <w:tcPr>
            <w:tcW w:w="2430" w:type="dxa"/>
          </w:tcPr>
          <w:p w:rsidR="00391E5D" w:rsidRPr="00650C0D" w:rsidRDefault="00B47C1A" w:rsidP="00391E5D">
            <w:pPr>
              <w:rPr>
                <w:rFonts w:ascii="Calibri" w:hAnsi="Calibri" w:cs="Arial"/>
              </w:rPr>
            </w:pPr>
            <w:r w:rsidRPr="00B47C1A">
              <w:rPr>
                <w:rFonts w:ascii="Calibri" w:hAnsi="Calibri" w:cs="Arial"/>
              </w:rPr>
              <w:t>eqn 28-10: i_BW = 0,…, N_20_MHz</w:t>
            </w:r>
          </w:p>
        </w:tc>
        <w:tc>
          <w:tcPr>
            <w:tcW w:w="1980" w:type="dxa"/>
          </w:tcPr>
          <w:p w:rsidR="00391E5D" w:rsidRPr="00EC3F20" w:rsidRDefault="00B47C1A" w:rsidP="00391E5D">
            <w:pPr>
              <w:rPr>
                <w:rFonts w:ascii="Arial" w:hAnsi="Arial" w:cs="Arial"/>
                <w:sz w:val="20"/>
                <w:lang w:val="en-US" w:eastAsia="zh-CN"/>
              </w:rPr>
            </w:pPr>
            <w:r w:rsidRPr="00B47C1A">
              <w:rPr>
                <w:rFonts w:ascii="Arial" w:hAnsi="Arial" w:cs="Arial"/>
                <w:sz w:val="20"/>
                <w:lang w:val="en-US" w:eastAsia="zh-CN"/>
              </w:rPr>
              <w:t>eqn 28-10: i_BW = 0,…, N_20_MHz</w:t>
            </w:r>
            <w:r>
              <w:rPr>
                <w:rFonts w:ascii="Arial" w:hAnsi="Arial" w:cs="Arial"/>
                <w:sz w:val="20"/>
                <w:lang w:val="en-US" w:eastAsia="zh-CN"/>
              </w:rPr>
              <w:t>-1</w:t>
            </w:r>
          </w:p>
        </w:tc>
        <w:tc>
          <w:tcPr>
            <w:tcW w:w="1440" w:type="dxa"/>
          </w:tcPr>
          <w:p w:rsidR="009765D6" w:rsidRDefault="009765D6" w:rsidP="009765D6">
            <w:pPr>
              <w:rPr>
                <w:rFonts w:ascii="Calibri" w:hAnsi="Calibri" w:cs="Arial"/>
                <w:b/>
                <w:szCs w:val="22"/>
                <w:lang w:eastAsia="zh-CN"/>
              </w:rPr>
            </w:pPr>
            <w:r>
              <w:rPr>
                <w:rFonts w:ascii="Calibri" w:hAnsi="Calibri" w:cs="Arial"/>
                <w:b/>
                <w:szCs w:val="22"/>
                <w:lang w:eastAsia="zh-CN"/>
              </w:rPr>
              <w:t>Revised.</w:t>
            </w:r>
          </w:p>
          <w:p w:rsidR="00391E5D" w:rsidRDefault="009765D6" w:rsidP="003F589F">
            <w:pPr>
              <w:rPr>
                <w:rFonts w:ascii="Calibri" w:hAnsi="Calibri" w:cs="Arial"/>
                <w:b/>
                <w:szCs w:val="22"/>
                <w:lang w:eastAsia="zh-CN"/>
              </w:rPr>
            </w:pPr>
            <w:r>
              <w:rPr>
                <w:rFonts w:ascii="Arial" w:hAnsi="Arial" w:cs="Arial"/>
                <w:sz w:val="20"/>
                <w:lang w:eastAsia="zh-CN"/>
              </w:rPr>
              <w:t>Change to as in the resolution of C</w:t>
            </w:r>
            <w:r w:rsidR="001F19C7">
              <w:rPr>
                <w:rFonts w:ascii="Arial" w:hAnsi="Arial" w:cs="Arial"/>
                <w:sz w:val="20"/>
                <w:lang w:eastAsia="zh-CN"/>
              </w:rPr>
              <w:t>ID4907 in doc IEEE802.11-17/0398</w:t>
            </w:r>
            <w:r>
              <w:rPr>
                <w:rFonts w:ascii="Arial" w:hAnsi="Arial" w:cs="Arial"/>
                <w:sz w:val="20"/>
                <w:lang w:eastAsia="zh-CN"/>
              </w:rPr>
              <w:t>r</w:t>
            </w:r>
            <w:r w:rsidR="003F589F">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bl>
    <w:p w:rsidR="00044E54" w:rsidRDefault="00044E54" w:rsidP="00044E54">
      <w:pPr>
        <w:autoSpaceDE w:val="0"/>
        <w:autoSpaceDN w:val="0"/>
        <w:adjustRightInd w:val="0"/>
        <w:rPr>
          <w:sz w:val="24"/>
          <w:szCs w:val="24"/>
          <w:highlight w:val="yellow"/>
          <w:lang w:eastAsia="zh-CN"/>
        </w:rPr>
      </w:pPr>
    </w:p>
    <w:p w:rsidR="00044E54" w:rsidRPr="00271A96" w:rsidRDefault="00044E54" w:rsidP="00044E54">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C25D1F">
        <w:rPr>
          <w:i/>
          <w:sz w:val="24"/>
          <w:szCs w:val="24"/>
          <w:highlight w:val="yellow"/>
          <w:lang w:eastAsia="zh-CN"/>
        </w:rPr>
        <w:t>10.4</w:t>
      </w:r>
      <w:r w:rsidRPr="00271A96">
        <w:rPr>
          <w:sz w:val="24"/>
          <w:szCs w:val="24"/>
          <w:highlight w:val="yellow"/>
        </w:rPr>
        <w:t>:</w:t>
      </w:r>
    </w:p>
    <w:p w:rsidR="00044E54" w:rsidRPr="00271A96" w:rsidRDefault="00044E54" w:rsidP="00044E54">
      <w:pPr>
        <w:autoSpaceDE w:val="0"/>
        <w:autoSpaceDN w:val="0"/>
        <w:adjustRightInd w:val="0"/>
        <w:rPr>
          <w:sz w:val="24"/>
          <w:szCs w:val="24"/>
          <w:lang w:val="en-US" w:eastAsia="zh-CN"/>
        </w:rPr>
      </w:pPr>
    </w:p>
    <w:p w:rsidR="00044E54" w:rsidRDefault="00044E54" w:rsidP="00044E54">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P270L13 (</w:t>
      </w:r>
      <w:r w:rsidR="00E37254">
        <w:rPr>
          <w:color w:val="000000"/>
          <w:highlight w:val="yellow"/>
          <w:lang w:eastAsia="zh-CN"/>
        </w:rPr>
        <w:t>CID #4907</w:t>
      </w:r>
      <w:r w:rsidR="006D666C">
        <w:rPr>
          <w:color w:val="000000"/>
          <w:highlight w:val="yellow"/>
          <w:lang w:eastAsia="zh-CN"/>
        </w:rPr>
        <w:t>,</w:t>
      </w:r>
      <w:r w:rsidR="006D666C" w:rsidRPr="006D666C">
        <w:rPr>
          <w:color w:val="000000"/>
          <w:highlight w:val="yellow"/>
          <w:lang w:eastAsia="zh-CN"/>
        </w:rPr>
        <w:t xml:space="preserve"> </w:t>
      </w:r>
      <w:r w:rsidR="006D666C">
        <w:rPr>
          <w:color w:val="000000"/>
          <w:highlight w:val="yellow"/>
          <w:lang w:eastAsia="zh-CN"/>
        </w:rPr>
        <w:t>CID #52</w:t>
      </w:r>
      <w:r w:rsidR="00976D21">
        <w:rPr>
          <w:color w:val="000000"/>
          <w:highlight w:val="yellow"/>
          <w:lang w:eastAsia="zh-CN"/>
        </w:rPr>
        <w:t>5</w:t>
      </w:r>
      <w:r w:rsidR="006D666C">
        <w:rPr>
          <w:color w:val="000000"/>
          <w:highlight w:val="yellow"/>
          <w:lang w:eastAsia="zh-CN"/>
        </w:rPr>
        <w:t>6, CID #9487</w:t>
      </w:r>
      <w:r w:rsidR="000466A7">
        <w:rPr>
          <w:color w:val="000000"/>
          <w:highlight w:val="yellow"/>
          <w:lang w:eastAsia="zh-CN"/>
        </w:rPr>
        <w:t>, CID #10405</w:t>
      </w:r>
      <w:r w:rsidRPr="00F07BA7">
        <w:rPr>
          <w:color w:val="000000"/>
          <w:highlight w:val="yellow"/>
          <w:lang w:eastAsia="zh-CN"/>
        </w:rPr>
        <w:t>):</w:t>
      </w:r>
      <w:r>
        <w:rPr>
          <w:color w:val="000000"/>
          <w:highlight w:val="yellow"/>
          <w:lang w:eastAsia="zh-CN"/>
        </w:rPr>
        <w:t xml:space="preserve"> </w:t>
      </w:r>
    </w:p>
    <w:p w:rsidR="00A546A0" w:rsidRDefault="007B18AE" w:rsidP="00337FE0">
      <w:pPr>
        <w:pStyle w:val="Body"/>
        <w:jc w:val="left"/>
      </w:pPr>
      <w:r w:rsidRPr="00051257">
        <w:rPr>
          <w:position w:val="-92"/>
        </w:rPr>
        <w:object w:dxaOrig="9440" w:dyaOrig="1960">
          <v:shape id="_x0000_i1029" type="#_x0000_t75" style="width:433.5pt;height:89.5pt" o:ole="">
            <v:imagedata r:id="rId17" o:title=""/>
          </v:shape>
          <o:OLEObject Type="Embed" ProgID="Equation.DSMT4" ShapeID="_x0000_i1029" DrawAspect="Content" ObjectID="_1551016743" r:id="rId18"/>
        </w:object>
      </w:r>
      <w:r w:rsidR="00FC0966">
        <w:t>(28-10)</w:t>
      </w:r>
    </w:p>
    <w:p w:rsidR="00DB6B27" w:rsidRDefault="00DB6B27" w:rsidP="00DB6B27">
      <w:pPr>
        <w:pStyle w:val="Body"/>
        <w:jc w:val="left"/>
        <w:rPr>
          <w:w w:val="100"/>
          <w:sz w:val="24"/>
          <w:szCs w:val="24"/>
        </w:rPr>
      </w:pPr>
    </w:p>
    <w:p w:rsidR="00632406" w:rsidRDefault="00632406" w:rsidP="00632406">
      <w:pPr>
        <w:pStyle w:val="BodyText"/>
        <w:rPr>
          <w:color w:val="000000"/>
        </w:rPr>
      </w:pP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990"/>
        <w:gridCol w:w="2430"/>
        <w:gridCol w:w="1710"/>
        <w:gridCol w:w="1710"/>
      </w:tblGrid>
      <w:tr w:rsidR="009D6A2F" w:rsidTr="009D6A2F">
        <w:tc>
          <w:tcPr>
            <w:tcW w:w="720" w:type="dxa"/>
          </w:tcPr>
          <w:p w:rsidR="009D6A2F" w:rsidRDefault="009D6A2F" w:rsidP="00EB4D0E">
            <w:pPr>
              <w:jc w:val="right"/>
              <w:rPr>
                <w:rFonts w:ascii="Arial" w:hAnsi="Arial" w:cs="Arial"/>
                <w:color w:val="000000"/>
                <w:sz w:val="20"/>
                <w:lang w:eastAsia="zh-CN"/>
              </w:rPr>
            </w:pPr>
            <w:r>
              <w:rPr>
                <w:rFonts w:ascii="Arial" w:hAnsi="Arial" w:cs="Arial"/>
                <w:color w:val="000000"/>
                <w:sz w:val="20"/>
                <w:lang w:eastAsia="zh-CN"/>
              </w:rPr>
              <w:t>8899</w:t>
            </w:r>
          </w:p>
          <w:p w:rsidR="009D6A2F" w:rsidRPr="001A32CC" w:rsidRDefault="009D6A2F" w:rsidP="00EB4D0E">
            <w:pPr>
              <w:rPr>
                <w:rFonts w:ascii="Arial" w:hAnsi="Arial" w:cs="Arial"/>
                <w:sz w:val="20"/>
                <w:lang w:eastAsia="zh-CN"/>
              </w:rPr>
            </w:pPr>
          </w:p>
        </w:tc>
        <w:tc>
          <w:tcPr>
            <w:tcW w:w="1350" w:type="dxa"/>
          </w:tcPr>
          <w:p w:rsidR="009D6A2F" w:rsidRPr="00F70034" w:rsidRDefault="009D6A2F" w:rsidP="00EB4D0E">
            <w:pPr>
              <w:rPr>
                <w:rFonts w:ascii="Arial" w:hAnsi="Arial" w:cs="Arial"/>
                <w:sz w:val="20"/>
              </w:rPr>
            </w:pPr>
            <w:r w:rsidRPr="00CB657A">
              <w:rPr>
                <w:rFonts w:ascii="Arial" w:hAnsi="Arial" w:cs="Arial"/>
                <w:sz w:val="20"/>
              </w:rPr>
              <w:t>Sigurd Schelstraete</w:t>
            </w:r>
          </w:p>
        </w:tc>
        <w:tc>
          <w:tcPr>
            <w:tcW w:w="900" w:type="dxa"/>
          </w:tcPr>
          <w:p w:rsidR="009D6A2F" w:rsidRDefault="009D6A2F" w:rsidP="00EB4D0E">
            <w:pPr>
              <w:rPr>
                <w:rFonts w:ascii="Arial" w:hAnsi="Arial" w:cs="Arial"/>
                <w:sz w:val="20"/>
              </w:rPr>
            </w:pPr>
            <w:r>
              <w:rPr>
                <w:rFonts w:ascii="Arial" w:hAnsi="Arial" w:cs="Arial"/>
                <w:sz w:val="20"/>
              </w:rPr>
              <w:t>28.3.10.5</w:t>
            </w:r>
          </w:p>
        </w:tc>
        <w:tc>
          <w:tcPr>
            <w:tcW w:w="990" w:type="dxa"/>
          </w:tcPr>
          <w:p w:rsidR="009D6A2F" w:rsidRDefault="009D6A2F" w:rsidP="00EB4D0E">
            <w:pPr>
              <w:rPr>
                <w:rFonts w:ascii="Arial" w:hAnsi="Arial" w:cs="Arial"/>
                <w:sz w:val="20"/>
              </w:rPr>
            </w:pPr>
          </w:p>
        </w:tc>
        <w:tc>
          <w:tcPr>
            <w:tcW w:w="990" w:type="dxa"/>
          </w:tcPr>
          <w:p w:rsidR="009D6A2F" w:rsidRDefault="009D6A2F" w:rsidP="00EB4D0E">
            <w:pPr>
              <w:rPr>
                <w:rFonts w:ascii="Arial" w:hAnsi="Arial" w:cs="Arial"/>
                <w:sz w:val="20"/>
              </w:rPr>
            </w:pPr>
            <w:r>
              <w:rPr>
                <w:rFonts w:ascii="Arial" w:hAnsi="Arial" w:cs="Arial"/>
                <w:sz w:val="20"/>
              </w:rPr>
              <w:t>270.39</w:t>
            </w:r>
          </w:p>
        </w:tc>
        <w:tc>
          <w:tcPr>
            <w:tcW w:w="2430" w:type="dxa"/>
          </w:tcPr>
          <w:p w:rsidR="009D6A2F" w:rsidRPr="00CB057E" w:rsidRDefault="009D6A2F" w:rsidP="00EB4D0E">
            <w:pPr>
              <w:rPr>
                <w:rFonts w:ascii="Arial" w:hAnsi="Arial" w:cs="Arial"/>
                <w:sz w:val="20"/>
                <w:lang w:val="en-US"/>
              </w:rPr>
            </w:pPr>
            <w:r w:rsidRPr="00DD3AC0">
              <w:rPr>
                <w:rFonts w:ascii="Calibri" w:hAnsi="Calibri" w:cs="Arial"/>
              </w:rPr>
              <w:t>Include value of Length field for Trigger-based PPDUs (taken directly from Trigger frame, instead of being calculated)</w:t>
            </w:r>
          </w:p>
        </w:tc>
        <w:tc>
          <w:tcPr>
            <w:tcW w:w="1710" w:type="dxa"/>
          </w:tcPr>
          <w:p w:rsidR="009D6A2F" w:rsidRPr="00CB057E" w:rsidRDefault="009D6A2F" w:rsidP="00EB4D0E">
            <w:pPr>
              <w:rPr>
                <w:rFonts w:ascii="Arial" w:hAnsi="Arial" w:cs="Arial"/>
                <w:sz w:val="20"/>
                <w:lang w:val="en-US"/>
              </w:rPr>
            </w:pPr>
            <w:r>
              <w:rPr>
                <w:rFonts w:ascii="Arial" w:hAnsi="Arial" w:cs="Arial"/>
                <w:sz w:val="20"/>
              </w:rPr>
              <w:t>See comment</w:t>
            </w:r>
          </w:p>
        </w:tc>
        <w:tc>
          <w:tcPr>
            <w:tcW w:w="1710" w:type="dxa"/>
          </w:tcPr>
          <w:p w:rsidR="009D6A2F" w:rsidRDefault="009D6A2F"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9D6A2F" w:rsidRPr="001A32CC" w:rsidRDefault="009D6A2F" w:rsidP="007D5C43">
            <w:pPr>
              <w:rPr>
                <w:rFonts w:ascii="Arial" w:hAnsi="Arial" w:cs="Arial"/>
                <w:sz w:val="20"/>
                <w:lang w:val="en-US" w:eastAsia="zh-CN"/>
              </w:rPr>
            </w:pPr>
            <w:r>
              <w:rPr>
                <w:rFonts w:ascii="Arial" w:hAnsi="Arial" w:cs="Arial"/>
                <w:sz w:val="20"/>
                <w:lang w:eastAsia="zh-CN"/>
              </w:rPr>
              <w:t>Change to as in the resolution of C</w:t>
            </w:r>
            <w:r w:rsidR="006F5967">
              <w:rPr>
                <w:rFonts w:ascii="Arial" w:hAnsi="Arial" w:cs="Arial"/>
                <w:sz w:val="20"/>
                <w:lang w:eastAsia="zh-CN"/>
              </w:rPr>
              <w:t>ID8899 in doc IEEE802.11-17/0398</w:t>
            </w:r>
            <w:r>
              <w:rPr>
                <w:rFonts w:ascii="Arial" w:hAnsi="Arial" w:cs="Arial"/>
                <w:sz w:val="20"/>
                <w:lang w:eastAsia="zh-CN"/>
              </w:rPr>
              <w:t>r</w:t>
            </w:r>
            <w:r w:rsidR="007D5C43">
              <w:rPr>
                <w:rFonts w:ascii="Arial" w:hAnsi="Arial" w:cs="Arial"/>
                <w:sz w:val="20"/>
                <w:lang w:eastAsia="zh-CN"/>
              </w:rPr>
              <w:t>1</w:t>
            </w:r>
            <w:r>
              <w:rPr>
                <w:rFonts w:ascii="Arial" w:hAnsi="Arial" w:cs="Arial"/>
                <w:sz w:val="20"/>
                <w:lang w:val="en-US" w:eastAsia="zh-CN"/>
              </w:rPr>
              <w:t>.</w:t>
            </w:r>
          </w:p>
        </w:tc>
      </w:tr>
    </w:tbl>
    <w:p w:rsidR="00632406" w:rsidRDefault="00632406" w:rsidP="00632406">
      <w:pPr>
        <w:pStyle w:val="ListParagraph"/>
        <w:autoSpaceDE w:val="0"/>
        <w:autoSpaceDN w:val="0"/>
        <w:adjustRightInd w:val="0"/>
        <w:ind w:left="360"/>
        <w:rPr>
          <w:color w:val="000000"/>
          <w:sz w:val="20"/>
          <w:lang w:eastAsia="zh-CN"/>
        </w:rPr>
      </w:pPr>
    </w:p>
    <w:p w:rsidR="00632406" w:rsidRPr="00271A96" w:rsidRDefault="00632406" w:rsidP="0063240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w:t>
      </w:r>
      <w:r w:rsidR="009779F7">
        <w:rPr>
          <w:i/>
          <w:sz w:val="24"/>
          <w:szCs w:val="24"/>
          <w:highlight w:val="yellow"/>
        </w:rPr>
        <w:t>5</w:t>
      </w:r>
      <w:r w:rsidRPr="00271A96">
        <w:rPr>
          <w:sz w:val="24"/>
          <w:szCs w:val="24"/>
          <w:highlight w:val="yellow"/>
        </w:rPr>
        <w:t>:</w:t>
      </w:r>
    </w:p>
    <w:p w:rsidR="00632406" w:rsidRPr="00271A96" w:rsidRDefault="00632406" w:rsidP="00632406">
      <w:pPr>
        <w:autoSpaceDE w:val="0"/>
        <w:autoSpaceDN w:val="0"/>
        <w:adjustRightInd w:val="0"/>
        <w:rPr>
          <w:sz w:val="24"/>
          <w:szCs w:val="24"/>
          <w:lang w:val="en-US" w:eastAsia="zh-CN"/>
        </w:rPr>
      </w:pPr>
    </w:p>
    <w:p w:rsidR="00632406" w:rsidRPr="00CD6CFE" w:rsidRDefault="009779F7" w:rsidP="00632406">
      <w:pPr>
        <w:pStyle w:val="BodyText"/>
        <w:numPr>
          <w:ilvl w:val="0"/>
          <w:numId w:val="38"/>
        </w:numPr>
        <w:rPr>
          <w:color w:val="000000"/>
        </w:rPr>
      </w:pPr>
      <w:r>
        <w:rPr>
          <w:sz w:val="24"/>
          <w:szCs w:val="24"/>
          <w:highlight w:val="yellow"/>
          <w:lang w:eastAsia="zh-CN"/>
        </w:rPr>
        <w:t>On P270</w:t>
      </w:r>
      <w:r w:rsidR="00632406">
        <w:rPr>
          <w:sz w:val="24"/>
          <w:szCs w:val="24"/>
          <w:highlight w:val="yellow"/>
          <w:lang w:eastAsia="zh-CN"/>
        </w:rPr>
        <w:t>L</w:t>
      </w:r>
      <w:r>
        <w:rPr>
          <w:sz w:val="24"/>
          <w:szCs w:val="24"/>
          <w:highlight w:val="yellow"/>
          <w:lang w:eastAsia="zh-CN"/>
        </w:rPr>
        <w:t>39</w:t>
      </w:r>
      <w:r w:rsidR="00632406">
        <w:rPr>
          <w:sz w:val="24"/>
          <w:szCs w:val="24"/>
          <w:highlight w:val="yellow"/>
          <w:lang w:eastAsia="zh-CN"/>
        </w:rPr>
        <w:t xml:space="preserve"> (CID #889</w:t>
      </w:r>
      <w:r>
        <w:rPr>
          <w:sz w:val="24"/>
          <w:szCs w:val="24"/>
          <w:highlight w:val="yellow"/>
          <w:lang w:eastAsia="zh-CN"/>
        </w:rPr>
        <w:t>9</w:t>
      </w:r>
      <w:r w:rsidR="00632406" w:rsidRPr="00D47758">
        <w:rPr>
          <w:sz w:val="24"/>
          <w:szCs w:val="24"/>
          <w:highlight w:val="yellow"/>
          <w:lang w:eastAsia="zh-CN"/>
        </w:rPr>
        <w:t>):</w:t>
      </w:r>
      <w:r w:rsidR="00632406" w:rsidRPr="001B60A1">
        <w:t xml:space="preserve"> </w:t>
      </w:r>
    </w:p>
    <w:p w:rsidR="00632406" w:rsidRDefault="009779F7" w:rsidP="00DB6B27">
      <w:pPr>
        <w:pStyle w:val="Body"/>
        <w:jc w:val="left"/>
        <w:rPr>
          <w:rFonts w:eastAsia="SimSun"/>
          <w:sz w:val="24"/>
          <w:szCs w:val="24"/>
          <w:lang w:eastAsia="zh-CN"/>
        </w:rPr>
      </w:pPr>
      <w:r w:rsidRPr="009779F7">
        <w:rPr>
          <w:rFonts w:eastAsia="SimSun"/>
          <w:sz w:val="24"/>
          <w:szCs w:val="24"/>
          <w:lang w:eastAsia="zh-CN"/>
        </w:rPr>
        <w:t>The LENGTH field shall be set to the value given by Equation (28-11).</w:t>
      </w:r>
      <w:r>
        <w:rPr>
          <w:rFonts w:eastAsia="SimSun"/>
          <w:sz w:val="24"/>
          <w:szCs w:val="24"/>
          <w:lang w:eastAsia="zh-CN"/>
        </w:rPr>
        <w:t xml:space="preserve"> </w:t>
      </w:r>
      <w:ins w:id="24" w:author="Yan(MSI) Zhang" w:date="2017-01-31T10:45:00Z">
        <w:r>
          <w:rPr>
            <w:rFonts w:eastAsia="SimSun"/>
            <w:sz w:val="24"/>
            <w:szCs w:val="24"/>
            <w:lang w:eastAsia="zh-CN"/>
          </w:rPr>
          <w:t xml:space="preserve">Note that the value of the LENGTH field for an HE trigger-based PPDU is set to the value decoded from the </w:t>
        </w:r>
        <w:r w:rsidR="00FB7978">
          <w:rPr>
            <w:rFonts w:eastAsia="SimSun"/>
            <w:sz w:val="24"/>
            <w:szCs w:val="24"/>
            <w:lang w:eastAsia="zh-CN"/>
          </w:rPr>
          <w:t>preceding T</w:t>
        </w:r>
        <w:r>
          <w:rPr>
            <w:rFonts w:eastAsia="SimSun"/>
            <w:sz w:val="24"/>
            <w:szCs w:val="24"/>
            <w:lang w:eastAsia="zh-CN"/>
          </w:rPr>
          <w:t>rigger frame.</w:t>
        </w:r>
      </w:ins>
    </w:p>
    <w:p w:rsidR="009779F7" w:rsidRPr="009779F7" w:rsidRDefault="009779F7" w:rsidP="00DB6B27">
      <w:pPr>
        <w:pStyle w:val="Body"/>
        <w:jc w:val="left"/>
        <w:rPr>
          <w:rFonts w:eastAsia="SimSun"/>
          <w:sz w:val="24"/>
          <w:szCs w:val="24"/>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B6B27" w:rsidRPr="00FA777D" w:rsidTr="00897066">
        <w:tc>
          <w:tcPr>
            <w:tcW w:w="720" w:type="dxa"/>
          </w:tcPr>
          <w:p w:rsidR="00DB6B27" w:rsidRDefault="00DB6B27" w:rsidP="00897066">
            <w:pPr>
              <w:rPr>
                <w:rFonts w:ascii="Calibri" w:hAnsi="Calibri"/>
                <w:szCs w:val="22"/>
              </w:rPr>
            </w:pPr>
            <w:r>
              <w:rPr>
                <w:rFonts w:ascii="Calibri" w:hAnsi="Calibri"/>
                <w:szCs w:val="22"/>
              </w:rPr>
              <w:t>5105</w:t>
            </w:r>
          </w:p>
        </w:tc>
        <w:tc>
          <w:tcPr>
            <w:tcW w:w="1350" w:type="dxa"/>
          </w:tcPr>
          <w:p w:rsidR="00DB6B27" w:rsidRPr="00880E50" w:rsidRDefault="00DB6B27" w:rsidP="00897066">
            <w:pPr>
              <w:rPr>
                <w:rFonts w:ascii="Calibri" w:hAnsi="Calibri" w:cs="Arial"/>
                <w:szCs w:val="22"/>
                <w:lang w:val="en-US"/>
              </w:rPr>
            </w:pPr>
            <w:r w:rsidRPr="00DB6B27">
              <w:rPr>
                <w:rFonts w:ascii="Arial" w:hAnsi="Arial" w:cs="Arial"/>
                <w:sz w:val="20"/>
              </w:rPr>
              <w:t>Dong Guk Lim</w:t>
            </w:r>
          </w:p>
        </w:tc>
        <w:tc>
          <w:tcPr>
            <w:tcW w:w="900" w:type="dxa"/>
          </w:tcPr>
          <w:p w:rsidR="00DB6B27" w:rsidRDefault="00DB6B27" w:rsidP="00897066">
            <w:pPr>
              <w:rPr>
                <w:rFonts w:ascii="Calibri" w:hAnsi="Calibri"/>
                <w:szCs w:val="22"/>
              </w:rPr>
            </w:pPr>
            <w:r>
              <w:rPr>
                <w:rFonts w:ascii="Calibri" w:hAnsi="Calibri"/>
                <w:szCs w:val="22"/>
              </w:rPr>
              <w:t>28.3.10.5</w:t>
            </w:r>
          </w:p>
        </w:tc>
        <w:tc>
          <w:tcPr>
            <w:tcW w:w="990" w:type="dxa"/>
          </w:tcPr>
          <w:p w:rsidR="00DB6B27" w:rsidRDefault="00A42861" w:rsidP="00897066">
            <w:pPr>
              <w:rPr>
                <w:rFonts w:ascii="Calibri" w:hAnsi="Calibri"/>
                <w:szCs w:val="22"/>
              </w:rPr>
            </w:pPr>
            <w:r>
              <w:rPr>
                <w:rFonts w:ascii="Calibri" w:hAnsi="Calibri"/>
                <w:szCs w:val="22"/>
              </w:rPr>
              <w:t>270.45</w:t>
            </w:r>
          </w:p>
        </w:tc>
        <w:tc>
          <w:tcPr>
            <w:tcW w:w="2430" w:type="dxa"/>
          </w:tcPr>
          <w:p w:rsidR="00DB6B27" w:rsidRPr="00D27575" w:rsidRDefault="00073B86" w:rsidP="00897066">
            <w:pPr>
              <w:rPr>
                <w:rFonts w:ascii="Calibri" w:hAnsi="Calibri" w:cs="Arial"/>
                <w:sz w:val="24"/>
                <w:lang w:val="en-US" w:eastAsia="zh-CN"/>
              </w:rPr>
            </w:pPr>
            <w:r w:rsidRPr="00073B86">
              <w:rPr>
                <w:rFonts w:ascii="Calibri" w:hAnsi="Calibri" w:cs="Arial"/>
                <w:sz w:val="24"/>
                <w:lang w:val="en-US" w:eastAsia="zh-CN"/>
              </w:rPr>
              <w:t>Definition of m is wrong, accroding to PHY motion 69, m =1 means SU PPDU format and triger based PPDU, m=2 means either MU PPDU or Exended range SU PPDU format. Thus, this sentence shoud be corrected.</w:t>
            </w:r>
          </w:p>
        </w:tc>
        <w:tc>
          <w:tcPr>
            <w:tcW w:w="1980" w:type="dxa"/>
          </w:tcPr>
          <w:p w:rsidR="00DB6B27" w:rsidRPr="00BB7152" w:rsidRDefault="00322BC2" w:rsidP="00897066">
            <w:pPr>
              <w:rPr>
                <w:rFonts w:ascii="Arial" w:hAnsi="Arial" w:cs="Arial"/>
                <w:sz w:val="20"/>
                <w:lang w:val="en-US" w:eastAsia="zh-CN"/>
              </w:rPr>
            </w:pPr>
            <w:r w:rsidRPr="00322BC2">
              <w:rPr>
                <w:rFonts w:ascii="Arial" w:hAnsi="Arial" w:cs="Arial"/>
                <w:sz w:val="20"/>
                <w:lang w:val="en-US" w:eastAsia="zh-CN"/>
              </w:rPr>
              <w:t>Change the following sentence ''m is 1 for an HE MU PPDU and HE extended range SU PPDU, and 2 otherwise '' to "m is 1 for HE SU PPDU and HE trigger-based PPDU and 2 for an HE MU PPDU and HE extended range SU PPDU "</w:t>
            </w:r>
          </w:p>
        </w:tc>
        <w:tc>
          <w:tcPr>
            <w:tcW w:w="1440" w:type="dxa"/>
          </w:tcPr>
          <w:p w:rsidR="00DB6B27" w:rsidRDefault="00ED212C" w:rsidP="00897066">
            <w:pPr>
              <w:rPr>
                <w:rFonts w:ascii="Calibri" w:hAnsi="Calibri" w:cs="Arial"/>
                <w:b/>
                <w:szCs w:val="22"/>
                <w:lang w:eastAsia="zh-CN"/>
              </w:rPr>
            </w:pPr>
            <w:r>
              <w:rPr>
                <w:rFonts w:ascii="Calibri" w:hAnsi="Calibri" w:cs="Arial"/>
                <w:b/>
                <w:szCs w:val="22"/>
                <w:lang w:eastAsia="zh-CN"/>
              </w:rPr>
              <w:t>Rejected</w:t>
            </w:r>
            <w:r w:rsidR="00DB6B27">
              <w:rPr>
                <w:rFonts w:ascii="Calibri" w:hAnsi="Calibri" w:cs="Arial"/>
                <w:b/>
                <w:szCs w:val="22"/>
                <w:lang w:eastAsia="zh-CN"/>
              </w:rPr>
              <w:t>.</w:t>
            </w:r>
          </w:p>
          <w:p w:rsidR="00DB6B27" w:rsidRPr="00FA777D" w:rsidRDefault="00244DC0" w:rsidP="00897066">
            <w:pPr>
              <w:rPr>
                <w:rFonts w:ascii="Calibri" w:hAnsi="Calibri" w:cs="Arial"/>
                <w:szCs w:val="22"/>
                <w:lang w:eastAsia="zh-CN"/>
              </w:rPr>
            </w:pPr>
            <w:r>
              <w:rPr>
                <w:rFonts w:ascii="Arial" w:hAnsi="Arial" w:cs="Arial"/>
                <w:sz w:val="20"/>
                <w:lang w:eastAsia="zh-CN"/>
              </w:rPr>
              <w:t>PHY motion 69</w:t>
            </w:r>
            <w:r w:rsidR="008C6D70">
              <w:rPr>
                <w:rFonts w:ascii="Arial" w:hAnsi="Arial" w:cs="Arial"/>
                <w:sz w:val="20"/>
                <w:lang w:eastAsia="zh-CN"/>
              </w:rPr>
              <w:t xml:space="preserve"> says that </w:t>
            </w:r>
            <w:r w:rsidR="008C6D70">
              <w:rPr>
                <w:rFonts w:ascii="Calibri" w:hAnsi="Calibri" w:cs="Arial"/>
                <w:szCs w:val="22"/>
                <w:lang w:eastAsia="zh-CN"/>
              </w:rPr>
              <w:t>“If t</w:t>
            </w:r>
            <w:r w:rsidR="008C6D70" w:rsidRPr="00F2347B">
              <w:rPr>
                <w:rFonts w:ascii="Calibri" w:hAnsi="Calibri" w:cs="Arial"/>
                <w:szCs w:val="22"/>
                <w:lang w:eastAsia="zh-CN"/>
              </w:rPr>
              <w:t xml:space="preserve">he </w:t>
            </w:r>
            <w:r w:rsidR="008C6D70">
              <w:rPr>
                <w:rFonts w:ascii="Calibri" w:hAnsi="Calibri" w:cs="Arial"/>
                <w:szCs w:val="22"/>
                <w:lang w:eastAsia="zh-CN"/>
              </w:rPr>
              <w:t>length subfield in L-SIG field mod 3 equals 1, it indicates HE SU PPDU or HE trigger based PPDU. If t</w:t>
            </w:r>
            <w:r w:rsidR="008C6D70" w:rsidRPr="00F2347B">
              <w:rPr>
                <w:rFonts w:ascii="Calibri" w:hAnsi="Calibri" w:cs="Arial"/>
                <w:szCs w:val="22"/>
                <w:lang w:eastAsia="zh-CN"/>
              </w:rPr>
              <w:t xml:space="preserve">he </w:t>
            </w:r>
            <w:r w:rsidR="008C6D70">
              <w:rPr>
                <w:rFonts w:ascii="Calibri" w:hAnsi="Calibri" w:cs="Arial"/>
                <w:szCs w:val="22"/>
                <w:lang w:eastAsia="zh-CN"/>
              </w:rPr>
              <w:t xml:space="preserve">length subfield in L-SIG field mod 3 equals 2, it indicates HE MU PPDU or HE extended range SU PPDU.” Length mod 3 is 2 when m=1, which indicates HE </w:t>
            </w:r>
            <w:r w:rsidR="008C6D70">
              <w:rPr>
                <w:rFonts w:ascii="Calibri" w:hAnsi="Calibri" w:cs="Arial"/>
                <w:szCs w:val="22"/>
                <w:lang w:eastAsia="zh-CN"/>
              </w:rPr>
              <w:lastRenderedPageBreak/>
              <w:t>MU PPDU and HE extended range SU PPDU. Length mod 3 is 1 when m= 2, which indicates HE SU PPDU and HE trigger-based PPDU.</w:t>
            </w:r>
            <w:r w:rsidR="00DB6B27">
              <w:rPr>
                <w:rFonts w:ascii="Arial" w:hAnsi="Arial" w:cs="Arial"/>
                <w:sz w:val="20"/>
                <w:lang w:eastAsia="zh-CN"/>
              </w:rPr>
              <w:t xml:space="preserve">    </w:t>
            </w:r>
          </w:p>
        </w:tc>
      </w:tr>
    </w:tbl>
    <w:p w:rsidR="00DB6B27" w:rsidRDefault="00DB6B27" w:rsidP="00DB6B27">
      <w:pPr>
        <w:autoSpaceDE w:val="0"/>
        <w:autoSpaceDN w:val="0"/>
        <w:adjustRightInd w:val="0"/>
        <w:rPr>
          <w:b/>
          <w:szCs w:val="22"/>
          <w:u w:val="single"/>
          <w:lang w:val="en-US" w:eastAsia="zh-CN"/>
        </w:rPr>
      </w:pPr>
    </w:p>
    <w:p w:rsidR="009D6A2F" w:rsidRDefault="009D6A2F" w:rsidP="009D6A2F">
      <w:pPr>
        <w:pStyle w:val="BodyText"/>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052212" w:rsidTr="00052212">
        <w:tc>
          <w:tcPr>
            <w:tcW w:w="720" w:type="dxa"/>
          </w:tcPr>
          <w:p w:rsidR="00052212" w:rsidRDefault="00052212" w:rsidP="00EB4D0E">
            <w:pPr>
              <w:jc w:val="right"/>
              <w:rPr>
                <w:rFonts w:ascii="Arial" w:hAnsi="Arial" w:cs="Arial"/>
                <w:color w:val="000000"/>
                <w:sz w:val="20"/>
                <w:lang w:eastAsia="zh-CN"/>
              </w:rPr>
            </w:pPr>
            <w:r>
              <w:rPr>
                <w:rFonts w:ascii="Arial" w:hAnsi="Arial" w:cs="Arial"/>
                <w:color w:val="000000"/>
                <w:sz w:val="20"/>
                <w:lang w:eastAsia="zh-CN"/>
              </w:rPr>
              <w:t>8900</w:t>
            </w:r>
          </w:p>
          <w:p w:rsidR="00052212" w:rsidRPr="001A32CC" w:rsidRDefault="00052212" w:rsidP="00EB4D0E">
            <w:pPr>
              <w:rPr>
                <w:rFonts w:ascii="Arial" w:hAnsi="Arial" w:cs="Arial"/>
                <w:sz w:val="20"/>
                <w:lang w:eastAsia="zh-CN"/>
              </w:rPr>
            </w:pPr>
          </w:p>
        </w:tc>
        <w:tc>
          <w:tcPr>
            <w:tcW w:w="1350" w:type="dxa"/>
          </w:tcPr>
          <w:p w:rsidR="00052212" w:rsidRPr="00F70034" w:rsidRDefault="00052212" w:rsidP="00EB4D0E">
            <w:pPr>
              <w:rPr>
                <w:rFonts w:ascii="Arial" w:hAnsi="Arial" w:cs="Arial"/>
                <w:sz w:val="20"/>
              </w:rPr>
            </w:pPr>
            <w:r w:rsidRPr="00CB657A">
              <w:rPr>
                <w:rFonts w:ascii="Arial" w:hAnsi="Arial" w:cs="Arial"/>
                <w:sz w:val="20"/>
              </w:rPr>
              <w:t>Sigurd Schelstraete</w:t>
            </w:r>
          </w:p>
        </w:tc>
        <w:tc>
          <w:tcPr>
            <w:tcW w:w="900" w:type="dxa"/>
          </w:tcPr>
          <w:p w:rsidR="00052212" w:rsidRDefault="00052212" w:rsidP="00EB4D0E">
            <w:pPr>
              <w:rPr>
                <w:rFonts w:ascii="Arial" w:hAnsi="Arial" w:cs="Arial"/>
                <w:sz w:val="20"/>
              </w:rPr>
            </w:pPr>
            <w:r>
              <w:rPr>
                <w:rFonts w:ascii="Arial" w:hAnsi="Arial" w:cs="Arial"/>
                <w:sz w:val="20"/>
              </w:rPr>
              <w:t>28.3.10.5</w:t>
            </w:r>
          </w:p>
        </w:tc>
        <w:tc>
          <w:tcPr>
            <w:tcW w:w="990" w:type="dxa"/>
          </w:tcPr>
          <w:p w:rsidR="00052212" w:rsidRDefault="00052212" w:rsidP="00E76878">
            <w:pPr>
              <w:rPr>
                <w:rFonts w:ascii="Arial" w:hAnsi="Arial" w:cs="Arial"/>
                <w:sz w:val="20"/>
              </w:rPr>
            </w:pPr>
            <w:r>
              <w:rPr>
                <w:rFonts w:ascii="Arial" w:hAnsi="Arial" w:cs="Arial"/>
                <w:sz w:val="20"/>
              </w:rPr>
              <w:t>271.3</w:t>
            </w:r>
          </w:p>
        </w:tc>
        <w:tc>
          <w:tcPr>
            <w:tcW w:w="2430" w:type="dxa"/>
          </w:tcPr>
          <w:p w:rsidR="00052212" w:rsidRPr="00CB057E" w:rsidRDefault="00052212" w:rsidP="00EB4D0E">
            <w:pPr>
              <w:rPr>
                <w:rFonts w:ascii="Arial" w:hAnsi="Arial" w:cs="Arial"/>
                <w:sz w:val="20"/>
                <w:lang w:val="en-US"/>
              </w:rPr>
            </w:pPr>
            <w:r w:rsidRPr="00D06424">
              <w:rPr>
                <w:rFonts w:ascii="Calibri" w:hAnsi="Calibri" w:cs="Arial"/>
              </w:rPr>
              <w:t>Improve language for clarity</w:t>
            </w:r>
          </w:p>
        </w:tc>
        <w:tc>
          <w:tcPr>
            <w:tcW w:w="1710" w:type="dxa"/>
          </w:tcPr>
          <w:p w:rsidR="00052212" w:rsidRPr="00CB057E" w:rsidRDefault="00052212" w:rsidP="00EB4D0E">
            <w:pPr>
              <w:rPr>
                <w:rFonts w:ascii="Arial" w:hAnsi="Arial" w:cs="Arial"/>
                <w:sz w:val="20"/>
                <w:lang w:val="en-US"/>
              </w:rPr>
            </w:pPr>
            <w:r w:rsidRPr="00B8090B">
              <w:rPr>
                <w:rFonts w:ascii="Arial" w:hAnsi="Arial" w:cs="Arial"/>
                <w:sz w:val="20"/>
              </w:rPr>
              <w:t>Change two sentences starting at "Extra 4 BPSK ..."to "d_k, k=0,..., 47 are mapped to the data tones in the range -26:26. In addition, tones [-28,-27,27,28] are also modulated with BPSK. The constellations on those tones are [-1 -1 -1 1] respectively."</w:t>
            </w:r>
          </w:p>
        </w:tc>
        <w:tc>
          <w:tcPr>
            <w:tcW w:w="1710" w:type="dxa"/>
          </w:tcPr>
          <w:p w:rsidR="00052212" w:rsidRDefault="00052212"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052212" w:rsidRPr="001A32CC" w:rsidRDefault="00052212" w:rsidP="00D82EF9">
            <w:pPr>
              <w:rPr>
                <w:rFonts w:ascii="Arial" w:hAnsi="Arial" w:cs="Arial"/>
                <w:sz w:val="20"/>
                <w:lang w:val="en-US" w:eastAsia="zh-CN"/>
              </w:rPr>
            </w:pPr>
            <w:r>
              <w:rPr>
                <w:rFonts w:ascii="Arial" w:hAnsi="Arial" w:cs="Arial"/>
                <w:sz w:val="20"/>
                <w:lang w:eastAsia="zh-CN"/>
              </w:rPr>
              <w:t>Change to as in the resolution of CID8900 in doc</w:t>
            </w:r>
            <w:r w:rsidR="005C7CE6">
              <w:rPr>
                <w:rFonts w:ascii="Arial" w:hAnsi="Arial" w:cs="Arial"/>
                <w:sz w:val="20"/>
                <w:lang w:eastAsia="zh-CN"/>
              </w:rPr>
              <w:t xml:space="preserve"> IEEE802.11-17/0398</w:t>
            </w:r>
            <w:r>
              <w:rPr>
                <w:rFonts w:ascii="Arial" w:hAnsi="Arial" w:cs="Arial"/>
                <w:sz w:val="20"/>
                <w:lang w:eastAsia="zh-CN"/>
              </w:rPr>
              <w:t>r</w:t>
            </w:r>
            <w:r w:rsidR="00D82EF9">
              <w:rPr>
                <w:rFonts w:ascii="Arial" w:hAnsi="Arial" w:cs="Arial"/>
                <w:sz w:val="20"/>
                <w:lang w:eastAsia="zh-CN"/>
              </w:rPr>
              <w:t>1</w:t>
            </w:r>
            <w:r>
              <w:rPr>
                <w:rFonts w:ascii="Arial" w:hAnsi="Arial" w:cs="Arial"/>
                <w:sz w:val="20"/>
                <w:lang w:val="en-US" w:eastAsia="zh-CN"/>
              </w:rPr>
              <w:t>.</w:t>
            </w:r>
          </w:p>
        </w:tc>
      </w:tr>
    </w:tbl>
    <w:p w:rsidR="009D6A2F" w:rsidRDefault="009D6A2F" w:rsidP="009D6A2F">
      <w:pPr>
        <w:pStyle w:val="ListParagraph"/>
        <w:autoSpaceDE w:val="0"/>
        <w:autoSpaceDN w:val="0"/>
        <w:adjustRightInd w:val="0"/>
        <w:ind w:left="360"/>
        <w:rPr>
          <w:color w:val="000000"/>
          <w:sz w:val="20"/>
          <w:lang w:eastAsia="zh-CN"/>
        </w:rPr>
      </w:pPr>
    </w:p>
    <w:p w:rsidR="009D6A2F" w:rsidRPr="00271A96" w:rsidRDefault="009D6A2F" w:rsidP="009D6A2F">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28.3.10.5</w:t>
      </w:r>
      <w:r w:rsidRPr="00271A96">
        <w:rPr>
          <w:sz w:val="24"/>
          <w:szCs w:val="24"/>
          <w:highlight w:val="yellow"/>
        </w:rPr>
        <w:t>:</w:t>
      </w:r>
    </w:p>
    <w:p w:rsidR="009D6A2F" w:rsidRPr="00271A96" w:rsidRDefault="009D6A2F" w:rsidP="009D6A2F">
      <w:pPr>
        <w:autoSpaceDE w:val="0"/>
        <w:autoSpaceDN w:val="0"/>
        <w:adjustRightInd w:val="0"/>
        <w:rPr>
          <w:sz w:val="24"/>
          <w:szCs w:val="24"/>
          <w:lang w:val="en-US" w:eastAsia="zh-CN"/>
        </w:rPr>
      </w:pPr>
    </w:p>
    <w:p w:rsidR="009D6A2F" w:rsidRPr="00CD6CFE" w:rsidRDefault="009D6A2F" w:rsidP="009D6A2F">
      <w:pPr>
        <w:pStyle w:val="BodyText"/>
        <w:numPr>
          <w:ilvl w:val="0"/>
          <w:numId w:val="38"/>
        </w:numPr>
        <w:rPr>
          <w:color w:val="000000"/>
        </w:rPr>
      </w:pPr>
      <w:r>
        <w:rPr>
          <w:sz w:val="24"/>
          <w:szCs w:val="24"/>
          <w:highlight w:val="yellow"/>
          <w:lang w:eastAsia="zh-CN"/>
        </w:rPr>
        <w:t>On P27</w:t>
      </w:r>
      <w:r w:rsidR="004F0639">
        <w:rPr>
          <w:sz w:val="24"/>
          <w:szCs w:val="24"/>
          <w:highlight w:val="yellow"/>
          <w:lang w:eastAsia="zh-CN"/>
        </w:rPr>
        <w:t>1</w:t>
      </w:r>
      <w:r>
        <w:rPr>
          <w:sz w:val="24"/>
          <w:szCs w:val="24"/>
          <w:highlight w:val="yellow"/>
          <w:lang w:eastAsia="zh-CN"/>
        </w:rPr>
        <w:t>L3 (CID #89</w:t>
      </w:r>
      <w:r w:rsidR="004F0639">
        <w:rPr>
          <w:sz w:val="24"/>
          <w:szCs w:val="24"/>
          <w:highlight w:val="yellow"/>
          <w:lang w:eastAsia="zh-CN"/>
        </w:rPr>
        <w:t>00</w:t>
      </w:r>
      <w:r w:rsidRPr="00D47758">
        <w:rPr>
          <w:sz w:val="24"/>
          <w:szCs w:val="24"/>
          <w:highlight w:val="yellow"/>
          <w:lang w:eastAsia="zh-CN"/>
        </w:rPr>
        <w:t>):</w:t>
      </w:r>
      <w:r w:rsidRPr="001B60A1">
        <w:t xml:space="preserve"> </w:t>
      </w:r>
    </w:p>
    <w:p w:rsidR="003501D8" w:rsidRDefault="008E0C2D" w:rsidP="00337FE0">
      <w:pPr>
        <w:pStyle w:val="Body"/>
        <w:jc w:val="left"/>
        <w:rPr>
          <w:rFonts w:eastAsia="SimSun"/>
          <w:sz w:val="24"/>
          <w:szCs w:val="24"/>
          <w:lang w:eastAsia="zh-CN"/>
        </w:rPr>
      </w:pPr>
      <w:ins w:id="25" w:author="Yan(MSI) Zhang" w:date="2017-01-31T11:18:00Z">
        <w:r w:rsidRPr="008E0C2D">
          <w:rPr>
            <w:rFonts w:eastAsia="SimSun"/>
            <w:position w:val="-12"/>
            <w:sz w:val="24"/>
            <w:szCs w:val="24"/>
            <w:lang w:eastAsia="zh-CN"/>
            <w:rPrChange w:id="26" w:author="Yan(MSI) Zhang" w:date="2017-01-31T11:18:00Z">
              <w:rPr>
                <w:rFonts w:eastAsia="SimSun"/>
                <w:position w:val="-12"/>
                <w:sz w:val="24"/>
                <w:szCs w:val="24"/>
                <w:lang w:eastAsia="zh-CN"/>
              </w:rPr>
            </w:rPrChange>
          </w:rPr>
          <w:object w:dxaOrig="279" w:dyaOrig="360">
            <v:shape id="_x0000_i1030" type="#_x0000_t75" style="width:14.5pt;height:18pt" o:ole="">
              <v:imagedata r:id="rId19" o:title=""/>
            </v:shape>
            <o:OLEObject Type="Embed" ProgID="Equation.DSMT4" ShapeID="_x0000_i1030" DrawAspect="Content" ObjectID="_1551016744" r:id="rId20"/>
          </w:object>
        </w:r>
      </w:ins>
      <w:ins w:id="27" w:author="Yan(MSI) Zhang" w:date="2017-01-31T11:18:00Z">
        <w:r>
          <w:rPr>
            <w:rFonts w:eastAsia="SimSun"/>
            <w:sz w:val="24"/>
            <w:szCs w:val="24"/>
            <w:lang w:eastAsia="zh-CN"/>
          </w:rPr>
          <w:t xml:space="preserve">, </w:t>
        </w:r>
      </w:ins>
      <w:ins w:id="28" w:author="Yan(MSI) Zhang" w:date="2017-01-31T11:18:00Z">
        <w:r w:rsidRPr="008E0C2D">
          <w:rPr>
            <w:rFonts w:eastAsia="SimSun"/>
            <w:position w:val="-10"/>
            <w:sz w:val="24"/>
            <w:szCs w:val="24"/>
            <w:lang w:eastAsia="zh-CN"/>
            <w:rPrChange w:id="29" w:author="Yan(MSI) Zhang" w:date="2017-01-31T11:19:00Z">
              <w:rPr>
                <w:rFonts w:eastAsia="SimSun"/>
                <w:position w:val="-10"/>
                <w:sz w:val="24"/>
                <w:szCs w:val="24"/>
                <w:lang w:eastAsia="zh-CN"/>
              </w:rPr>
            </w:rPrChange>
          </w:rPr>
          <w:object w:dxaOrig="1200" w:dyaOrig="320">
            <v:shape id="_x0000_i1031" type="#_x0000_t75" style="width:60pt;height:15.5pt" o:ole="">
              <v:imagedata r:id="rId21" o:title=""/>
            </v:shape>
            <o:OLEObject Type="Embed" ProgID="Equation.DSMT4" ShapeID="_x0000_i1031" DrawAspect="Content" ObjectID="_1551016745" r:id="rId22"/>
          </w:object>
        </w:r>
      </w:ins>
      <w:ins w:id="30" w:author="Yan(MSI) Zhang" w:date="2017-01-31T11:19:00Z">
        <w:r w:rsidR="002116DE">
          <w:rPr>
            <w:rFonts w:eastAsia="SimSun"/>
            <w:sz w:val="24"/>
            <w:szCs w:val="24"/>
            <w:lang w:eastAsia="zh-CN"/>
          </w:rPr>
          <w:t xml:space="preserve"> are mapped to </w:t>
        </w:r>
        <w:r>
          <w:rPr>
            <w:rFonts w:eastAsia="SimSun"/>
            <w:sz w:val="24"/>
            <w:szCs w:val="24"/>
            <w:lang w:eastAsia="zh-CN"/>
          </w:rPr>
          <w:t xml:space="preserve">tones [-26,26]. </w:t>
        </w:r>
      </w:ins>
      <w:del w:id="31" w:author="Yan(MSI) Zhang" w:date="2017-03-09T23:00:00Z">
        <w:r w:rsidR="005E2A52" w:rsidRPr="005E2A52" w:rsidDel="00F36513">
          <w:rPr>
            <w:rFonts w:eastAsia="SimSun"/>
            <w:sz w:val="24"/>
            <w:szCs w:val="24"/>
            <w:lang w:eastAsia="zh-CN"/>
          </w:rPr>
          <w:delText xml:space="preserve">Extra 4 </w:delText>
        </w:r>
      </w:del>
      <w:del w:id="32" w:author="Yan(MSI) Zhang" w:date="2017-01-31T11:31:00Z">
        <w:r w:rsidR="005E2A52" w:rsidRPr="005E2A52" w:rsidDel="007809D5">
          <w:rPr>
            <w:rFonts w:eastAsia="SimSun"/>
            <w:sz w:val="24"/>
            <w:szCs w:val="24"/>
            <w:lang w:eastAsia="zh-CN"/>
          </w:rPr>
          <w:delText xml:space="preserve">BPSK modulated </w:delText>
        </w:r>
      </w:del>
      <w:del w:id="33" w:author="Yan(MSI) Zhang" w:date="2017-01-31T11:20:00Z">
        <w:r w:rsidR="005E2A52" w:rsidRPr="005E2A52" w:rsidDel="008E0C2D">
          <w:rPr>
            <w:rFonts w:eastAsia="SimSun"/>
            <w:sz w:val="24"/>
            <w:szCs w:val="24"/>
            <w:lang w:eastAsia="zh-CN"/>
          </w:rPr>
          <w:delText xml:space="preserve">tones </w:delText>
        </w:r>
      </w:del>
      <w:ins w:id="34" w:author="Yan(MSI) Zhang" w:date="2017-03-09T23:03:00Z">
        <w:r w:rsidR="00564A8B">
          <w:rPr>
            <w:rFonts w:eastAsia="SimSun"/>
            <w:sz w:val="24"/>
            <w:szCs w:val="24"/>
            <w:lang w:eastAsia="zh-CN"/>
          </w:rPr>
          <w:t xml:space="preserve">In addition, </w:t>
        </w:r>
      </w:ins>
      <w:ins w:id="35" w:author="Yan(MSI) Zhang" w:date="2017-01-31T11:20:00Z">
        <w:r>
          <w:rPr>
            <w:rFonts w:eastAsia="SimSun"/>
            <w:sz w:val="24"/>
            <w:szCs w:val="24"/>
            <w:lang w:eastAsia="zh-CN"/>
          </w:rPr>
          <w:t xml:space="preserve">values [-1,-1,-1,1] </w:t>
        </w:r>
        <w:r w:rsidRPr="005E2A52">
          <w:rPr>
            <w:rFonts w:eastAsia="SimSun"/>
            <w:sz w:val="24"/>
            <w:szCs w:val="24"/>
            <w:lang w:eastAsia="zh-CN"/>
          </w:rPr>
          <w:t xml:space="preserve"> </w:t>
        </w:r>
      </w:ins>
      <w:r w:rsidR="005E2A52" w:rsidRPr="005E2A52">
        <w:rPr>
          <w:rFonts w:eastAsia="SimSun"/>
          <w:sz w:val="24"/>
          <w:szCs w:val="24"/>
          <w:lang w:eastAsia="zh-CN"/>
        </w:rPr>
        <w:t>are</w:t>
      </w:r>
      <w:ins w:id="36" w:author="Yan(MSI) Zhang" w:date="2017-01-31T11:20:00Z">
        <w:r>
          <w:rPr>
            <w:rFonts w:eastAsia="SimSun"/>
            <w:sz w:val="24"/>
            <w:szCs w:val="24"/>
            <w:lang w:eastAsia="zh-CN"/>
          </w:rPr>
          <w:t xml:space="preserve"> mapped</w:t>
        </w:r>
      </w:ins>
      <w:ins w:id="37" w:author="Yan(MSI) Zhang" w:date="2017-03-09T23:01:00Z">
        <w:r w:rsidR="00F36513">
          <w:rPr>
            <w:rFonts w:eastAsia="SimSun"/>
            <w:sz w:val="24"/>
            <w:szCs w:val="24"/>
            <w:lang w:eastAsia="zh-CN"/>
          </w:rPr>
          <w:t xml:space="preserve"> to</w:t>
        </w:r>
      </w:ins>
      <w:del w:id="38" w:author="Yan(MSI) Zhang" w:date="2017-01-31T11:20:00Z">
        <w:r w:rsidR="005E2A52" w:rsidRPr="005E2A52" w:rsidDel="008E0C2D">
          <w:rPr>
            <w:rFonts w:eastAsia="SimSun"/>
            <w:sz w:val="24"/>
            <w:szCs w:val="24"/>
            <w:lang w:eastAsia="zh-CN"/>
          </w:rPr>
          <w:delText xml:space="preserve"> added</w:delText>
        </w:r>
      </w:del>
      <w:del w:id="39" w:author="Yan(MSI) Zhang" w:date="2017-01-31T11:19:00Z">
        <w:r w:rsidR="005E2A52" w:rsidRPr="005E2A52" w:rsidDel="008E0C2D">
          <w:rPr>
            <w:rFonts w:eastAsia="SimSun"/>
            <w:sz w:val="24"/>
            <w:szCs w:val="24"/>
            <w:lang w:eastAsia="zh-CN"/>
          </w:rPr>
          <w:delText xml:space="preserve">. The </w:delText>
        </w:r>
      </w:del>
      <w:r w:rsidR="00F36513">
        <w:rPr>
          <w:rFonts w:eastAsia="SimSun"/>
          <w:sz w:val="24"/>
          <w:szCs w:val="24"/>
          <w:lang w:eastAsia="zh-CN"/>
        </w:rPr>
        <w:t xml:space="preserve">4 extra </w:t>
      </w:r>
      <w:r w:rsidR="005E2A52" w:rsidRPr="005E2A52">
        <w:rPr>
          <w:rFonts w:eastAsia="SimSun"/>
          <w:sz w:val="24"/>
          <w:szCs w:val="24"/>
          <w:lang w:eastAsia="zh-CN"/>
        </w:rPr>
        <w:t xml:space="preserve">tones </w:t>
      </w:r>
      <w:r w:rsidR="008F188A">
        <w:rPr>
          <w:rFonts w:eastAsia="SimSun"/>
          <w:sz w:val="24"/>
          <w:szCs w:val="24"/>
          <w:lang w:eastAsia="zh-CN"/>
        </w:rPr>
        <w:t>[-</w:t>
      </w:r>
      <w:r w:rsidR="005E2A52" w:rsidRPr="005E2A52">
        <w:rPr>
          <w:rFonts w:eastAsia="SimSun"/>
          <w:sz w:val="24"/>
          <w:szCs w:val="24"/>
          <w:lang w:eastAsia="zh-CN"/>
        </w:rPr>
        <w:t xml:space="preserve">28, </w:t>
      </w:r>
      <w:r w:rsidR="008F188A">
        <w:rPr>
          <w:rFonts w:eastAsia="SimSun"/>
          <w:sz w:val="24"/>
          <w:szCs w:val="24"/>
          <w:lang w:eastAsia="zh-CN"/>
        </w:rPr>
        <w:t>-2</w:t>
      </w:r>
      <w:r w:rsidR="005E2A52" w:rsidRPr="005E2A52">
        <w:rPr>
          <w:rFonts w:eastAsia="SimSun"/>
          <w:sz w:val="24"/>
          <w:szCs w:val="24"/>
          <w:lang w:eastAsia="zh-CN"/>
        </w:rPr>
        <w:t xml:space="preserve">7, 27, 28] </w:t>
      </w:r>
      <w:r w:rsidR="008F188A">
        <w:rPr>
          <w:rFonts w:eastAsia="SimSun"/>
          <w:sz w:val="24"/>
          <w:szCs w:val="24"/>
          <w:lang w:eastAsia="zh-CN"/>
        </w:rPr>
        <w:t>of L-SIG in 20 MHz HE PPDU</w:t>
      </w:r>
      <w:del w:id="40" w:author="Yan(MSI) Zhang" w:date="2017-01-31T11:32:00Z">
        <w:r w:rsidR="008F188A" w:rsidDel="007809D5">
          <w:rPr>
            <w:rFonts w:eastAsia="SimSun"/>
            <w:sz w:val="24"/>
            <w:szCs w:val="24"/>
            <w:lang w:eastAsia="zh-CN"/>
          </w:rPr>
          <w:delText xml:space="preserve"> is [-1, -1, -</w:delText>
        </w:r>
        <w:r w:rsidR="005E2A52" w:rsidRPr="005E2A52" w:rsidDel="007809D5">
          <w:rPr>
            <w:rFonts w:eastAsia="SimSun"/>
            <w:sz w:val="24"/>
            <w:szCs w:val="24"/>
            <w:lang w:eastAsia="zh-CN"/>
          </w:rPr>
          <w:delText>1, 1]</w:delText>
        </w:r>
      </w:del>
      <w:r w:rsidR="005E2A52" w:rsidRPr="005E2A52">
        <w:rPr>
          <w:rFonts w:eastAsia="SimSun"/>
          <w:sz w:val="24"/>
          <w:szCs w:val="24"/>
          <w:lang w:eastAsia="zh-CN"/>
        </w:rPr>
        <w:t>.</w:t>
      </w:r>
      <w:ins w:id="41" w:author="Yan(MSI) Zhang" w:date="2017-01-31T11:31:00Z">
        <w:r w:rsidR="007809D5">
          <w:rPr>
            <w:rFonts w:eastAsia="SimSun"/>
            <w:sz w:val="24"/>
            <w:szCs w:val="24"/>
            <w:lang w:eastAsia="zh-CN"/>
          </w:rPr>
          <w:t xml:space="preserve"> </w:t>
        </w:r>
      </w:ins>
      <w:ins w:id="42" w:author="Yan(MSI) Zhang" w:date="2017-01-31T11:32:00Z">
        <w:r w:rsidR="00502386">
          <w:rPr>
            <w:rFonts w:eastAsia="SimSun"/>
            <w:sz w:val="24"/>
            <w:szCs w:val="24"/>
            <w:lang w:eastAsia="zh-CN"/>
          </w:rPr>
          <w:t>Tones [-28,-27,27,28] are also BPSK modulated.</w:t>
        </w:r>
      </w:ins>
    </w:p>
    <w:p w:rsidR="005E2A52" w:rsidRPr="005E2A52" w:rsidRDefault="005E2A52" w:rsidP="00337FE0">
      <w:pPr>
        <w:pStyle w:val="Body"/>
        <w:jc w:val="left"/>
        <w:rPr>
          <w:rFonts w:eastAsia="SimSun"/>
          <w:sz w:val="24"/>
          <w:szCs w:val="24"/>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5291E" w:rsidRPr="00FA777D" w:rsidTr="00A9079B">
        <w:tc>
          <w:tcPr>
            <w:tcW w:w="720" w:type="dxa"/>
          </w:tcPr>
          <w:p w:rsidR="00E5291E" w:rsidRDefault="00E5291E" w:rsidP="00E5291E">
            <w:pPr>
              <w:rPr>
                <w:rFonts w:ascii="Calibri" w:hAnsi="Calibri"/>
                <w:szCs w:val="22"/>
              </w:rPr>
            </w:pPr>
            <w:r>
              <w:rPr>
                <w:rFonts w:ascii="Calibri" w:hAnsi="Calibri"/>
                <w:szCs w:val="22"/>
              </w:rPr>
              <w:t>5257</w:t>
            </w:r>
          </w:p>
        </w:tc>
        <w:tc>
          <w:tcPr>
            <w:tcW w:w="1350" w:type="dxa"/>
          </w:tcPr>
          <w:p w:rsidR="00E5291E" w:rsidRPr="00880E50" w:rsidRDefault="00E5291E" w:rsidP="00E5291E">
            <w:pPr>
              <w:rPr>
                <w:rFonts w:ascii="Calibri" w:hAnsi="Calibri" w:cs="Arial"/>
                <w:szCs w:val="22"/>
                <w:lang w:val="en-US"/>
              </w:rPr>
            </w:pPr>
            <w:r w:rsidRPr="007011ED">
              <w:rPr>
                <w:rFonts w:ascii="Arial" w:hAnsi="Arial" w:cs="Arial"/>
                <w:sz w:val="20"/>
              </w:rPr>
              <w:t>Dorothy Stanley</w:t>
            </w:r>
          </w:p>
        </w:tc>
        <w:tc>
          <w:tcPr>
            <w:tcW w:w="900" w:type="dxa"/>
          </w:tcPr>
          <w:p w:rsidR="00E5291E" w:rsidRDefault="00E5291E" w:rsidP="00E5291E">
            <w:pPr>
              <w:rPr>
                <w:rFonts w:ascii="Calibri" w:hAnsi="Calibri"/>
                <w:szCs w:val="22"/>
              </w:rPr>
            </w:pPr>
            <w:r>
              <w:rPr>
                <w:rFonts w:ascii="Calibri" w:hAnsi="Calibri"/>
                <w:szCs w:val="22"/>
              </w:rPr>
              <w:t>28.3.</w:t>
            </w:r>
            <w:r w:rsidR="007720C1">
              <w:rPr>
                <w:rFonts w:ascii="Calibri" w:hAnsi="Calibri"/>
                <w:szCs w:val="22"/>
              </w:rPr>
              <w:t>10.5</w:t>
            </w:r>
          </w:p>
        </w:tc>
        <w:tc>
          <w:tcPr>
            <w:tcW w:w="990" w:type="dxa"/>
          </w:tcPr>
          <w:p w:rsidR="00E5291E" w:rsidRDefault="006D3EA5" w:rsidP="00E5291E">
            <w:pPr>
              <w:rPr>
                <w:rFonts w:ascii="Calibri" w:hAnsi="Calibri"/>
                <w:szCs w:val="22"/>
              </w:rPr>
            </w:pPr>
            <w:r>
              <w:rPr>
                <w:rFonts w:ascii="Calibri" w:hAnsi="Calibri"/>
                <w:szCs w:val="22"/>
              </w:rPr>
              <w:t>271.49</w:t>
            </w:r>
          </w:p>
        </w:tc>
        <w:tc>
          <w:tcPr>
            <w:tcW w:w="2430" w:type="dxa"/>
          </w:tcPr>
          <w:p w:rsidR="00E5291E" w:rsidRPr="00D27575" w:rsidRDefault="006D3EA5" w:rsidP="00E5291E">
            <w:pPr>
              <w:rPr>
                <w:rFonts w:ascii="Calibri" w:hAnsi="Calibri" w:cs="Arial"/>
                <w:sz w:val="24"/>
                <w:lang w:val="en-US" w:eastAsia="zh-CN"/>
              </w:rPr>
            </w:pPr>
            <w:r w:rsidRPr="006D3EA5">
              <w:rPr>
                <w:rFonts w:ascii="Calibri" w:hAnsi="Calibri" w:cs="Arial"/>
                <w:sz w:val="24"/>
                <w:lang w:val="en-US" w:eastAsia="zh-CN"/>
              </w:rPr>
              <w:t>P_0 be change to p_0 to match Eq 28-12</w:t>
            </w:r>
          </w:p>
        </w:tc>
        <w:tc>
          <w:tcPr>
            <w:tcW w:w="1980" w:type="dxa"/>
          </w:tcPr>
          <w:p w:rsidR="00E5291E" w:rsidRPr="00BB7152" w:rsidRDefault="00537DFF" w:rsidP="00E5291E">
            <w:pPr>
              <w:rPr>
                <w:rFonts w:ascii="Arial" w:hAnsi="Arial" w:cs="Arial"/>
                <w:sz w:val="20"/>
                <w:lang w:val="en-US" w:eastAsia="zh-CN"/>
              </w:rPr>
            </w:pPr>
            <w:r>
              <w:rPr>
                <w:rFonts w:ascii="Arial" w:hAnsi="Arial" w:cs="Arial"/>
                <w:sz w:val="20"/>
                <w:lang w:val="en-US" w:eastAsia="zh-CN"/>
              </w:rPr>
              <w:t>As in comment</w:t>
            </w:r>
          </w:p>
        </w:tc>
        <w:tc>
          <w:tcPr>
            <w:tcW w:w="1440" w:type="dxa"/>
          </w:tcPr>
          <w:p w:rsidR="00E5291E" w:rsidRDefault="00E5291E" w:rsidP="00E5291E">
            <w:pPr>
              <w:rPr>
                <w:rFonts w:ascii="Calibri" w:hAnsi="Calibri" w:cs="Arial"/>
                <w:b/>
                <w:szCs w:val="22"/>
                <w:lang w:eastAsia="zh-CN"/>
              </w:rPr>
            </w:pPr>
            <w:r>
              <w:rPr>
                <w:rFonts w:ascii="Calibri" w:hAnsi="Calibri" w:cs="Arial"/>
                <w:b/>
                <w:szCs w:val="22"/>
                <w:lang w:eastAsia="zh-CN"/>
              </w:rPr>
              <w:t>Revised.</w:t>
            </w:r>
          </w:p>
          <w:p w:rsidR="00E5291E" w:rsidRPr="00FA777D" w:rsidRDefault="00D7343C" w:rsidP="004B0895">
            <w:pPr>
              <w:rPr>
                <w:rFonts w:ascii="Calibri" w:hAnsi="Calibri" w:cs="Arial"/>
                <w:szCs w:val="22"/>
                <w:lang w:eastAsia="zh-CN"/>
              </w:rPr>
            </w:pPr>
            <w:r>
              <w:rPr>
                <w:rFonts w:ascii="Arial" w:hAnsi="Arial" w:cs="Arial"/>
                <w:sz w:val="20"/>
                <w:lang w:eastAsia="zh-CN"/>
              </w:rPr>
              <w:t>Change to as in the resolution of C</w:t>
            </w:r>
            <w:r w:rsidR="00A351AF">
              <w:rPr>
                <w:rFonts w:ascii="Arial" w:hAnsi="Arial" w:cs="Arial"/>
                <w:sz w:val="20"/>
                <w:lang w:eastAsia="zh-CN"/>
              </w:rPr>
              <w:t>ID5257 in doc IEEE802.11-17/0398</w:t>
            </w:r>
            <w:r>
              <w:rPr>
                <w:rFonts w:ascii="Arial" w:hAnsi="Arial" w:cs="Arial"/>
                <w:sz w:val="20"/>
                <w:lang w:eastAsia="zh-CN"/>
              </w:rPr>
              <w:t>r</w:t>
            </w:r>
            <w:r w:rsidR="004B0895">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r w:rsidR="00CE5B6E" w:rsidRPr="00FA777D" w:rsidTr="00A9079B">
        <w:tc>
          <w:tcPr>
            <w:tcW w:w="720" w:type="dxa"/>
          </w:tcPr>
          <w:p w:rsidR="00CE5B6E" w:rsidRDefault="00CE5B6E" w:rsidP="00CE5B6E">
            <w:pPr>
              <w:rPr>
                <w:rFonts w:ascii="Calibri" w:hAnsi="Calibri"/>
                <w:szCs w:val="22"/>
              </w:rPr>
            </w:pPr>
            <w:r>
              <w:rPr>
                <w:rFonts w:ascii="Calibri" w:hAnsi="Calibri"/>
                <w:szCs w:val="22"/>
              </w:rPr>
              <w:t>8901</w:t>
            </w:r>
          </w:p>
        </w:tc>
        <w:tc>
          <w:tcPr>
            <w:tcW w:w="1350" w:type="dxa"/>
          </w:tcPr>
          <w:p w:rsidR="00CE5B6E" w:rsidRPr="007011ED" w:rsidRDefault="00CE5B6E" w:rsidP="00CE5B6E">
            <w:pPr>
              <w:rPr>
                <w:rFonts w:ascii="Arial" w:hAnsi="Arial" w:cs="Arial"/>
                <w:sz w:val="20"/>
              </w:rPr>
            </w:pPr>
            <w:r w:rsidRPr="00CB657A">
              <w:rPr>
                <w:rFonts w:ascii="Arial" w:hAnsi="Arial" w:cs="Arial"/>
                <w:sz w:val="20"/>
              </w:rPr>
              <w:t>Sigurd Schelstraete</w:t>
            </w:r>
          </w:p>
        </w:tc>
        <w:tc>
          <w:tcPr>
            <w:tcW w:w="900" w:type="dxa"/>
          </w:tcPr>
          <w:p w:rsidR="00CE5B6E" w:rsidRDefault="00CE5B6E" w:rsidP="00CE5B6E">
            <w:pPr>
              <w:rPr>
                <w:rFonts w:ascii="Calibri" w:hAnsi="Calibri"/>
                <w:szCs w:val="22"/>
              </w:rPr>
            </w:pPr>
            <w:r>
              <w:rPr>
                <w:rFonts w:ascii="Calibri" w:hAnsi="Calibri"/>
                <w:szCs w:val="22"/>
              </w:rPr>
              <w:t>28.3.10.5</w:t>
            </w:r>
          </w:p>
        </w:tc>
        <w:tc>
          <w:tcPr>
            <w:tcW w:w="990" w:type="dxa"/>
          </w:tcPr>
          <w:p w:rsidR="00CE5B6E" w:rsidRDefault="00CE5B6E" w:rsidP="00CE5B6E">
            <w:pPr>
              <w:rPr>
                <w:rFonts w:ascii="Calibri" w:hAnsi="Calibri"/>
                <w:szCs w:val="22"/>
              </w:rPr>
            </w:pPr>
            <w:r>
              <w:rPr>
                <w:rFonts w:ascii="Calibri" w:hAnsi="Calibri"/>
                <w:szCs w:val="22"/>
              </w:rPr>
              <w:t>271.49</w:t>
            </w:r>
          </w:p>
        </w:tc>
        <w:tc>
          <w:tcPr>
            <w:tcW w:w="2430" w:type="dxa"/>
          </w:tcPr>
          <w:p w:rsidR="00CE5B6E" w:rsidRPr="006D3EA5" w:rsidRDefault="00F90F90" w:rsidP="00CE5B6E">
            <w:pPr>
              <w:rPr>
                <w:rFonts w:ascii="Calibri" w:hAnsi="Calibri" w:cs="Arial"/>
                <w:sz w:val="24"/>
                <w:lang w:val="en-US" w:eastAsia="zh-CN"/>
              </w:rPr>
            </w:pPr>
            <w:r w:rsidRPr="00F90F90">
              <w:rPr>
                <w:rFonts w:ascii="Calibri" w:hAnsi="Calibri" w:cs="Arial"/>
                <w:sz w:val="24"/>
                <w:lang w:val="en-US" w:eastAsia="zh-CN"/>
              </w:rPr>
              <w:t>P0 should be lower case</w:t>
            </w:r>
          </w:p>
        </w:tc>
        <w:tc>
          <w:tcPr>
            <w:tcW w:w="1980" w:type="dxa"/>
          </w:tcPr>
          <w:p w:rsidR="00CE5B6E" w:rsidRDefault="00DD16C8" w:rsidP="00CE5B6E">
            <w:pPr>
              <w:rPr>
                <w:rFonts w:ascii="Arial" w:hAnsi="Arial" w:cs="Arial"/>
                <w:sz w:val="20"/>
                <w:lang w:val="en-US" w:eastAsia="zh-CN"/>
              </w:rPr>
            </w:pPr>
            <w:r w:rsidRPr="00DD16C8">
              <w:rPr>
                <w:rFonts w:ascii="Arial" w:hAnsi="Arial" w:cs="Arial"/>
                <w:sz w:val="20"/>
                <w:lang w:val="en-US" w:eastAsia="zh-CN"/>
              </w:rPr>
              <w:t>Change P_0 to p_0</w:t>
            </w:r>
          </w:p>
        </w:tc>
        <w:tc>
          <w:tcPr>
            <w:tcW w:w="1440" w:type="dxa"/>
          </w:tcPr>
          <w:p w:rsidR="00AF723F" w:rsidRDefault="00AF723F" w:rsidP="00AF723F">
            <w:pPr>
              <w:rPr>
                <w:rFonts w:ascii="Calibri" w:hAnsi="Calibri" w:cs="Arial"/>
                <w:b/>
                <w:szCs w:val="22"/>
                <w:lang w:eastAsia="zh-CN"/>
              </w:rPr>
            </w:pPr>
            <w:r>
              <w:rPr>
                <w:rFonts w:ascii="Calibri" w:hAnsi="Calibri" w:cs="Arial"/>
                <w:b/>
                <w:szCs w:val="22"/>
                <w:lang w:eastAsia="zh-CN"/>
              </w:rPr>
              <w:t>Revised.</w:t>
            </w:r>
          </w:p>
          <w:p w:rsidR="00CE5B6E" w:rsidRDefault="00AF723F" w:rsidP="004B0895">
            <w:pPr>
              <w:rPr>
                <w:rFonts w:ascii="Calibri" w:hAnsi="Calibri" w:cs="Arial"/>
                <w:b/>
                <w:szCs w:val="22"/>
                <w:lang w:eastAsia="zh-CN"/>
              </w:rPr>
            </w:pPr>
            <w:r>
              <w:rPr>
                <w:rFonts w:ascii="Arial" w:hAnsi="Arial" w:cs="Arial"/>
                <w:sz w:val="20"/>
                <w:lang w:eastAsia="zh-CN"/>
              </w:rPr>
              <w:lastRenderedPageBreak/>
              <w:t>Change to as in the resolution of C</w:t>
            </w:r>
            <w:r w:rsidR="00B91463">
              <w:rPr>
                <w:rFonts w:ascii="Arial" w:hAnsi="Arial" w:cs="Arial"/>
                <w:sz w:val="20"/>
                <w:lang w:eastAsia="zh-CN"/>
              </w:rPr>
              <w:t>ID5257 in doc IEEE802.11-17/0398</w:t>
            </w:r>
            <w:r>
              <w:rPr>
                <w:rFonts w:ascii="Arial" w:hAnsi="Arial" w:cs="Arial"/>
                <w:sz w:val="20"/>
                <w:lang w:eastAsia="zh-CN"/>
              </w:rPr>
              <w:t>r</w:t>
            </w:r>
            <w:r w:rsidR="004B0895">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bl>
    <w:p w:rsidR="004224D5" w:rsidRDefault="004224D5" w:rsidP="00271A96">
      <w:pPr>
        <w:autoSpaceDE w:val="0"/>
        <w:autoSpaceDN w:val="0"/>
        <w:adjustRightInd w:val="0"/>
        <w:rPr>
          <w:b/>
          <w:szCs w:val="22"/>
          <w:u w:val="single"/>
          <w:lang w:val="en-US" w:eastAsia="zh-CN"/>
        </w:rPr>
      </w:pP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sidR="00DE28EB">
        <w:rPr>
          <w:sz w:val="24"/>
          <w:szCs w:val="24"/>
          <w:highlight w:val="yellow"/>
        </w:rPr>
        <w:t xml:space="preserve"> </w:t>
      </w:r>
      <w:r w:rsidRPr="00271A96">
        <w:rPr>
          <w:i/>
          <w:sz w:val="24"/>
          <w:szCs w:val="24"/>
          <w:highlight w:val="yellow"/>
        </w:rPr>
        <w:t xml:space="preserve">Clause </w:t>
      </w:r>
      <w:r w:rsidR="00DE28EB">
        <w:rPr>
          <w:i/>
          <w:sz w:val="24"/>
          <w:szCs w:val="24"/>
          <w:highlight w:val="yellow"/>
          <w:lang w:eastAsia="zh-CN"/>
        </w:rPr>
        <w:t>2</w:t>
      </w:r>
      <w:r w:rsidR="00C61ABF">
        <w:rPr>
          <w:i/>
          <w:sz w:val="24"/>
          <w:szCs w:val="24"/>
          <w:highlight w:val="yellow"/>
          <w:lang w:eastAsia="zh-CN"/>
        </w:rPr>
        <w:t>8.3.</w:t>
      </w:r>
      <w:r w:rsidR="00C25D1F">
        <w:rPr>
          <w:i/>
          <w:sz w:val="24"/>
          <w:szCs w:val="24"/>
          <w:highlight w:val="yellow"/>
          <w:lang w:eastAsia="zh-CN"/>
        </w:rPr>
        <w:t>10.5</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F07BA7" w:rsidRDefault="008B7E92" w:rsidP="00271A9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0C53B1">
        <w:rPr>
          <w:color w:val="000000"/>
          <w:highlight w:val="yellow"/>
          <w:lang w:eastAsia="zh-CN"/>
        </w:rPr>
        <w:t>271</w:t>
      </w:r>
      <w:r w:rsidR="00CA53ED">
        <w:rPr>
          <w:color w:val="000000"/>
          <w:highlight w:val="yellow"/>
          <w:lang w:eastAsia="zh-CN"/>
        </w:rPr>
        <w:t>L</w:t>
      </w:r>
      <w:r w:rsidR="000C53B1">
        <w:rPr>
          <w:color w:val="000000"/>
          <w:highlight w:val="yellow"/>
          <w:lang w:eastAsia="zh-CN"/>
        </w:rPr>
        <w:t>4</w:t>
      </w:r>
      <w:r w:rsidR="00CA53ED">
        <w:rPr>
          <w:color w:val="000000"/>
          <w:highlight w:val="yellow"/>
          <w:lang w:eastAsia="zh-CN"/>
        </w:rPr>
        <w:t>9</w:t>
      </w:r>
      <w:r w:rsidR="00271A96" w:rsidRPr="00271A96">
        <w:rPr>
          <w:color w:val="000000"/>
          <w:highlight w:val="yellow"/>
          <w:lang w:eastAsia="zh-CN"/>
        </w:rPr>
        <w:t xml:space="preserve"> (CID #</w:t>
      </w:r>
      <w:r w:rsidR="000C53B1">
        <w:rPr>
          <w:color w:val="000000"/>
          <w:highlight w:val="yellow"/>
          <w:lang w:eastAsia="zh-CN"/>
        </w:rPr>
        <w:t>5257</w:t>
      </w:r>
      <w:r w:rsidR="0064387A">
        <w:rPr>
          <w:color w:val="000000"/>
          <w:highlight w:val="yellow"/>
          <w:lang w:eastAsia="zh-CN"/>
        </w:rPr>
        <w:t>, CID #8901</w:t>
      </w:r>
      <w:r w:rsidR="00271A96" w:rsidRPr="00F07BA7">
        <w:rPr>
          <w:color w:val="000000"/>
          <w:highlight w:val="yellow"/>
          <w:lang w:eastAsia="zh-CN"/>
        </w:rPr>
        <w:t>):</w:t>
      </w:r>
      <w:r w:rsidR="00F07BA7">
        <w:rPr>
          <w:color w:val="000000"/>
          <w:highlight w:val="yellow"/>
          <w:lang w:eastAsia="zh-CN"/>
        </w:rPr>
        <w:t xml:space="preserve"> </w:t>
      </w:r>
    </w:p>
    <w:p w:rsidR="00271A96" w:rsidRPr="00271A96" w:rsidRDefault="00271A96" w:rsidP="00271A96">
      <w:pPr>
        <w:autoSpaceDE w:val="0"/>
        <w:autoSpaceDN w:val="0"/>
        <w:adjustRightInd w:val="0"/>
        <w:rPr>
          <w:color w:val="000000"/>
          <w:sz w:val="24"/>
          <w:szCs w:val="24"/>
          <w:lang w:eastAsia="zh-CN"/>
        </w:rPr>
      </w:pPr>
    </w:p>
    <w:p w:rsidR="003D0D47" w:rsidRDefault="00B13897" w:rsidP="003D0D47">
      <w:pPr>
        <w:autoSpaceDE w:val="0"/>
        <w:autoSpaceDN w:val="0"/>
        <w:adjustRightInd w:val="0"/>
        <w:rPr>
          <w:color w:val="000000"/>
          <w:w w:val="0"/>
          <w:sz w:val="24"/>
          <w:szCs w:val="24"/>
          <w:lang w:val="en-US" w:eastAsia="zh-CN"/>
        </w:rPr>
      </w:pPr>
      <w:del w:id="43" w:author="Yan(MSI) Zhang" w:date="2017-01-26T17:13:00Z">
        <w:r w:rsidDel="00B13897">
          <w:rPr>
            <w:i/>
            <w:sz w:val="24"/>
            <w:szCs w:val="24"/>
            <w:lang w:val="en-US" w:eastAsia="zh-CN"/>
          </w:rPr>
          <w:delText>P</w:delText>
        </w:r>
      </w:del>
      <w:ins w:id="44" w:author="Yan(MSI) Zhang" w:date="2017-01-26T17:13:00Z">
        <w:r>
          <w:rPr>
            <w:i/>
            <w:sz w:val="24"/>
            <w:szCs w:val="24"/>
            <w:lang w:val="en-US" w:eastAsia="zh-CN"/>
          </w:rPr>
          <w:t>p</w:t>
        </w:r>
      </w:ins>
      <w:r w:rsidRPr="00B13897">
        <w:rPr>
          <w:i/>
          <w:sz w:val="24"/>
          <w:szCs w:val="24"/>
          <w:vertAlign w:val="subscript"/>
          <w:lang w:val="en-US" w:eastAsia="zh-CN"/>
        </w:rPr>
        <w:t>0</w:t>
      </w:r>
      <w:r w:rsidR="00271A96" w:rsidRPr="00271A96">
        <w:rPr>
          <w:sz w:val="24"/>
          <w:szCs w:val="24"/>
          <w:lang w:val="en-US" w:eastAsia="zh-CN"/>
        </w:rPr>
        <w:t xml:space="preserve">        </w:t>
      </w:r>
      <w:bookmarkStart w:id="45" w:name="_Ref438036616"/>
      <w:bookmarkStart w:id="46" w:name="_Ref442960945"/>
      <w:bookmarkStart w:id="47" w:name="_Ref438113833"/>
      <w:r w:rsidRPr="00B13897">
        <w:rPr>
          <w:color w:val="000000"/>
          <w:w w:val="0"/>
          <w:sz w:val="24"/>
          <w:szCs w:val="24"/>
          <w:lang w:val="en-US" w:eastAsia="zh-CN"/>
        </w:rPr>
        <w:t>is the first pilot value in the sequence defined in 17.3.5.10 (OFDM modulation)</w:t>
      </w:r>
      <w:bookmarkEnd w:id="45"/>
      <w:bookmarkEnd w:id="46"/>
      <w:bookmarkEnd w:id="47"/>
    </w:p>
    <w:p w:rsidR="00FA2061" w:rsidRDefault="003D0D47" w:rsidP="00EF0DB1">
      <w:pPr>
        <w:autoSpaceDE w:val="0"/>
        <w:autoSpaceDN w:val="0"/>
        <w:adjustRightInd w:val="0"/>
        <w:rPr>
          <w:sz w:val="24"/>
          <w:szCs w:val="24"/>
        </w:rPr>
      </w:pPr>
      <w:r>
        <w:rPr>
          <w:sz w:val="24"/>
          <w:szCs w:val="24"/>
        </w:rPr>
        <w:t xml:space="preserve"> </w:t>
      </w:r>
    </w:p>
    <w:p w:rsidR="000D788F" w:rsidRDefault="000D788F" w:rsidP="00EF0DB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0D788F" w:rsidTr="00E96FDB">
        <w:tc>
          <w:tcPr>
            <w:tcW w:w="877" w:type="dxa"/>
          </w:tcPr>
          <w:p w:rsidR="000D788F" w:rsidRDefault="000D788F" w:rsidP="00E96FDB">
            <w:pPr>
              <w:rPr>
                <w:rFonts w:ascii="Calibri" w:hAnsi="Calibri"/>
                <w:szCs w:val="22"/>
              </w:rPr>
            </w:pPr>
            <w:r>
              <w:rPr>
                <w:rFonts w:ascii="Calibri" w:hAnsi="Calibri"/>
                <w:szCs w:val="22"/>
              </w:rPr>
              <w:t>10403</w:t>
            </w:r>
          </w:p>
        </w:tc>
        <w:tc>
          <w:tcPr>
            <w:tcW w:w="1193" w:type="dxa"/>
          </w:tcPr>
          <w:p w:rsidR="000D788F" w:rsidRPr="00880E50" w:rsidRDefault="000D788F" w:rsidP="00E96FDB">
            <w:pPr>
              <w:rPr>
                <w:rFonts w:ascii="Calibri" w:hAnsi="Calibri" w:cs="Arial"/>
                <w:szCs w:val="22"/>
                <w:lang w:val="en-US"/>
              </w:rPr>
            </w:pPr>
            <w:r w:rsidRPr="001A2438">
              <w:rPr>
                <w:rFonts w:ascii="Arial" w:hAnsi="Arial" w:cs="Arial"/>
                <w:sz w:val="20"/>
              </w:rPr>
              <w:t>Oghenekome Oteri</w:t>
            </w:r>
          </w:p>
        </w:tc>
        <w:tc>
          <w:tcPr>
            <w:tcW w:w="900" w:type="dxa"/>
          </w:tcPr>
          <w:p w:rsidR="000D788F" w:rsidRDefault="000D788F" w:rsidP="00E96FDB">
            <w:pPr>
              <w:rPr>
                <w:rFonts w:ascii="Calibri" w:hAnsi="Calibri"/>
                <w:szCs w:val="22"/>
              </w:rPr>
            </w:pPr>
            <w:r>
              <w:rPr>
                <w:rFonts w:ascii="Calibri" w:hAnsi="Calibri"/>
                <w:szCs w:val="22"/>
              </w:rPr>
              <w:t>28.3.10.5</w:t>
            </w:r>
          </w:p>
        </w:tc>
        <w:tc>
          <w:tcPr>
            <w:tcW w:w="990" w:type="dxa"/>
          </w:tcPr>
          <w:p w:rsidR="000D788F" w:rsidRDefault="000D788F" w:rsidP="00E96FDB">
            <w:pPr>
              <w:rPr>
                <w:rFonts w:ascii="Calibri" w:hAnsi="Calibri"/>
                <w:szCs w:val="22"/>
              </w:rPr>
            </w:pPr>
            <w:r>
              <w:rPr>
                <w:rFonts w:ascii="Calibri" w:hAnsi="Calibri"/>
                <w:szCs w:val="22"/>
              </w:rPr>
              <w:t>272.6</w:t>
            </w:r>
          </w:p>
        </w:tc>
        <w:tc>
          <w:tcPr>
            <w:tcW w:w="2430" w:type="dxa"/>
          </w:tcPr>
          <w:p w:rsidR="000D788F" w:rsidRPr="00D27575" w:rsidRDefault="00236355" w:rsidP="00E96FDB">
            <w:pPr>
              <w:rPr>
                <w:rFonts w:ascii="Calibri" w:hAnsi="Calibri" w:cs="Arial"/>
                <w:sz w:val="24"/>
                <w:lang w:val="en-US" w:eastAsia="zh-CN"/>
              </w:rPr>
            </w:pPr>
            <w:r w:rsidRPr="00236355">
              <w:rPr>
                <w:rFonts w:ascii="Calibri" w:hAnsi="Calibri" w:cs="Arial"/>
                <w:sz w:val="24"/>
                <w:lang w:val="en-US" w:eastAsia="zh-CN"/>
              </w:rPr>
              <w:t>28-13 : i_BW = 0  to N_20 MHz. Error in bound in equation.</w:t>
            </w:r>
          </w:p>
        </w:tc>
        <w:tc>
          <w:tcPr>
            <w:tcW w:w="1980" w:type="dxa"/>
          </w:tcPr>
          <w:p w:rsidR="000D788F" w:rsidRPr="00BB7152" w:rsidRDefault="00236355" w:rsidP="00E96FDB">
            <w:pPr>
              <w:rPr>
                <w:rFonts w:ascii="Arial" w:hAnsi="Arial" w:cs="Arial"/>
                <w:sz w:val="20"/>
                <w:lang w:val="en-US" w:eastAsia="zh-CN"/>
              </w:rPr>
            </w:pPr>
            <w:r w:rsidRPr="00236355">
              <w:rPr>
                <w:rFonts w:ascii="Arial" w:hAnsi="Arial" w:cs="Arial"/>
                <w:sz w:val="20"/>
                <w:lang w:val="en-US" w:eastAsia="zh-CN"/>
              </w:rPr>
              <w:t>set to N_20 MHz - 1</w:t>
            </w:r>
          </w:p>
        </w:tc>
        <w:tc>
          <w:tcPr>
            <w:tcW w:w="1440" w:type="dxa"/>
          </w:tcPr>
          <w:p w:rsidR="00236355" w:rsidRDefault="00236355" w:rsidP="00236355">
            <w:pPr>
              <w:rPr>
                <w:rFonts w:ascii="Calibri" w:hAnsi="Calibri" w:cs="Arial"/>
                <w:b/>
                <w:szCs w:val="22"/>
                <w:lang w:eastAsia="zh-CN"/>
              </w:rPr>
            </w:pPr>
            <w:r>
              <w:rPr>
                <w:rFonts w:ascii="Calibri" w:hAnsi="Calibri" w:cs="Arial"/>
                <w:b/>
                <w:szCs w:val="22"/>
                <w:lang w:eastAsia="zh-CN"/>
              </w:rPr>
              <w:t>Revised.</w:t>
            </w:r>
          </w:p>
          <w:p w:rsidR="000D788F" w:rsidRDefault="00236355" w:rsidP="007C3336">
            <w:pPr>
              <w:rPr>
                <w:rFonts w:ascii="Calibri" w:hAnsi="Calibri" w:cs="Arial"/>
                <w:b/>
                <w:szCs w:val="22"/>
                <w:lang w:eastAsia="zh-CN"/>
              </w:rPr>
            </w:pPr>
            <w:r>
              <w:rPr>
                <w:rFonts w:ascii="Arial" w:hAnsi="Arial" w:cs="Arial"/>
                <w:sz w:val="20"/>
                <w:lang w:eastAsia="zh-CN"/>
              </w:rPr>
              <w:t>Change to as in the resolution of CI</w:t>
            </w:r>
            <w:r w:rsidR="00933DFA">
              <w:rPr>
                <w:rFonts w:ascii="Arial" w:hAnsi="Arial" w:cs="Arial"/>
                <w:sz w:val="20"/>
                <w:lang w:eastAsia="zh-CN"/>
              </w:rPr>
              <w:t>D10403 in doc IEEE802.11-17/0398</w:t>
            </w:r>
            <w:r>
              <w:rPr>
                <w:rFonts w:ascii="Arial" w:hAnsi="Arial" w:cs="Arial"/>
                <w:sz w:val="20"/>
                <w:lang w:eastAsia="zh-CN"/>
              </w:rPr>
              <w:t>r</w:t>
            </w:r>
            <w:r w:rsidR="007C3336">
              <w:rPr>
                <w:rFonts w:ascii="Arial" w:hAnsi="Arial" w:cs="Arial"/>
                <w:sz w:val="20"/>
                <w:lang w:eastAsia="zh-CN"/>
              </w:rPr>
              <w:t>1</w:t>
            </w:r>
            <w:r>
              <w:rPr>
                <w:rFonts w:ascii="Arial" w:hAnsi="Arial" w:cs="Arial"/>
                <w:sz w:val="20"/>
                <w:lang w:val="en-US" w:eastAsia="zh-CN"/>
              </w:rPr>
              <w:t>.</w:t>
            </w:r>
            <w:r>
              <w:rPr>
                <w:rFonts w:ascii="Arial" w:hAnsi="Arial" w:cs="Arial"/>
                <w:sz w:val="20"/>
                <w:lang w:eastAsia="zh-CN"/>
              </w:rPr>
              <w:t xml:space="preserve">     </w:t>
            </w:r>
          </w:p>
        </w:tc>
      </w:tr>
    </w:tbl>
    <w:p w:rsidR="000D788F" w:rsidRDefault="000D788F" w:rsidP="00EF0DB1">
      <w:pPr>
        <w:autoSpaceDE w:val="0"/>
        <w:autoSpaceDN w:val="0"/>
        <w:adjustRightInd w:val="0"/>
        <w:rPr>
          <w:sz w:val="24"/>
          <w:szCs w:val="24"/>
        </w:rPr>
      </w:pPr>
    </w:p>
    <w:p w:rsidR="00493E63" w:rsidRPr="00271A96" w:rsidRDefault="00493E63" w:rsidP="00493E63">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6F5C47">
        <w:rPr>
          <w:i/>
          <w:sz w:val="24"/>
          <w:szCs w:val="24"/>
          <w:highlight w:val="yellow"/>
          <w:lang w:eastAsia="zh-CN"/>
        </w:rPr>
        <w:t>5</w:t>
      </w:r>
      <w:r w:rsidRPr="00271A96">
        <w:rPr>
          <w:sz w:val="24"/>
          <w:szCs w:val="24"/>
          <w:highlight w:val="yellow"/>
        </w:rPr>
        <w:t>:</w:t>
      </w:r>
    </w:p>
    <w:p w:rsidR="00493E63" w:rsidRPr="00271A96" w:rsidRDefault="00493E63" w:rsidP="00493E63">
      <w:pPr>
        <w:autoSpaceDE w:val="0"/>
        <w:autoSpaceDN w:val="0"/>
        <w:adjustRightInd w:val="0"/>
        <w:rPr>
          <w:sz w:val="24"/>
          <w:szCs w:val="24"/>
          <w:lang w:val="en-US" w:eastAsia="zh-CN"/>
        </w:rPr>
      </w:pPr>
    </w:p>
    <w:p w:rsidR="00493E63" w:rsidRPr="00FA3A76" w:rsidRDefault="00493E63" w:rsidP="00493E63">
      <w:pPr>
        <w:pStyle w:val="ListParagraph"/>
        <w:numPr>
          <w:ilvl w:val="0"/>
          <w:numId w:val="33"/>
        </w:numPr>
        <w:autoSpaceDE w:val="0"/>
        <w:autoSpaceDN w:val="0"/>
        <w:adjustRightInd w:val="0"/>
      </w:pPr>
      <w:r>
        <w:rPr>
          <w:color w:val="000000"/>
          <w:highlight w:val="yellow"/>
          <w:lang w:eastAsia="zh-CN"/>
        </w:rPr>
        <w:t>On P272L6</w:t>
      </w:r>
      <w:r w:rsidRPr="00271A96">
        <w:rPr>
          <w:color w:val="000000"/>
          <w:highlight w:val="yellow"/>
          <w:lang w:eastAsia="zh-CN"/>
        </w:rPr>
        <w:t xml:space="preserve"> (CID #</w:t>
      </w:r>
      <w:r>
        <w:rPr>
          <w:color w:val="000000"/>
          <w:highlight w:val="yellow"/>
          <w:lang w:eastAsia="zh-CN"/>
        </w:rPr>
        <w:t>10403</w:t>
      </w:r>
      <w:r w:rsidRPr="00F07BA7">
        <w:rPr>
          <w:color w:val="000000"/>
          <w:highlight w:val="yellow"/>
          <w:lang w:eastAsia="zh-CN"/>
        </w:rPr>
        <w:t>):</w:t>
      </w:r>
      <w:r>
        <w:rPr>
          <w:color w:val="000000"/>
          <w:highlight w:val="yellow"/>
          <w:lang w:eastAsia="zh-CN"/>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1322"/>
      </w:tblGrid>
      <w:tr w:rsidR="00493E63" w:rsidTr="00E96FDB">
        <w:trPr>
          <w:ins w:id="48" w:author="Yan(MSI) Zhang" w:date="2017-01-27T15:53:00Z"/>
        </w:trPr>
        <w:tc>
          <w:tcPr>
            <w:tcW w:w="8133" w:type="dxa"/>
          </w:tcPr>
          <w:p w:rsidR="00493E63" w:rsidRDefault="00960443" w:rsidP="00E96FDB">
            <w:pPr>
              <w:pStyle w:val="Body"/>
              <w:rPr>
                <w:ins w:id="49" w:author="Yan(MSI) Zhang" w:date="2017-01-27T15:53:00Z"/>
                <w:w w:val="100"/>
                <w:sz w:val="22"/>
              </w:rPr>
            </w:pPr>
            <w:ins w:id="50" w:author="Yan(MSI) Zhang" w:date="2017-01-27T15:53:00Z">
              <w:r w:rsidRPr="004809BE">
                <w:rPr>
                  <w:w w:val="100"/>
                  <w:position w:val="-90"/>
                </w:rPr>
                <w:object w:dxaOrig="8700" w:dyaOrig="1920">
                  <v:shape id="_x0000_i1038" type="#_x0000_t75" style="width:366.5pt;height:81pt" o:ole="">
                    <v:imagedata r:id="rId23" o:title=""/>
                  </v:shape>
                  <o:OLEObject Type="Embed" ProgID="Equation.DSMT4" ShapeID="_x0000_i1038" DrawAspect="Content" ObjectID="_1551016746" r:id="rId24"/>
                </w:object>
              </w:r>
            </w:ins>
          </w:p>
        </w:tc>
        <w:tc>
          <w:tcPr>
            <w:tcW w:w="1322" w:type="dxa"/>
            <w:vAlign w:val="center"/>
          </w:tcPr>
          <w:p w:rsidR="00493E63" w:rsidRPr="00FA3A76" w:rsidRDefault="00F71132" w:rsidP="00E96FDB">
            <w:pPr>
              <w:pStyle w:val="Caption"/>
              <w:rPr>
                <w:ins w:id="51" w:author="Yan(MSI) Zhang" w:date="2017-01-27T15:53:00Z"/>
                <w:b w:val="0"/>
              </w:rPr>
            </w:pPr>
            <w:r>
              <w:rPr>
                <w:b w:val="0"/>
              </w:rPr>
              <w:t>(28-13</w:t>
            </w:r>
            <w:r w:rsidR="00493E63" w:rsidRPr="00FA3A76">
              <w:rPr>
                <w:b w:val="0"/>
              </w:rPr>
              <w:t>)</w:t>
            </w:r>
          </w:p>
        </w:tc>
      </w:tr>
    </w:tbl>
    <w:p w:rsidR="00493E63" w:rsidRDefault="00493E63" w:rsidP="00493E63">
      <w:pPr>
        <w:autoSpaceDE w:val="0"/>
        <w:autoSpaceDN w:val="0"/>
        <w:adjustRightInd w:val="0"/>
        <w:rPr>
          <w:lang w:eastAsia="zh-CN"/>
        </w:rPr>
      </w:pPr>
    </w:p>
    <w:p w:rsidR="000D788F" w:rsidRPr="00EF0DB1" w:rsidRDefault="000D788F" w:rsidP="00EF0DB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FA2061" w:rsidTr="00EB4D0E">
        <w:tc>
          <w:tcPr>
            <w:tcW w:w="720" w:type="dxa"/>
          </w:tcPr>
          <w:p w:rsidR="00FA2061" w:rsidRDefault="007F6397" w:rsidP="00EB4D0E">
            <w:pPr>
              <w:jc w:val="right"/>
              <w:rPr>
                <w:rFonts w:ascii="Arial" w:hAnsi="Arial" w:cs="Arial"/>
                <w:color w:val="000000"/>
                <w:sz w:val="20"/>
                <w:lang w:eastAsia="zh-CN"/>
              </w:rPr>
            </w:pPr>
            <w:r>
              <w:rPr>
                <w:rFonts w:ascii="Arial" w:hAnsi="Arial" w:cs="Arial"/>
                <w:color w:val="000000"/>
                <w:sz w:val="20"/>
                <w:lang w:eastAsia="zh-CN"/>
              </w:rPr>
              <w:t>8902</w:t>
            </w:r>
          </w:p>
          <w:p w:rsidR="00FA2061" w:rsidRPr="001A32CC" w:rsidRDefault="00FA2061" w:rsidP="00EB4D0E">
            <w:pPr>
              <w:rPr>
                <w:rFonts w:ascii="Arial" w:hAnsi="Arial" w:cs="Arial"/>
                <w:sz w:val="20"/>
                <w:lang w:eastAsia="zh-CN"/>
              </w:rPr>
            </w:pPr>
          </w:p>
        </w:tc>
        <w:tc>
          <w:tcPr>
            <w:tcW w:w="1350" w:type="dxa"/>
          </w:tcPr>
          <w:p w:rsidR="00FA2061" w:rsidRPr="00F70034" w:rsidRDefault="00FA2061" w:rsidP="00EB4D0E">
            <w:pPr>
              <w:rPr>
                <w:rFonts w:ascii="Arial" w:hAnsi="Arial" w:cs="Arial"/>
                <w:sz w:val="20"/>
              </w:rPr>
            </w:pPr>
            <w:r w:rsidRPr="00CB657A">
              <w:rPr>
                <w:rFonts w:ascii="Arial" w:hAnsi="Arial" w:cs="Arial"/>
                <w:sz w:val="20"/>
              </w:rPr>
              <w:t>Sigurd Schelstraete</w:t>
            </w:r>
          </w:p>
        </w:tc>
        <w:tc>
          <w:tcPr>
            <w:tcW w:w="900" w:type="dxa"/>
          </w:tcPr>
          <w:p w:rsidR="00FA2061" w:rsidRDefault="00FA2061" w:rsidP="00EB4D0E">
            <w:pPr>
              <w:rPr>
                <w:rFonts w:ascii="Arial" w:hAnsi="Arial" w:cs="Arial"/>
                <w:sz w:val="20"/>
              </w:rPr>
            </w:pPr>
            <w:r>
              <w:rPr>
                <w:rFonts w:ascii="Arial" w:hAnsi="Arial" w:cs="Arial"/>
                <w:sz w:val="20"/>
              </w:rPr>
              <w:t>28.3.10.</w:t>
            </w:r>
            <w:r w:rsidR="000004E7">
              <w:rPr>
                <w:rFonts w:ascii="Arial" w:hAnsi="Arial" w:cs="Arial"/>
                <w:sz w:val="20"/>
              </w:rPr>
              <w:t>6</w:t>
            </w:r>
          </w:p>
        </w:tc>
        <w:tc>
          <w:tcPr>
            <w:tcW w:w="990" w:type="dxa"/>
          </w:tcPr>
          <w:p w:rsidR="00FA2061" w:rsidRDefault="000004E7" w:rsidP="00EB4D0E">
            <w:pPr>
              <w:rPr>
                <w:rFonts w:ascii="Arial" w:hAnsi="Arial" w:cs="Arial"/>
                <w:sz w:val="20"/>
              </w:rPr>
            </w:pPr>
            <w:r>
              <w:rPr>
                <w:rFonts w:ascii="Arial" w:hAnsi="Arial" w:cs="Arial"/>
                <w:sz w:val="20"/>
              </w:rPr>
              <w:t>272</w:t>
            </w:r>
            <w:r w:rsidR="00FA2061">
              <w:rPr>
                <w:rFonts w:ascii="Arial" w:hAnsi="Arial" w:cs="Arial"/>
                <w:sz w:val="20"/>
              </w:rPr>
              <w:t>.</w:t>
            </w:r>
            <w:r>
              <w:rPr>
                <w:rFonts w:ascii="Arial" w:hAnsi="Arial" w:cs="Arial"/>
                <w:sz w:val="20"/>
              </w:rPr>
              <w:t>2</w:t>
            </w:r>
            <w:r w:rsidR="00FA2061">
              <w:rPr>
                <w:rFonts w:ascii="Arial" w:hAnsi="Arial" w:cs="Arial"/>
                <w:sz w:val="20"/>
              </w:rPr>
              <w:t>3</w:t>
            </w:r>
          </w:p>
        </w:tc>
        <w:tc>
          <w:tcPr>
            <w:tcW w:w="2430" w:type="dxa"/>
          </w:tcPr>
          <w:p w:rsidR="00FA2061" w:rsidRPr="00CB057E" w:rsidRDefault="00D56ECE" w:rsidP="00EB4D0E">
            <w:pPr>
              <w:rPr>
                <w:rFonts w:ascii="Arial" w:hAnsi="Arial" w:cs="Arial"/>
                <w:sz w:val="20"/>
                <w:lang w:val="en-US"/>
              </w:rPr>
            </w:pPr>
            <w:r w:rsidRPr="00D56ECE">
              <w:rPr>
                <w:rFonts w:ascii="Calibri" w:hAnsi="Calibri" w:cs="Arial"/>
              </w:rPr>
              <w:t>"The RL-SIG field is used to identify an HE PPDU." This needs more explanation.</w:t>
            </w:r>
          </w:p>
        </w:tc>
        <w:tc>
          <w:tcPr>
            <w:tcW w:w="1710" w:type="dxa"/>
          </w:tcPr>
          <w:p w:rsidR="00FA2061" w:rsidRPr="00CB057E" w:rsidRDefault="00C74A31" w:rsidP="00EB4D0E">
            <w:pPr>
              <w:rPr>
                <w:rFonts w:ascii="Arial" w:hAnsi="Arial" w:cs="Arial"/>
                <w:sz w:val="20"/>
                <w:lang w:val="en-US"/>
              </w:rPr>
            </w:pPr>
            <w:r>
              <w:rPr>
                <w:rFonts w:ascii="Arial" w:hAnsi="Arial" w:cs="Arial"/>
                <w:sz w:val="20"/>
              </w:rPr>
              <w:t>Clarify</w:t>
            </w:r>
          </w:p>
        </w:tc>
        <w:tc>
          <w:tcPr>
            <w:tcW w:w="1710" w:type="dxa"/>
          </w:tcPr>
          <w:p w:rsidR="00FA2061" w:rsidRDefault="00FA2061"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FA2061" w:rsidRPr="001A32CC" w:rsidRDefault="00FA2061" w:rsidP="00EB4D0E">
            <w:pPr>
              <w:rPr>
                <w:rFonts w:ascii="Arial" w:hAnsi="Arial" w:cs="Arial"/>
                <w:sz w:val="20"/>
                <w:lang w:val="en-US" w:eastAsia="zh-CN"/>
              </w:rPr>
            </w:pPr>
            <w:r>
              <w:rPr>
                <w:rFonts w:ascii="Arial" w:hAnsi="Arial" w:cs="Arial"/>
                <w:sz w:val="20"/>
                <w:lang w:eastAsia="zh-CN"/>
              </w:rPr>
              <w:t>Change to as in the resolution of CID</w:t>
            </w:r>
            <w:r w:rsidR="005050C2">
              <w:rPr>
                <w:rFonts w:ascii="Arial" w:hAnsi="Arial" w:cs="Arial"/>
                <w:sz w:val="20"/>
                <w:lang w:eastAsia="zh-CN"/>
              </w:rPr>
              <w:t>8902</w:t>
            </w:r>
            <w:r>
              <w:rPr>
                <w:rFonts w:ascii="Arial" w:hAnsi="Arial" w:cs="Arial"/>
                <w:sz w:val="20"/>
                <w:lang w:eastAsia="zh-CN"/>
              </w:rPr>
              <w:t xml:space="preserve"> in doc </w:t>
            </w:r>
            <w:r w:rsidR="00722434">
              <w:rPr>
                <w:rFonts w:ascii="Arial" w:hAnsi="Arial" w:cs="Arial"/>
                <w:sz w:val="20"/>
                <w:lang w:eastAsia="zh-CN"/>
              </w:rPr>
              <w:t>IEEE802.11-17/0398</w:t>
            </w:r>
            <w:r w:rsidR="00684BEF">
              <w:rPr>
                <w:rFonts w:ascii="Arial" w:hAnsi="Arial" w:cs="Arial"/>
                <w:sz w:val="20"/>
                <w:lang w:eastAsia="zh-CN"/>
              </w:rPr>
              <w:t>r1</w:t>
            </w:r>
            <w:r>
              <w:rPr>
                <w:rFonts w:ascii="Arial" w:hAnsi="Arial" w:cs="Arial"/>
                <w:sz w:val="20"/>
                <w:lang w:val="en-US" w:eastAsia="zh-CN"/>
              </w:rPr>
              <w:t>.</w:t>
            </w:r>
          </w:p>
        </w:tc>
      </w:tr>
    </w:tbl>
    <w:p w:rsidR="00FA2061" w:rsidRDefault="00FA2061" w:rsidP="00FA2061">
      <w:pPr>
        <w:pStyle w:val="ListParagraph"/>
        <w:autoSpaceDE w:val="0"/>
        <w:autoSpaceDN w:val="0"/>
        <w:adjustRightInd w:val="0"/>
        <w:ind w:left="360"/>
        <w:rPr>
          <w:color w:val="000000"/>
          <w:sz w:val="20"/>
          <w:lang w:eastAsia="zh-CN"/>
        </w:rPr>
      </w:pPr>
    </w:p>
    <w:p w:rsidR="00EF0DB1" w:rsidRPr="004224D5" w:rsidRDefault="00EF0DB1" w:rsidP="00EF0DB1">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EF0DB1" w:rsidRDefault="00EF0DB1" w:rsidP="00EF0DB1">
      <w:pPr>
        <w:autoSpaceDE w:val="0"/>
        <w:autoSpaceDN w:val="0"/>
        <w:adjustRightInd w:val="0"/>
        <w:rPr>
          <w:b/>
          <w:szCs w:val="22"/>
          <w:u w:val="single"/>
          <w:lang w:val="en-US" w:eastAsia="zh-CN"/>
        </w:rPr>
      </w:pPr>
    </w:p>
    <w:p w:rsidR="00EF0DB1" w:rsidRDefault="00A00D7F" w:rsidP="00AF1B62">
      <w:pPr>
        <w:autoSpaceDE w:val="0"/>
        <w:autoSpaceDN w:val="0"/>
        <w:adjustRightInd w:val="0"/>
      </w:pPr>
      <w:r>
        <w:t>It is not accurate to say that “</w:t>
      </w:r>
      <w:r w:rsidRPr="00A00D7F">
        <w:t>The RL-SIG field is used to identify an HE PPDU.”</w:t>
      </w:r>
      <w:r>
        <w:t xml:space="preserve"> since we use the value of mod(LENGTH,3) to identify an HE PPDU.</w:t>
      </w:r>
      <w:r w:rsidR="002C2DB8">
        <w:t xml:space="preserve"> RL-SIG field is not included in the non-HT PPDU, HT PPDU, and VHT PPDU formats. Hence the RL-SIG field is unique to an HE PPDU.</w:t>
      </w:r>
    </w:p>
    <w:p w:rsidR="00EF0DB1" w:rsidRDefault="00EF0DB1" w:rsidP="00EF0DB1">
      <w:pPr>
        <w:pStyle w:val="ListParagraph"/>
        <w:autoSpaceDE w:val="0"/>
        <w:autoSpaceDN w:val="0"/>
        <w:adjustRightInd w:val="0"/>
        <w:ind w:left="360"/>
        <w:rPr>
          <w:color w:val="000000"/>
          <w:sz w:val="20"/>
          <w:lang w:eastAsia="zh-CN"/>
        </w:rPr>
      </w:pPr>
    </w:p>
    <w:p w:rsidR="00FA2061" w:rsidRPr="00271A96" w:rsidRDefault="00FA2061" w:rsidP="00FA206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D40F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w:t>
      </w:r>
      <w:r w:rsidR="00B35912">
        <w:rPr>
          <w:i/>
          <w:sz w:val="24"/>
          <w:szCs w:val="24"/>
          <w:highlight w:val="yellow"/>
        </w:rPr>
        <w:t>6</w:t>
      </w:r>
      <w:r w:rsidRPr="00271A96">
        <w:rPr>
          <w:sz w:val="24"/>
          <w:szCs w:val="24"/>
          <w:highlight w:val="yellow"/>
        </w:rPr>
        <w:t>:</w:t>
      </w:r>
    </w:p>
    <w:p w:rsidR="00FA2061" w:rsidRPr="00271A96" w:rsidRDefault="00FA2061" w:rsidP="00FA2061">
      <w:pPr>
        <w:autoSpaceDE w:val="0"/>
        <w:autoSpaceDN w:val="0"/>
        <w:adjustRightInd w:val="0"/>
        <w:rPr>
          <w:sz w:val="24"/>
          <w:szCs w:val="24"/>
          <w:lang w:val="en-US" w:eastAsia="zh-CN"/>
        </w:rPr>
      </w:pPr>
    </w:p>
    <w:p w:rsidR="00FA2061" w:rsidRPr="00CD6CFE" w:rsidRDefault="00FA2061" w:rsidP="00FA2061">
      <w:pPr>
        <w:pStyle w:val="BodyText"/>
        <w:numPr>
          <w:ilvl w:val="0"/>
          <w:numId w:val="38"/>
        </w:numPr>
        <w:rPr>
          <w:color w:val="000000"/>
        </w:rPr>
      </w:pPr>
      <w:r>
        <w:rPr>
          <w:sz w:val="24"/>
          <w:szCs w:val="24"/>
          <w:highlight w:val="yellow"/>
          <w:lang w:eastAsia="zh-CN"/>
        </w:rPr>
        <w:t>On P27</w:t>
      </w:r>
      <w:r w:rsidR="00B35912">
        <w:rPr>
          <w:sz w:val="24"/>
          <w:szCs w:val="24"/>
          <w:highlight w:val="yellow"/>
          <w:lang w:eastAsia="zh-CN"/>
        </w:rPr>
        <w:t>2</w:t>
      </w:r>
      <w:r>
        <w:rPr>
          <w:sz w:val="24"/>
          <w:szCs w:val="24"/>
          <w:highlight w:val="yellow"/>
          <w:lang w:eastAsia="zh-CN"/>
        </w:rPr>
        <w:t>L</w:t>
      </w:r>
      <w:r w:rsidR="00B35912">
        <w:rPr>
          <w:sz w:val="24"/>
          <w:szCs w:val="24"/>
          <w:highlight w:val="yellow"/>
          <w:lang w:eastAsia="zh-CN"/>
        </w:rPr>
        <w:t>2</w:t>
      </w:r>
      <w:r>
        <w:rPr>
          <w:sz w:val="24"/>
          <w:szCs w:val="24"/>
          <w:highlight w:val="yellow"/>
          <w:lang w:eastAsia="zh-CN"/>
        </w:rPr>
        <w:t>3 (CID #89</w:t>
      </w:r>
      <w:r w:rsidR="00D8383D">
        <w:rPr>
          <w:sz w:val="24"/>
          <w:szCs w:val="24"/>
          <w:highlight w:val="yellow"/>
          <w:lang w:eastAsia="zh-CN"/>
        </w:rPr>
        <w:t>02</w:t>
      </w:r>
      <w:r w:rsidRPr="00D47758">
        <w:rPr>
          <w:sz w:val="24"/>
          <w:szCs w:val="24"/>
          <w:highlight w:val="yellow"/>
          <w:lang w:eastAsia="zh-CN"/>
        </w:rPr>
        <w:t>):</w:t>
      </w:r>
      <w:r w:rsidRPr="001B60A1">
        <w:t xml:space="preserve"> </w:t>
      </w:r>
    </w:p>
    <w:p w:rsidR="00A00D7F" w:rsidRDefault="00A00D7F" w:rsidP="003D0D47">
      <w:pPr>
        <w:autoSpaceDE w:val="0"/>
        <w:autoSpaceDN w:val="0"/>
        <w:adjustRightInd w:val="0"/>
        <w:rPr>
          <w:sz w:val="24"/>
          <w:szCs w:val="24"/>
        </w:rPr>
      </w:pPr>
      <w:del w:id="52" w:author="Yan(MSI) Zhang" w:date="2017-01-31T11:59:00Z">
        <w:r w:rsidRPr="00D56ECE" w:rsidDel="00A00D7F">
          <w:rPr>
            <w:rFonts w:ascii="Calibri" w:hAnsi="Calibri" w:cs="Arial"/>
          </w:rPr>
          <w:lastRenderedPageBreak/>
          <w:delText>The RL-SIG field is used to identify an HE PPDU</w:delText>
        </w:r>
        <w:r w:rsidDel="00A00D7F">
          <w:rPr>
            <w:rFonts w:ascii="Calibri" w:hAnsi="Calibri" w:cs="Arial"/>
          </w:rPr>
          <w:delText>.</w:delText>
        </w:r>
      </w:del>
      <w:ins w:id="53" w:author="Yan(MSI) Zhang" w:date="2017-01-31T12:00:00Z">
        <w:r w:rsidRPr="00A00D7F">
          <w:t xml:space="preserve"> </w:t>
        </w:r>
        <w:r>
          <w:t xml:space="preserve">The RL-SIG field </w:t>
        </w:r>
      </w:ins>
      <w:ins w:id="54" w:author="Yan(MSI) Zhang" w:date="2017-02-03T16:11:00Z">
        <w:r w:rsidR="00ED7606">
          <w:t xml:space="preserve">is a repeat of L-SIG field, and it </w:t>
        </w:r>
      </w:ins>
      <w:ins w:id="55" w:author="Yan(MSI) Zhang" w:date="2017-01-31T12:00:00Z">
        <w:r>
          <w:t xml:space="preserve">is </w:t>
        </w:r>
      </w:ins>
      <w:ins w:id="56" w:author="Yan(MSI) Zhang" w:date="2017-03-14T14:07:00Z">
        <w:r w:rsidR="00960443">
          <w:t>used to differentiate an HE PPDU from non-HT PPDU, HT PPDU, and VHT PPDU formats.</w:t>
        </w:r>
      </w:ins>
      <w:r w:rsidR="00960443">
        <w:rPr>
          <w:sz w:val="24"/>
          <w:szCs w:val="24"/>
        </w:rPr>
        <w:t xml:space="preserve"> </w:t>
      </w:r>
    </w:p>
    <w:p w:rsidR="001A2438" w:rsidRDefault="001A2438" w:rsidP="001A2438">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1A2438" w:rsidRPr="00FA777D" w:rsidTr="001A2438">
        <w:tc>
          <w:tcPr>
            <w:tcW w:w="877" w:type="dxa"/>
          </w:tcPr>
          <w:p w:rsidR="001A2438" w:rsidRDefault="001A2438" w:rsidP="00E96FDB">
            <w:pPr>
              <w:rPr>
                <w:rFonts w:ascii="Calibri" w:hAnsi="Calibri"/>
                <w:szCs w:val="22"/>
              </w:rPr>
            </w:pPr>
            <w:r>
              <w:rPr>
                <w:rFonts w:ascii="Calibri" w:hAnsi="Calibri"/>
                <w:szCs w:val="22"/>
              </w:rPr>
              <w:t>10401</w:t>
            </w:r>
          </w:p>
        </w:tc>
        <w:tc>
          <w:tcPr>
            <w:tcW w:w="1193" w:type="dxa"/>
          </w:tcPr>
          <w:p w:rsidR="001A2438" w:rsidRPr="00880E50" w:rsidRDefault="001A2438" w:rsidP="00E96FDB">
            <w:pPr>
              <w:rPr>
                <w:rFonts w:ascii="Calibri" w:hAnsi="Calibri" w:cs="Arial"/>
                <w:szCs w:val="22"/>
                <w:lang w:val="en-US"/>
              </w:rPr>
            </w:pPr>
            <w:r w:rsidRPr="001A2438">
              <w:rPr>
                <w:rFonts w:ascii="Arial" w:hAnsi="Arial" w:cs="Arial"/>
                <w:sz w:val="20"/>
              </w:rPr>
              <w:t>Oghenekome Oteri</w:t>
            </w:r>
          </w:p>
        </w:tc>
        <w:tc>
          <w:tcPr>
            <w:tcW w:w="900" w:type="dxa"/>
          </w:tcPr>
          <w:p w:rsidR="001A2438" w:rsidRDefault="001A2438" w:rsidP="00E96FDB">
            <w:pPr>
              <w:rPr>
                <w:rFonts w:ascii="Calibri" w:hAnsi="Calibri"/>
                <w:szCs w:val="22"/>
              </w:rPr>
            </w:pPr>
            <w:r>
              <w:rPr>
                <w:rFonts w:ascii="Calibri" w:hAnsi="Calibri"/>
                <w:szCs w:val="22"/>
              </w:rPr>
              <w:t>28.3.10.6</w:t>
            </w:r>
          </w:p>
        </w:tc>
        <w:tc>
          <w:tcPr>
            <w:tcW w:w="990" w:type="dxa"/>
          </w:tcPr>
          <w:p w:rsidR="001A2438" w:rsidRDefault="001A2438" w:rsidP="00E96FDB">
            <w:pPr>
              <w:rPr>
                <w:rFonts w:ascii="Calibri" w:hAnsi="Calibri"/>
                <w:szCs w:val="22"/>
              </w:rPr>
            </w:pPr>
            <w:r>
              <w:rPr>
                <w:rFonts w:ascii="Calibri" w:hAnsi="Calibri"/>
                <w:szCs w:val="22"/>
              </w:rPr>
              <w:t>272.30</w:t>
            </w:r>
          </w:p>
        </w:tc>
        <w:tc>
          <w:tcPr>
            <w:tcW w:w="2430" w:type="dxa"/>
          </w:tcPr>
          <w:p w:rsidR="001A2438" w:rsidRPr="00D27575" w:rsidRDefault="00985623" w:rsidP="00E96FDB">
            <w:pPr>
              <w:rPr>
                <w:rFonts w:ascii="Calibri" w:hAnsi="Calibri" w:cs="Arial"/>
                <w:sz w:val="24"/>
                <w:lang w:val="en-US" w:eastAsia="zh-CN"/>
              </w:rPr>
            </w:pPr>
            <w:r w:rsidRPr="00985623">
              <w:rPr>
                <w:rFonts w:ascii="Calibri" w:hAnsi="Calibri" w:cs="Arial"/>
                <w:sz w:val="24"/>
                <w:lang w:val="en-US" w:eastAsia="zh-CN"/>
              </w:rPr>
              <w:t>28-12 and 28-14 should be same. if RL-SIG is a repetition, should have identical values (or should be one section)</w:t>
            </w:r>
          </w:p>
        </w:tc>
        <w:tc>
          <w:tcPr>
            <w:tcW w:w="1980" w:type="dxa"/>
          </w:tcPr>
          <w:p w:rsidR="001A2438" w:rsidRPr="00BB7152" w:rsidRDefault="00F507F4" w:rsidP="00E96FDB">
            <w:pPr>
              <w:rPr>
                <w:rFonts w:ascii="Arial" w:hAnsi="Arial" w:cs="Arial"/>
                <w:sz w:val="20"/>
                <w:lang w:val="en-US" w:eastAsia="zh-CN"/>
              </w:rPr>
            </w:pPr>
            <w:r w:rsidRPr="00F507F4">
              <w:rPr>
                <w:rFonts w:ascii="Arial" w:hAnsi="Arial" w:cs="Arial"/>
                <w:sz w:val="20"/>
                <w:lang w:val="en-US" w:eastAsia="zh-CN"/>
              </w:rPr>
              <w:t>Make same or merge into one section</w:t>
            </w:r>
          </w:p>
        </w:tc>
        <w:tc>
          <w:tcPr>
            <w:tcW w:w="1440" w:type="dxa"/>
          </w:tcPr>
          <w:p w:rsidR="001A2438" w:rsidRDefault="001A2438" w:rsidP="00E96FDB">
            <w:pPr>
              <w:rPr>
                <w:rFonts w:ascii="Calibri" w:hAnsi="Calibri" w:cs="Arial"/>
                <w:b/>
                <w:szCs w:val="22"/>
                <w:lang w:eastAsia="zh-CN"/>
              </w:rPr>
            </w:pPr>
            <w:r>
              <w:rPr>
                <w:rFonts w:ascii="Calibri" w:hAnsi="Calibri" w:cs="Arial"/>
                <w:b/>
                <w:szCs w:val="22"/>
                <w:lang w:eastAsia="zh-CN"/>
              </w:rPr>
              <w:t>Re</w:t>
            </w:r>
            <w:r w:rsidR="00862D95">
              <w:rPr>
                <w:rFonts w:ascii="Calibri" w:hAnsi="Calibri" w:cs="Arial"/>
                <w:b/>
                <w:szCs w:val="22"/>
                <w:lang w:eastAsia="zh-CN"/>
              </w:rPr>
              <w:t>jected</w:t>
            </w:r>
            <w:r>
              <w:rPr>
                <w:rFonts w:ascii="Calibri" w:hAnsi="Calibri" w:cs="Arial"/>
                <w:b/>
                <w:szCs w:val="22"/>
                <w:lang w:eastAsia="zh-CN"/>
              </w:rPr>
              <w:t>.</w:t>
            </w:r>
          </w:p>
          <w:p w:rsidR="001A2438" w:rsidRPr="00FA777D" w:rsidRDefault="00862D95" w:rsidP="007248F3">
            <w:pPr>
              <w:rPr>
                <w:rFonts w:ascii="Calibri" w:hAnsi="Calibri" w:cs="Arial"/>
                <w:szCs w:val="22"/>
                <w:lang w:eastAsia="zh-CN"/>
              </w:rPr>
            </w:pPr>
            <w:r>
              <w:rPr>
                <w:rFonts w:ascii="Arial" w:hAnsi="Arial" w:cs="Arial"/>
                <w:sz w:val="20"/>
                <w:lang w:val="en-US" w:eastAsia="zh-CN"/>
              </w:rPr>
              <w:t xml:space="preserve">The </w:t>
            </w:r>
            <w:r w:rsidR="007248F3">
              <w:rPr>
                <w:rFonts w:ascii="Arial" w:hAnsi="Arial" w:cs="Arial"/>
                <w:sz w:val="20"/>
                <w:lang w:val="en-US" w:eastAsia="zh-CN"/>
              </w:rPr>
              <w:t>poloarity added to the pilot subcarriers needs to be take into account.</w:t>
            </w:r>
            <w:r w:rsidR="00246134">
              <w:rPr>
                <w:rFonts w:ascii="Arial" w:hAnsi="Arial" w:cs="Arial"/>
                <w:sz w:val="20"/>
                <w:lang w:val="en-US" w:eastAsia="zh-CN"/>
              </w:rPr>
              <w:t xml:space="preserve"> Even though p0 has the same numerical value as p1, we cannot </w:t>
            </w:r>
            <w:r w:rsidR="00D60B5E">
              <w:rPr>
                <w:rFonts w:ascii="Arial" w:hAnsi="Arial" w:cs="Arial"/>
                <w:sz w:val="20"/>
                <w:lang w:val="en-US" w:eastAsia="zh-CN"/>
              </w:rPr>
              <w:t xml:space="preserve">simply </w:t>
            </w:r>
            <w:r w:rsidR="00246134">
              <w:rPr>
                <w:rFonts w:ascii="Arial" w:hAnsi="Arial" w:cs="Arial"/>
                <w:sz w:val="20"/>
                <w:lang w:val="en-US" w:eastAsia="zh-CN"/>
              </w:rPr>
              <w:t>merge the equations into one equation.</w:t>
            </w:r>
          </w:p>
        </w:tc>
      </w:tr>
      <w:tr w:rsidR="00B94F7A" w:rsidRPr="00FA777D" w:rsidTr="001A2438">
        <w:tc>
          <w:tcPr>
            <w:tcW w:w="877" w:type="dxa"/>
          </w:tcPr>
          <w:p w:rsidR="00B94F7A" w:rsidRDefault="00B94F7A" w:rsidP="00B94F7A">
            <w:pPr>
              <w:rPr>
                <w:rFonts w:ascii="Calibri" w:hAnsi="Calibri"/>
                <w:szCs w:val="22"/>
              </w:rPr>
            </w:pPr>
            <w:r>
              <w:rPr>
                <w:rFonts w:ascii="Calibri" w:hAnsi="Calibri"/>
                <w:szCs w:val="22"/>
              </w:rPr>
              <w:t>1040</w:t>
            </w:r>
            <w:r w:rsidR="00A40189">
              <w:rPr>
                <w:rFonts w:ascii="Calibri" w:hAnsi="Calibri"/>
                <w:szCs w:val="22"/>
              </w:rPr>
              <w:t>2</w:t>
            </w:r>
          </w:p>
        </w:tc>
        <w:tc>
          <w:tcPr>
            <w:tcW w:w="1193" w:type="dxa"/>
          </w:tcPr>
          <w:p w:rsidR="00B94F7A" w:rsidRPr="00880E50" w:rsidRDefault="00B94F7A" w:rsidP="00B94F7A">
            <w:pPr>
              <w:rPr>
                <w:rFonts w:ascii="Calibri" w:hAnsi="Calibri" w:cs="Arial"/>
                <w:szCs w:val="22"/>
                <w:lang w:val="en-US"/>
              </w:rPr>
            </w:pPr>
            <w:r w:rsidRPr="001A2438">
              <w:rPr>
                <w:rFonts w:ascii="Arial" w:hAnsi="Arial" w:cs="Arial"/>
                <w:sz w:val="20"/>
              </w:rPr>
              <w:t>Oghenekome Oteri</w:t>
            </w:r>
          </w:p>
        </w:tc>
        <w:tc>
          <w:tcPr>
            <w:tcW w:w="900" w:type="dxa"/>
          </w:tcPr>
          <w:p w:rsidR="00B94F7A" w:rsidRDefault="00B94F7A" w:rsidP="00B94F7A">
            <w:pPr>
              <w:rPr>
                <w:rFonts w:ascii="Calibri" w:hAnsi="Calibri"/>
                <w:szCs w:val="22"/>
              </w:rPr>
            </w:pPr>
            <w:r>
              <w:rPr>
                <w:rFonts w:ascii="Calibri" w:hAnsi="Calibri"/>
                <w:szCs w:val="22"/>
              </w:rPr>
              <w:t>28.3.10.6</w:t>
            </w:r>
          </w:p>
        </w:tc>
        <w:tc>
          <w:tcPr>
            <w:tcW w:w="990" w:type="dxa"/>
          </w:tcPr>
          <w:p w:rsidR="00B94F7A" w:rsidRDefault="00B94F7A" w:rsidP="00B94F7A">
            <w:pPr>
              <w:rPr>
                <w:rFonts w:ascii="Calibri" w:hAnsi="Calibri"/>
                <w:szCs w:val="22"/>
              </w:rPr>
            </w:pPr>
            <w:r>
              <w:rPr>
                <w:rFonts w:ascii="Calibri" w:hAnsi="Calibri"/>
                <w:szCs w:val="22"/>
              </w:rPr>
              <w:t>272.</w:t>
            </w:r>
            <w:r w:rsidR="00A40189">
              <w:rPr>
                <w:rFonts w:ascii="Calibri" w:hAnsi="Calibri"/>
                <w:szCs w:val="22"/>
              </w:rPr>
              <w:t>42</w:t>
            </w:r>
          </w:p>
        </w:tc>
        <w:tc>
          <w:tcPr>
            <w:tcW w:w="2430" w:type="dxa"/>
          </w:tcPr>
          <w:p w:rsidR="00B94F7A" w:rsidRPr="00D27575" w:rsidRDefault="00A40189" w:rsidP="00B94F7A">
            <w:pPr>
              <w:rPr>
                <w:rFonts w:ascii="Calibri" w:hAnsi="Calibri" w:cs="Arial"/>
                <w:sz w:val="24"/>
                <w:lang w:val="en-US" w:eastAsia="zh-CN"/>
              </w:rPr>
            </w:pPr>
            <w:r>
              <w:rPr>
                <w:rFonts w:ascii="Calibri" w:hAnsi="Calibri" w:cs="Arial"/>
                <w:sz w:val="24"/>
                <w:lang w:val="en-US" w:eastAsia="zh-CN"/>
              </w:rPr>
              <w:t>28-13 and 28-15</w:t>
            </w:r>
            <w:r w:rsidR="00B94F7A" w:rsidRPr="00985623">
              <w:rPr>
                <w:rFonts w:ascii="Calibri" w:hAnsi="Calibri" w:cs="Arial"/>
                <w:sz w:val="24"/>
                <w:lang w:val="en-US" w:eastAsia="zh-CN"/>
              </w:rPr>
              <w:t xml:space="preserve"> should be same. if RL-SIG is a repetition, should have identical values (or should be one section)</w:t>
            </w:r>
          </w:p>
        </w:tc>
        <w:tc>
          <w:tcPr>
            <w:tcW w:w="1980" w:type="dxa"/>
          </w:tcPr>
          <w:p w:rsidR="00B94F7A" w:rsidRPr="00BB7152" w:rsidRDefault="00B94F7A" w:rsidP="00B94F7A">
            <w:pPr>
              <w:rPr>
                <w:rFonts w:ascii="Arial" w:hAnsi="Arial" w:cs="Arial"/>
                <w:sz w:val="20"/>
                <w:lang w:val="en-US" w:eastAsia="zh-CN"/>
              </w:rPr>
            </w:pPr>
            <w:r w:rsidRPr="00F507F4">
              <w:rPr>
                <w:rFonts w:ascii="Arial" w:hAnsi="Arial" w:cs="Arial"/>
                <w:sz w:val="20"/>
                <w:lang w:val="en-US" w:eastAsia="zh-CN"/>
              </w:rPr>
              <w:t>Make same or merge into one section</w:t>
            </w:r>
          </w:p>
        </w:tc>
        <w:tc>
          <w:tcPr>
            <w:tcW w:w="1440" w:type="dxa"/>
          </w:tcPr>
          <w:p w:rsidR="00B94F7A" w:rsidRDefault="00B94F7A" w:rsidP="00B94F7A">
            <w:pPr>
              <w:rPr>
                <w:rFonts w:ascii="Calibri" w:hAnsi="Calibri" w:cs="Arial"/>
                <w:b/>
                <w:szCs w:val="22"/>
                <w:lang w:eastAsia="zh-CN"/>
              </w:rPr>
            </w:pPr>
            <w:r>
              <w:rPr>
                <w:rFonts w:ascii="Calibri" w:hAnsi="Calibri" w:cs="Arial"/>
                <w:b/>
                <w:szCs w:val="22"/>
                <w:lang w:eastAsia="zh-CN"/>
              </w:rPr>
              <w:t>Rejected.</w:t>
            </w:r>
          </w:p>
          <w:p w:rsidR="00B94F7A" w:rsidRDefault="00B94F7A" w:rsidP="00B94F7A">
            <w:pPr>
              <w:rPr>
                <w:rFonts w:ascii="Calibri" w:hAnsi="Calibri" w:cs="Arial"/>
                <w:b/>
                <w:szCs w:val="22"/>
                <w:lang w:eastAsia="zh-CN"/>
              </w:rPr>
            </w:pPr>
            <w:r>
              <w:rPr>
                <w:rFonts w:ascii="Arial" w:hAnsi="Arial" w:cs="Arial"/>
                <w:sz w:val="20"/>
                <w:lang w:val="en-US" w:eastAsia="zh-CN"/>
              </w:rPr>
              <w:t xml:space="preserve">The poloarity added to the pilot subcarriers needs to be take into account. Even though p0 has the same numerical value as p1, we cannot </w:t>
            </w:r>
            <w:r w:rsidR="00D47CBB">
              <w:rPr>
                <w:rFonts w:ascii="Arial" w:hAnsi="Arial" w:cs="Arial"/>
                <w:sz w:val="20"/>
                <w:lang w:val="en-US" w:eastAsia="zh-CN"/>
              </w:rPr>
              <w:t xml:space="preserve">simply </w:t>
            </w:r>
            <w:r>
              <w:rPr>
                <w:rFonts w:ascii="Arial" w:hAnsi="Arial" w:cs="Arial"/>
                <w:sz w:val="20"/>
                <w:lang w:val="en-US" w:eastAsia="zh-CN"/>
              </w:rPr>
              <w:t>merge the equations into one equation.</w:t>
            </w:r>
          </w:p>
        </w:tc>
      </w:tr>
      <w:tr w:rsidR="00425D94" w:rsidRPr="00FA777D" w:rsidTr="00DA36FB">
        <w:tc>
          <w:tcPr>
            <w:tcW w:w="877" w:type="dxa"/>
          </w:tcPr>
          <w:p w:rsidR="00425D94" w:rsidRDefault="00425D94" w:rsidP="00425D94">
            <w:pPr>
              <w:rPr>
                <w:rFonts w:ascii="Calibri" w:hAnsi="Calibri"/>
                <w:szCs w:val="22"/>
              </w:rPr>
            </w:pPr>
            <w:r>
              <w:rPr>
                <w:rFonts w:ascii="Calibri" w:hAnsi="Calibri"/>
                <w:szCs w:val="22"/>
              </w:rPr>
              <w:t>5258</w:t>
            </w:r>
          </w:p>
        </w:tc>
        <w:tc>
          <w:tcPr>
            <w:tcW w:w="1193" w:type="dxa"/>
          </w:tcPr>
          <w:p w:rsidR="00425D94" w:rsidRPr="00880E50" w:rsidRDefault="00425D94" w:rsidP="00425D94">
            <w:pPr>
              <w:rPr>
                <w:rFonts w:ascii="Calibri" w:hAnsi="Calibri" w:cs="Arial"/>
                <w:szCs w:val="22"/>
                <w:lang w:val="en-US"/>
              </w:rPr>
            </w:pPr>
            <w:r w:rsidRPr="007011ED">
              <w:rPr>
                <w:rFonts w:ascii="Arial" w:hAnsi="Arial" w:cs="Arial"/>
                <w:sz w:val="20"/>
              </w:rPr>
              <w:t>Dorothy Stanley</w:t>
            </w:r>
          </w:p>
        </w:tc>
        <w:tc>
          <w:tcPr>
            <w:tcW w:w="900" w:type="dxa"/>
          </w:tcPr>
          <w:p w:rsidR="00425D94" w:rsidRDefault="00425D94" w:rsidP="00425D94">
            <w:pPr>
              <w:rPr>
                <w:rFonts w:ascii="Calibri" w:hAnsi="Calibri"/>
                <w:szCs w:val="22"/>
              </w:rPr>
            </w:pPr>
            <w:r>
              <w:rPr>
                <w:rFonts w:ascii="Calibri" w:hAnsi="Calibri"/>
                <w:szCs w:val="22"/>
              </w:rPr>
              <w:t>28.3.</w:t>
            </w:r>
            <w:r w:rsidR="007720C1">
              <w:rPr>
                <w:rFonts w:ascii="Calibri" w:hAnsi="Calibri"/>
                <w:szCs w:val="22"/>
              </w:rPr>
              <w:t>10.6</w:t>
            </w:r>
          </w:p>
        </w:tc>
        <w:tc>
          <w:tcPr>
            <w:tcW w:w="990" w:type="dxa"/>
          </w:tcPr>
          <w:p w:rsidR="00425D94" w:rsidRDefault="00B000B0" w:rsidP="00B000B0">
            <w:pPr>
              <w:rPr>
                <w:rFonts w:ascii="Calibri" w:hAnsi="Calibri"/>
                <w:szCs w:val="22"/>
              </w:rPr>
            </w:pPr>
            <w:r>
              <w:rPr>
                <w:rFonts w:ascii="Calibri" w:hAnsi="Calibri"/>
                <w:szCs w:val="22"/>
              </w:rPr>
              <w:t>272</w:t>
            </w:r>
            <w:r w:rsidR="00425D94">
              <w:rPr>
                <w:rFonts w:ascii="Calibri" w:hAnsi="Calibri"/>
                <w:szCs w:val="22"/>
              </w:rPr>
              <w:t>.</w:t>
            </w:r>
            <w:r>
              <w:rPr>
                <w:rFonts w:ascii="Calibri" w:hAnsi="Calibri"/>
                <w:szCs w:val="22"/>
              </w:rPr>
              <w:t>34</w:t>
            </w:r>
          </w:p>
        </w:tc>
        <w:tc>
          <w:tcPr>
            <w:tcW w:w="2430" w:type="dxa"/>
          </w:tcPr>
          <w:p w:rsidR="00425D94" w:rsidRPr="00D27575" w:rsidRDefault="00C06E5A" w:rsidP="00425D94">
            <w:pPr>
              <w:rPr>
                <w:rFonts w:ascii="Calibri" w:hAnsi="Calibri" w:cs="Arial"/>
                <w:sz w:val="24"/>
                <w:lang w:val="en-US" w:eastAsia="zh-CN"/>
              </w:rPr>
            </w:pPr>
            <w:r w:rsidRPr="00C06E5A">
              <w:rPr>
                <w:rFonts w:ascii="Calibri" w:hAnsi="Calibri" w:cs="Arial"/>
                <w:sz w:val="24"/>
                <w:lang w:val="en-US" w:eastAsia="zh-CN"/>
              </w:rPr>
              <w:t>need to define p_1</w:t>
            </w:r>
          </w:p>
        </w:tc>
        <w:tc>
          <w:tcPr>
            <w:tcW w:w="1980" w:type="dxa"/>
          </w:tcPr>
          <w:p w:rsidR="00425D94" w:rsidRPr="00BB7152" w:rsidRDefault="00194DBE" w:rsidP="00425D94">
            <w:pPr>
              <w:rPr>
                <w:rFonts w:ascii="Arial" w:hAnsi="Arial" w:cs="Arial"/>
                <w:sz w:val="20"/>
                <w:lang w:val="en-US" w:eastAsia="zh-CN"/>
              </w:rPr>
            </w:pPr>
            <w:r>
              <w:rPr>
                <w:rFonts w:ascii="Arial" w:hAnsi="Arial" w:cs="Arial"/>
                <w:sz w:val="20"/>
                <w:lang w:val="en-US" w:eastAsia="zh-CN"/>
              </w:rPr>
              <w:t>As in comment</w:t>
            </w:r>
          </w:p>
        </w:tc>
        <w:tc>
          <w:tcPr>
            <w:tcW w:w="1440" w:type="dxa"/>
          </w:tcPr>
          <w:p w:rsidR="00A56070" w:rsidRDefault="00A56070" w:rsidP="00A56070">
            <w:pPr>
              <w:rPr>
                <w:rFonts w:ascii="Calibri" w:hAnsi="Calibri" w:cs="Arial"/>
                <w:b/>
                <w:szCs w:val="22"/>
                <w:lang w:eastAsia="zh-CN"/>
              </w:rPr>
            </w:pPr>
            <w:r>
              <w:rPr>
                <w:rFonts w:ascii="Calibri" w:hAnsi="Calibri" w:cs="Arial"/>
                <w:b/>
                <w:szCs w:val="22"/>
                <w:lang w:eastAsia="zh-CN"/>
              </w:rPr>
              <w:t>Revised.</w:t>
            </w:r>
          </w:p>
          <w:p w:rsidR="00425D94" w:rsidRPr="00FA777D" w:rsidRDefault="00A56070" w:rsidP="00A56070">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ID5258 in doc IEEE802.11-17/0398</w:t>
            </w:r>
            <w:r w:rsidR="007D77AD">
              <w:rPr>
                <w:rFonts w:ascii="Arial" w:hAnsi="Arial" w:cs="Arial"/>
                <w:sz w:val="20"/>
                <w:lang w:eastAsia="zh-CN"/>
              </w:rPr>
              <w:t>r1</w:t>
            </w:r>
            <w:r>
              <w:rPr>
                <w:rFonts w:ascii="Arial" w:hAnsi="Arial" w:cs="Arial"/>
                <w:sz w:val="20"/>
                <w:lang w:val="en-US" w:eastAsia="zh-CN"/>
              </w:rPr>
              <w:t>.</w:t>
            </w:r>
          </w:p>
        </w:tc>
      </w:tr>
    </w:tbl>
    <w:p w:rsidR="004115E5" w:rsidRDefault="004115E5" w:rsidP="00A770AC">
      <w:pPr>
        <w:autoSpaceDE w:val="0"/>
        <w:autoSpaceDN w:val="0"/>
        <w:adjustRightInd w:val="0"/>
        <w:rPr>
          <w:sz w:val="24"/>
          <w:szCs w:val="24"/>
          <w:highlight w:val="yellow"/>
          <w:lang w:eastAsia="zh-CN"/>
        </w:rPr>
      </w:pPr>
    </w:p>
    <w:p w:rsidR="00A770AC" w:rsidRPr="00271A96" w:rsidRDefault="00A770AC" w:rsidP="00A770A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D1.</w:t>
      </w:r>
      <w:r w:rsidR="000164D2">
        <w:rPr>
          <w:sz w:val="24"/>
          <w:szCs w:val="24"/>
          <w:highlight w:val="yellow"/>
        </w:rPr>
        <w:t xml:space="preserve">1 </w:t>
      </w:r>
      <w:r w:rsidRPr="00271A96">
        <w:rPr>
          <w:i/>
          <w:sz w:val="24"/>
          <w:szCs w:val="24"/>
          <w:highlight w:val="yellow"/>
        </w:rPr>
        <w:t xml:space="preserve">Clause </w:t>
      </w:r>
      <w:r>
        <w:rPr>
          <w:i/>
          <w:sz w:val="24"/>
          <w:szCs w:val="24"/>
          <w:highlight w:val="yellow"/>
          <w:lang w:eastAsia="zh-CN"/>
        </w:rPr>
        <w:t>28.3.</w:t>
      </w:r>
      <w:r w:rsidR="00C25D1F">
        <w:rPr>
          <w:i/>
          <w:sz w:val="24"/>
          <w:szCs w:val="24"/>
          <w:highlight w:val="yellow"/>
          <w:lang w:eastAsia="zh-CN"/>
        </w:rPr>
        <w:t>10.6</w:t>
      </w:r>
      <w:r w:rsidRPr="00271A96">
        <w:rPr>
          <w:sz w:val="24"/>
          <w:szCs w:val="24"/>
          <w:highlight w:val="yellow"/>
        </w:rPr>
        <w:t>:</w:t>
      </w:r>
    </w:p>
    <w:p w:rsidR="00A770AC" w:rsidRPr="00271A96" w:rsidRDefault="00A770AC" w:rsidP="00A770AC">
      <w:pPr>
        <w:autoSpaceDE w:val="0"/>
        <w:autoSpaceDN w:val="0"/>
        <w:adjustRightInd w:val="0"/>
        <w:rPr>
          <w:sz w:val="24"/>
          <w:szCs w:val="24"/>
          <w:lang w:val="en-US" w:eastAsia="zh-CN"/>
        </w:rPr>
      </w:pPr>
    </w:p>
    <w:p w:rsidR="00A770AC" w:rsidRPr="00F07BA7" w:rsidRDefault="00A770AC" w:rsidP="00A770A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P271L49</w:t>
      </w:r>
      <w:r w:rsidRPr="00271A96">
        <w:rPr>
          <w:color w:val="000000"/>
          <w:highlight w:val="yellow"/>
          <w:lang w:eastAsia="zh-CN"/>
        </w:rPr>
        <w:t xml:space="preserve"> (CID #</w:t>
      </w:r>
      <w:r>
        <w:rPr>
          <w:color w:val="000000"/>
          <w:highlight w:val="yellow"/>
          <w:lang w:eastAsia="zh-CN"/>
        </w:rPr>
        <w:t>525</w:t>
      </w:r>
      <w:r w:rsidR="00274384">
        <w:rPr>
          <w:color w:val="000000"/>
          <w:highlight w:val="yellow"/>
          <w:lang w:eastAsia="zh-CN"/>
        </w:rPr>
        <w:t>8</w:t>
      </w:r>
      <w:r w:rsidRPr="00F07BA7">
        <w:rPr>
          <w:color w:val="000000"/>
          <w:highlight w:val="yellow"/>
          <w:lang w:eastAsia="zh-CN"/>
        </w:rPr>
        <w:t>):</w:t>
      </w:r>
      <w:r>
        <w:rPr>
          <w:color w:val="000000"/>
          <w:highlight w:val="yellow"/>
          <w:lang w:eastAsia="zh-CN"/>
        </w:rPr>
        <w:t xml:space="preserve"> </w:t>
      </w:r>
      <w:r w:rsidR="0098400E">
        <w:rPr>
          <w:color w:val="000000"/>
          <w:highlight w:val="yellow"/>
          <w:lang w:eastAsia="zh-CN"/>
        </w:rPr>
        <w:t>Add a new line on below equation (28-15)</w:t>
      </w:r>
    </w:p>
    <w:p w:rsidR="00A770AC" w:rsidRPr="00271A96" w:rsidRDefault="00A770AC" w:rsidP="00A770AC">
      <w:pPr>
        <w:autoSpaceDE w:val="0"/>
        <w:autoSpaceDN w:val="0"/>
        <w:adjustRightInd w:val="0"/>
        <w:rPr>
          <w:color w:val="000000"/>
          <w:sz w:val="24"/>
          <w:szCs w:val="24"/>
          <w:lang w:eastAsia="zh-CN"/>
        </w:rPr>
      </w:pPr>
    </w:p>
    <w:p w:rsidR="00E33015" w:rsidRDefault="00B22537" w:rsidP="00EE0678">
      <w:pPr>
        <w:autoSpaceDE w:val="0"/>
        <w:autoSpaceDN w:val="0"/>
        <w:adjustRightInd w:val="0"/>
        <w:rPr>
          <w:sz w:val="24"/>
          <w:szCs w:val="24"/>
        </w:rPr>
      </w:pPr>
      <w:ins w:id="57" w:author="Yan(MSI) Zhang" w:date="2017-01-27T10:30:00Z">
        <w:r>
          <w:rPr>
            <w:i/>
            <w:sz w:val="24"/>
            <w:szCs w:val="24"/>
            <w:lang w:val="en-US" w:eastAsia="zh-CN"/>
          </w:rPr>
          <w:t>p</w:t>
        </w:r>
        <w:r w:rsidRPr="00A770AC">
          <w:rPr>
            <w:i/>
            <w:sz w:val="16"/>
            <w:szCs w:val="24"/>
            <w:lang w:val="en-US" w:eastAsia="zh-CN"/>
          </w:rPr>
          <w:t>1</w:t>
        </w:r>
        <w:r w:rsidRPr="00271A96">
          <w:rPr>
            <w:sz w:val="24"/>
            <w:szCs w:val="24"/>
            <w:lang w:val="en-US" w:eastAsia="zh-CN"/>
          </w:rPr>
          <w:t xml:space="preserve">        </w:t>
        </w:r>
        <w:r w:rsidRPr="00B13897">
          <w:rPr>
            <w:color w:val="000000"/>
            <w:w w:val="0"/>
            <w:sz w:val="24"/>
            <w:szCs w:val="24"/>
            <w:lang w:val="en-US" w:eastAsia="zh-CN"/>
          </w:rPr>
          <w:t xml:space="preserve">is the </w:t>
        </w:r>
        <w:r>
          <w:rPr>
            <w:color w:val="000000"/>
            <w:w w:val="0"/>
            <w:sz w:val="24"/>
            <w:szCs w:val="24"/>
            <w:lang w:val="en-US" w:eastAsia="zh-CN"/>
          </w:rPr>
          <w:t>second</w:t>
        </w:r>
        <w:r w:rsidRPr="00B13897">
          <w:rPr>
            <w:color w:val="000000"/>
            <w:w w:val="0"/>
            <w:sz w:val="24"/>
            <w:szCs w:val="24"/>
            <w:lang w:val="en-US" w:eastAsia="zh-CN"/>
          </w:rPr>
          <w:t xml:space="preserve"> pilot value in the sequence defined in 17.3.5.10 (OFDM modulation)</w:t>
        </w:r>
      </w:ins>
    </w:p>
    <w:p w:rsidR="00D35440" w:rsidRDefault="00D35440" w:rsidP="00D35440">
      <w:pPr>
        <w:autoSpaceDE w:val="0"/>
        <w:autoSpaceDN w:val="0"/>
        <w:adjustRightInd w:val="0"/>
        <w:rPr>
          <w:color w:val="000000"/>
          <w:w w:val="0"/>
          <w:sz w:val="24"/>
          <w:szCs w:val="24"/>
          <w:lang w:val="en-US" w:eastAsia="zh-CN"/>
        </w:rPr>
      </w:pPr>
    </w:p>
    <w:p w:rsidR="00D35440" w:rsidRDefault="00D35440" w:rsidP="00D35440">
      <w:pPr>
        <w:autoSpaceDE w:val="0"/>
        <w:autoSpaceDN w:val="0"/>
        <w:adjustRightInd w:val="0"/>
        <w:rPr>
          <w:sz w:val="24"/>
          <w:szCs w:val="24"/>
        </w:rPr>
      </w:pPr>
      <w:r>
        <w:rPr>
          <w:sz w:val="24"/>
          <w:szCs w:val="24"/>
        </w:rPr>
        <w:t xml:space="preserve"> </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35440" w:rsidRPr="00FA777D" w:rsidTr="00897066">
        <w:tc>
          <w:tcPr>
            <w:tcW w:w="720" w:type="dxa"/>
          </w:tcPr>
          <w:p w:rsidR="00D35440" w:rsidRDefault="009E0064" w:rsidP="00897066">
            <w:pPr>
              <w:rPr>
                <w:rFonts w:ascii="Calibri" w:hAnsi="Calibri"/>
                <w:szCs w:val="22"/>
              </w:rPr>
            </w:pPr>
            <w:r>
              <w:rPr>
                <w:rFonts w:ascii="Calibri" w:hAnsi="Calibri"/>
                <w:szCs w:val="22"/>
              </w:rPr>
              <w:lastRenderedPageBreak/>
              <w:t>4898</w:t>
            </w:r>
          </w:p>
        </w:tc>
        <w:tc>
          <w:tcPr>
            <w:tcW w:w="1350" w:type="dxa"/>
          </w:tcPr>
          <w:p w:rsidR="00D35440" w:rsidRPr="00880E50" w:rsidRDefault="00A371F8" w:rsidP="00897066">
            <w:pPr>
              <w:rPr>
                <w:rFonts w:ascii="Calibri" w:hAnsi="Calibri" w:cs="Arial"/>
                <w:szCs w:val="22"/>
                <w:lang w:val="en-US"/>
              </w:rPr>
            </w:pPr>
            <w:r>
              <w:rPr>
                <w:rFonts w:ascii="Arial" w:hAnsi="Arial" w:cs="Arial"/>
                <w:sz w:val="20"/>
              </w:rPr>
              <w:t xml:space="preserve">Bin Tian </w:t>
            </w:r>
          </w:p>
        </w:tc>
        <w:tc>
          <w:tcPr>
            <w:tcW w:w="900" w:type="dxa"/>
          </w:tcPr>
          <w:p w:rsidR="00D35440" w:rsidRDefault="00D35440" w:rsidP="00897066">
            <w:pPr>
              <w:rPr>
                <w:rFonts w:ascii="Calibri" w:hAnsi="Calibri"/>
                <w:szCs w:val="22"/>
              </w:rPr>
            </w:pPr>
            <w:r>
              <w:rPr>
                <w:rFonts w:ascii="Calibri" w:hAnsi="Calibri"/>
                <w:szCs w:val="22"/>
              </w:rPr>
              <w:t>28.3.10.6</w:t>
            </w:r>
          </w:p>
        </w:tc>
        <w:tc>
          <w:tcPr>
            <w:tcW w:w="990" w:type="dxa"/>
          </w:tcPr>
          <w:p w:rsidR="00D35440" w:rsidRDefault="00D35440" w:rsidP="00897066">
            <w:pPr>
              <w:rPr>
                <w:rFonts w:ascii="Calibri" w:hAnsi="Calibri"/>
                <w:szCs w:val="22"/>
              </w:rPr>
            </w:pPr>
            <w:r>
              <w:rPr>
                <w:rFonts w:ascii="Calibri" w:hAnsi="Calibri"/>
                <w:szCs w:val="22"/>
              </w:rPr>
              <w:t>272.3</w:t>
            </w:r>
            <w:r w:rsidR="00C14F2D">
              <w:rPr>
                <w:rFonts w:ascii="Calibri" w:hAnsi="Calibri"/>
                <w:szCs w:val="22"/>
              </w:rPr>
              <w:t>1</w:t>
            </w:r>
          </w:p>
        </w:tc>
        <w:tc>
          <w:tcPr>
            <w:tcW w:w="2430" w:type="dxa"/>
          </w:tcPr>
          <w:p w:rsidR="00D35440" w:rsidRPr="00D27575" w:rsidRDefault="00D149C6" w:rsidP="00897066">
            <w:pPr>
              <w:rPr>
                <w:rFonts w:ascii="Calibri" w:hAnsi="Calibri" w:cs="Arial"/>
                <w:sz w:val="24"/>
                <w:lang w:val="en-US" w:eastAsia="zh-CN"/>
              </w:rPr>
            </w:pPr>
            <w:r w:rsidRPr="00D149C6">
              <w:rPr>
                <w:rFonts w:ascii="Calibri" w:hAnsi="Calibri" w:cs="Arial"/>
                <w:sz w:val="24"/>
                <w:lang w:val="en-US" w:eastAsia="zh-CN"/>
              </w:rPr>
              <w:t>It is better to write Eq (28-14) and (28-15) for RL-SIG in a same way as Eq (28-12) and (28-13) for L-SIG, to avoid any confusion</w:t>
            </w:r>
          </w:p>
        </w:tc>
        <w:tc>
          <w:tcPr>
            <w:tcW w:w="1980" w:type="dxa"/>
          </w:tcPr>
          <w:p w:rsidR="00D35440" w:rsidRPr="00BB7152" w:rsidRDefault="00D35440" w:rsidP="00897066">
            <w:pPr>
              <w:rPr>
                <w:rFonts w:ascii="Arial" w:hAnsi="Arial" w:cs="Arial"/>
                <w:sz w:val="20"/>
                <w:lang w:val="en-US" w:eastAsia="zh-CN"/>
              </w:rPr>
            </w:pPr>
            <w:r>
              <w:rPr>
                <w:rFonts w:ascii="Arial" w:hAnsi="Arial" w:cs="Arial"/>
                <w:sz w:val="20"/>
                <w:lang w:val="en-US" w:eastAsia="zh-CN"/>
              </w:rPr>
              <w:t>As in comment</w:t>
            </w:r>
          </w:p>
        </w:tc>
        <w:tc>
          <w:tcPr>
            <w:tcW w:w="1440" w:type="dxa"/>
          </w:tcPr>
          <w:p w:rsidR="00DC512E" w:rsidRDefault="00DC512E" w:rsidP="00DC512E">
            <w:pPr>
              <w:rPr>
                <w:rFonts w:ascii="Calibri" w:hAnsi="Calibri" w:cs="Arial"/>
                <w:b/>
                <w:szCs w:val="22"/>
                <w:lang w:eastAsia="zh-CN"/>
              </w:rPr>
            </w:pPr>
            <w:r>
              <w:rPr>
                <w:rFonts w:ascii="Calibri" w:hAnsi="Calibri" w:cs="Arial"/>
                <w:b/>
                <w:szCs w:val="22"/>
                <w:lang w:eastAsia="zh-CN"/>
              </w:rPr>
              <w:t>Revised.</w:t>
            </w:r>
          </w:p>
          <w:p w:rsidR="00D35440" w:rsidRPr="00FA777D" w:rsidRDefault="00DC512E" w:rsidP="00DC512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ID4898 in doc IEEE802.11-17/0398</w:t>
            </w:r>
            <w:r w:rsidR="007D77AD">
              <w:rPr>
                <w:rFonts w:ascii="Arial" w:hAnsi="Arial" w:cs="Arial"/>
                <w:sz w:val="20"/>
                <w:lang w:eastAsia="zh-CN"/>
              </w:rPr>
              <w:t>r1</w:t>
            </w:r>
            <w:r>
              <w:rPr>
                <w:rFonts w:ascii="Arial" w:hAnsi="Arial" w:cs="Arial"/>
                <w:sz w:val="20"/>
                <w:lang w:val="en-US" w:eastAsia="zh-CN"/>
              </w:rPr>
              <w:t>.</w:t>
            </w:r>
          </w:p>
        </w:tc>
      </w:tr>
    </w:tbl>
    <w:p w:rsidR="00D35440" w:rsidRDefault="00D35440" w:rsidP="00D35440">
      <w:pPr>
        <w:autoSpaceDE w:val="0"/>
        <w:autoSpaceDN w:val="0"/>
        <w:adjustRightInd w:val="0"/>
        <w:rPr>
          <w:sz w:val="24"/>
          <w:szCs w:val="24"/>
          <w:highlight w:val="yellow"/>
          <w:lang w:eastAsia="zh-CN"/>
        </w:rPr>
      </w:pPr>
    </w:p>
    <w:p w:rsidR="00D35440" w:rsidRPr="00271A96" w:rsidRDefault="00D35440" w:rsidP="00D35440">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28.3.10.6</w:t>
      </w:r>
      <w:r w:rsidRPr="00271A96">
        <w:rPr>
          <w:sz w:val="24"/>
          <w:szCs w:val="24"/>
          <w:highlight w:val="yellow"/>
        </w:rPr>
        <w:t>:</w:t>
      </w:r>
    </w:p>
    <w:p w:rsidR="00D35440" w:rsidRPr="00271A96" w:rsidRDefault="00D35440" w:rsidP="00D35440">
      <w:pPr>
        <w:autoSpaceDE w:val="0"/>
        <w:autoSpaceDN w:val="0"/>
        <w:adjustRightInd w:val="0"/>
        <w:rPr>
          <w:sz w:val="24"/>
          <w:szCs w:val="24"/>
          <w:lang w:val="en-US" w:eastAsia="zh-CN"/>
        </w:rPr>
      </w:pPr>
    </w:p>
    <w:p w:rsidR="00D35440" w:rsidRPr="00FA3A76" w:rsidRDefault="00E67665" w:rsidP="00D35440">
      <w:pPr>
        <w:pStyle w:val="ListParagraph"/>
        <w:numPr>
          <w:ilvl w:val="0"/>
          <w:numId w:val="33"/>
        </w:numPr>
        <w:autoSpaceDE w:val="0"/>
        <w:autoSpaceDN w:val="0"/>
        <w:adjustRightInd w:val="0"/>
      </w:pPr>
      <w:r>
        <w:rPr>
          <w:color w:val="000000"/>
          <w:highlight w:val="yellow"/>
          <w:lang w:eastAsia="zh-CN"/>
        </w:rPr>
        <w:t>On P272</w:t>
      </w:r>
      <w:r w:rsidR="00AD3EB9">
        <w:rPr>
          <w:color w:val="000000"/>
          <w:highlight w:val="yellow"/>
          <w:lang w:eastAsia="zh-CN"/>
        </w:rPr>
        <w:t>L31</w:t>
      </w:r>
      <w:r w:rsidR="00D35440" w:rsidRPr="00271A96">
        <w:rPr>
          <w:color w:val="000000"/>
          <w:highlight w:val="yellow"/>
          <w:lang w:eastAsia="zh-CN"/>
        </w:rPr>
        <w:t xml:space="preserve"> (CID #</w:t>
      </w:r>
      <w:r w:rsidR="00AD3EB9">
        <w:rPr>
          <w:color w:val="000000"/>
          <w:highlight w:val="yellow"/>
          <w:lang w:eastAsia="zh-CN"/>
        </w:rPr>
        <w:t>4898</w:t>
      </w:r>
      <w:r w:rsidR="00D35440" w:rsidRPr="00F07BA7">
        <w:rPr>
          <w:color w:val="000000"/>
          <w:highlight w:val="yellow"/>
          <w:lang w:eastAsia="zh-CN"/>
        </w:rPr>
        <w:t>):</w:t>
      </w:r>
      <w:r w:rsidR="00D35440">
        <w:rPr>
          <w:color w:val="000000"/>
          <w:highlight w:val="yellow"/>
          <w:lang w:eastAsia="zh-CN"/>
        </w:rPr>
        <w:t xml:space="preserve"> </w:t>
      </w:r>
    </w:p>
    <w:p w:rsidR="00FA3A76" w:rsidRPr="00D35440" w:rsidRDefault="00FA3A76" w:rsidP="00FA3A76">
      <w:pPr>
        <w:autoSpaceDE w:val="0"/>
        <w:autoSpaceDN w:val="0"/>
        <w:adjustRightInd w:val="0"/>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8" w:author="Yan(MSI) Zhang" w:date="2017-01-27T15:50:00Z">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754"/>
        <w:gridCol w:w="701"/>
        <w:tblGridChange w:id="59">
          <w:tblGrid>
            <w:gridCol w:w="8754"/>
            <w:gridCol w:w="895"/>
          </w:tblGrid>
        </w:tblGridChange>
      </w:tblGrid>
      <w:tr w:rsidR="00657A53" w:rsidTr="00FA3A76">
        <w:trPr>
          <w:ins w:id="60" w:author="Yan(MSI) Zhang" w:date="2016-08-15T14:33:00Z"/>
        </w:trPr>
        <w:tc>
          <w:tcPr>
            <w:tcW w:w="8754" w:type="dxa"/>
            <w:tcPrChange w:id="61" w:author="Yan(MSI) Zhang" w:date="2017-01-27T15:50:00Z">
              <w:tcPr>
                <w:tcW w:w="8100" w:type="dxa"/>
              </w:tcPr>
            </w:tcPrChange>
          </w:tcPr>
          <w:p w:rsidR="00657A53" w:rsidRDefault="00E93E13" w:rsidP="00897066">
            <w:pPr>
              <w:pStyle w:val="Body"/>
              <w:rPr>
                <w:ins w:id="62" w:author="Yan(MSI) Zhang" w:date="2016-08-15T14:33:00Z"/>
                <w:w w:val="100"/>
                <w:sz w:val="22"/>
              </w:rPr>
            </w:pPr>
            <w:ins w:id="63" w:author="Yan(MSI) Zhang" w:date="2016-08-15T14:33:00Z">
              <w:r w:rsidRPr="003A4CCA">
                <w:rPr>
                  <w:w w:val="100"/>
                  <w:position w:val="-84"/>
                </w:rPr>
                <w:object w:dxaOrig="7780" w:dyaOrig="1800">
                  <v:shape id="_x0000_i1039" type="#_x0000_t75" style="width:358.5pt;height:83.5pt" o:ole="">
                    <v:imagedata r:id="rId25" o:title=""/>
                  </v:shape>
                  <o:OLEObject Type="Embed" ProgID="Equation.DSMT4" ShapeID="_x0000_i1039" DrawAspect="Content" ObjectID="_1551016747" r:id="rId26"/>
                </w:object>
              </w:r>
            </w:ins>
            <w:r w:rsidR="00FA3A76">
              <w:rPr>
                <w:w w:val="100"/>
              </w:rPr>
              <w:t>(28-14)</w:t>
            </w:r>
          </w:p>
        </w:tc>
        <w:tc>
          <w:tcPr>
            <w:tcW w:w="701" w:type="dxa"/>
            <w:vAlign w:val="center"/>
            <w:tcPrChange w:id="64" w:author="Yan(MSI) Zhang" w:date="2017-01-27T15:50:00Z">
              <w:tcPr>
                <w:tcW w:w="895" w:type="dxa"/>
                <w:vAlign w:val="center"/>
              </w:tcPr>
            </w:tcPrChange>
          </w:tcPr>
          <w:p w:rsidR="00657A53" w:rsidRPr="00BB6AA8" w:rsidRDefault="00657A53" w:rsidP="00DA258C">
            <w:pPr>
              <w:pStyle w:val="Caption"/>
              <w:rPr>
                <w:ins w:id="65" w:author="Yan(MSI) Zhang" w:date="2016-08-15T14:33:00Z"/>
              </w:rPr>
            </w:pPr>
          </w:p>
        </w:tc>
      </w:tr>
    </w:tbl>
    <w:p w:rsidR="00D35440" w:rsidRDefault="00D35440" w:rsidP="00D35440">
      <w:pPr>
        <w:autoSpaceDE w:val="0"/>
        <w:autoSpaceDN w:val="0"/>
        <w:adjustRightInd w:val="0"/>
      </w:pPr>
    </w:p>
    <w:p w:rsidR="00B62F75" w:rsidRPr="00FA3A76" w:rsidRDefault="00B62F75" w:rsidP="00B62F75">
      <w:pPr>
        <w:pStyle w:val="ListParagraph"/>
        <w:numPr>
          <w:ilvl w:val="0"/>
          <w:numId w:val="33"/>
        </w:numPr>
        <w:autoSpaceDE w:val="0"/>
        <w:autoSpaceDN w:val="0"/>
        <w:adjustRightInd w:val="0"/>
      </w:pPr>
      <w:r>
        <w:rPr>
          <w:color w:val="000000"/>
          <w:highlight w:val="yellow"/>
          <w:lang w:eastAsia="zh-CN"/>
        </w:rPr>
        <w:t>On P272L43</w:t>
      </w:r>
      <w:r w:rsidRPr="00271A96">
        <w:rPr>
          <w:color w:val="000000"/>
          <w:highlight w:val="yellow"/>
          <w:lang w:eastAsia="zh-CN"/>
        </w:rPr>
        <w:t xml:space="preserve"> (CID #</w:t>
      </w:r>
      <w:r>
        <w:rPr>
          <w:color w:val="000000"/>
          <w:highlight w:val="yellow"/>
          <w:lang w:eastAsia="zh-CN"/>
        </w:rPr>
        <w:t>4898</w:t>
      </w:r>
      <w:r w:rsidRPr="00F07BA7">
        <w:rPr>
          <w:color w:val="000000"/>
          <w:highlight w:val="yellow"/>
          <w:lang w:eastAsia="zh-CN"/>
        </w:rPr>
        <w:t>):</w:t>
      </w:r>
      <w:r>
        <w:rPr>
          <w:color w:val="000000"/>
          <w:highlight w:val="yellow"/>
          <w:lang w:eastAsia="zh-CN"/>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1322"/>
      </w:tblGrid>
      <w:tr w:rsidR="00657A53" w:rsidTr="00FA3A76">
        <w:trPr>
          <w:ins w:id="66" w:author="Yan(MSI) Zhang" w:date="2017-01-27T15:53:00Z"/>
        </w:trPr>
        <w:tc>
          <w:tcPr>
            <w:tcW w:w="8133" w:type="dxa"/>
          </w:tcPr>
          <w:p w:rsidR="00657A53" w:rsidRDefault="00A562DB" w:rsidP="00897066">
            <w:pPr>
              <w:pStyle w:val="Body"/>
              <w:rPr>
                <w:ins w:id="67" w:author="Yan(MSI) Zhang" w:date="2017-01-27T15:53:00Z"/>
                <w:w w:val="100"/>
                <w:sz w:val="22"/>
              </w:rPr>
            </w:pPr>
            <w:ins w:id="68" w:author="Yan(MSI) Zhang" w:date="2017-01-27T15:53:00Z">
              <w:r w:rsidRPr="001C1543">
                <w:rPr>
                  <w:w w:val="100"/>
                  <w:position w:val="-90"/>
                </w:rPr>
                <w:object w:dxaOrig="8700" w:dyaOrig="1920">
                  <v:shape id="_x0000_i1040" type="#_x0000_t75" style="width:366.5pt;height:81pt" o:ole="">
                    <v:imagedata r:id="rId27" o:title=""/>
                  </v:shape>
                  <o:OLEObject Type="Embed" ProgID="Equation.DSMT4" ShapeID="_x0000_i1040" DrawAspect="Content" ObjectID="_1551016748" r:id="rId28"/>
                </w:object>
              </w:r>
            </w:ins>
          </w:p>
        </w:tc>
        <w:tc>
          <w:tcPr>
            <w:tcW w:w="1322" w:type="dxa"/>
            <w:vAlign w:val="center"/>
          </w:tcPr>
          <w:p w:rsidR="00657A53" w:rsidRPr="00FA3A76" w:rsidRDefault="00DA258C" w:rsidP="00C50215">
            <w:pPr>
              <w:pStyle w:val="Caption"/>
              <w:rPr>
                <w:ins w:id="69" w:author="Yan(MSI) Zhang" w:date="2017-01-27T15:53:00Z"/>
                <w:b w:val="0"/>
              </w:rPr>
            </w:pPr>
            <w:r w:rsidRPr="00FA3A76">
              <w:rPr>
                <w:b w:val="0"/>
              </w:rPr>
              <w:t>(28-15)</w:t>
            </w:r>
          </w:p>
        </w:tc>
      </w:tr>
    </w:tbl>
    <w:p w:rsidR="0029134C" w:rsidRDefault="0029134C" w:rsidP="0029134C">
      <w:pPr>
        <w:autoSpaceDE w:val="0"/>
        <w:autoSpaceDN w:val="0"/>
        <w:adjustRightInd w:val="0"/>
        <w:rPr>
          <w:lang w:eastAsia="zh-CN"/>
        </w:rPr>
      </w:pPr>
    </w:p>
    <w:p w:rsidR="0029134C" w:rsidRPr="00240CAB" w:rsidRDefault="0029134C" w:rsidP="0029134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9134C" w:rsidRPr="00FA777D" w:rsidTr="00897066">
        <w:tc>
          <w:tcPr>
            <w:tcW w:w="720" w:type="dxa"/>
          </w:tcPr>
          <w:p w:rsidR="0029134C" w:rsidRPr="00FA777D" w:rsidRDefault="0029134C" w:rsidP="00897066">
            <w:pPr>
              <w:rPr>
                <w:rFonts w:ascii="Calibri" w:hAnsi="Calibri"/>
                <w:szCs w:val="22"/>
                <w:lang w:eastAsia="zh-CN"/>
              </w:rPr>
            </w:pPr>
            <w:r w:rsidRPr="00FA777D">
              <w:rPr>
                <w:rFonts w:ascii="Calibri" w:hAnsi="Calibri"/>
                <w:szCs w:val="22"/>
              </w:rPr>
              <w:t>CID</w:t>
            </w:r>
          </w:p>
        </w:tc>
        <w:tc>
          <w:tcPr>
            <w:tcW w:w="1440" w:type="dxa"/>
          </w:tcPr>
          <w:p w:rsidR="0029134C" w:rsidRPr="00FA777D" w:rsidRDefault="0029134C" w:rsidP="00897066">
            <w:pPr>
              <w:rPr>
                <w:rFonts w:ascii="Calibri" w:hAnsi="Calibri" w:cs="Arial"/>
                <w:szCs w:val="22"/>
              </w:rPr>
            </w:pPr>
            <w:r w:rsidRPr="00FA777D">
              <w:rPr>
                <w:rFonts w:ascii="Calibri" w:hAnsi="Calibri" w:cs="Arial"/>
                <w:szCs w:val="22"/>
              </w:rPr>
              <w:t>Commenter</w:t>
            </w:r>
          </w:p>
        </w:tc>
        <w:tc>
          <w:tcPr>
            <w:tcW w:w="900" w:type="dxa"/>
          </w:tcPr>
          <w:p w:rsidR="0029134C" w:rsidRPr="00FA777D" w:rsidRDefault="0029134C" w:rsidP="00897066">
            <w:pPr>
              <w:rPr>
                <w:rFonts w:ascii="Calibri" w:hAnsi="Calibri"/>
                <w:szCs w:val="22"/>
              </w:rPr>
            </w:pPr>
            <w:r w:rsidRPr="00FA777D">
              <w:rPr>
                <w:rFonts w:ascii="Calibri" w:hAnsi="Calibri"/>
                <w:szCs w:val="22"/>
              </w:rPr>
              <w:t>Section</w:t>
            </w:r>
          </w:p>
        </w:tc>
        <w:tc>
          <w:tcPr>
            <w:tcW w:w="900" w:type="dxa"/>
          </w:tcPr>
          <w:p w:rsidR="0029134C" w:rsidRPr="00FA777D" w:rsidRDefault="0029134C" w:rsidP="00897066">
            <w:pPr>
              <w:rPr>
                <w:rFonts w:ascii="Calibri" w:hAnsi="Calibri"/>
                <w:szCs w:val="22"/>
              </w:rPr>
            </w:pPr>
            <w:r w:rsidRPr="00FA777D">
              <w:rPr>
                <w:rFonts w:ascii="Calibri" w:hAnsi="Calibri"/>
                <w:szCs w:val="22"/>
              </w:rPr>
              <w:t>Page</w:t>
            </w:r>
          </w:p>
        </w:tc>
        <w:tc>
          <w:tcPr>
            <w:tcW w:w="2430" w:type="dxa"/>
          </w:tcPr>
          <w:p w:rsidR="0029134C" w:rsidRPr="00FA777D" w:rsidRDefault="0029134C" w:rsidP="00897066">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29134C" w:rsidRPr="00FA777D" w:rsidRDefault="0029134C" w:rsidP="00897066">
            <w:pPr>
              <w:rPr>
                <w:rFonts w:ascii="Calibri" w:hAnsi="Calibri" w:cs="Arial"/>
                <w:szCs w:val="22"/>
              </w:rPr>
            </w:pPr>
            <w:r w:rsidRPr="00FA777D">
              <w:rPr>
                <w:rFonts w:ascii="Calibri" w:hAnsi="Calibri" w:cs="Arial" w:hint="eastAsia"/>
                <w:szCs w:val="22"/>
                <w:lang w:eastAsia="zh-CN"/>
              </w:rPr>
              <w:t>Proposed Change</w:t>
            </w:r>
          </w:p>
        </w:tc>
        <w:tc>
          <w:tcPr>
            <w:tcW w:w="1710" w:type="dxa"/>
          </w:tcPr>
          <w:p w:rsidR="0029134C" w:rsidRPr="00FA777D" w:rsidRDefault="0029134C" w:rsidP="00897066">
            <w:pPr>
              <w:rPr>
                <w:rFonts w:ascii="Calibri" w:hAnsi="Calibri" w:cs="Arial"/>
                <w:szCs w:val="22"/>
              </w:rPr>
            </w:pPr>
            <w:r w:rsidRPr="00FA777D">
              <w:rPr>
                <w:rFonts w:ascii="Calibri" w:hAnsi="Calibri" w:cs="Arial" w:hint="eastAsia"/>
                <w:szCs w:val="22"/>
                <w:lang w:eastAsia="zh-CN"/>
              </w:rPr>
              <w:t>Resolution</w:t>
            </w:r>
          </w:p>
        </w:tc>
      </w:tr>
      <w:tr w:rsidR="0029134C" w:rsidTr="00897066">
        <w:tc>
          <w:tcPr>
            <w:tcW w:w="720" w:type="dxa"/>
          </w:tcPr>
          <w:p w:rsidR="0029134C" w:rsidRDefault="0029134C" w:rsidP="00897066">
            <w:pPr>
              <w:rPr>
                <w:rFonts w:ascii="Arial" w:hAnsi="Arial" w:cs="Arial"/>
                <w:color w:val="000000"/>
                <w:sz w:val="20"/>
                <w:lang w:eastAsia="zh-CN"/>
              </w:rPr>
            </w:pPr>
            <w:r>
              <w:rPr>
                <w:rFonts w:ascii="Arial" w:hAnsi="Arial" w:cs="Arial"/>
                <w:color w:val="000000"/>
                <w:sz w:val="20"/>
                <w:lang w:eastAsia="zh-CN"/>
              </w:rPr>
              <w:t>4915</w:t>
            </w:r>
          </w:p>
          <w:p w:rsidR="0029134C" w:rsidRPr="001A32CC" w:rsidRDefault="0029134C" w:rsidP="00897066">
            <w:pPr>
              <w:rPr>
                <w:rFonts w:ascii="Arial" w:hAnsi="Arial" w:cs="Arial"/>
                <w:sz w:val="20"/>
                <w:lang w:eastAsia="zh-CN"/>
              </w:rPr>
            </w:pPr>
          </w:p>
        </w:tc>
        <w:tc>
          <w:tcPr>
            <w:tcW w:w="1440" w:type="dxa"/>
          </w:tcPr>
          <w:p w:rsidR="0029134C" w:rsidRPr="00F70034" w:rsidRDefault="0029134C" w:rsidP="00897066">
            <w:pPr>
              <w:rPr>
                <w:rFonts w:ascii="Arial" w:hAnsi="Arial" w:cs="Arial"/>
                <w:sz w:val="20"/>
              </w:rPr>
            </w:pPr>
            <w:r>
              <w:rPr>
                <w:rFonts w:ascii="Arial" w:hAnsi="Arial" w:cs="Arial"/>
                <w:sz w:val="20"/>
              </w:rPr>
              <w:t>Brian Hart</w:t>
            </w:r>
          </w:p>
        </w:tc>
        <w:tc>
          <w:tcPr>
            <w:tcW w:w="900" w:type="dxa"/>
          </w:tcPr>
          <w:p w:rsidR="0029134C" w:rsidRDefault="0029134C" w:rsidP="00897066">
            <w:pPr>
              <w:rPr>
                <w:rFonts w:ascii="Arial" w:hAnsi="Arial" w:cs="Arial"/>
                <w:sz w:val="20"/>
              </w:rPr>
            </w:pPr>
            <w:r>
              <w:rPr>
                <w:rFonts w:ascii="Arial" w:hAnsi="Arial" w:cs="Arial"/>
                <w:sz w:val="20"/>
              </w:rPr>
              <w:t>28</w:t>
            </w:r>
            <w:r w:rsidR="00A21997">
              <w:rPr>
                <w:rFonts w:ascii="Arial" w:hAnsi="Arial" w:cs="Arial"/>
                <w:sz w:val="20"/>
              </w:rPr>
              <w:t>.3.10.7.4</w:t>
            </w:r>
          </w:p>
        </w:tc>
        <w:tc>
          <w:tcPr>
            <w:tcW w:w="900" w:type="dxa"/>
          </w:tcPr>
          <w:p w:rsidR="0029134C" w:rsidRDefault="00CF704A" w:rsidP="00897066">
            <w:pPr>
              <w:rPr>
                <w:rFonts w:ascii="Arial" w:hAnsi="Arial" w:cs="Arial"/>
                <w:sz w:val="20"/>
              </w:rPr>
            </w:pPr>
            <w:r>
              <w:rPr>
                <w:rFonts w:ascii="Arial" w:hAnsi="Arial" w:cs="Arial"/>
                <w:sz w:val="20"/>
              </w:rPr>
              <w:t>283.18</w:t>
            </w:r>
          </w:p>
        </w:tc>
        <w:tc>
          <w:tcPr>
            <w:tcW w:w="2430" w:type="dxa"/>
          </w:tcPr>
          <w:p w:rsidR="0029134C" w:rsidRPr="00CB057E" w:rsidRDefault="005E12AF" w:rsidP="00897066">
            <w:pPr>
              <w:rPr>
                <w:rFonts w:ascii="Arial" w:hAnsi="Arial" w:cs="Arial"/>
                <w:sz w:val="20"/>
                <w:lang w:val="en-US"/>
              </w:rPr>
            </w:pPr>
            <w:r w:rsidRPr="005E12AF">
              <w:rPr>
                <w:rFonts w:ascii="Calibri" w:hAnsi="Calibri" w:cs="Arial"/>
              </w:rPr>
              <w:t>"each containing 26 bits" is not true due to the memory of a BCC encoder. The first bits smear into the second symbol</w:t>
            </w:r>
          </w:p>
        </w:tc>
        <w:tc>
          <w:tcPr>
            <w:tcW w:w="1710" w:type="dxa"/>
          </w:tcPr>
          <w:p w:rsidR="0029134C" w:rsidRPr="00CB057E" w:rsidRDefault="003D4E8B" w:rsidP="00897066">
            <w:pPr>
              <w:rPr>
                <w:rFonts w:ascii="Arial" w:hAnsi="Arial" w:cs="Arial"/>
                <w:sz w:val="20"/>
                <w:lang w:val="en-US" w:eastAsia="zh-CN"/>
              </w:rPr>
            </w:pPr>
            <w:r w:rsidRPr="003D4E8B">
              <w:rPr>
                <w:rFonts w:ascii="Arial" w:hAnsi="Arial" w:cs="Arial"/>
                <w:sz w:val="20"/>
              </w:rPr>
              <w:t xml:space="preserve">Don't bother with A1 and A2. Just have HE-SIG-A with 52 bits. Affects several places. Ditto for HE Extended which I have ot guess should be perceived as 52+52 bits .. because here actually the distinction becomes really important. Are "A1 and A3" BCC encoded as a unit (with the state from </w:t>
            </w:r>
            <w:r w:rsidRPr="003D4E8B">
              <w:rPr>
                <w:rFonts w:ascii="Arial" w:hAnsi="Arial" w:cs="Arial"/>
                <w:sz w:val="20"/>
              </w:rPr>
              <w:lastRenderedPageBreak/>
              <w:t>A1 initializing the BCC encoder for  A3", then "A2 and A4" are encoded as a unit? The para at P284L32 is GROSSLY unclear / misleading on this vital question</w:t>
            </w:r>
          </w:p>
        </w:tc>
        <w:tc>
          <w:tcPr>
            <w:tcW w:w="1710" w:type="dxa"/>
          </w:tcPr>
          <w:p w:rsidR="0029134C" w:rsidRDefault="0029134C" w:rsidP="00897066">
            <w:pPr>
              <w:rPr>
                <w:rFonts w:ascii="Calibri" w:hAnsi="Calibri" w:cs="Arial"/>
                <w:b/>
                <w:szCs w:val="22"/>
                <w:lang w:eastAsia="zh-CN"/>
              </w:rPr>
            </w:pPr>
            <w:r>
              <w:rPr>
                <w:rFonts w:ascii="Calibri" w:hAnsi="Calibri" w:cs="Arial"/>
                <w:b/>
                <w:szCs w:val="22"/>
                <w:lang w:eastAsia="zh-CN"/>
              </w:rPr>
              <w:lastRenderedPageBreak/>
              <w:t>Re</w:t>
            </w:r>
            <w:r w:rsidR="001C4982">
              <w:rPr>
                <w:rFonts w:ascii="Calibri" w:hAnsi="Calibri" w:cs="Arial"/>
                <w:b/>
                <w:szCs w:val="22"/>
                <w:lang w:eastAsia="zh-CN"/>
              </w:rPr>
              <w:t>jected</w:t>
            </w:r>
            <w:r>
              <w:rPr>
                <w:rFonts w:ascii="Calibri" w:hAnsi="Calibri" w:cs="Arial"/>
                <w:b/>
                <w:szCs w:val="22"/>
                <w:lang w:eastAsia="zh-CN"/>
              </w:rPr>
              <w:t>.</w:t>
            </w:r>
          </w:p>
          <w:p w:rsidR="0029134C" w:rsidRPr="00FA777D" w:rsidRDefault="007B57AC" w:rsidP="00897066">
            <w:pPr>
              <w:rPr>
                <w:rFonts w:ascii="Calibri" w:hAnsi="Calibri" w:cs="Arial"/>
                <w:szCs w:val="22"/>
                <w:lang w:eastAsia="zh-CN"/>
              </w:rPr>
            </w:pPr>
            <w:r>
              <w:rPr>
                <w:rFonts w:ascii="Arial" w:hAnsi="Arial" w:cs="Arial"/>
                <w:sz w:val="20"/>
                <w:lang w:eastAsia="zh-CN"/>
              </w:rPr>
              <w:t>The phrase “each containing 26 bits” follows the tradition from Revmc_8.0 document subcluase 21.3.8.3.3 VHT-SIG-A definition.</w:t>
            </w:r>
            <w:r w:rsidR="00485B5E">
              <w:rPr>
                <w:rFonts w:ascii="Arial" w:hAnsi="Arial" w:cs="Arial"/>
                <w:sz w:val="20"/>
                <w:lang w:eastAsia="zh-CN"/>
              </w:rPr>
              <w:t xml:space="preserve"> It will cause confusion if we change HE-SIG-A definition, although the comment</w:t>
            </w:r>
            <w:r w:rsidR="00EA0611">
              <w:rPr>
                <w:rFonts w:ascii="Arial" w:hAnsi="Arial" w:cs="Arial"/>
                <w:sz w:val="20"/>
                <w:lang w:eastAsia="zh-CN"/>
              </w:rPr>
              <w:t>or</w:t>
            </w:r>
            <w:r w:rsidR="00485B5E">
              <w:rPr>
                <w:rFonts w:ascii="Arial" w:hAnsi="Arial" w:cs="Arial"/>
                <w:sz w:val="20"/>
                <w:lang w:eastAsia="zh-CN"/>
              </w:rPr>
              <w:t xml:space="preserve"> has a point that data bits in HE-SIG-A1 have impact on HE-SIG-A2 </w:t>
            </w:r>
            <w:r w:rsidR="00485B5E">
              <w:rPr>
                <w:rFonts w:ascii="Arial" w:hAnsi="Arial" w:cs="Arial"/>
                <w:sz w:val="20"/>
                <w:lang w:eastAsia="zh-CN"/>
              </w:rPr>
              <w:lastRenderedPageBreak/>
              <w:t>contents after BCC encoding.</w:t>
            </w:r>
            <w:r>
              <w:rPr>
                <w:rFonts w:ascii="Arial" w:hAnsi="Arial" w:cs="Arial"/>
                <w:sz w:val="20"/>
                <w:lang w:val="en-US" w:eastAsia="zh-CN"/>
              </w:rPr>
              <w:t xml:space="preserve"> </w:t>
            </w:r>
          </w:p>
        </w:tc>
      </w:tr>
    </w:tbl>
    <w:p w:rsidR="001B0CD1" w:rsidRDefault="001B0CD1" w:rsidP="001B0CD1">
      <w:pPr>
        <w:autoSpaceDE w:val="0"/>
        <w:autoSpaceDN w:val="0"/>
        <w:adjustRightInd w:val="0"/>
      </w:pPr>
    </w:p>
    <w:p w:rsidR="007B0BC1" w:rsidRPr="00EF0DB1" w:rsidRDefault="007B0BC1" w:rsidP="007B0BC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7B0BC1" w:rsidTr="00EB4D0E">
        <w:tc>
          <w:tcPr>
            <w:tcW w:w="720" w:type="dxa"/>
          </w:tcPr>
          <w:p w:rsidR="007B0BC1" w:rsidRDefault="00D0100D" w:rsidP="00EB4D0E">
            <w:pPr>
              <w:jc w:val="right"/>
              <w:rPr>
                <w:rFonts w:ascii="Arial" w:hAnsi="Arial" w:cs="Arial"/>
                <w:color w:val="000000"/>
                <w:sz w:val="20"/>
                <w:lang w:eastAsia="zh-CN"/>
              </w:rPr>
            </w:pPr>
            <w:r>
              <w:rPr>
                <w:rFonts w:ascii="Arial" w:hAnsi="Arial" w:cs="Arial"/>
                <w:color w:val="000000"/>
                <w:sz w:val="20"/>
                <w:lang w:eastAsia="zh-CN"/>
              </w:rPr>
              <w:t>8927</w:t>
            </w:r>
          </w:p>
          <w:p w:rsidR="007B0BC1" w:rsidRPr="001A32CC" w:rsidRDefault="007B0BC1" w:rsidP="00EB4D0E">
            <w:pPr>
              <w:rPr>
                <w:rFonts w:ascii="Arial" w:hAnsi="Arial" w:cs="Arial"/>
                <w:sz w:val="20"/>
                <w:lang w:eastAsia="zh-CN"/>
              </w:rPr>
            </w:pPr>
          </w:p>
        </w:tc>
        <w:tc>
          <w:tcPr>
            <w:tcW w:w="1350" w:type="dxa"/>
          </w:tcPr>
          <w:p w:rsidR="007B0BC1" w:rsidRPr="00F70034" w:rsidRDefault="007B0BC1" w:rsidP="00EB4D0E">
            <w:pPr>
              <w:rPr>
                <w:rFonts w:ascii="Arial" w:hAnsi="Arial" w:cs="Arial"/>
                <w:sz w:val="20"/>
              </w:rPr>
            </w:pPr>
            <w:r w:rsidRPr="00CB657A">
              <w:rPr>
                <w:rFonts w:ascii="Arial" w:hAnsi="Arial" w:cs="Arial"/>
                <w:sz w:val="20"/>
              </w:rPr>
              <w:t>Sigurd Schelstraete</w:t>
            </w:r>
          </w:p>
        </w:tc>
        <w:tc>
          <w:tcPr>
            <w:tcW w:w="900" w:type="dxa"/>
          </w:tcPr>
          <w:p w:rsidR="007B0BC1" w:rsidRDefault="007B0BC1" w:rsidP="00EB4D0E">
            <w:pPr>
              <w:rPr>
                <w:rFonts w:ascii="Arial" w:hAnsi="Arial" w:cs="Arial"/>
                <w:sz w:val="20"/>
              </w:rPr>
            </w:pPr>
            <w:r>
              <w:rPr>
                <w:rFonts w:ascii="Arial" w:hAnsi="Arial" w:cs="Arial"/>
                <w:sz w:val="20"/>
              </w:rPr>
              <w:t>28.3.10.</w:t>
            </w:r>
            <w:r w:rsidR="001B554C">
              <w:rPr>
                <w:rFonts w:ascii="Arial" w:hAnsi="Arial" w:cs="Arial"/>
                <w:sz w:val="20"/>
              </w:rPr>
              <w:t>7.4</w:t>
            </w:r>
          </w:p>
        </w:tc>
        <w:tc>
          <w:tcPr>
            <w:tcW w:w="990" w:type="dxa"/>
          </w:tcPr>
          <w:p w:rsidR="007B0BC1" w:rsidRDefault="007B0BC1" w:rsidP="00EB4D0E">
            <w:pPr>
              <w:rPr>
                <w:rFonts w:ascii="Arial" w:hAnsi="Arial" w:cs="Arial"/>
                <w:sz w:val="20"/>
              </w:rPr>
            </w:pPr>
            <w:r>
              <w:rPr>
                <w:rFonts w:ascii="Arial" w:hAnsi="Arial" w:cs="Arial"/>
                <w:sz w:val="20"/>
              </w:rPr>
              <w:t>2</w:t>
            </w:r>
            <w:r w:rsidR="00AF42AF">
              <w:rPr>
                <w:rFonts w:ascii="Arial" w:hAnsi="Arial" w:cs="Arial"/>
                <w:sz w:val="20"/>
              </w:rPr>
              <w:t>83.34</w:t>
            </w:r>
          </w:p>
        </w:tc>
        <w:tc>
          <w:tcPr>
            <w:tcW w:w="2430" w:type="dxa"/>
          </w:tcPr>
          <w:p w:rsidR="007B0BC1" w:rsidRPr="00CB057E" w:rsidRDefault="00835E81" w:rsidP="00EB4D0E">
            <w:pPr>
              <w:rPr>
                <w:rFonts w:ascii="Arial" w:hAnsi="Arial" w:cs="Arial"/>
                <w:sz w:val="20"/>
                <w:lang w:val="en-US"/>
              </w:rPr>
            </w:pPr>
            <w:r w:rsidRPr="00835E81">
              <w:rPr>
                <w:rFonts w:ascii="Calibri" w:hAnsi="Calibri" w:cs="Arial"/>
              </w:rPr>
              <w:t>Replace T_SYML with T_HE-SIG-A in (28-16), as defined in Table 28-9 (3 occurences)</w:t>
            </w:r>
          </w:p>
        </w:tc>
        <w:tc>
          <w:tcPr>
            <w:tcW w:w="1710" w:type="dxa"/>
          </w:tcPr>
          <w:p w:rsidR="007B0BC1" w:rsidRPr="00CB057E" w:rsidRDefault="00BE6A0C" w:rsidP="00EB4D0E">
            <w:pPr>
              <w:rPr>
                <w:rFonts w:ascii="Arial" w:hAnsi="Arial" w:cs="Arial"/>
                <w:sz w:val="20"/>
                <w:lang w:val="en-US"/>
              </w:rPr>
            </w:pPr>
            <w:r>
              <w:rPr>
                <w:rFonts w:ascii="Arial" w:hAnsi="Arial" w:cs="Arial"/>
                <w:sz w:val="20"/>
              </w:rPr>
              <w:t>See comment</w:t>
            </w:r>
          </w:p>
        </w:tc>
        <w:tc>
          <w:tcPr>
            <w:tcW w:w="1710" w:type="dxa"/>
          </w:tcPr>
          <w:p w:rsidR="007B0BC1" w:rsidRDefault="007B0BC1" w:rsidP="00EB4D0E">
            <w:pPr>
              <w:rPr>
                <w:rFonts w:ascii="Arial" w:hAnsi="Arial" w:cs="Arial"/>
                <w:sz w:val="20"/>
                <w:lang w:val="en-US" w:eastAsia="zh-CN"/>
              </w:rPr>
            </w:pPr>
            <w:r w:rsidRPr="00BC4764">
              <w:rPr>
                <w:rFonts w:ascii="Arial" w:hAnsi="Arial" w:cs="Arial"/>
                <w:b/>
                <w:sz w:val="20"/>
                <w:lang w:val="en-US" w:eastAsia="zh-CN"/>
              </w:rPr>
              <w:t>Re</w:t>
            </w:r>
            <w:r w:rsidR="000F7210">
              <w:rPr>
                <w:rFonts w:ascii="Arial" w:hAnsi="Arial" w:cs="Arial"/>
                <w:b/>
                <w:sz w:val="20"/>
                <w:lang w:val="en-US" w:eastAsia="zh-CN"/>
              </w:rPr>
              <w:t>jected</w:t>
            </w:r>
            <w:r w:rsidRPr="00BC4764">
              <w:rPr>
                <w:rFonts w:ascii="Arial" w:hAnsi="Arial" w:cs="Arial"/>
                <w:b/>
                <w:sz w:val="20"/>
                <w:lang w:val="en-US" w:eastAsia="zh-CN"/>
              </w:rPr>
              <w:t>.</w:t>
            </w:r>
          </w:p>
          <w:p w:rsidR="007B0BC1" w:rsidRPr="001A32CC" w:rsidRDefault="000F7210" w:rsidP="000330E6">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w:t>
            </w:r>
            <w:r w:rsidR="00F7129E">
              <w:rPr>
                <w:rFonts w:ascii="Arial" w:hAnsi="Arial" w:cs="Arial"/>
                <w:sz w:val="20"/>
                <w:lang w:eastAsia="zh-CN"/>
              </w:rPr>
              <w:t xml:space="preserve"> defined as</w:t>
            </w:r>
            <w:r>
              <w:rPr>
                <w:rFonts w:ascii="Arial" w:hAnsi="Arial" w:cs="Arial"/>
                <w:sz w:val="20"/>
                <w:lang w:eastAsia="zh-CN"/>
              </w:rPr>
              <w:t xml:space="preserve"> the entire duration of HE-SIG-A field</w:t>
            </w:r>
            <w:r w:rsidR="007B0BC1">
              <w:rPr>
                <w:rFonts w:ascii="Arial" w:hAnsi="Arial" w:cs="Arial"/>
                <w:sz w:val="20"/>
                <w:lang w:val="en-US" w:eastAsia="zh-CN"/>
              </w:rPr>
              <w:t>.</w:t>
            </w:r>
            <w:r>
              <w:rPr>
                <w:rFonts w:ascii="Arial" w:hAnsi="Arial" w:cs="Arial"/>
                <w:sz w:val="20"/>
                <w:lang w:val="en-US" w:eastAsia="zh-CN"/>
              </w:rPr>
              <w:t xml:space="preserve"> HE-SIG-A symbol duration instead of entire HE-SIG-A field duration should be used</w:t>
            </w:r>
            <w:r w:rsidR="000330E6">
              <w:rPr>
                <w:rFonts w:ascii="Arial" w:hAnsi="Arial" w:cs="Arial"/>
                <w:sz w:val="20"/>
                <w:lang w:val="en-US" w:eastAsia="zh-CN"/>
              </w:rPr>
              <w:t xml:space="preserve"> in equation (28-16).</w:t>
            </w:r>
          </w:p>
        </w:tc>
      </w:tr>
      <w:tr w:rsidR="00761553" w:rsidTr="00EB4D0E">
        <w:tc>
          <w:tcPr>
            <w:tcW w:w="720" w:type="dxa"/>
          </w:tcPr>
          <w:p w:rsidR="00761553" w:rsidRDefault="00761553" w:rsidP="00761553">
            <w:pPr>
              <w:jc w:val="right"/>
              <w:rPr>
                <w:rFonts w:ascii="Arial" w:hAnsi="Arial" w:cs="Arial"/>
                <w:color w:val="000000"/>
                <w:sz w:val="20"/>
                <w:lang w:eastAsia="zh-CN"/>
              </w:rPr>
            </w:pPr>
            <w:r>
              <w:rPr>
                <w:rFonts w:ascii="Arial" w:hAnsi="Arial" w:cs="Arial"/>
                <w:color w:val="000000"/>
                <w:sz w:val="20"/>
                <w:lang w:eastAsia="zh-CN"/>
              </w:rPr>
              <w:t>8928</w:t>
            </w:r>
          </w:p>
          <w:p w:rsidR="00761553" w:rsidRPr="001A32CC" w:rsidRDefault="00761553" w:rsidP="00761553">
            <w:pPr>
              <w:rPr>
                <w:rFonts w:ascii="Arial" w:hAnsi="Arial" w:cs="Arial"/>
                <w:sz w:val="20"/>
                <w:lang w:eastAsia="zh-CN"/>
              </w:rPr>
            </w:pPr>
          </w:p>
        </w:tc>
        <w:tc>
          <w:tcPr>
            <w:tcW w:w="1350" w:type="dxa"/>
          </w:tcPr>
          <w:p w:rsidR="00761553" w:rsidRPr="00F70034" w:rsidRDefault="00761553" w:rsidP="00761553">
            <w:pPr>
              <w:rPr>
                <w:rFonts w:ascii="Arial" w:hAnsi="Arial" w:cs="Arial"/>
                <w:sz w:val="20"/>
              </w:rPr>
            </w:pPr>
            <w:r w:rsidRPr="00CB657A">
              <w:rPr>
                <w:rFonts w:ascii="Arial" w:hAnsi="Arial" w:cs="Arial"/>
                <w:sz w:val="20"/>
              </w:rPr>
              <w:t>Sigurd Schelstraete</w:t>
            </w:r>
          </w:p>
        </w:tc>
        <w:tc>
          <w:tcPr>
            <w:tcW w:w="900" w:type="dxa"/>
          </w:tcPr>
          <w:p w:rsidR="00761553" w:rsidRDefault="00761553" w:rsidP="00761553">
            <w:pPr>
              <w:rPr>
                <w:rFonts w:ascii="Arial" w:hAnsi="Arial" w:cs="Arial"/>
                <w:sz w:val="20"/>
              </w:rPr>
            </w:pPr>
            <w:r>
              <w:rPr>
                <w:rFonts w:ascii="Arial" w:hAnsi="Arial" w:cs="Arial"/>
                <w:sz w:val="20"/>
              </w:rPr>
              <w:t>28.3.10.7.4</w:t>
            </w:r>
          </w:p>
        </w:tc>
        <w:tc>
          <w:tcPr>
            <w:tcW w:w="990" w:type="dxa"/>
          </w:tcPr>
          <w:p w:rsidR="00761553" w:rsidRDefault="00761553" w:rsidP="00761553">
            <w:pPr>
              <w:rPr>
                <w:rFonts w:ascii="Arial" w:hAnsi="Arial" w:cs="Arial"/>
                <w:sz w:val="20"/>
              </w:rPr>
            </w:pPr>
            <w:r>
              <w:rPr>
                <w:rFonts w:ascii="Arial" w:hAnsi="Arial" w:cs="Arial"/>
                <w:sz w:val="20"/>
              </w:rPr>
              <w:t>284.14</w:t>
            </w:r>
          </w:p>
        </w:tc>
        <w:tc>
          <w:tcPr>
            <w:tcW w:w="2430" w:type="dxa"/>
          </w:tcPr>
          <w:p w:rsidR="00761553" w:rsidRPr="00835E81" w:rsidRDefault="00761553" w:rsidP="00761553">
            <w:pPr>
              <w:rPr>
                <w:rFonts w:ascii="Calibri" w:hAnsi="Calibri" w:cs="Arial"/>
              </w:rPr>
            </w:pPr>
            <w:r w:rsidRPr="00E33ED1">
              <w:rPr>
                <w:rFonts w:ascii="Calibri" w:hAnsi="Calibri" w:cs="Arial"/>
              </w:rPr>
              <w:t>Replace T_SYML with T_HE-SIG-A in (28-17), as defined in Table 28-9 (3 occurences)</w:t>
            </w:r>
          </w:p>
        </w:tc>
        <w:tc>
          <w:tcPr>
            <w:tcW w:w="1710" w:type="dxa"/>
          </w:tcPr>
          <w:p w:rsidR="00761553" w:rsidRPr="00CB057E" w:rsidRDefault="00761553" w:rsidP="00761553">
            <w:pPr>
              <w:rPr>
                <w:rFonts w:ascii="Arial" w:hAnsi="Arial" w:cs="Arial"/>
                <w:sz w:val="20"/>
                <w:lang w:val="en-US"/>
              </w:rPr>
            </w:pPr>
            <w:r>
              <w:rPr>
                <w:rFonts w:ascii="Arial" w:hAnsi="Arial" w:cs="Arial"/>
                <w:sz w:val="20"/>
              </w:rPr>
              <w:t>See comment</w:t>
            </w:r>
          </w:p>
        </w:tc>
        <w:tc>
          <w:tcPr>
            <w:tcW w:w="1710" w:type="dxa"/>
          </w:tcPr>
          <w:p w:rsidR="00761553" w:rsidRDefault="00761553" w:rsidP="00761553">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761553" w:rsidRPr="001A32CC" w:rsidRDefault="00761553" w:rsidP="00761553">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xml:space="preserve">. HE-SIG-A symbol duration instead of entire HE-SIG-A field duration should be used in </w:t>
            </w:r>
            <w:r>
              <w:rPr>
                <w:rFonts w:ascii="Arial" w:hAnsi="Arial" w:cs="Arial"/>
                <w:sz w:val="20"/>
                <w:lang w:val="en-US" w:eastAsia="zh-CN"/>
              </w:rPr>
              <w:lastRenderedPageBreak/>
              <w:t>equation (28-17).</w:t>
            </w:r>
          </w:p>
        </w:tc>
      </w:tr>
      <w:tr w:rsidR="00D95C2F" w:rsidTr="00EB4D0E">
        <w:tc>
          <w:tcPr>
            <w:tcW w:w="720" w:type="dxa"/>
          </w:tcPr>
          <w:p w:rsidR="00D95C2F" w:rsidRDefault="00D95C2F" w:rsidP="00D95C2F">
            <w:pPr>
              <w:jc w:val="right"/>
              <w:rPr>
                <w:rFonts w:ascii="Arial" w:hAnsi="Arial" w:cs="Arial"/>
                <w:color w:val="000000"/>
                <w:sz w:val="20"/>
                <w:lang w:eastAsia="zh-CN"/>
              </w:rPr>
            </w:pPr>
            <w:r>
              <w:rPr>
                <w:rFonts w:ascii="Arial" w:hAnsi="Arial" w:cs="Arial"/>
                <w:color w:val="000000"/>
                <w:sz w:val="20"/>
                <w:lang w:eastAsia="zh-CN"/>
              </w:rPr>
              <w:lastRenderedPageBreak/>
              <w:t>8933</w:t>
            </w:r>
          </w:p>
        </w:tc>
        <w:tc>
          <w:tcPr>
            <w:tcW w:w="1350" w:type="dxa"/>
          </w:tcPr>
          <w:p w:rsidR="00D95C2F" w:rsidRPr="00F70034" w:rsidRDefault="00D95C2F" w:rsidP="00D95C2F">
            <w:pPr>
              <w:rPr>
                <w:rFonts w:ascii="Arial" w:hAnsi="Arial" w:cs="Arial"/>
                <w:sz w:val="20"/>
              </w:rPr>
            </w:pPr>
            <w:r w:rsidRPr="00CB657A">
              <w:rPr>
                <w:rFonts w:ascii="Arial" w:hAnsi="Arial" w:cs="Arial"/>
                <w:sz w:val="20"/>
              </w:rPr>
              <w:t>Sigurd Schelstraete</w:t>
            </w:r>
          </w:p>
        </w:tc>
        <w:tc>
          <w:tcPr>
            <w:tcW w:w="900" w:type="dxa"/>
          </w:tcPr>
          <w:p w:rsidR="00D95C2F" w:rsidRDefault="00D95C2F" w:rsidP="00D95C2F">
            <w:pPr>
              <w:rPr>
                <w:rFonts w:ascii="Arial" w:hAnsi="Arial" w:cs="Arial"/>
                <w:sz w:val="20"/>
              </w:rPr>
            </w:pPr>
            <w:r>
              <w:rPr>
                <w:rFonts w:ascii="Arial" w:hAnsi="Arial" w:cs="Arial"/>
                <w:sz w:val="20"/>
              </w:rPr>
              <w:t>28.3.10.7.4</w:t>
            </w:r>
          </w:p>
        </w:tc>
        <w:tc>
          <w:tcPr>
            <w:tcW w:w="990" w:type="dxa"/>
          </w:tcPr>
          <w:p w:rsidR="00D95C2F" w:rsidRDefault="00D95C2F" w:rsidP="00D95C2F">
            <w:pPr>
              <w:rPr>
                <w:rFonts w:ascii="Arial" w:hAnsi="Arial" w:cs="Arial"/>
                <w:sz w:val="20"/>
              </w:rPr>
            </w:pPr>
            <w:r>
              <w:rPr>
                <w:rFonts w:ascii="Arial" w:hAnsi="Arial" w:cs="Arial"/>
                <w:sz w:val="20"/>
              </w:rPr>
              <w:t>2</w:t>
            </w:r>
            <w:r w:rsidR="000B0D1B">
              <w:rPr>
                <w:rFonts w:ascii="Arial" w:hAnsi="Arial" w:cs="Arial"/>
                <w:sz w:val="20"/>
              </w:rPr>
              <w:t>85</w:t>
            </w:r>
            <w:r>
              <w:rPr>
                <w:rFonts w:ascii="Arial" w:hAnsi="Arial" w:cs="Arial"/>
                <w:sz w:val="20"/>
              </w:rPr>
              <w:t>.</w:t>
            </w:r>
            <w:r w:rsidR="000B0D1B">
              <w:rPr>
                <w:rFonts w:ascii="Arial" w:hAnsi="Arial" w:cs="Arial"/>
                <w:sz w:val="20"/>
              </w:rPr>
              <w:t>29</w:t>
            </w:r>
          </w:p>
        </w:tc>
        <w:tc>
          <w:tcPr>
            <w:tcW w:w="2430" w:type="dxa"/>
          </w:tcPr>
          <w:p w:rsidR="00D95C2F" w:rsidRPr="00835E81" w:rsidRDefault="00D95C2F" w:rsidP="00D95C2F">
            <w:pPr>
              <w:rPr>
                <w:rFonts w:ascii="Calibri" w:hAnsi="Calibri" w:cs="Arial"/>
              </w:rPr>
            </w:pPr>
            <w:r w:rsidRPr="00E33ED1">
              <w:rPr>
                <w:rFonts w:ascii="Calibri" w:hAnsi="Calibri" w:cs="Arial"/>
              </w:rPr>
              <w:t xml:space="preserve">Replace </w:t>
            </w:r>
            <w:r w:rsidR="006C5B5D">
              <w:rPr>
                <w:rFonts w:ascii="Calibri" w:hAnsi="Calibri" w:cs="Arial"/>
              </w:rPr>
              <w:t>T_SYML with T_HE-SIG-A in (28-18</w:t>
            </w:r>
            <w:r w:rsidRPr="00E33ED1">
              <w:rPr>
                <w:rFonts w:ascii="Calibri" w:hAnsi="Calibri" w:cs="Arial"/>
              </w:rPr>
              <w:t>), as defined in Table 28-9 (3 occurences)</w:t>
            </w:r>
          </w:p>
        </w:tc>
        <w:tc>
          <w:tcPr>
            <w:tcW w:w="1710" w:type="dxa"/>
          </w:tcPr>
          <w:p w:rsidR="00D95C2F" w:rsidRPr="00CB057E" w:rsidRDefault="00D95C2F" w:rsidP="00D95C2F">
            <w:pPr>
              <w:rPr>
                <w:rFonts w:ascii="Arial" w:hAnsi="Arial" w:cs="Arial"/>
                <w:sz w:val="20"/>
                <w:lang w:val="en-US"/>
              </w:rPr>
            </w:pPr>
            <w:r>
              <w:rPr>
                <w:rFonts w:ascii="Arial" w:hAnsi="Arial" w:cs="Arial"/>
                <w:sz w:val="20"/>
              </w:rPr>
              <w:t>See comment</w:t>
            </w:r>
          </w:p>
        </w:tc>
        <w:tc>
          <w:tcPr>
            <w:tcW w:w="1710" w:type="dxa"/>
          </w:tcPr>
          <w:p w:rsidR="00D95C2F" w:rsidRDefault="00D95C2F" w:rsidP="00D95C2F">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D95C2F" w:rsidRPr="001A32CC" w:rsidRDefault="00D95C2F" w:rsidP="006C04E6">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HE-SIG-A symbol duration instead of entire HE-SIG-A field duration should be used</w:t>
            </w:r>
            <w:r w:rsidR="006C04E6">
              <w:rPr>
                <w:rFonts w:ascii="Arial" w:hAnsi="Arial" w:cs="Arial"/>
                <w:sz w:val="20"/>
                <w:lang w:val="en-US" w:eastAsia="zh-CN"/>
              </w:rPr>
              <w:t xml:space="preserve"> in equation (28-18</w:t>
            </w:r>
            <w:r>
              <w:rPr>
                <w:rFonts w:ascii="Arial" w:hAnsi="Arial" w:cs="Arial"/>
                <w:sz w:val="20"/>
                <w:lang w:val="en-US" w:eastAsia="zh-CN"/>
              </w:rPr>
              <w:t>).</w:t>
            </w:r>
          </w:p>
        </w:tc>
      </w:tr>
      <w:tr w:rsidR="00434072" w:rsidTr="00EB4D0E">
        <w:tc>
          <w:tcPr>
            <w:tcW w:w="720" w:type="dxa"/>
          </w:tcPr>
          <w:p w:rsidR="00434072" w:rsidRDefault="00434072" w:rsidP="00434072">
            <w:pPr>
              <w:jc w:val="right"/>
              <w:rPr>
                <w:rFonts w:ascii="Arial" w:hAnsi="Arial" w:cs="Arial"/>
                <w:color w:val="000000"/>
                <w:sz w:val="20"/>
                <w:lang w:eastAsia="zh-CN"/>
              </w:rPr>
            </w:pPr>
            <w:r>
              <w:rPr>
                <w:rFonts w:ascii="Arial" w:hAnsi="Arial" w:cs="Arial"/>
                <w:color w:val="000000"/>
                <w:sz w:val="20"/>
                <w:lang w:eastAsia="zh-CN"/>
              </w:rPr>
              <w:t>8934</w:t>
            </w:r>
          </w:p>
        </w:tc>
        <w:tc>
          <w:tcPr>
            <w:tcW w:w="1350" w:type="dxa"/>
          </w:tcPr>
          <w:p w:rsidR="00434072" w:rsidRPr="00F70034" w:rsidRDefault="00434072" w:rsidP="00434072">
            <w:pPr>
              <w:rPr>
                <w:rFonts w:ascii="Arial" w:hAnsi="Arial" w:cs="Arial"/>
                <w:sz w:val="20"/>
              </w:rPr>
            </w:pPr>
            <w:r w:rsidRPr="00CB657A">
              <w:rPr>
                <w:rFonts w:ascii="Arial" w:hAnsi="Arial" w:cs="Arial"/>
                <w:sz w:val="20"/>
              </w:rPr>
              <w:t>Sigurd Schelstraete</w:t>
            </w:r>
          </w:p>
        </w:tc>
        <w:tc>
          <w:tcPr>
            <w:tcW w:w="900" w:type="dxa"/>
          </w:tcPr>
          <w:p w:rsidR="00434072" w:rsidRDefault="00434072" w:rsidP="00434072">
            <w:pPr>
              <w:rPr>
                <w:rFonts w:ascii="Arial" w:hAnsi="Arial" w:cs="Arial"/>
                <w:sz w:val="20"/>
              </w:rPr>
            </w:pPr>
            <w:r>
              <w:rPr>
                <w:rFonts w:ascii="Arial" w:hAnsi="Arial" w:cs="Arial"/>
                <w:sz w:val="20"/>
              </w:rPr>
              <w:t>28.3.10.7.4</w:t>
            </w:r>
          </w:p>
        </w:tc>
        <w:tc>
          <w:tcPr>
            <w:tcW w:w="990" w:type="dxa"/>
          </w:tcPr>
          <w:p w:rsidR="00434072" w:rsidRDefault="00434072" w:rsidP="00434072">
            <w:pPr>
              <w:rPr>
                <w:rFonts w:ascii="Arial" w:hAnsi="Arial" w:cs="Arial"/>
                <w:sz w:val="20"/>
              </w:rPr>
            </w:pPr>
            <w:r>
              <w:rPr>
                <w:rFonts w:ascii="Arial" w:hAnsi="Arial" w:cs="Arial"/>
                <w:sz w:val="20"/>
              </w:rPr>
              <w:t>285.47</w:t>
            </w:r>
          </w:p>
        </w:tc>
        <w:tc>
          <w:tcPr>
            <w:tcW w:w="2430" w:type="dxa"/>
          </w:tcPr>
          <w:p w:rsidR="00434072" w:rsidRPr="00835E81" w:rsidRDefault="00434072" w:rsidP="009A6406">
            <w:pPr>
              <w:rPr>
                <w:rFonts w:ascii="Calibri" w:hAnsi="Calibri" w:cs="Arial"/>
              </w:rPr>
            </w:pPr>
            <w:r w:rsidRPr="00E33ED1">
              <w:rPr>
                <w:rFonts w:ascii="Calibri" w:hAnsi="Calibri" w:cs="Arial"/>
              </w:rPr>
              <w:t xml:space="preserve">Replace </w:t>
            </w:r>
            <w:r>
              <w:rPr>
                <w:rFonts w:ascii="Calibri" w:hAnsi="Calibri" w:cs="Arial"/>
              </w:rPr>
              <w:t>T_SYML with T_HE-SIG-A in (28-1</w:t>
            </w:r>
            <w:r w:rsidR="009A6406">
              <w:rPr>
                <w:rFonts w:ascii="Calibri" w:hAnsi="Calibri" w:cs="Arial"/>
              </w:rPr>
              <w:t>9</w:t>
            </w:r>
            <w:r w:rsidRPr="00E33ED1">
              <w:rPr>
                <w:rFonts w:ascii="Calibri" w:hAnsi="Calibri" w:cs="Arial"/>
              </w:rPr>
              <w:t>), as defined in Table 28-9 (3 occurences)</w:t>
            </w:r>
          </w:p>
        </w:tc>
        <w:tc>
          <w:tcPr>
            <w:tcW w:w="1710" w:type="dxa"/>
          </w:tcPr>
          <w:p w:rsidR="00434072" w:rsidRPr="00CB057E" w:rsidRDefault="00434072" w:rsidP="00434072">
            <w:pPr>
              <w:rPr>
                <w:rFonts w:ascii="Arial" w:hAnsi="Arial" w:cs="Arial"/>
                <w:sz w:val="20"/>
                <w:lang w:val="en-US"/>
              </w:rPr>
            </w:pPr>
            <w:r>
              <w:rPr>
                <w:rFonts w:ascii="Arial" w:hAnsi="Arial" w:cs="Arial"/>
                <w:sz w:val="20"/>
              </w:rPr>
              <w:t>See comment</w:t>
            </w:r>
          </w:p>
        </w:tc>
        <w:tc>
          <w:tcPr>
            <w:tcW w:w="1710" w:type="dxa"/>
          </w:tcPr>
          <w:p w:rsidR="00434072" w:rsidRDefault="00434072" w:rsidP="00434072">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434072" w:rsidRPr="001A32CC" w:rsidRDefault="00434072" w:rsidP="00434072">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HE-SIG-A symbol duration instead of entire HE-SIG-A field duration should be used</w:t>
            </w:r>
            <w:r w:rsidR="006C04E6">
              <w:rPr>
                <w:rFonts w:ascii="Arial" w:hAnsi="Arial" w:cs="Arial"/>
                <w:sz w:val="20"/>
                <w:lang w:val="en-US" w:eastAsia="zh-CN"/>
              </w:rPr>
              <w:t xml:space="preserve"> in equation (28-19</w:t>
            </w:r>
            <w:r>
              <w:rPr>
                <w:rFonts w:ascii="Arial" w:hAnsi="Arial" w:cs="Arial"/>
                <w:sz w:val="20"/>
                <w:lang w:val="en-US" w:eastAsia="zh-CN"/>
              </w:rPr>
              <w:t>).</w:t>
            </w:r>
          </w:p>
        </w:tc>
      </w:tr>
    </w:tbl>
    <w:p w:rsidR="007B0BC1" w:rsidRDefault="007B0BC1" w:rsidP="007B0BC1">
      <w:pPr>
        <w:pStyle w:val="ListParagraph"/>
        <w:autoSpaceDE w:val="0"/>
        <w:autoSpaceDN w:val="0"/>
        <w:adjustRightInd w:val="0"/>
        <w:ind w:left="360"/>
        <w:rPr>
          <w:color w:val="000000"/>
          <w:sz w:val="20"/>
          <w:lang w:eastAsia="zh-CN"/>
        </w:rPr>
      </w:pPr>
    </w:p>
    <w:p w:rsidR="000F03D1" w:rsidRDefault="000F03D1" w:rsidP="000F03D1">
      <w:pPr>
        <w:pStyle w:val="ListParagraph"/>
        <w:autoSpaceDE w:val="0"/>
        <w:autoSpaceDN w:val="0"/>
        <w:adjustRightInd w:val="0"/>
        <w:ind w:left="360"/>
        <w:rPr>
          <w:color w:val="000000"/>
          <w:sz w:val="20"/>
          <w:lang w:eastAsia="zh-CN"/>
        </w:rPr>
      </w:pPr>
    </w:p>
    <w:p w:rsidR="000F03D1" w:rsidRDefault="000F03D1" w:rsidP="000F03D1">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687"/>
        <w:gridCol w:w="1733"/>
      </w:tblGrid>
      <w:tr w:rsidR="000F03D1" w:rsidRPr="00FA777D" w:rsidTr="006E59A4">
        <w:tc>
          <w:tcPr>
            <w:tcW w:w="877" w:type="dxa"/>
          </w:tcPr>
          <w:p w:rsidR="000F03D1" w:rsidRDefault="00BA5F2D" w:rsidP="00E96FDB">
            <w:pPr>
              <w:rPr>
                <w:rFonts w:ascii="Calibri" w:hAnsi="Calibri"/>
                <w:szCs w:val="22"/>
              </w:rPr>
            </w:pPr>
            <w:r>
              <w:rPr>
                <w:rFonts w:ascii="Calibri" w:hAnsi="Calibri"/>
                <w:szCs w:val="22"/>
              </w:rPr>
              <w:t>10214</w:t>
            </w:r>
          </w:p>
        </w:tc>
        <w:tc>
          <w:tcPr>
            <w:tcW w:w="1193" w:type="dxa"/>
          </w:tcPr>
          <w:p w:rsidR="000F03D1" w:rsidRPr="00880E50" w:rsidRDefault="00224A55" w:rsidP="00E96FDB">
            <w:pPr>
              <w:rPr>
                <w:rFonts w:ascii="Calibri" w:hAnsi="Calibri" w:cs="Arial"/>
                <w:szCs w:val="22"/>
                <w:lang w:val="en-US"/>
              </w:rPr>
            </w:pPr>
            <w:r w:rsidRPr="00224A55">
              <w:rPr>
                <w:rFonts w:ascii="Arial" w:hAnsi="Arial" w:cs="Arial"/>
                <w:sz w:val="20"/>
              </w:rPr>
              <w:t>Yusuke Asai</w:t>
            </w:r>
          </w:p>
        </w:tc>
        <w:tc>
          <w:tcPr>
            <w:tcW w:w="900" w:type="dxa"/>
          </w:tcPr>
          <w:p w:rsidR="000F03D1" w:rsidRDefault="000F03D1" w:rsidP="00E96FDB">
            <w:pPr>
              <w:rPr>
                <w:rFonts w:ascii="Calibri" w:hAnsi="Calibri"/>
                <w:szCs w:val="22"/>
              </w:rPr>
            </w:pPr>
            <w:r>
              <w:rPr>
                <w:rFonts w:ascii="Calibri" w:hAnsi="Calibri"/>
                <w:szCs w:val="22"/>
              </w:rPr>
              <w:t>28.3.10.7.4</w:t>
            </w:r>
          </w:p>
        </w:tc>
        <w:tc>
          <w:tcPr>
            <w:tcW w:w="990" w:type="dxa"/>
          </w:tcPr>
          <w:p w:rsidR="000F03D1" w:rsidRDefault="00F165CA" w:rsidP="00E96FDB">
            <w:pPr>
              <w:rPr>
                <w:rFonts w:ascii="Calibri" w:hAnsi="Calibri"/>
                <w:szCs w:val="22"/>
              </w:rPr>
            </w:pPr>
            <w:r>
              <w:rPr>
                <w:rFonts w:ascii="Calibri" w:hAnsi="Calibri"/>
                <w:szCs w:val="22"/>
              </w:rPr>
              <w:t>284.32</w:t>
            </w:r>
          </w:p>
        </w:tc>
        <w:tc>
          <w:tcPr>
            <w:tcW w:w="2430" w:type="dxa"/>
          </w:tcPr>
          <w:p w:rsidR="000F03D1" w:rsidRPr="00D27575" w:rsidRDefault="0017117A" w:rsidP="00E96FDB">
            <w:pPr>
              <w:rPr>
                <w:rFonts w:ascii="Calibri" w:hAnsi="Calibri" w:cs="Arial"/>
                <w:sz w:val="24"/>
                <w:lang w:val="en-US" w:eastAsia="zh-CN"/>
              </w:rPr>
            </w:pPr>
            <w:r w:rsidRPr="0017117A">
              <w:rPr>
                <w:rFonts w:ascii="Calibri" w:hAnsi="Calibri" w:cs="Arial"/>
                <w:sz w:val="24"/>
                <w:lang w:val="en-US" w:eastAsia="zh-CN"/>
              </w:rPr>
              <w:t>The definitions of HE-SIG-Ax (x=1,2,3,4) for an HE extended range SU PPDU is inconsistent with Table 28-18.</w:t>
            </w:r>
          </w:p>
        </w:tc>
        <w:tc>
          <w:tcPr>
            <w:tcW w:w="1687" w:type="dxa"/>
          </w:tcPr>
          <w:p w:rsidR="000F03D1" w:rsidRPr="00BB7152" w:rsidRDefault="009B5990" w:rsidP="00E96FDB">
            <w:pPr>
              <w:rPr>
                <w:rFonts w:ascii="Arial" w:hAnsi="Arial" w:cs="Arial"/>
                <w:sz w:val="20"/>
                <w:lang w:val="en-US" w:eastAsia="zh-CN"/>
              </w:rPr>
            </w:pPr>
            <w:r w:rsidRPr="009B5990">
              <w:rPr>
                <w:rFonts w:ascii="Arial" w:hAnsi="Arial" w:cs="Arial"/>
                <w:sz w:val="20"/>
                <w:lang w:val="en-US" w:eastAsia="zh-CN"/>
              </w:rPr>
              <w:t xml:space="preserve">Revise it. For example, replace HE-SIG-A1, HE-SIG-A2, HE-SIG-A3 and HE-SIG-A4 with HE-SIG-A11, HE-SIG-A12 HE-SIG-A21 HE-SIG-A22, </w:t>
            </w:r>
            <w:r w:rsidRPr="009B5990">
              <w:rPr>
                <w:rFonts w:ascii="Arial" w:hAnsi="Arial" w:cs="Arial"/>
                <w:sz w:val="20"/>
                <w:lang w:val="en-US" w:eastAsia="zh-CN"/>
              </w:rPr>
              <w:lastRenderedPageBreak/>
              <w:t>respectively. In addition, some text changes are needed accordingly.</w:t>
            </w:r>
          </w:p>
        </w:tc>
        <w:tc>
          <w:tcPr>
            <w:tcW w:w="1733" w:type="dxa"/>
          </w:tcPr>
          <w:p w:rsidR="000F03D1" w:rsidRDefault="000F03D1" w:rsidP="00E96FDB">
            <w:pPr>
              <w:rPr>
                <w:rFonts w:ascii="Calibri" w:hAnsi="Calibri" w:cs="Arial"/>
                <w:b/>
                <w:szCs w:val="22"/>
                <w:lang w:eastAsia="zh-CN"/>
              </w:rPr>
            </w:pPr>
            <w:r>
              <w:rPr>
                <w:rFonts w:ascii="Calibri" w:hAnsi="Calibri" w:cs="Arial"/>
                <w:b/>
                <w:szCs w:val="22"/>
                <w:lang w:eastAsia="zh-CN"/>
              </w:rPr>
              <w:lastRenderedPageBreak/>
              <w:t>Rejected.</w:t>
            </w:r>
          </w:p>
          <w:p w:rsidR="000F03D1" w:rsidRPr="00FA777D" w:rsidRDefault="008510BE" w:rsidP="00C046FC">
            <w:pPr>
              <w:rPr>
                <w:rFonts w:ascii="Calibri" w:hAnsi="Calibri" w:cs="Arial"/>
                <w:szCs w:val="22"/>
                <w:lang w:eastAsia="zh-CN"/>
              </w:rPr>
            </w:pPr>
            <w:r>
              <w:rPr>
                <w:rFonts w:ascii="Arial" w:hAnsi="Arial" w:cs="Arial"/>
                <w:sz w:val="20"/>
                <w:lang w:eastAsia="zh-CN"/>
              </w:rPr>
              <w:t>HE-SIG-A for an HE extended range SU PPDU is defined in Table 28-16. And it explicitly stated</w:t>
            </w:r>
            <w:r w:rsidR="00E93E13">
              <w:rPr>
                <w:rFonts w:ascii="Arial" w:hAnsi="Arial" w:cs="Arial"/>
                <w:sz w:val="20"/>
                <w:lang w:eastAsia="zh-CN"/>
              </w:rPr>
              <w:t xml:space="preserve"> that the second HE-SIG-</w:t>
            </w:r>
            <w:r w:rsidR="00E93E13">
              <w:rPr>
                <w:rFonts w:ascii="Arial" w:hAnsi="Arial" w:cs="Arial"/>
                <w:sz w:val="20"/>
                <w:lang w:eastAsia="zh-CN"/>
              </w:rPr>
              <w:lastRenderedPageBreak/>
              <w:t>A part</w:t>
            </w:r>
            <w:r>
              <w:rPr>
                <w:rFonts w:ascii="Arial" w:hAnsi="Arial" w:cs="Arial"/>
                <w:sz w:val="20"/>
                <w:lang w:eastAsia="zh-CN"/>
              </w:rPr>
              <w:t xml:space="preserve"> in Table 28-16 refers to HE-SIG-A3 for HE extended range SU PPDU. There is no inconsistency between the definitions of HE-SIG-Ax (x=1,2,3,4)</w:t>
            </w:r>
            <w:r w:rsidR="000F03D1">
              <w:rPr>
                <w:rFonts w:ascii="Arial" w:hAnsi="Arial" w:cs="Arial"/>
                <w:sz w:val="20"/>
                <w:lang w:eastAsia="zh-CN"/>
              </w:rPr>
              <w:t xml:space="preserve"> </w:t>
            </w:r>
            <w:r>
              <w:rPr>
                <w:rFonts w:ascii="Arial" w:hAnsi="Arial" w:cs="Arial"/>
                <w:sz w:val="20"/>
                <w:lang w:eastAsia="zh-CN"/>
              </w:rPr>
              <w:t>for an HE extend</w:t>
            </w:r>
            <w:r w:rsidR="00F328DE">
              <w:rPr>
                <w:rFonts w:ascii="Arial" w:hAnsi="Arial" w:cs="Arial"/>
                <w:sz w:val="20"/>
                <w:lang w:eastAsia="zh-CN"/>
              </w:rPr>
              <w:t>ed range SU PPDU and Table 28-16</w:t>
            </w:r>
            <w:r>
              <w:rPr>
                <w:rFonts w:ascii="Arial" w:hAnsi="Arial" w:cs="Arial"/>
                <w:sz w:val="20"/>
                <w:lang w:eastAsia="zh-CN"/>
              </w:rPr>
              <w:t xml:space="preserve">. </w:t>
            </w:r>
          </w:p>
        </w:tc>
      </w:tr>
    </w:tbl>
    <w:p w:rsidR="000F03D1" w:rsidRDefault="000F03D1" w:rsidP="000F03D1">
      <w:pPr>
        <w:pStyle w:val="ListParagraph"/>
        <w:autoSpaceDE w:val="0"/>
        <w:autoSpaceDN w:val="0"/>
        <w:adjustRightInd w:val="0"/>
        <w:ind w:left="360"/>
        <w:rPr>
          <w:color w:val="000000"/>
          <w:lang w:eastAsia="zh-CN"/>
        </w:rPr>
      </w:pPr>
    </w:p>
    <w:p w:rsidR="007B0BC1" w:rsidRDefault="007B0BC1" w:rsidP="007B0BC1">
      <w:pPr>
        <w:pStyle w:val="ListParagraph"/>
        <w:autoSpaceDE w:val="0"/>
        <w:autoSpaceDN w:val="0"/>
        <w:adjustRightInd w:val="0"/>
        <w:ind w:left="360"/>
        <w:rPr>
          <w:color w:val="000000"/>
          <w:sz w:val="20"/>
          <w:lang w:eastAsia="zh-CN"/>
        </w:rPr>
      </w:pPr>
    </w:p>
    <w:p w:rsidR="007B0BC1" w:rsidRDefault="007B0BC1" w:rsidP="001B0CD1">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8E72B7" w:rsidRPr="00FA777D" w:rsidTr="00F97224">
        <w:tc>
          <w:tcPr>
            <w:tcW w:w="720" w:type="dxa"/>
          </w:tcPr>
          <w:p w:rsidR="008E72B7" w:rsidRDefault="008E72B7" w:rsidP="00EB4D0E">
            <w:pPr>
              <w:rPr>
                <w:rFonts w:ascii="Calibri" w:hAnsi="Calibri"/>
                <w:szCs w:val="22"/>
              </w:rPr>
            </w:pPr>
            <w:r>
              <w:rPr>
                <w:rFonts w:ascii="Calibri" w:hAnsi="Calibri"/>
                <w:szCs w:val="22"/>
              </w:rPr>
              <w:t>5106</w:t>
            </w:r>
          </w:p>
        </w:tc>
        <w:tc>
          <w:tcPr>
            <w:tcW w:w="1350" w:type="dxa"/>
          </w:tcPr>
          <w:p w:rsidR="008E72B7" w:rsidRPr="00880E50" w:rsidRDefault="008E72B7" w:rsidP="00EB4D0E">
            <w:pPr>
              <w:rPr>
                <w:rFonts w:ascii="Calibri" w:hAnsi="Calibri" w:cs="Arial"/>
                <w:szCs w:val="22"/>
                <w:lang w:val="en-US"/>
              </w:rPr>
            </w:pPr>
            <w:r w:rsidRPr="00DB6B27">
              <w:rPr>
                <w:rFonts w:ascii="Arial" w:hAnsi="Arial" w:cs="Arial"/>
                <w:sz w:val="20"/>
              </w:rPr>
              <w:t>Dong Guk Lim</w:t>
            </w:r>
          </w:p>
        </w:tc>
        <w:tc>
          <w:tcPr>
            <w:tcW w:w="900" w:type="dxa"/>
          </w:tcPr>
          <w:p w:rsidR="008E72B7" w:rsidRDefault="008E72B7" w:rsidP="00EB4D0E">
            <w:pPr>
              <w:rPr>
                <w:rFonts w:ascii="Calibri" w:hAnsi="Calibri"/>
                <w:szCs w:val="22"/>
              </w:rPr>
            </w:pPr>
            <w:r>
              <w:rPr>
                <w:rFonts w:ascii="Calibri" w:hAnsi="Calibri"/>
                <w:szCs w:val="22"/>
              </w:rPr>
              <w:t>28.3.10.7.4</w:t>
            </w:r>
          </w:p>
        </w:tc>
        <w:tc>
          <w:tcPr>
            <w:tcW w:w="990" w:type="dxa"/>
          </w:tcPr>
          <w:p w:rsidR="008E72B7" w:rsidRDefault="008E72B7" w:rsidP="00EB4D0E">
            <w:pPr>
              <w:rPr>
                <w:rFonts w:ascii="Calibri" w:hAnsi="Calibri"/>
                <w:szCs w:val="22"/>
              </w:rPr>
            </w:pPr>
            <w:r>
              <w:rPr>
                <w:rFonts w:ascii="Calibri" w:hAnsi="Calibri"/>
                <w:szCs w:val="22"/>
              </w:rPr>
              <w:t>284.43</w:t>
            </w:r>
          </w:p>
        </w:tc>
        <w:tc>
          <w:tcPr>
            <w:tcW w:w="2430" w:type="dxa"/>
          </w:tcPr>
          <w:p w:rsidR="008E72B7" w:rsidRPr="00D27575" w:rsidRDefault="008E72B7" w:rsidP="00EB4D0E">
            <w:pPr>
              <w:rPr>
                <w:rFonts w:ascii="Calibri" w:hAnsi="Calibri" w:cs="Arial"/>
                <w:sz w:val="24"/>
                <w:lang w:val="en-US" w:eastAsia="zh-CN"/>
              </w:rPr>
            </w:pPr>
            <w:r w:rsidRPr="002C101F">
              <w:rPr>
                <w:rFonts w:ascii="Calibri" w:hAnsi="Calibri" w:cs="Arial"/>
                <w:sz w:val="24"/>
                <w:lang w:val="en-US" w:eastAsia="zh-CN"/>
              </w:rPr>
              <w:t>Accroding to PHY motion 69, m =2 means HE MU PPDU and HE extended range SU PPDU so, it should be correted.</w:t>
            </w:r>
          </w:p>
        </w:tc>
        <w:tc>
          <w:tcPr>
            <w:tcW w:w="1687" w:type="dxa"/>
          </w:tcPr>
          <w:p w:rsidR="008E72B7" w:rsidRPr="00BB7152" w:rsidRDefault="008E72B7" w:rsidP="00EB4D0E">
            <w:pPr>
              <w:rPr>
                <w:rFonts w:ascii="Arial" w:hAnsi="Arial" w:cs="Arial"/>
                <w:sz w:val="20"/>
                <w:lang w:val="en-US" w:eastAsia="zh-CN"/>
              </w:rPr>
            </w:pPr>
            <w:r w:rsidRPr="00E10F78">
              <w:rPr>
                <w:rFonts w:ascii="Arial" w:hAnsi="Arial" w:cs="Arial"/>
                <w:sz w:val="20"/>
                <w:lang w:val="en-US" w:eastAsia="zh-CN"/>
              </w:rPr>
              <w:t>Change m =1 to m =2.</w:t>
            </w:r>
          </w:p>
        </w:tc>
        <w:tc>
          <w:tcPr>
            <w:tcW w:w="1733" w:type="dxa"/>
          </w:tcPr>
          <w:p w:rsidR="008E72B7" w:rsidRDefault="008E72B7" w:rsidP="00EB4D0E">
            <w:pPr>
              <w:rPr>
                <w:rFonts w:ascii="Calibri" w:hAnsi="Calibri" w:cs="Arial"/>
                <w:b/>
                <w:szCs w:val="22"/>
                <w:lang w:eastAsia="zh-CN"/>
              </w:rPr>
            </w:pPr>
            <w:r>
              <w:rPr>
                <w:rFonts w:ascii="Calibri" w:hAnsi="Calibri" w:cs="Arial"/>
                <w:b/>
                <w:szCs w:val="22"/>
                <w:lang w:eastAsia="zh-CN"/>
              </w:rPr>
              <w:t>Rejected.</w:t>
            </w:r>
          </w:p>
          <w:p w:rsidR="008E72B7" w:rsidRPr="00FA777D" w:rsidRDefault="008E72B7" w:rsidP="00EB4D0E">
            <w:pPr>
              <w:rPr>
                <w:rFonts w:ascii="Calibri" w:hAnsi="Calibri" w:cs="Arial"/>
                <w:szCs w:val="22"/>
                <w:lang w:eastAsia="zh-CN"/>
              </w:rPr>
            </w:pPr>
            <w:r>
              <w:rPr>
                <w:rFonts w:ascii="Arial" w:hAnsi="Arial" w:cs="Arial"/>
                <w:sz w:val="20"/>
                <w:lang w:eastAsia="zh-CN"/>
              </w:rPr>
              <w:t xml:space="preserve">PHY motion 69 says that </w:t>
            </w:r>
            <w:r>
              <w:rPr>
                <w:rFonts w:ascii="Calibri" w:hAnsi="Calibri" w:cs="Arial"/>
                <w:szCs w:val="22"/>
                <w:lang w:eastAsia="zh-CN"/>
              </w:rPr>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w:t>
            </w:r>
            <w:r>
              <w:rPr>
                <w:rFonts w:ascii="Arial" w:hAnsi="Arial" w:cs="Arial"/>
                <w:sz w:val="20"/>
                <w:lang w:eastAsia="zh-CN"/>
              </w:rPr>
              <w:t xml:space="preserve"> </w:t>
            </w:r>
          </w:p>
        </w:tc>
      </w:tr>
    </w:tbl>
    <w:p w:rsidR="001B0CD1" w:rsidRDefault="001B0CD1" w:rsidP="001B0CD1">
      <w:pPr>
        <w:pStyle w:val="ListParagraph"/>
        <w:autoSpaceDE w:val="0"/>
        <w:autoSpaceDN w:val="0"/>
        <w:adjustRightInd w:val="0"/>
        <w:ind w:left="360"/>
        <w:rPr>
          <w:color w:val="000000"/>
          <w:lang w:eastAsia="zh-CN"/>
        </w:rPr>
      </w:pPr>
    </w:p>
    <w:p w:rsidR="0033502A" w:rsidRDefault="0033502A" w:rsidP="0033502A">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33502A" w:rsidRPr="00FA777D" w:rsidTr="00EB4D0E">
        <w:tc>
          <w:tcPr>
            <w:tcW w:w="720" w:type="dxa"/>
          </w:tcPr>
          <w:p w:rsidR="0033502A" w:rsidRDefault="00A13A90" w:rsidP="00EB4D0E">
            <w:pPr>
              <w:rPr>
                <w:rFonts w:ascii="Calibri" w:hAnsi="Calibri"/>
                <w:szCs w:val="22"/>
              </w:rPr>
            </w:pPr>
            <w:r>
              <w:rPr>
                <w:rFonts w:ascii="Calibri" w:hAnsi="Calibri"/>
                <w:szCs w:val="22"/>
              </w:rPr>
              <w:t>8929</w:t>
            </w:r>
          </w:p>
        </w:tc>
        <w:tc>
          <w:tcPr>
            <w:tcW w:w="1350" w:type="dxa"/>
          </w:tcPr>
          <w:p w:rsidR="0033502A" w:rsidRPr="00880E50" w:rsidRDefault="00114CE5" w:rsidP="00EB4D0E">
            <w:pPr>
              <w:rPr>
                <w:rFonts w:ascii="Calibri" w:hAnsi="Calibri" w:cs="Arial"/>
                <w:szCs w:val="22"/>
                <w:lang w:val="en-US"/>
              </w:rPr>
            </w:pPr>
            <w:r w:rsidRPr="00114CE5">
              <w:rPr>
                <w:rFonts w:ascii="Arial" w:hAnsi="Arial" w:cs="Arial"/>
                <w:sz w:val="20"/>
              </w:rPr>
              <w:t>Sigurd Schelstraete</w:t>
            </w:r>
          </w:p>
        </w:tc>
        <w:tc>
          <w:tcPr>
            <w:tcW w:w="900" w:type="dxa"/>
          </w:tcPr>
          <w:p w:rsidR="0033502A" w:rsidRDefault="0033502A" w:rsidP="00EB4D0E">
            <w:pPr>
              <w:rPr>
                <w:rFonts w:ascii="Calibri" w:hAnsi="Calibri"/>
                <w:szCs w:val="22"/>
              </w:rPr>
            </w:pPr>
            <w:r>
              <w:rPr>
                <w:rFonts w:ascii="Calibri" w:hAnsi="Calibri"/>
                <w:szCs w:val="22"/>
              </w:rPr>
              <w:t>28.3.10.7.4</w:t>
            </w:r>
          </w:p>
        </w:tc>
        <w:tc>
          <w:tcPr>
            <w:tcW w:w="990" w:type="dxa"/>
          </w:tcPr>
          <w:p w:rsidR="0033502A" w:rsidRDefault="00114CE5" w:rsidP="00EB4D0E">
            <w:pPr>
              <w:rPr>
                <w:rFonts w:ascii="Calibri" w:hAnsi="Calibri"/>
                <w:szCs w:val="22"/>
              </w:rPr>
            </w:pPr>
            <w:r>
              <w:rPr>
                <w:rFonts w:ascii="Calibri" w:hAnsi="Calibri"/>
                <w:szCs w:val="22"/>
              </w:rPr>
              <w:t>284.35</w:t>
            </w:r>
          </w:p>
        </w:tc>
        <w:tc>
          <w:tcPr>
            <w:tcW w:w="2430" w:type="dxa"/>
          </w:tcPr>
          <w:p w:rsidR="0033502A" w:rsidRPr="00D27575" w:rsidRDefault="00E12D69" w:rsidP="00EB4D0E">
            <w:pPr>
              <w:rPr>
                <w:rFonts w:ascii="Calibri" w:hAnsi="Calibri" w:cs="Arial"/>
                <w:sz w:val="24"/>
                <w:lang w:val="en-US" w:eastAsia="zh-CN"/>
              </w:rPr>
            </w:pPr>
            <w:r w:rsidRPr="00E12D69">
              <w:rPr>
                <w:rFonts w:ascii="Calibri" w:hAnsi="Calibri" w:cs="Arial"/>
                <w:sz w:val="24"/>
                <w:lang w:val="en-US" w:eastAsia="zh-CN"/>
              </w:rPr>
              <w:t>Replace "the same data bits" with "identical encoded bits"</w:t>
            </w:r>
          </w:p>
        </w:tc>
        <w:tc>
          <w:tcPr>
            <w:tcW w:w="1687" w:type="dxa"/>
          </w:tcPr>
          <w:p w:rsidR="0033502A" w:rsidRPr="00BB7152" w:rsidRDefault="00E12D69" w:rsidP="00EB4D0E">
            <w:pPr>
              <w:rPr>
                <w:rFonts w:ascii="Arial" w:hAnsi="Arial" w:cs="Arial"/>
                <w:sz w:val="20"/>
                <w:lang w:val="en-US" w:eastAsia="zh-CN"/>
              </w:rPr>
            </w:pPr>
            <w:r>
              <w:rPr>
                <w:rFonts w:ascii="Arial" w:hAnsi="Arial" w:cs="Arial"/>
                <w:sz w:val="20"/>
                <w:lang w:val="en-US" w:eastAsia="zh-CN"/>
              </w:rPr>
              <w:t>See comment</w:t>
            </w:r>
          </w:p>
        </w:tc>
        <w:tc>
          <w:tcPr>
            <w:tcW w:w="1733" w:type="dxa"/>
          </w:tcPr>
          <w:p w:rsidR="0033502A" w:rsidRDefault="0033502A" w:rsidP="00EB4D0E">
            <w:pPr>
              <w:rPr>
                <w:rFonts w:ascii="Calibri" w:hAnsi="Calibri" w:cs="Arial"/>
                <w:b/>
                <w:szCs w:val="22"/>
                <w:lang w:eastAsia="zh-CN"/>
              </w:rPr>
            </w:pPr>
            <w:r>
              <w:rPr>
                <w:rFonts w:ascii="Calibri" w:hAnsi="Calibri" w:cs="Arial"/>
                <w:b/>
                <w:szCs w:val="22"/>
                <w:lang w:eastAsia="zh-CN"/>
              </w:rPr>
              <w:t>Re</w:t>
            </w:r>
            <w:r w:rsidR="00A926E8">
              <w:rPr>
                <w:rFonts w:ascii="Calibri" w:hAnsi="Calibri" w:cs="Arial"/>
                <w:b/>
                <w:szCs w:val="22"/>
                <w:lang w:eastAsia="zh-CN"/>
              </w:rPr>
              <w:t>vised</w:t>
            </w:r>
            <w:r>
              <w:rPr>
                <w:rFonts w:ascii="Calibri" w:hAnsi="Calibri" w:cs="Arial"/>
                <w:b/>
                <w:szCs w:val="22"/>
                <w:lang w:eastAsia="zh-CN"/>
              </w:rPr>
              <w:t>.</w:t>
            </w:r>
          </w:p>
          <w:p w:rsidR="0033502A" w:rsidRPr="00FA777D" w:rsidRDefault="00A926E8" w:rsidP="00EB4D0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ID8929 in doc IEEE802.11-17/0398</w:t>
            </w:r>
            <w:r w:rsidR="00A562DB">
              <w:rPr>
                <w:rFonts w:ascii="Arial" w:hAnsi="Arial" w:cs="Arial"/>
                <w:sz w:val="20"/>
                <w:lang w:eastAsia="zh-CN"/>
              </w:rPr>
              <w:t>r1</w:t>
            </w:r>
            <w:r>
              <w:rPr>
                <w:rFonts w:ascii="Arial" w:hAnsi="Arial" w:cs="Arial"/>
                <w:sz w:val="20"/>
                <w:lang w:val="en-US" w:eastAsia="zh-CN"/>
              </w:rPr>
              <w:t>.</w:t>
            </w:r>
          </w:p>
        </w:tc>
      </w:tr>
      <w:tr w:rsidR="00122764" w:rsidRPr="00FA777D" w:rsidTr="00EB4D0E">
        <w:tc>
          <w:tcPr>
            <w:tcW w:w="720" w:type="dxa"/>
          </w:tcPr>
          <w:p w:rsidR="00122764" w:rsidRDefault="00122764" w:rsidP="00122764">
            <w:pPr>
              <w:rPr>
                <w:rFonts w:ascii="Calibri" w:hAnsi="Calibri"/>
                <w:szCs w:val="22"/>
              </w:rPr>
            </w:pPr>
            <w:r>
              <w:rPr>
                <w:rFonts w:ascii="Calibri" w:hAnsi="Calibri"/>
                <w:szCs w:val="22"/>
              </w:rPr>
              <w:t>8930</w:t>
            </w:r>
          </w:p>
        </w:tc>
        <w:tc>
          <w:tcPr>
            <w:tcW w:w="1350" w:type="dxa"/>
          </w:tcPr>
          <w:p w:rsidR="00122764" w:rsidRPr="00880E50" w:rsidRDefault="00122764" w:rsidP="00122764">
            <w:pPr>
              <w:rPr>
                <w:rFonts w:ascii="Calibri" w:hAnsi="Calibri" w:cs="Arial"/>
                <w:szCs w:val="22"/>
                <w:lang w:val="en-US"/>
              </w:rPr>
            </w:pPr>
            <w:r w:rsidRPr="00114CE5">
              <w:rPr>
                <w:rFonts w:ascii="Arial" w:hAnsi="Arial" w:cs="Arial"/>
                <w:sz w:val="20"/>
              </w:rPr>
              <w:t>Sigurd Schelstraete</w:t>
            </w:r>
          </w:p>
        </w:tc>
        <w:tc>
          <w:tcPr>
            <w:tcW w:w="900" w:type="dxa"/>
          </w:tcPr>
          <w:p w:rsidR="00122764" w:rsidRDefault="00122764" w:rsidP="00122764">
            <w:pPr>
              <w:rPr>
                <w:rFonts w:ascii="Calibri" w:hAnsi="Calibri"/>
                <w:szCs w:val="22"/>
              </w:rPr>
            </w:pPr>
            <w:r>
              <w:rPr>
                <w:rFonts w:ascii="Calibri" w:hAnsi="Calibri"/>
                <w:szCs w:val="22"/>
              </w:rPr>
              <w:t>28.3.10.7.4</w:t>
            </w:r>
          </w:p>
        </w:tc>
        <w:tc>
          <w:tcPr>
            <w:tcW w:w="990" w:type="dxa"/>
          </w:tcPr>
          <w:p w:rsidR="00122764" w:rsidRDefault="00122764" w:rsidP="00122764">
            <w:pPr>
              <w:rPr>
                <w:rFonts w:ascii="Calibri" w:hAnsi="Calibri"/>
                <w:szCs w:val="22"/>
              </w:rPr>
            </w:pPr>
            <w:r>
              <w:rPr>
                <w:rFonts w:ascii="Calibri" w:hAnsi="Calibri"/>
                <w:szCs w:val="22"/>
              </w:rPr>
              <w:t>284.3</w:t>
            </w:r>
            <w:r w:rsidR="00EE7496">
              <w:rPr>
                <w:rFonts w:ascii="Calibri" w:hAnsi="Calibri"/>
                <w:szCs w:val="22"/>
              </w:rPr>
              <w:t>6</w:t>
            </w:r>
          </w:p>
        </w:tc>
        <w:tc>
          <w:tcPr>
            <w:tcW w:w="2430" w:type="dxa"/>
          </w:tcPr>
          <w:p w:rsidR="00DD7498" w:rsidRPr="00DD7498" w:rsidRDefault="00DD7498" w:rsidP="00DD7498">
            <w:pPr>
              <w:rPr>
                <w:rFonts w:ascii="Calibri" w:hAnsi="Calibri" w:cs="Arial"/>
                <w:sz w:val="24"/>
                <w:lang w:val="en-US" w:eastAsia="zh-CN"/>
              </w:rPr>
            </w:pPr>
            <w:r w:rsidRPr="00DD7498">
              <w:rPr>
                <w:rFonts w:ascii="Calibri" w:hAnsi="Calibri" w:cs="Arial"/>
                <w:sz w:val="24"/>
                <w:lang w:val="en-US" w:eastAsia="zh-CN"/>
              </w:rPr>
              <w:t>"The data bits of HE-SIG-A1 and HE-SIG-A3 shall be</w:t>
            </w:r>
          </w:p>
          <w:p w:rsidR="00122764" w:rsidRPr="00E12D69" w:rsidRDefault="00DD7498" w:rsidP="00DD7498">
            <w:pPr>
              <w:rPr>
                <w:rFonts w:ascii="Calibri" w:hAnsi="Calibri" w:cs="Arial"/>
                <w:sz w:val="24"/>
                <w:lang w:val="en-US" w:eastAsia="zh-CN"/>
              </w:rPr>
            </w:pPr>
            <w:r w:rsidRPr="00DD7498">
              <w:rPr>
                <w:rFonts w:ascii="Calibri" w:hAnsi="Calibri" w:cs="Arial"/>
                <w:sz w:val="24"/>
                <w:lang w:val="en-US" w:eastAsia="zh-CN"/>
              </w:rPr>
              <w:lastRenderedPageBreak/>
              <w:t>BCC encoded at rate, R = 1/2 (...) HE-SIG-A2 shall be BCC encoded at rate, R = 1/2, mapped ...". This makes it sound as if HE_SIG-A1 and HE-SIG-A2 are encoded separately, while the encoding is done over the full 52 bits.</w:t>
            </w:r>
          </w:p>
        </w:tc>
        <w:tc>
          <w:tcPr>
            <w:tcW w:w="1687" w:type="dxa"/>
          </w:tcPr>
          <w:p w:rsidR="00122764" w:rsidRDefault="001D5048" w:rsidP="00122764">
            <w:pPr>
              <w:rPr>
                <w:rFonts w:ascii="Arial" w:hAnsi="Arial" w:cs="Arial"/>
                <w:sz w:val="20"/>
                <w:lang w:val="en-US" w:eastAsia="zh-CN"/>
              </w:rPr>
            </w:pPr>
            <w:r w:rsidRPr="001D5048">
              <w:rPr>
                <w:rFonts w:ascii="Arial" w:hAnsi="Arial" w:cs="Arial"/>
                <w:sz w:val="20"/>
                <w:lang w:val="en-US" w:eastAsia="zh-CN"/>
              </w:rPr>
              <w:lastRenderedPageBreak/>
              <w:t xml:space="preserve">Rewrite to make it clear that encoding is common and that only the first </w:t>
            </w:r>
            <w:r w:rsidRPr="001D5048">
              <w:rPr>
                <w:rFonts w:ascii="Arial" w:hAnsi="Arial" w:cs="Arial"/>
                <w:sz w:val="20"/>
                <w:lang w:val="en-US" w:eastAsia="zh-CN"/>
              </w:rPr>
              <w:lastRenderedPageBreak/>
              <w:t>52 encoded bits are then interleaved.</w:t>
            </w:r>
          </w:p>
        </w:tc>
        <w:tc>
          <w:tcPr>
            <w:tcW w:w="1733" w:type="dxa"/>
          </w:tcPr>
          <w:p w:rsidR="007A4782" w:rsidRDefault="007A4782" w:rsidP="007A4782">
            <w:pPr>
              <w:rPr>
                <w:rFonts w:ascii="Calibri" w:hAnsi="Calibri" w:cs="Arial"/>
                <w:b/>
                <w:szCs w:val="22"/>
                <w:lang w:eastAsia="zh-CN"/>
              </w:rPr>
            </w:pPr>
            <w:r>
              <w:rPr>
                <w:rFonts w:ascii="Calibri" w:hAnsi="Calibri" w:cs="Arial"/>
                <w:b/>
                <w:szCs w:val="22"/>
                <w:lang w:eastAsia="zh-CN"/>
              </w:rPr>
              <w:lastRenderedPageBreak/>
              <w:t>Revised.</w:t>
            </w:r>
          </w:p>
          <w:p w:rsidR="00122764" w:rsidRDefault="007A4782" w:rsidP="007A4782">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 xml:space="preserve">ID8929 in doc </w:t>
            </w:r>
            <w:r w:rsidR="00A75032">
              <w:rPr>
                <w:rFonts w:ascii="Arial" w:hAnsi="Arial" w:cs="Arial"/>
                <w:sz w:val="20"/>
                <w:lang w:eastAsia="zh-CN"/>
              </w:rPr>
              <w:lastRenderedPageBreak/>
              <w:t>IEEE802.11-17/0398</w:t>
            </w:r>
            <w:r w:rsidR="00A562DB">
              <w:rPr>
                <w:rFonts w:ascii="Arial" w:hAnsi="Arial" w:cs="Arial"/>
                <w:sz w:val="20"/>
                <w:lang w:eastAsia="zh-CN"/>
              </w:rPr>
              <w:t>r1</w:t>
            </w:r>
            <w:r>
              <w:rPr>
                <w:rFonts w:ascii="Arial" w:hAnsi="Arial" w:cs="Arial"/>
                <w:sz w:val="20"/>
                <w:lang w:val="en-US" w:eastAsia="zh-CN"/>
              </w:rPr>
              <w:t>.</w:t>
            </w:r>
          </w:p>
        </w:tc>
      </w:tr>
      <w:tr w:rsidR="00D663A1" w:rsidRPr="00FA777D" w:rsidTr="00EB4D0E">
        <w:tc>
          <w:tcPr>
            <w:tcW w:w="720" w:type="dxa"/>
          </w:tcPr>
          <w:p w:rsidR="00D663A1" w:rsidRDefault="00EF3A74" w:rsidP="00D663A1">
            <w:pPr>
              <w:rPr>
                <w:rFonts w:ascii="Calibri" w:hAnsi="Calibri"/>
                <w:szCs w:val="22"/>
              </w:rPr>
            </w:pPr>
            <w:r>
              <w:rPr>
                <w:rFonts w:ascii="Calibri" w:hAnsi="Calibri"/>
                <w:szCs w:val="22"/>
              </w:rPr>
              <w:lastRenderedPageBreak/>
              <w:t>8931</w:t>
            </w:r>
          </w:p>
        </w:tc>
        <w:tc>
          <w:tcPr>
            <w:tcW w:w="1350" w:type="dxa"/>
          </w:tcPr>
          <w:p w:rsidR="00D663A1" w:rsidRPr="00880E50" w:rsidRDefault="00D663A1" w:rsidP="00D663A1">
            <w:pPr>
              <w:rPr>
                <w:rFonts w:ascii="Calibri" w:hAnsi="Calibri" w:cs="Arial"/>
                <w:szCs w:val="22"/>
                <w:lang w:val="en-US"/>
              </w:rPr>
            </w:pPr>
            <w:r w:rsidRPr="00114CE5">
              <w:rPr>
                <w:rFonts w:ascii="Arial" w:hAnsi="Arial" w:cs="Arial"/>
                <w:sz w:val="20"/>
              </w:rPr>
              <w:t>Sigurd Schelstraete</w:t>
            </w:r>
          </w:p>
        </w:tc>
        <w:tc>
          <w:tcPr>
            <w:tcW w:w="900" w:type="dxa"/>
          </w:tcPr>
          <w:p w:rsidR="00D663A1" w:rsidRDefault="00D663A1" w:rsidP="00D663A1">
            <w:pPr>
              <w:rPr>
                <w:rFonts w:ascii="Calibri" w:hAnsi="Calibri"/>
                <w:szCs w:val="22"/>
              </w:rPr>
            </w:pPr>
            <w:r>
              <w:rPr>
                <w:rFonts w:ascii="Calibri" w:hAnsi="Calibri"/>
                <w:szCs w:val="22"/>
              </w:rPr>
              <w:t>28.3.10.7.4</w:t>
            </w:r>
          </w:p>
        </w:tc>
        <w:tc>
          <w:tcPr>
            <w:tcW w:w="990" w:type="dxa"/>
          </w:tcPr>
          <w:p w:rsidR="00D663A1" w:rsidRDefault="00E8669E" w:rsidP="00D663A1">
            <w:pPr>
              <w:rPr>
                <w:rFonts w:ascii="Calibri" w:hAnsi="Calibri"/>
                <w:szCs w:val="22"/>
              </w:rPr>
            </w:pPr>
            <w:r>
              <w:rPr>
                <w:rFonts w:ascii="Calibri" w:hAnsi="Calibri"/>
                <w:szCs w:val="22"/>
              </w:rPr>
              <w:t>284.43</w:t>
            </w:r>
          </w:p>
        </w:tc>
        <w:tc>
          <w:tcPr>
            <w:tcW w:w="2430" w:type="dxa"/>
          </w:tcPr>
          <w:p w:rsidR="00D663A1" w:rsidRPr="00DD7498" w:rsidRDefault="00E47193" w:rsidP="00D663A1">
            <w:pPr>
              <w:rPr>
                <w:rFonts w:ascii="Calibri" w:hAnsi="Calibri" w:cs="Arial"/>
                <w:sz w:val="24"/>
                <w:lang w:val="en-US" w:eastAsia="zh-CN"/>
              </w:rPr>
            </w:pPr>
            <w:r w:rsidRPr="00E47193">
              <w:rPr>
                <w:rFonts w:ascii="Calibri" w:hAnsi="Calibri" w:cs="Arial"/>
                <w:sz w:val="24"/>
                <w:lang w:val="en-US" w:eastAsia="zh-CN"/>
              </w:rPr>
              <w:t>Replace "The QBPSK constellation on HE-SIG-A2 is used to differentiate between an HE extended range SU PPDU and an HE MU PPDU when m = 1 in Equation (28-11), which indicates HE MU PPDU or HE extended range SU PPDU." with "The QBPSK constellation on HE-SIG-A2 is used to differentiate between an HE extended range SU PPDU and an HE MU PPDU, which both use m=1 in (28-11)."</w:t>
            </w:r>
          </w:p>
        </w:tc>
        <w:tc>
          <w:tcPr>
            <w:tcW w:w="1687" w:type="dxa"/>
          </w:tcPr>
          <w:p w:rsidR="00D663A1" w:rsidRPr="001D5048" w:rsidRDefault="00E8669E" w:rsidP="00D663A1">
            <w:pPr>
              <w:rPr>
                <w:rFonts w:ascii="Arial" w:hAnsi="Arial" w:cs="Arial"/>
                <w:sz w:val="20"/>
                <w:lang w:val="en-US" w:eastAsia="zh-CN"/>
              </w:rPr>
            </w:pPr>
            <w:r>
              <w:rPr>
                <w:rFonts w:ascii="Arial" w:hAnsi="Arial" w:cs="Arial"/>
                <w:sz w:val="20"/>
                <w:lang w:val="en-US" w:eastAsia="zh-CN"/>
              </w:rPr>
              <w:t>See comment</w:t>
            </w:r>
          </w:p>
        </w:tc>
        <w:tc>
          <w:tcPr>
            <w:tcW w:w="1733" w:type="dxa"/>
          </w:tcPr>
          <w:p w:rsidR="00F522D5" w:rsidRDefault="00F522D5" w:rsidP="00F522D5">
            <w:pPr>
              <w:rPr>
                <w:rFonts w:ascii="Calibri" w:hAnsi="Calibri" w:cs="Arial"/>
                <w:b/>
                <w:szCs w:val="22"/>
                <w:lang w:eastAsia="zh-CN"/>
              </w:rPr>
            </w:pPr>
            <w:r>
              <w:rPr>
                <w:rFonts w:ascii="Calibri" w:hAnsi="Calibri" w:cs="Arial"/>
                <w:b/>
                <w:szCs w:val="22"/>
                <w:lang w:eastAsia="zh-CN"/>
              </w:rPr>
              <w:t>Revised.</w:t>
            </w:r>
          </w:p>
          <w:p w:rsidR="00D663A1" w:rsidRDefault="00F522D5" w:rsidP="00F522D5">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ID8929 in doc IEEE802.11-17/0398</w:t>
            </w:r>
            <w:r w:rsidR="00A562DB">
              <w:rPr>
                <w:rFonts w:ascii="Arial" w:hAnsi="Arial" w:cs="Arial"/>
                <w:sz w:val="20"/>
                <w:lang w:eastAsia="zh-CN"/>
              </w:rPr>
              <w:t>r1</w:t>
            </w:r>
            <w:r>
              <w:rPr>
                <w:rFonts w:ascii="Arial" w:hAnsi="Arial" w:cs="Arial"/>
                <w:sz w:val="20"/>
                <w:lang w:val="en-US" w:eastAsia="zh-CN"/>
              </w:rPr>
              <w:t>.</w:t>
            </w:r>
          </w:p>
        </w:tc>
      </w:tr>
    </w:tbl>
    <w:p w:rsidR="0055139F" w:rsidRDefault="0055139F" w:rsidP="001B0CD1">
      <w:pPr>
        <w:pStyle w:val="ListParagraph"/>
        <w:autoSpaceDE w:val="0"/>
        <w:autoSpaceDN w:val="0"/>
        <w:adjustRightInd w:val="0"/>
        <w:ind w:left="360"/>
        <w:rPr>
          <w:color w:val="000000"/>
          <w:lang w:eastAsia="zh-CN"/>
        </w:rPr>
      </w:pPr>
    </w:p>
    <w:p w:rsidR="0047225D" w:rsidRPr="004224D5" w:rsidRDefault="0047225D" w:rsidP="0047225D">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7225D" w:rsidRDefault="0047225D" w:rsidP="0047225D">
      <w:pPr>
        <w:autoSpaceDE w:val="0"/>
        <w:autoSpaceDN w:val="0"/>
        <w:adjustRightInd w:val="0"/>
        <w:rPr>
          <w:b/>
          <w:szCs w:val="22"/>
          <w:u w:val="single"/>
          <w:lang w:val="en-US" w:eastAsia="zh-CN"/>
        </w:rPr>
      </w:pPr>
    </w:p>
    <w:p w:rsidR="0047225D" w:rsidRDefault="0047225D" w:rsidP="0047225D">
      <w:pPr>
        <w:autoSpaceDE w:val="0"/>
        <w:autoSpaceDN w:val="0"/>
        <w:adjustRightInd w:val="0"/>
      </w:pPr>
      <w:r>
        <w:t xml:space="preserve">The commenter is right that only the data bits </w:t>
      </w:r>
      <w:r w:rsidR="00E850F0">
        <w:t>of</w:t>
      </w:r>
      <w:r>
        <w:t xml:space="preserve"> HE-SIG-A1 and HE-SIG-A3 are encoded for HE extended range SU PPDU. The encoded bits of HE-SIG-A</w:t>
      </w:r>
      <w:r w:rsidR="00F13624">
        <w:t>2</w:t>
      </w:r>
      <w:r>
        <w:t>/HE-SIG-A</w:t>
      </w:r>
      <w:r w:rsidR="00F13624">
        <w:t>4</w:t>
      </w:r>
      <w:r w:rsidR="002D4B7C">
        <w:t xml:space="preserve"> are identical to those</w:t>
      </w:r>
      <w:r w:rsidR="00FC4011">
        <w:t xml:space="preserve"> of </w:t>
      </w:r>
      <w:r w:rsidR="00F13624">
        <w:t>HE-SIG-A1/HE-SIG-A3</w:t>
      </w:r>
      <w:r>
        <w:t xml:space="preserve">. There are no separate BCC encoding procedures for HE-SIG-A2 and HE-SIG-A4. </w:t>
      </w:r>
    </w:p>
    <w:p w:rsidR="0047225D" w:rsidRPr="0047225D" w:rsidRDefault="0047225D" w:rsidP="0047225D">
      <w:pPr>
        <w:autoSpaceDE w:val="0"/>
        <w:autoSpaceDN w:val="0"/>
        <w:adjustRightInd w:val="0"/>
        <w:rPr>
          <w:color w:val="000000"/>
          <w:lang w:eastAsia="zh-CN"/>
        </w:rPr>
      </w:pPr>
    </w:p>
    <w:p w:rsidR="00846AFD" w:rsidRPr="00271A96" w:rsidRDefault="00846AFD" w:rsidP="00846AFD">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D1.</w:t>
      </w:r>
      <w:r w:rsidR="00A3029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r w:rsidRPr="00271A96">
        <w:rPr>
          <w:sz w:val="24"/>
          <w:szCs w:val="24"/>
          <w:highlight w:val="yellow"/>
        </w:rPr>
        <w:t>:</w:t>
      </w:r>
    </w:p>
    <w:p w:rsidR="00846AFD" w:rsidRPr="00271A96" w:rsidRDefault="00846AFD" w:rsidP="00846AFD">
      <w:pPr>
        <w:autoSpaceDE w:val="0"/>
        <w:autoSpaceDN w:val="0"/>
        <w:adjustRightInd w:val="0"/>
        <w:rPr>
          <w:sz w:val="24"/>
          <w:szCs w:val="24"/>
          <w:lang w:val="en-US" w:eastAsia="zh-CN"/>
        </w:rPr>
      </w:pPr>
    </w:p>
    <w:p w:rsidR="00846AFD" w:rsidRDefault="00846AFD" w:rsidP="00846AF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P284L35</w:t>
      </w:r>
      <w:r w:rsidRPr="00271A96">
        <w:rPr>
          <w:color w:val="000000"/>
          <w:highlight w:val="yellow"/>
          <w:lang w:eastAsia="zh-CN"/>
        </w:rPr>
        <w:t xml:space="preserve"> (CID #</w:t>
      </w:r>
      <w:r w:rsidR="00B156B7">
        <w:rPr>
          <w:color w:val="000000"/>
          <w:highlight w:val="yellow"/>
          <w:lang w:eastAsia="zh-CN"/>
        </w:rPr>
        <w:t>8929, CID #8930</w:t>
      </w:r>
      <w:r w:rsidR="007F7C37">
        <w:rPr>
          <w:color w:val="000000"/>
          <w:highlight w:val="yellow"/>
          <w:lang w:eastAsia="zh-CN"/>
        </w:rPr>
        <w:t>, CID #8931</w:t>
      </w:r>
      <w:r w:rsidRPr="00F07BA7">
        <w:rPr>
          <w:color w:val="000000"/>
          <w:highlight w:val="yellow"/>
          <w:lang w:eastAsia="zh-CN"/>
        </w:rPr>
        <w:t>):</w:t>
      </w:r>
      <w:r>
        <w:rPr>
          <w:color w:val="000000"/>
          <w:highlight w:val="yellow"/>
          <w:lang w:eastAsia="zh-CN"/>
        </w:rPr>
        <w:t xml:space="preserve"> </w:t>
      </w:r>
    </w:p>
    <w:p w:rsidR="00846AFD" w:rsidRDefault="00846AFD" w:rsidP="001B0CD1">
      <w:pPr>
        <w:pStyle w:val="ListParagraph"/>
        <w:autoSpaceDE w:val="0"/>
        <w:autoSpaceDN w:val="0"/>
        <w:adjustRightInd w:val="0"/>
        <w:ind w:left="360"/>
        <w:rPr>
          <w:color w:val="000000"/>
          <w:lang w:eastAsia="zh-CN"/>
        </w:rPr>
      </w:pPr>
    </w:p>
    <w:p w:rsidR="0033502A" w:rsidRPr="0020204C" w:rsidRDefault="00A926E8" w:rsidP="002B3715">
      <w:pPr>
        <w:autoSpaceDE w:val="0"/>
        <w:autoSpaceDN w:val="0"/>
        <w:adjustRightInd w:val="0"/>
      </w:pPr>
      <w:del w:id="70" w:author="Yan(MSI) Zhang" w:date="2017-01-31T15:08:00Z">
        <w:r w:rsidRPr="0020204C" w:rsidDel="002B58E9">
          <w:delText>HE-SIG-A1 and HE-SIG-A2 have the same data bits. HE-SIG-A3 and HE-SIG-A4 have same data bits</w:delText>
        </w:r>
      </w:del>
      <w:r w:rsidRPr="0020204C">
        <w:t xml:space="preserve">. The data bits of HE-SIG-A1 and HE-SIG-A3 shall be BCC encoded at rate, R = 1/2, interleaved, mapped to a BPSK constellation, and have pilots inserted. HE-SIG-A2 </w:t>
      </w:r>
      <w:ins w:id="71" w:author="Yan(MSI) Zhang" w:date="2017-01-31T15:14:00Z">
        <w:r w:rsidR="00AF1694">
          <w:t xml:space="preserve">has the same encoded bits as HE-SIG-A1, and the </w:t>
        </w:r>
      </w:ins>
      <w:ins w:id="72" w:author="Yan(MSI) Zhang" w:date="2017-01-31T15:09:00Z">
        <w:r w:rsidR="002B58E9">
          <w:t xml:space="preserve">encoded bits </w:t>
        </w:r>
      </w:ins>
      <w:r w:rsidRPr="0020204C">
        <w:t xml:space="preserve">shall be </w:t>
      </w:r>
      <w:del w:id="73" w:author="Yan(MSI) Zhang" w:date="2017-01-31T15:09:00Z">
        <w:r w:rsidRPr="0020204C" w:rsidDel="002B58E9">
          <w:delText xml:space="preserve">BCC encoded at rate, R = 1/2, </w:delText>
        </w:r>
      </w:del>
      <w:r w:rsidRPr="0020204C">
        <w:t xml:space="preserve">mapped to a QBPSK constellation without interleaving and have pilots inserted. The constellation mappings of the HE-SIG-A field in an HE extended range SU PPDU is shown in Figure 28-19 (Data tone constellation of HE-SIG-A symbols). The QBPSK constellation on HE-SIG-A2 is used </w:t>
      </w:r>
      <w:r w:rsidRPr="0020204C">
        <w:lastRenderedPageBreak/>
        <w:t>to differentiate between an HE extended range SU PPDU and an HE MU PPDU when m = 1 in Equation (28-11)</w:t>
      </w:r>
      <w:del w:id="74" w:author="Yan(MSI) Zhang" w:date="2017-01-31T15:28:00Z">
        <w:r w:rsidRPr="0020204C" w:rsidDel="00574A5A">
          <w:delText>, which indicates HE MU PPDU or HE extended range SU PPDU</w:delText>
        </w:r>
      </w:del>
      <w:r w:rsidRPr="0020204C">
        <w:t xml:space="preserve">. HE-SIG-A4 </w:t>
      </w:r>
      <w:ins w:id="75" w:author="Yan(MSI) Zhang" w:date="2017-01-31T15:14:00Z">
        <w:r w:rsidR="00AF1694">
          <w:t xml:space="preserve">has the same </w:t>
        </w:r>
      </w:ins>
      <w:ins w:id="76" w:author="Yan(MSI) Zhang" w:date="2017-01-31T15:09:00Z">
        <w:r w:rsidR="002B58E9">
          <w:t>encoded bits</w:t>
        </w:r>
      </w:ins>
      <w:ins w:id="77" w:author="Yan(MSI) Zhang" w:date="2017-01-31T15:14:00Z">
        <w:r w:rsidR="00AF1694">
          <w:t xml:space="preserve"> as HE-SIG-A3, and the encoded bits</w:t>
        </w:r>
      </w:ins>
      <w:ins w:id="78" w:author="Yan(MSI) Zhang" w:date="2017-01-31T15:09:00Z">
        <w:r w:rsidR="002B58E9">
          <w:t xml:space="preserve"> </w:t>
        </w:r>
      </w:ins>
      <w:r w:rsidRPr="0020204C">
        <w:t xml:space="preserve">shall be </w:t>
      </w:r>
      <w:del w:id="79" w:author="Yan(MSI) Zhang" w:date="2017-01-31T15:09:00Z">
        <w:r w:rsidRPr="0020204C" w:rsidDel="002B58E9">
          <w:delText xml:space="preserve">BCC encoded at rate, R = 1/2, </w:delText>
        </w:r>
      </w:del>
      <w:r w:rsidRPr="0020204C">
        <w:t>mapped to a BPSK constellation without interleaving and have pilots inserted.</w:t>
      </w:r>
    </w:p>
    <w:p w:rsidR="002B3715" w:rsidRPr="002B3715" w:rsidRDefault="002B3715" w:rsidP="002B3715">
      <w:pPr>
        <w:autoSpaceDE w:val="0"/>
        <w:autoSpaceDN w:val="0"/>
        <w:adjustRightInd w:val="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55139F" w:rsidRPr="00FA777D" w:rsidTr="000240C0">
        <w:tc>
          <w:tcPr>
            <w:tcW w:w="787" w:type="dxa"/>
          </w:tcPr>
          <w:p w:rsidR="0055139F" w:rsidRDefault="0055139F" w:rsidP="00EB4D0E">
            <w:pPr>
              <w:rPr>
                <w:rFonts w:ascii="Calibri" w:hAnsi="Calibri"/>
                <w:szCs w:val="22"/>
              </w:rPr>
            </w:pPr>
            <w:r>
              <w:rPr>
                <w:rFonts w:ascii="Calibri" w:hAnsi="Calibri"/>
                <w:szCs w:val="22"/>
              </w:rPr>
              <w:t>5263</w:t>
            </w:r>
          </w:p>
        </w:tc>
        <w:tc>
          <w:tcPr>
            <w:tcW w:w="1283" w:type="dxa"/>
          </w:tcPr>
          <w:p w:rsidR="0055139F" w:rsidRPr="00880E50" w:rsidRDefault="0055139F" w:rsidP="00EB4D0E">
            <w:pPr>
              <w:rPr>
                <w:rFonts w:ascii="Calibri" w:hAnsi="Calibri" w:cs="Arial"/>
                <w:szCs w:val="22"/>
                <w:lang w:val="en-US"/>
              </w:rPr>
            </w:pPr>
            <w:r w:rsidRPr="007011ED">
              <w:rPr>
                <w:rFonts w:ascii="Arial" w:hAnsi="Arial" w:cs="Arial"/>
                <w:sz w:val="20"/>
              </w:rPr>
              <w:t>Dorothy Stanley</w:t>
            </w:r>
          </w:p>
        </w:tc>
        <w:tc>
          <w:tcPr>
            <w:tcW w:w="900" w:type="dxa"/>
          </w:tcPr>
          <w:p w:rsidR="0055139F" w:rsidRDefault="0055139F" w:rsidP="00EB4D0E">
            <w:pPr>
              <w:rPr>
                <w:rFonts w:ascii="Calibri" w:hAnsi="Calibri"/>
                <w:szCs w:val="22"/>
              </w:rPr>
            </w:pPr>
            <w:r w:rsidRPr="0004312D">
              <w:rPr>
                <w:rFonts w:ascii="Calibri" w:hAnsi="Calibri"/>
                <w:szCs w:val="22"/>
              </w:rPr>
              <w:t>28.3.10.7.4</w:t>
            </w:r>
          </w:p>
        </w:tc>
        <w:tc>
          <w:tcPr>
            <w:tcW w:w="990" w:type="dxa"/>
          </w:tcPr>
          <w:p w:rsidR="0055139F" w:rsidRDefault="0055139F" w:rsidP="00EB4D0E">
            <w:pPr>
              <w:rPr>
                <w:rFonts w:ascii="Calibri" w:hAnsi="Calibri"/>
                <w:szCs w:val="22"/>
              </w:rPr>
            </w:pPr>
            <w:r>
              <w:rPr>
                <w:rFonts w:ascii="Calibri" w:hAnsi="Calibri"/>
                <w:szCs w:val="22"/>
              </w:rPr>
              <w:t>285.10</w:t>
            </w:r>
          </w:p>
        </w:tc>
        <w:tc>
          <w:tcPr>
            <w:tcW w:w="2430" w:type="dxa"/>
          </w:tcPr>
          <w:p w:rsidR="0055139F" w:rsidRPr="00D27575" w:rsidRDefault="0055139F" w:rsidP="00EB4D0E">
            <w:pPr>
              <w:rPr>
                <w:rFonts w:ascii="Calibri" w:hAnsi="Calibri" w:cs="Arial"/>
                <w:sz w:val="24"/>
                <w:lang w:val="en-US" w:eastAsia="zh-CN"/>
              </w:rPr>
            </w:pPr>
            <w:r w:rsidRPr="00035C1D">
              <w:rPr>
                <w:rFonts w:ascii="Calibri" w:hAnsi="Calibri" w:cs="Arial"/>
                <w:sz w:val="24"/>
                <w:lang w:val="en-US" w:eastAsia="zh-CN"/>
              </w:rPr>
              <w:t>Figure 28-19 is really low resolution and the names of the fields are incomplete.</w:t>
            </w:r>
          </w:p>
        </w:tc>
        <w:tc>
          <w:tcPr>
            <w:tcW w:w="1980" w:type="dxa"/>
          </w:tcPr>
          <w:p w:rsidR="0055139F" w:rsidRPr="00BB7152" w:rsidRDefault="0055139F" w:rsidP="00EB4D0E">
            <w:pPr>
              <w:rPr>
                <w:rFonts w:ascii="Arial" w:hAnsi="Arial" w:cs="Arial"/>
                <w:sz w:val="20"/>
                <w:lang w:val="en-US" w:eastAsia="zh-CN"/>
              </w:rPr>
            </w:pPr>
            <w:r w:rsidRPr="00035C1D">
              <w:rPr>
                <w:rFonts w:ascii="Arial" w:hAnsi="Arial" w:cs="Arial"/>
                <w:sz w:val="20"/>
                <w:lang w:val="en-US" w:eastAsia="zh-CN"/>
              </w:rPr>
              <w:t>fix the figure</w:t>
            </w:r>
            <w:r w:rsidRPr="00D27E27">
              <w:rPr>
                <w:rFonts w:ascii="Arial" w:hAnsi="Arial" w:cs="Arial"/>
                <w:sz w:val="20"/>
                <w:lang w:val="en-US" w:eastAsia="zh-CN"/>
              </w:rPr>
              <w:t>.</w:t>
            </w:r>
          </w:p>
        </w:tc>
        <w:tc>
          <w:tcPr>
            <w:tcW w:w="1440" w:type="dxa"/>
          </w:tcPr>
          <w:p w:rsidR="0055139F" w:rsidRDefault="0055139F" w:rsidP="00EB4D0E">
            <w:pPr>
              <w:rPr>
                <w:rFonts w:ascii="Calibri" w:hAnsi="Calibri" w:cs="Arial"/>
                <w:b/>
                <w:szCs w:val="22"/>
                <w:lang w:eastAsia="zh-CN"/>
              </w:rPr>
            </w:pPr>
            <w:r>
              <w:rPr>
                <w:rFonts w:ascii="Calibri" w:hAnsi="Calibri" w:cs="Arial"/>
                <w:b/>
                <w:szCs w:val="22"/>
                <w:lang w:eastAsia="zh-CN"/>
              </w:rPr>
              <w:t>Revised.</w:t>
            </w:r>
          </w:p>
          <w:p w:rsidR="0055139F" w:rsidRPr="00FA777D" w:rsidRDefault="0055139F" w:rsidP="00060D6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w:t>
            </w:r>
            <w:r w:rsidR="00060D6E">
              <w:rPr>
                <w:rFonts w:ascii="Arial" w:hAnsi="Arial" w:cs="Arial"/>
                <w:sz w:val="20"/>
                <w:lang w:eastAsia="zh-CN"/>
              </w:rPr>
              <w:t>1</w:t>
            </w:r>
            <w:r>
              <w:rPr>
                <w:rFonts w:ascii="Arial" w:hAnsi="Arial" w:cs="Arial"/>
                <w:sz w:val="20"/>
                <w:lang w:val="en-US" w:eastAsia="zh-CN"/>
              </w:rPr>
              <w:t>.</w:t>
            </w:r>
          </w:p>
        </w:tc>
      </w:tr>
      <w:tr w:rsidR="0055139F" w:rsidTr="000240C0">
        <w:tc>
          <w:tcPr>
            <w:tcW w:w="787" w:type="dxa"/>
          </w:tcPr>
          <w:p w:rsidR="0055139F" w:rsidRDefault="007D2C97" w:rsidP="00EB4D0E">
            <w:pPr>
              <w:rPr>
                <w:rFonts w:ascii="Calibri" w:hAnsi="Calibri"/>
                <w:szCs w:val="22"/>
              </w:rPr>
            </w:pPr>
            <w:r>
              <w:rPr>
                <w:rFonts w:ascii="Calibri" w:hAnsi="Calibri"/>
                <w:szCs w:val="22"/>
              </w:rPr>
              <w:t>611</w:t>
            </w:r>
            <w:r w:rsidR="0055139F">
              <w:rPr>
                <w:rFonts w:ascii="Calibri" w:hAnsi="Calibri"/>
                <w:szCs w:val="22"/>
              </w:rPr>
              <w:t>6</w:t>
            </w:r>
          </w:p>
        </w:tc>
        <w:tc>
          <w:tcPr>
            <w:tcW w:w="1283" w:type="dxa"/>
          </w:tcPr>
          <w:p w:rsidR="0055139F" w:rsidRPr="007011ED" w:rsidRDefault="0055139F" w:rsidP="00EB4D0E">
            <w:pPr>
              <w:rPr>
                <w:rFonts w:ascii="Arial" w:hAnsi="Arial" w:cs="Arial"/>
                <w:sz w:val="20"/>
              </w:rPr>
            </w:pPr>
            <w:r>
              <w:rPr>
                <w:rFonts w:ascii="Arial" w:hAnsi="Arial" w:cs="Arial"/>
                <w:sz w:val="20"/>
              </w:rPr>
              <w:t>Jian Yu</w:t>
            </w:r>
          </w:p>
        </w:tc>
        <w:tc>
          <w:tcPr>
            <w:tcW w:w="900" w:type="dxa"/>
          </w:tcPr>
          <w:p w:rsidR="0055139F" w:rsidRDefault="0055139F" w:rsidP="00EB4D0E">
            <w:pPr>
              <w:rPr>
                <w:rFonts w:ascii="Calibri" w:hAnsi="Calibri"/>
                <w:szCs w:val="22"/>
              </w:rPr>
            </w:pPr>
            <w:r w:rsidRPr="0004312D">
              <w:rPr>
                <w:rFonts w:ascii="Calibri" w:hAnsi="Calibri"/>
                <w:szCs w:val="22"/>
              </w:rPr>
              <w:t>28.3.10.7.4</w:t>
            </w:r>
          </w:p>
        </w:tc>
        <w:tc>
          <w:tcPr>
            <w:tcW w:w="990" w:type="dxa"/>
          </w:tcPr>
          <w:p w:rsidR="0055139F" w:rsidRDefault="0055139F" w:rsidP="00EB4D0E">
            <w:pPr>
              <w:rPr>
                <w:rFonts w:ascii="Calibri" w:hAnsi="Calibri"/>
                <w:szCs w:val="22"/>
              </w:rPr>
            </w:pPr>
            <w:r>
              <w:rPr>
                <w:rFonts w:ascii="Calibri" w:hAnsi="Calibri"/>
                <w:szCs w:val="22"/>
              </w:rPr>
              <w:t>285.05</w:t>
            </w:r>
          </w:p>
        </w:tc>
        <w:tc>
          <w:tcPr>
            <w:tcW w:w="2430" w:type="dxa"/>
          </w:tcPr>
          <w:p w:rsidR="0055139F" w:rsidRPr="00035C1D" w:rsidRDefault="0055139F" w:rsidP="00EB4D0E">
            <w:pPr>
              <w:rPr>
                <w:rFonts w:ascii="Calibri" w:hAnsi="Calibri" w:cs="Arial"/>
                <w:sz w:val="24"/>
                <w:lang w:val="en-US" w:eastAsia="zh-CN"/>
              </w:rPr>
            </w:pPr>
            <w:r w:rsidRPr="00C4107A">
              <w:rPr>
                <w:rFonts w:ascii="Calibri" w:hAnsi="Calibri" w:cs="Arial"/>
                <w:sz w:val="24"/>
                <w:lang w:val="en-US" w:eastAsia="zh-CN"/>
              </w:rPr>
              <w:t>Replace the figure with a high resolution one</w:t>
            </w:r>
          </w:p>
        </w:tc>
        <w:tc>
          <w:tcPr>
            <w:tcW w:w="1980" w:type="dxa"/>
          </w:tcPr>
          <w:p w:rsidR="0055139F" w:rsidRPr="00035C1D" w:rsidRDefault="0055139F" w:rsidP="00EB4D0E">
            <w:pPr>
              <w:rPr>
                <w:rFonts w:ascii="Arial" w:hAnsi="Arial" w:cs="Arial"/>
                <w:sz w:val="20"/>
                <w:lang w:val="en-US" w:eastAsia="zh-CN"/>
              </w:rPr>
            </w:pPr>
            <w:r>
              <w:rPr>
                <w:rFonts w:ascii="Arial" w:hAnsi="Arial" w:cs="Arial"/>
                <w:sz w:val="20"/>
                <w:lang w:val="en-US" w:eastAsia="zh-CN"/>
              </w:rPr>
              <w:t>As in comment</w:t>
            </w:r>
          </w:p>
        </w:tc>
        <w:tc>
          <w:tcPr>
            <w:tcW w:w="1440" w:type="dxa"/>
          </w:tcPr>
          <w:p w:rsidR="0055139F" w:rsidRDefault="0055139F" w:rsidP="00EB4D0E">
            <w:pPr>
              <w:rPr>
                <w:rFonts w:ascii="Calibri" w:hAnsi="Calibri" w:cs="Arial"/>
                <w:b/>
                <w:szCs w:val="22"/>
                <w:lang w:eastAsia="zh-CN"/>
              </w:rPr>
            </w:pPr>
            <w:r>
              <w:rPr>
                <w:rFonts w:ascii="Calibri" w:hAnsi="Calibri" w:cs="Arial"/>
                <w:b/>
                <w:szCs w:val="22"/>
                <w:lang w:eastAsia="zh-CN"/>
              </w:rPr>
              <w:t>Revised.</w:t>
            </w:r>
          </w:p>
          <w:p w:rsidR="0055139F" w:rsidRDefault="0055139F" w:rsidP="00060D6E">
            <w:pPr>
              <w:rPr>
                <w:rFonts w:ascii="Calibri" w:hAnsi="Calibri" w:cs="Arial"/>
                <w:b/>
                <w:szCs w:val="22"/>
                <w:lang w:eastAsia="zh-CN"/>
              </w:rPr>
            </w:pPr>
            <w:r>
              <w:rPr>
                <w:rFonts w:ascii="Arial" w:hAnsi="Arial" w:cs="Arial"/>
                <w:sz w:val="20"/>
                <w:lang w:eastAsia="zh-CN"/>
              </w:rPr>
              <w:t>Change to as in the resolution of CID</w:t>
            </w:r>
            <w:r w:rsidR="00751998">
              <w:rPr>
                <w:rFonts w:ascii="Arial" w:hAnsi="Arial" w:cs="Arial"/>
                <w:sz w:val="20"/>
                <w:lang w:eastAsia="zh-CN"/>
              </w:rPr>
              <w:t>5263</w:t>
            </w:r>
            <w:r w:rsidR="00A75032">
              <w:rPr>
                <w:rFonts w:ascii="Arial" w:hAnsi="Arial" w:cs="Arial"/>
                <w:sz w:val="20"/>
                <w:lang w:eastAsia="zh-CN"/>
              </w:rPr>
              <w:t xml:space="preserve"> in doc IEEE802.11-17/0398</w:t>
            </w:r>
            <w:r>
              <w:rPr>
                <w:rFonts w:ascii="Arial" w:hAnsi="Arial" w:cs="Arial"/>
                <w:sz w:val="20"/>
                <w:lang w:eastAsia="zh-CN"/>
              </w:rPr>
              <w:t>r</w:t>
            </w:r>
            <w:r w:rsidR="00060D6E">
              <w:rPr>
                <w:rFonts w:ascii="Arial" w:hAnsi="Arial" w:cs="Arial"/>
                <w:sz w:val="20"/>
                <w:lang w:eastAsia="zh-CN"/>
              </w:rPr>
              <w:t>1</w:t>
            </w:r>
            <w:r>
              <w:rPr>
                <w:rFonts w:ascii="Arial" w:hAnsi="Arial" w:cs="Arial"/>
                <w:sz w:val="20"/>
                <w:lang w:val="en-US" w:eastAsia="zh-CN"/>
              </w:rPr>
              <w:t>.</w:t>
            </w:r>
          </w:p>
        </w:tc>
      </w:tr>
      <w:tr w:rsidR="00D568C7" w:rsidTr="000240C0">
        <w:tc>
          <w:tcPr>
            <w:tcW w:w="787" w:type="dxa"/>
          </w:tcPr>
          <w:p w:rsidR="00D568C7" w:rsidRDefault="00D568C7" w:rsidP="00D568C7">
            <w:pPr>
              <w:rPr>
                <w:rFonts w:ascii="Calibri" w:hAnsi="Calibri"/>
                <w:szCs w:val="22"/>
              </w:rPr>
            </w:pPr>
            <w:r>
              <w:rPr>
                <w:rFonts w:ascii="Calibri" w:hAnsi="Calibri"/>
                <w:szCs w:val="22"/>
              </w:rPr>
              <w:t>8932</w:t>
            </w:r>
          </w:p>
        </w:tc>
        <w:tc>
          <w:tcPr>
            <w:tcW w:w="1283" w:type="dxa"/>
          </w:tcPr>
          <w:p w:rsidR="00D568C7" w:rsidRDefault="00D568C7" w:rsidP="00D568C7">
            <w:pPr>
              <w:rPr>
                <w:rFonts w:ascii="Arial" w:hAnsi="Arial" w:cs="Arial"/>
                <w:sz w:val="20"/>
              </w:rPr>
            </w:pPr>
            <w:r w:rsidRPr="00114CE5">
              <w:rPr>
                <w:rFonts w:ascii="Arial" w:hAnsi="Arial" w:cs="Arial"/>
                <w:sz w:val="20"/>
              </w:rPr>
              <w:t>Sigurd Schelstraete</w:t>
            </w:r>
          </w:p>
        </w:tc>
        <w:tc>
          <w:tcPr>
            <w:tcW w:w="900" w:type="dxa"/>
          </w:tcPr>
          <w:p w:rsidR="00D568C7" w:rsidRDefault="00D568C7" w:rsidP="00D568C7">
            <w:pPr>
              <w:rPr>
                <w:rFonts w:ascii="Calibri" w:hAnsi="Calibri"/>
                <w:szCs w:val="22"/>
              </w:rPr>
            </w:pPr>
            <w:r w:rsidRPr="0004312D">
              <w:rPr>
                <w:rFonts w:ascii="Calibri" w:hAnsi="Calibri"/>
                <w:szCs w:val="22"/>
              </w:rPr>
              <w:t>28.3.10.7.4</w:t>
            </w:r>
          </w:p>
        </w:tc>
        <w:tc>
          <w:tcPr>
            <w:tcW w:w="990" w:type="dxa"/>
          </w:tcPr>
          <w:p w:rsidR="00D568C7" w:rsidRDefault="00D568C7" w:rsidP="00D568C7">
            <w:pPr>
              <w:rPr>
                <w:rFonts w:ascii="Calibri" w:hAnsi="Calibri"/>
                <w:szCs w:val="22"/>
              </w:rPr>
            </w:pPr>
            <w:r>
              <w:rPr>
                <w:rFonts w:ascii="Calibri" w:hAnsi="Calibri"/>
                <w:szCs w:val="22"/>
              </w:rPr>
              <w:t>285.0</w:t>
            </w:r>
            <w:r w:rsidR="005B2A62">
              <w:rPr>
                <w:rFonts w:ascii="Calibri" w:hAnsi="Calibri"/>
                <w:szCs w:val="22"/>
              </w:rPr>
              <w:t>6</w:t>
            </w:r>
          </w:p>
        </w:tc>
        <w:tc>
          <w:tcPr>
            <w:tcW w:w="2430" w:type="dxa"/>
          </w:tcPr>
          <w:p w:rsidR="00D568C7" w:rsidRPr="00C4107A" w:rsidRDefault="00751998" w:rsidP="00D568C7">
            <w:pPr>
              <w:rPr>
                <w:rFonts w:ascii="Calibri" w:hAnsi="Calibri" w:cs="Arial"/>
                <w:sz w:val="24"/>
                <w:lang w:val="en-US" w:eastAsia="zh-CN"/>
              </w:rPr>
            </w:pPr>
            <w:r w:rsidRPr="00751998">
              <w:rPr>
                <w:rFonts w:ascii="Calibri" w:hAnsi="Calibri" w:cs="Arial"/>
                <w:sz w:val="24"/>
                <w:lang w:val="en-US" w:eastAsia="zh-CN"/>
              </w:rPr>
              <w:t>Labels in Figure 28-19 are incomplete (e.g. HE-SIG- in upper figure)</w:t>
            </w:r>
          </w:p>
        </w:tc>
        <w:tc>
          <w:tcPr>
            <w:tcW w:w="1980" w:type="dxa"/>
          </w:tcPr>
          <w:p w:rsidR="00D568C7" w:rsidRDefault="00751998" w:rsidP="00D568C7">
            <w:pPr>
              <w:rPr>
                <w:rFonts w:ascii="Arial" w:hAnsi="Arial" w:cs="Arial"/>
                <w:sz w:val="20"/>
                <w:lang w:val="en-US" w:eastAsia="zh-CN"/>
              </w:rPr>
            </w:pPr>
            <w:r>
              <w:rPr>
                <w:rFonts w:ascii="Arial" w:hAnsi="Arial" w:cs="Arial"/>
                <w:sz w:val="20"/>
                <w:lang w:val="en-US" w:eastAsia="zh-CN"/>
              </w:rPr>
              <w:t>Fix</w:t>
            </w:r>
          </w:p>
        </w:tc>
        <w:tc>
          <w:tcPr>
            <w:tcW w:w="1440" w:type="dxa"/>
          </w:tcPr>
          <w:p w:rsidR="003D7363" w:rsidRDefault="003D7363" w:rsidP="003D7363">
            <w:pPr>
              <w:rPr>
                <w:rFonts w:ascii="Calibri" w:hAnsi="Calibri" w:cs="Arial"/>
                <w:b/>
                <w:szCs w:val="22"/>
                <w:lang w:eastAsia="zh-CN"/>
              </w:rPr>
            </w:pPr>
            <w:r>
              <w:rPr>
                <w:rFonts w:ascii="Calibri" w:hAnsi="Calibri" w:cs="Arial"/>
                <w:b/>
                <w:szCs w:val="22"/>
                <w:lang w:eastAsia="zh-CN"/>
              </w:rPr>
              <w:t>Revised.</w:t>
            </w:r>
          </w:p>
          <w:p w:rsidR="00D568C7" w:rsidRDefault="003D7363" w:rsidP="00060D6E">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w:t>
            </w:r>
            <w:r w:rsidR="00060D6E">
              <w:rPr>
                <w:rFonts w:ascii="Arial" w:hAnsi="Arial" w:cs="Arial"/>
                <w:sz w:val="20"/>
                <w:lang w:eastAsia="zh-CN"/>
              </w:rPr>
              <w:t>1</w:t>
            </w:r>
            <w:r>
              <w:rPr>
                <w:rFonts w:ascii="Arial" w:hAnsi="Arial" w:cs="Arial"/>
                <w:sz w:val="20"/>
                <w:lang w:val="en-US" w:eastAsia="zh-CN"/>
              </w:rPr>
              <w:t>.</w:t>
            </w:r>
          </w:p>
        </w:tc>
      </w:tr>
      <w:tr w:rsidR="00947446" w:rsidTr="000240C0">
        <w:tc>
          <w:tcPr>
            <w:tcW w:w="787" w:type="dxa"/>
          </w:tcPr>
          <w:p w:rsidR="00947446" w:rsidRDefault="00947446" w:rsidP="00947446">
            <w:pPr>
              <w:rPr>
                <w:rFonts w:ascii="Calibri" w:hAnsi="Calibri"/>
                <w:szCs w:val="22"/>
              </w:rPr>
            </w:pPr>
            <w:r>
              <w:rPr>
                <w:rFonts w:ascii="Calibri" w:hAnsi="Calibri"/>
                <w:szCs w:val="22"/>
              </w:rPr>
              <w:t>10215</w:t>
            </w:r>
          </w:p>
        </w:tc>
        <w:tc>
          <w:tcPr>
            <w:tcW w:w="1283" w:type="dxa"/>
          </w:tcPr>
          <w:p w:rsidR="00947446" w:rsidRPr="00114CE5" w:rsidRDefault="00947446" w:rsidP="00947446">
            <w:pPr>
              <w:rPr>
                <w:rFonts w:ascii="Arial" w:hAnsi="Arial" w:cs="Arial"/>
                <w:sz w:val="20"/>
              </w:rPr>
            </w:pPr>
            <w:r w:rsidRPr="000240C0">
              <w:rPr>
                <w:rFonts w:ascii="Arial" w:hAnsi="Arial" w:cs="Arial"/>
                <w:sz w:val="20"/>
              </w:rPr>
              <w:t>Yusuke Asai</w:t>
            </w:r>
          </w:p>
        </w:tc>
        <w:tc>
          <w:tcPr>
            <w:tcW w:w="900" w:type="dxa"/>
          </w:tcPr>
          <w:p w:rsidR="00947446" w:rsidRDefault="00947446" w:rsidP="00947446">
            <w:pPr>
              <w:rPr>
                <w:rFonts w:ascii="Calibri" w:hAnsi="Calibri"/>
                <w:szCs w:val="22"/>
              </w:rPr>
            </w:pPr>
            <w:r w:rsidRPr="0004312D">
              <w:rPr>
                <w:rFonts w:ascii="Calibri" w:hAnsi="Calibri"/>
                <w:szCs w:val="22"/>
              </w:rPr>
              <w:t>28.3.10.7.4</w:t>
            </w:r>
          </w:p>
        </w:tc>
        <w:tc>
          <w:tcPr>
            <w:tcW w:w="990" w:type="dxa"/>
          </w:tcPr>
          <w:p w:rsidR="00947446" w:rsidRDefault="00947446" w:rsidP="00947446">
            <w:pPr>
              <w:rPr>
                <w:rFonts w:ascii="Calibri" w:hAnsi="Calibri"/>
                <w:szCs w:val="22"/>
              </w:rPr>
            </w:pPr>
            <w:r>
              <w:rPr>
                <w:rFonts w:ascii="Calibri" w:hAnsi="Calibri"/>
                <w:szCs w:val="22"/>
              </w:rPr>
              <w:t>285.05</w:t>
            </w:r>
          </w:p>
        </w:tc>
        <w:tc>
          <w:tcPr>
            <w:tcW w:w="2430" w:type="dxa"/>
          </w:tcPr>
          <w:p w:rsidR="00947446" w:rsidRPr="00751998" w:rsidRDefault="001A028A" w:rsidP="00947446">
            <w:pPr>
              <w:rPr>
                <w:rFonts w:ascii="Calibri" w:hAnsi="Calibri" w:cs="Arial"/>
                <w:sz w:val="24"/>
                <w:lang w:val="en-US" w:eastAsia="zh-CN"/>
              </w:rPr>
            </w:pPr>
            <w:r w:rsidRPr="001A028A">
              <w:rPr>
                <w:rFonts w:ascii="Calibri" w:hAnsi="Calibri" w:cs="Arial"/>
                <w:sz w:val="24"/>
                <w:lang w:val="en-US" w:eastAsia="zh-CN"/>
              </w:rPr>
              <w:t>The numbering for HE-SIG-* are missed.</w:t>
            </w:r>
          </w:p>
        </w:tc>
        <w:tc>
          <w:tcPr>
            <w:tcW w:w="1980" w:type="dxa"/>
          </w:tcPr>
          <w:p w:rsidR="00947446" w:rsidRDefault="001A028A" w:rsidP="00947446">
            <w:pPr>
              <w:rPr>
                <w:rFonts w:ascii="Arial" w:hAnsi="Arial" w:cs="Arial"/>
                <w:sz w:val="20"/>
                <w:lang w:val="en-US" w:eastAsia="zh-CN"/>
              </w:rPr>
            </w:pPr>
            <w:r>
              <w:rPr>
                <w:rFonts w:ascii="Arial" w:hAnsi="Arial" w:cs="Arial"/>
                <w:sz w:val="20"/>
                <w:lang w:val="en-US" w:eastAsia="zh-CN"/>
              </w:rPr>
              <w:t>Fix them</w:t>
            </w:r>
          </w:p>
        </w:tc>
        <w:tc>
          <w:tcPr>
            <w:tcW w:w="1440" w:type="dxa"/>
          </w:tcPr>
          <w:p w:rsidR="001A028A" w:rsidRDefault="001A028A" w:rsidP="001A028A">
            <w:pPr>
              <w:rPr>
                <w:rFonts w:ascii="Calibri" w:hAnsi="Calibri" w:cs="Arial"/>
                <w:b/>
                <w:szCs w:val="22"/>
                <w:lang w:eastAsia="zh-CN"/>
              </w:rPr>
            </w:pPr>
            <w:r>
              <w:rPr>
                <w:rFonts w:ascii="Calibri" w:hAnsi="Calibri" w:cs="Arial"/>
                <w:b/>
                <w:szCs w:val="22"/>
                <w:lang w:eastAsia="zh-CN"/>
              </w:rPr>
              <w:t>Revised.</w:t>
            </w:r>
          </w:p>
          <w:p w:rsidR="00947446" w:rsidRDefault="001A028A" w:rsidP="00060D6E">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w:t>
            </w:r>
            <w:r w:rsidR="00060D6E">
              <w:rPr>
                <w:rFonts w:ascii="Arial" w:hAnsi="Arial" w:cs="Arial"/>
                <w:sz w:val="20"/>
                <w:lang w:eastAsia="zh-CN"/>
              </w:rPr>
              <w:t>1</w:t>
            </w:r>
            <w:r>
              <w:rPr>
                <w:rFonts w:ascii="Arial" w:hAnsi="Arial" w:cs="Arial"/>
                <w:sz w:val="20"/>
                <w:lang w:val="en-US" w:eastAsia="zh-CN"/>
              </w:rPr>
              <w:t>.</w:t>
            </w:r>
          </w:p>
        </w:tc>
      </w:tr>
    </w:tbl>
    <w:p w:rsidR="0055139F" w:rsidRDefault="0055139F" w:rsidP="001B0CD1">
      <w:pPr>
        <w:pStyle w:val="ListParagraph"/>
        <w:autoSpaceDE w:val="0"/>
        <w:autoSpaceDN w:val="0"/>
        <w:adjustRightInd w:val="0"/>
        <w:ind w:left="360"/>
        <w:rPr>
          <w:color w:val="000000"/>
          <w:lang w:eastAsia="zh-CN"/>
        </w:rPr>
      </w:pPr>
    </w:p>
    <w:p w:rsidR="001B0CD1" w:rsidRPr="00271A96" w:rsidRDefault="001B0CD1" w:rsidP="001B0CD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6945EE">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r w:rsidRPr="00271A96">
        <w:rPr>
          <w:sz w:val="24"/>
          <w:szCs w:val="24"/>
          <w:highlight w:val="yellow"/>
        </w:rPr>
        <w:t>:</w:t>
      </w:r>
    </w:p>
    <w:p w:rsidR="001B0CD1" w:rsidRPr="00271A96" w:rsidRDefault="001B0CD1" w:rsidP="001B0CD1">
      <w:pPr>
        <w:autoSpaceDE w:val="0"/>
        <w:autoSpaceDN w:val="0"/>
        <w:adjustRightInd w:val="0"/>
        <w:rPr>
          <w:sz w:val="24"/>
          <w:szCs w:val="24"/>
          <w:lang w:val="en-US" w:eastAsia="zh-CN"/>
        </w:rPr>
      </w:pPr>
    </w:p>
    <w:p w:rsidR="001B0CD1" w:rsidRDefault="001B0CD1" w:rsidP="001B0CD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P285L10</w:t>
      </w:r>
      <w:r w:rsidRPr="00271A96">
        <w:rPr>
          <w:color w:val="000000"/>
          <w:highlight w:val="yellow"/>
          <w:lang w:eastAsia="zh-CN"/>
        </w:rPr>
        <w:t xml:space="preserve"> (CID #</w:t>
      </w:r>
      <w:r>
        <w:rPr>
          <w:color w:val="000000"/>
          <w:highlight w:val="yellow"/>
          <w:lang w:eastAsia="zh-CN"/>
        </w:rPr>
        <w:t>5263</w:t>
      </w:r>
      <w:r w:rsidR="00021DE9">
        <w:rPr>
          <w:color w:val="000000"/>
          <w:highlight w:val="yellow"/>
          <w:lang w:eastAsia="zh-CN"/>
        </w:rPr>
        <w:t xml:space="preserve">, </w:t>
      </w:r>
      <w:r w:rsidR="00E64B3F">
        <w:rPr>
          <w:color w:val="000000"/>
          <w:highlight w:val="yellow"/>
          <w:lang w:eastAsia="zh-CN"/>
        </w:rPr>
        <w:t xml:space="preserve">CID </w:t>
      </w:r>
      <w:r w:rsidR="00170604">
        <w:rPr>
          <w:color w:val="000000"/>
          <w:highlight w:val="yellow"/>
          <w:lang w:eastAsia="zh-CN"/>
        </w:rPr>
        <w:t>#611</w:t>
      </w:r>
      <w:r w:rsidR="00021DE9">
        <w:rPr>
          <w:color w:val="000000"/>
          <w:highlight w:val="yellow"/>
          <w:lang w:eastAsia="zh-CN"/>
        </w:rPr>
        <w:t xml:space="preserve">6, </w:t>
      </w:r>
      <w:r w:rsidR="00E64B3F">
        <w:rPr>
          <w:color w:val="000000"/>
          <w:highlight w:val="yellow"/>
          <w:lang w:eastAsia="zh-CN"/>
        </w:rPr>
        <w:t xml:space="preserve">CID </w:t>
      </w:r>
      <w:r w:rsidR="00021DE9">
        <w:rPr>
          <w:color w:val="000000"/>
          <w:highlight w:val="yellow"/>
          <w:lang w:eastAsia="zh-CN"/>
        </w:rPr>
        <w:t>#8932</w:t>
      </w:r>
      <w:r w:rsidR="00E64B3F">
        <w:rPr>
          <w:color w:val="000000"/>
          <w:highlight w:val="yellow"/>
          <w:lang w:eastAsia="zh-CN"/>
        </w:rPr>
        <w:t xml:space="preserve">, CID #10215 </w:t>
      </w:r>
      <w:r w:rsidRPr="00F07BA7">
        <w:rPr>
          <w:color w:val="000000"/>
          <w:highlight w:val="yellow"/>
          <w:lang w:eastAsia="zh-CN"/>
        </w:rPr>
        <w:t>):</w:t>
      </w:r>
      <w:r>
        <w:rPr>
          <w:color w:val="000000"/>
          <w:highlight w:val="yellow"/>
          <w:lang w:eastAsia="zh-CN"/>
        </w:rPr>
        <w:t xml:space="preserve"> </w:t>
      </w:r>
    </w:p>
    <w:p w:rsidR="00EA3816" w:rsidRDefault="00EA3816"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0247DB" w:rsidRDefault="000247DB" w:rsidP="00EA3816">
      <w:pPr>
        <w:autoSpaceDE w:val="0"/>
        <w:autoSpaceDN w:val="0"/>
        <w:adjustRightInd w:val="0"/>
        <w:rPr>
          <w:color w:val="000000"/>
          <w:highlight w:val="yellow"/>
          <w:lang w:eastAsia="zh-CN"/>
        </w:rPr>
      </w:pPr>
    </w:p>
    <w:p w:rsidR="00587622" w:rsidRPr="00EA3816" w:rsidRDefault="00587622" w:rsidP="00EA3816">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r>
        <w:rPr>
          <w:noProof/>
          <w:lang w:val="en-US"/>
        </w:rPr>
        <mc:AlternateContent>
          <mc:Choice Requires="wpc">
            <w:drawing>
              <wp:anchor distT="0" distB="0" distL="114300" distR="114300" simplePos="0" relativeHeight="251661312" behindDoc="0" locked="0" layoutInCell="1" allowOverlap="1" wp14:anchorId="7EAB9845" wp14:editId="17FD9305">
                <wp:simplePos x="0" y="0"/>
                <wp:positionH relativeFrom="column">
                  <wp:posOffset>323850</wp:posOffset>
                </wp:positionH>
                <wp:positionV relativeFrom="paragraph">
                  <wp:posOffset>149225</wp:posOffset>
                </wp:positionV>
                <wp:extent cx="5114925" cy="2371090"/>
                <wp:effectExtent l="0" t="0" r="9525" b="0"/>
                <wp:wrapNone/>
                <wp:docPr id="974" name="Canvas 9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8" name="Rectangle 255"/>
                        <wps:cNvSpPr>
                          <a:spLocks noChangeArrowheads="1"/>
                        </wps:cNvSpPr>
                        <wps:spPr bwMode="auto">
                          <a:xfrm>
                            <a:off x="0" y="13970"/>
                            <a:ext cx="406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8"/>
                                  <w:szCs w:val="18"/>
                                </w:rPr>
                                <w:t xml:space="preserve"> </w:t>
                              </w:r>
                            </w:p>
                          </w:txbxContent>
                        </wps:txbx>
                        <wps:bodyPr rot="0" vert="horz" wrap="none" lIns="0" tIns="0" rIns="0" bIns="0" anchor="t" anchorCtr="0">
                          <a:spAutoFit/>
                        </wps:bodyPr>
                      </wps:wsp>
                      <wps:wsp>
                        <wps:cNvPr id="829" name="Rectangle 256"/>
                        <wps:cNvSpPr>
                          <a:spLocks noChangeArrowheads="1"/>
                        </wps:cNvSpPr>
                        <wps:spPr bwMode="auto">
                          <a:xfrm>
                            <a:off x="1386205" y="5715"/>
                            <a:ext cx="925195" cy="265430"/>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257"/>
                        <wps:cNvSpPr>
                          <a:spLocks noChangeArrowheads="1"/>
                        </wps:cNvSpPr>
                        <wps:spPr bwMode="auto">
                          <a:xfrm>
                            <a:off x="1617980" y="6858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31" name="Rectangle 258"/>
                        <wps:cNvSpPr>
                          <a:spLocks noChangeArrowheads="1"/>
                        </wps:cNvSpPr>
                        <wps:spPr bwMode="auto">
                          <a:xfrm>
                            <a:off x="1737995"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171" name="Rectangle 259"/>
                        <wps:cNvSpPr>
                          <a:spLocks noChangeArrowheads="1"/>
                        </wps:cNvSpPr>
                        <wps:spPr bwMode="auto">
                          <a:xfrm>
                            <a:off x="1778000" y="6858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172" name="Rectangle 260"/>
                        <wps:cNvSpPr>
                          <a:spLocks noChangeArrowheads="1"/>
                        </wps:cNvSpPr>
                        <wps:spPr bwMode="auto">
                          <a:xfrm>
                            <a:off x="1925320"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179" name="Rectangle 261"/>
                        <wps:cNvSpPr>
                          <a:spLocks noChangeArrowheads="1"/>
                        </wps:cNvSpPr>
                        <wps:spPr bwMode="auto">
                          <a:xfrm>
                            <a:off x="1965325" y="68580"/>
                            <a:ext cx="673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w:t>
                              </w:r>
                            </w:p>
                          </w:txbxContent>
                        </wps:txbx>
                        <wps:bodyPr rot="0" vert="horz" wrap="none" lIns="0" tIns="0" rIns="0" bIns="0" anchor="t" anchorCtr="0">
                          <a:spAutoFit/>
                        </wps:bodyPr>
                      </wps:wsp>
                      <wps:wsp>
                        <wps:cNvPr id="180" name="Rectangle 262"/>
                        <wps:cNvSpPr>
                          <a:spLocks noChangeArrowheads="1"/>
                        </wps:cNvSpPr>
                        <wps:spPr bwMode="auto">
                          <a:xfrm>
                            <a:off x="2028825" y="6858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181" name="Rectangle 263"/>
                        <wps:cNvSpPr>
                          <a:spLocks noChangeArrowheads="1"/>
                        </wps:cNvSpPr>
                        <wps:spPr bwMode="auto">
                          <a:xfrm>
                            <a:off x="2081530" y="68580"/>
                            <a:ext cx="36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 xml:space="preserve"> </w:t>
                              </w:r>
                            </w:p>
                          </w:txbxContent>
                        </wps:txbx>
                        <wps:bodyPr rot="0" vert="horz" wrap="none" lIns="0" tIns="0" rIns="0" bIns="0" anchor="t" anchorCtr="0">
                          <a:spAutoFit/>
                        </wps:bodyPr>
                      </wps:wsp>
                      <wps:wsp>
                        <wps:cNvPr id="182" name="Rectangle 266"/>
                        <wps:cNvSpPr>
                          <a:spLocks noChangeArrowheads="1"/>
                        </wps:cNvSpPr>
                        <wps:spPr bwMode="auto">
                          <a:xfrm>
                            <a:off x="1961515" y="3943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186" name="Rectangle 267"/>
                        <wps:cNvSpPr>
                          <a:spLocks noChangeArrowheads="1"/>
                        </wps:cNvSpPr>
                        <wps:spPr bwMode="auto">
                          <a:xfrm>
                            <a:off x="2346960" y="5715"/>
                            <a:ext cx="924560" cy="265430"/>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Rectangle 268"/>
                        <wps:cNvSpPr>
                          <a:spLocks noChangeArrowheads="1"/>
                        </wps:cNvSpPr>
                        <wps:spPr bwMode="auto">
                          <a:xfrm>
                            <a:off x="2637155" y="6858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33" name="Rectangle 269"/>
                        <wps:cNvSpPr>
                          <a:spLocks noChangeArrowheads="1"/>
                        </wps:cNvSpPr>
                        <wps:spPr bwMode="auto">
                          <a:xfrm>
                            <a:off x="2757805"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34" name="Rectangle 270"/>
                        <wps:cNvSpPr>
                          <a:spLocks noChangeArrowheads="1"/>
                        </wps:cNvSpPr>
                        <wps:spPr bwMode="auto">
                          <a:xfrm>
                            <a:off x="2797810" y="6858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35" name="Rectangle 271"/>
                        <wps:cNvSpPr>
                          <a:spLocks noChangeArrowheads="1"/>
                        </wps:cNvSpPr>
                        <wps:spPr bwMode="auto">
                          <a:xfrm>
                            <a:off x="2945130" y="6858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-A2</w:t>
                              </w:r>
                            </w:p>
                          </w:txbxContent>
                        </wps:txbx>
                        <wps:bodyPr rot="0" vert="horz" wrap="none" lIns="0" tIns="0" rIns="0" bIns="0" anchor="t" anchorCtr="0">
                          <a:spAutoFit/>
                        </wps:bodyPr>
                      </wps:wsp>
                      <wps:wsp>
                        <wps:cNvPr id="836" name="Rectangle 275"/>
                        <wps:cNvSpPr>
                          <a:spLocks noChangeArrowheads="1"/>
                        </wps:cNvSpPr>
                        <wps:spPr bwMode="auto">
                          <a:xfrm>
                            <a:off x="2787015" y="428625"/>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37" name="Rectangle 276"/>
                        <wps:cNvSpPr>
                          <a:spLocks noChangeArrowheads="1"/>
                        </wps:cNvSpPr>
                        <wps:spPr bwMode="auto">
                          <a:xfrm>
                            <a:off x="2921635" y="3943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38" name="Rectangle 277"/>
                        <wps:cNvSpPr>
                          <a:spLocks noChangeArrowheads="1"/>
                        </wps:cNvSpPr>
                        <wps:spPr bwMode="auto">
                          <a:xfrm>
                            <a:off x="122555" y="66675"/>
                            <a:ext cx="10344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 xml:space="preserve">HE_SU PPDU, HE_TRIG </w:t>
                              </w:r>
                            </w:p>
                          </w:txbxContent>
                        </wps:txbx>
                        <wps:bodyPr rot="0" vert="horz" wrap="none" lIns="0" tIns="0" rIns="0" bIns="0" anchor="t" anchorCtr="0">
                          <a:spAutoFit/>
                        </wps:bodyPr>
                      </wps:wsp>
                      <wps:wsp>
                        <wps:cNvPr id="839" name="Rectangle 278"/>
                        <wps:cNvSpPr>
                          <a:spLocks noChangeArrowheads="1"/>
                        </wps:cNvSpPr>
                        <wps:spPr bwMode="auto">
                          <a:xfrm>
                            <a:off x="532130" y="252730"/>
                            <a:ext cx="2603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PPDU</w:t>
                              </w:r>
                            </w:p>
                          </w:txbxContent>
                        </wps:txbx>
                        <wps:bodyPr rot="0" vert="horz" wrap="none" lIns="0" tIns="0" rIns="0" bIns="0" anchor="t" anchorCtr="0">
                          <a:spAutoFit/>
                        </wps:bodyPr>
                      </wps:wsp>
                      <wps:wsp>
                        <wps:cNvPr id="840" name="Rectangle 279"/>
                        <wps:cNvSpPr>
                          <a:spLocks noChangeArrowheads="1"/>
                        </wps:cNvSpPr>
                        <wps:spPr bwMode="auto">
                          <a:xfrm>
                            <a:off x="807720" y="273050"/>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16"/>
                                  <w:szCs w:val="16"/>
                                </w:rPr>
                                <w:t xml:space="preserve"> </w:t>
                              </w:r>
                            </w:p>
                          </w:txbxContent>
                        </wps:txbx>
                        <wps:bodyPr rot="0" vert="horz" wrap="none" lIns="0" tIns="0" rIns="0" bIns="0" anchor="t" anchorCtr="0">
                          <a:spAutoFit/>
                        </wps:bodyPr>
                      </wps:wsp>
                      <wps:wsp>
                        <wps:cNvPr id="841" name="Rectangle 280"/>
                        <wps:cNvSpPr>
                          <a:spLocks noChangeArrowheads="1"/>
                        </wps:cNvSpPr>
                        <wps:spPr bwMode="auto">
                          <a:xfrm>
                            <a:off x="226060" y="438150"/>
                            <a:ext cx="1733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 xml:space="preserve">and </w:t>
                              </w:r>
                            </w:p>
                          </w:txbxContent>
                        </wps:txbx>
                        <wps:bodyPr rot="0" vert="horz" wrap="none" lIns="0" tIns="0" rIns="0" bIns="0" anchor="t" anchorCtr="0">
                          <a:spAutoFit/>
                        </wps:bodyPr>
                      </wps:wsp>
                      <wps:wsp>
                        <wps:cNvPr id="842" name="Rectangle 281"/>
                        <wps:cNvSpPr>
                          <a:spLocks noChangeArrowheads="1"/>
                        </wps:cNvSpPr>
                        <wps:spPr bwMode="auto">
                          <a:xfrm>
                            <a:off x="445770" y="438150"/>
                            <a:ext cx="6305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HE_MU PPDU</w:t>
                              </w:r>
                            </w:p>
                          </w:txbxContent>
                        </wps:txbx>
                        <wps:bodyPr rot="0" vert="horz" wrap="none" lIns="0" tIns="0" rIns="0" bIns="0" anchor="t" anchorCtr="0">
                          <a:spAutoFit/>
                        </wps:bodyPr>
                      </wps:wsp>
                      <wps:wsp>
                        <wps:cNvPr id="843" name="Rectangle 282"/>
                        <wps:cNvSpPr>
                          <a:spLocks noChangeArrowheads="1"/>
                        </wps:cNvSpPr>
                        <wps:spPr bwMode="auto">
                          <a:xfrm>
                            <a:off x="1115060" y="458470"/>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16"/>
                                  <w:szCs w:val="16"/>
                                </w:rPr>
                                <w:t xml:space="preserve"> </w:t>
                              </w:r>
                            </w:p>
                          </w:txbxContent>
                        </wps:txbx>
                        <wps:bodyPr rot="0" vert="horz" wrap="none" lIns="0" tIns="0" rIns="0" bIns="0" anchor="t" anchorCtr="0">
                          <a:spAutoFit/>
                        </wps:bodyPr>
                      </wps:wsp>
                      <wps:wsp>
                        <wps:cNvPr id="844" name="Freeform 283"/>
                        <wps:cNvSpPr>
                          <a:spLocks noEditPoints="1"/>
                        </wps:cNvSpPr>
                        <wps:spPr bwMode="auto">
                          <a:xfrm>
                            <a:off x="1525270" y="727710"/>
                            <a:ext cx="647065" cy="64770"/>
                          </a:xfrm>
                          <a:custGeom>
                            <a:avLst/>
                            <a:gdLst>
                              <a:gd name="T0" fmla="*/ 0 w 1019"/>
                              <a:gd name="T1" fmla="*/ 43 h 102"/>
                              <a:gd name="T2" fmla="*/ 934 w 1019"/>
                              <a:gd name="T3" fmla="*/ 43 h 102"/>
                              <a:gd name="T4" fmla="*/ 934 w 1019"/>
                              <a:gd name="T5" fmla="*/ 60 h 102"/>
                              <a:gd name="T6" fmla="*/ 0 w 1019"/>
                              <a:gd name="T7" fmla="*/ 60 h 102"/>
                              <a:gd name="T8" fmla="*/ 0 w 1019"/>
                              <a:gd name="T9" fmla="*/ 43 h 102"/>
                              <a:gd name="T10" fmla="*/ 917 w 1019"/>
                              <a:gd name="T11" fmla="*/ 0 h 102"/>
                              <a:gd name="T12" fmla="*/ 1019 w 1019"/>
                              <a:gd name="T13" fmla="*/ 51 h 102"/>
                              <a:gd name="T14" fmla="*/ 917 w 1019"/>
                              <a:gd name="T15" fmla="*/ 102 h 102"/>
                              <a:gd name="T16" fmla="*/ 917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3"/>
                                </a:moveTo>
                                <a:lnTo>
                                  <a:pt x="934" y="43"/>
                                </a:lnTo>
                                <a:lnTo>
                                  <a:pt x="934" y="60"/>
                                </a:lnTo>
                                <a:lnTo>
                                  <a:pt x="0" y="60"/>
                                </a:lnTo>
                                <a:lnTo>
                                  <a:pt x="0" y="43"/>
                                </a:lnTo>
                                <a:close/>
                                <a:moveTo>
                                  <a:pt x="917" y="0"/>
                                </a:moveTo>
                                <a:lnTo>
                                  <a:pt x="1019" y="51"/>
                                </a:lnTo>
                                <a:lnTo>
                                  <a:pt x="917" y="102"/>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45" name="Freeform 284"/>
                        <wps:cNvSpPr>
                          <a:spLocks noEditPoints="1"/>
                        </wps:cNvSpPr>
                        <wps:spPr bwMode="auto">
                          <a:xfrm>
                            <a:off x="1816735" y="468630"/>
                            <a:ext cx="64135" cy="582930"/>
                          </a:xfrm>
                          <a:custGeom>
                            <a:avLst/>
                            <a:gdLst>
                              <a:gd name="T0" fmla="*/ 42 w 101"/>
                              <a:gd name="T1" fmla="*/ 918 h 918"/>
                              <a:gd name="T2" fmla="*/ 42 w 101"/>
                              <a:gd name="T3" fmla="*/ 85 h 918"/>
                              <a:gd name="T4" fmla="*/ 59 w 101"/>
                              <a:gd name="T5" fmla="*/ 85 h 918"/>
                              <a:gd name="T6" fmla="*/ 59 w 101"/>
                              <a:gd name="T7" fmla="*/ 918 h 918"/>
                              <a:gd name="T8" fmla="*/ 42 w 101"/>
                              <a:gd name="T9" fmla="*/ 918 h 918"/>
                              <a:gd name="T10" fmla="*/ 0 w 101"/>
                              <a:gd name="T11" fmla="*/ 102 h 918"/>
                              <a:gd name="T12" fmla="*/ 50 w 101"/>
                              <a:gd name="T13" fmla="*/ 0 h 918"/>
                              <a:gd name="T14" fmla="*/ 101 w 101"/>
                              <a:gd name="T15" fmla="*/ 102 h 918"/>
                              <a:gd name="T16" fmla="*/ 0 w 101"/>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918">
                                <a:moveTo>
                                  <a:pt x="42" y="918"/>
                                </a:moveTo>
                                <a:lnTo>
                                  <a:pt x="42" y="85"/>
                                </a:lnTo>
                                <a:lnTo>
                                  <a:pt x="59" y="85"/>
                                </a:lnTo>
                                <a:lnTo>
                                  <a:pt x="59" y="918"/>
                                </a:lnTo>
                                <a:lnTo>
                                  <a:pt x="42" y="918"/>
                                </a:lnTo>
                                <a:close/>
                                <a:moveTo>
                                  <a:pt x="0" y="102"/>
                                </a:moveTo>
                                <a:lnTo>
                                  <a:pt x="50" y="0"/>
                                </a:lnTo>
                                <a:lnTo>
                                  <a:pt x="101"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46" name="Rectangle 285"/>
                        <wps:cNvSpPr>
                          <a:spLocks noChangeArrowheads="1"/>
                        </wps:cNvSpPr>
                        <wps:spPr bwMode="auto">
                          <a:xfrm>
                            <a:off x="2242185" y="688340"/>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47" name="Rectangle 286"/>
                        <wps:cNvSpPr>
                          <a:spLocks noChangeArrowheads="1"/>
                        </wps:cNvSpPr>
                        <wps:spPr bwMode="auto">
                          <a:xfrm>
                            <a:off x="2271395" y="6883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48" name="Rectangle 287"/>
                        <wps:cNvSpPr>
                          <a:spLocks noChangeArrowheads="1"/>
                        </wps:cNvSpPr>
                        <wps:spPr bwMode="auto">
                          <a:xfrm>
                            <a:off x="1899285" y="394335"/>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49" name="Rectangle 288"/>
                        <wps:cNvSpPr>
                          <a:spLocks noChangeArrowheads="1"/>
                        </wps:cNvSpPr>
                        <wps:spPr bwMode="auto">
                          <a:xfrm>
                            <a:off x="1903095" y="5848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g:wgp>
                        <wpg:cNvPr id="850" name="Group 291"/>
                        <wpg:cNvGrpSpPr>
                          <a:grpSpLocks/>
                        </wpg:cNvGrpSpPr>
                        <wpg:grpSpPr bwMode="auto">
                          <a:xfrm>
                            <a:off x="1998980" y="734060"/>
                            <a:ext cx="46355" cy="52705"/>
                            <a:chOff x="3148" y="1156"/>
                            <a:chExt cx="73" cy="83"/>
                          </a:xfrm>
                        </wpg:grpSpPr>
                        <wps:wsp>
                          <wps:cNvPr id="851" name="Oval 289"/>
                          <wps:cNvSpPr>
                            <a:spLocks noChangeArrowheads="1"/>
                          </wps:cNvSpPr>
                          <wps:spPr bwMode="auto">
                            <a:xfrm>
                              <a:off x="3148" y="1156"/>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52" name="Oval 290"/>
                          <wps:cNvSpPr>
                            <a:spLocks noChangeArrowheads="1"/>
                          </wps:cNvSpPr>
                          <wps:spPr bwMode="auto">
                            <a:xfrm>
                              <a:off x="3148" y="1156"/>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53" name="Group 294"/>
                        <wpg:cNvGrpSpPr>
                          <a:grpSpLocks/>
                        </wpg:cNvGrpSpPr>
                        <wpg:grpSpPr bwMode="auto">
                          <a:xfrm>
                            <a:off x="1629410" y="734060"/>
                            <a:ext cx="46355" cy="52705"/>
                            <a:chOff x="2566" y="1156"/>
                            <a:chExt cx="73" cy="83"/>
                          </a:xfrm>
                        </wpg:grpSpPr>
                        <wps:wsp>
                          <wps:cNvPr id="854" name="Oval 292"/>
                          <wps:cNvSpPr>
                            <a:spLocks noChangeArrowheads="1"/>
                          </wps:cNvSpPr>
                          <wps:spPr bwMode="auto">
                            <a:xfrm>
                              <a:off x="2566" y="1156"/>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55" name="Oval 293"/>
                          <wps:cNvSpPr>
                            <a:spLocks noChangeArrowheads="1"/>
                          </wps:cNvSpPr>
                          <wps:spPr bwMode="auto">
                            <a:xfrm>
                              <a:off x="2566" y="1156"/>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56" name="Rectangle 295"/>
                        <wps:cNvSpPr>
                          <a:spLocks noChangeArrowheads="1"/>
                        </wps:cNvSpPr>
                        <wps:spPr bwMode="auto">
                          <a:xfrm>
                            <a:off x="1998980" y="79438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57" name="Rectangle 296"/>
                        <wps:cNvSpPr>
                          <a:spLocks noChangeArrowheads="1"/>
                        </wps:cNvSpPr>
                        <wps:spPr bwMode="auto">
                          <a:xfrm>
                            <a:off x="213360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58" name="Rectangle 297"/>
                        <wps:cNvSpPr>
                          <a:spLocks noChangeArrowheads="1"/>
                        </wps:cNvSpPr>
                        <wps:spPr bwMode="auto">
                          <a:xfrm>
                            <a:off x="1603375" y="79438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59" name="Rectangle 298"/>
                        <wps:cNvSpPr>
                          <a:spLocks noChangeArrowheads="1"/>
                        </wps:cNvSpPr>
                        <wps:spPr bwMode="auto">
                          <a:xfrm>
                            <a:off x="1647825" y="79438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60" name="Rectangle 299"/>
                        <wps:cNvSpPr>
                          <a:spLocks noChangeArrowheads="1"/>
                        </wps:cNvSpPr>
                        <wps:spPr bwMode="auto">
                          <a:xfrm>
                            <a:off x="170688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61" name="Freeform 300"/>
                        <wps:cNvSpPr>
                          <a:spLocks noEditPoints="1"/>
                        </wps:cNvSpPr>
                        <wps:spPr bwMode="auto">
                          <a:xfrm>
                            <a:off x="2406650" y="727710"/>
                            <a:ext cx="647065" cy="64135"/>
                          </a:xfrm>
                          <a:custGeom>
                            <a:avLst/>
                            <a:gdLst>
                              <a:gd name="T0" fmla="*/ 0 w 1019"/>
                              <a:gd name="T1" fmla="*/ 42 h 101"/>
                              <a:gd name="T2" fmla="*/ 934 w 1019"/>
                              <a:gd name="T3" fmla="*/ 42 h 101"/>
                              <a:gd name="T4" fmla="*/ 934 w 1019"/>
                              <a:gd name="T5" fmla="*/ 59 h 101"/>
                              <a:gd name="T6" fmla="*/ 0 w 1019"/>
                              <a:gd name="T7" fmla="*/ 59 h 101"/>
                              <a:gd name="T8" fmla="*/ 0 w 1019"/>
                              <a:gd name="T9" fmla="*/ 42 h 101"/>
                              <a:gd name="T10" fmla="*/ 917 w 1019"/>
                              <a:gd name="T11" fmla="*/ 0 h 101"/>
                              <a:gd name="T12" fmla="*/ 1019 w 1019"/>
                              <a:gd name="T13" fmla="*/ 50 h 101"/>
                              <a:gd name="T14" fmla="*/ 917 w 1019"/>
                              <a:gd name="T15" fmla="*/ 101 h 101"/>
                              <a:gd name="T16" fmla="*/ 917 w 1019"/>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1">
                                <a:moveTo>
                                  <a:pt x="0" y="42"/>
                                </a:moveTo>
                                <a:lnTo>
                                  <a:pt x="934" y="42"/>
                                </a:lnTo>
                                <a:lnTo>
                                  <a:pt x="934" y="59"/>
                                </a:lnTo>
                                <a:lnTo>
                                  <a:pt x="0" y="59"/>
                                </a:lnTo>
                                <a:lnTo>
                                  <a:pt x="0" y="42"/>
                                </a:lnTo>
                                <a:close/>
                                <a:moveTo>
                                  <a:pt x="917" y="0"/>
                                </a:moveTo>
                                <a:lnTo>
                                  <a:pt x="1019" y="50"/>
                                </a:lnTo>
                                <a:lnTo>
                                  <a:pt x="917" y="101"/>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62" name="Freeform 301"/>
                        <wps:cNvSpPr>
                          <a:spLocks noEditPoints="1"/>
                        </wps:cNvSpPr>
                        <wps:spPr bwMode="auto">
                          <a:xfrm>
                            <a:off x="2698115" y="468630"/>
                            <a:ext cx="64135" cy="582295"/>
                          </a:xfrm>
                          <a:custGeom>
                            <a:avLst/>
                            <a:gdLst>
                              <a:gd name="T0" fmla="*/ 42 w 101"/>
                              <a:gd name="T1" fmla="*/ 917 h 917"/>
                              <a:gd name="T2" fmla="*/ 42 w 101"/>
                              <a:gd name="T3" fmla="*/ 84 h 917"/>
                              <a:gd name="T4" fmla="*/ 59 w 101"/>
                              <a:gd name="T5" fmla="*/ 84 h 917"/>
                              <a:gd name="T6" fmla="*/ 59 w 101"/>
                              <a:gd name="T7" fmla="*/ 917 h 917"/>
                              <a:gd name="T8" fmla="*/ 42 w 101"/>
                              <a:gd name="T9" fmla="*/ 917 h 917"/>
                              <a:gd name="T10" fmla="*/ 0 w 101"/>
                              <a:gd name="T11" fmla="*/ 102 h 917"/>
                              <a:gd name="T12" fmla="*/ 51 w 101"/>
                              <a:gd name="T13" fmla="*/ 0 h 917"/>
                              <a:gd name="T14" fmla="*/ 101 w 101"/>
                              <a:gd name="T15" fmla="*/ 102 h 917"/>
                              <a:gd name="T16" fmla="*/ 0 w 101"/>
                              <a:gd name="T17" fmla="*/ 102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917">
                                <a:moveTo>
                                  <a:pt x="42" y="917"/>
                                </a:moveTo>
                                <a:lnTo>
                                  <a:pt x="42" y="84"/>
                                </a:lnTo>
                                <a:lnTo>
                                  <a:pt x="59" y="84"/>
                                </a:lnTo>
                                <a:lnTo>
                                  <a:pt x="59" y="917"/>
                                </a:lnTo>
                                <a:lnTo>
                                  <a:pt x="42" y="917"/>
                                </a:lnTo>
                                <a:close/>
                                <a:moveTo>
                                  <a:pt x="0" y="102"/>
                                </a:moveTo>
                                <a:lnTo>
                                  <a:pt x="51" y="0"/>
                                </a:lnTo>
                                <a:lnTo>
                                  <a:pt x="101"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63" name="Rectangle 302"/>
                        <wps:cNvSpPr>
                          <a:spLocks noChangeArrowheads="1"/>
                        </wps:cNvSpPr>
                        <wps:spPr bwMode="auto">
                          <a:xfrm>
                            <a:off x="3124200" y="687070"/>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64" name="Rectangle 303"/>
                        <wps:cNvSpPr>
                          <a:spLocks noChangeArrowheads="1"/>
                        </wps:cNvSpPr>
                        <wps:spPr bwMode="auto">
                          <a:xfrm>
                            <a:off x="3154045" y="6870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65" name="Rectangle 305"/>
                        <wps:cNvSpPr>
                          <a:spLocks noChangeArrowheads="1"/>
                        </wps:cNvSpPr>
                        <wps:spPr bwMode="auto">
                          <a:xfrm>
                            <a:off x="2764790" y="354966"/>
                            <a:ext cx="45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square" lIns="0" tIns="0" rIns="0" bIns="0" anchor="t" anchorCtr="0">
                          <a:spAutoFit/>
                        </wps:bodyPr>
                      </wps:wsp>
                      <wpg:wgp>
                        <wpg:cNvPr id="866" name="Group 308"/>
                        <wpg:cNvGrpSpPr>
                          <a:grpSpLocks/>
                        </wpg:cNvGrpSpPr>
                        <wpg:grpSpPr bwMode="auto">
                          <a:xfrm>
                            <a:off x="2880360" y="733425"/>
                            <a:ext cx="46355" cy="52705"/>
                            <a:chOff x="4536" y="1155"/>
                            <a:chExt cx="73" cy="83"/>
                          </a:xfrm>
                        </wpg:grpSpPr>
                        <wps:wsp>
                          <wps:cNvPr id="867" name="Oval 306"/>
                          <wps:cNvSpPr>
                            <a:spLocks noChangeArrowheads="1"/>
                          </wps:cNvSpPr>
                          <wps:spPr bwMode="auto">
                            <a:xfrm>
                              <a:off x="4536" y="1155"/>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68" name="Oval 307"/>
                          <wps:cNvSpPr>
                            <a:spLocks noChangeArrowheads="1"/>
                          </wps:cNvSpPr>
                          <wps:spPr bwMode="auto">
                            <a:xfrm>
                              <a:off x="4536" y="1155"/>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69" name="Group 311"/>
                        <wpg:cNvGrpSpPr>
                          <a:grpSpLocks/>
                        </wpg:cNvGrpSpPr>
                        <wpg:grpSpPr bwMode="auto">
                          <a:xfrm>
                            <a:off x="2510790" y="733425"/>
                            <a:ext cx="46355" cy="52705"/>
                            <a:chOff x="3954" y="1155"/>
                            <a:chExt cx="73" cy="83"/>
                          </a:xfrm>
                        </wpg:grpSpPr>
                        <wps:wsp>
                          <wps:cNvPr id="870" name="Oval 309"/>
                          <wps:cNvSpPr>
                            <a:spLocks noChangeArrowheads="1"/>
                          </wps:cNvSpPr>
                          <wps:spPr bwMode="auto">
                            <a:xfrm>
                              <a:off x="3954" y="1155"/>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71" name="Oval 310"/>
                          <wps:cNvSpPr>
                            <a:spLocks noChangeArrowheads="1"/>
                          </wps:cNvSpPr>
                          <wps:spPr bwMode="auto">
                            <a:xfrm>
                              <a:off x="3954" y="1155"/>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72" name="Rectangle 312"/>
                        <wps:cNvSpPr>
                          <a:spLocks noChangeArrowheads="1"/>
                        </wps:cNvSpPr>
                        <wps:spPr bwMode="auto">
                          <a:xfrm>
                            <a:off x="2880360" y="79438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73" name="Rectangle 313"/>
                        <wps:cNvSpPr>
                          <a:spLocks noChangeArrowheads="1"/>
                        </wps:cNvSpPr>
                        <wps:spPr bwMode="auto">
                          <a:xfrm>
                            <a:off x="301498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74" name="Rectangle 314"/>
                        <wps:cNvSpPr>
                          <a:spLocks noChangeArrowheads="1"/>
                        </wps:cNvSpPr>
                        <wps:spPr bwMode="auto">
                          <a:xfrm>
                            <a:off x="2484755" y="79438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75" name="Rectangle 315"/>
                        <wps:cNvSpPr>
                          <a:spLocks noChangeArrowheads="1"/>
                        </wps:cNvSpPr>
                        <wps:spPr bwMode="auto">
                          <a:xfrm>
                            <a:off x="2528570" y="79438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76" name="Rectangle 316"/>
                        <wps:cNvSpPr>
                          <a:spLocks noChangeArrowheads="1"/>
                        </wps:cNvSpPr>
                        <wps:spPr bwMode="auto">
                          <a:xfrm>
                            <a:off x="258826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77" name="Rectangle 317"/>
                        <wps:cNvSpPr>
                          <a:spLocks noChangeArrowheads="1"/>
                        </wps:cNvSpPr>
                        <wps:spPr bwMode="auto">
                          <a:xfrm>
                            <a:off x="1294130"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Rectangle 318"/>
                        <wps:cNvSpPr>
                          <a:spLocks noChangeArrowheads="1"/>
                        </wps:cNvSpPr>
                        <wps:spPr bwMode="auto">
                          <a:xfrm>
                            <a:off x="152463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79" name="Rectangle 319"/>
                        <wps:cNvSpPr>
                          <a:spLocks noChangeArrowheads="1"/>
                        </wps:cNvSpPr>
                        <wps:spPr bwMode="auto">
                          <a:xfrm>
                            <a:off x="164465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0" name="Rectangle 320"/>
                        <wps:cNvSpPr>
                          <a:spLocks noChangeArrowheads="1"/>
                        </wps:cNvSpPr>
                        <wps:spPr bwMode="auto">
                          <a:xfrm>
                            <a:off x="1685290"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81" name="Rectangle 321"/>
                        <wps:cNvSpPr>
                          <a:spLocks noChangeArrowheads="1"/>
                        </wps:cNvSpPr>
                        <wps:spPr bwMode="auto">
                          <a:xfrm>
                            <a:off x="183261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2" name="Rectangle 322"/>
                        <wps:cNvSpPr>
                          <a:spLocks noChangeArrowheads="1"/>
                        </wps:cNvSpPr>
                        <wps:spPr bwMode="auto">
                          <a:xfrm>
                            <a:off x="1872615" y="1303020"/>
                            <a:ext cx="673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w:t>
                              </w:r>
                            </w:p>
                          </w:txbxContent>
                        </wps:txbx>
                        <wps:bodyPr rot="0" vert="horz" wrap="none" lIns="0" tIns="0" rIns="0" bIns="0" anchor="t" anchorCtr="0">
                          <a:spAutoFit/>
                        </wps:bodyPr>
                      </wps:wsp>
                      <wps:wsp>
                        <wps:cNvPr id="883" name="Rectangle 323"/>
                        <wps:cNvSpPr>
                          <a:spLocks noChangeArrowheads="1"/>
                        </wps:cNvSpPr>
                        <wps:spPr bwMode="auto">
                          <a:xfrm>
                            <a:off x="1935480" y="130302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84" name="Rectangle 324"/>
                        <wps:cNvSpPr>
                          <a:spLocks noChangeArrowheads="1"/>
                        </wps:cNvSpPr>
                        <wps:spPr bwMode="auto">
                          <a:xfrm>
                            <a:off x="1988820" y="1303020"/>
                            <a:ext cx="36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 xml:space="preserve"> </w:t>
                              </w:r>
                            </w:p>
                          </w:txbxContent>
                        </wps:txbx>
                        <wps:bodyPr rot="0" vert="horz" wrap="none" lIns="0" tIns="0" rIns="0" bIns="0" anchor="t" anchorCtr="0">
                          <a:spAutoFit/>
                        </wps:bodyPr>
                      </wps:wsp>
                      <wps:wsp>
                        <wps:cNvPr id="885" name="Rectangle 327"/>
                        <wps:cNvSpPr>
                          <a:spLocks noChangeArrowheads="1"/>
                        </wps:cNvSpPr>
                        <wps:spPr bwMode="auto">
                          <a:xfrm>
                            <a:off x="186690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86" name="Rectangle 328"/>
                        <wps:cNvSpPr>
                          <a:spLocks noChangeArrowheads="1"/>
                        </wps:cNvSpPr>
                        <wps:spPr bwMode="auto">
                          <a:xfrm>
                            <a:off x="2254885"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Rectangle 329"/>
                        <wps:cNvSpPr>
                          <a:spLocks noChangeArrowheads="1"/>
                        </wps:cNvSpPr>
                        <wps:spPr bwMode="auto">
                          <a:xfrm>
                            <a:off x="254444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88" name="Rectangle 330"/>
                        <wps:cNvSpPr>
                          <a:spLocks noChangeArrowheads="1"/>
                        </wps:cNvSpPr>
                        <wps:spPr bwMode="auto">
                          <a:xfrm>
                            <a:off x="266446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9" name="Rectangle 331"/>
                        <wps:cNvSpPr>
                          <a:spLocks noChangeArrowheads="1"/>
                        </wps:cNvSpPr>
                        <wps:spPr bwMode="auto">
                          <a:xfrm>
                            <a:off x="270446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90" name="Rectangle 332"/>
                        <wps:cNvSpPr>
                          <a:spLocks noChangeArrowheads="1"/>
                        </wps:cNvSpPr>
                        <wps:spPr bwMode="auto">
                          <a:xfrm>
                            <a:off x="2851785"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-A2</w:t>
                              </w:r>
                            </w:p>
                          </w:txbxContent>
                        </wps:txbx>
                        <wps:bodyPr rot="0" vert="horz" wrap="none" lIns="0" tIns="0" rIns="0" bIns="0" anchor="t" anchorCtr="0">
                          <a:spAutoFit/>
                        </wps:bodyPr>
                      </wps:wsp>
                      <wps:wsp>
                        <wps:cNvPr id="891" name="Rectangle 337"/>
                        <wps:cNvSpPr>
                          <a:spLocks noChangeArrowheads="1"/>
                        </wps:cNvSpPr>
                        <wps:spPr bwMode="auto">
                          <a:xfrm>
                            <a:off x="2865755"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92" name="Rectangle 338"/>
                        <wps:cNvSpPr>
                          <a:spLocks noChangeArrowheads="1"/>
                        </wps:cNvSpPr>
                        <wps:spPr bwMode="auto">
                          <a:xfrm>
                            <a:off x="308610" y="1315085"/>
                            <a:ext cx="803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HE_EXT_SU PPDU</w:t>
                              </w:r>
                            </w:p>
                          </w:txbxContent>
                        </wps:txbx>
                        <wps:bodyPr rot="0" vert="horz" wrap="none" lIns="0" tIns="0" rIns="0" bIns="0" anchor="t" anchorCtr="0">
                          <a:spAutoFit/>
                        </wps:bodyPr>
                      </wps:wsp>
                      <wps:wsp>
                        <wps:cNvPr id="893" name="Rectangle 339"/>
                        <wps:cNvSpPr>
                          <a:spLocks noChangeArrowheads="1"/>
                        </wps:cNvSpPr>
                        <wps:spPr bwMode="auto">
                          <a:xfrm>
                            <a:off x="1160145" y="1335405"/>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16"/>
                                  <w:szCs w:val="16"/>
                                </w:rPr>
                                <w:t xml:space="preserve"> </w:t>
                              </w:r>
                            </w:p>
                          </w:txbxContent>
                        </wps:txbx>
                        <wps:bodyPr rot="0" vert="horz" wrap="none" lIns="0" tIns="0" rIns="0" bIns="0" anchor="t" anchorCtr="0">
                          <a:spAutoFit/>
                        </wps:bodyPr>
                      </wps:wsp>
                      <wps:wsp>
                        <wps:cNvPr id="894" name="Freeform 340"/>
                        <wps:cNvSpPr>
                          <a:spLocks noEditPoints="1"/>
                        </wps:cNvSpPr>
                        <wps:spPr bwMode="auto">
                          <a:xfrm>
                            <a:off x="1432560" y="1961515"/>
                            <a:ext cx="647700" cy="64770"/>
                          </a:xfrm>
                          <a:custGeom>
                            <a:avLst/>
                            <a:gdLst>
                              <a:gd name="T0" fmla="*/ 0 w 1020"/>
                              <a:gd name="T1" fmla="*/ 43 h 102"/>
                              <a:gd name="T2" fmla="*/ 935 w 1020"/>
                              <a:gd name="T3" fmla="*/ 43 h 102"/>
                              <a:gd name="T4" fmla="*/ 935 w 1020"/>
                              <a:gd name="T5" fmla="*/ 60 h 102"/>
                              <a:gd name="T6" fmla="*/ 0 w 1020"/>
                              <a:gd name="T7" fmla="*/ 60 h 102"/>
                              <a:gd name="T8" fmla="*/ 0 w 1020"/>
                              <a:gd name="T9" fmla="*/ 43 h 102"/>
                              <a:gd name="T10" fmla="*/ 918 w 1020"/>
                              <a:gd name="T11" fmla="*/ 0 h 102"/>
                              <a:gd name="T12" fmla="*/ 1020 w 1020"/>
                              <a:gd name="T13" fmla="*/ 51 h 102"/>
                              <a:gd name="T14" fmla="*/ 918 w 1020"/>
                              <a:gd name="T15" fmla="*/ 102 h 102"/>
                              <a:gd name="T16" fmla="*/ 918 w 1020"/>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0" h="102">
                                <a:moveTo>
                                  <a:pt x="0" y="43"/>
                                </a:moveTo>
                                <a:lnTo>
                                  <a:pt x="935" y="43"/>
                                </a:lnTo>
                                <a:lnTo>
                                  <a:pt x="935" y="60"/>
                                </a:lnTo>
                                <a:lnTo>
                                  <a:pt x="0" y="60"/>
                                </a:lnTo>
                                <a:lnTo>
                                  <a:pt x="0" y="43"/>
                                </a:lnTo>
                                <a:close/>
                                <a:moveTo>
                                  <a:pt x="918" y="0"/>
                                </a:moveTo>
                                <a:lnTo>
                                  <a:pt x="1020"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95" name="Freeform 341"/>
                        <wps:cNvSpPr>
                          <a:spLocks noEditPoints="1"/>
                        </wps:cNvSpPr>
                        <wps:spPr bwMode="auto">
                          <a:xfrm>
                            <a:off x="1724025" y="1702435"/>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96" name="Rectangle 342"/>
                        <wps:cNvSpPr>
                          <a:spLocks noChangeArrowheads="1"/>
                        </wps:cNvSpPr>
                        <wps:spPr bwMode="auto">
                          <a:xfrm>
                            <a:off x="2150110" y="192214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97" name="Rectangle 343"/>
                        <wps:cNvSpPr>
                          <a:spLocks noChangeArrowheads="1"/>
                        </wps:cNvSpPr>
                        <wps:spPr bwMode="auto">
                          <a:xfrm>
                            <a:off x="2179955" y="19221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898" name="Rectangle 344"/>
                        <wps:cNvSpPr>
                          <a:spLocks noChangeArrowheads="1"/>
                        </wps:cNvSpPr>
                        <wps:spPr bwMode="auto">
                          <a:xfrm>
                            <a:off x="1746885" y="161798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99" name="Rectangle 345"/>
                        <wps:cNvSpPr>
                          <a:spLocks noChangeArrowheads="1"/>
                        </wps:cNvSpPr>
                        <wps:spPr bwMode="auto">
                          <a:xfrm>
                            <a:off x="1829435" y="161798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g:wgp>
                        <wpg:cNvPr id="900" name="Group 348"/>
                        <wpg:cNvGrpSpPr>
                          <a:grpSpLocks/>
                        </wpg:cNvGrpSpPr>
                        <wpg:grpSpPr bwMode="auto">
                          <a:xfrm>
                            <a:off x="1906270" y="1967230"/>
                            <a:ext cx="46355" cy="53340"/>
                            <a:chOff x="3002" y="3098"/>
                            <a:chExt cx="73" cy="84"/>
                          </a:xfrm>
                        </wpg:grpSpPr>
                        <wps:wsp>
                          <wps:cNvPr id="901" name="Oval 346"/>
                          <wps:cNvSpPr>
                            <a:spLocks noChangeArrowheads="1"/>
                          </wps:cNvSpPr>
                          <wps:spPr bwMode="auto">
                            <a:xfrm>
                              <a:off x="3002" y="3098"/>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02" name="Oval 347"/>
                          <wps:cNvSpPr>
                            <a:spLocks noChangeArrowheads="1"/>
                          </wps:cNvSpPr>
                          <wps:spPr bwMode="auto">
                            <a:xfrm>
                              <a:off x="3002" y="3098"/>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03" name="Group 351"/>
                        <wpg:cNvGrpSpPr>
                          <a:grpSpLocks/>
                        </wpg:cNvGrpSpPr>
                        <wpg:grpSpPr bwMode="auto">
                          <a:xfrm>
                            <a:off x="1536700" y="1967230"/>
                            <a:ext cx="46355" cy="53340"/>
                            <a:chOff x="2420" y="3098"/>
                            <a:chExt cx="73" cy="84"/>
                          </a:xfrm>
                        </wpg:grpSpPr>
                        <wps:wsp>
                          <wps:cNvPr id="904" name="Oval 349"/>
                          <wps:cNvSpPr>
                            <a:spLocks noChangeArrowheads="1"/>
                          </wps:cNvSpPr>
                          <wps:spPr bwMode="auto">
                            <a:xfrm>
                              <a:off x="2420" y="3098"/>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05" name="Oval 350"/>
                          <wps:cNvSpPr>
                            <a:spLocks noChangeArrowheads="1"/>
                          </wps:cNvSpPr>
                          <wps:spPr bwMode="auto">
                            <a:xfrm>
                              <a:off x="2420" y="3098"/>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06" name="Rectangle 352"/>
                        <wps:cNvSpPr>
                          <a:spLocks noChangeArrowheads="1"/>
                        </wps:cNvSpPr>
                        <wps:spPr bwMode="auto">
                          <a:xfrm>
                            <a:off x="1906270" y="202882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07" name="Rectangle 353"/>
                        <wps:cNvSpPr>
                          <a:spLocks noChangeArrowheads="1"/>
                        </wps:cNvSpPr>
                        <wps:spPr bwMode="auto">
                          <a:xfrm>
                            <a:off x="2040255" y="20288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08" name="Rectangle 354"/>
                        <wps:cNvSpPr>
                          <a:spLocks noChangeArrowheads="1"/>
                        </wps:cNvSpPr>
                        <wps:spPr bwMode="auto">
                          <a:xfrm>
                            <a:off x="1510665" y="202882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09" name="Rectangle 355"/>
                        <wps:cNvSpPr>
                          <a:spLocks noChangeArrowheads="1"/>
                        </wps:cNvSpPr>
                        <wps:spPr bwMode="auto">
                          <a:xfrm>
                            <a:off x="1554480" y="202882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10" name="Rectangle 356"/>
                        <wps:cNvSpPr>
                          <a:spLocks noChangeArrowheads="1"/>
                        </wps:cNvSpPr>
                        <wps:spPr bwMode="auto">
                          <a:xfrm>
                            <a:off x="1614170" y="20288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11" name="Freeform 357"/>
                        <wps:cNvSpPr>
                          <a:spLocks noEditPoints="1"/>
                        </wps:cNvSpPr>
                        <wps:spPr bwMode="auto">
                          <a:xfrm>
                            <a:off x="2310765" y="1955800"/>
                            <a:ext cx="647065" cy="64770"/>
                          </a:xfrm>
                          <a:custGeom>
                            <a:avLst/>
                            <a:gdLst>
                              <a:gd name="T0" fmla="*/ 0 w 1019"/>
                              <a:gd name="T1" fmla="*/ 42 h 102"/>
                              <a:gd name="T2" fmla="*/ 935 w 1019"/>
                              <a:gd name="T3" fmla="*/ 42 h 102"/>
                              <a:gd name="T4" fmla="*/ 935 w 1019"/>
                              <a:gd name="T5" fmla="*/ 59 h 102"/>
                              <a:gd name="T6" fmla="*/ 0 w 1019"/>
                              <a:gd name="T7" fmla="*/ 59 h 102"/>
                              <a:gd name="T8" fmla="*/ 0 w 1019"/>
                              <a:gd name="T9" fmla="*/ 42 h 102"/>
                              <a:gd name="T10" fmla="*/ 917 w 1019"/>
                              <a:gd name="T11" fmla="*/ 0 h 102"/>
                              <a:gd name="T12" fmla="*/ 1019 w 1019"/>
                              <a:gd name="T13" fmla="*/ 51 h 102"/>
                              <a:gd name="T14" fmla="*/ 917 w 1019"/>
                              <a:gd name="T15" fmla="*/ 102 h 102"/>
                              <a:gd name="T16" fmla="*/ 917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2"/>
                                </a:moveTo>
                                <a:lnTo>
                                  <a:pt x="935" y="42"/>
                                </a:lnTo>
                                <a:lnTo>
                                  <a:pt x="935" y="59"/>
                                </a:lnTo>
                                <a:lnTo>
                                  <a:pt x="0" y="59"/>
                                </a:lnTo>
                                <a:lnTo>
                                  <a:pt x="0" y="42"/>
                                </a:lnTo>
                                <a:close/>
                                <a:moveTo>
                                  <a:pt x="917" y="0"/>
                                </a:moveTo>
                                <a:lnTo>
                                  <a:pt x="1019" y="51"/>
                                </a:lnTo>
                                <a:lnTo>
                                  <a:pt x="917" y="102"/>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12" name="Freeform 358"/>
                        <wps:cNvSpPr>
                          <a:spLocks noEditPoints="1"/>
                        </wps:cNvSpPr>
                        <wps:spPr bwMode="auto">
                          <a:xfrm>
                            <a:off x="2602230" y="169672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13" name="Rectangle 359"/>
                        <wps:cNvSpPr>
                          <a:spLocks noChangeArrowheads="1"/>
                        </wps:cNvSpPr>
                        <wps:spPr bwMode="auto">
                          <a:xfrm>
                            <a:off x="3027680" y="191579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14" name="Rectangle 360"/>
                        <wps:cNvSpPr>
                          <a:spLocks noChangeArrowheads="1"/>
                        </wps:cNvSpPr>
                        <wps:spPr bwMode="auto">
                          <a:xfrm>
                            <a:off x="3057525" y="19157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15" name="Rectangle 361"/>
                        <wps:cNvSpPr>
                          <a:spLocks noChangeArrowheads="1"/>
                        </wps:cNvSpPr>
                        <wps:spPr bwMode="auto">
                          <a:xfrm>
                            <a:off x="2624455" y="161290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16" name="Rectangle 362"/>
                        <wps:cNvSpPr>
                          <a:spLocks noChangeArrowheads="1"/>
                        </wps:cNvSpPr>
                        <wps:spPr bwMode="auto">
                          <a:xfrm>
                            <a:off x="2707005" y="16129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g:wgp>
                        <wpg:cNvPr id="917" name="Group 365"/>
                        <wpg:cNvGrpSpPr>
                          <a:grpSpLocks/>
                        </wpg:cNvGrpSpPr>
                        <wpg:grpSpPr bwMode="auto">
                          <a:xfrm>
                            <a:off x="2614295" y="1784985"/>
                            <a:ext cx="46355" cy="53340"/>
                            <a:chOff x="4117" y="2811"/>
                            <a:chExt cx="73" cy="84"/>
                          </a:xfrm>
                        </wpg:grpSpPr>
                        <wps:wsp>
                          <wps:cNvPr id="918" name="Oval 363"/>
                          <wps:cNvSpPr>
                            <a:spLocks noChangeArrowheads="1"/>
                          </wps:cNvSpPr>
                          <wps:spPr bwMode="auto">
                            <a:xfrm>
                              <a:off x="4117" y="2811"/>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19" name="Oval 364"/>
                          <wps:cNvSpPr>
                            <a:spLocks noChangeArrowheads="1"/>
                          </wps:cNvSpPr>
                          <wps:spPr bwMode="auto">
                            <a:xfrm>
                              <a:off x="4117" y="2811"/>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20" name="Group 368"/>
                        <wpg:cNvGrpSpPr>
                          <a:grpSpLocks/>
                        </wpg:cNvGrpSpPr>
                        <wpg:grpSpPr bwMode="auto">
                          <a:xfrm>
                            <a:off x="2611120" y="2155190"/>
                            <a:ext cx="46355" cy="53340"/>
                            <a:chOff x="4112" y="3394"/>
                            <a:chExt cx="73" cy="84"/>
                          </a:xfrm>
                        </wpg:grpSpPr>
                        <wps:wsp>
                          <wps:cNvPr id="921" name="Oval 366"/>
                          <wps:cNvSpPr>
                            <a:spLocks noChangeArrowheads="1"/>
                          </wps:cNvSpPr>
                          <wps:spPr bwMode="auto">
                            <a:xfrm>
                              <a:off x="4112" y="3394"/>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22" name="Oval 367"/>
                          <wps:cNvSpPr>
                            <a:spLocks noChangeArrowheads="1"/>
                          </wps:cNvSpPr>
                          <wps:spPr bwMode="auto">
                            <a:xfrm>
                              <a:off x="4112" y="3394"/>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3" name="Rectangle 369"/>
                        <wps:cNvSpPr>
                          <a:spLocks noChangeArrowheads="1"/>
                        </wps:cNvSpPr>
                        <wps:spPr bwMode="auto">
                          <a:xfrm>
                            <a:off x="2715895" y="174117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24" name="Rectangle 370"/>
                        <wps:cNvSpPr>
                          <a:spLocks noChangeArrowheads="1"/>
                        </wps:cNvSpPr>
                        <wps:spPr bwMode="auto">
                          <a:xfrm>
                            <a:off x="2850515" y="17411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25" name="Rectangle 371"/>
                        <wps:cNvSpPr>
                          <a:spLocks noChangeArrowheads="1"/>
                        </wps:cNvSpPr>
                        <wps:spPr bwMode="auto">
                          <a:xfrm>
                            <a:off x="2715895" y="215963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26" name="Rectangle 372"/>
                        <wps:cNvSpPr>
                          <a:spLocks noChangeArrowheads="1"/>
                        </wps:cNvSpPr>
                        <wps:spPr bwMode="auto">
                          <a:xfrm>
                            <a:off x="2760345" y="215963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27" name="Rectangle 373"/>
                        <wps:cNvSpPr>
                          <a:spLocks noChangeArrowheads="1"/>
                        </wps:cNvSpPr>
                        <wps:spPr bwMode="auto">
                          <a:xfrm>
                            <a:off x="2819400" y="21596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28" name="Rectangle 374"/>
                        <wps:cNvSpPr>
                          <a:spLocks noChangeArrowheads="1"/>
                        </wps:cNvSpPr>
                        <wps:spPr bwMode="auto">
                          <a:xfrm>
                            <a:off x="3211830"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Rectangle 375"/>
                        <wps:cNvSpPr>
                          <a:spLocks noChangeArrowheads="1"/>
                        </wps:cNvSpPr>
                        <wps:spPr bwMode="auto">
                          <a:xfrm>
                            <a:off x="350202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930" name="Rectangle 376"/>
                        <wps:cNvSpPr>
                          <a:spLocks noChangeArrowheads="1"/>
                        </wps:cNvSpPr>
                        <wps:spPr bwMode="auto">
                          <a:xfrm>
                            <a:off x="362204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31" name="Rectangle 377"/>
                        <wps:cNvSpPr>
                          <a:spLocks noChangeArrowheads="1"/>
                        </wps:cNvSpPr>
                        <wps:spPr bwMode="auto">
                          <a:xfrm>
                            <a:off x="366204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932" name="Rectangle 378"/>
                        <wps:cNvSpPr>
                          <a:spLocks noChangeArrowheads="1"/>
                        </wps:cNvSpPr>
                        <wps:spPr bwMode="auto">
                          <a:xfrm>
                            <a:off x="3809365"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-A3</w:t>
                              </w:r>
                            </w:p>
                          </w:txbxContent>
                        </wps:txbx>
                        <wps:bodyPr rot="0" vert="horz" wrap="none" lIns="0" tIns="0" rIns="0" bIns="0" anchor="t" anchorCtr="0">
                          <a:spAutoFit/>
                        </wps:bodyPr>
                      </wps:wsp>
                      <wps:wsp>
                        <wps:cNvPr id="933" name="Rectangle 383"/>
                        <wps:cNvSpPr>
                          <a:spLocks noChangeArrowheads="1"/>
                        </wps:cNvSpPr>
                        <wps:spPr bwMode="auto">
                          <a:xfrm>
                            <a:off x="378587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34" name="Rectangle 384"/>
                        <wps:cNvSpPr>
                          <a:spLocks noChangeArrowheads="1"/>
                        </wps:cNvSpPr>
                        <wps:spPr bwMode="auto">
                          <a:xfrm>
                            <a:off x="4171950" y="1239520"/>
                            <a:ext cx="925195"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Rectangle 385"/>
                        <wps:cNvSpPr>
                          <a:spLocks noChangeArrowheads="1"/>
                        </wps:cNvSpPr>
                        <wps:spPr bwMode="auto">
                          <a:xfrm>
                            <a:off x="446214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936" name="Rectangle 386"/>
                        <wps:cNvSpPr>
                          <a:spLocks noChangeArrowheads="1"/>
                        </wps:cNvSpPr>
                        <wps:spPr bwMode="auto">
                          <a:xfrm>
                            <a:off x="458216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37" name="Rectangle 387"/>
                        <wps:cNvSpPr>
                          <a:spLocks noChangeArrowheads="1"/>
                        </wps:cNvSpPr>
                        <wps:spPr bwMode="auto">
                          <a:xfrm>
                            <a:off x="462216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938" name="Rectangle 388"/>
                        <wps:cNvSpPr>
                          <a:spLocks noChangeArrowheads="1"/>
                        </wps:cNvSpPr>
                        <wps:spPr bwMode="auto">
                          <a:xfrm>
                            <a:off x="4779010"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-A4</w:t>
                              </w:r>
                            </w:p>
                          </w:txbxContent>
                        </wps:txbx>
                        <wps:bodyPr rot="0" vert="horz" wrap="none" lIns="0" tIns="0" rIns="0" bIns="0" anchor="t" anchorCtr="0">
                          <a:spAutoFit/>
                        </wps:bodyPr>
                      </wps:wsp>
                      <wps:wsp>
                        <wps:cNvPr id="939" name="Rectangle 393"/>
                        <wps:cNvSpPr>
                          <a:spLocks noChangeArrowheads="1"/>
                        </wps:cNvSpPr>
                        <wps:spPr bwMode="auto">
                          <a:xfrm>
                            <a:off x="474599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40" name="Freeform 394"/>
                        <wps:cNvSpPr>
                          <a:spLocks noEditPoints="1"/>
                        </wps:cNvSpPr>
                        <wps:spPr bwMode="auto">
                          <a:xfrm>
                            <a:off x="3280410" y="1955800"/>
                            <a:ext cx="647700" cy="64770"/>
                          </a:xfrm>
                          <a:custGeom>
                            <a:avLst/>
                            <a:gdLst>
                              <a:gd name="T0" fmla="*/ 0 w 1020"/>
                              <a:gd name="T1" fmla="*/ 42 h 102"/>
                              <a:gd name="T2" fmla="*/ 935 w 1020"/>
                              <a:gd name="T3" fmla="*/ 42 h 102"/>
                              <a:gd name="T4" fmla="*/ 935 w 1020"/>
                              <a:gd name="T5" fmla="*/ 59 h 102"/>
                              <a:gd name="T6" fmla="*/ 0 w 1020"/>
                              <a:gd name="T7" fmla="*/ 59 h 102"/>
                              <a:gd name="T8" fmla="*/ 0 w 1020"/>
                              <a:gd name="T9" fmla="*/ 42 h 102"/>
                              <a:gd name="T10" fmla="*/ 918 w 1020"/>
                              <a:gd name="T11" fmla="*/ 0 h 102"/>
                              <a:gd name="T12" fmla="*/ 1020 w 1020"/>
                              <a:gd name="T13" fmla="*/ 51 h 102"/>
                              <a:gd name="T14" fmla="*/ 918 w 1020"/>
                              <a:gd name="T15" fmla="*/ 102 h 102"/>
                              <a:gd name="T16" fmla="*/ 918 w 1020"/>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0" h="102">
                                <a:moveTo>
                                  <a:pt x="0" y="42"/>
                                </a:moveTo>
                                <a:lnTo>
                                  <a:pt x="935" y="42"/>
                                </a:lnTo>
                                <a:lnTo>
                                  <a:pt x="935" y="59"/>
                                </a:lnTo>
                                <a:lnTo>
                                  <a:pt x="0" y="59"/>
                                </a:lnTo>
                                <a:lnTo>
                                  <a:pt x="0" y="42"/>
                                </a:lnTo>
                                <a:close/>
                                <a:moveTo>
                                  <a:pt x="918" y="0"/>
                                </a:moveTo>
                                <a:lnTo>
                                  <a:pt x="1020"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41" name="Freeform 395"/>
                        <wps:cNvSpPr>
                          <a:spLocks noEditPoints="1"/>
                        </wps:cNvSpPr>
                        <wps:spPr bwMode="auto">
                          <a:xfrm>
                            <a:off x="3571875" y="169672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42" name="Rectangle 396"/>
                        <wps:cNvSpPr>
                          <a:spLocks noChangeArrowheads="1"/>
                        </wps:cNvSpPr>
                        <wps:spPr bwMode="auto">
                          <a:xfrm>
                            <a:off x="3997960" y="191579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43" name="Rectangle 397"/>
                        <wps:cNvSpPr>
                          <a:spLocks noChangeArrowheads="1"/>
                        </wps:cNvSpPr>
                        <wps:spPr bwMode="auto">
                          <a:xfrm>
                            <a:off x="4027805" y="19157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44" name="Rectangle 398"/>
                        <wps:cNvSpPr>
                          <a:spLocks noChangeArrowheads="1"/>
                        </wps:cNvSpPr>
                        <wps:spPr bwMode="auto">
                          <a:xfrm>
                            <a:off x="3594735" y="161290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45" name="Rectangle 399"/>
                        <wps:cNvSpPr>
                          <a:spLocks noChangeArrowheads="1"/>
                        </wps:cNvSpPr>
                        <wps:spPr bwMode="auto">
                          <a:xfrm>
                            <a:off x="3677285" y="16129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g:wgp>
                        <wpg:cNvPr id="946" name="Group 402"/>
                        <wpg:cNvGrpSpPr>
                          <a:grpSpLocks/>
                        </wpg:cNvGrpSpPr>
                        <wpg:grpSpPr bwMode="auto">
                          <a:xfrm>
                            <a:off x="3754120" y="1961515"/>
                            <a:ext cx="46355" cy="52705"/>
                            <a:chOff x="5912" y="3089"/>
                            <a:chExt cx="73" cy="83"/>
                          </a:xfrm>
                        </wpg:grpSpPr>
                        <wps:wsp>
                          <wps:cNvPr id="947" name="Oval 400"/>
                          <wps:cNvSpPr>
                            <a:spLocks noChangeArrowheads="1"/>
                          </wps:cNvSpPr>
                          <wps:spPr bwMode="auto">
                            <a:xfrm>
                              <a:off x="5912" y="3089"/>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48" name="Oval 401"/>
                          <wps:cNvSpPr>
                            <a:spLocks noChangeArrowheads="1"/>
                          </wps:cNvSpPr>
                          <wps:spPr bwMode="auto">
                            <a:xfrm>
                              <a:off x="5912" y="3089"/>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49" name="Group 405"/>
                        <wpg:cNvGrpSpPr>
                          <a:grpSpLocks/>
                        </wpg:cNvGrpSpPr>
                        <wpg:grpSpPr bwMode="auto">
                          <a:xfrm>
                            <a:off x="3384550" y="1961515"/>
                            <a:ext cx="46355" cy="52705"/>
                            <a:chOff x="5330" y="3089"/>
                            <a:chExt cx="73" cy="83"/>
                          </a:xfrm>
                        </wpg:grpSpPr>
                        <wps:wsp>
                          <wps:cNvPr id="950" name="Oval 403"/>
                          <wps:cNvSpPr>
                            <a:spLocks noChangeArrowheads="1"/>
                          </wps:cNvSpPr>
                          <wps:spPr bwMode="auto">
                            <a:xfrm>
                              <a:off x="5330" y="3089"/>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51" name="Oval 404"/>
                          <wps:cNvSpPr>
                            <a:spLocks noChangeArrowheads="1"/>
                          </wps:cNvSpPr>
                          <wps:spPr bwMode="auto">
                            <a:xfrm>
                              <a:off x="5330" y="3089"/>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52" name="Rectangle 406"/>
                        <wps:cNvSpPr>
                          <a:spLocks noChangeArrowheads="1"/>
                        </wps:cNvSpPr>
                        <wps:spPr bwMode="auto">
                          <a:xfrm>
                            <a:off x="3770630" y="202755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53" name="Rectangle 407"/>
                        <wps:cNvSpPr>
                          <a:spLocks noChangeArrowheads="1"/>
                        </wps:cNvSpPr>
                        <wps:spPr bwMode="auto">
                          <a:xfrm>
                            <a:off x="3905250" y="20275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54" name="Rectangle 408"/>
                        <wps:cNvSpPr>
                          <a:spLocks noChangeArrowheads="1"/>
                        </wps:cNvSpPr>
                        <wps:spPr bwMode="auto">
                          <a:xfrm>
                            <a:off x="3406140" y="202755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55" name="Rectangle 409"/>
                        <wps:cNvSpPr>
                          <a:spLocks noChangeArrowheads="1"/>
                        </wps:cNvSpPr>
                        <wps:spPr bwMode="auto">
                          <a:xfrm>
                            <a:off x="3449955" y="202755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56" name="Rectangle 410"/>
                        <wps:cNvSpPr>
                          <a:spLocks noChangeArrowheads="1"/>
                        </wps:cNvSpPr>
                        <wps:spPr bwMode="auto">
                          <a:xfrm>
                            <a:off x="3509645" y="20275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57" name="Freeform 411"/>
                        <wps:cNvSpPr>
                          <a:spLocks noEditPoints="1"/>
                        </wps:cNvSpPr>
                        <wps:spPr bwMode="auto">
                          <a:xfrm>
                            <a:off x="4285615" y="1951990"/>
                            <a:ext cx="647065" cy="64770"/>
                          </a:xfrm>
                          <a:custGeom>
                            <a:avLst/>
                            <a:gdLst>
                              <a:gd name="T0" fmla="*/ 0 w 1019"/>
                              <a:gd name="T1" fmla="*/ 42 h 102"/>
                              <a:gd name="T2" fmla="*/ 934 w 1019"/>
                              <a:gd name="T3" fmla="*/ 42 h 102"/>
                              <a:gd name="T4" fmla="*/ 934 w 1019"/>
                              <a:gd name="T5" fmla="*/ 59 h 102"/>
                              <a:gd name="T6" fmla="*/ 0 w 1019"/>
                              <a:gd name="T7" fmla="*/ 59 h 102"/>
                              <a:gd name="T8" fmla="*/ 0 w 1019"/>
                              <a:gd name="T9" fmla="*/ 42 h 102"/>
                              <a:gd name="T10" fmla="*/ 918 w 1019"/>
                              <a:gd name="T11" fmla="*/ 0 h 102"/>
                              <a:gd name="T12" fmla="*/ 1019 w 1019"/>
                              <a:gd name="T13" fmla="*/ 51 h 102"/>
                              <a:gd name="T14" fmla="*/ 918 w 1019"/>
                              <a:gd name="T15" fmla="*/ 102 h 102"/>
                              <a:gd name="T16" fmla="*/ 918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2"/>
                                </a:moveTo>
                                <a:lnTo>
                                  <a:pt x="934" y="42"/>
                                </a:lnTo>
                                <a:lnTo>
                                  <a:pt x="934" y="59"/>
                                </a:lnTo>
                                <a:lnTo>
                                  <a:pt x="0" y="59"/>
                                </a:lnTo>
                                <a:lnTo>
                                  <a:pt x="0" y="42"/>
                                </a:lnTo>
                                <a:close/>
                                <a:moveTo>
                                  <a:pt x="918" y="0"/>
                                </a:moveTo>
                                <a:lnTo>
                                  <a:pt x="1019"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58" name="Freeform 412"/>
                        <wps:cNvSpPr>
                          <a:spLocks noEditPoints="1"/>
                        </wps:cNvSpPr>
                        <wps:spPr bwMode="auto">
                          <a:xfrm>
                            <a:off x="4577080" y="169291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59" name="Rectangle 413"/>
                        <wps:cNvSpPr>
                          <a:spLocks noChangeArrowheads="1"/>
                        </wps:cNvSpPr>
                        <wps:spPr bwMode="auto">
                          <a:xfrm>
                            <a:off x="4979035" y="192214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60" name="Rectangle 414"/>
                        <wps:cNvSpPr>
                          <a:spLocks noChangeArrowheads="1"/>
                        </wps:cNvSpPr>
                        <wps:spPr bwMode="auto">
                          <a:xfrm>
                            <a:off x="5008245" y="19221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61" name="Rectangle 415"/>
                        <wps:cNvSpPr>
                          <a:spLocks noChangeArrowheads="1"/>
                        </wps:cNvSpPr>
                        <wps:spPr bwMode="auto">
                          <a:xfrm>
                            <a:off x="4599940" y="160909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62" name="Rectangle 416"/>
                        <wps:cNvSpPr>
                          <a:spLocks noChangeArrowheads="1"/>
                        </wps:cNvSpPr>
                        <wps:spPr bwMode="auto">
                          <a:xfrm>
                            <a:off x="4683125" y="160909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g:wgp>
                        <wpg:cNvPr id="963" name="Group 419"/>
                        <wpg:cNvGrpSpPr>
                          <a:grpSpLocks/>
                        </wpg:cNvGrpSpPr>
                        <wpg:grpSpPr bwMode="auto">
                          <a:xfrm>
                            <a:off x="4759325" y="1957705"/>
                            <a:ext cx="46355" cy="53340"/>
                            <a:chOff x="7495" y="3083"/>
                            <a:chExt cx="73" cy="84"/>
                          </a:xfrm>
                        </wpg:grpSpPr>
                        <wps:wsp>
                          <wps:cNvPr id="964" name="Oval 417"/>
                          <wps:cNvSpPr>
                            <a:spLocks noChangeArrowheads="1"/>
                          </wps:cNvSpPr>
                          <wps:spPr bwMode="auto">
                            <a:xfrm>
                              <a:off x="7495" y="3083"/>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5" name="Oval 418"/>
                          <wps:cNvSpPr>
                            <a:spLocks noChangeArrowheads="1"/>
                          </wps:cNvSpPr>
                          <wps:spPr bwMode="auto">
                            <a:xfrm>
                              <a:off x="7495" y="3083"/>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66" name="Group 422"/>
                        <wpg:cNvGrpSpPr>
                          <a:grpSpLocks/>
                        </wpg:cNvGrpSpPr>
                        <wpg:grpSpPr bwMode="auto">
                          <a:xfrm>
                            <a:off x="4389755" y="1957705"/>
                            <a:ext cx="46355" cy="53340"/>
                            <a:chOff x="6913" y="3083"/>
                            <a:chExt cx="73" cy="84"/>
                          </a:xfrm>
                        </wpg:grpSpPr>
                        <wps:wsp>
                          <wps:cNvPr id="967" name="Oval 420"/>
                          <wps:cNvSpPr>
                            <a:spLocks noChangeArrowheads="1"/>
                          </wps:cNvSpPr>
                          <wps:spPr bwMode="auto">
                            <a:xfrm>
                              <a:off x="6913" y="3083"/>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8" name="Oval 421"/>
                          <wps:cNvSpPr>
                            <a:spLocks noChangeArrowheads="1"/>
                          </wps:cNvSpPr>
                          <wps:spPr bwMode="auto">
                            <a:xfrm>
                              <a:off x="6913" y="3083"/>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69" name="Rectangle 423"/>
                        <wps:cNvSpPr>
                          <a:spLocks noChangeArrowheads="1"/>
                        </wps:cNvSpPr>
                        <wps:spPr bwMode="auto">
                          <a:xfrm>
                            <a:off x="4759325" y="201803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70" name="Rectangle 424"/>
                        <wps:cNvSpPr>
                          <a:spLocks noChangeArrowheads="1"/>
                        </wps:cNvSpPr>
                        <wps:spPr bwMode="auto">
                          <a:xfrm>
                            <a:off x="4893310" y="20180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s:wsp>
                        <wps:cNvPr id="971" name="Rectangle 425"/>
                        <wps:cNvSpPr>
                          <a:spLocks noChangeArrowheads="1"/>
                        </wps:cNvSpPr>
                        <wps:spPr bwMode="auto">
                          <a:xfrm>
                            <a:off x="4363720" y="201803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72" name="Rectangle 426"/>
                        <wps:cNvSpPr>
                          <a:spLocks noChangeArrowheads="1"/>
                        </wps:cNvSpPr>
                        <wps:spPr bwMode="auto">
                          <a:xfrm>
                            <a:off x="4407535" y="201803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73" name="Rectangle 427"/>
                        <wps:cNvSpPr>
                          <a:spLocks noChangeArrowheads="1"/>
                        </wps:cNvSpPr>
                        <wps:spPr bwMode="auto">
                          <a:xfrm>
                            <a:off x="4467225" y="20180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F4E" w:rsidRDefault="00927F4E" w:rsidP="001B0CD1">
                              <w:r>
                                <w:rPr>
                                  <w:color w:val="000000"/>
                                  <w:sz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EAB9845" id="Canvas 974" o:spid="_x0000_s1026" editas="canvas" style="position:absolute;margin-left:25.5pt;margin-top:11.75pt;width:402.75pt;height:186.7pt;z-index:251661312" coordsize="51149,2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">
                <v:shape id="_x0000_s1027" type="#_x0000_t75" style="position:absolute;width:51149;height:23710;visibility:visible;mso-wrap-style:square">
                  <v:fill o:detectmouseclick="t"/>
                  <v:path o:connecttype="none"/>
                </v:shape>
                <v:rect id="Rectangle 255" o:spid="_x0000_s1028" style="position:absolute;top:139;width:40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8"/>
                            <w:szCs w:val="18"/>
                          </w:rPr>
                          <w:t xml:space="preserve"> </w:t>
                        </w:r>
                      </w:p>
                    </w:txbxContent>
                  </v:textbox>
                </v:rect>
                <v:rect id="Rectangle 256" o:spid="_x0000_s1029" style="position:absolute;left:13862;top:57;width:925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kDMEA&#10;AADcAAAADwAAAGRycy9kb3ducmV2LnhtbESPQWsCMRSE70L/Q3gFb5rVw6KrUUTYIr2Uqj/gsXnu&#10;LiYvS5K68d83QqHHYWa+Ybb7ZI14kA+9YwWLeQGCuHG651bB9VLPViBCRNZoHJOCJwXY794mW6y0&#10;G/mbHufYigzhUKGCLsahkjI0HVkMczcQZ+/mvMWYpW+l9jhmuDVyWRSltNhzXuhwoGNHzf38YxWU&#10;/PGkNLr+66TNp09lPdRslJq+p8MGRKQU/8N/7ZNWsFqu4XUmHw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HpAzBAAAA3AAAAA8AAAAAAAAAAAAAAAAAmAIAAGRycy9kb3du&#10;cmV2LnhtbFBLBQYAAAAABAAEAPUAAACGAwAAAAA=&#10;" filled="f" strokecolor="#243f60" strokeweight=".85pt">
                  <v:stroke endcap="round"/>
                </v:rect>
                <v:rect id="Rectangle 257" o:spid="_x0000_s1030" style="position:absolute;left:16179;top:685;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258" o:spid="_x0000_s1031" style="position:absolute;left:17379;top:685;width:42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259" o:spid="_x0000_s1032" style="position:absolute;left:17780;top:685;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260" o:spid="_x0000_s1033" style="position:absolute;left:19253;top:68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261" o:spid="_x0000_s1034" style="position:absolute;left:19653;top:685;width:67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A</w:t>
                        </w:r>
                      </w:p>
                    </w:txbxContent>
                  </v:textbox>
                </v:rect>
                <v:rect id="Rectangle 262" o:spid="_x0000_s1035" style="position:absolute;left:20288;top:685;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263" o:spid="_x0000_s1036" style="position:absolute;left:20815;top:685;width:3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 xml:space="preserve"> </w:t>
                        </w:r>
                      </w:p>
                    </w:txbxContent>
                  </v:textbox>
                </v:rect>
                <v:rect id="Rectangle 266" o:spid="_x0000_s1037" style="position:absolute;left:19615;top:394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927F4E" w:rsidRDefault="00927F4E" w:rsidP="001B0CD1">
                        <w:r>
                          <w:rPr>
                            <w:color w:val="000000"/>
                            <w:sz w:val="20"/>
                          </w:rPr>
                          <w:t xml:space="preserve"> </w:t>
                        </w:r>
                      </w:p>
                    </w:txbxContent>
                  </v:textbox>
                </v:rect>
                <v:rect id="Rectangle 267" o:spid="_x0000_s1038" style="position:absolute;left:23469;top:57;width:924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56r4A&#10;AADcAAAADwAAAGRycy9kb3ducmV2LnhtbERPzYrCMBC+C/sOYRa8aboeilSjiFCRvYg/DzA0s23Z&#10;ZFKSrI1vvxEEb/Px/c56m6wRd/Khd6zga16AIG6c7rlVcLvWsyWIEJE1Gsek4EEBtpuPyRor7UY+&#10;0/0SW5FDOFSooItxqKQMTUcWw9wNxJn7cd5izNC3Unscc7g1clEUpbTYc27ocKB9R83v5c8qKPnw&#10;oDS6/nTU5tunsh5qNkpNP9NuBSJSim/xy33Uef6yhOcz+QK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BOeq+AAAA3AAAAA8AAAAAAAAAAAAAAAAAmAIAAGRycy9kb3ducmV2&#10;LnhtbFBLBQYAAAAABAAEAPUAAACDAwAAAAA=&#10;" filled="f" strokecolor="#243f60" strokeweight=".85pt">
                  <v:stroke endcap="round"/>
                </v:rect>
                <v:rect id="Rectangle 268" o:spid="_x0000_s1039" style="position:absolute;left:26371;top:685;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269" o:spid="_x0000_s1040" style="position:absolute;left:27578;top:68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270" o:spid="_x0000_s1041" style="position:absolute;left:27978;top:685;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271" o:spid="_x0000_s1042" style="position:absolute;left:29451;top:685;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-A2</w:t>
                        </w:r>
                      </w:p>
                    </w:txbxContent>
                  </v:textbox>
                </v:rect>
                <v:rect id="Rectangle 275" o:spid="_x0000_s1043" style="position:absolute;left:27870;top:4286;width:78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276" o:spid="_x0000_s1044" style="position:absolute;left:29216;top:394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277" o:spid="_x0000_s1045" style="position:absolute;left:1225;top:666;width:1034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 xml:space="preserve">HE_SU PPDU, HE_TRIG </w:t>
                        </w:r>
                      </w:p>
                    </w:txbxContent>
                  </v:textbox>
                </v:rect>
                <v:rect id="Rectangle 278" o:spid="_x0000_s1046" style="position:absolute;left:5321;top:2527;width:260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PPDU</w:t>
                        </w:r>
                      </w:p>
                    </w:txbxContent>
                  </v:textbox>
                </v:rect>
                <v:rect id="Rectangle 279" o:spid="_x0000_s1047" style="position:absolute;left:8077;top:2730;width:26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927F4E" w:rsidRDefault="00927F4E" w:rsidP="001B0CD1">
                        <w:r>
                          <w:rPr>
                            <w:color w:val="000000"/>
                            <w:sz w:val="16"/>
                            <w:szCs w:val="16"/>
                          </w:rPr>
                          <w:t xml:space="preserve"> </w:t>
                        </w:r>
                      </w:p>
                    </w:txbxContent>
                  </v:textbox>
                </v:rect>
                <v:rect id="Rectangle 280" o:spid="_x0000_s1048" style="position:absolute;left:2260;top:4381;width:173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 xml:space="preserve">and </w:t>
                        </w:r>
                      </w:p>
                    </w:txbxContent>
                  </v:textbox>
                </v:rect>
                <v:rect id="Rectangle 281" o:spid="_x0000_s1049" style="position:absolute;left:4457;top:4381;width:630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HE_MU PPDU</w:t>
                        </w:r>
                      </w:p>
                    </w:txbxContent>
                  </v:textbox>
                </v:rect>
                <v:rect id="Rectangle 282" o:spid="_x0000_s1050" style="position:absolute;left:11150;top:4584;width:26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927F4E" w:rsidRDefault="00927F4E" w:rsidP="001B0CD1">
                        <w:r>
                          <w:rPr>
                            <w:color w:val="000000"/>
                            <w:sz w:val="16"/>
                            <w:szCs w:val="16"/>
                          </w:rPr>
                          <w:t xml:space="preserve"> </w:t>
                        </w:r>
                      </w:p>
                    </w:txbxContent>
                  </v:textbox>
                </v:rect>
                <v:shape id="Freeform 283" o:spid="_x0000_s1051" style="position:absolute;left:15252;top:7277;width:6471;height:647;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yuMQA&#10;AADcAAAADwAAAGRycy9kb3ducmV2LnhtbESPQWsCMRSE74X+h/AKvdWsIkVWo4ggeCiF1Zbi7bF5&#10;Zhc3L0vyXLf/vikUehxm5htmtRl9pwaKqQ1sYDopQBHXwbbsDHyc9i8LUEmQLXaBycA3JdisHx9W&#10;WNpw54qGoziVIZxKNNCI9KXWqW7IY5qEnjh7lxA9SpbRaRvxnuG+07OieNUeW84LDfa0a6i+Hm/e&#10;wO1wepNYDM5dt1/vUYZqd/6sjHl+GrdLUEKj/If/2gdrYDGfw++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8rjEAAAA3AAAAA8AAAAAAAAAAAAAAAAAmAIAAGRycy9k&#10;b3ducmV2LnhtbFBLBQYAAAAABAAEAPUAAACJAwAAAAA=&#10;" path="m,43r934,l934,60,,60,,43xm917,r102,51l917,102,917,xe" fillcolor="#4579b8" strokecolor="#4579b8" strokeweight=".1pt">
                  <v:stroke joinstyle="bevel"/>
                  <v:path arrowok="t" o:connecttype="custom" o:connectlocs="0,27305;593090,27305;593090,38100;0,38100;0,27305;582295,0;647065,32385;582295,64770;582295,0" o:connectangles="0,0,0,0,0,0,0,0,0"/>
                  <o:lock v:ext="edit" verticies="t"/>
                </v:shape>
                <v:shape id="Freeform 284" o:spid="_x0000_s1052" style="position:absolute;left:18167;top:4686;width:641;height:5829;visibility:visible;mso-wrap-style:square;v-text-anchor:top" coordsize="10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HrcUA&#10;AADcAAAADwAAAGRycy9kb3ducmV2LnhtbESPQWvCQBSE74X+h+UVvNVNpakaXaW0qAV7MYpeH9ln&#10;Epp9G3ZXE/+9Wyj0OMzMN8x82ZtGXMn52rKCl2ECgriwuuZSwWG/ep6A8AFZY2OZFNzIw3Lx+DDH&#10;TNuOd3TNQykihH2GCqoQ2kxKX1Rk0A9tSxy9s3UGQ5SulNphF+GmkaMkeZMGa44LFbb0UVHxk1+M&#10;gia3n+t157zcbken03iTTr+PqVKDp/59BiJQH/7Df+0vrWDymsL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8etxQAAANwAAAAPAAAAAAAAAAAAAAAAAJgCAABkcnMv&#10;ZG93bnJldi54bWxQSwUGAAAAAAQABAD1AAAAigMAAAAA&#10;" path="m42,918l42,85r17,l59,918r-17,xm,102l50,r51,102l,102xe" fillcolor="#4579b8" strokecolor="#4579b8" strokeweight=".1pt">
                  <v:stroke joinstyle="bevel"/>
                  <v:path arrowok="t" o:connecttype="custom" o:connectlocs="26670,582930;26670,53975;37465,53975;37465,582930;26670,582930;0,64770;31750,0;64135,64770;0,64770" o:connectangles="0,0,0,0,0,0,0,0,0"/>
                  <o:lock v:ext="edit" verticies="t"/>
                </v:shape>
                <v:rect id="Rectangle 285" o:spid="_x0000_s1053" style="position:absolute;left:22421;top:6883;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286" o:spid="_x0000_s1054" style="position:absolute;left:22713;top:688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287" o:spid="_x0000_s1055" style="position:absolute;left:18992;top:3943;width:788;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288" o:spid="_x0000_s1056" style="position:absolute;left:19030;top:584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id="Group 291" o:spid="_x0000_s1057" style="position:absolute;left:19989;top:7340;width:464;height:527" coordorigin="3148,1156"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oval id="Oval 289" o:spid="_x0000_s1058" style="position:absolute;left:3148;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atcQA&#10;AADcAAAADwAAAGRycy9kb3ducmV2LnhtbESPQWvCQBSE74X+h+UVetNNhIpG1xCFQq+10urtmX1m&#10;g9m3Ibsmqb++Wyj0OMzMN8w6H20jeup87VhBOk1AEJdO11wpOHy8ThYgfEDW2DgmBd/kId88Pqwx&#10;027gd+r3oRIRwj5DBSaENpPSl4Ys+qlriaN3cZ3FEGVXSd3hEOG2kbMkmUuLNccFgy3tDJXX/c0q&#10;GHl7xd15+Wksl7fq61ic8F4o9fw0FisQgcbwH/5rv2kFi5c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2rXEAAAA3AAAAA8AAAAAAAAAAAAAAAAAmAIAAGRycy9k&#10;b3ducmV2LnhtbFBLBQYAAAAABAAEAPUAAACJAwAAAAA=&#10;" strokeweight="0"/>
                  <v:oval id="Oval 290" o:spid="_x0000_s1059" style="position:absolute;left:3148;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1iHMYA&#10;AADcAAAADwAAAGRycy9kb3ducmV2LnhtbESPQWvCQBSE7wX/w/KE3nSjpVaim1AKhVK81BrF2zP7&#10;zAazb0N2a+K/7xaEHoeZ+YZZ54NtxJU6XztWMJsmIIhLp2uuFOy+3ydLED4ga2wck4Ibeciz0cMa&#10;U+16/qLrNlQiQtinqMCE0KZS+tKQRT91LXH0zq6zGKLsKqk77CPcNnKeJAtpsea4YLClN0PlZftj&#10;FeiX06cpnvrDvtjs2kVxNLdNNSj1OB5eVyACDeE/fG9/aAXL5z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1iHMYAAADcAAAADwAAAAAAAAAAAAAAAACYAgAAZHJz&#10;L2Rvd25yZXYueG1sUEsFBgAAAAAEAAQA9QAAAIsDAAAAAA==&#10;" filled="f" strokecolor="#243f60" strokeweight=".85pt">
                    <v:stroke endcap="round"/>
                  </v:oval>
                </v:group>
                <v:group id="Group 294" o:spid="_x0000_s1060" style="position:absolute;left:16294;top:7340;width:463;height:527" coordorigin="2566,1156"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oval id="Oval 292" o:spid="_x0000_s1061" style="position:absolute;left:2566;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5LcMA&#10;AADcAAAADwAAAGRycy9kb3ducmV2LnhtbESPQWvCQBSE7wX/w/IEb7pRbInRVaIgeK0tVW/P7DMb&#10;zL4N2VXT/vpuQehxmJlvmMWqs7W4U+srxwrGowQEceF0xaWCz4/tMAXhA7LG2jEp+CYPq2XvZYGZ&#10;dg9+p/s+lCJC2GeowITQZFL6wpBFP3INcfQurrUYomxLqVt8RLit5SRJ3qTFiuOCwYY2horr/mYV&#10;dLy+4uY8+zKWi1t5OOYn/MmVGvS7fA4iUBf+w8/2TitIX6f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R5LcMAAADcAAAADwAAAAAAAAAAAAAAAACYAgAAZHJzL2Rv&#10;d25yZXYueG1sUEsFBgAAAAAEAAQA9QAAAIgDAAAAAA==&#10;" strokeweight="0"/>
                  <v:oval id="Oval 293" o:spid="_x0000_s1062" style="position:absolute;left:2566;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6aMUA&#10;AADcAAAADwAAAGRycy9kb3ducmV2LnhtbESPQWvCQBSE7wX/w/KE3nRjRSvRVUQoSPFSaxRvz+wz&#10;G8y+Ddmtif++WxB6HGbmG2ax6mwl7tT40rGC0TABQZw7XXKh4PD9MZiB8AFZY+WYFDzIw2rZe1lg&#10;ql3LX3Tfh0JECPsUFZgQ6lRKnxuy6IeuJo7e1TUWQ5RNIXWDbYTbSr4lyVRaLDkuGKxpYyi/7X+s&#10;Av1++TTZuD0ds92hnmZn89gVnVKv/W49BxGoC//hZ3urFcwm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PpoxQAAANwAAAAPAAAAAAAAAAAAAAAAAJgCAABkcnMv&#10;ZG93bnJldi54bWxQSwUGAAAAAAQABAD1AAAAigMAAAAA&#10;" filled="f" strokecolor="#243f60" strokeweight=".85pt">
                    <v:stroke endcap="round"/>
                  </v:oval>
                </v:group>
                <v:rect id="Rectangle 295" o:spid="_x0000_s1063" style="position:absolute;left:19989;top:7943;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296" o:spid="_x0000_s1064" style="position:absolute;left:21336;top:7943;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297" o:spid="_x0000_s1065" style="position:absolute;left:16033;top:7943;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298" o:spid="_x0000_s1066" style="position:absolute;left:16478;top:7943;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299" o:spid="_x0000_s1067" style="position:absolute;left:17068;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927F4E" w:rsidRDefault="00927F4E" w:rsidP="001B0CD1">
                        <w:r>
                          <w:rPr>
                            <w:color w:val="000000"/>
                            <w:sz w:val="20"/>
                          </w:rPr>
                          <w:t xml:space="preserve"> </w:t>
                        </w:r>
                      </w:p>
                    </w:txbxContent>
                  </v:textbox>
                </v:rect>
                <v:shape id="Freeform 300" o:spid="_x0000_s1068" style="position:absolute;left:24066;top:7277;width:6471;height:641;visibility:visible;mso-wrap-style:square;v-text-anchor:top" coordsize="101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Qf8QA&#10;AADcAAAADwAAAGRycy9kb3ducmV2LnhtbESPQYvCMBSE74L/ITxhL6JpPYhU0yKC6MndrV68PZu3&#10;bdnmpTTR1n+/EYQ9DjPzDbPJBtOIB3WutqwgnkcgiAuray4VXM772QqE88gaG8uk4EkOsnQ82mCi&#10;bc/f9Mh9KQKEXYIKKu/bREpXVGTQzW1LHLwf2xn0QXal1B32AW4auYiipTRYc1iosKVdRcVvfjcK&#10;dm3+PFz1ufmyMl5wfjvd+s+pUh+TYbsG4Wnw/+F3+6gVrJYxvM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kH/EAAAA3AAAAA8AAAAAAAAAAAAAAAAAmAIAAGRycy9k&#10;b3ducmV2LnhtbFBLBQYAAAAABAAEAPUAAACJAwAAAAA=&#10;" path="m,42r934,l934,59,,59,,42xm917,r102,50l917,101,917,xe" fillcolor="#4579b8" strokecolor="#4579b8" strokeweight=".1pt">
                  <v:stroke joinstyle="bevel"/>
                  <v:path arrowok="t" o:connecttype="custom" o:connectlocs="0,26670;593090,26670;593090,37465;0,37465;0,26670;582295,0;647065,31750;582295,64135;582295,0" o:connectangles="0,0,0,0,0,0,0,0,0"/>
                  <o:lock v:ext="edit" verticies="t"/>
                </v:shape>
                <v:shape id="Freeform 301" o:spid="_x0000_s1069" style="position:absolute;left:26981;top:4686;width:641;height:5823;visibility:visible;mso-wrap-style:square;v-text-anchor:top" coordsize="10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tbMYA&#10;AADcAAAADwAAAGRycy9kb3ducmV2LnhtbESPT2vCQBTE74LfYXlCb7pR2hiiqwRpoS0U8c/B4zP7&#10;TILZtyG71eTbdwuCx2FmfsMs152pxY1aV1lWMJ1EIIhzqysuFBwPH+MEhPPIGmvLpKAnB+vVcLDE&#10;VNs77+i294UIEHYpKii9b1IpXV6SQTexDXHwLrY16INsC6lbvAe4qeUsimJpsOKwUGJDm5Ly6/7X&#10;KHg/b6fz4uutec10f6p++jjB7Fupl1GXLUB46vwz/Gh/agVJPI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mtbMYAAADcAAAADwAAAAAAAAAAAAAAAACYAgAAZHJz&#10;L2Rvd25yZXYueG1sUEsFBgAAAAAEAAQA9QAAAIsDAAAAAA==&#10;" path="m42,917l42,84r17,l59,917r-17,xm,102l51,r50,102l,102xe" fillcolor="#4579b8" strokecolor="#4579b8" strokeweight=".1pt">
                  <v:stroke joinstyle="bevel"/>
                  <v:path arrowok="t" o:connecttype="custom" o:connectlocs="26670,582295;26670,53340;37465,53340;37465,582295;26670,582295;0,64770;32385,0;64135,64770;0,64770" o:connectangles="0,0,0,0,0,0,0,0,0"/>
                  <o:lock v:ext="edit" verticies="t"/>
                </v:shape>
                <v:rect id="Rectangle 302" o:spid="_x0000_s1070" style="position:absolute;left:31242;top:6870;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303" o:spid="_x0000_s1071" style="position:absolute;left:31540;top:6870;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927F4E" w:rsidRDefault="00927F4E" w:rsidP="001B0CD1">
                        <w:r>
                          <w:rPr>
                            <w:color w:val="000000"/>
                            <w:sz w:val="20"/>
                          </w:rPr>
                          <w:t xml:space="preserve"> </w:t>
                        </w:r>
                      </w:p>
                    </w:txbxContent>
                  </v:textbox>
                </v:rect>
                <v:rect id="Rectangle 305" o:spid="_x0000_s1072" style="position:absolute;left:27647;top:3549;width:458;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iD8UA&#10;AADcAAAADwAAAGRycy9kb3ducmV2LnhtbESPQWvCQBSE74L/YXlCL1I3CpWYuooIgodCMfZQb4/s&#10;azY1+zZkVxP99d2C4HGYmW+Y5bq3tbhS6yvHCqaTBARx4XTFpYKv4+41BeEDssbaMSm4kYf1ajhY&#10;YqZdxwe65qEUEcI+QwUmhCaT0heGLPqJa4ij9+NaiyHKtpS6xS7CbS1nSTKXFiuOCwYb2hoqzvnF&#10;Kth9flfEd3kYL9LO/RazU24+GqVeRv3mHUSgPjzDj/ZeK0jnb/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OIPxQAAANwAAAAPAAAAAAAAAAAAAAAAAJgCAABkcnMv&#10;ZG93bnJldi54bWxQSwUGAAAAAAQABAD1AAAAigMAAAAA&#10;" filled="f" stroked="f">
                  <v:textbox style="mso-fit-shape-to-text:t" inset="0,0,0,0">
                    <w:txbxContent>
                      <w:p w:rsidR="00927F4E" w:rsidRDefault="00927F4E" w:rsidP="001B0CD1">
                        <w:r>
                          <w:rPr>
                            <w:color w:val="000000"/>
                            <w:sz w:val="20"/>
                          </w:rPr>
                          <w:t xml:space="preserve"> </w:t>
                        </w:r>
                      </w:p>
                    </w:txbxContent>
                  </v:textbox>
                </v:rect>
                <v:group id="Group 308" o:spid="_x0000_s1073" style="position:absolute;left:28803;top:7334;width:464;height:527" coordorigin="4536,1155"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oval id="Oval 306" o:spid="_x0000_s1074" style="position:absolute;left:4536;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t58QA&#10;AADcAAAADwAAAGRycy9kb3ducmV2LnhtbESPT2vCQBTE7wW/w/IK3symHtSmWSUKgteq9M/tNfua&#10;DWbfhuwmpn56t1DocZiZ3zD5ZrSNGKjztWMFT0kKgrh0uuZKwfm0n61A+ICssXFMCn7Iw2Y9ecgx&#10;0+7KrzQcQyUihH2GCkwIbSalLw1Z9IlriaP37TqLIcqukrrDa4TbRs7TdCEt1hwXDLa0M1Rejr1V&#10;MPL2gruv5zdjueyr94/iE2+FUtPHsXgBEWgM/+G/9kErWC2W8Hs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LefEAAAA3AAAAA8AAAAAAAAAAAAAAAAAmAIAAGRycy9k&#10;b3ducmV2LnhtbFBLBQYAAAAABAAEAPUAAACJAwAAAAA=&#10;" strokeweight="0"/>
                  <v:oval id="Oval 307" o:spid="_x0000_s1075" style="position:absolute;left:4536;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fS8MA&#10;AADcAAAADwAAAGRycy9kb3ducmV2LnhtbERPz2vCMBS+D/Y/hDfwNtMpdNIZyxgMRHrRtY7d3pq3&#10;pqx5KU209b83B8Hjx/d7nU+2E2cafOtYwcs8AUFcO91yo6D8+nxegfABWWPnmBRcyEO+eXxYY6bd&#10;yHs6H0IjYgj7DBWYEPpMSl8bsujnrieO3J8bLIYIh0bqAccYbju5SJJUWmw5Nhjs6cNQ/X84WQX6&#10;9XdnquX4fayKsk+rH3Mpmkmp2dP0/gYi0BTu4pt7qxWs0rg2no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mfS8MAAADcAAAADwAAAAAAAAAAAAAAAACYAgAAZHJzL2Rv&#10;d25yZXYueG1sUEsFBgAAAAAEAAQA9QAAAIgDAAAAAA==&#10;" filled="f" strokecolor="#243f60" strokeweight=".85pt">
                    <v:stroke endcap="round"/>
                  </v:oval>
                </v:group>
                <v:group id="Group 311" o:spid="_x0000_s1076" style="position:absolute;left:25107;top:7334;width:464;height:527" coordorigin="3954,1155"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oval id="Oval 309" o:spid="_x0000_s1077" style="position:absolute;left:3954;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TsEA&#10;AADcAAAADwAAAGRycy9kb3ducmV2LnhtbERPPW/CMBDdkfgP1lXqBk4Z2hAwKCAhdW2KWrpd4yOO&#10;iM9RbJLAr6+HSoxP73u9HW0jeup87VjByzwBQVw6XXOl4Ph5mKUgfEDW2DgmBTfysN1MJ2vMtBv4&#10;g/oiVCKGsM9QgQmhzaT0pSGLfu5a4sidXWcxRNhVUnc4xHDbyEWSvEqLNccGgy3tDZWX4moVjLy7&#10;4P53+WUsl9fq+5T/4D1X6vlpzFcgAo3hIf53v2sF6VucH8/E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aI07BAAAA3AAAAA8AAAAAAAAAAAAAAAAAmAIAAGRycy9kb3du&#10;cmV2LnhtbFBLBQYAAAAABAAEAPUAAACGAwAAAAA=&#10;" strokeweight="0"/>
                  <v:oval id="Oval 310" o:spid="_x0000_s1078" style="position:absolute;left:3954;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gC8UA&#10;AADcAAAADwAAAGRycy9kb3ducmV2LnhtbESPQWvCQBSE74X+h+UJvdWNFVSiG5FCQcRLral4e2af&#10;2WD2bciuSfz33UKhx2FmvmFW68HWoqPWV44VTMYJCOLC6YpLBcevj9cFCB+QNdaOScGDPKyz56cV&#10;ptr1/EndIZQiQtinqMCE0KRS+sKQRT92DXH0rq61GKJsS6lb7CPc1vItSWbSYsVxwWBD74aK2+Fu&#10;Fej5ZWfyaX/6zvfHZpafzWNfDkq9jIbNEkSgIfyH/9pbrWAxn8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ALxQAAANwAAAAPAAAAAAAAAAAAAAAAAJgCAABkcnMv&#10;ZG93bnJldi54bWxQSwUGAAAAAAQABAD1AAAAigMAAAAA&#10;" filled="f" strokecolor="#243f60" strokeweight=".85pt">
                    <v:stroke endcap="round"/>
                  </v:oval>
                </v:group>
                <v:rect id="Rectangle 312" o:spid="_x0000_s1079" style="position:absolute;left:28803;top:7943;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13" o:spid="_x0000_s1080" style="position:absolute;left:30149;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14" o:spid="_x0000_s1081" style="position:absolute;left:24847;top:7943;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15" o:spid="_x0000_s1082" style="position:absolute;left:25285;top:7943;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16" o:spid="_x0000_s1083" style="position:absolute;left:25882;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17" o:spid="_x0000_s1084" style="position:absolute;left:12941;top:12395;width:924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6+MIA&#10;AADcAAAADwAAAGRycy9kb3ducmV2LnhtbESP3WoCMRSE7wXfIRzBO822F6usRimFFfGm+PMAh81x&#10;d2lysiTRjW/fFAq9HGbmG2a7T9aIJ/nQO1bwtixAEDdO99wquF3rxRpEiMgajWNS8KIA+910ssVK&#10;u5HP9LzEVmQIhwoVdDEOlZSh6chiWLqBOHt35y3GLH0rtccxw62R70VRSos954UOB/rsqPm+PKyC&#10;kg8vSqPrv47anHwq66Fmo9R8lj42ICKl+B/+ax+1gvVqBb9n8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7r4wgAAANwAAAAPAAAAAAAAAAAAAAAAAJgCAABkcnMvZG93&#10;bnJldi54bWxQSwUGAAAAAAQABAD1AAAAhwMAAAAA&#10;" filled="f" strokecolor="#243f60" strokeweight=".85pt">
                  <v:stroke endcap="round"/>
                </v:rect>
                <v:rect id="Rectangle 318" o:spid="_x0000_s1085" style="position:absolute;left:15246;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319" o:spid="_x0000_s1086" style="position:absolute;left:16446;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20" o:spid="_x0000_s1087" style="position:absolute;left:16852;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321" o:spid="_x0000_s1088" style="position:absolute;left:18326;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22" o:spid="_x0000_s1089" style="position:absolute;left:18726;top:13030;width:67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A</w:t>
                        </w:r>
                      </w:p>
                    </w:txbxContent>
                  </v:textbox>
                </v:rect>
                <v:rect id="Rectangle 323" o:spid="_x0000_s1090" style="position:absolute;left:19354;top:13030;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24" o:spid="_x0000_s1091" style="position:absolute;left:19888;top:13030;width:36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 xml:space="preserve"> </w:t>
                        </w:r>
                      </w:p>
                    </w:txbxContent>
                  </v:textbox>
                </v:rect>
                <v:rect id="Rectangle 327" o:spid="_x0000_s1092" style="position:absolute;left:18669;top:16268;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927F4E" w:rsidRDefault="00927F4E" w:rsidP="001B0CD1">
                        <w:r>
                          <w:rPr>
                            <w:color w:val="000000"/>
                            <w:sz w:val="20"/>
                          </w:rPr>
                          <w:t xml:space="preserve"> </w:t>
                        </w:r>
                      </w:p>
                    </w:txbxContent>
                  </v:textbox>
                </v:rect>
                <v:rect id="Rectangle 328" o:spid="_x0000_s1093" style="position:absolute;left:22548;top:12395;width:924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vRMEA&#10;AADcAAAADwAAAGRycy9kb3ducmV2LnhtbESPQYvCMBSE74L/ITzBm6buoZRqlGWhi+xFdPcHPJpn&#10;W0xeShJt/PebhQWPw8x8w+wOyRrxIB8Gxwo26wIEcev0wJ2Cn+9mVYEIEVmjcUwKnhTgsJ/Pdlhr&#10;N/GZHpfYiQzhUKOCPsaxljK0PVkMazcSZ+/qvMWYpe+k9jhluDXyrShKaXHgvNDjSB89tbfL3Soo&#10;+fNJaXLD6ajNl09lMzZslFou0vsWRKQUX+H/9lErqKoS/s7k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0TBAAAA3AAAAA8AAAAAAAAAAAAAAAAAmAIAAGRycy9kb3du&#10;cmV2LnhtbFBLBQYAAAAABAAEAPUAAACGAwAAAAA=&#10;" filled="f" strokecolor="#243f60" strokeweight=".85pt">
                  <v:stroke endcap="round"/>
                </v:rect>
                <v:rect id="Rectangle 329" o:spid="_x0000_s1094" style="position:absolute;left:25444;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330" o:spid="_x0000_s1095" style="position:absolute;left:26644;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31" o:spid="_x0000_s1096" style="position:absolute;left:27044;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332" o:spid="_x0000_s1097" style="position:absolute;left:28517;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-A2</w:t>
                        </w:r>
                      </w:p>
                    </w:txbxContent>
                  </v:textbox>
                </v:rect>
                <v:rect id="Rectangle 337" o:spid="_x0000_s1098" style="position:absolute;left:28657;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38" o:spid="_x0000_s1099" style="position:absolute;left:3086;top:13150;width:8032;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HE_EXT_SU PPDU</w:t>
                        </w:r>
                      </w:p>
                    </w:txbxContent>
                  </v:textbox>
                </v:rect>
                <v:rect id="Rectangle 339" o:spid="_x0000_s1100" style="position:absolute;left:11601;top:13354;width:26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927F4E" w:rsidRDefault="00927F4E" w:rsidP="001B0CD1">
                        <w:r>
                          <w:rPr>
                            <w:color w:val="000000"/>
                            <w:sz w:val="16"/>
                            <w:szCs w:val="16"/>
                          </w:rPr>
                          <w:t xml:space="preserve"> </w:t>
                        </w:r>
                      </w:p>
                    </w:txbxContent>
                  </v:textbox>
                </v:rect>
                <v:shape id="Freeform 340" o:spid="_x0000_s1101" style="position:absolute;left:14325;top:19615;width:6477;height:647;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kY8UA&#10;AADcAAAADwAAAGRycy9kb3ducmV2LnhtbESPUUvDMBSF34X9h3AHvrlUkbF2y4YIYgWnuA32emnu&#10;0rDmpjax7f79Igg+Hs453+GsNqNrRE9dsJ4V3M8yEMSV15aNgsP+5W4BIkRkjY1nUnChAJv15GaF&#10;hfYDf1G/i0YkCIcCFdQxtoWUoarJYZj5ljh5J985jEl2RuoOhwR3jXzIsrl0aDkt1NjSc03Veffj&#10;FOTb0r6/Hr/bLDe9/Bw+yjdjvVK30/FpCSLSGP/Df+1SK1jkj/B7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aRjxQAAANwAAAAPAAAAAAAAAAAAAAAAAJgCAABkcnMv&#10;ZG93bnJldi54bWxQSwUGAAAAAAQABAD1AAAAigMAAAAA&#10;" path="m,43r935,l935,60,,60,,43xm918,r102,51l918,102,918,xe" fillcolor="#4579b8" strokecolor="#4579b8" strokeweight=".1pt">
                  <v:stroke joinstyle="bevel"/>
                  <v:path arrowok="t" o:connecttype="custom" o:connectlocs="0,27305;593725,27305;593725,38100;0,38100;0,27305;582930,0;647700,32385;582930,64770;582930,0" o:connectangles="0,0,0,0,0,0,0,0,0"/>
                  <o:lock v:ext="edit" verticies="t"/>
                </v:shape>
                <v:shape id="Freeform 341" o:spid="_x0000_s1102" style="position:absolute;left:17240;top:17024;width:647;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nmMUA&#10;AADcAAAADwAAAGRycy9kb3ducmV2LnhtbESPQYvCMBSE78L+h/AWvMiauqC41SgiFBYWBFsPHh/N&#10;s602L6VJbf33G0HwOMzMN8x6O5ha3Kl1lWUFs2kEgji3uuJCwSlLvpYgnEfWWFsmBQ9ysN18jNYY&#10;a9vzke6pL0SAsItRQel9E0vp8pIMuqltiIN3sa1BH2RbSN1iH+Cmlt9RtJAGKw4LJTa0Lym/pZ1R&#10;kKXdpOmSI+36bnG+zvb13/yQKDX+HHYrEJ4G/w6/2r9awfJnDs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6eYxQAAANwAAAAPAAAAAAAAAAAAAAAAAJgCAABkcnMv&#10;ZG93bnJldi54bWxQSwUGAAAAAAQABAD1AAAAigM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42" o:spid="_x0000_s1103" style="position:absolute;left:21501;top:19221;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343" o:spid="_x0000_s1104" style="position:absolute;left:21799;top:1922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44" o:spid="_x0000_s1105" style="position:absolute;left:17468;top:16179;width:788;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345" o:spid="_x0000_s1106" style="position:absolute;left:18294;top:16179;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id="Group 348" o:spid="_x0000_s1107" style="position:absolute;left:19062;top:19672;width:464;height:533" coordorigin="3002,3098"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oval id="Oval 346" o:spid="_x0000_s1108" style="position:absolute;left:3002;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6NcQA&#10;AADcAAAADwAAAGRycy9kb3ducmV2LnhtbESPzWrDMBCE74G8g9hAb7GcHkrjRAluoNBrnZK0t421&#10;tUyslbHkn/bpo0Ihx2FmvmG2+8k2YqDO144VrJIUBHHpdM2Vgo/j6/IZhA/IGhvHpOCHPOx389kW&#10;M+1GfqehCJWIEPYZKjAhtJmUvjRk0SeuJY7et+sshii7SuoOxwi3jXxM0ydpsea4YLClg6HyWvRW&#10;wcQvVzxc1idjueyr82f+hb+5Ug+LKd+ACDSFe/i//aYVrNMV/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jXEAAAA3AAAAA8AAAAAAAAAAAAAAAAAmAIAAGRycy9k&#10;b3ducmV2LnhtbFBLBQYAAAAABAAEAPUAAACJAwAAAAA=&#10;" strokeweight="0"/>
                  <v:oval id="Oval 347" o:spid="_x0000_s1109" style="position:absolute;left:3002;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CnMYA&#10;AADcAAAADwAAAGRycy9kb3ducmV2LnhtbESPQWvCQBSE74X+h+UVvNVNI2hNXUUEQYqXqql4e2Zf&#10;s6HZtyG7TeK/7wqFHoeZ+YZZrAZbi45aXzlW8DJOQBAXTldcKjgdt8+vIHxA1lg7JgU38rBaPj4s&#10;MNOu5w/qDqEUEcI+QwUmhCaT0heGLPqxa4ij9+VaiyHKtpS6xT7CbS3TJJlKixXHBYMNbQwV34cf&#10;q0DPru8mn/Tnz3x/aqb5xdz25aDU6GlYv4EINIT/8F97pxXMkxT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9CnMYAAADcAAAADwAAAAAAAAAAAAAAAACYAgAAZHJz&#10;L2Rvd25yZXYueG1sUEsFBgAAAAAEAAQA9QAAAIsDAAAAAA==&#10;" filled="f" strokecolor="#243f60" strokeweight=".85pt">
                    <v:stroke endcap="round"/>
                  </v:oval>
                </v:group>
                <v:group id="Group 351" o:spid="_x0000_s1110" style="position:absolute;left:15367;top:19672;width:463;height:533" coordorigin="2420,3098"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oval id="Oval 349" o:spid="_x0000_s1111" style="position:absolute;left:2420;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ZrcQA&#10;AADcAAAADwAAAGRycy9kb3ducmV2LnhtbESPT2vCQBTE70K/w/IK3nRTKUVTV0kDQq9aUXt7zb5m&#10;g9m3Ibv50376bkHwOMzMb5j1drS16Kn1lWMFT/MEBHHhdMWlguPHbrYE4QOyxtoxKfghD9vNw2SN&#10;qXYD76k/hFJECPsUFZgQmlRKXxiy6OeuIY7et2sthijbUuoWhwi3tVwkyYu0WHFcMNhQbqi4Hjqr&#10;YOS3K+Zfq5OxXHTl+ZJ94m+m1PRxzF5BBBrDPXxrv2sFq+QZ/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Wa3EAAAA3AAAAA8AAAAAAAAAAAAAAAAAmAIAAGRycy9k&#10;b3ducmV2LnhtbFBLBQYAAAAABAAEAPUAAACJAwAAAAA=&#10;" strokeweight="0"/>
                  <v:oval id="Oval 350" o:spid="_x0000_s1112" style="position:absolute;left:2420;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a6MYA&#10;AADcAAAADwAAAGRycy9kb3ducmV2LnhtbESPQWvCQBSE70L/w/IEb7qxUqupqxRBKMWLNlF6e82+&#10;ZkOzb0N2a+K/7xYEj8PMfMOsNr2txYVaXzlWMJ0kIIgLpysuFWQfu/EChA/IGmvHpOBKHjbrh8EK&#10;U+06PtDlGEoRIexTVGBCaFIpfWHIop+4hjh63661GKJsS6lb7CLc1vIxSebSYsVxwWBDW0PFz/HX&#10;KtDPX+8mn3XnU77Pmnn+aa77sldqNOxfX0AE6sM9fGu/aQXL5An+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a6MYAAADcAAAADwAAAAAAAAAAAAAAAACYAgAAZHJz&#10;L2Rvd25yZXYueG1sUEsFBgAAAAAEAAQA9QAAAIsDAAAAAA==&#10;" filled="f" strokecolor="#243f60" strokeweight=".85pt">
                    <v:stroke endcap="round"/>
                  </v:oval>
                </v:group>
                <v:rect id="Rectangle 352" o:spid="_x0000_s1113" style="position:absolute;left:19062;top:20288;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53" o:spid="_x0000_s1114" style="position:absolute;left:20402;top:2028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54" o:spid="_x0000_s1115" style="position:absolute;left:15106;top:20288;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55" o:spid="_x0000_s1116" style="position:absolute;left:15544;top:20288;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56" o:spid="_x0000_s1117" style="position:absolute;left:16141;top:2028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927F4E" w:rsidRDefault="00927F4E" w:rsidP="001B0CD1">
                        <w:r>
                          <w:rPr>
                            <w:color w:val="000000"/>
                            <w:sz w:val="20"/>
                          </w:rPr>
                          <w:t xml:space="preserve"> </w:t>
                        </w:r>
                      </w:p>
                    </w:txbxContent>
                  </v:textbox>
                </v:rect>
                <v:shape id="Freeform 357" o:spid="_x0000_s1118" style="position:absolute;left:23107;top:19558;width:6471;height:647;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xoMUA&#10;AADcAAAADwAAAGRycy9kb3ducmV2LnhtbESPwWrDMBBE74X+g9hCbo3sHkLrRgkhUMihFJw0hNwW&#10;ayubWCsjbRz376tCocdhZt4wy/XkezVSTF1gA+W8AEXcBNuxM/B5eHt8BpUE2WIfmAx8U4L16v5u&#10;iZUNN65p3ItTGcKpQgOtyFBpnZqWPKZ5GIiz9xWiR8kyOm0j3jLc9/qpKBbaY8d5ocWBti01l/3V&#10;G7juDu8Si9G5y+b0EWWst+djbczsYdq8ghKa5D/8195ZAy9lC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GgxQAAANwAAAAPAAAAAAAAAAAAAAAAAJgCAABkcnMv&#10;ZG93bnJldi54bWxQSwUGAAAAAAQABAD1AAAAigMAAAAA&#10;" path="m,42r935,l935,59,,59,,42xm917,r102,51l917,102,917,xe" fillcolor="#4579b8" strokecolor="#4579b8" strokeweight=".1pt">
                  <v:stroke joinstyle="bevel"/>
                  <v:path arrowok="t" o:connecttype="custom" o:connectlocs="0,26670;593725,26670;593725,37465;0,37465;0,26670;582295,0;647065,32385;582295,64770;582295,0" o:connectangles="0,0,0,0,0,0,0,0,0"/>
                  <o:lock v:ext="edit" verticies="t"/>
                </v:shape>
                <v:shape id="Freeform 358" o:spid="_x0000_s1119" style="position:absolute;left:26022;top:16967;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zK8QA&#10;AADcAAAADwAAAGRycy9kb3ducmV2LnhtbESPQYvCMBSE7wv+h/AEL4umFVa0GkWEgiAsWD14fDTP&#10;ttq8lCa19d9vFhb2OMzMN8xmN5havKh1lWUF8SwCQZxbXXGh4HpJp0sQziNrrC2Tgjc52G1HHxtM&#10;tO35TK/MFyJA2CWooPS+SaR0eUkG3cw2xMG729agD7ItpG6xD3BTy3kULaTBisNCiQ0dSsqfWWcU&#10;XLLus+nSM+37bnF7xIf69PWdKjUZD/s1CE+D/w//tY9awSqe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MyvEAAAA3AAAAA8AAAAAAAAAAAAAAAAAmAIAAGRycy9k&#10;b3ducmV2LnhtbFBLBQYAAAAABAAEAPUAAACJAw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59" o:spid="_x0000_s1120" style="position:absolute;left:30276;top:19157;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360" o:spid="_x0000_s1121" style="position:absolute;left:30575;top:19157;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61" o:spid="_x0000_s1122" style="position:absolute;left:26244;top:16129;width:787;height:1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362" o:spid="_x0000_s1123" style="position:absolute;left:27070;top:16129;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id="Group 365" o:spid="_x0000_s1124" style="position:absolute;left:26142;top:17849;width:464;height:534" coordorigin="4117,2811"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oval id="Oval 363" o:spid="_x0000_s1125" style="position:absolute;left:4117;top:2811;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FdcEA&#10;AADcAAAADwAAAGRycy9kb3ducmV2LnhtbERPPWvDMBDdA/kP4grdEtkdSu1GCW4g0LVuSdLtYl0s&#10;Y+tkLMV2++uroZDx8b43u9l2YqTBN44VpOsEBHHldMO1gq/Pw+oFhA/IGjvHpOCHPOy2y8UGc+0m&#10;/qCxDLWIIexzVGBC6HMpfWXIol+7njhyVzdYDBEOtdQDTjHcdvIpSZ6lxYZjg8Ge9oaqtrxZBTO/&#10;tbi/ZEdjubrVp3Pxjb+FUo8Pc/EKItAc7uJ/97tWkKV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xXXBAAAA3AAAAA8AAAAAAAAAAAAAAAAAmAIAAGRycy9kb3du&#10;cmV2LnhtbFBLBQYAAAAABAAEAPUAAACGAwAAAAA=&#10;" strokeweight="0"/>
                  <v:oval id="Oval 364" o:spid="_x0000_s1126" style="position:absolute;left:4117;top:2811;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GMMYA&#10;AADcAAAADwAAAGRycy9kb3ducmV2LnhtbESPQWvCQBSE7wX/w/KE3urGFrRGN0EKhVK81BrF2zP7&#10;zAazb0N2a+K/7wqFHoeZ+YZZ5YNtxJU6XztWMJ0kIIhLp2uuFOy+359eQfiArLFxTApu5CHPRg8r&#10;TLXr+Yuu21CJCGGfogITQptK6UtDFv3EtcTRO7vOYoiyq6TusI9w28jnJJlJizXHBYMtvRkqL9sf&#10;q0DPT5+meOkP+2Kza2fF0dw21aDU43hYL0EEGsJ/+K/9oRUspgu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GMMYAAADcAAAADwAAAAAAAAAAAAAAAACYAgAAZHJz&#10;L2Rvd25yZXYueG1sUEsFBgAAAAAEAAQA9QAAAIsDAAAAAA==&#10;" filled="f" strokecolor="#243f60" strokeweight=".85pt">
                    <v:stroke endcap="round"/>
                  </v:oval>
                </v:group>
                <v:group id="Group 368" o:spid="_x0000_s1127" style="position:absolute;left:26111;top:21551;width:463;height:534" coordorigin="4112,3394"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oval id="Oval 366" o:spid="_x0000_s1128" style="position:absolute;left:4112;top:3394;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mVcMA&#10;AADcAAAADwAAAGRycy9kb3ducmV2LnhtbESPQWvCQBSE7wX/w/IK3upGD1LTbCQVhF6rxba3Z/aZ&#10;DWbfhuyaRH+9Wyh4HGbmGyZbj7YRPXW+dqxgPktAEJdO11wp+NpvX15B+ICssXFMCq7kYZ1PnjJM&#10;tRv4k/pdqESEsE9RgQmhTaX0pSGLfuZa4uidXGcxRNlVUnc4RLht5CJJltJizXHBYEsbQ+V5d7EK&#10;Rn4/4+a4OhjL5aX6/il+8VYoNX0eizcQgcbwCP+3P7SC1WIOf2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mVcMAAADcAAAADwAAAAAAAAAAAAAAAACYAgAAZHJzL2Rv&#10;d25yZXYueG1sUEsFBgAAAAAEAAQA9QAAAIgDAAAAAA==&#10;" strokeweight="0"/>
                  <v:oval id="Oval 367" o:spid="_x0000_s1129" style="position:absolute;left:4112;top:3394;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e/MUA&#10;AADcAAAADwAAAGRycy9kb3ducmV2LnhtbESPQWvCQBSE7wX/w/IEb7ppBG2jq5SCIMVL1bR4e2af&#10;2dDs25Ddmvjvu4LQ4zAz3zDLdW9rcaXWV44VPE8SEMSF0xWXCo6HzfgFhA/IGmvHpOBGHtarwdMS&#10;M+06/qTrPpQiQthnqMCE0GRS+sKQRT9xDXH0Lq61GKJsS6lb7CLc1jJNkpm0WHFcMNjQu6HiZ/9r&#10;Fej5+cPk0+77K98dm1l+Mrdd2Ss1GvZvCxCB+vAffrS3WsFrm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h78xQAAANwAAAAPAAAAAAAAAAAAAAAAAJgCAABkcnMv&#10;ZG93bnJldi54bWxQSwUGAAAAAAQABAD1AAAAigMAAAAA&#10;" filled="f" strokecolor="#243f60" strokeweight=".85pt">
                    <v:stroke endcap="round"/>
                  </v:oval>
                </v:group>
                <v:rect id="Rectangle 369" o:spid="_x0000_s1130" style="position:absolute;left:27158;top:17411;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70" o:spid="_x0000_s1131" style="position:absolute;left:28505;top:1741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71" o:spid="_x0000_s1132" style="position:absolute;left:27158;top:21596;width:42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72" o:spid="_x0000_s1133" style="position:absolute;left:27603;top:21596;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373" o:spid="_x0000_s1134" style="position:absolute;left:28194;top:21596;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74" o:spid="_x0000_s1135" style="position:absolute;left:32118;top:12395;width:924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OCr4A&#10;AADcAAAADwAAAGRycy9kb3ducmV2LnhtbERPy4rCMBTdC/MP4Q7MTlNdFK1GEaGDzGbw8QGX5toW&#10;k5uSZGz8+8lCcHk4780uWSMe5EPvWMF8VoAgbpzuuVVwvdTTJYgQkTUax6TgSQF224/JBivtRj7R&#10;4xxbkUM4VKigi3GopAxNRxbDzA3Embs5bzFm6FupPY453Bq5KIpSWuw5N3Q40KGj5n7+swpK/n5S&#10;Gl3/e9Tmx6eyHmo2Sn19pv0aRKQU3+KX+6gVrBZ5bT6Tj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qDgq+AAAA3AAAAA8AAAAAAAAAAAAAAAAAmAIAAGRycy9kb3ducmV2&#10;LnhtbFBLBQYAAAAABAAEAPUAAACDAwAAAAA=&#10;" filled="f" strokecolor="#243f60" strokeweight=".85pt">
                  <v:stroke endcap="round"/>
                </v:rect>
                <v:rect id="Rectangle 375" o:spid="_x0000_s1136" style="position:absolute;left:35020;top:13030;width:126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376" o:spid="_x0000_s1137" style="position:absolute;left:36220;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77" o:spid="_x0000_s1138" style="position:absolute;left:36620;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378" o:spid="_x0000_s1139" style="position:absolute;left:38093;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-A3</w:t>
                        </w:r>
                      </w:p>
                    </w:txbxContent>
                  </v:textbox>
                </v:rect>
                <v:rect id="Rectangle 383" o:spid="_x0000_s1140" style="position:absolute;left:37858;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84" o:spid="_x0000_s1141" style="position:absolute;left:41719;top:12395;width:925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S0sIA&#10;AADcAAAADwAAAGRycy9kb3ducmV2LnhtbESP0WoCMRRE3wv+Q7iCbzVrlcVujSKFLeJLqfoBl83t&#10;7tLkZklSN/59UxB8HGbmDLPZJWvElXzoHStYzAsQxI3TPbcKLuf6eQ0iRGSNxjEpuFGA3XbytMFK&#10;u5G/6HqKrcgQDhUq6GIcKilD05HFMHcDcfa+nbcYs/St1B7HDLdGvhRFKS32nBc6HOi9o+bn9GsV&#10;lPxxozS6/vOgzdGnsh5qNkrNpmn/BiJSio/wvX3QCl6XK/g/k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LSwgAAANwAAAAPAAAAAAAAAAAAAAAAAJgCAABkcnMvZG93&#10;bnJldi54bWxQSwUGAAAAAAQABAD1AAAAhwMAAAAA&#10;" filled="f" strokecolor="#243f60" strokeweight=".85pt">
                  <v:stroke endcap="round"/>
                </v:rect>
                <v:rect id="Rectangle 385" o:spid="_x0000_s1142" style="position:absolute;left:44621;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HE</w:t>
                        </w:r>
                      </w:p>
                    </w:txbxContent>
                  </v:textbox>
                </v:rect>
                <v:rect id="Rectangle 386" o:spid="_x0000_s1143" style="position:absolute;left:45821;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387" o:spid="_x0000_s1144" style="position:absolute;left:46221;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SIG</w:t>
                        </w:r>
                      </w:p>
                    </w:txbxContent>
                  </v:textbox>
                </v:rect>
                <v:rect id="Rectangle 388" o:spid="_x0000_s1145" style="position:absolute;left:47790;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rsidR="00927F4E" w:rsidRDefault="00927F4E" w:rsidP="001B0CD1">
                        <w:r>
                          <w:rPr>
                            <w:rFonts w:ascii="Malgun Gothic" w:eastAsia="Malgun Gothic" w:cs="Malgun Gothic"/>
                            <w:color w:val="000000"/>
                            <w:sz w:val="16"/>
                            <w:szCs w:val="16"/>
                          </w:rPr>
                          <w:t>-A4</w:t>
                        </w:r>
                      </w:p>
                    </w:txbxContent>
                  </v:textbox>
                </v:rect>
                <v:rect id="Rectangle 393" o:spid="_x0000_s1146" style="position:absolute;left:47459;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shape id="Freeform 394" o:spid="_x0000_s1147" style="position:absolute;left:32804;top:19558;width:6477;height:647;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BusEA&#10;AADcAAAADwAAAGRycy9kb3ducmV2LnhtbERPTUvDQBC9C/6HZQRvdmMpYmO3RQRpBGtpFbwO2XGz&#10;mJ1Ns2sS/33nIHh8vO/VZgqtGqhPPrKB21kBiriO1rMz8PH+fHMPKmVki21kMvBLCTbry4sVljaO&#10;fKDhmJ2SEE4lGmhy7kqtU91QwDSLHbFwX7EPmAX2TtseRwkPrZ4XxZ0O6FkaGuzoqaH6+/gTDCx3&#10;lX/dfp66YukGvR/fqhfnozHXV9PjA6hMU/4X/7krK76FzJczcgT0+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DgbrBAAAA3AAAAA8AAAAAAAAAAAAAAAAAmAIAAGRycy9kb3du&#10;cmV2LnhtbFBLBQYAAAAABAAEAPUAAACGAwAAAAA=&#10;" path="m,42r935,l935,59,,59,,42xm918,r102,51l918,102,918,xe" fillcolor="#4579b8" strokecolor="#4579b8" strokeweight=".1pt">
                  <v:stroke joinstyle="bevel"/>
                  <v:path arrowok="t" o:connecttype="custom" o:connectlocs="0,26670;593725,26670;593725,37465;0,37465;0,26670;582930,0;647700,32385;582930,64770;582930,0" o:connectangles="0,0,0,0,0,0,0,0,0"/>
                  <o:lock v:ext="edit" verticies="t"/>
                </v:shape>
                <v:shape id="Freeform 395" o:spid="_x0000_s1148" style="position:absolute;left:35718;top:16967;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QcUA&#10;AADcAAAADwAAAGRycy9kb3ducmV2LnhtbESPQWvCQBSE7wX/w/IEL0U3kVY0uooIAaFQMHrw+Mg+&#10;k2j2bchuTPz33UKhx2FmvmE2u8HU4kmtqywriGcRCOLc6ooLBZdzOl2CcB5ZY22ZFLzIwW47ettg&#10;om3PJ3pmvhABwi5BBaX3TSKly0sy6Ga2IQ7ezbYGfZBtIXWLfYCbWs6jaCENVhwWSmzoUFL+yDqj&#10;4Jx1702Xnmjfd4vrPT7UX5/fqVKT8bBfg/A0+P/wX/uoFaw+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JBxQAAANwAAAAPAAAAAAAAAAAAAAAAAJgCAABkcnMv&#10;ZG93bnJldi54bWxQSwUGAAAAAAQABAD1AAAAigM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96" o:spid="_x0000_s1149" style="position:absolute;left:39979;top:19157;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397" o:spid="_x0000_s1150" style="position:absolute;left:40278;top:19157;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398" o:spid="_x0000_s1151" style="position:absolute;left:35947;top:16129;width:787;height:1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399" o:spid="_x0000_s1152" style="position:absolute;left:36772;top:16129;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id="Group 402" o:spid="_x0000_s1153" style="position:absolute;left:37541;top:19615;width:463;height:527" coordorigin="5912,3089"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400" o:spid="_x0000_s1154" style="position:absolute;left:5912;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GsMA&#10;AADcAAAADwAAAGRycy9kb3ducmV2LnhtbESPQWvCQBSE7wX/w/IEb2ajSKvRVaIgeK0tVW/P7DMb&#10;zL4N2VXT/vpuQehxmJlvmMWqs7W4U+srxwpGSQqCuHC64lLB58d2OAXhA7LG2jEp+CYPq2XvZYGZ&#10;dg9+p/s+lCJC2GeowITQZFL6wpBFn7iGOHoX11oMUbal1C0+ItzWcpymr9JixXHBYEMbQ8V1f7MK&#10;Ol5fcXOefRnLxa08HPMT/uRKDfpdPgcRqAv/4Wd7pxXMJm/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GsMAAADcAAAADwAAAAAAAAAAAAAAAACYAgAAZHJzL2Rv&#10;d25yZXYueG1sUEsFBgAAAAAEAAQA9QAAAIgDAAAAAA==&#10;" strokeweight="0"/>
                  <v:oval id="Oval 401" o:spid="_x0000_s1155" style="position:absolute;left:5912;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MtsMA&#10;AADcAAAADwAAAGRycy9kb3ducmV2LnhtbERPz2vCMBS+C/sfwht409Q53OyaigyEMbxM7Ya3t+bZ&#10;FJuX0kRb//vlMPD48f3OVoNtxJU6XztWMJsmIIhLp2uuFBz2m8krCB+QNTaOScGNPKzyh1GGqXY9&#10;f9F1FyoRQ9inqMCE0KZS+tKQRT91LXHkTq6zGCLsKqk77GO4beRTkiykxZpjg8GW3g2V593FKtAv&#10;v5+mmPc/38X20C6Ko7ltq0Gp8eOwfgMRaAh38b/7QytYPse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3MtsMAAADcAAAADwAAAAAAAAAAAAAAAACYAgAAZHJzL2Rv&#10;d25yZXYueG1sUEsFBgAAAAAEAAQA9QAAAIgDAAAAAA==&#10;" filled="f" strokecolor="#243f60" strokeweight=".85pt">
                    <v:stroke endcap="round"/>
                  </v:oval>
                </v:group>
                <v:group id="Group 405" o:spid="_x0000_s1156" style="position:absolute;left:33845;top:19615;width:464;height:527" coordorigin="5330,3089"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oval id="Oval 403" o:spid="_x0000_s1157" style="position:absolute;left:5330;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ws8EA&#10;AADcAAAADwAAAGRycy9kb3ducmV2LnhtbERPz2vCMBS+D/Y/hDfwNtMNHGs1SicIXtWh2+3ZvDXF&#10;5qUkaa37681hsOPH93uxGm0rBvKhcazgZZqBIK6cbrhW8HnYPL+DCBFZY+uYFNwowGr5+LDAQrsr&#10;72jYx1qkEA4FKjAxdoWUoTJkMUxdR5y4H+ctxgR9LbXHawq3rXzNsjdpseHUYLCjtaHqsu+tgpE/&#10;Lrg+50djuerr01f5jb+lUpOnsZyDiDTGf/Gfe6sV5LM0P5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cLPBAAAA3AAAAA8AAAAAAAAAAAAAAAAAmAIAAGRycy9kb3du&#10;cmV2LnhtbFBLBQYAAAAABAAEAPUAAACGAwAAAAA=&#10;" strokeweight="0"/>
                  <v:oval id="Oval 404" o:spid="_x0000_s1158" style="position:absolute;left:5330;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z9sYA&#10;AADcAAAADwAAAGRycy9kb3ducmV2LnhtbESPT2vCQBTE74LfYXmF3nSjpf6JriKFQiletEbx9sy+&#10;ZoPZtyG7NfHbdwsFj8PM/IZZrjtbiRs1vnSsYDRMQBDnTpdcKDh8vQ9mIHxA1lg5JgV38rBe9XtL&#10;TLVreUe3fShEhLBPUYEJoU6l9Lkhi37oauLofbvGYoiyKaRusI1wW8lxkkykxZLjgsGa3gzl1/2P&#10;VaCnl0+TvbSnY7Y91JPsbO7bolPq+anbLEAE6sIj/N/+0Armry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7z9sYAAADcAAAADwAAAAAAAAAAAAAAAACYAgAAZHJz&#10;L2Rvd25yZXYueG1sUEsFBgAAAAAEAAQA9QAAAIsDAAAAAA==&#10;" filled="f" strokecolor="#243f60" strokeweight=".85pt">
                    <v:stroke endcap="round"/>
                  </v:oval>
                </v:group>
                <v:rect id="Rectangle 406" o:spid="_x0000_s1159" style="position:absolute;left:37706;top:20275;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407" o:spid="_x0000_s1160" style="position:absolute;left:39052;top:20275;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rect id="Rectangle 408" o:spid="_x0000_s1161" style="position:absolute;left:34061;top:2027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409" o:spid="_x0000_s1162" style="position:absolute;left:34499;top:20275;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410" o:spid="_x0000_s1163" style="position:absolute;left:35096;top:20275;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shape id="Freeform 411" o:spid="_x0000_s1164" style="position:absolute;left:42856;top:19519;width:6470;height:648;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1j8UA&#10;AADcAAAADwAAAGRycy9kb3ducmV2LnhtbESPzWrDMBCE74W+g9hCbo3cQn/iRgkhUMghFJy0lNwW&#10;ayubWCsjbRzn7aNCocdhZr5h5svRd2qgmNrABh6mBSjiOtiWnYHP/fv9K6gkyBa7wGTgQgmWi9ub&#10;OZY2nLmiYSdOZQinEg00In2pdaob8pimoSfO3k+IHiXL6LSNeM5w3+nHonjWHlvOCw32tG6oPu5O&#10;3sBps99KLAbnjqvvjyhDtT58VcZM7sbVGyihUf7Df+2NNTB7eoHfM/kI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PWPxQAAANwAAAAPAAAAAAAAAAAAAAAAAJgCAABkcnMv&#10;ZG93bnJldi54bWxQSwUGAAAAAAQABAD1AAAAigMAAAAA&#10;" path="m,42r934,l934,59,,59,,42xm918,r101,51l918,102,918,xe" fillcolor="#4579b8" strokecolor="#4579b8" strokeweight=".1pt">
                  <v:stroke joinstyle="bevel"/>
                  <v:path arrowok="t" o:connecttype="custom" o:connectlocs="0,26670;593090,26670;593090,37465;0,37465;0,26670;582930,0;647065,32385;582930,64770;582930,0" o:connectangles="0,0,0,0,0,0,0,0,0"/>
                  <o:lock v:ext="edit" verticies="t"/>
                </v:shape>
                <v:shape id="Freeform 412" o:spid="_x0000_s1165" style="position:absolute;left:45770;top:16929;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9AcEA&#10;AADcAAAADwAAAGRycy9kb3ducmV2LnhtbERPTYvCMBC9C/6HMMJeRFMXFK1GEaEgCAtWDx6HZmyr&#10;zaQ0qa3/fnMQPD7e92bXm0q8qHGlZQWzaQSCOLO65FzB9ZJMliCcR9ZYWSYFb3Kw2w4HG4y17fhM&#10;r9TnIoSwi1FB4X0dS+myggy6qa2JA3e3jUEfYJNL3WAXwk0lf6NoIQ2WHBoKrOlQUPZMW6Pgkrbj&#10;uk3OtO/axe0xO1Sn+V+i1M+o369BeOr9V/xxH7WC1TysDW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evQHBAAAA3AAAAA8AAAAAAAAAAAAAAAAAmAIAAGRycy9kb3du&#10;cmV2LnhtbFBLBQYAAAAABAAEAPUAAACGAw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413" o:spid="_x0000_s1166" style="position:absolute;left:49790;top:19221;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I</w:t>
                        </w:r>
                      </w:p>
                    </w:txbxContent>
                  </v:textbox>
                </v:rect>
                <v:rect id="Rectangle 414" o:spid="_x0000_s1167" style="position:absolute;left:50082;top:1922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927F4E" w:rsidRDefault="00927F4E" w:rsidP="001B0CD1">
                        <w:r>
                          <w:rPr>
                            <w:color w:val="000000"/>
                            <w:sz w:val="20"/>
                          </w:rPr>
                          <w:t xml:space="preserve"> </w:t>
                        </w:r>
                      </w:p>
                    </w:txbxContent>
                  </v:textbox>
                </v:rect>
                <v:rect id="Rectangle 415" o:spid="_x0000_s1168" style="position:absolute;left:45999;top:16090;width:78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Q</w:t>
                        </w:r>
                      </w:p>
                    </w:txbxContent>
                  </v:textbox>
                </v:rect>
                <v:rect id="Rectangle 416" o:spid="_x0000_s1169" style="position:absolute;left:46831;top:16090;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id="Group 419" o:spid="_x0000_s1170" style="position:absolute;left:47593;top:19577;width:463;height:533" coordorigin="7495,3083"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oval id="Oval 417" o:spid="_x0000_s1171" style="position:absolute;left:7495;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8DcQA&#10;AADcAAAADwAAAGRycy9kb3ducmV2LnhtbESPW2vCQBSE3wX/w3IE3+qmRaSmrpIGBF+10svbafY0&#10;G8yeDdnNxf76bkHwcZiZb5jNbrS16Kn1lWMFj4sEBHHhdMWlgvPb/uEZhA/IGmvHpOBKHnbb6WSD&#10;qXYDH6k/hVJECPsUFZgQmlRKXxiy6BeuIY7ej2sthijbUuoWhwi3tXxKkpW0WHFcMNhQbqi4nDqr&#10;YOTXC+bf63djuejKj8/sC38zpeazMXsBEWgM9/CtfdAK1qsl/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vA3EAAAA3AAAAA8AAAAAAAAAAAAAAAAAmAIAAGRycy9k&#10;b3ducmV2LnhtbFBLBQYAAAAABAAEAPUAAACJAwAAAAA=&#10;" strokeweight="0"/>
                  <v:oval id="Oval 418" o:spid="_x0000_s1172" style="position:absolute;left:7495;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SMYA&#10;AADcAAAADwAAAGRycy9kb3ducmV2LnhtbESPQWvCQBSE70L/w/IKvemmLU01ukopFErxojWKt2f2&#10;mQ3Nvg3ZrYn/3hUEj8PMfMPMFr2txYlaXzlW8DxKQBAXTldcKtj8fg3HIHxA1lg7JgVn8rCYPwxm&#10;mGnX8YpO61CKCGGfoQITQpNJ6QtDFv3INcTRO7rWYoiyLaVusYtwW8uXJEmlxYrjgsGGPg0Vf+t/&#10;q0C/H35M/trttvly06T53pyXZa/U02P/MQURqA/38K39rRVM0je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k/SMYAAADcAAAADwAAAAAAAAAAAAAAAACYAgAAZHJz&#10;L2Rvd25yZXYueG1sUEsFBgAAAAAEAAQA9QAAAIsDAAAAAA==&#10;" filled="f" strokecolor="#243f60" strokeweight=".85pt">
                    <v:stroke endcap="round"/>
                  </v:oval>
                </v:group>
                <v:group id="Group 422" o:spid="_x0000_s1173" style="position:absolute;left:43897;top:19577;width:464;height:533" coordorigin="6913,3083"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oval id="Oval 420" o:spid="_x0000_s1174" style="position:absolute;left:6913;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iesQA&#10;AADcAAAADwAAAGRycy9kb3ducmV2LnhtbESPQWvCQBSE74L/YXlCb7qpB6upq8RAodemou3tNfua&#10;DWbfhuzGpP313YLgcZiZb5jtfrSNuFLna8cKHhcJCOLS6ZorBcf3l/kahA/IGhvHpOCHPOx308kW&#10;U+0GfqNrESoRIexTVGBCaFMpfWnIol+4ljh6366zGKLsKqk7HCLcNnKZJCtpsea4YLCl3FB5KXqr&#10;YOTDBfOvzclYLvvq/JF94m+m1MNszJ5BBBrDPXxrv2oFm9UT/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InrEAAAA3AAAAA8AAAAAAAAAAAAAAAAAmAIAAGRycy9k&#10;b3ducmV2LnhtbFBLBQYAAAAABAAEAPUAAACJAwAAAAA=&#10;" strokeweight="0"/>
                  <v:oval id="Oval 421" o:spid="_x0000_s1175" style="position:absolute;left:6913;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Q1sMA&#10;AADcAAAADwAAAGRycy9kb3ducmV2LnhtbERPy2rCQBTdF/oPwy10VydVSDV1DKUgSHHjI4q7a+Y2&#10;E5q5EzLTJP59ZyF0eTjvZT7aRvTU+dqxgtdJAoK4dLrmSsHxsH6Zg/ABWWPjmBTcyEO+enxYYqbd&#10;wDvq96ESMYR9hgpMCG0mpS8NWfQT1xJH7tt1FkOEXSV1h0MMt42cJkkqLdYcGwy29Gmo/Nn/WgX6&#10;7fplitlwPhXbY5sWF3PbVqNSz0/jxzuIQGP4F9/dG61gkca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iQ1sMAAADcAAAADwAAAAAAAAAAAAAAAACYAgAAZHJzL2Rv&#10;d25yZXYueG1sUEsFBgAAAAAEAAQA9QAAAIgDAAAAAA==&#10;" filled="f" strokecolor="#243f60" strokeweight=".85pt">
                    <v:stroke endcap="round"/>
                  </v:oval>
                </v:group>
                <v:rect id="Rectangle 423" o:spid="_x0000_s1176" style="position:absolute;left:47593;top:20180;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424" o:spid="_x0000_s1177" style="position:absolute;left:48933;top:20180;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927F4E" w:rsidRDefault="00927F4E" w:rsidP="001B0CD1">
                        <w:r>
                          <w:rPr>
                            <w:color w:val="000000"/>
                            <w:sz w:val="20"/>
                          </w:rPr>
                          <w:t xml:space="preserve"> </w:t>
                        </w:r>
                      </w:p>
                    </w:txbxContent>
                  </v:textbox>
                </v:rect>
                <v:rect id="Rectangle 425" o:spid="_x0000_s1178" style="position:absolute;left:43637;top:2018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w:t>
                        </w:r>
                      </w:p>
                    </w:txbxContent>
                  </v:textbox>
                </v:rect>
                <v:rect id="Rectangle 426" o:spid="_x0000_s1179" style="position:absolute;left:44075;top:20180;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rsidR="00927F4E" w:rsidRDefault="00927F4E" w:rsidP="001B0CD1">
                        <w:r>
                          <w:rPr>
                            <w:rFonts w:ascii="Malgun Gothic" w:eastAsia="Malgun Gothic" w:cs="Malgun Gothic"/>
                            <w:color w:val="000000"/>
                            <w:sz w:val="16"/>
                            <w:szCs w:val="16"/>
                          </w:rPr>
                          <w:t>1</w:t>
                        </w:r>
                      </w:p>
                    </w:txbxContent>
                  </v:textbox>
                </v:rect>
                <v:rect id="Rectangle 427" o:spid="_x0000_s1180" style="position:absolute;left:44672;top:20180;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927F4E" w:rsidRDefault="00927F4E" w:rsidP="001B0CD1">
                        <w:r>
                          <w:rPr>
                            <w:color w:val="000000"/>
                            <w:sz w:val="20"/>
                          </w:rPr>
                          <w:t xml:space="preserve"> </w:t>
                        </w:r>
                      </w:p>
                    </w:txbxContent>
                  </v:textbox>
                </v:rect>
              </v:group>
            </w:pict>
          </mc:Fallback>
        </mc:AlternateContent>
      </w:r>
    </w:p>
    <w:p w:rsidR="001B0CD1" w:rsidRDefault="001B0CD1" w:rsidP="001B0CD1">
      <w:pPr>
        <w:autoSpaceDE w:val="0"/>
        <w:autoSpaceDN w:val="0"/>
        <w:adjustRightInd w:val="0"/>
        <w:rPr>
          <w:color w:val="000000"/>
          <w:highlight w:val="yellow"/>
          <w:lang w:eastAsia="zh-CN"/>
        </w:rPr>
      </w:pPr>
    </w:p>
    <w:p w:rsidR="000247DB" w:rsidRDefault="000247DB" w:rsidP="001B0CD1">
      <w:pPr>
        <w:autoSpaceDE w:val="0"/>
        <w:autoSpaceDN w:val="0"/>
        <w:adjustRightInd w:val="0"/>
        <w:rPr>
          <w:color w:val="000000"/>
          <w:highlight w:val="yellow"/>
          <w:lang w:eastAsia="zh-CN"/>
        </w:rPr>
      </w:pPr>
    </w:p>
    <w:p w:rsidR="000247DB" w:rsidRDefault="000247DB"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962C95">
      <w:pPr>
        <w:pStyle w:val="Caption"/>
        <w:jc w:val="center"/>
        <w:rPr>
          <w:lang w:eastAsia="zh-CN"/>
        </w:rPr>
      </w:pPr>
      <w:r w:rsidRPr="00493961">
        <w:rPr>
          <w:sz w:val="24"/>
          <w:szCs w:val="24"/>
        </w:rPr>
        <w:t>Figure 28</w:t>
      </w:r>
      <w:r w:rsidRPr="00493961">
        <w:rPr>
          <w:sz w:val="24"/>
          <w:szCs w:val="24"/>
        </w:rPr>
        <w:noBreakHyphen/>
        <w:t>19 - Data tone constellation of HE-SIG-A symbols</w:t>
      </w:r>
    </w:p>
    <w:p w:rsidR="0029134C" w:rsidRPr="00755336" w:rsidRDefault="0029134C" w:rsidP="00755336">
      <w:pPr>
        <w:autoSpaceDE w:val="0"/>
        <w:autoSpaceDN w:val="0"/>
        <w:adjustRightInd w:val="0"/>
        <w:rPr>
          <w:color w:val="000000"/>
          <w:highlight w:val="yellow"/>
          <w:lang w:eastAsia="zh-CN"/>
        </w:rPr>
      </w:pPr>
    </w:p>
    <w:p w:rsidR="00DF2BD8" w:rsidRPr="00271A96" w:rsidRDefault="00DF2BD8" w:rsidP="00DF2BD8">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F2BD8" w:rsidRPr="00FA777D" w:rsidTr="00EB4D0E">
        <w:tc>
          <w:tcPr>
            <w:tcW w:w="720" w:type="dxa"/>
          </w:tcPr>
          <w:p w:rsidR="00DF2BD8" w:rsidRDefault="00576C74" w:rsidP="00EB4D0E">
            <w:pPr>
              <w:rPr>
                <w:rFonts w:ascii="Calibri" w:hAnsi="Calibri"/>
                <w:szCs w:val="22"/>
              </w:rPr>
            </w:pPr>
            <w:r>
              <w:rPr>
                <w:rFonts w:ascii="Calibri" w:hAnsi="Calibri"/>
                <w:szCs w:val="22"/>
              </w:rPr>
              <w:t>8944</w:t>
            </w:r>
          </w:p>
        </w:tc>
        <w:tc>
          <w:tcPr>
            <w:tcW w:w="1350" w:type="dxa"/>
          </w:tcPr>
          <w:p w:rsidR="00DF2BD8" w:rsidRPr="00880E50" w:rsidRDefault="00CB3F62" w:rsidP="00EB4D0E">
            <w:pPr>
              <w:rPr>
                <w:rFonts w:ascii="Calibri" w:hAnsi="Calibri" w:cs="Arial"/>
                <w:szCs w:val="22"/>
                <w:lang w:val="en-US"/>
              </w:rPr>
            </w:pPr>
            <w:r w:rsidRPr="00114CE5">
              <w:rPr>
                <w:rFonts w:ascii="Arial" w:hAnsi="Arial" w:cs="Arial"/>
                <w:sz w:val="20"/>
              </w:rPr>
              <w:t>Sigurd Schelstraete</w:t>
            </w:r>
          </w:p>
        </w:tc>
        <w:tc>
          <w:tcPr>
            <w:tcW w:w="900" w:type="dxa"/>
          </w:tcPr>
          <w:p w:rsidR="00DF2BD8" w:rsidRDefault="00DF2BD8" w:rsidP="00EB4D0E">
            <w:pPr>
              <w:rPr>
                <w:rFonts w:ascii="Calibri" w:hAnsi="Calibri"/>
                <w:szCs w:val="22"/>
              </w:rPr>
            </w:pPr>
            <w:r>
              <w:rPr>
                <w:rFonts w:ascii="Calibri" w:hAnsi="Calibri"/>
                <w:szCs w:val="22"/>
              </w:rPr>
              <w:t>26.3.10.8.3</w:t>
            </w:r>
          </w:p>
        </w:tc>
        <w:tc>
          <w:tcPr>
            <w:tcW w:w="990" w:type="dxa"/>
          </w:tcPr>
          <w:p w:rsidR="00DF2BD8" w:rsidRDefault="005162AF" w:rsidP="005162AF">
            <w:pPr>
              <w:rPr>
                <w:rFonts w:ascii="Calibri" w:hAnsi="Calibri"/>
                <w:szCs w:val="22"/>
              </w:rPr>
            </w:pPr>
            <w:r>
              <w:rPr>
                <w:rFonts w:ascii="Calibri" w:hAnsi="Calibri"/>
                <w:szCs w:val="22"/>
              </w:rPr>
              <w:t>288</w:t>
            </w:r>
            <w:r w:rsidR="00DF2BD8" w:rsidRPr="004C345E">
              <w:rPr>
                <w:rFonts w:ascii="Calibri" w:hAnsi="Calibri"/>
                <w:szCs w:val="22"/>
              </w:rPr>
              <w:t>.</w:t>
            </w:r>
            <w:r>
              <w:rPr>
                <w:rFonts w:ascii="Calibri" w:hAnsi="Calibri"/>
                <w:szCs w:val="22"/>
              </w:rPr>
              <w:t>63</w:t>
            </w:r>
          </w:p>
        </w:tc>
        <w:tc>
          <w:tcPr>
            <w:tcW w:w="2430" w:type="dxa"/>
          </w:tcPr>
          <w:p w:rsidR="00CB53F1" w:rsidRPr="00CB53F1" w:rsidRDefault="00CB53F1" w:rsidP="00CB53F1">
            <w:pPr>
              <w:rPr>
                <w:rFonts w:ascii="Calibri" w:hAnsi="Calibri" w:cs="Arial"/>
                <w:sz w:val="24"/>
                <w:lang w:val="en-US" w:eastAsia="zh-CN"/>
              </w:rPr>
            </w:pPr>
            <w:r w:rsidRPr="00CB53F1">
              <w:rPr>
                <w:rFonts w:ascii="Calibri" w:hAnsi="Calibri" w:cs="Arial"/>
                <w:sz w:val="24"/>
                <w:lang w:val="en-US" w:eastAsia="zh-CN"/>
              </w:rPr>
              <w:t>Change "the bits corresponding to two STAs (i.e. two User fields) are</w:t>
            </w:r>
          </w:p>
          <w:p w:rsidR="00DF2BD8" w:rsidRPr="00D27575" w:rsidRDefault="00CB53F1" w:rsidP="00CB53F1">
            <w:pPr>
              <w:rPr>
                <w:rFonts w:ascii="Calibri" w:hAnsi="Calibri" w:cs="Arial"/>
                <w:sz w:val="24"/>
                <w:lang w:val="en-US" w:eastAsia="zh-CN"/>
              </w:rPr>
            </w:pPr>
            <w:r w:rsidRPr="00CB53F1">
              <w:rPr>
                <w:rFonts w:ascii="Calibri" w:hAnsi="Calibri" w:cs="Arial"/>
                <w:sz w:val="24"/>
                <w:lang w:val="en-US" w:eastAsia="zh-CN"/>
              </w:rPr>
              <w:t>encoded together" to "two User Fields are combined into a User Block Field".</w:t>
            </w:r>
          </w:p>
        </w:tc>
        <w:tc>
          <w:tcPr>
            <w:tcW w:w="1980" w:type="dxa"/>
          </w:tcPr>
          <w:p w:rsidR="00DF2BD8" w:rsidRPr="00BB7152" w:rsidRDefault="0070594E" w:rsidP="00EB4D0E">
            <w:pPr>
              <w:rPr>
                <w:rFonts w:ascii="Arial" w:hAnsi="Arial" w:cs="Arial"/>
                <w:sz w:val="20"/>
                <w:lang w:val="en-US" w:eastAsia="zh-CN"/>
              </w:rPr>
            </w:pPr>
            <w:r>
              <w:rPr>
                <w:rFonts w:ascii="Arial" w:hAnsi="Arial" w:cs="Arial"/>
                <w:sz w:val="20"/>
                <w:lang w:val="en-US" w:eastAsia="zh-CN"/>
              </w:rPr>
              <w:t>See</w:t>
            </w:r>
            <w:r w:rsidR="00DF2BD8">
              <w:rPr>
                <w:rFonts w:ascii="Arial" w:hAnsi="Arial" w:cs="Arial"/>
                <w:sz w:val="20"/>
                <w:lang w:val="en-US" w:eastAsia="zh-CN"/>
              </w:rPr>
              <w:t xml:space="preserve"> comment</w:t>
            </w:r>
          </w:p>
        </w:tc>
        <w:tc>
          <w:tcPr>
            <w:tcW w:w="1440" w:type="dxa"/>
          </w:tcPr>
          <w:p w:rsidR="008E6BFA" w:rsidRDefault="008E6BFA" w:rsidP="008E6BFA">
            <w:pPr>
              <w:rPr>
                <w:rFonts w:ascii="Calibri" w:hAnsi="Calibri" w:cs="Arial"/>
                <w:b/>
                <w:szCs w:val="22"/>
                <w:lang w:eastAsia="zh-CN"/>
              </w:rPr>
            </w:pPr>
            <w:r>
              <w:rPr>
                <w:rFonts w:ascii="Calibri" w:hAnsi="Calibri" w:cs="Arial"/>
                <w:b/>
                <w:szCs w:val="22"/>
                <w:lang w:eastAsia="zh-CN"/>
              </w:rPr>
              <w:t>Revised.</w:t>
            </w:r>
          </w:p>
          <w:p w:rsidR="00DF2BD8" w:rsidRPr="00FA777D" w:rsidRDefault="008E6BFA" w:rsidP="002037CA">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Pr>
                <w:rFonts w:ascii="Arial" w:hAnsi="Arial" w:cs="Arial"/>
                <w:sz w:val="20"/>
                <w:lang w:eastAsia="zh-CN"/>
              </w:rPr>
              <w:t>r</w:t>
            </w:r>
            <w:r w:rsidR="002037CA">
              <w:rPr>
                <w:rFonts w:ascii="Arial" w:hAnsi="Arial" w:cs="Arial"/>
                <w:sz w:val="20"/>
                <w:lang w:eastAsia="zh-CN"/>
              </w:rPr>
              <w:t>1</w:t>
            </w:r>
            <w:r>
              <w:rPr>
                <w:rFonts w:ascii="Arial" w:hAnsi="Arial" w:cs="Arial"/>
                <w:sz w:val="20"/>
                <w:lang w:val="en-US" w:eastAsia="zh-CN"/>
              </w:rPr>
              <w:t>.</w:t>
            </w:r>
          </w:p>
        </w:tc>
      </w:tr>
      <w:tr w:rsidR="00082EE7" w:rsidRPr="00FA777D" w:rsidTr="00EB4D0E">
        <w:tc>
          <w:tcPr>
            <w:tcW w:w="720" w:type="dxa"/>
          </w:tcPr>
          <w:p w:rsidR="00082EE7" w:rsidRDefault="00082EE7" w:rsidP="00082EE7">
            <w:pPr>
              <w:rPr>
                <w:rFonts w:ascii="Calibri" w:hAnsi="Calibri"/>
                <w:szCs w:val="22"/>
              </w:rPr>
            </w:pPr>
            <w:r>
              <w:rPr>
                <w:rFonts w:ascii="Calibri" w:hAnsi="Calibri"/>
                <w:szCs w:val="22"/>
              </w:rPr>
              <w:t>8945</w:t>
            </w:r>
          </w:p>
        </w:tc>
        <w:tc>
          <w:tcPr>
            <w:tcW w:w="1350" w:type="dxa"/>
          </w:tcPr>
          <w:p w:rsidR="00082EE7" w:rsidRPr="00114CE5" w:rsidRDefault="00082EE7" w:rsidP="00082EE7">
            <w:pPr>
              <w:rPr>
                <w:rFonts w:ascii="Arial" w:hAnsi="Arial" w:cs="Arial"/>
                <w:sz w:val="20"/>
              </w:rPr>
            </w:pPr>
            <w:r w:rsidRPr="00114CE5">
              <w:rPr>
                <w:rFonts w:ascii="Arial" w:hAnsi="Arial" w:cs="Arial"/>
                <w:sz w:val="20"/>
              </w:rPr>
              <w:t>Sigurd Schelstraete</w:t>
            </w:r>
          </w:p>
        </w:tc>
        <w:tc>
          <w:tcPr>
            <w:tcW w:w="900" w:type="dxa"/>
          </w:tcPr>
          <w:p w:rsidR="00082EE7" w:rsidRDefault="00082EE7" w:rsidP="00082EE7">
            <w:pPr>
              <w:rPr>
                <w:rFonts w:ascii="Calibri" w:hAnsi="Calibri"/>
                <w:szCs w:val="22"/>
              </w:rPr>
            </w:pPr>
            <w:r>
              <w:rPr>
                <w:rFonts w:ascii="Calibri" w:hAnsi="Calibri"/>
                <w:szCs w:val="22"/>
              </w:rPr>
              <w:t>26.3.10.8.3</w:t>
            </w:r>
          </w:p>
        </w:tc>
        <w:tc>
          <w:tcPr>
            <w:tcW w:w="990" w:type="dxa"/>
          </w:tcPr>
          <w:p w:rsidR="00082EE7" w:rsidRDefault="00082EE7" w:rsidP="00082EE7">
            <w:pPr>
              <w:rPr>
                <w:rFonts w:ascii="Calibri" w:hAnsi="Calibri"/>
                <w:szCs w:val="22"/>
              </w:rPr>
            </w:pPr>
            <w:r>
              <w:rPr>
                <w:rFonts w:ascii="Calibri" w:hAnsi="Calibri"/>
                <w:szCs w:val="22"/>
              </w:rPr>
              <w:t>288</w:t>
            </w:r>
            <w:r w:rsidRPr="004C345E">
              <w:rPr>
                <w:rFonts w:ascii="Calibri" w:hAnsi="Calibri"/>
                <w:szCs w:val="22"/>
              </w:rPr>
              <w:t>.</w:t>
            </w:r>
            <w:r>
              <w:rPr>
                <w:rFonts w:ascii="Calibri" w:hAnsi="Calibri"/>
                <w:szCs w:val="22"/>
              </w:rPr>
              <w:t>63</w:t>
            </w:r>
          </w:p>
        </w:tc>
        <w:tc>
          <w:tcPr>
            <w:tcW w:w="2430" w:type="dxa"/>
          </w:tcPr>
          <w:p w:rsidR="00082EE7" w:rsidRPr="00CB53F1" w:rsidRDefault="00082EE7" w:rsidP="00082EE7">
            <w:pPr>
              <w:rPr>
                <w:rFonts w:ascii="Calibri" w:hAnsi="Calibri" w:cs="Arial"/>
                <w:sz w:val="24"/>
                <w:lang w:val="en-US" w:eastAsia="zh-CN"/>
              </w:rPr>
            </w:pPr>
            <w:r w:rsidRPr="0070594E">
              <w:rPr>
                <w:rFonts w:ascii="Calibri" w:hAnsi="Calibri" w:cs="Arial"/>
                <w:sz w:val="24"/>
                <w:lang w:val="en-US" w:eastAsia="zh-CN"/>
              </w:rPr>
              <w:t>Delete "the STAs scheduled in the HE MU PPDU are split into groups of two". This is repetition and there is no need to mention HE MU, since this is the only format that has HE-SIG-B.</w:t>
            </w:r>
          </w:p>
        </w:tc>
        <w:tc>
          <w:tcPr>
            <w:tcW w:w="1980" w:type="dxa"/>
          </w:tcPr>
          <w:p w:rsidR="00082EE7" w:rsidRDefault="00082EE7" w:rsidP="00082EE7">
            <w:pPr>
              <w:rPr>
                <w:rFonts w:ascii="Arial" w:hAnsi="Arial" w:cs="Arial"/>
                <w:sz w:val="20"/>
                <w:lang w:val="en-US" w:eastAsia="zh-CN"/>
              </w:rPr>
            </w:pPr>
            <w:r>
              <w:rPr>
                <w:rFonts w:ascii="Arial" w:hAnsi="Arial" w:cs="Arial"/>
                <w:sz w:val="20"/>
                <w:lang w:val="en-US" w:eastAsia="zh-CN"/>
              </w:rPr>
              <w:t>See comment</w:t>
            </w:r>
          </w:p>
        </w:tc>
        <w:tc>
          <w:tcPr>
            <w:tcW w:w="1440" w:type="dxa"/>
          </w:tcPr>
          <w:p w:rsidR="00082EE7" w:rsidRDefault="00082EE7" w:rsidP="00082EE7">
            <w:pPr>
              <w:rPr>
                <w:rFonts w:ascii="Calibri" w:hAnsi="Calibri" w:cs="Arial"/>
                <w:b/>
                <w:szCs w:val="22"/>
                <w:lang w:eastAsia="zh-CN"/>
              </w:rPr>
            </w:pPr>
            <w:r>
              <w:rPr>
                <w:rFonts w:ascii="Calibri" w:hAnsi="Calibri" w:cs="Arial"/>
                <w:b/>
                <w:szCs w:val="22"/>
                <w:lang w:eastAsia="zh-CN"/>
              </w:rPr>
              <w:t>Revised.</w:t>
            </w:r>
          </w:p>
          <w:p w:rsidR="00082EE7" w:rsidRPr="00FA777D" w:rsidRDefault="00082EE7" w:rsidP="00082EE7">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sidR="004734DA">
              <w:rPr>
                <w:rFonts w:ascii="Arial" w:hAnsi="Arial" w:cs="Arial"/>
                <w:sz w:val="20"/>
                <w:lang w:eastAsia="zh-CN"/>
              </w:rPr>
              <w:t>r1</w:t>
            </w:r>
            <w:r>
              <w:rPr>
                <w:rFonts w:ascii="Arial" w:hAnsi="Arial" w:cs="Arial"/>
                <w:sz w:val="20"/>
                <w:lang w:val="en-US" w:eastAsia="zh-CN"/>
              </w:rPr>
              <w:t>.</w:t>
            </w:r>
          </w:p>
        </w:tc>
      </w:tr>
      <w:tr w:rsidR="00054780" w:rsidRPr="00FA777D" w:rsidTr="00EB4D0E">
        <w:tc>
          <w:tcPr>
            <w:tcW w:w="720" w:type="dxa"/>
          </w:tcPr>
          <w:p w:rsidR="00054780" w:rsidRDefault="00054780" w:rsidP="00054780">
            <w:pPr>
              <w:rPr>
                <w:rFonts w:ascii="Calibri" w:hAnsi="Calibri"/>
                <w:szCs w:val="22"/>
              </w:rPr>
            </w:pPr>
            <w:r>
              <w:rPr>
                <w:rFonts w:ascii="Calibri" w:hAnsi="Calibri"/>
                <w:szCs w:val="22"/>
              </w:rPr>
              <w:t>8946</w:t>
            </w:r>
          </w:p>
        </w:tc>
        <w:tc>
          <w:tcPr>
            <w:tcW w:w="1350" w:type="dxa"/>
          </w:tcPr>
          <w:p w:rsidR="00054780" w:rsidRPr="00114CE5" w:rsidRDefault="00054780" w:rsidP="00054780">
            <w:pPr>
              <w:rPr>
                <w:rFonts w:ascii="Arial" w:hAnsi="Arial" w:cs="Arial"/>
                <w:sz w:val="20"/>
              </w:rPr>
            </w:pPr>
            <w:r w:rsidRPr="00114CE5">
              <w:rPr>
                <w:rFonts w:ascii="Arial" w:hAnsi="Arial" w:cs="Arial"/>
                <w:sz w:val="20"/>
              </w:rPr>
              <w:t>Sigurd Schelstraete</w:t>
            </w:r>
          </w:p>
        </w:tc>
        <w:tc>
          <w:tcPr>
            <w:tcW w:w="900" w:type="dxa"/>
          </w:tcPr>
          <w:p w:rsidR="00054780" w:rsidRDefault="00054780" w:rsidP="00054780">
            <w:pPr>
              <w:rPr>
                <w:rFonts w:ascii="Calibri" w:hAnsi="Calibri"/>
                <w:szCs w:val="22"/>
              </w:rPr>
            </w:pPr>
            <w:r>
              <w:rPr>
                <w:rFonts w:ascii="Calibri" w:hAnsi="Calibri"/>
                <w:szCs w:val="22"/>
              </w:rPr>
              <w:t>26.3.10.8.3</w:t>
            </w:r>
          </w:p>
        </w:tc>
        <w:tc>
          <w:tcPr>
            <w:tcW w:w="990" w:type="dxa"/>
          </w:tcPr>
          <w:p w:rsidR="00054780" w:rsidRDefault="00DA12C7" w:rsidP="00054780">
            <w:pPr>
              <w:rPr>
                <w:rFonts w:ascii="Calibri" w:hAnsi="Calibri"/>
                <w:szCs w:val="22"/>
              </w:rPr>
            </w:pPr>
            <w:r>
              <w:rPr>
                <w:rFonts w:ascii="Calibri" w:hAnsi="Calibri"/>
                <w:szCs w:val="22"/>
              </w:rPr>
              <w:t>289.01</w:t>
            </w:r>
          </w:p>
        </w:tc>
        <w:tc>
          <w:tcPr>
            <w:tcW w:w="2430" w:type="dxa"/>
          </w:tcPr>
          <w:p w:rsidR="00054780" w:rsidRPr="0070594E" w:rsidRDefault="00DA12C7" w:rsidP="00054780">
            <w:pPr>
              <w:rPr>
                <w:rFonts w:ascii="Calibri" w:hAnsi="Calibri" w:cs="Arial"/>
                <w:sz w:val="24"/>
                <w:lang w:val="en-US" w:eastAsia="zh-CN"/>
              </w:rPr>
            </w:pPr>
            <w:r w:rsidRPr="00DA12C7">
              <w:rPr>
                <w:rFonts w:ascii="Calibri" w:hAnsi="Calibri" w:cs="Arial"/>
                <w:sz w:val="24"/>
                <w:lang w:val="en-US" w:eastAsia="zh-CN"/>
              </w:rPr>
              <w:t>Replace "group of two user fields" with "User Block field"</w:t>
            </w:r>
          </w:p>
        </w:tc>
        <w:tc>
          <w:tcPr>
            <w:tcW w:w="1980" w:type="dxa"/>
          </w:tcPr>
          <w:p w:rsidR="00054780" w:rsidRDefault="008F51CB" w:rsidP="00054780">
            <w:pPr>
              <w:rPr>
                <w:rFonts w:ascii="Arial" w:hAnsi="Arial" w:cs="Arial"/>
                <w:sz w:val="20"/>
                <w:lang w:val="en-US" w:eastAsia="zh-CN"/>
              </w:rPr>
            </w:pPr>
            <w:r>
              <w:rPr>
                <w:rFonts w:ascii="Arial" w:hAnsi="Arial" w:cs="Arial"/>
                <w:sz w:val="20"/>
                <w:lang w:val="en-US" w:eastAsia="zh-CN"/>
              </w:rPr>
              <w:t>See comment</w:t>
            </w:r>
          </w:p>
        </w:tc>
        <w:tc>
          <w:tcPr>
            <w:tcW w:w="1440" w:type="dxa"/>
          </w:tcPr>
          <w:p w:rsidR="0072301B" w:rsidRDefault="0072301B" w:rsidP="0072301B">
            <w:pPr>
              <w:rPr>
                <w:rFonts w:ascii="Calibri" w:hAnsi="Calibri" w:cs="Arial"/>
                <w:b/>
                <w:szCs w:val="22"/>
                <w:lang w:eastAsia="zh-CN"/>
              </w:rPr>
            </w:pPr>
            <w:r>
              <w:rPr>
                <w:rFonts w:ascii="Calibri" w:hAnsi="Calibri" w:cs="Arial"/>
                <w:b/>
                <w:szCs w:val="22"/>
                <w:lang w:eastAsia="zh-CN"/>
              </w:rPr>
              <w:t>Revised.</w:t>
            </w:r>
          </w:p>
          <w:p w:rsidR="00054780" w:rsidRDefault="0072301B" w:rsidP="0072301B">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sidR="002037CA">
              <w:rPr>
                <w:rFonts w:ascii="Arial" w:hAnsi="Arial" w:cs="Arial"/>
                <w:sz w:val="20"/>
                <w:lang w:eastAsia="zh-CN"/>
              </w:rPr>
              <w:t>r1</w:t>
            </w:r>
            <w:r>
              <w:rPr>
                <w:rFonts w:ascii="Arial" w:hAnsi="Arial" w:cs="Arial"/>
                <w:sz w:val="20"/>
                <w:lang w:val="en-US" w:eastAsia="zh-CN"/>
              </w:rPr>
              <w:t>.</w:t>
            </w:r>
          </w:p>
        </w:tc>
      </w:tr>
    </w:tbl>
    <w:p w:rsidR="00DF2BD8" w:rsidRDefault="00DF2BD8" w:rsidP="00DF2BD8">
      <w:pPr>
        <w:autoSpaceDE w:val="0"/>
        <w:autoSpaceDN w:val="0"/>
        <w:adjustRightInd w:val="0"/>
        <w:rPr>
          <w:ins w:id="80" w:author="Yan(MSI) Zhang" w:date="2017-01-31T16:43:00Z"/>
          <w:lang w:eastAsia="zh-CN"/>
        </w:rPr>
      </w:pPr>
    </w:p>
    <w:p w:rsidR="00383EE7" w:rsidRPr="004224D5" w:rsidRDefault="00383EE7" w:rsidP="00383EE7">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383EE7" w:rsidRDefault="00383EE7" w:rsidP="00383EE7">
      <w:pPr>
        <w:autoSpaceDE w:val="0"/>
        <w:autoSpaceDN w:val="0"/>
        <w:adjustRightInd w:val="0"/>
        <w:rPr>
          <w:b/>
          <w:szCs w:val="22"/>
          <w:u w:val="single"/>
          <w:lang w:val="en-US" w:eastAsia="zh-CN"/>
        </w:rPr>
      </w:pPr>
    </w:p>
    <w:p w:rsidR="00383EE7" w:rsidRPr="00383EE7" w:rsidRDefault="00383EE7" w:rsidP="00383EE7">
      <w:pPr>
        <w:autoSpaceDE w:val="0"/>
        <w:autoSpaceDN w:val="0"/>
        <w:adjustRightInd w:val="0"/>
      </w:pPr>
      <w:r>
        <w:lastRenderedPageBreak/>
        <w:t>The commenter is righ</w:t>
      </w:r>
      <w:r w:rsidR="005D1B1D">
        <w:t>t</w:t>
      </w:r>
      <w:r>
        <w:t xml:space="preserve"> that </w:t>
      </w:r>
      <w:r w:rsidR="00960CBD">
        <w:t xml:space="preserve">some contents of </w:t>
      </w:r>
      <w:r>
        <w:t>the follo</w:t>
      </w:r>
      <w:r w:rsidR="0069679C">
        <w:t>wing paragraph in 28</w:t>
      </w:r>
      <w:bookmarkStart w:id="81" w:name="_GoBack"/>
      <w:bookmarkEnd w:id="81"/>
      <w:r w:rsidR="00960CBD">
        <w:t>.3.10.8.3 are</w:t>
      </w:r>
      <w:r>
        <w:t xml:space="preserve"> redundant since “</w:t>
      </w:r>
      <w:r w:rsidRPr="00383EE7">
        <w:t>The User Specific field of an HE-SIG-B content channel consists of one or more User Block fields. Each User Block field is made up of two user fields that contain information for two STAs to decode their payloads</w:t>
      </w:r>
      <w:r w:rsidR="006F0A53">
        <w:t>.</w:t>
      </w:r>
      <w:r w:rsidRPr="00383EE7">
        <w:t>” In 28.3.10.8.1 already described the relationship between User Specific field and User Block fields, and the relationship between User Block field and User fields.</w:t>
      </w:r>
    </w:p>
    <w:p w:rsidR="00383EE7" w:rsidRDefault="00383EE7" w:rsidP="00383EE7">
      <w:pPr>
        <w:autoSpaceDE w:val="0"/>
        <w:autoSpaceDN w:val="0"/>
        <w:adjustRightInd w:val="0"/>
        <w:rPr>
          <w:lang w:eastAsia="zh-CN"/>
        </w:rPr>
      </w:pPr>
    </w:p>
    <w:p w:rsidR="005800A6" w:rsidRPr="00271A96" w:rsidRDefault="005800A6" w:rsidP="005800A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6500CD">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28.3.10.8.3</w:t>
      </w:r>
      <w:r w:rsidRPr="00271A96">
        <w:rPr>
          <w:sz w:val="24"/>
          <w:szCs w:val="24"/>
          <w:highlight w:val="yellow"/>
        </w:rPr>
        <w:t>:</w:t>
      </w:r>
    </w:p>
    <w:p w:rsidR="005800A6" w:rsidRPr="00271A96" w:rsidRDefault="005800A6" w:rsidP="005800A6">
      <w:pPr>
        <w:autoSpaceDE w:val="0"/>
        <w:autoSpaceDN w:val="0"/>
        <w:adjustRightInd w:val="0"/>
        <w:rPr>
          <w:sz w:val="24"/>
          <w:szCs w:val="24"/>
          <w:lang w:val="en-US" w:eastAsia="zh-CN"/>
        </w:rPr>
      </w:pPr>
    </w:p>
    <w:p w:rsidR="005800A6" w:rsidRDefault="005800A6" w:rsidP="005800A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P285L10</w:t>
      </w:r>
      <w:r w:rsidRPr="00271A96">
        <w:rPr>
          <w:color w:val="000000"/>
          <w:highlight w:val="yellow"/>
          <w:lang w:eastAsia="zh-CN"/>
        </w:rPr>
        <w:t xml:space="preserve"> (CID #</w:t>
      </w:r>
      <w:r w:rsidR="007463F8">
        <w:rPr>
          <w:color w:val="000000"/>
          <w:highlight w:val="yellow"/>
          <w:lang w:eastAsia="zh-CN"/>
        </w:rPr>
        <w:t>8944</w:t>
      </w:r>
      <w:r w:rsidR="00AD1AA2">
        <w:rPr>
          <w:color w:val="000000"/>
          <w:highlight w:val="yellow"/>
          <w:lang w:eastAsia="zh-CN"/>
        </w:rPr>
        <w:t>, CID #8945, CID #8946</w:t>
      </w:r>
      <w:r w:rsidRPr="00F07BA7">
        <w:rPr>
          <w:color w:val="000000"/>
          <w:highlight w:val="yellow"/>
          <w:lang w:eastAsia="zh-CN"/>
        </w:rPr>
        <w:t>):</w:t>
      </w:r>
      <w:r>
        <w:rPr>
          <w:color w:val="000000"/>
          <w:highlight w:val="yellow"/>
          <w:lang w:eastAsia="zh-CN"/>
        </w:rPr>
        <w:t xml:space="preserve"> </w:t>
      </w:r>
    </w:p>
    <w:p w:rsidR="00DF2BD8" w:rsidRDefault="00DF2BD8" w:rsidP="00DF2BD8">
      <w:pPr>
        <w:autoSpaceDE w:val="0"/>
        <w:autoSpaceDN w:val="0"/>
        <w:adjustRightInd w:val="0"/>
        <w:rPr>
          <w:lang w:eastAsia="zh-CN"/>
        </w:rPr>
      </w:pPr>
    </w:p>
    <w:p w:rsidR="00783C17" w:rsidRPr="00C33234" w:rsidRDefault="00DC3B98" w:rsidP="00DF2BD8">
      <w:pPr>
        <w:autoSpaceDE w:val="0"/>
        <w:autoSpaceDN w:val="0"/>
        <w:adjustRightInd w:val="0"/>
      </w:pPr>
      <w:r w:rsidRPr="00C33234">
        <w:t xml:space="preserve">In the User Specific field, in any 20 MHz band, </w:t>
      </w:r>
      <w:del w:id="82" w:author="Yan(MSI) Zhang" w:date="2017-01-31T16:03:00Z">
        <w:r w:rsidRPr="00C33234" w:rsidDel="005A35BC">
          <w:delText xml:space="preserve">the bits corresponding to two STAs (i.e. two User fields) are encoded together. Specifically, </w:delText>
        </w:r>
      </w:del>
      <w:del w:id="83" w:author="Yan(MSI) Zhang" w:date="2017-01-31T16:50:00Z">
        <w:r w:rsidRPr="00C33234" w:rsidDel="00F238A6">
          <w:delText xml:space="preserve">the STAs </w:delText>
        </w:r>
      </w:del>
      <w:del w:id="84" w:author="Yan(MSI) Zhang" w:date="2017-01-31T16:40:00Z">
        <w:r w:rsidRPr="00C33234" w:rsidDel="00383EE7">
          <w:delText xml:space="preserve">scheduled in the HE MU PPDU </w:delText>
        </w:r>
      </w:del>
      <w:del w:id="85" w:author="Yan(MSI) Zhang" w:date="2017-01-31T16:51:00Z">
        <w:r w:rsidRPr="00C33234" w:rsidDel="00591CE2">
          <w:delText>are split into groups of two. E</w:delText>
        </w:r>
      </w:del>
      <w:ins w:id="86" w:author="Yan(MSI) Zhang" w:date="2017-01-31T16:51:00Z">
        <w:r w:rsidR="00591CE2">
          <w:t>e</w:t>
        </w:r>
      </w:ins>
      <w:r w:rsidRPr="00C33234">
        <w:t xml:space="preserve">ach </w:t>
      </w:r>
      <w:del w:id="87" w:author="Yan(MSI) Zhang" w:date="2017-01-31T16:50:00Z">
        <w:r w:rsidRPr="00C33234" w:rsidDel="00F238A6">
          <w:delText xml:space="preserve">group of two User fields </w:delText>
        </w:r>
      </w:del>
      <w:ins w:id="88" w:author="Yan(MSI) Zhang" w:date="2017-01-31T16:05:00Z">
        <w:r w:rsidR="005A35BC">
          <w:t xml:space="preserve">User Block Field </w:t>
        </w:r>
      </w:ins>
      <w:r w:rsidRPr="00C33234">
        <w:t>shall have CRC and tail bits added</w:t>
      </w:r>
      <w:ins w:id="89" w:author="Yan(MSI) Zhang" w:date="2017-01-31T16:06:00Z">
        <w:r w:rsidR="005A35BC">
          <w:t xml:space="preserve"> and then be BCC encoded </w:t>
        </w:r>
      </w:ins>
      <w:ins w:id="90" w:author="Yan(MSI) Zhang" w:date="2017-01-31T16:07:00Z">
        <w:r w:rsidR="005A35BC">
          <w:t xml:space="preserve">at </w:t>
        </w:r>
      </w:ins>
      <w:ins w:id="91" w:author="Yan(MSI) Zhang" w:date="2017-01-31T16:08:00Z">
        <w:r w:rsidR="00622CA6">
          <w:t xml:space="preserve">rate </w:t>
        </w:r>
      </w:ins>
      <w:ins w:id="92" w:author="Yan(MSI) Zhang" w:date="2017-01-31T16:07:00Z">
        <w:r w:rsidR="005A35BC">
          <w:t>R=1/2</w:t>
        </w:r>
      </w:ins>
      <w:r w:rsidRPr="00C33234">
        <w:t>.</w:t>
      </w:r>
    </w:p>
    <w:p w:rsidR="00DC3B98" w:rsidRDefault="00DC3B98" w:rsidP="00DF2BD8">
      <w:pPr>
        <w:autoSpaceDE w:val="0"/>
        <w:autoSpaceDN w:val="0"/>
        <w:adjustRightInd w:val="0"/>
        <w:rPr>
          <w:sz w:val="20"/>
        </w:rPr>
      </w:pPr>
    </w:p>
    <w:p w:rsidR="00DC3B98" w:rsidRDefault="00DC3B98" w:rsidP="00DF2BD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D02" w:rsidTr="00511F07">
        <w:tc>
          <w:tcPr>
            <w:tcW w:w="720" w:type="dxa"/>
          </w:tcPr>
          <w:p w:rsidR="00DA1D02" w:rsidRDefault="00DA1D02" w:rsidP="00511F07">
            <w:pPr>
              <w:rPr>
                <w:rFonts w:ascii="Calibri" w:hAnsi="Calibri"/>
                <w:szCs w:val="22"/>
              </w:rPr>
            </w:pPr>
            <w:r>
              <w:rPr>
                <w:rFonts w:ascii="Calibri" w:hAnsi="Calibri"/>
                <w:szCs w:val="22"/>
              </w:rPr>
              <w:t>894</w:t>
            </w:r>
            <w:r w:rsidR="00ED2DF2">
              <w:rPr>
                <w:rFonts w:ascii="Calibri" w:hAnsi="Calibri"/>
                <w:szCs w:val="22"/>
              </w:rPr>
              <w:t>7</w:t>
            </w:r>
          </w:p>
        </w:tc>
        <w:tc>
          <w:tcPr>
            <w:tcW w:w="1350" w:type="dxa"/>
          </w:tcPr>
          <w:p w:rsidR="00DA1D02" w:rsidRPr="00114CE5" w:rsidRDefault="00DA1D02" w:rsidP="00511F07">
            <w:pPr>
              <w:rPr>
                <w:rFonts w:ascii="Arial" w:hAnsi="Arial" w:cs="Arial"/>
                <w:sz w:val="20"/>
              </w:rPr>
            </w:pPr>
            <w:r w:rsidRPr="00114CE5">
              <w:rPr>
                <w:rFonts w:ascii="Arial" w:hAnsi="Arial" w:cs="Arial"/>
                <w:sz w:val="20"/>
              </w:rPr>
              <w:t>Sigurd Schelstraete</w:t>
            </w:r>
          </w:p>
        </w:tc>
        <w:tc>
          <w:tcPr>
            <w:tcW w:w="900" w:type="dxa"/>
          </w:tcPr>
          <w:p w:rsidR="00DA1D02" w:rsidRDefault="00DA1D02" w:rsidP="00511F07">
            <w:pPr>
              <w:rPr>
                <w:rFonts w:ascii="Calibri" w:hAnsi="Calibri"/>
                <w:szCs w:val="22"/>
              </w:rPr>
            </w:pPr>
            <w:r>
              <w:rPr>
                <w:rFonts w:ascii="Calibri" w:hAnsi="Calibri"/>
                <w:szCs w:val="22"/>
              </w:rPr>
              <w:t>26.3.10.8.3</w:t>
            </w:r>
          </w:p>
        </w:tc>
        <w:tc>
          <w:tcPr>
            <w:tcW w:w="990" w:type="dxa"/>
          </w:tcPr>
          <w:p w:rsidR="00DA1D02" w:rsidRDefault="00DA1D02" w:rsidP="00511F07">
            <w:pPr>
              <w:rPr>
                <w:rFonts w:ascii="Calibri" w:hAnsi="Calibri"/>
                <w:szCs w:val="22"/>
              </w:rPr>
            </w:pPr>
            <w:r>
              <w:rPr>
                <w:rFonts w:ascii="Calibri" w:hAnsi="Calibri"/>
                <w:szCs w:val="22"/>
              </w:rPr>
              <w:t>289.</w:t>
            </w:r>
            <w:r w:rsidR="00ED2DF2">
              <w:rPr>
                <w:rFonts w:ascii="Calibri" w:hAnsi="Calibri"/>
                <w:szCs w:val="22"/>
              </w:rPr>
              <w:t>13</w:t>
            </w:r>
          </w:p>
        </w:tc>
        <w:tc>
          <w:tcPr>
            <w:tcW w:w="2430" w:type="dxa"/>
          </w:tcPr>
          <w:p w:rsidR="00DA1D02" w:rsidRPr="0070594E" w:rsidRDefault="00C40204" w:rsidP="00511F07">
            <w:pPr>
              <w:rPr>
                <w:rFonts w:ascii="Calibri" w:hAnsi="Calibri" w:cs="Arial"/>
                <w:sz w:val="24"/>
                <w:lang w:val="en-US" w:eastAsia="zh-CN"/>
              </w:rPr>
            </w:pPr>
            <w:r w:rsidRPr="00C40204">
              <w:rPr>
                <w:rFonts w:ascii="Calibri" w:hAnsi="Calibri" w:cs="Arial"/>
                <w:sz w:val="24"/>
                <w:lang w:val="en-US" w:eastAsia="zh-CN"/>
              </w:rPr>
              <w:t>"When the code rate of the HE-SIG-B MCS is not equal to 1/2". Make it clear that bits from both common field and user specific field need to be concatenated before the puncturing.</w:t>
            </w:r>
          </w:p>
        </w:tc>
        <w:tc>
          <w:tcPr>
            <w:tcW w:w="1980" w:type="dxa"/>
          </w:tcPr>
          <w:p w:rsidR="00DA1D02" w:rsidRDefault="00DA1D02" w:rsidP="00511F07">
            <w:pPr>
              <w:rPr>
                <w:rFonts w:ascii="Arial" w:hAnsi="Arial" w:cs="Arial"/>
                <w:sz w:val="20"/>
                <w:lang w:val="en-US" w:eastAsia="zh-CN"/>
              </w:rPr>
            </w:pPr>
            <w:r>
              <w:rPr>
                <w:rFonts w:ascii="Arial" w:hAnsi="Arial" w:cs="Arial"/>
                <w:sz w:val="20"/>
                <w:lang w:val="en-US" w:eastAsia="zh-CN"/>
              </w:rPr>
              <w:t>See comment</w:t>
            </w:r>
          </w:p>
        </w:tc>
        <w:tc>
          <w:tcPr>
            <w:tcW w:w="1440" w:type="dxa"/>
          </w:tcPr>
          <w:p w:rsidR="00DA1D02" w:rsidRDefault="001B1EAB" w:rsidP="00511F07">
            <w:pPr>
              <w:rPr>
                <w:rFonts w:ascii="Calibri" w:hAnsi="Calibri" w:cs="Arial"/>
                <w:b/>
                <w:szCs w:val="22"/>
                <w:lang w:eastAsia="zh-CN"/>
              </w:rPr>
            </w:pPr>
            <w:r>
              <w:rPr>
                <w:rFonts w:ascii="Calibri" w:hAnsi="Calibri" w:cs="Arial"/>
                <w:b/>
                <w:szCs w:val="22"/>
                <w:lang w:eastAsia="zh-CN"/>
              </w:rPr>
              <w:t>Rejected</w:t>
            </w:r>
            <w:r w:rsidR="00DA1D02">
              <w:rPr>
                <w:rFonts w:ascii="Calibri" w:hAnsi="Calibri" w:cs="Arial"/>
                <w:b/>
                <w:szCs w:val="22"/>
                <w:lang w:eastAsia="zh-CN"/>
              </w:rPr>
              <w:t>.</w:t>
            </w:r>
          </w:p>
          <w:p w:rsidR="00DA1D02" w:rsidRDefault="001B1EAB" w:rsidP="00E960E2">
            <w:pPr>
              <w:rPr>
                <w:rFonts w:ascii="Calibri" w:hAnsi="Calibri" w:cs="Arial"/>
                <w:b/>
                <w:szCs w:val="22"/>
                <w:lang w:eastAsia="zh-CN"/>
              </w:rPr>
            </w:pPr>
            <w:r>
              <w:rPr>
                <w:rFonts w:ascii="Arial" w:hAnsi="Arial" w:cs="Arial"/>
                <w:sz w:val="20"/>
                <w:lang w:eastAsia="zh-CN"/>
              </w:rPr>
              <w:t>The previous sentence reads “</w:t>
            </w:r>
            <w:r w:rsidRPr="001B1EAB">
              <w:rPr>
                <w:rFonts w:ascii="Arial" w:hAnsi="Arial" w:cs="Arial"/>
                <w:sz w:val="20"/>
                <w:lang w:eastAsia="zh-CN"/>
              </w:rPr>
              <w:t>For both the Common Block and User Specific fields, the information bits, tail bits and padding bits (if present) are BCC encoded at rate R = ½ using the encoder described in 17.3.5.6 (Convolutional encoder).”</w:t>
            </w:r>
            <w:r w:rsidR="00DA1D02" w:rsidRPr="001B1EAB">
              <w:rPr>
                <w:rFonts w:ascii="Arial" w:hAnsi="Arial" w:cs="Arial"/>
                <w:sz w:val="20"/>
                <w:lang w:eastAsia="zh-CN"/>
              </w:rPr>
              <w:t>.</w:t>
            </w:r>
            <w:r>
              <w:rPr>
                <w:rFonts w:ascii="Arial" w:hAnsi="Arial" w:cs="Arial"/>
                <w:sz w:val="20"/>
                <w:lang w:eastAsia="zh-CN"/>
              </w:rPr>
              <w:t xml:space="preserve"> It is clear that each field </w:t>
            </w:r>
            <w:r w:rsidR="00B02B2E">
              <w:rPr>
                <w:rFonts w:ascii="Arial" w:hAnsi="Arial" w:cs="Arial"/>
                <w:sz w:val="20"/>
                <w:lang w:eastAsia="zh-CN"/>
              </w:rPr>
              <w:t xml:space="preserve">in the context </w:t>
            </w:r>
            <w:r>
              <w:rPr>
                <w:rFonts w:ascii="Arial" w:hAnsi="Arial" w:cs="Arial"/>
                <w:sz w:val="20"/>
                <w:lang w:eastAsia="zh-CN"/>
              </w:rPr>
              <w:t xml:space="preserve">refers to Common Block field </w:t>
            </w:r>
            <w:r w:rsidR="00E960E2">
              <w:rPr>
                <w:rFonts w:ascii="Arial" w:hAnsi="Arial" w:cs="Arial"/>
                <w:sz w:val="20"/>
                <w:lang w:eastAsia="zh-CN"/>
              </w:rPr>
              <w:t>and</w:t>
            </w:r>
            <w:r>
              <w:rPr>
                <w:rFonts w:ascii="Arial" w:hAnsi="Arial" w:cs="Arial"/>
                <w:sz w:val="20"/>
                <w:lang w:eastAsia="zh-CN"/>
              </w:rPr>
              <w:t xml:space="preserve"> User Specific field. The change proposed by commentor is not necessary.</w:t>
            </w:r>
          </w:p>
        </w:tc>
      </w:tr>
    </w:tbl>
    <w:p w:rsidR="00DA1D02" w:rsidRDefault="00DA1D02" w:rsidP="00DF2BD8">
      <w:pPr>
        <w:autoSpaceDE w:val="0"/>
        <w:autoSpaceDN w:val="0"/>
        <w:adjustRightInd w:val="0"/>
        <w:rPr>
          <w:lang w:eastAsia="zh-CN"/>
        </w:rPr>
      </w:pPr>
    </w:p>
    <w:p w:rsidR="00DA1D02" w:rsidRDefault="00DA1D02" w:rsidP="00DF2BD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4D32F6" w:rsidP="00B94BB4">
            <w:pPr>
              <w:rPr>
                <w:rFonts w:ascii="Calibri" w:hAnsi="Calibri"/>
                <w:szCs w:val="22"/>
              </w:rPr>
            </w:pPr>
            <w:r>
              <w:rPr>
                <w:rFonts w:ascii="Calibri" w:hAnsi="Calibri"/>
                <w:szCs w:val="22"/>
              </w:rPr>
              <w:lastRenderedPageBreak/>
              <w:t>5270</w:t>
            </w:r>
          </w:p>
        </w:tc>
        <w:tc>
          <w:tcPr>
            <w:tcW w:w="1350" w:type="dxa"/>
          </w:tcPr>
          <w:p w:rsidR="00911EC9" w:rsidRPr="00880E50" w:rsidRDefault="003B588B" w:rsidP="00B94BB4">
            <w:pPr>
              <w:rPr>
                <w:rFonts w:ascii="Calibri" w:hAnsi="Calibri" w:cs="Arial"/>
                <w:szCs w:val="22"/>
                <w:lang w:val="en-US"/>
              </w:rPr>
            </w:pPr>
            <w:r w:rsidRPr="003B588B">
              <w:rPr>
                <w:rFonts w:ascii="Calibri" w:hAnsi="Calibri" w:cs="Arial"/>
                <w:szCs w:val="22"/>
                <w:lang w:val="en-US"/>
              </w:rPr>
              <w:t>Dorothy Stanley</w:t>
            </w:r>
          </w:p>
        </w:tc>
        <w:tc>
          <w:tcPr>
            <w:tcW w:w="900" w:type="dxa"/>
          </w:tcPr>
          <w:p w:rsidR="00911EC9" w:rsidRDefault="00312873" w:rsidP="00B94BB4">
            <w:pPr>
              <w:rPr>
                <w:rFonts w:ascii="Calibri" w:hAnsi="Calibri"/>
                <w:szCs w:val="22"/>
              </w:rPr>
            </w:pPr>
            <w:r>
              <w:rPr>
                <w:rFonts w:ascii="Calibri" w:hAnsi="Calibri"/>
                <w:szCs w:val="22"/>
              </w:rPr>
              <w:t>26.3.10</w:t>
            </w:r>
            <w:r w:rsidR="004C345E">
              <w:rPr>
                <w:rFonts w:ascii="Calibri" w:hAnsi="Calibri"/>
                <w:szCs w:val="22"/>
              </w:rPr>
              <w:t>.8.3</w:t>
            </w:r>
          </w:p>
        </w:tc>
        <w:tc>
          <w:tcPr>
            <w:tcW w:w="990" w:type="dxa"/>
          </w:tcPr>
          <w:p w:rsidR="00911EC9" w:rsidRDefault="004C345E" w:rsidP="00B94BB4">
            <w:pPr>
              <w:rPr>
                <w:rFonts w:ascii="Calibri" w:hAnsi="Calibri"/>
                <w:szCs w:val="22"/>
              </w:rPr>
            </w:pPr>
            <w:r w:rsidRPr="004C345E">
              <w:rPr>
                <w:rFonts w:ascii="Calibri" w:hAnsi="Calibri"/>
                <w:szCs w:val="22"/>
              </w:rPr>
              <w:t>289.35</w:t>
            </w:r>
          </w:p>
        </w:tc>
        <w:tc>
          <w:tcPr>
            <w:tcW w:w="2430" w:type="dxa"/>
          </w:tcPr>
          <w:p w:rsidR="00911EC9" w:rsidRPr="00D27575" w:rsidRDefault="00FD3CDB" w:rsidP="00B94BB4">
            <w:pPr>
              <w:rPr>
                <w:rFonts w:ascii="Calibri" w:hAnsi="Calibri" w:cs="Arial"/>
                <w:sz w:val="24"/>
                <w:lang w:val="en-US" w:eastAsia="zh-CN"/>
              </w:rPr>
            </w:pPr>
            <w:r w:rsidRPr="00FD3CDB">
              <w:rPr>
                <w:rFonts w:ascii="Calibri" w:hAnsi="Calibri" w:cs="Arial"/>
                <w:sz w:val="24"/>
                <w:lang w:val="en-US" w:eastAsia="zh-CN"/>
              </w:rPr>
              <w:t>Do we need an equation for Beam_Change = 0?</w:t>
            </w:r>
          </w:p>
        </w:tc>
        <w:tc>
          <w:tcPr>
            <w:tcW w:w="1980" w:type="dxa"/>
          </w:tcPr>
          <w:p w:rsidR="00911EC9" w:rsidRPr="00BB7152" w:rsidRDefault="00717872" w:rsidP="00B94BB4">
            <w:pPr>
              <w:rPr>
                <w:rFonts w:ascii="Arial" w:hAnsi="Arial" w:cs="Arial"/>
                <w:sz w:val="20"/>
                <w:lang w:val="en-US" w:eastAsia="zh-CN"/>
              </w:rPr>
            </w:pPr>
            <w:r>
              <w:rPr>
                <w:rFonts w:ascii="Arial" w:hAnsi="Arial" w:cs="Arial"/>
                <w:sz w:val="20"/>
                <w:lang w:val="en-US" w:eastAsia="zh-CN"/>
              </w:rPr>
              <w:t>As in comment</w:t>
            </w:r>
          </w:p>
        </w:tc>
        <w:tc>
          <w:tcPr>
            <w:tcW w:w="1440" w:type="dxa"/>
          </w:tcPr>
          <w:p w:rsidR="00BF44C3" w:rsidRDefault="00BF44C3" w:rsidP="00BF44C3">
            <w:pPr>
              <w:rPr>
                <w:rFonts w:ascii="Calibri" w:hAnsi="Calibri" w:cs="Arial"/>
                <w:b/>
                <w:szCs w:val="22"/>
                <w:lang w:eastAsia="zh-CN"/>
              </w:rPr>
            </w:pPr>
            <w:r>
              <w:rPr>
                <w:rFonts w:ascii="Calibri" w:hAnsi="Calibri" w:cs="Arial"/>
                <w:b/>
                <w:szCs w:val="22"/>
                <w:lang w:eastAsia="zh-CN"/>
              </w:rPr>
              <w:t>Rejected.</w:t>
            </w:r>
          </w:p>
          <w:p w:rsidR="00911EC9" w:rsidRPr="00FA777D" w:rsidRDefault="006B3590" w:rsidP="00BF44C3">
            <w:pPr>
              <w:rPr>
                <w:rFonts w:ascii="Calibri" w:hAnsi="Calibri" w:cs="Arial"/>
                <w:szCs w:val="22"/>
                <w:lang w:eastAsia="zh-CN"/>
              </w:rPr>
            </w:pPr>
            <w:r>
              <w:rPr>
                <w:rFonts w:ascii="Calibri" w:hAnsi="Calibri" w:cs="Arial"/>
                <w:szCs w:val="22"/>
                <w:lang w:eastAsia="zh-CN"/>
              </w:rPr>
              <w:t>Beam_Change=0 does not apply to HE MU PPDU. Hence we do not need an equation for HE-SIG-B with Beam_Change = 0.</w:t>
            </w:r>
          </w:p>
        </w:tc>
      </w:tr>
    </w:tbl>
    <w:p w:rsidR="007C2E1D" w:rsidRDefault="007C2E1D" w:rsidP="007C2E1D">
      <w:pPr>
        <w:autoSpaceDE w:val="0"/>
        <w:autoSpaceDN w:val="0"/>
        <w:adjustRightInd w:val="0"/>
        <w:rPr>
          <w:lang w:eastAsia="zh-CN"/>
        </w:rPr>
      </w:pPr>
    </w:p>
    <w:p w:rsidR="0070416A" w:rsidRDefault="0070416A" w:rsidP="0070416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70416A" w:rsidRPr="00FA777D" w:rsidTr="00EB4D0E">
        <w:tc>
          <w:tcPr>
            <w:tcW w:w="720" w:type="dxa"/>
          </w:tcPr>
          <w:p w:rsidR="0070416A" w:rsidRDefault="00A95090" w:rsidP="00EB4D0E">
            <w:pPr>
              <w:rPr>
                <w:rFonts w:ascii="Calibri" w:hAnsi="Calibri"/>
                <w:szCs w:val="22"/>
              </w:rPr>
            </w:pPr>
            <w:r>
              <w:rPr>
                <w:rFonts w:ascii="Calibri" w:hAnsi="Calibri"/>
                <w:szCs w:val="22"/>
              </w:rPr>
              <w:t>8169</w:t>
            </w:r>
          </w:p>
        </w:tc>
        <w:tc>
          <w:tcPr>
            <w:tcW w:w="1350" w:type="dxa"/>
          </w:tcPr>
          <w:p w:rsidR="0070416A" w:rsidRPr="00880E50" w:rsidRDefault="00A95090" w:rsidP="00EB4D0E">
            <w:pPr>
              <w:rPr>
                <w:rFonts w:ascii="Calibri" w:hAnsi="Calibri" w:cs="Arial"/>
                <w:szCs w:val="22"/>
                <w:lang w:val="en-US"/>
              </w:rPr>
            </w:pPr>
            <w:r>
              <w:rPr>
                <w:rFonts w:ascii="Calibri" w:hAnsi="Calibri" w:cs="Arial"/>
                <w:szCs w:val="22"/>
                <w:lang w:val="en-US"/>
              </w:rPr>
              <w:t>Ming Gan</w:t>
            </w:r>
          </w:p>
        </w:tc>
        <w:tc>
          <w:tcPr>
            <w:tcW w:w="900" w:type="dxa"/>
          </w:tcPr>
          <w:p w:rsidR="0070416A" w:rsidRDefault="0070416A" w:rsidP="00EB4D0E">
            <w:pPr>
              <w:rPr>
                <w:rFonts w:ascii="Calibri" w:hAnsi="Calibri"/>
                <w:szCs w:val="22"/>
              </w:rPr>
            </w:pPr>
            <w:r w:rsidRPr="008A2F6F">
              <w:rPr>
                <w:rFonts w:ascii="Calibri" w:hAnsi="Calibri"/>
                <w:szCs w:val="22"/>
              </w:rPr>
              <w:t>28.3.10.</w:t>
            </w:r>
            <w:r w:rsidR="00045247">
              <w:rPr>
                <w:rFonts w:ascii="Calibri" w:hAnsi="Calibri"/>
                <w:szCs w:val="22"/>
              </w:rPr>
              <w:t>8.3</w:t>
            </w:r>
          </w:p>
        </w:tc>
        <w:tc>
          <w:tcPr>
            <w:tcW w:w="990" w:type="dxa"/>
          </w:tcPr>
          <w:p w:rsidR="0070416A" w:rsidRDefault="00D74DB9" w:rsidP="00EB4D0E">
            <w:pPr>
              <w:rPr>
                <w:rFonts w:ascii="Calibri" w:hAnsi="Calibri"/>
                <w:szCs w:val="22"/>
              </w:rPr>
            </w:pPr>
            <w:r>
              <w:rPr>
                <w:rFonts w:ascii="Calibri" w:hAnsi="Calibri"/>
                <w:szCs w:val="22"/>
              </w:rPr>
              <w:t>289.36</w:t>
            </w:r>
          </w:p>
        </w:tc>
        <w:tc>
          <w:tcPr>
            <w:tcW w:w="2430" w:type="dxa"/>
          </w:tcPr>
          <w:p w:rsidR="0070416A" w:rsidRPr="00D27575" w:rsidRDefault="0096453B" w:rsidP="00EB4D0E">
            <w:pPr>
              <w:rPr>
                <w:rFonts w:ascii="Calibri" w:hAnsi="Calibri" w:cs="Arial"/>
                <w:sz w:val="24"/>
                <w:lang w:val="en-US" w:eastAsia="zh-CN"/>
              </w:rPr>
            </w:pPr>
            <w:r w:rsidRPr="0096453B">
              <w:rPr>
                <w:rFonts w:ascii="Calibri" w:hAnsi="Calibri" w:cs="Arial"/>
                <w:sz w:val="24"/>
                <w:lang w:val="en-US" w:eastAsia="zh-CN"/>
              </w:rPr>
              <w:t>The big Gamma_M(k) in the equation 28-20 is the phase rotation value, but it does not specify the value for the pilot subcarriers although phase rotation is not done on the pilot subcarriers.</w:t>
            </w:r>
          </w:p>
        </w:tc>
        <w:tc>
          <w:tcPr>
            <w:tcW w:w="1980" w:type="dxa"/>
          </w:tcPr>
          <w:p w:rsidR="0070416A" w:rsidRPr="00BB7152" w:rsidRDefault="0096453B" w:rsidP="00EB4D0E">
            <w:pPr>
              <w:rPr>
                <w:rFonts w:ascii="Arial" w:hAnsi="Arial" w:cs="Arial"/>
                <w:sz w:val="20"/>
                <w:lang w:val="en-US" w:eastAsia="zh-CN"/>
              </w:rPr>
            </w:pPr>
            <w:r w:rsidRPr="0096453B">
              <w:rPr>
                <w:rFonts w:ascii="Arial" w:hAnsi="Arial" w:cs="Arial"/>
                <w:sz w:val="20"/>
                <w:lang w:val="en-US" w:eastAsia="zh-CN"/>
              </w:rPr>
              <w:t>as the proposed in the comment</w:t>
            </w:r>
          </w:p>
        </w:tc>
        <w:tc>
          <w:tcPr>
            <w:tcW w:w="1440" w:type="dxa"/>
          </w:tcPr>
          <w:p w:rsidR="0070416A" w:rsidRDefault="0070416A" w:rsidP="00EB4D0E">
            <w:pPr>
              <w:rPr>
                <w:rFonts w:ascii="Calibri" w:hAnsi="Calibri" w:cs="Arial"/>
                <w:b/>
                <w:szCs w:val="22"/>
                <w:lang w:eastAsia="zh-CN"/>
              </w:rPr>
            </w:pPr>
            <w:r>
              <w:rPr>
                <w:rFonts w:ascii="Calibri" w:hAnsi="Calibri" w:cs="Arial"/>
                <w:b/>
                <w:szCs w:val="22"/>
                <w:lang w:eastAsia="zh-CN"/>
              </w:rPr>
              <w:t>Revised.</w:t>
            </w:r>
          </w:p>
          <w:p w:rsidR="0070416A" w:rsidRPr="00FA777D" w:rsidRDefault="0070416A" w:rsidP="00EB4D0E">
            <w:pPr>
              <w:rPr>
                <w:rFonts w:ascii="Calibri" w:hAnsi="Calibri" w:cs="Arial"/>
                <w:szCs w:val="22"/>
                <w:lang w:eastAsia="zh-CN"/>
              </w:rPr>
            </w:pPr>
            <w:r>
              <w:rPr>
                <w:rFonts w:ascii="Arial" w:hAnsi="Arial" w:cs="Arial"/>
                <w:sz w:val="20"/>
                <w:lang w:eastAsia="zh-CN"/>
              </w:rPr>
              <w:t>Change to</w:t>
            </w:r>
            <w:r w:rsidR="00EA020F">
              <w:rPr>
                <w:rFonts w:ascii="Arial" w:hAnsi="Arial" w:cs="Arial"/>
                <w:sz w:val="20"/>
                <w:lang w:eastAsia="zh-CN"/>
              </w:rPr>
              <w:t xml:space="preserve"> as in the resolution of CID8169</w:t>
            </w:r>
            <w:r w:rsidR="00A75032">
              <w:rPr>
                <w:rFonts w:ascii="Arial" w:hAnsi="Arial" w:cs="Arial"/>
                <w:sz w:val="20"/>
                <w:lang w:eastAsia="zh-CN"/>
              </w:rPr>
              <w:t xml:space="preserve"> in doc IEEE802.11-17/0398</w:t>
            </w:r>
            <w:r w:rsidR="00A41D99">
              <w:rPr>
                <w:rFonts w:ascii="Arial" w:hAnsi="Arial" w:cs="Arial"/>
                <w:sz w:val="20"/>
                <w:lang w:eastAsia="zh-CN"/>
              </w:rPr>
              <w:t>r1</w:t>
            </w:r>
            <w:r>
              <w:rPr>
                <w:rFonts w:ascii="Arial" w:hAnsi="Arial" w:cs="Arial"/>
                <w:sz w:val="20"/>
                <w:lang w:val="en-US" w:eastAsia="zh-CN"/>
              </w:rPr>
              <w:t>.</w:t>
            </w:r>
          </w:p>
        </w:tc>
      </w:tr>
    </w:tbl>
    <w:p w:rsidR="0070416A" w:rsidRDefault="0070416A" w:rsidP="0070416A">
      <w:pPr>
        <w:autoSpaceDE w:val="0"/>
        <w:autoSpaceDN w:val="0"/>
        <w:adjustRightInd w:val="0"/>
        <w:rPr>
          <w:sz w:val="24"/>
          <w:szCs w:val="24"/>
          <w:highlight w:val="yellow"/>
          <w:lang w:eastAsia="zh-CN"/>
        </w:rPr>
      </w:pPr>
    </w:p>
    <w:p w:rsidR="0070416A" w:rsidRPr="004224D5" w:rsidRDefault="0070416A" w:rsidP="0070416A">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70416A" w:rsidRDefault="0070416A" w:rsidP="0070416A">
      <w:pPr>
        <w:autoSpaceDE w:val="0"/>
        <w:autoSpaceDN w:val="0"/>
        <w:adjustRightInd w:val="0"/>
        <w:rPr>
          <w:b/>
          <w:szCs w:val="22"/>
          <w:u w:val="single"/>
          <w:lang w:val="en-US" w:eastAsia="zh-CN"/>
        </w:rPr>
      </w:pPr>
    </w:p>
    <w:p w:rsidR="0070416A" w:rsidRDefault="007C41B7" w:rsidP="0070416A">
      <w:pPr>
        <w:autoSpaceDE w:val="0"/>
        <w:autoSpaceDN w:val="0"/>
        <w:adjustRightInd w:val="0"/>
        <w:rPr>
          <w:sz w:val="24"/>
          <w:szCs w:val="24"/>
          <w:lang w:val="en-US"/>
        </w:rPr>
      </w:pPr>
      <w:r>
        <w:rPr>
          <w:sz w:val="24"/>
          <w:szCs w:val="24"/>
          <w:lang w:val="en-US"/>
        </w:rPr>
        <w:t xml:space="preserve">The commenter is right that </w:t>
      </w:r>
      <w:r w:rsidRPr="007C41B7">
        <w:rPr>
          <w:position w:val="-18"/>
          <w:sz w:val="24"/>
          <w:szCs w:val="24"/>
          <w:lang w:val="en-US"/>
        </w:rPr>
        <w:object w:dxaOrig="680" w:dyaOrig="420">
          <v:shape id="_x0000_i1032" type="#_x0000_t75" style="width:34pt;height:21pt" o:ole="">
            <v:imagedata r:id="rId29" o:title=""/>
          </v:shape>
          <o:OLEObject Type="Embed" ProgID="Equation.DSMT4" ShapeID="_x0000_i1032" DrawAspect="Content" ObjectID="_1551016749" r:id="rId30"/>
        </w:object>
      </w:r>
      <w:r>
        <w:rPr>
          <w:sz w:val="24"/>
          <w:szCs w:val="24"/>
          <w:lang w:val="en-US"/>
        </w:rPr>
        <w:t xml:space="preserve"> should not be applied to pilot subcarriers</w:t>
      </w:r>
      <w:r w:rsidR="0070416A">
        <w:rPr>
          <w:sz w:val="24"/>
          <w:szCs w:val="24"/>
          <w:lang w:val="en-US"/>
        </w:rPr>
        <w:t xml:space="preserve">. </w:t>
      </w:r>
    </w:p>
    <w:p w:rsidR="0070416A" w:rsidRDefault="0070416A" w:rsidP="0070416A">
      <w:pPr>
        <w:autoSpaceDE w:val="0"/>
        <w:autoSpaceDN w:val="0"/>
        <w:adjustRightInd w:val="0"/>
        <w:rPr>
          <w:sz w:val="24"/>
          <w:szCs w:val="24"/>
          <w:highlight w:val="yellow"/>
          <w:lang w:eastAsia="zh-CN"/>
        </w:rPr>
      </w:pPr>
    </w:p>
    <w:p w:rsidR="0070416A" w:rsidRPr="00203859" w:rsidRDefault="0070416A" w:rsidP="0070416A">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A4797">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8B6493">
        <w:rPr>
          <w:i/>
          <w:sz w:val="24"/>
          <w:szCs w:val="24"/>
          <w:highlight w:val="yellow"/>
          <w:lang w:eastAsia="zh-CN"/>
        </w:rPr>
        <w:t>.8.3</w:t>
      </w:r>
      <w:r w:rsidRPr="00203859">
        <w:rPr>
          <w:sz w:val="24"/>
          <w:szCs w:val="24"/>
          <w:highlight w:val="yellow"/>
        </w:rPr>
        <w:t>.</w:t>
      </w:r>
    </w:p>
    <w:p w:rsidR="0070416A" w:rsidRPr="00271A96" w:rsidRDefault="0070416A" w:rsidP="0070416A">
      <w:pPr>
        <w:autoSpaceDE w:val="0"/>
        <w:autoSpaceDN w:val="0"/>
        <w:adjustRightInd w:val="0"/>
        <w:rPr>
          <w:sz w:val="24"/>
          <w:szCs w:val="24"/>
          <w:lang w:val="en-US" w:eastAsia="zh-CN"/>
        </w:rPr>
      </w:pPr>
    </w:p>
    <w:p w:rsidR="0070416A" w:rsidRPr="009C1CC7" w:rsidRDefault="008928D3" w:rsidP="0070416A">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P289</w:t>
      </w:r>
      <w:r w:rsidR="0070416A">
        <w:rPr>
          <w:color w:val="000000"/>
          <w:highlight w:val="yellow"/>
          <w:lang w:eastAsia="zh-CN"/>
        </w:rPr>
        <w:t>L</w:t>
      </w:r>
      <w:r>
        <w:rPr>
          <w:color w:val="000000"/>
          <w:highlight w:val="yellow"/>
          <w:lang w:eastAsia="zh-CN"/>
        </w:rPr>
        <w:t>36</w:t>
      </w:r>
      <w:r w:rsidR="008815C6">
        <w:rPr>
          <w:color w:val="000000"/>
          <w:highlight w:val="yellow"/>
          <w:lang w:eastAsia="zh-CN"/>
        </w:rPr>
        <w:t xml:space="preserve"> (CID #8169</w:t>
      </w:r>
      <w:r w:rsidR="0070416A" w:rsidRPr="000F098D">
        <w:rPr>
          <w:color w:val="000000"/>
          <w:highlight w:val="yellow"/>
          <w:lang w:eastAsia="zh-CN"/>
        </w:rPr>
        <w:t>):</w:t>
      </w:r>
      <w:r w:rsidR="0070416A" w:rsidRPr="009C1CC7">
        <w:rPr>
          <w:color w:val="000000"/>
          <w:highlight w:val="yellow"/>
          <w:lang w:eastAsia="zh-CN"/>
        </w:rPr>
        <w:t xml:space="preserve"> </w:t>
      </w:r>
    </w:p>
    <w:p w:rsidR="0070416A" w:rsidRDefault="009B5C61" w:rsidP="007C2E1D">
      <w:pPr>
        <w:autoSpaceDE w:val="0"/>
        <w:autoSpaceDN w:val="0"/>
        <w:adjustRightInd w:val="0"/>
      </w:pPr>
      <w:ins w:id="93" w:author="Yan(MSI) Zhang" w:date="2017-02-03T16:43:00Z">
        <w:r w:rsidRPr="006D060F">
          <w:rPr>
            <w:position w:val="-60"/>
          </w:rPr>
          <w:object w:dxaOrig="8540" w:dyaOrig="1320">
            <v:shape id="_x0000_i1041" type="#_x0000_t75" style="width:390.5pt;height:58pt" o:ole="">
              <v:imagedata r:id="rId31" o:title=""/>
            </v:shape>
            <o:OLEObject Type="Embed" ProgID="Equation.DSMT4" ShapeID="_x0000_i1041" DrawAspect="Content" ObjectID="_1551016750" r:id="rId32"/>
          </w:object>
        </w:r>
      </w:ins>
      <w:r w:rsidR="00976466">
        <w:t xml:space="preserve"> </w:t>
      </w:r>
      <w:r w:rsidR="006D060F">
        <w:t>(28-20)</w:t>
      </w:r>
    </w:p>
    <w:p w:rsidR="00641D0E" w:rsidRDefault="00641D0E" w:rsidP="007C2E1D">
      <w:pPr>
        <w:autoSpaceDE w:val="0"/>
        <w:autoSpaceDN w:val="0"/>
        <w:adjustRightInd w:val="0"/>
        <w:rPr>
          <w:lang w:eastAsia="zh-CN"/>
        </w:rPr>
      </w:pPr>
    </w:p>
    <w:p w:rsidR="0002791A" w:rsidRDefault="0002791A" w:rsidP="0002791A">
      <w:pPr>
        <w:autoSpaceDE w:val="0"/>
        <w:autoSpaceDN w:val="0"/>
        <w:adjustRightInd w:val="0"/>
        <w:rPr>
          <w:lang w:eastAsia="zh-CN"/>
        </w:rPr>
      </w:pPr>
    </w:p>
    <w:p w:rsidR="0002791A" w:rsidRDefault="0002791A" w:rsidP="0002791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02791A" w:rsidRPr="00FA777D" w:rsidTr="004F33D0">
        <w:tc>
          <w:tcPr>
            <w:tcW w:w="720" w:type="dxa"/>
          </w:tcPr>
          <w:p w:rsidR="0002791A" w:rsidRDefault="0002791A" w:rsidP="0002791A">
            <w:pPr>
              <w:rPr>
                <w:rFonts w:ascii="Calibri" w:hAnsi="Calibri"/>
                <w:szCs w:val="22"/>
              </w:rPr>
            </w:pPr>
            <w:r>
              <w:rPr>
                <w:rFonts w:ascii="Calibri" w:hAnsi="Calibri"/>
                <w:szCs w:val="22"/>
              </w:rPr>
              <w:t>894</w:t>
            </w:r>
            <w:r w:rsidR="00006837">
              <w:rPr>
                <w:rFonts w:ascii="Calibri" w:hAnsi="Calibri"/>
                <w:szCs w:val="22"/>
              </w:rPr>
              <w:t>8</w:t>
            </w:r>
          </w:p>
        </w:tc>
        <w:tc>
          <w:tcPr>
            <w:tcW w:w="1350" w:type="dxa"/>
          </w:tcPr>
          <w:p w:rsidR="0002791A" w:rsidRPr="00114CE5" w:rsidRDefault="0002791A" w:rsidP="0002791A">
            <w:pPr>
              <w:rPr>
                <w:rFonts w:ascii="Arial" w:hAnsi="Arial" w:cs="Arial"/>
                <w:sz w:val="20"/>
              </w:rPr>
            </w:pPr>
            <w:r w:rsidRPr="00114CE5">
              <w:rPr>
                <w:rFonts w:ascii="Arial" w:hAnsi="Arial" w:cs="Arial"/>
                <w:sz w:val="20"/>
              </w:rPr>
              <w:t>Sigurd Schelstraete</w:t>
            </w:r>
          </w:p>
        </w:tc>
        <w:tc>
          <w:tcPr>
            <w:tcW w:w="900" w:type="dxa"/>
          </w:tcPr>
          <w:p w:rsidR="0002791A" w:rsidRDefault="00E65439" w:rsidP="0002791A">
            <w:pPr>
              <w:rPr>
                <w:rFonts w:ascii="Calibri" w:hAnsi="Calibri"/>
                <w:szCs w:val="22"/>
              </w:rPr>
            </w:pPr>
            <w:r>
              <w:rPr>
                <w:rFonts w:ascii="Calibri" w:hAnsi="Calibri"/>
                <w:szCs w:val="22"/>
              </w:rPr>
              <w:t>28</w:t>
            </w:r>
            <w:r w:rsidR="0002791A">
              <w:rPr>
                <w:rFonts w:ascii="Calibri" w:hAnsi="Calibri"/>
                <w:szCs w:val="22"/>
              </w:rPr>
              <w:t>.3.10.8.3</w:t>
            </w:r>
          </w:p>
        </w:tc>
        <w:tc>
          <w:tcPr>
            <w:tcW w:w="990" w:type="dxa"/>
          </w:tcPr>
          <w:p w:rsidR="0002791A" w:rsidRDefault="0002791A" w:rsidP="0002791A">
            <w:pPr>
              <w:rPr>
                <w:rFonts w:ascii="Calibri" w:hAnsi="Calibri"/>
                <w:szCs w:val="22"/>
              </w:rPr>
            </w:pPr>
            <w:r>
              <w:rPr>
                <w:rFonts w:ascii="Calibri" w:hAnsi="Calibri"/>
                <w:szCs w:val="22"/>
              </w:rPr>
              <w:t>289.36</w:t>
            </w:r>
          </w:p>
        </w:tc>
        <w:tc>
          <w:tcPr>
            <w:tcW w:w="2430" w:type="dxa"/>
          </w:tcPr>
          <w:p w:rsidR="0002791A" w:rsidRPr="00D27575" w:rsidRDefault="006F5D7E" w:rsidP="0002791A">
            <w:pPr>
              <w:rPr>
                <w:rFonts w:ascii="Calibri" w:hAnsi="Calibri" w:cs="Arial"/>
                <w:sz w:val="24"/>
                <w:lang w:val="en-US" w:eastAsia="zh-CN"/>
              </w:rPr>
            </w:pPr>
            <w:r w:rsidRPr="006F5D7E">
              <w:rPr>
                <w:rFonts w:ascii="Calibri" w:hAnsi="Calibri" w:cs="Arial"/>
                <w:sz w:val="24"/>
                <w:lang w:val="en-US" w:eastAsia="zh-CN"/>
              </w:rPr>
              <w:t>Replace T_SYML with T_HE-SIG-B in (28-20), as defined in Table 28-9 (2 occurences)</w:t>
            </w:r>
          </w:p>
        </w:tc>
        <w:tc>
          <w:tcPr>
            <w:tcW w:w="1507" w:type="dxa"/>
          </w:tcPr>
          <w:p w:rsidR="0002791A" w:rsidRPr="00BB7152" w:rsidRDefault="006F5D7E" w:rsidP="0002791A">
            <w:pPr>
              <w:rPr>
                <w:rFonts w:ascii="Arial" w:hAnsi="Arial" w:cs="Arial"/>
                <w:sz w:val="20"/>
                <w:lang w:val="en-US" w:eastAsia="zh-CN"/>
              </w:rPr>
            </w:pPr>
            <w:r>
              <w:rPr>
                <w:rFonts w:ascii="Arial" w:hAnsi="Arial" w:cs="Arial"/>
                <w:sz w:val="20"/>
                <w:lang w:val="en-US" w:eastAsia="zh-CN"/>
              </w:rPr>
              <w:t>See comment</w:t>
            </w:r>
          </w:p>
        </w:tc>
        <w:tc>
          <w:tcPr>
            <w:tcW w:w="1913" w:type="dxa"/>
          </w:tcPr>
          <w:p w:rsidR="0002791A" w:rsidRDefault="0002791A" w:rsidP="0002791A">
            <w:pPr>
              <w:rPr>
                <w:rFonts w:ascii="Calibri" w:hAnsi="Calibri" w:cs="Arial"/>
                <w:b/>
                <w:szCs w:val="22"/>
                <w:lang w:eastAsia="zh-CN"/>
              </w:rPr>
            </w:pPr>
            <w:r>
              <w:rPr>
                <w:rFonts w:ascii="Calibri" w:hAnsi="Calibri" w:cs="Arial"/>
                <w:b/>
                <w:szCs w:val="22"/>
                <w:lang w:eastAsia="zh-CN"/>
              </w:rPr>
              <w:t>Re</w:t>
            </w:r>
            <w:r w:rsidR="00570A0A">
              <w:rPr>
                <w:rFonts w:ascii="Calibri" w:hAnsi="Calibri" w:cs="Arial"/>
                <w:b/>
                <w:szCs w:val="22"/>
                <w:lang w:eastAsia="zh-CN"/>
              </w:rPr>
              <w:t>jected</w:t>
            </w:r>
            <w:r>
              <w:rPr>
                <w:rFonts w:ascii="Calibri" w:hAnsi="Calibri" w:cs="Arial"/>
                <w:b/>
                <w:szCs w:val="22"/>
                <w:lang w:eastAsia="zh-CN"/>
              </w:rPr>
              <w:t>.</w:t>
            </w:r>
          </w:p>
          <w:p w:rsidR="0002791A" w:rsidRPr="00FA777D" w:rsidRDefault="0032687E" w:rsidP="0002791A">
            <w:pPr>
              <w:rPr>
                <w:rFonts w:ascii="Calibri" w:hAnsi="Calibri" w:cs="Arial"/>
                <w:szCs w:val="22"/>
                <w:lang w:eastAsia="zh-CN"/>
              </w:rPr>
            </w:pPr>
            <w:r>
              <w:rPr>
                <w:rFonts w:ascii="Arial" w:hAnsi="Arial" w:cs="Arial"/>
                <w:sz w:val="20"/>
                <w:lang w:eastAsia="zh-CN"/>
              </w:rPr>
              <w:t>T_SYML is defined as</w:t>
            </w:r>
            <w:r w:rsidR="004F33D0">
              <w:rPr>
                <w:rFonts w:ascii="Arial" w:hAnsi="Arial" w:cs="Arial"/>
                <w:sz w:val="20"/>
                <w:lang w:eastAsia="zh-CN"/>
              </w:rPr>
              <w:t xml:space="preserve"> “</w:t>
            </w:r>
            <w:r w:rsidR="004F33D0" w:rsidRPr="000330E6">
              <w:rPr>
                <w:rFonts w:ascii="Arial" w:hAnsi="Arial" w:cs="Arial"/>
                <w:sz w:val="20"/>
                <w:lang w:eastAsia="zh-CN"/>
              </w:rPr>
              <w:t xml:space="preserve">Symbol duration including GI prior to the HE-STF field “ </w:t>
            </w:r>
            <w:r w:rsidR="004F33D0">
              <w:rPr>
                <w:rFonts w:ascii="Arial" w:hAnsi="Arial" w:cs="Arial"/>
                <w:sz w:val="20"/>
                <w:lang w:eastAsia="zh-CN"/>
              </w:rPr>
              <w:t>in Table 28-9</w:t>
            </w:r>
            <w:r>
              <w:rPr>
                <w:rFonts w:ascii="Arial" w:hAnsi="Arial" w:cs="Arial"/>
                <w:sz w:val="20"/>
                <w:lang w:eastAsia="zh-CN"/>
              </w:rPr>
              <w:t xml:space="preserve"> </w:t>
            </w:r>
            <w:r w:rsidR="0002791A">
              <w:rPr>
                <w:rFonts w:ascii="Arial" w:hAnsi="Arial" w:cs="Arial"/>
                <w:sz w:val="20"/>
                <w:lang w:val="en-US" w:eastAsia="zh-CN"/>
              </w:rPr>
              <w:t>.</w:t>
            </w:r>
            <w:r w:rsidR="004F33D0">
              <w:rPr>
                <w:rFonts w:ascii="Arial" w:hAnsi="Arial" w:cs="Arial"/>
                <w:sz w:val="20"/>
                <w:lang w:val="en-US" w:eastAsia="zh-CN"/>
              </w:rPr>
              <w:t xml:space="preserve"> It is exchangeable with T_HE-SIG-B. It is correct to </w:t>
            </w:r>
            <w:r w:rsidR="0031409B">
              <w:rPr>
                <w:rFonts w:ascii="Arial" w:hAnsi="Arial" w:cs="Arial"/>
                <w:sz w:val="20"/>
                <w:lang w:val="en-US" w:eastAsia="zh-CN"/>
              </w:rPr>
              <w:t xml:space="preserve">use </w:t>
            </w:r>
            <w:r w:rsidR="004F33D0">
              <w:rPr>
                <w:rFonts w:ascii="Arial" w:hAnsi="Arial" w:cs="Arial"/>
                <w:sz w:val="20"/>
                <w:lang w:val="en-US" w:eastAsia="zh-CN"/>
              </w:rPr>
              <w:lastRenderedPageBreak/>
              <w:t>T_SYML in equation (28-20).</w:t>
            </w:r>
          </w:p>
        </w:tc>
      </w:tr>
    </w:tbl>
    <w:p w:rsidR="0002791A" w:rsidRDefault="0002791A" w:rsidP="0002791A">
      <w:pPr>
        <w:autoSpaceDE w:val="0"/>
        <w:autoSpaceDN w:val="0"/>
        <w:adjustRightInd w:val="0"/>
        <w:rPr>
          <w:sz w:val="24"/>
          <w:szCs w:val="24"/>
          <w:highlight w:val="yellow"/>
          <w:lang w:eastAsia="zh-CN"/>
        </w:rPr>
      </w:pPr>
    </w:p>
    <w:p w:rsidR="00CA2C83" w:rsidRDefault="00CA2C83" w:rsidP="0002791A">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CA2C83" w:rsidRPr="00FA777D" w:rsidTr="00511F07">
        <w:tc>
          <w:tcPr>
            <w:tcW w:w="720" w:type="dxa"/>
          </w:tcPr>
          <w:p w:rsidR="00CA2C83" w:rsidRDefault="00CA2C83" w:rsidP="00511F07">
            <w:pPr>
              <w:rPr>
                <w:rFonts w:ascii="Calibri" w:hAnsi="Calibri"/>
                <w:szCs w:val="22"/>
              </w:rPr>
            </w:pPr>
            <w:r>
              <w:rPr>
                <w:rFonts w:ascii="Calibri" w:hAnsi="Calibri"/>
                <w:szCs w:val="22"/>
              </w:rPr>
              <w:t>8949</w:t>
            </w:r>
          </w:p>
        </w:tc>
        <w:tc>
          <w:tcPr>
            <w:tcW w:w="1350" w:type="dxa"/>
          </w:tcPr>
          <w:p w:rsidR="00CA2C83" w:rsidRPr="00114CE5" w:rsidRDefault="00CA2C83" w:rsidP="00511F07">
            <w:pPr>
              <w:rPr>
                <w:rFonts w:ascii="Arial" w:hAnsi="Arial" w:cs="Arial"/>
                <w:sz w:val="20"/>
              </w:rPr>
            </w:pPr>
            <w:r w:rsidRPr="00114CE5">
              <w:rPr>
                <w:rFonts w:ascii="Arial" w:hAnsi="Arial" w:cs="Arial"/>
                <w:sz w:val="20"/>
              </w:rPr>
              <w:t>Sigurd Schelstraete</w:t>
            </w:r>
          </w:p>
        </w:tc>
        <w:tc>
          <w:tcPr>
            <w:tcW w:w="900" w:type="dxa"/>
          </w:tcPr>
          <w:p w:rsidR="00CA2C83" w:rsidRDefault="001E0336" w:rsidP="00511F07">
            <w:pPr>
              <w:rPr>
                <w:rFonts w:ascii="Calibri" w:hAnsi="Calibri"/>
                <w:szCs w:val="22"/>
              </w:rPr>
            </w:pPr>
            <w:r>
              <w:rPr>
                <w:rFonts w:ascii="Calibri" w:hAnsi="Calibri"/>
                <w:szCs w:val="22"/>
              </w:rPr>
              <w:t>28</w:t>
            </w:r>
            <w:r w:rsidR="00CA2C83">
              <w:rPr>
                <w:rFonts w:ascii="Calibri" w:hAnsi="Calibri"/>
                <w:szCs w:val="22"/>
              </w:rPr>
              <w:t>.3.10.8.3</w:t>
            </w:r>
          </w:p>
        </w:tc>
        <w:tc>
          <w:tcPr>
            <w:tcW w:w="990" w:type="dxa"/>
          </w:tcPr>
          <w:p w:rsidR="00CA2C83" w:rsidRDefault="00CA2C83" w:rsidP="00511F07">
            <w:pPr>
              <w:rPr>
                <w:rFonts w:ascii="Calibri" w:hAnsi="Calibri"/>
                <w:szCs w:val="22"/>
              </w:rPr>
            </w:pPr>
            <w:r>
              <w:rPr>
                <w:rFonts w:ascii="Calibri" w:hAnsi="Calibri"/>
                <w:szCs w:val="22"/>
              </w:rPr>
              <w:t>289.57</w:t>
            </w:r>
          </w:p>
        </w:tc>
        <w:tc>
          <w:tcPr>
            <w:tcW w:w="2430" w:type="dxa"/>
          </w:tcPr>
          <w:p w:rsidR="00CA2C83" w:rsidRPr="00D27575" w:rsidRDefault="00364A35" w:rsidP="00511F07">
            <w:pPr>
              <w:rPr>
                <w:rFonts w:ascii="Calibri" w:hAnsi="Calibri" w:cs="Arial"/>
                <w:sz w:val="24"/>
                <w:lang w:val="en-US" w:eastAsia="zh-CN"/>
              </w:rPr>
            </w:pPr>
            <w:r w:rsidRPr="00364A35">
              <w:rPr>
                <w:rFonts w:ascii="Calibri" w:hAnsi="Calibri" w:cs="Arial"/>
                <w:sz w:val="24"/>
                <w:lang w:val="en-US" w:eastAsia="zh-CN"/>
              </w:rPr>
              <w:t>Wrong reference: parameters are defined in 21.3.7.3</w:t>
            </w:r>
          </w:p>
        </w:tc>
        <w:tc>
          <w:tcPr>
            <w:tcW w:w="1507" w:type="dxa"/>
          </w:tcPr>
          <w:p w:rsidR="00CA2C83" w:rsidRPr="00BB7152" w:rsidRDefault="00364A35" w:rsidP="00511F07">
            <w:pPr>
              <w:rPr>
                <w:rFonts w:ascii="Arial" w:hAnsi="Arial" w:cs="Arial"/>
                <w:sz w:val="20"/>
                <w:lang w:val="en-US" w:eastAsia="zh-CN"/>
              </w:rPr>
            </w:pPr>
            <w:r>
              <w:rPr>
                <w:rFonts w:ascii="Arial" w:hAnsi="Arial" w:cs="Arial"/>
                <w:sz w:val="20"/>
                <w:lang w:val="en-US" w:eastAsia="zh-CN"/>
              </w:rPr>
              <w:t>Correct reference</w:t>
            </w:r>
          </w:p>
        </w:tc>
        <w:tc>
          <w:tcPr>
            <w:tcW w:w="1913" w:type="dxa"/>
          </w:tcPr>
          <w:p w:rsidR="008411EC" w:rsidRDefault="008411EC" w:rsidP="008411EC">
            <w:pPr>
              <w:rPr>
                <w:rFonts w:ascii="Calibri" w:hAnsi="Calibri" w:cs="Arial"/>
                <w:b/>
                <w:szCs w:val="22"/>
                <w:lang w:eastAsia="zh-CN"/>
              </w:rPr>
            </w:pPr>
            <w:r>
              <w:rPr>
                <w:rFonts w:ascii="Calibri" w:hAnsi="Calibri" w:cs="Arial"/>
                <w:b/>
                <w:szCs w:val="22"/>
                <w:lang w:eastAsia="zh-CN"/>
              </w:rPr>
              <w:t>Revised.</w:t>
            </w:r>
          </w:p>
          <w:p w:rsidR="00CA2C83" w:rsidRPr="00FA777D" w:rsidRDefault="008411EC" w:rsidP="008411EC">
            <w:pPr>
              <w:rPr>
                <w:rFonts w:ascii="Calibri" w:hAnsi="Calibri" w:cs="Arial"/>
                <w:szCs w:val="22"/>
                <w:lang w:eastAsia="zh-CN"/>
              </w:rPr>
            </w:pPr>
            <w:r>
              <w:rPr>
                <w:rFonts w:ascii="Arial" w:hAnsi="Arial" w:cs="Arial"/>
                <w:sz w:val="20"/>
                <w:lang w:eastAsia="zh-CN"/>
              </w:rPr>
              <w:t xml:space="preserve">Change to as in the resolution of CID8949 </w:t>
            </w:r>
            <w:r w:rsidR="00A75032">
              <w:rPr>
                <w:rFonts w:ascii="Arial" w:hAnsi="Arial" w:cs="Arial"/>
                <w:sz w:val="20"/>
                <w:lang w:eastAsia="zh-CN"/>
              </w:rPr>
              <w:t>in doc IEEE802.11-17/0398</w:t>
            </w:r>
            <w:r w:rsidR="003F500B">
              <w:rPr>
                <w:rFonts w:ascii="Arial" w:hAnsi="Arial" w:cs="Arial"/>
                <w:sz w:val="20"/>
                <w:lang w:eastAsia="zh-CN"/>
              </w:rPr>
              <w:t>r1</w:t>
            </w:r>
            <w:r>
              <w:rPr>
                <w:rFonts w:ascii="Arial" w:hAnsi="Arial" w:cs="Arial"/>
                <w:sz w:val="20"/>
                <w:lang w:val="en-US" w:eastAsia="zh-CN"/>
              </w:rPr>
              <w:t>.</w:t>
            </w:r>
          </w:p>
        </w:tc>
      </w:tr>
    </w:tbl>
    <w:p w:rsidR="00CA2C83" w:rsidRDefault="00CA2C83" w:rsidP="0002791A">
      <w:pPr>
        <w:autoSpaceDE w:val="0"/>
        <w:autoSpaceDN w:val="0"/>
        <w:adjustRightInd w:val="0"/>
        <w:rPr>
          <w:sz w:val="24"/>
          <w:szCs w:val="24"/>
          <w:highlight w:val="yellow"/>
          <w:lang w:eastAsia="zh-CN"/>
        </w:rPr>
      </w:pPr>
    </w:p>
    <w:p w:rsidR="00AA1A15" w:rsidRPr="004224D5" w:rsidRDefault="00AA1A15" w:rsidP="00AA1A15">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AA1A15" w:rsidRDefault="00AA1A15" w:rsidP="00AA1A15">
      <w:pPr>
        <w:autoSpaceDE w:val="0"/>
        <w:autoSpaceDN w:val="0"/>
        <w:adjustRightInd w:val="0"/>
        <w:rPr>
          <w:b/>
          <w:szCs w:val="22"/>
          <w:u w:val="single"/>
          <w:lang w:val="en-US" w:eastAsia="zh-CN"/>
        </w:rPr>
      </w:pPr>
    </w:p>
    <w:p w:rsidR="00AA1A15" w:rsidRDefault="00AA1A15" w:rsidP="0002791A">
      <w:pPr>
        <w:autoSpaceDE w:val="0"/>
        <w:autoSpaceDN w:val="0"/>
        <w:adjustRightInd w:val="0"/>
        <w:rPr>
          <w:sz w:val="24"/>
          <w:szCs w:val="24"/>
          <w:lang w:val="en-US"/>
        </w:rPr>
      </w:pPr>
      <w:r w:rsidRPr="002E1D12">
        <w:rPr>
          <w:position w:val="-12"/>
          <w:sz w:val="24"/>
          <w:szCs w:val="24"/>
          <w:lang w:val="en-US"/>
        </w:rPr>
        <w:object w:dxaOrig="680" w:dyaOrig="360">
          <v:shape id="_x0000_i1033" type="#_x0000_t75" style="width:34pt;height:18pt" o:ole="">
            <v:imagedata r:id="rId33" o:title=""/>
          </v:shape>
          <o:OLEObject Type="Embed" ProgID="Equation.DSMT4" ShapeID="_x0000_i1033" DrawAspect="Content" ObjectID="_1551016751" r:id="rId34"/>
        </w:object>
      </w:r>
      <w:r>
        <w:rPr>
          <w:sz w:val="24"/>
          <w:szCs w:val="24"/>
          <w:lang w:val="en-US"/>
        </w:rPr>
        <w:t xml:space="preserve"> is defined in 21.3.7.3(Channel frequencies) as the commenter pointed out. But </w:t>
      </w:r>
      <w:r w:rsidR="00E046BF">
        <w:rPr>
          <w:sz w:val="24"/>
          <w:szCs w:val="24"/>
          <w:lang w:val="en-US"/>
        </w:rPr>
        <w:t xml:space="preserve">the reference of </w:t>
      </w:r>
      <w:r w:rsidR="00E046BF" w:rsidRPr="00E046BF">
        <w:rPr>
          <w:position w:val="-14"/>
          <w:sz w:val="24"/>
          <w:szCs w:val="24"/>
          <w:lang w:val="en-US"/>
        </w:rPr>
        <w:object w:dxaOrig="780" w:dyaOrig="380">
          <v:shape id="_x0000_i1034" type="#_x0000_t75" style="width:39pt;height:19pt" o:ole="">
            <v:imagedata r:id="rId35" o:title=""/>
          </v:shape>
          <o:OLEObject Type="Embed" ProgID="Equation.DSMT4" ShapeID="_x0000_i1034" DrawAspect="Content" ObjectID="_1551016752" r:id="rId36"/>
        </w:object>
      </w:r>
      <w:r w:rsidR="00E046BF">
        <w:rPr>
          <w:sz w:val="24"/>
          <w:szCs w:val="24"/>
          <w:lang w:val="en-US"/>
        </w:rPr>
        <w:t xml:space="preserve"> is correct.</w:t>
      </w:r>
    </w:p>
    <w:p w:rsidR="00E046BF" w:rsidRDefault="00E046BF" w:rsidP="0002791A">
      <w:pPr>
        <w:autoSpaceDE w:val="0"/>
        <w:autoSpaceDN w:val="0"/>
        <w:adjustRightInd w:val="0"/>
        <w:rPr>
          <w:sz w:val="24"/>
          <w:szCs w:val="24"/>
          <w:highlight w:val="yellow"/>
          <w:lang w:eastAsia="zh-CN"/>
        </w:rPr>
      </w:pPr>
    </w:p>
    <w:p w:rsidR="0090255E" w:rsidRPr="00203859" w:rsidRDefault="0090255E" w:rsidP="0090255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D1.</w:t>
      </w:r>
      <w:r w:rsidR="005507B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10.8.3</w:t>
      </w:r>
      <w:r w:rsidRPr="00203859">
        <w:rPr>
          <w:sz w:val="24"/>
          <w:szCs w:val="24"/>
          <w:highlight w:val="yellow"/>
        </w:rPr>
        <w:t>.</w:t>
      </w:r>
    </w:p>
    <w:p w:rsidR="0090255E" w:rsidRPr="00271A96" w:rsidRDefault="0090255E" w:rsidP="0090255E">
      <w:pPr>
        <w:autoSpaceDE w:val="0"/>
        <w:autoSpaceDN w:val="0"/>
        <w:adjustRightInd w:val="0"/>
        <w:rPr>
          <w:sz w:val="24"/>
          <w:szCs w:val="24"/>
          <w:lang w:val="en-US" w:eastAsia="zh-CN"/>
        </w:rPr>
      </w:pPr>
    </w:p>
    <w:p w:rsidR="0090255E" w:rsidRPr="009C1CC7" w:rsidRDefault="0090255E" w:rsidP="0090255E">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P289L36</w:t>
      </w:r>
      <w:r w:rsidR="00FF007C">
        <w:rPr>
          <w:color w:val="000000"/>
          <w:highlight w:val="yellow"/>
          <w:lang w:eastAsia="zh-CN"/>
        </w:rPr>
        <w:t xml:space="preserve"> (CID #8949</w:t>
      </w:r>
      <w:r w:rsidRPr="000F098D">
        <w:rPr>
          <w:color w:val="000000"/>
          <w:highlight w:val="yellow"/>
          <w:lang w:eastAsia="zh-CN"/>
        </w:rPr>
        <w:t>):</w:t>
      </w:r>
      <w:r w:rsidRPr="009C1CC7">
        <w:rPr>
          <w:color w:val="000000"/>
          <w:highlight w:val="yellow"/>
          <w:lang w:eastAsia="zh-CN"/>
        </w:rPr>
        <w:t xml:space="preserve"> </w:t>
      </w:r>
    </w:p>
    <w:p w:rsidR="0002791A" w:rsidRDefault="002E1D12" w:rsidP="00044F11">
      <w:pPr>
        <w:autoSpaceDE w:val="0"/>
        <w:autoSpaceDN w:val="0"/>
        <w:adjustRightInd w:val="0"/>
        <w:rPr>
          <w:ins w:id="94" w:author="Yan(MSI) Zhang" w:date="2017-02-01T11:23:00Z"/>
          <w:sz w:val="24"/>
          <w:szCs w:val="24"/>
          <w:lang w:val="en-US"/>
        </w:rPr>
      </w:pPr>
      <w:r w:rsidRPr="002E1D12">
        <w:rPr>
          <w:position w:val="-12"/>
          <w:sz w:val="24"/>
          <w:szCs w:val="24"/>
          <w:lang w:val="en-US"/>
        </w:rPr>
        <w:object w:dxaOrig="680" w:dyaOrig="360">
          <v:shape id="_x0000_i1035" type="#_x0000_t75" style="width:34pt;height:18pt" o:ole="">
            <v:imagedata r:id="rId33" o:title=""/>
          </v:shape>
          <o:OLEObject Type="Embed" ProgID="Equation.DSMT4" ShapeID="_x0000_i1035" DrawAspect="Content" ObjectID="_1551016753" r:id="rId37"/>
        </w:object>
      </w:r>
      <w:r w:rsidR="0014349D" w:rsidRPr="0014349D">
        <w:rPr>
          <w:sz w:val="24"/>
          <w:szCs w:val="24"/>
          <w:lang w:val="en-US"/>
        </w:rPr>
        <w:t xml:space="preserve"> </w:t>
      </w:r>
      <w:del w:id="95" w:author="Yan(MSI) Zhang" w:date="2017-02-01T11:23:00Z">
        <w:r w:rsidR="0014349D" w:rsidRPr="0014349D" w:rsidDel="002E1D12">
          <w:rPr>
            <w:sz w:val="24"/>
            <w:szCs w:val="24"/>
            <w:lang w:val="en-US"/>
          </w:rPr>
          <w:delText xml:space="preserve">and </w:delText>
        </w:r>
        <w:r w:rsidRPr="002E1D12" w:rsidDel="002E1D12">
          <w:rPr>
            <w:position w:val="-14"/>
            <w:sz w:val="24"/>
            <w:szCs w:val="24"/>
            <w:lang w:val="en-US"/>
          </w:rPr>
          <w:object w:dxaOrig="780" w:dyaOrig="380">
            <v:shape id="_x0000_i1036" type="#_x0000_t75" style="width:39pt;height:19pt" o:ole="">
              <v:imagedata r:id="rId38" o:title=""/>
            </v:shape>
            <o:OLEObject Type="Embed" ProgID="Equation.DSMT4" ShapeID="_x0000_i1036" DrawAspect="Content" ObjectID="_1551016754" r:id="rId39"/>
          </w:object>
        </w:r>
        <w:r w:rsidR="0014349D" w:rsidRPr="0014349D" w:rsidDel="002E1D12">
          <w:rPr>
            <w:sz w:val="24"/>
            <w:szCs w:val="24"/>
            <w:lang w:val="en-US"/>
          </w:rPr>
          <w:delText xml:space="preserve"> are </w:delText>
        </w:r>
      </w:del>
      <w:r w:rsidR="0014349D" w:rsidRPr="0014349D">
        <w:rPr>
          <w:sz w:val="24"/>
          <w:szCs w:val="24"/>
          <w:lang w:val="en-US"/>
        </w:rPr>
        <w:t xml:space="preserve">defined in </w:t>
      </w:r>
      <w:del w:id="96" w:author="Yan(MSI) Zhang" w:date="2017-02-01T11:24:00Z">
        <w:r w:rsidR="0014349D" w:rsidRPr="0014349D" w:rsidDel="002E1D12">
          <w:rPr>
            <w:sz w:val="24"/>
            <w:szCs w:val="24"/>
            <w:lang w:val="en-US"/>
          </w:rPr>
          <w:delText xml:space="preserve">21.3.8.2.4 </w:delText>
        </w:r>
      </w:del>
      <w:ins w:id="97" w:author="Yan(MSI) Zhang" w:date="2017-02-01T11:24:00Z">
        <w:r>
          <w:rPr>
            <w:sz w:val="24"/>
            <w:szCs w:val="24"/>
            <w:lang w:val="en-US"/>
          </w:rPr>
          <w:t>21.3.7.3</w:t>
        </w:r>
      </w:ins>
      <w:r w:rsidR="0014349D" w:rsidRPr="0014349D">
        <w:rPr>
          <w:sz w:val="24"/>
          <w:szCs w:val="24"/>
          <w:lang w:val="en-US"/>
        </w:rPr>
        <w:t>(</w:t>
      </w:r>
      <w:del w:id="98" w:author="Yan(MSI) Zhang" w:date="2017-02-01T11:24:00Z">
        <w:r w:rsidR="0014349D" w:rsidRPr="0014349D" w:rsidDel="002E1D12">
          <w:rPr>
            <w:sz w:val="24"/>
            <w:szCs w:val="24"/>
            <w:lang w:val="en-US"/>
          </w:rPr>
          <w:delText>L-SIG definition</w:delText>
        </w:r>
      </w:del>
      <w:ins w:id="99" w:author="Yan(MSI) Zhang" w:date="2017-02-01T11:24:00Z">
        <w:r>
          <w:rPr>
            <w:sz w:val="24"/>
            <w:szCs w:val="24"/>
            <w:lang w:val="en-US"/>
          </w:rPr>
          <w:t>Channel frequencies</w:t>
        </w:r>
      </w:ins>
      <w:r w:rsidR="0014349D" w:rsidRPr="0014349D">
        <w:rPr>
          <w:sz w:val="24"/>
          <w:szCs w:val="24"/>
          <w:lang w:val="en-US"/>
        </w:rPr>
        <w:t>)</w:t>
      </w:r>
    </w:p>
    <w:p w:rsidR="002E1D12" w:rsidRPr="0014349D" w:rsidRDefault="002E1D12" w:rsidP="00044F11">
      <w:pPr>
        <w:autoSpaceDE w:val="0"/>
        <w:autoSpaceDN w:val="0"/>
        <w:adjustRightInd w:val="0"/>
        <w:rPr>
          <w:sz w:val="24"/>
          <w:szCs w:val="24"/>
          <w:lang w:val="en-US"/>
        </w:rPr>
      </w:pPr>
      <w:ins w:id="100" w:author="Yan(MSI) Zhang" w:date="2017-02-01T11:23:00Z">
        <w:r w:rsidRPr="002E1D12">
          <w:rPr>
            <w:position w:val="-14"/>
            <w:sz w:val="24"/>
            <w:szCs w:val="24"/>
            <w:lang w:val="en-US"/>
          </w:rPr>
          <w:object w:dxaOrig="780" w:dyaOrig="380">
            <v:shape id="_x0000_i1037" type="#_x0000_t75" style="width:39pt;height:19pt" o:ole="">
              <v:imagedata r:id="rId38" o:title=""/>
            </v:shape>
            <o:OLEObject Type="Embed" ProgID="Equation.DSMT4" ShapeID="_x0000_i1037" DrawAspect="Content" ObjectID="_1551016755" r:id="rId40"/>
          </w:object>
        </w:r>
      </w:ins>
      <w:ins w:id="101" w:author="Yan(MSI) Zhang" w:date="2017-02-01T11:23:00Z">
        <w:r>
          <w:rPr>
            <w:sz w:val="24"/>
            <w:szCs w:val="24"/>
            <w:lang w:val="en-US"/>
          </w:rPr>
          <w:t xml:space="preserve"> is</w:t>
        </w:r>
        <w:r w:rsidRPr="0014349D">
          <w:rPr>
            <w:sz w:val="24"/>
            <w:szCs w:val="24"/>
            <w:lang w:val="en-US"/>
          </w:rPr>
          <w:t xml:space="preserve"> defined in 21.3.8.2.4 (L-SIG definition)</w:t>
        </w:r>
      </w:ins>
    </w:p>
    <w:sectPr w:rsidR="002E1D12" w:rsidRPr="0014349D" w:rsidSect="00D630ED">
      <w:headerReference w:type="default" r:id="rId41"/>
      <w:footerReference w:type="default" r:id="rId4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84" w:rsidRDefault="00352684">
      <w:r>
        <w:separator/>
      </w:r>
    </w:p>
  </w:endnote>
  <w:endnote w:type="continuationSeparator" w:id="0">
    <w:p w:rsidR="00352684" w:rsidRDefault="003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4E" w:rsidRPr="00EF1A28" w:rsidRDefault="00927F4E">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69679C">
      <w:rPr>
        <w:noProof/>
        <w:lang w:val="fr-FR"/>
      </w:rPr>
      <w:t>17</w:t>
    </w:r>
    <w:r>
      <w:fldChar w:fldCharType="end"/>
    </w:r>
    <w:r>
      <w:rPr>
        <w:lang w:val="fr-FR"/>
      </w:rPr>
      <w:tab/>
    </w:r>
    <w:r>
      <w:rPr>
        <w:lang w:val="fr-FR" w:eastAsia="zh-CN"/>
      </w:rPr>
      <w:t>Yan Zhang (Marvell)</w:t>
    </w:r>
    <w:r w:rsidRPr="00EF1A28">
      <w:rPr>
        <w:lang w:val="fr-FR"/>
      </w:rPr>
      <w:t>, et. al.</w:t>
    </w:r>
  </w:p>
  <w:p w:rsidR="00927F4E" w:rsidRPr="00EF1A28" w:rsidRDefault="00927F4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84" w:rsidRDefault="00352684">
      <w:r>
        <w:separator/>
      </w:r>
    </w:p>
  </w:footnote>
  <w:footnote w:type="continuationSeparator" w:id="0">
    <w:p w:rsidR="00352684" w:rsidRDefault="003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4E" w:rsidRDefault="00927F4E">
    <w:pPr>
      <w:pStyle w:val="Header"/>
      <w:tabs>
        <w:tab w:val="clear" w:pos="6480"/>
        <w:tab w:val="center" w:pos="4680"/>
        <w:tab w:val="right" w:pos="9360"/>
      </w:tabs>
      <w:rPr>
        <w:lang w:eastAsia="zh-CN"/>
      </w:rPr>
    </w:pPr>
    <w:r>
      <w:rPr>
        <w:lang w:eastAsia="zh-CN"/>
      </w:rPr>
      <w:t>March, 201</w:t>
    </w:r>
    <w:r>
      <w:rPr>
        <w:rFonts w:hint="eastAsia"/>
        <w:lang w:eastAsia="zh-CN"/>
      </w:rPr>
      <w:t>7</w:t>
    </w:r>
    <w:r>
      <w:tab/>
    </w:r>
    <w:r>
      <w:tab/>
    </w:r>
    <w:fldSimple w:instr=" TITLE  \* MERGEFORMAT ">
      <w:r>
        <w:t>doc.: IEEE 802.11-17</w:t>
      </w:r>
      <w:r>
        <w:rPr>
          <w:lang w:eastAsia="zh-CN"/>
        </w:rPr>
        <w:t>/</w:t>
      </w:r>
    </w:fldSimple>
    <w:r>
      <w:t>0398r1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4D2"/>
    <w:rsid w:val="000166EB"/>
    <w:rsid w:val="0001670C"/>
    <w:rsid w:val="000168FC"/>
    <w:rsid w:val="00016930"/>
    <w:rsid w:val="00016A23"/>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47DB"/>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60E"/>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EE6"/>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0D6E"/>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0F6"/>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333F"/>
    <w:rsid w:val="000E3488"/>
    <w:rsid w:val="000E3714"/>
    <w:rsid w:val="000E4ADE"/>
    <w:rsid w:val="000E576C"/>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4DC"/>
    <w:rsid w:val="001068DD"/>
    <w:rsid w:val="00106CB9"/>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060"/>
    <w:rsid w:val="001C0DC0"/>
    <w:rsid w:val="001C1347"/>
    <w:rsid w:val="001C1543"/>
    <w:rsid w:val="001C1769"/>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B"/>
    <w:rsid w:val="001D714C"/>
    <w:rsid w:val="001D723B"/>
    <w:rsid w:val="001D72B4"/>
    <w:rsid w:val="001D790D"/>
    <w:rsid w:val="001D7CBA"/>
    <w:rsid w:val="001E0336"/>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19C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7CA"/>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54CB"/>
    <w:rsid w:val="0026569F"/>
    <w:rsid w:val="002665F7"/>
    <w:rsid w:val="002669B7"/>
    <w:rsid w:val="00266CFE"/>
    <w:rsid w:val="00267C51"/>
    <w:rsid w:val="00267E6D"/>
    <w:rsid w:val="00267E6F"/>
    <w:rsid w:val="00270877"/>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994"/>
    <w:rsid w:val="002A33F4"/>
    <w:rsid w:val="002A34FF"/>
    <w:rsid w:val="002A4000"/>
    <w:rsid w:val="002A5714"/>
    <w:rsid w:val="002A575C"/>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09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2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1238"/>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AD9"/>
    <w:rsid w:val="00352591"/>
    <w:rsid w:val="00352684"/>
    <w:rsid w:val="00352BB7"/>
    <w:rsid w:val="00353229"/>
    <w:rsid w:val="0035330E"/>
    <w:rsid w:val="003539B4"/>
    <w:rsid w:val="003547DE"/>
    <w:rsid w:val="00354C70"/>
    <w:rsid w:val="00354D0D"/>
    <w:rsid w:val="0035513F"/>
    <w:rsid w:val="003558A5"/>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A7"/>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500B"/>
    <w:rsid w:val="003F589F"/>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94C"/>
    <w:rsid w:val="00465CDD"/>
    <w:rsid w:val="00465F30"/>
    <w:rsid w:val="0046644B"/>
    <w:rsid w:val="00466D2F"/>
    <w:rsid w:val="0046747E"/>
    <w:rsid w:val="0047042E"/>
    <w:rsid w:val="0047067C"/>
    <w:rsid w:val="00471380"/>
    <w:rsid w:val="0047225D"/>
    <w:rsid w:val="0047228A"/>
    <w:rsid w:val="00472A54"/>
    <w:rsid w:val="004734DA"/>
    <w:rsid w:val="0047371E"/>
    <w:rsid w:val="004737C7"/>
    <w:rsid w:val="00474713"/>
    <w:rsid w:val="004748D3"/>
    <w:rsid w:val="004749C2"/>
    <w:rsid w:val="004755BD"/>
    <w:rsid w:val="004756FF"/>
    <w:rsid w:val="00475B41"/>
    <w:rsid w:val="004765CA"/>
    <w:rsid w:val="00476675"/>
    <w:rsid w:val="004808D1"/>
    <w:rsid w:val="004809BE"/>
    <w:rsid w:val="00480A8B"/>
    <w:rsid w:val="0048117F"/>
    <w:rsid w:val="0048189F"/>
    <w:rsid w:val="004819D2"/>
    <w:rsid w:val="00482C1E"/>
    <w:rsid w:val="004832ED"/>
    <w:rsid w:val="004844C4"/>
    <w:rsid w:val="0048468E"/>
    <w:rsid w:val="004851C6"/>
    <w:rsid w:val="004857FD"/>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895"/>
    <w:rsid w:val="004B0B7C"/>
    <w:rsid w:val="004B1065"/>
    <w:rsid w:val="004B1480"/>
    <w:rsid w:val="004B18D5"/>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39D"/>
    <w:rsid w:val="005507BB"/>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8B"/>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797"/>
    <w:rsid w:val="005A497F"/>
    <w:rsid w:val="005A5297"/>
    <w:rsid w:val="005A5B37"/>
    <w:rsid w:val="005A6950"/>
    <w:rsid w:val="005A6D49"/>
    <w:rsid w:val="005A7AFE"/>
    <w:rsid w:val="005A7C7C"/>
    <w:rsid w:val="005B00FD"/>
    <w:rsid w:val="005B0DC7"/>
    <w:rsid w:val="005B2A62"/>
    <w:rsid w:val="005B2DBC"/>
    <w:rsid w:val="005B2F64"/>
    <w:rsid w:val="005B3123"/>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CE6"/>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4F2"/>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0CD"/>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2E69"/>
    <w:rsid w:val="0067300A"/>
    <w:rsid w:val="00673DDB"/>
    <w:rsid w:val="0067407D"/>
    <w:rsid w:val="00674104"/>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4BEF"/>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5EE"/>
    <w:rsid w:val="00695A77"/>
    <w:rsid w:val="00695D0E"/>
    <w:rsid w:val="00696140"/>
    <w:rsid w:val="0069634A"/>
    <w:rsid w:val="006964C2"/>
    <w:rsid w:val="0069679C"/>
    <w:rsid w:val="00696A33"/>
    <w:rsid w:val="006975A2"/>
    <w:rsid w:val="00697975"/>
    <w:rsid w:val="006A01E6"/>
    <w:rsid w:val="006A09D7"/>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967"/>
    <w:rsid w:val="006F5C47"/>
    <w:rsid w:val="006F5CC1"/>
    <w:rsid w:val="006F5D7E"/>
    <w:rsid w:val="006F5EA5"/>
    <w:rsid w:val="006F6003"/>
    <w:rsid w:val="006F6B90"/>
    <w:rsid w:val="006F759E"/>
    <w:rsid w:val="006F784B"/>
    <w:rsid w:val="006F787D"/>
    <w:rsid w:val="006F7B02"/>
    <w:rsid w:val="0070022C"/>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11B6"/>
    <w:rsid w:val="00721B38"/>
    <w:rsid w:val="00721B9A"/>
    <w:rsid w:val="00722434"/>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2C5"/>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B0678"/>
    <w:rsid w:val="007B0BC1"/>
    <w:rsid w:val="007B0DEF"/>
    <w:rsid w:val="007B13ED"/>
    <w:rsid w:val="007B18AE"/>
    <w:rsid w:val="007B1E1A"/>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336"/>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C43"/>
    <w:rsid w:val="007D5EB4"/>
    <w:rsid w:val="007D61CC"/>
    <w:rsid w:val="007D64C5"/>
    <w:rsid w:val="007D65B5"/>
    <w:rsid w:val="007D7156"/>
    <w:rsid w:val="007D7779"/>
    <w:rsid w:val="007D77AD"/>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50"/>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EC"/>
    <w:rsid w:val="008413FB"/>
    <w:rsid w:val="008414F6"/>
    <w:rsid w:val="00841FF2"/>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27F4E"/>
    <w:rsid w:val="009301D5"/>
    <w:rsid w:val="009302E0"/>
    <w:rsid w:val="009306A6"/>
    <w:rsid w:val="00931986"/>
    <w:rsid w:val="0093256C"/>
    <w:rsid w:val="00932E93"/>
    <w:rsid w:val="009330DF"/>
    <w:rsid w:val="00933331"/>
    <w:rsid w:val="00933433"/>
    <w:rsid w:val="009334DA"/>
    <w:rsid w:val="009336FD"/>
    <w:rsid w:val="009338EB"/>
    <w:rsid w:val="00933DFA"/>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443"/>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C61"/>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295"/>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1AF"/>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1D99"/>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DB"/>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032"/>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2A6"/>
    <w:rsid w:val="00B13897"/>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F70"/>
    <w:rsid w:val="00B41DD7"/>
    <w:rsid w:val="00B424E0"/>
    <w:rsid w:val="00B42FD9"/>
    <w:rsid w:val="00B4305B"/>
    <w:rsid w:val="00B435F9"/>
    <w:rsid w:val="00B43B0E"/>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271E"/>
    <w:rsid w:val="00B737F8"/>
    <w:rsid w:val="00B74D16"/>
    <w:rsid w:val="00B750D0"/>
    <w:rsid w:val="00B75422"/>
    <w:rsid w:val="00B7547D"/>
    <w:rsid w:val="00B756DC"/>
    <w:rsid w:val="00B75CBD"/>
    <w:rsid w:val="00B75E80"/>
    <w:rsid w:val="00B760A5"/>
    <w:rsid w:val="00B76373"/>
    <w:rsid w:val="00B772B1"/>
    <w:rsid w:val="00B77780"/>
    <w:rsid w:val="00B77C1B"/>
    <w:rsid w:val="00B8053C"/>
    <w:rsid w:val="00B80674"/>
    <w:rsid w:val="00B8090B"/>
    <w:rsid w:val="00B80916"/>
    <w:rsid w:val="00B81040"/>
    <w:rsid w:val="00B82A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574"/>
    <w:rsid w:val="00B91463"/>
    <w:rsid w:val="00B91AD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AAB"/>
    <w:rsid w:val="00BA5F2D"/>
    <w:rsid w:val="00BA6904"/>
    <w:rsid w:val="00BA6D05"/>
    <w:rsid w:val="00BA6DF3"/>
    <w:rsid w:val="00BA76E2"/>
    <w:rsid w:val="00BB017C"/>
    <w:rsid w:val="00BB01D8"/>
    <w:rsid w:val="00BB053B"/>
    <w:rsid w:val="00BB0BDA"/>
    <w:rsid w:val="00BB0BF5"/>
    <w:rsid w:val="00BB1C44"/>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33E8"/>
    <w:rsid w:val="00BF44C3"/>
    <w:rsid w:val="00BF4BC0"/>
    <w:rsid w:val="00BF53DB"/>
    <w:rsid w:val="00BF580E"/>
    <w:rsid w:val="00BF599C"/>
    <w:rsid w:val="00BF7502"/>
    <w:rsid w:val="00BF76F4"/>
    <w:rsid w:val="00BF7C9A"/>
    <w:rsid w:val="00C001B0"/>
    <w:rsid w:val="00C007ED"/>
    <w:rsid w:val="00C017B5"/>
    <w:rsid w:val="00C017E8"/>
    <w:rsid w:val="00C03C3C"/>
    <w:rsid w:val="00C03D6C"/>
    <w:rsid w:val="00C04689"/>
    <w:rsid w:val="00C046FC"/>
    <w:rsid w:val="00C04AC1"/>
    <w:rsid w:val="00C04C94"/>
    <w:rsid w:val="00C04ECC"/>
    <w:rsid w:val="00C0533A"/>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036"/>
    <w:rsid w:val="00C204E5"/>
    <w:rsid w:val="00C2134F"/>
    <w:rsid w:val="00C23C8E"/>
    <w:rsid w:val="00C23FD0"/>
    <w:rsid w:val="00C246EA"/>
    <w:rsid w:val="00C25263"/>
    <w:rsid w:val="00C25D1F"/>
    <w:rsid w:val="00C25FAE"/>
    <w:rsid w:val="00C264BC"/>
    <w:rsid w:val="00C26CF4"/>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B54"/>
    <w:rsid w:val="00C50E7F"/>
    <w:rsid w:val="00C50F9B"/>
    <w:rsid w:val="00C518BC"/>
    <w:rsid w:val="00C51DBD"/>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25C8"/>
    <w:rsid w:val="00D03CC3"/>
    <w:rsid w:val="00D04564"/>
    <w:rsid w:val="00D04974"/>
    <w:rsid w:val="00D04E08"/>
    <w:rsid w:val="00D058C8"/>
    <w:rsid w:val="00D059D3"/>
    <w:rsid w:val="00D05A8D"/>
    <w:rsid w:val="00D06220"/>
    <w:rsid w:val="00D0630E"/>
    <w:rsid w:val="00D06424"/>
    <w:rsid w:val="00D10227"/>
    <w:rsid w:val="00D109A3"/>
    <w:rsid w:val="00D11EEC"/>
    <w:rsid w:val="00D12757"/>
    <w:rsid w:val="00D13156"/>
    <w:rsid w:val="00D13F5D"/>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30ED"/>
    <w:rsid w:val="00D63138"/>
    <w:rsid w:val="00D63CE3"/>
    <w:rsid w:val="00D65C2C"/>
    <w:rsid w:val="00D65CB0"/>
    <w:rsid w:val="00D663A1"/>
    <w:rsid w:val="00D70211"/>
    <w:rsid w:val="00D70734"/>
    <w:rsid w:val="00D709AA"/>
    <w:rsid w:val="00D70B47"/>
    <w:rsid w:val="00D71156"/>
    <w:rsid w:val="00D71942"/>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2EF9"/>
    <w:rsid w:val="00D8334A"/>
    <w:rsid w:val="00D83369"/>
    <w:rsid w:val="00D8383D"/>
    <w:rsid w:val="00D840D9"/>
    <w:rsid w:val="00D84DDC"/>
    <w:rsid w:val="00D85338"/>
    <w:rsid w:val="00D85EEA"/>
    <w:rsid w:val="00D86A90"/>
    <w:rsid w:val="00D86B7E"/>
    <w:rsid w:val="00D86BCA"/>
    <w:rsid w:val="00D871FE"/>
    <w:rsid w:val="00D87E81"/>
    <w:rsid w:val="00D90369"/>
    <w:rsid w:val="00D9075D"/>
    <w:rsid w:val="00D909CC"/>
    <w:rsid w:val="00D90B7D"/>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6FB"/>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2E9"/>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483"/>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43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E13"/>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45F"/>
    <w:rsid w:val="00F1765E"/>
    <w:rsid w:val="00F202C0"/>
    <w:rsid w:val="00F203C6"/>
    <w:rsid w:val="00F20C47"/>
    <w:rsid w:val="00F2115E"/>
    <w:rsid w:val="00F226A1"/>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E11"/>
    <w:rsid w:val="00F35515"/>
    <w:rsid w:val="00F3551A"/>
    <w:rsid w:val="00F358EF"/>
    <w:rsid w:val="00F36205"/>
    <w:rsid w:val="00F36513"/>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F12"/>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hyperlink" Target="mailto:hongyuan@marvell.com" TargetMode="Externa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D388D37-1CD2-4730-8386-EBDEC8EE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1231</TotalTime>
  <Pages>17</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21155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76</cp:revision>
  <cp:lastPrinted>2013-12-02T16:26:00Z</cp:lastPrinted>
  <dcterms:created xsi:type="dcterms:W3CDTF">2017-03-10T05:47:00Z</dcterms:created>
  <dcterms:modified xsi:type="dcterms:W3CDTF">2017-03-14T23:27:00Z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