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61326">
        <w:trPr>
          <w:trHeight w:val="485"/>
          <w:jc w:val="center"/>
        </w:trPr>
        <w:tc>
          <w:tcPr>
            <w:tcW w:w="9576" w:type="dxa"/>
            <w:gridSpan w:val="5"/>
            <w:vAlign w:val="center"/>
          </w:tcPr>
          <w:p w:rsidR="00C723BC" w:rsidRPr="00DA2A78" w:rsidRDefault="006027E6" w:rsidP="00DA2A78">
            <w:pPr>
              <w:pStyle w:val="T2"/>
              <w:rPr>
                <w:rFonts w:eastAsiaTheme="minorEastAsia"/>
                <w:lang w:eastAsia="zh-CN"/>
              </w:rPr>
            </w:pPr>
            <w:r>
              <w:rPr>
                <w:lang w:eastAsia="ko-KR"/>
              </w:rPr>
              <w:t xml:space="preserve">Resolution </w:t>
            </w:r>
            <w:r w:rsidR="00A76DE0">
              <w:rPr>
                <w:lang w:eastAsia="ko-KR"/>
              </w:rPr>
              <w:t>for CID</w:t>
            </w:r>
            <w:r w:rsidR="00F122C8">
              <w:rPr>
                <w:lang w:eastAsia="ko-KR"/>
              </w:rPr>
              <w:t xml:space="preserve"> </w:t>
            </w:r>
            <w:r w:rsidR="006B079F">
              <w:rPr>
                <w:lang w:eastAsia="ko-KR"/>
              </w:rPr>
              <w:t xml:space="preserve">on </w:t>
            </w:r>
            <w:r w:rsidR="00DA2A78">
              <w:rPr>
                <w:rFonts w:eastAsiaTheme="minorEastAsia" w:hint="eastAsia"/>
                <w:lang w:eastAsia="zh-CN"/>
              </w:rPr>
              <w:t>Pre-association</w:t>
            </w:r>
          </w:p>
        </w:tc>
      </w:tr>
      <w:tr w:rsidR="00C723BC" w:rsidRPr="00183F4C" w:rsidTr="00761326">
        <w:trPr>
          <w:trHeight w:val="359"/>
          <w:jc w:val="center"/>
        </w:trPr>
        <w:tc>
          <w:tcPr>
            <w:tcW w:w="9576" w:type="dxa"/>
            <w:gridSpan w:val="5"/>
            <w:vAlign w:val="center"/>
          </w:tcPr>
          <w:p w:rsidR="00C723BC" w:rsidRPr="00E84DC5" w:rsidRDefault="00C723BC" w:rsidP="00825135">
            <w:pPr>
              <w:pStyle w:val="T2"/>
              <w:ind w:left="0"/>
              <w:rPr>
                <w:rFonts w:eastAsiaTheme="minorEastAsia"/>
                <w:b w:val="0"/>
                <w:sz w:val="20"/>
                <w:lang w:eastAsia="zh-CN"/>
              </w:rPr>
            </w:pPr>
            <w:r w:rsidRPr="00183F4C">
              <w:rPr>
                <w:sz w:val="20"/>
              </w:rPr>
              <w:t>Date:</w:t>
            </w:r>
            <w:r w:rsidRPr="00183F4C">
              <w:rPr>
                <w:b w:val="0"/>
                <w:sz w:val="20"/>
              </w:rPr>
              <w:t xml:space="preserve">  201</w:t>
            </w:r>
            <w:r w:rsidR="00E84DC5">
              <w:rPr>
                <w:rFonts w:eastAsiaTheme="minorEastAsia" w:hint="eastAsia"/>
                <w:b w:val="0"/>
                <w:sz w:val="20"/>
                <w:lang w:eastAsia="zh-CN"/>
              </w:rPr>
              <w:t>7</w:t>
            </w:r>
            <w:r w:rsidRPr="00183F4C">
              <w:rPr>
                <w:b w:val="0"/>
                <w:sz w:val="20"/>
              </w:rPr>
              <w:t>-</w:t>
            </w:r>
            <w:r w:rsidR="00A76DE0">
              <w:rPr>
                <w:b w:val="0"/>
                <w:sz w:val="20"/>
                <w:lang w:eastAsia="ko-KR"/>
              </w:rPr>
              <w:t>0</w:t>
            </w:r>
            <w:r w:rsidR="00825135">
              <w:rPr>
                <w:rFonts w:eastAsiaTheme="minorEastAsia" w:hint="eastAsia"/>
                <w:b w:val="0"/>
                <w:sz w:val="20"/>
                <w:lang w:eastAsia="zh-CN"/>
              </w:rPr>
              <w:t>3</w:t>
            </w:r>
            <w:r>
              <w:rPr>
                <w:rFonts w:hint="eastAsia"/>
                <w:b w:val="0"/>
                <w:sz w:val="20"/>
                <w:lang w:eastAsia="ko-KR"/>
              </w:rPr>
              <w:t>-</w:t>
            </w:r>
            <w:r w:rsidR="00825135">
              <w:rPr>
                <w:rFonts w:eastAsiaTheme="minorEastAsia" w:hint="eastAsia"/>
                <w:b w:val="0"/>
                <w:sz w:val="20"/>
                <w:lang w:eastAsia="zh-CN"/>
              </w:rPr>
              <w:t>07</w:t>
            </w:r>
          </w:p>
        </w:tc>
      </w:tr>
      <w:tr w:rsidR="00C723BC" w:rsidRPr="00183F4C" w:rsidTr="00761326">
        <w:trPr>
          <w:cantSplit/>
          <w:jc w:val="center"/>
        </w:trPr>
        <w:tc>
          <w:tcPr>
            <w:tcW w:w="9576" w:type="dxa"/>
            <w:gridSpan w:val="5"/>
            <w:vAlign w:val="center"/>
          </w:tcPr>
          <w:p w:rsidR="00C723BC" w:rsidRPr="00183F4C" w:rsidRDefault="00C723BC" w:rsidP="00761326">
            <w:pPr>
              <w:pStyle w:val="T2"/>
              <w:spacing w:after="0"/>
              <w:ind w:left="0" w:right="0"/>
              <w:jc w:val="left"/>
              <w:rPr>
                <w:sz w:val="20"/>
              </w:rPr>
            </w:pPr>
            <w:r w:rsidRPr="00183F4C">
              <w:rPr>
                <w:sz w:val="20"/>
              </w:rPr>
              <w:t>Author(s):</w:t>
            </w:r>
          </w:p>
        </w:tc>
      </w:tr>
      <w:tr w:rsidR="00C723BC" w:rsidRPr="00183F4C" w:rsidTr="00761326">
        <w:trPr>
          <w:jc w:val="center"/>
        </w:trPr>
        <w:tc>
          <w:tcPr>
            <w:tcW w:w="1548" w:type="dxa"/>
            <w:vAlign w:val="center"/>
          </w:tcPr>
          <w:p w:rsidR="00C723BC" w:rsidRPr="00183F4C" w:rsidRDefault="00C723BC" w:rsidP="00761326">
            <w:pPr>
              <w:pStyle w:val="T2"/>
              <w:spacing w:after="0"/>
              <w:ind w:left="0" w:right="0"/>
              <w:jc w:val="left"/>
              <w:rPr>
                <w:sz w:val="20"/>
              </w:rPr>
            </w:pPr>
            <w:r w:rsidRPr="00183F4C">
              <w:rPr>
                <w:sz w:val="20"/>
              </w:rPr>
              <w:t>Name</w:t>
            </w:r>
          </w:p>
        </w:tc>
        <w:tc>
          <w:tcPr>
            <w:tcW w:w="1440" w:type="dxa"/>
            <w:vAlign w:val="center"/>
          </w:tcPr>
          <w:p w:rsidR="00C723BC" w:rsidRPr="00183F4C" w:rsidRDefault="00C723BC" w:rsidP="0076132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6132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6132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61326">
            <w:pPr>
              <w:pStyle w:val="T2"/>
              <w:spacing w:after="0"/>
              <w:ind w:left="0" w:right="0"/>
              <w:jc w:val="left"/>
              <w:rPr>
                <w:sz w:val="20"/>
              </w:rPr>
            </w:pPr>
            <w:r w:rsidRPr="00183F4C">
              <w:rPr>
                <w:sz w:val="20"/>
              </w:rPr>
              <w:t>email</w:t>
            </w:r>
          </w:p>
        </w:tc>
      </w:tr>
      <w:tr w:rsidR="00587DAA" w:rsidRPr="00183F4C" w:rsidTr="00761326">
        <w:trPr>
          <w:trHeight w:val="359"/>
          <w:jc w:val="center"/>
        </w:trPr>
        <w:tc>
          <w:tcPr>
            <w:tcW w:w="154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 Gan</w:t>
            </w:r>
          </w:p>
        </w:tc>
        <w:tc>
          <w:tcPr>
            <w:tcW w:w="1440" w:type="dxa"/>
            <w:vAlign w:val="center"/>
          </w:tcPr>
          <w:p w:rsidR="00587DAA" w:rsidRPr="006D4513" w:rsidRDefault="00587DAA" w:rsidP="00571E1B">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587DAA" w:rsidRPr="00183F4C" w:rsidRDefault="00587DAA" w:rsidP="00571E1B">
            <w:pPr>
              <w:pStyle w:val="T2"/>
              <w:spacing w:after="0"/>
              <w:ind w:left="0" w:right="0"/>
              <w:jc w:val="left"/>
              <w:rPr>
                <w:b w:val="0"/>
                <w:sz w:val="18"/>
                <w:szCs w:val="18"/>
                <w:lang w:eastAsia="ko-KR"/>
              </w:rPr>
            </w:pPr>
            <w:r w:rsidRPr="005E04BF">
              <w:rPr>
                <w:b w:val="0"/>
                <w:sz w:val="18"/>
                <w:szCs w:val="18"/>
                <w:lang w:eastAsia="ko-KR"/>
              </w:rPr>
              <w:t>F1-17, Huawei Base, Bantian, Longgang District, Shenzhen, Chin</w:t>
            </w:r>
          </w:p>
        </w:tc>
        <w:tc>
          <w:tcPr>
            <w:tcW w:w="1620"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+86 15889743667</w:t>
            </w:r>
          </w:p>
        </w:tc>
        <w:tc>
          <w:tcPr>
            <w:tcW w:w="235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ming.gan@huawei.com</w:t>
            </w:r>
          </w:p>
        </w:tc>
      </w:tr>
      <w:tr w:rsidR="00DA6D23" w:rsidRPr="00183F4C" w:rsidTr="00761326">
        <w:trPr>
          <w:trHeight w:val="359"/>
          <w:jc w:val="center"/>
        </w:trPr>
        <w:tc>
          <w:tcPr>
            <w:tcW w:w="1548" w:type="dxa"/>
            <w:vAlign w:val="center"/>
          </w:tcPr>
          <w:p w:rsidR="00DA6D23" w:rsidRDefault="00DA6D23"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David Xun Yang</w:t>
            </w:r>
          </w:p>
        </w:tc>
        <w:tc>
          <w:tcPr>
            <w:tcW w:w="1440" w:type="dxa"/>
            <w:vAlign w:val="center"/>
          </w:tcPr>
          <w:p w:rsidR="00DA6D23" w:rsidRDefault="00DA6D23" w:rsidP="00571E1B">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DA6D23" w:rsidRPr="005E04BF" w:rsidRDefault="00DA6D23" w:rsidP="00571E1B">
            <w:pPr>
              <w:pStyle w:val="T2"/>
              <w:spacing w:after="0"/>
              <w:ind w:left="0" w:right="0"/>
              <w:jc w:val="left"/>
              <w:rPr>
                <w:b w:val="0"/>
                <w:sz w:val="18"/>
                <w:szCs w:val="18"/>
                <w:lang w:eastAsia="ko-KR"/>
              </w:rPr>
            </w:pPr>
          </w:p>
        </w:tc>
        <w:tc>
          <w:tcPr>
            <w:tcW w:w="1620" w:type="dxa"/>
            <w:vAlign w:val="center"/>
          </w:tcPr>
          <w:p w:rsidR="00DA6D23" w:rsidRDefault="00DA6D23" w:rsidP="00571E1B">
            <w:pPr>
              <w:pStyle w:val="T2"/>
              <w:spacing w:after="0"/>
              <w:ind w:left="0" w:right="0"/>
              <w:jc w:val="left"/>
              <w:rPr>
                <w:rFonts w:eastAsiaTheme="minorEastAsia"/>
                <w:b w:val="0"/>
                <w:sz w:val="18"/>
                <w:szCs w:val="18"/>
                <w:lang w:eastAsia="zh-CN"/>
              </w:rPr>
            </w:pPr>
          </w:p>
        </w:tc>
        <w:tc>
          <w:tcPr>
            <w:tcW w:w="2358" w:type="dxa"/>
            <w:vAlign w:val="center"/>
          </w:tcPr>
          <w:p w:rsidR="00DA6D23" w:rsidRDefault="00DA6D23" w:rsidP="00571E1B">
            <w:pPr>
              <w:pStyle w:val="T2"/>
              <w:spacing w:after="0"/>
              <w:ind w:left="0" w:right="0"/>
              <w:jc w:val="left"/>
              <w:rPr>
                <w:rFonts w:eastAsiaTheme="minorEastAsia"/>
                <w:b w:val="0"/>
                <w:sz w:val="18"/>
                <w:szCs w:val="18"/>
                <w:lang w:eastAsia="zh-CN"/>
              </w:rPr>
            </w:pPr>
            <w:r w:rsidRPr="00DA6D23">
              <w:rPr>
                <w:rFonts w:eastAsiaTheme="minorEastAsia"/>
                <w:b w:val="0"/>
                <w:sz w:val="18"/>
                <w:szCs w:val="18"/>
                <w:lang w:eastAsia="zh-CN"/>
              </w:rPr>
              <w:t>david.yangxun@huawei.com</w:t>
            </w:r>
          </w:p>
        </w:tc>
      </w:tr>
      <w:tr w:rsidR="00F7554D" w:rsidRPr="00183F4C" w:rsidTr="00761326">
        <w:trPr>
          <w:trHeight w:val="359"/>
          <w:jc w:val="center"/>
        </w:trPr>
        <w:tc>
          <w:tcPr>
            <w:tcW w:w="1548" w:type="dxa"/>
            <w:vAlign w:val="center"/>
          </w:tcPr>
          <w:p w:rsidR="00F7554D" w:rsidRDefault="00587DAA" w:rsidP="00761326">
            <w:pPr>
              <w:pStyle w:val="T2"/>
              <w:spacing w:after="0"/>
              <w:ind w:left="0" w:right="0"/>
              <w:jc w:val="left"/>
              <w:rPr>
                <w:b w:val="0"/>
                <w:sz w:val="18"/>
                <w:szCs w:val="18"/>
                <w:lang w:eastAsia="ko-KR"/>
              </w:rPr>
            </w:pPr>
            <w:r>
              <w:rPr>
                <w:b w:val="0"/>
                <w:sz w:val="18"/>
                <w:szCs w:val="18"/>
                <w:lang w:eastAsia="ko-KR"/>
              </w:rPr>
              <w:t>Ghosh</w:t>
            </w:r>
            <w:r>
              <w:rPr>
                <w:rFonts w:eastAsiaTheme="minorEastAsia" w:hint="eastAsia"/>
                <w:b w:val="0"/>
                <w:sz w:val="18"/>
                <w:szCs w:val="18"/>
                <w:lang w:eastAsia="zh-CN"/>
              </w:rPr>
              <w:t xml:space="preserve"> </w:t>
            </w:r>
            <w:r w:rsidRPr="00587DAA">
              <w:rPr>
                <w:b w:val="0"/>
                <w:sz w:val="18"/>
                <w:szCs w:val="18"/>
                <w:lang w:eastAsia="ko-KR"/>
              </w:rPr>
              <w:t>Chittabrata</w:t>
            </w:r>
          </w:p>
        </w:tc>
        <w:tc>
          <w:tcPr>
            <w:tcW w:w="1440" w:type="dxa"/>
            <w:vAlign w:val="center"/>
          </w:tcPr>
          <w:p w:rsidR="00F7554D" w:rsidRP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610" w:type="dxa"/>
            <w:vAlign w:val="center"/>
          </w:tcPr>
          <w:p w:rsidR="00F7554D" w:rsidRPr="002C60AE" w:rsidRDefault="00F7554D" w:rsidP="00761326">
            <w:pPr>
              <w:pStyle w:val="T2"/>
              <w:spacing w:after="0"/>
              <w:ind w:left="0" w:right="0"/>
              <w:jc w:val="left"/>
              <w:rPr>
                <w:b w:val="0"/>
                <w:sz w:val="18"/>
                <w:szCs w:val="18"/>
                <w:lang w:eastAsia="ko-KR"/>
              </w:rPr>
            </w:pPr>
          </w:p>
        </w:tc>
        <w:tc>
          <w:tcPr>
            <w:tcW w:w="1620" w:type="dxa"/>
            <w:vAlign w:val="center"/>
          </w:tcPr>
          <w:p w:rsidR="00F7554D" w:rsidRPr="002C60AE" w:rsidRDefault="00F7554D" w:rsidP="00761326">
            <w:pPr>
              <w:pStyle w:val="T2"/>
              <w:spacing w:after="0"/>
              <w:ind w:left="0" w:right="0"/>
              <w:jc w:val="left"/>
              <w:rPr>
                <w:b w:val="0"/>
                <w:sz w:val="18"/>
                <w:szCs w:val="18"/>
                <w:lang w:eastAsia="ko-KR"/>
              </w:rPr>
            </w:pPr>
          </w:p>
        </w:tc>
        <w:tc>
          <w:tcPr>
            <w:tcW w:w="2358" w:type="dxa"/>
            <w:vAlign w:val="center"/>
          </w:tcPr>
          <w:p w:rsidR="00F7554D" w:rsidRPr="001D7948" w:rsidRDefault="00587DAA" w:rsidP="00761326">
            <w:pPr>
              <w:pStyle w:val="T2"/>
              <w:spacing w:after="0"/>
              <w:ind w:left="0" w:right="0"/>
              <w:jc w:val="left"/>
              <w:rPr>
                <w:b w:val="0"/>
                <w:sz w:val="18"/>
                <w:szCs w:val="18"/>
                <w:lang w:eastAsia="ko-KR"/>
              </w:rPr>
            </w:pPr>
            <w:r w:rsidRPr="00587DAA">
              <w:rPr>
                <w:b w:val="0"/>
                <w:sz w:val="18"/>
                <w:szCs w:val="18"/>
                <w:lang w:eastAsia="ko-KR"/>
              </w:rPr>
              <w:t>chittabrata.ghosh@intel.com</w:t>
            </w:r>
          </w:p>
        </w:tc>
      </w:tr>
      <w:tr w:rsidR="00587DAA" w:rsidRPr="00183F4C" w:rsidTr="00761326">
        <w:trPr>
          <w:trHeight w:val="359"/>
          <w:jc w:val="center"/>
        </w:trPr>
        <w:tc>
          <w:tcPr>
            <w:tcW w:w="1548" w:type="dxa"/>
            <w:vAlign w:val="center"/>
          </w:tcPr>
          <w:p w:rsidR="00587DAA" w:rsidRPr="00DA6D23" w:rsidRDefault="00DA6D23" w:rsidP="00761326">
            <w:pPr>
              <w:pStyle w:val="T2"/>
              <w:spacing w:after="0"/>
              <w:ind w:left="0" w:right="0"/>
              <w:jc w:val="left"/>
              <w:rPr>
                <w:rFonts w:eastAsiaTheme="minorEastAsia"/>
                <w:b w:val="0"/>
                <w:sz w:val="18"/>
                <w:szCs w:val="18"/>
                <w:lang w:eastAsia="zh-CN"/>
              </w:rPr>
            </w:pPr>
            <w:r w:rsidRPr="00DA6D23">
              <w:rPr>
                <w:rFonts w:eastAsiaTheme="minorEastAsia"/>
                <w:b w:val="0"/>
                <w:sz w:val="18"/>
                <w:szCs w:val="18"/>
                <w:lang w:eastAsia="zh-CN"/>
              </w:rPr>
              <w:t>Kiseon Ryu</w:t>
            </w:r>
          </w:p>
        </w:tc>
        <w:tc>
          <w:tcPr>
            <w:tcW w:w="1440" w:type="dxa"/>
            <w:vAlign w:val="center"/>
          </w:tcPr>
          <w:p w:rsid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LGE</w:t>
            </w:r>
          </w:p>
        </w:tc>
        <w:tc>
          <w:tcPr>
            <w:tcW w:w="2610" w:type="dxa"/>
            <w:vAlign w:val="center"/>
          </w:tcPr>
          <w:p w:rsidR="00587DAA" w:rsidRPr="002C60AE" w:rsidRDefault="00587DAA" w:rsidP="00761326">
            <w:pPr>
              <w:pStyle w:val="T2"/>
              <w:spacing w:after="0"/>
              <w:ind w:left="0" w:right="0"/>
              <w:jc w:val="left"/>
              <w:rPr>
                <w:b w:val="0"/>
                <w:sz w:val="18"/>
                <w:szCs w:val="18"/>
                <w:lang w:eastAsia="ko-KR"/>
              </w:rPr>
            </w:pPr>
          </w:p>
        </w:tc>
        <w:tc>
          <w:tcPr>
            <w:tcW w:w="1620" w:type="dxa"/>
            <w:vAlign w:val="center"/>
          </w:tcPr>
          <w:p w:rsidR="00587DAA" w:rsidRPr="002C60AE" w:rsidRDefault="00587DAA" w:rsidP="00761326">
            <w:pPr>
              <w:pStyle w:val="T2"/>
              <w:spacing w:after="0"/>
              <w:ind w:left="0" w:right="0"/>
              <w:jc w:val="left"/>
              <w:rPr>
                <w:b w:val="0"/>
                <w:sz w:val="18"/>
                <w:szCs w:val="18"/>
                <w:lang w:eastAsia="ko-KR"/>
              </w:rPr>
            </w:pPr>
          </w:p>
        </w:tc>
        <w:tc>
          <w:tcPr>
            <w:tcW w:w="2358" w:type="dxa"/>
            <w:vAlign w:val="center"/>
          </w:tcPr>
          <w:p w:rsidR="00587DAA" w:rsidRPr="00587DAA" w:rsidRDefault="00587DAA" w:rsidP="00761326">
            <w:pPr>
              <w:pStyle w:val="T2"/>
              <w:spacing w:after="0"/>
              <w:ind w:left="0" w:right="0"/>
              <w:jc w:val="left"/>
              <w:rPr>
                <w:b w:val="0"/>
                <w:sz w:val="18"/>
                <w:szCs w:val="18"/>
                <w:lang w:eastAsia="ko-KR"/>
              </w:rPr>
            </w:pPr>
            <w:r w:rsidRPr="00587DAA">
              <w:rPr>
                <w:b w:val="0"/>
                <w:sz w:val="18"/>
                <w:szCs w:val="18"/>
                <w:lang w:eastAsia="ko-KR"/>
              </w:rPr>
              <w:t>kiseon.ryu@lge.com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b w:val="0"/>
                <w:sz w:val="18"/>
                <w:szCs w:val="18"/>
                <w:lang w:eastAsia="zh-CN"/>
              </w:rPr>
            </w:pPr>
            <w:r w:rsidRPr="00DA6D23">
              <w:rPr>
                <w:rFonts w:eastAsiaTheme="minorEastAsia"/>
                <w:b w:val="0"/>
                <w:sz w:val="18"/>
                <w:szCs w:val="18"/>
                <w:lang w:eastAsia="zh-CN"/>
              </w:rPr>
              <w:t>Suhwook Kim</w:t>
            </w:r>
          </w:p>
        </w:tc>
        <w:tc>
          <w:tcPr>
            <w:tcW w:w="1440" w:type="dxa"/>
            <w:vAlign w:val="center"/>
          </w:tcPr>
          <w:p w:rsid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LGE</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587DAA" w:rsidRDefault="00DA6D23" w:rsidP="00761326">
            <w:pPr>
              <w:pStyle w:val="T2"/>
              <w:spacing w:after="0"/>
              <w:ind w:left="0" w:right="0"/>
              <w:jc w:val="left"/>
              <w:rPr>
                <w:b w:val="0"/>
                <w:sz w:val="18"/>
                <w:szCs w:val="18"/>
                <w:lang w:eastAsia="ko-KR"/>
              </w:rPr>
            </w:pPr>
            <w:r w:rsidRPr="00DA6D23">
              <w:rPr>
                <w:b w:val="0"/>
                <w:sz w:val="18"/>
                <w:szCs w:val="18"/>
                <w:lang w:eastAsia="ko-KR"/>
              </w:rPr>
              <w:t>suhwook.kim@lge.com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Liwen Chu</w:t>
            </w:r>
          </w:p>
        </w:tc>
        <w:tc>
          <w:tcPr>
            <w:tcW w:w="1440" w:type="dxa"/>
            <w:vAlign w:val="center"/>
          </w:tcPr>
          <w:p w:rsid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Marvel</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DA6D23" w:rsidRDefault="00DA6D23" w:rsidP="00761326">
            <w:pPr>
              <w:pStyle w:val="T2"/>
              <w:spacing w:after="0"/>
              <w:ind w:left="0" w:right="0"/>
              <w:jc w:val="left"/>
              <w:rPr>
                <w:b w:val="0"/>
                <w:sz w:val="18"/>
                <w:szCs w:val="18"/>
                <w:lang w:eastAsia="ko-KR"/>
              </w:rPr>
            </w:pPr>
            <w:r w:rsidRPr="00DA6D23">
              <w:rPr>
                <w:b w:val="0"/>
                <w:sz w:val="18"/>
                <w:szCs w:val="18"/>
                <w:lang w:eastAsia="ko-KR"/>
              </w:rPr>
              <w:t>liwenchu@marvell.com</w:t>
            </w:r>
          </w:p>
        </w:tc>
      </w:tr>
      <w:tr w:rsidR="00A24FAC" w:rsidRPr="00183F4C" w:rsidTr="00761326">
        <w:trPr>
          <w:trHeight w:val="359"/>
          <w:jc w:val="center"/>
        </w:trPr>
        <w:tc>
          <w:tcPr>
            <w:tcW w:w="1548" w:type="dxa"/>
            <w:vAlign w:val="center"/>
          </w:tcPr>
          <w:p w:rsidR="00A24FAC" w:rsidRPr="00DA6D23" w:rsidRDefault="00A24FAC" w:rsidP="00761326">
            <w:pPr>
              <w:pStyle w:val="T2"/>
              <w:spacing w:after="0"/>
              <w:ind w:left="0" w:right="0"/>
              <w:jc w:val="left"/>
              <w:rPr>
                <w:rFonts w:eastAsiaTheme="minorEastAsia"/>
                <w:b w:val="0"/>
                <w:sz w:val="18"/>
                <w:szCs w:val="18"/>
                <w:lang w:eastAsia="zh-CN"/>
              </w:rPr>
            </w:pPr>
            <w:r w:rsidRPr="00A24FAC">
              <w:rPr>
                <w:rFonts w:eastAsiaTheme="minorEastAsia"/>
                <w:b w:val="0"/>
                <w:sz w:val="18"/>
                <w:szCs w:val="18"/>
                <w:lang w:eastAsia="zh-CN"/>
              </w:rPr>
              <w:t>Leonardo Lanante</w:t>
            </w:r>
          </w:p>
        </w:tc>
        <w:tc>
          <w:tcPr>
            <w:tcW w:w="1440" w:type="dxa"/>
            <w:vAlign w:val="center"/>
          </w:tcPr>
          <w:p w:rsidR="00A24FAC" w:rsidRDefault="00A24FAC" w:rsidP="00761326">
            <w:pPr>
              <w:pStyle w:val="T2"/>
              <w:spacing w:after="0"/>
              <w:ind w:left="0" w:right="0"/>
              <w:jc w:val="left"/>
              <w:rPr>
                <w:rFonts w:eastAsiaTheme="minorEastAsia"/>
                <w:b w:val="0"/>
                <w:sz w:val="18"/>
                <w:szCs w:val="18"/>
                <w:lang w:eastAsia="zh-CN"/>
              </w:rPr>
            </w:pPr>
            <w:r w:rsidRPr="00A24FAC">
              <w:rPr>
                <w:rFonts w:eastAsiaTheme="minorEastAsia"/>
                <w:b w:val="0"/>
                <w:sz w:val="18"/>
                <w:szCs w:val="18"/>
                <w:lang w:eastAsia="zh-CN"/>
              </w:rPr>
              <w:t>Kyushu Institute of Technology</w:t>
            </w:r>
          </w:p>
        </w:tc>
        <w:tc>
          <w:tcPr>
            <w:tcW w:w="2610" w:type="dxa"/>
            <w:vAlign w:val="center"/>
          </w:tcPr>
          <w:p w:rsidR="00A24FAC" w:rsidRPr="002C60AE" w:rsidRDefault="00A24FAC" w:rsidP="00761326">
            <w:pPr>
              <w:pStyle w:val="T2"/>
              <w:spacing w:after="0"/>
              <w:ind w:left="0" w:right="0"/>
              <w:jc w:val="left"/>
              <w:rPr>
                <w:b w:val="0"/>
                <w:sz w:val="18"/>
                <w:szCs w:val="18"/>
                <w:lang w:eastAsia="ko-KR"/>
              </w:rPr>
            </w:pPr>
          </w:p>
        </w:tc>
        <w:tc>
          <w:tcPr>
            <w:tcW w:w="1620" w:type="dxa"/>
            <w:vAlign w:val="center"/>
          </w:tcPr>
          <w:p w:rsidR="00A24FAC" w:rsidRPr="002C60AE" w:rsidRDefault="00A24FAC" w:rsidP="00761326">
            <w:pPr>
              <w:pStyle w:val="T2"/>
              <w:spacing w:after="0"/>
              <w:ind w:left="0" w:right="0"/>
              <w:jc w:val="left"/>
              <w:rPr>
                <w:b w:val="0"/>
                <w:sz w:val="18"/>
                <w:szCs w:val="18"/>
                <w:lang w:eastAsia="ko-KR"/>
              </w:rPr>
            </w:pPr>
          </w:p>
        </w:tc>
        <w:tc>
          <w:tcPr>
            <w:tcW w:w="2358" w:type="dxa"/>
            <w:vAlign w:val="center"/>
          </w:tcPr>
          <w:p w:rsidR="00A24FAC" w:rsidRPr="00DA6D23" w:rsidRDefault="00A24FAC" w:rsidP="00761326">
            <w:pPr>
              <w:pStyle w:val="T2"/>
              <w:spacing w:after="0"/>
              <w:ind w:left="0" w:right="0"/>
              <w:jc w:val="left"/>
              <w:rPr>
                <w:b w:val="0"/>
                <w:sz w:val="18"/>
                <w:szCs w:val="18"/>
                <w:lang w:eastAsia="ko-KR"/>
              </w:rPr>
            </w:pPr>
            <w:r w:rsidRPr="00A24FAC">
              <w:rPr>
                <w:b w:val="0"/>
                <w:sz w:val="18"/>
                <w:szCs w:val="18"/>
                <w:lang w:eastAsia="ko-KR"/>
              </w:rPr>
              <w:t>leonardo@cse.kyutech.ac.jp</w:t>
            </w:r>
          </w:p>
        </w:tc>
      </w:tr>
    </w:tbl>
    <w:p w:rsidR="005E768D" w:rsidRPr="004D2D75" w:rsidRDefault="005B46FF">
      <w:pPr>
        <w:pStyle w:val="T1"/>
        <w:spacing w:after="120"/>
        <w:rPr>
          <w:sz w:val="22"/>
        </w:rPr>
      </w:pPr>
      <w:r w:rsidRPr="005B46FF">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16.2pt;width:490.6pt;height:465.35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sehA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YX+at0sSwxorC3KObLch6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" o:allowincell="f" stroked="f">
            <v:textbox>
              <w:txbxContent>
                <w:p w:rsidR="00571E1B" w:rsidRDefault="00571E1B">
                  <w:pPr>
                    <w:pStyle w:val="T1"/>
                    <w:spacing w:after="120"/>
                  </w:pPr>
                  <w:r>
                    <w:t>Abstract</w:t>
                  </w:r>
                </w:p>
                <w:p w:rsidR="00571E1B" w:rsidRDefault="00571E1B"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1.0.</w:t>
                  </w:r>
                  <w:r>
                    <w:rPr>
                      <w:lang w:eastAsia="ko-KR"/>
                    </w:rPr>
                    <w:t>)</w:t>
                  </w:r>
                </w:p>
                <w:p w:rsidR="00571E1B" w:rsidRDefault="00571E1B" w:rsidP="00856258">
                  <w:pPr>
                    <w:pStyle w:val="af"/>
                    <w:numPr>
                      <w:ilvl w:val="0"/>
                      <w:numId w:val="57"/>
                    </w:numPr>
                    <w:ind w:leftChars="0"/>
                    <w:jc w:val="both"/>
                    <w:rPr>
                      <w:lang w:eastAsia="ko-KR"/>
                    </w:rPr>
                  </w:pPr>
                  <w:r>
                    <w:rPr>
                      <w:rFonts w:hint="eastAsia"/>
                      <w:lang w:eastAsia="ko-KR"/>
                    </w:rPr>
                    <w:t xml:space="preserve">CIDs: </w:t>
                  </w:r>
                  <w:r w:rsidRPr="00C25A39">
                    <w:rPr>
                      <w:rFonts w:eastAsiaTheme="minorEastAsia"/>
                      <w:lang w:eastAsia="zh-CN"/>
                    </w:rPr>
                    <w:t>5036</w:t>
                  </w:r>
                  <w:r w:rsidRPr="003179DA">
                    <w:rPr>
                      <w:lang w:eastAsia="ko-KR"/>
                    </w:rPr>
                    <w:t xml:space="preserve">, </w:t>
                  </w:r>
                  <w:r w:rsidRPr="00C25A39">
                    <w:rPr>
                      <w:rFonts w:eastAsiaTheme="minorEastAsia"/>
                      <w:lang w:eastAsia="zh-CN"/>
                    </w:rPr>
                    <w:t>7254</w:t>
                  </w:r>
                  <w:r>
                    <w:rPr>
                      <w:rFonts w:eastAsiaTheme="minorEastAsia" w:hint="eastAsia"/>
                      <w:lang w:eastAsia="zh-CN"/>
                    </w:rPr>
                    <w:t xml:space="preserve">, </w:t>
                  </w:r>
                  <w:r w:rsidRPr="00C25A39">
                    <w:rPr>
                      <w:rFonts w:eastAsiaTheme="minorEastAsia"/>
                      <w:lang w:eastAsia="zh-CN"/>
                    </w:rPr>
                    <w:t>7546</w:t>
                  </w:r>
                  <w:r>
                    <w:rPr>
                      <w:rFonts w:eastAsiaTheme="minorEastAsia" w:hint="eastAsia"/>
                      <w:lang w:eastAsia="zh-CN"/>
                    </w:rPr>
                    <w:t xml:space="preserve">, </w:t>
                  </w:r>
                  <w:r w:rsidRPr="00C25A39">
                    <w:rPr>
                      <w:rFonts w:eastAsiaTheme="minorEastAsia"/>
                      <w:lang w:eastAsia="zh-CN"/>
                    </w:rPr>
                    <w:t>8140</w:t>
                  </w:r>
                  <w:r>
                    <w:rPr>
                      <w:rFonts w:eastAsiaTheme="minorEastAsia" w:hint="eastAsia"/>
                      <w:lang w:eastAsia="zh-CN"/>
                    </w:rPr>
                    <w:t xml:space="preserve">, </w:t>
                  </w:r>
                  <w:r w:rsidRPr="00C25A39">
                    <w:rPr>
                      <w:rFonts w:eastAsiaTheme="minorEastAsia"/>
                      <w:lang w:eastAsia="zh-CN"/>
                    </w:rPr>
                    <w:t>8520</w:t>
                  </w:r>
                  <w:r w:rsidRPr="00F52A01">
                    <w:rPr>
                      <w:lang w:eastAsia="ko-KR"/>
                    </w:rPr>
                    <w:t xml:space="preserve"> </w:t>
                  </w:r>
                  <w:r w:rsidR="00BB1C83">
                    <w:rPr>
                      <w:rFonts w:eastAsiaTheme="minorEastAsia" w:hint="eastAsia"/>
                      <w:lang w:eastAsia="zh-CN"/>
                    </w:rPr>
                    <w:t>8157</w:t>
                  </w:r>
                  <w:r w:rsidR="00EF477D">
                    <w:rPr>
                      <w:rFonts w:eastAsiaTheme="minorEastAsia" w:hint="eastAsia"/>
                      <w:lang w:eastAsia="zh-CN"/>
                    </w:rPr>
                    <w:t xml:space="preserve"> 9332 9119 9120</w:t>
                  </w:r>
                  <w:r>
                    <w:rPr>
                      <w:rFonts w:hint="eastAsia"/>
                      <w:lang w:eastAsia="ko-KR"/>
                    </w:rPr>
                    <w:t>(</w:t>
                  </w:r>
                  <w:r w:rsidR="00782F38">
                    <w:rPr>
                      <w:rFonts w:eastAsiaTheme="minorEastAsia" w:hint="eastAsia"/>
                      <w:lang w:eastAsia="zh-CN"/>
                    </w:rPr>
                    <w:t>9</w:t>
                  </w:r>
                  <w:r>
                    <w:rPr>
                      <w:rFonts w:eastAsiaTheme="minorEastAsia" w:hint="eastAsia"/>
                      <w:lang w:eastAsia="zh-CN"/>
                    </w:rPr>
                    <w:t xml:space="preserve"> </w:t>
                  </w:r>
                  <w:r>
                    <w:rPr>
                      <w:rFonts w:hint="eastAsia"/>
                      <w:lang w:eastAsia="ko-KR"/>
                    </w:rPr>
                    <w:t>CID</w:t>
                  </w:r>
                  <w:r>
                    <w:rPr>
                      <w:rFonts w:eastAsiaTheme="minorEastAsia" w:hint="eastAsia"/>
                      <w:lang w:eastAsia="zh-CN"/>
                    </w:rPr>
                    <w:t>s</w:t>
                  </w:r>
                  <w:r>
                    <w:rPr>
                      <w:rFonts w:hint="eastAsia"/>
                      <w:lang w:eastAsia="ko-KR"/>
                    </w:rPr>
                    <w:t>)</w:t>
                  </w:r>
                </w:p>
                <w:p w:rsidR="00571E1B" w:rsidRDefault="00571E1B" w:rsidP="00856258">
                  <w:pPr>
                    <w:jc w:val="both"/>
                    <w:rPr>
                      <w:rFonts w:eastAsiaTheme="minorEastAsia"/>
                      <w:lang w:eastAsia="zh-CN"/>
                    </w:rPr>
                  </w:pPr>
                </w:p>
                <w:p w:rsidR="00571E1B" w:rsidRDefault="00571E1B" w:rsidP="00856258">
                  <w:pPr>
                    <w:jc w:val="both"/>
                    <w:rPr>
                      <w:rFonts w:eastAsiaTheme="minorEastAsia"/>
                      <w:lang w:eastAsia="zh-CN"/>
                    </w:rPr>
                  </w:pPr>
                </w:p>
                <w:p w:rsidR="00571E1B" w:rsidRDefault="00571E1B" w:rsidP="00856258">
                  <w:pPr>
                    <w:jc w:val="both"/>
                  </w:pPr>
                  <w:r>
                    <w:t>Revisions:</w:t>
                  </w:r>
                </w:p>
                <w:p w:rsidR="00571E1B" w:rsidRPr="00EF477D" w:rsidRDefault="00571E1B" w:rsidP="00856258">
                  <w:pPr>
                    <w:pStyle w:val="af"/>
                    <w:numPr>
                      <w:ilvl w:val="0"/>
                      <w:numId w:val="58"/>
                    </w:numPr>
                    <w:ind w:leftChars="0"/>
                    <w:jc w:val="both"/>
                  </w:pPr>
                  <w:r>
                    <w:t>Rev 0: Initial version of the document.</w:t>
                  </w:r>
                </w:p>
                <w:p w:rsidR="00EF477D" w:rsidRPr="00EF477D" w:rsidRDefault="00EF477D" w:rsidP="00EF477D">
                  <w:pPr>
                    <w:pStyle w:val="af"/>
                    <w:numPr>
                      <w:ilvl w:val="0"/>
                      <w:numId w:val="58"/>
                    </w:numPr>
                    <w:ind w:leftChars="0"/>
                    <w:jc w:val="both"/>
                  </w:pPr>
                  <w:r>
                    <w:t xml:space="preserve">Rev </w:t>
                  </w:r>
                  <w:r>
                    <w:rPr>
                      <w:rFonts w:eastAsiaTheme="minorEastAsia" w:hint="eastAsia"/>
                      <w:lang w:eastAsia="zh-CN"/>
                    </w:rPr>
                    <w:t>1</w:t>
                  </w:r>
                  <w:r>
                    <w:t xml:space="preserve">: </w:t>
                  </w:r>
                  <w:r>
                    <w:rPr>
                      <w:rFonts w:eastAsiaTheme="minorEastAsia" w:hint="eastAsia"/>
                      <w:lang w:eastAsia="zh-CN"/>
                    </w:rPr>
                    <w:t>Minor change</w:t>
                  </w:r>
                  <w:r>
                    <w:t>.</w:t>
                  </w:r>
                </w:p>
                <w:p w:rsidR="00EF477D" w:rsidRPr="00975131" w:rsidRDefault="00F45A37" w:rsidP="00856258">
                  <w:pPr>
                    <w:pStyle w:val="af"/>
                    <w:numPr>
                      <w:ilvl w:val="0"/>
                      <w:numId w:val="58"/>
                    </w:numPr>
                    <w:ind w:leftChars="0"/>
                    <w:jc w:val="both"/>
                    <w:rPr>
                      <w:ins w:id="0" w:author="作者"/>
                    </w:rPr>
                  </w:pPr>
                  <w:r>
                    <w:rPr>
                      <w:rFonts w:eastAsiaTheme="minorEastAsia" w:hint="eastAsia"/>
                      <w:lang w:eastAsia="zh-CN"/>
                    </w:rPr>
                    <w:t xml:space="preserve">Rev 3: Remove the pre-AID pre-AID assignment </w:t>
                  </w:r>
                </w:p>
                <w:p w:rsidR="00975131" w:rsidRPr="00FC3C28" w:rsidRDefault="00975131" w:rsidP="00856258">
                  <w:pPr>
                    <w:pStyle w:val="af"/>
                    <w:numPr>
                      <w:ilvl w:val="0"/>
                      <w:numId w:val="58"/>
                    </w:numPr>
                    <w:ind w:leftChars="0"/>
                    <w:jc w:val="both"/>
                    <w:rPr>
                      <w:rFonts w:hint="eastAsia"/>
                    </w:rPr>
                  </w:pPr>
                  <w:r>
                    <w:rPr>
                      <w:rFonts w:eastAsiaTheme="minorEastAsia" w:hint="eastAsia"/>
                      <w:lang w:eastAsia="zh-CN"/>
                    </w:rPr>
                    <w:t xml:space="preserve">Rev 5: Minor change on the text of </w:t>
                  </w:r>
                  <w:r w:rsidRPr="00975131">
                    <w:rPr>
                      <w:rFonts w:eastAsiaTheme="minorEastAsia"/>
                      <w:lang w:eastAsia="zh-CN"/>
                    </w:rPr>
                    <w:t>Pre-association Ack context</w:t>
                  </w:r>
                </w:p>
                <w:p w:rsidR="00FC3C28" w:rsidRDefault="00FC3C28" w:rsidP="00856258">
                  <w:pPr>
                    <w:pStyle w:val="af"/>
                    <w:numPr>
                      <w:ilvl w:val="0"/>
                      <w:numId w:val="58"/>
                    </w:numPr>
                    <w:ind w:leftChars="0"/>
                    <w:jc w:val="both"/>
                  </w:pPr>
                  <w:r>
                    <w:rPr>
                      <w:rFonts w:eastAsiaTheme="minorEastAsia" w:hint="eastAsia"/>
                      <w:lang w:eastAsia="zh-CN"/>
                    </w:rPr>
                    <w:t xml:space="preserve">Rev 6: Remove the statement </w:t>
                  </w:r>
                  <w:r>
                    <w:rPr>
                      <w:rFonts w:eastAsiaTheme="minorEastAsia"/>
                      <w:lang w:eastAsia="zh-CN"/>
                    </w:rPr>
                    <w:t>“</w:t>
                  </w:r>
                  <w:r w:rsidRPr="00FC3C28">
                    <w:rPr>
                      <w:rFonts w:eastAsiaTheme="minorEastAsia"/>
                      <w:lang w:eastAsia="zh-CN"/>
                    </w:rPr>
                    <w:t>Assign a Pre-AID to an unassociated STA to join the MU transmission</w:t>
                  </w:r>
                  <w:r>
                    <w:rPr>
                      <w:rFonts w:eastAsiaTheme="minorEastAsia"/>
                      <w:lang w:eastAsia="zh-CN"/>
                    </w:rPr>
                    <w:t>”</w:t>
                  </w:r>
                  <w:r>
                    <w:rPr>
                      <w:rFonts w:eastAsiaTheme="minorEastAsia" w:hint="eastAsia"/>
                      <w:lang w:eastAsia="zh-CN"/>
                    </w:rPr>
                    <w:t xml:space="preserve"> from the resolution for CID 9119 and 9120</w:t>
                  </w:r>
                </w:p>
                <w:p w:rsidR="00571E1B" w:rsidRPr="00856258" w:rsidRDefault="00571E1B" w:rsidP="00A3456B">
                  <w:pPr>
                    <w:jc w:val="both"/>
                    <w:rPr>
                      <w:lang w:eastAsia="ko-KR"/>
                    </w:rPr>
                  </w:pPr>
                </w:p>
                <w:p w:rsidR="00571E1B" w:rsidRDefault="00571E1B" w:rsidP="00F410BF">
                  <w:pPr>
                    <w:jc w:val="both"/>
                    <w:rPr>
                      <w:lang w:eastAsia="ko-KR"/>
                    </w:rPr>
                  </w:pPr>
                </w:p>
                <w:p w:rsidR="00571E1B" w:rsidRDefault="00571E1B" w:rsidP="00210DDD">
                  <w:pPr>
                    <w:jc w:val="both"/>
                    <w:rPr>
                      <w:lang w:eastAsia="ko-KR"/>
                    </w:rPr>
                  </w:pPr>
                </w:p>
              </w:txbxContent>
            </v:textbox>
            <w10:wrap anchorx="margin"/>
          </v:shape>
        </w:pict>
      </w:r>
    </w:p>
    <w:p w:rsidR="005E768D" w:rsidRPr="004D2D75" w:rsidRDefault="005E768D" w:rsidP="005E768D"/>
    <w:p w:rsidR="005E768D" w:rsidRPr="004D2D75" w:rsidRDefault="005E768D"/>
    <w:p w:rsidR="00DC0CA2" w:rsidRDefault="005E768D" w:rsidP="00F2637D">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3363D5">
        <w:rPr>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8E73E4">
        <w:rPr>
          <w:b/>
          <w:bCs/>
          <w:i/>
          <w:iCs/>
          <w:lang w:eastAsia="ko-KR"/>
        </w:rPr>
        <w:t>x</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existing 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rsidR="00FA5D88" w:rsidRDefault="00FA5D88"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tbl>
      <w:tblPr>
        <w:tblStyle w:val="a7"/>
        <w:tblW w:w="0" w:type="auto"/>
        <w:tblLook w:val="04A0"/>
      </w:tblPr>
      <w:tblGrid>
        <w:gridCol w:w="656"/>
        <w:gridCol w:w="870"/>
        <w:gridCol w:w="936"/>
        <w:gridCol w:w="2530"/>
        <w:gridCol w:w="2268"/>
        <w:gridCol w:w="1876"/>
      </w:tblGrid>
      <w:tr w:rsidR="00856258" w:rsidTr="00EF477D">
        <w:tc>
          <w:tcPr>
            <w:tcW w:w="656" w:type="dxa"/>
          </w:tcPr>
          <w:p w:rsidR="00856258" w:rsidRPr="00683475" w:rsidRDefault="00856258" w:rsidP="00571E1B">
            <w:pPr>
              <w:rPr>
                <w:b/>
              </w:rPr>
            </w:pPr>
            <w:r w:rsidRPr="00683475">
              <w:rPr>
                <w:b/>
              </w:rPr>
              <w:t>CID</w:t>
            </w:r>
          </w:p>
        </w:tc>
        <w:tc>
          <w:tcPr>
            <w:tcW w:w="870" w:type="dxa"/>
          </w:tcPr>
          <w:p w:rsidR="00856258" w:rsidRPr="00683475" w:rsidRDefault="00856258" w:rsidP="00571E1B">
            <w:pPr>
              <w:rPr>
                <w:b/>
              </w:rPr>
            </w:pPr>
            <w:r w:rsidRPr="00683475">
              <w:rPr>
                <w:b/>
              </w:rPr>
              <w:t>Clause</w:t>
            </w:r>
          </w:p>
        </w:tc>
        <w:tc>
          <w:tcPr>
            <w:tcW w:w="936" w:type="dxa"/>
          </w:tcPr>
          <w:p w:rsidR="00856258" w:rsidRPr="00683475" w:rsidRDefault="00856258" w:rsidP="00571E1B">
            <w:pPr>
              <w:rPr>
                <w:b/>
              </w:rPr>
            </w:pPr>
            <w:r w:rsidRPr="00683475">
              <w:rPr>
                <w:b/>
              </w:rPr>
              <w:t>Page No.</w:t>
            </w:r>
          </w:p>
        </w:tc>
        <w:tc>
          <w:tcPr>
            <w:tcW w:w="2530" w:type="dxa"/>
          </w:tcPr>
          <w:p w:rsidR="00856258" w:rsidRPr="00683475" w:rsidRDefault="00856258" w:rsidP="00571E1B">
            <w:pPr>
              <w:rPr>
                <w:b/>
              </w:rPr>
            </w:pPr>
            <w:r w:rsidRPr="00683475">
              <w:rPr>
                <w:b/>
              </w:rPr>
              <w:t>Comment</w:t>
            </w:r>
          </w:p>
        </w:tc>
        <w:tc>
          <w:tcPr>
            <w:tcW w:w="2268" w:type="dxa"/>
          </w:tcPr>
          <w:p w:rsidR="00856258" w:rsidRPr="00683475" w:rsidRDefault="00856258" w:rsidP="00571E1B">
            <w:pPr>
              <w:rPr>
                <w:b/>
              </w:rPr>
            </w:pPr>
            <w:r w:rsidRPr="00683475">
              <w:rPr>
                <w:b/>
              </w:rPr>
              <w:t>Proposed Change</w:t>
            </w:r>
          </w:p>
        </w:tc>
        <w:tc>
          <w:tcPr>
            <w:tcW w:w="1876" w:type="dxa"/>
          </w:tcPr>
          <w:p w:rsidR="00856258" w:rsidRPr="00683475" w:rsidRDefault="00856258" w:rsidP="00571E1B">
            <w:pPr>
              <w:rPr>
                <w:b/>
              </w:rPr>
            </w:pPr>
            <w:r w:rsidRPr="00683475">
              <w:rPr>
                <w:b/>
              </w:rPr>
              <w:t>Resolution</w:t>
            </w:r>
          </w:p>
        </w:tc>
      </w:tr>
      <w:tr w:rsidR="00856258" w:rsidTr="00EF477D">
        <w:tc>
          <w:tcPr>
            <w:tcW w:w="656" w:type="dxa"/>
          </w:tcPr>
          <w:p w:rsidR="00856258" w:rsidRPr="00BB1C83" w:rsidRDefault="00856258" w:rsidP="00571E1B">
            <w:pPr>
              <w:rPr>
                <w:b/>
                <w:sz w:val="16"/>
                <w:szCs w:val="16"/>
              </w:rPr>
            </w:pPr>
            <w:r w:rsidRPr="00BB1C83">
              <w:rPr>
                <w:b/>
                <w:sz w:val="16"/>
                <w:szCs w:val="16"/>
              </w:rPr>
              <w:t>5036</w:t>
            </w:r>
          </w:p>
        </w:tc>
        <w:tc>
          <w:tcPr>
            <w:tcW w:w="870" w:type="dxa"/>
          </w:tcPr>
          <w:p w:rsidR="00856258" w:rsidRPr="00F15282" w:rsidRDefault="00F15282" w:rsidP="00571E1B">
            <w:pPr>
              <w:rPr>
                <w:sz w:val="16"/>
                <w:szCs w:val="16"/>
              </w:rPr>
            </w:pPr>
            <w:r w:rsidRPr="00F15282">
              <w:rPr>
                <w:sz w:val="16"/>
                <w:szCs w:val="16"/>
              </w:rPr>
              <w:t>27.5.2.6.2</w:t>
            </w:r>
          </w:p>
        </w:tc>
        <w:tc>
          <w:tcPr>
            <w:tcW w:w="936" w:type="dxa"/>
          </w:tcPr>
          <w:p w:rsidR="00F15282" w:rsidRPr="00F15282" w:rsidRDefault="00F15282" w:rsidP="00F15282">
            <w:pPr>
              <w:rPr>
                <w:rFonts w:eastAsia="宋体"/>
                <w:sz w:val="16"/>
                <w:szCs w:val="16"/>
              </w:rPr>
            </w:pPr>
            <w:r w:rsidRPr="00F15282">
              <w:rPr>
                <w:sz w:val="16"/>
                <w:szCs w:val="16"/>
              </w:rPr>
              <w:t>173.61</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It is mentioned that the acknowledgement procedure for random access is as defined in</w:t>
            </w:r>
            <w:r w:rsidRPr="00F15282">
              <w:rPr>
                <w:sz w:val="16"/>
                <w:szCs w:val="16"/>
              </w:rPr>
              <w:br/>
              <w:t>10.3.2.10.3; however, for an unassociated STA, due to its absence of an AID, may not be</w:t>
            </w:r>
            <w:r w:rsidRPr="00F15282">
              <w:rPr>
                <w:sz w:val="16"/>
                <w:szCs w:val="16"/>
              </w:rPr>
              <w:br/>
              <w:t>acknowledged as similar to an associated STA;</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Suggest to define an MU acknowledgement procedure for unassociated STAs</w:t>
            </w:r>
            <w:r w:rsidRPr="00F15282">
              <w:rPr>
                <w:sz w:val="16"/>
                <w:szCs w:val="16"/>
              </w:rPr>
              <w:br/>
              <w:t>using UL OFDMA-based random access, following a definition of an AID for the</w:t>
            </w:r>
            <w:r w:rsidRPr="00F15282">
              <w:rPr>
                <w:sz w:val="16"/>
                <w:szCs w:val="16"/>
              </w:rPr>
              <w:br/>
              <w:t>TBD in Subclause 27.5.2.3.</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FC3C28">
              <w:rPr>
                <w:sz w:val="16"/>
                <w:szCs w:val="16"/>
              </w:rPr>
              <w:t>r6</w:t>
            </w:r>
          </w:p>
        </w:tc>
      </w:tr>
      <w:tr w:rsidR="00856258" w:rsidTr="00EF477D">
        <w:tc>
          <w:tcPr>
            <w:tcW w:w="656" w:type="dxa"/>
          </w:tcPr>
          <w:p w:rsidR="00856258" w:rsidRPr="00BB1C83" w:rsidRDefault="00856258" w:rsidP="00571E1B">
            <w:pPr>
              <w:rPr>
                <w:b/>
                <w:sz w:val="16"/>
                <w:szCs w:val="16"/>
              </w:rPr>
            </w:pPr>
            <w:r w:rsidRPr="00BB1C83">
              <w:rPr>
                <w:b/>
                <w:sz w:val="16"/>
                <w:szCs w:val="16"/>
              </w:rPr>
              <w:t>7254</w:t>
            </w:r>
          </w:p>
        </w:tc>
        <w:tc>
          <w:tcPr>
            <w:tcW w:w="870" w:type="dxa"/>
          </w:tcPr>
          <w:p w:rsidR="00F15282" w:rsidRPr="00F15282" w:rsidRDefault="00F15282" w:rsidP="00F15282">
            <w:pPr>
              <w:rPr>
                <w:rFonts w:eastAsia="宋体"/>
                <w:sz w:val="16"/>
                <w:szCs w:val="16"/>
              </w:rPr>
            </w:pPr>
            <w:r w:rsidRPr="00F15282">
              <w:rPr>
                <w:sz w:val="16"/>
                <w:szCs w:val="16"/>
              </w:rPr>
              <w:t>27.5.2.6.2</w:t>
            </w:r>
          </w:p>
          <w:p w:rsidR="00856258" w:rsidRPr="00F15282" w:rsidRDefault="00856258" w:rsidP="00571E1B">
            <w:pPr>
              <w:rPr>
                <w:sz w:val="16"/>
                <w:szCs w:val="16"/>
              </w:rPr>
            </w:pPr>
          </w:p>
        </w:tc>
        <w:tc>
          <w:tcPr>
            <w:tcW w:w="936" w:type="dxa"/>
          </w:tcPr>
          <w:p w:rsidR="00F15282" w:rsidRPr="00F15282" w:rsidRDefault="00F15282" w:rsidP="00F15282">
            <w:pPr>
              <w:rPr>
                <w:rFonts w:eastAsia="宋体"/>
                <w:sz w:val="16"/>
                <w:szCs w:val="16"/>
              </w:rPr>
            </w:pPr>
            <w:r w:rsidRPr="00F15282">
              <w:rPr>
                <w:sz w:val="16"/>
                <w:szCs w:val="16"/>
              </w:rPr>
              <w:t>173.64</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Acknowledgment procedure in response to the OFDMA random access request from unassociated STAs needs to be specified.</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As in the comment</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FC3C28">
              <w:rPr>
                <w:sz w:val="16"/>
                <w:szCs w:val="16"/>
              </w:rPr>
              <w:t>r6</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7546</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173.62</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It is not clear how STA without AID could participate the UL MU ack procedure in 10.3.2.10.3.</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describe specifically how STA without AID acquires its ack following the procedure in 10.3.2.10.3, when there are multiple acks to multiple STA without AID</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C3C28">
              <w:rPr>
                <w:rFonts w:eastAsiaTheme="minorEastAsia"/>
                <w:sz w:val="16"/>
                <w:szCs w:val="16"/>
                <w:lang w:eastAsia="zh-CN"/>
              </w:rPr>
              <w:t>r6</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8140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27.5.2.2.1</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164.47</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Random Access UL OFDMA for unassociated STAs is mentioned here, but how does such a STA recognize the DL OFDMA response? Such a STA needs some sort of AID value to identify its DL RU allocation - the text refers me to 27.5.2.6 but there is nothing here mentioning what to do for unassociated STA, while over in 27.5.2.3, there is a TBD in a sentence that refers to unassociated STA</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 the rules for unassociated STA operation within UL OFDMA Random Access</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C3C28">
              <w:rPr>
                <w:rFonts w:eastAsiaTheme="minorEastAsia"/>
                <w:sz w:val="16"/>
                <w:szCs w:val="16"/>
                <w:lang w:eastAsia="zh-CN"/>
              </w:rPr>
              <w:t>r6</w:t>
            </w:r>
          </w:p>
        </w:tc>
      </w:tr>
      <w:tr w:rsidR="00856258" w:rsidTr="00EF477D">
        <w:trPr>
          <w:trHeight w:val="222"/>
        </w:trPr>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8520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173.01</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The UL OFDMA-based random access procedure for unassociated STAs is not defined</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C3C28">
              <w:rPr>
                <w:rFonts w:eastAsiaTheme="minorEastAsia"/>
                <w:sz w:val="16"/>
                <w:szCs w:val="16"/>
                <w:lang w:eastAsia="zh-CN"/>
              </w:rPr>
              <w:t>r6</w:t>
            </w:r>
          </w:p>
        </w:tc>
      </w:tr>
      <w:tr w:rsidR="00741BDE" w:rsidTr="00EF477D">
        <w:trPr>
          <w:trHeight w:val="368"/>
        </w:trPr>
        <w:tc>
          <w:tcPr>
            <w:tcW w:w="656" w:type="dxa"/>
          </w:tcPr>
          <w:p w:rsidR="00741BDE" w:rsidRPr="00D25B7A" w:rsidRDefault="00741BDE" w:rsidP="00571E1B">
            <w:pPr>
              <w:rPr>
                <w:rFonts w:eastAsiaTheme="minorEastAsia"/>
                <w:sz w:val="16"/>
                <w:szCs w:val="16"/>
                <w:lang w:eastAsia="zh-CN"/>
              </w:rPr>
            </w:pPr>
            <w:r w:rsidRPr="00D25B7A">
              <w:rPr>
                <w:rFonts w:eastAsiaTheme="minorEastAsia" w:hint="eastAsia"/>
                <w:sz w:val="16"/>
                <w:szCs w:val="16"/>
                <w:lang w:eastAsia="zh-CN"/>
              </w:rPr>
              <w:t>8157</w:t>
            </w:r>
          </w:p>
        </w:tc>
        <w:tc>
          <w:tcPr>
            <w:tcW w:w="87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9.3.1.9.7</w:t>
            </w:r>
          </w:p>
        </w:tc>
        <w:tc>
          <w:tcPr>
            <w:tcW w:w="936" w:type="dxa"/>
          </w:tcPr>
          <w:p w:rsidR="00741BDE" w:rsidRPr="00D25B7A" w:rsidRDefault="00741BDE" w:rsidP="00571E1B">
            <w:pPr>
              <w:jc w:val="right"/>
              <w:rPr>
                <w:rFonts w:eastAsiaTheme="minorEastAsia"/>
                <w:sz w:val="16"/>
                <w:szCs w:val="16"/>
                <w:lang w:eastAsia="zh-CN"/>
              </w:rPr>
            </w:pPr>
            <w:r w:rsidRPr="00D25B7A">
              <w:rPr>
                <w:rFonts w:eastAsiaTheme="minorEastAsia"/>
                <w:sz w:val="16"/>
                <w:szCs w:val="16"/>
                <w:lang w:eastAsia="zh-CN"/>
              </w:rPr>
              <w:t>38.04</w:t>
            </w:r>
          </w:p>
        </w:tc>
        <w:tc>
          <w:tcPr>
            <w:tcW w:w="253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Now Multi-STA BlockAck can not be used to acknowledge the association request frame because of unassociated STA is not assigned an AID</w:t>
            </w:r>
          </w:p>
        </w:tc>
        <w:tc>
          <w:tcPr>
            <w:tcW w:w="2268"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define a common special AID for all the unassociated STAs such that they can parse the M-BA frame correctly</w:t>
            </w:r>
          </w:p>
        </w:tc>
        <w:tc>
          <w:tcPr>
            <w:tcW w:w="1876" w:type="dxa"/>
          </w:tcPr>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Revised</w:t>
            </w:r>
          </w:p>
          <w:p w:rsidR="00741BDE" w:rsidRPr="00D25B7A" w:rsidRDefault="00741BDE" w:rsidP="00741BDE">
            <w:pPr>
              <w:jc w:val="both"/>
              <w:rPr>
                <w:rFonts w:eastAsiaTheme="minorEastAsia"/>
                <w:sz w:val="16"/>
                <w:szCs w:val="16"/>
                <w:lang w:eastAsia="zh-CN"/>
              </w:rPr>
            </w:pPr>
          </w:p>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741BDE" w:rsidRPr="00D25B7A" w:rsidRDefault="00741BDE" w:rsidP="00741BDE">
            <w:pPr>
              <w:jc w:val="both"/>
              <w:rPr>
                <w:rFonts w:eastAsiaTheme="minorEastAsia"/>
                <w:sz w:val="16"/>
                <w:szCs w:val="16"/>
                <w:lang w:eastAsia="zh-CN"/>
              </w:rPr>
            </w:pPr>
          </w:p>
          <w:p w:rsidR="00741BDE" w:rsidRPr="00D25B7A" w:rsidRDefault="00741BDE" w:rsidP="00741BDE">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C3C28">
              <w:rPr>
                <w:rFonts w:eastAsiaTheme="minorEastAsia"/>
                <w:sz w:val="16"/>
                <w:szCs w:val="16"/>
                <w:lang w:eastAsia="zh-CN"/>
              </w:rPr>
              <w:t>r6</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9332</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172.25</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27.5.2.6</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Currently, it is considered that both the associated STAs and unassociated STAs are allowed to join the UL OFDMA-based random access. However, the real state that the STA is in and the state that the AP thinks the STA is in according to the association may be different. This is because there is no complete mechanism for the AP to syncrhonize with the STA. Therefore, when the AP acknowledges to those STAs that the AP thinks they are still associated with the Multi-STA BlockAck, some of the STAs that already disassociated may not distinguish the AIDs that the AP used for those STAs. The opposite perception gap may also occur. And as the unassociated STAs don't have their AIDs assigned, the AP can't acknowledge those unassociated STAs with the regular Multi-STA BlockAck procedure.</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If both the associated STAs and unassociated STAs are handled together in the UL OFDMA-based random access, the way to solve the problems described in the comment will be to have the STAs responding to the UL OFDMA-based random access to set their AIDs if they are associated and temporary AIDs if they are unassociated in the Duration/ID field of the MPDUs. The temporary AIDs will be selected randomly from the range other than the one for AIDs. The AP will use the AIDs and/or temporary AIDs set in the Duration/ID fields for the Multi-STA BlockAck to respond to those transmission sent through UL OFDMA-based random access. For the probability of temporary AIDs colliding, as the unassociated STAs will only transmit management request frames and have timeout to wait for management response frames, the unassociated STAs can solve by themselves.</w:t>
            </w:r>
          </w:p>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The other way will be to divide the STAs to those associated and unassociated for the UL OFDMA-based random access. Specify in the Trigger frame such as AID=0 for only the associated STAs and AIDs with special values to allocate random access RUs for the unassociated STAs. The special AID values are assigned to each of the RUs and the AP will use that special AIDs when acknowledging with the Multi-STA BlockAck. The AP will acknowledge with the regular Multi-STA BlockAck procedure for the STAs that accessed in the "associated" RUs. But with this method, the behavior at the AP has to be different for the "associated" RUs and "unassociated" RUs. So, only assigning random access RUs to unassociated STAs may make the mechanism more simple.</w:t>
            </w:r>
          </w:p>
        </w:tc>
        <w:tc>
          <w:tcPr>
            <w:tcW w:w="1876" w:type="dxa"/>
          </w:tcPr>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Revised</w:t>
            </w:r>
          </w:p>
          <w:p w:rsidR="00FD54F4" w:rsidRPr="00D25B7A" w:rsidRDefault="00FD54F4" w:rsidP="00FD54F4">
            <w:pPr>
              <w:jc w:val="both"/>
              <w:rPr>
                <w:rFonts w:eastAsiaTheme="minorEastAsia"/>
                <w:sz w:val="16"/>
                <w:szCs w:val="16"/>
                <w:lang w:eastAsia="zh-CN"/>
              </w:rPr>
            </w:pPr>
          </w:p>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FD54F4" w:rsidRPr="00D25B7A" w:rsidRDefault="00FD54F4" w:rsidP="00FD54F4">
            <w:pPr>
              <w:jc w:val="both"/>
              <w:rPr>
                <w:rFonts w:eastAsiaTheme="minorEastAsia"/>
                <w:sz w:val="16"/>
                <w:szCs w:val="16"/>
                <w:lang w:eastAsia="zh-CN"/>
              </w:rPr>
            </w:pPr>
          </w:p>
          <w:p w:rsidR="00D25B7A" w:rsidRPr="00D25B7A" w:rsidRDefault="00FD54F4" w:rsidP="00FD54F4">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FC3C28">
              <w:rPr>
                <w:rFonts w:eastAsiaTheme="minorEastAsia"/>
                <w:sz w:val="16"/>
                <w:szCs w:val="16"/>
                <w:lang w:eastAsia="zh-CN"/>
              </w:rPr>
              <w:t>r6</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9119</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295.18</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28.3.10.8.5</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Del="00FC3C28" w:rsidRDefault="00EF477D" w:rsidP="00EF477D">
            <w:pPr>
              <w:jc w:val="both"/>
              <w:rPr>
                <w:del w:id="1" w:author="作者"/>
                <w:rFonts w:eastAsiaTheme="minorEastAsia"/>
                <w:sz w:val="16"/>
                <w:szCs w:val="16"/>
                <w:lang w:eastAsia="zh-CN"/>
              </w:rPr>
            </w:pPr>
            <w:del w:id="2" w:author="作者">
              <w:r w:rsidDel="00FC3C28">
                <w:rPr>
                  <w:rFonts w:eastAsiaTheme="minorEastAsia" w:hint="eastAsia"/>
                  <w:sz w:val="16"/>
                  <w:szCs w:val="16"/>
                  <w:lang w:eastAsia="zh-CN"/>
                </w:rPr>
                <w:delText>Assign a Pre-AID to an unassociated STA to join the MU transmission</w:delText>
              </w:r>
            </w:del>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FC3C28">
              <w:rPr>
                <w:rFonts w:eastAsiaTheme="minorEastAsia"/>
                <w:sz w:val="16"/>
                <w:szCs w:val="16"/>
                <w:lang w:eastAsia="zh-CN"/>
              </w:rPr>
              <w:t>r6</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9120</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163.09</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27.5.1.2</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Del="00FC3C28" w:rsidRDefault="00EF477D" w:rsidP="00EF477D">
            <w:pPr>
              <w:jc w:val="both"/>
              <w:rPr>
                <w:del w:id="3" w:author="作者"/>
                <w:rFonts w:eastAsiaTheme="minorEastAsia"/>
                <w:sz w:val="16"/>
                <w:szCs w:val="16"/>
                <w:lang w:eastAsia="zh-CN"/>
              </w:rPr>
            </w:pPr>
            <w:del w:id="4" w:author="作者">
              <w:r w:rsidDel="00FC3C28">
                <w:rPr>
                  <w:rFonts w:eastAsiaTheme="minorEastAsia" w:hint="eastAsia"/>
                  <w:sz w:val="16"/>
                  <w:szCs w:val="16"/>
                  <w:lang w:eastAsia="zh-CN"/>
                </w:rPr>
                <w:delText>Assign a Pre-AID to an unassociated STA to join the MU transmission</w:delText>
              </w:r>
            </w:del>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FC3C28">
              <w:rPr>
                <w:rFonts w:eastAsiaTheme="minorEastAsia"/>
                <w:sz w:val="16"/>
                <w:szCs w:val="16"/>
                <w:lang w:eastAsia="zh-CN"/>
              </w:rPr>
              <w:t>r6</w:t>
            </w:r>
          </w:p>
        </w:tc>
      </w:tr>
    </w:tbl>
    <w:p w:rsidR="00F72A1A" w:rsidRDefault="00F72A1A" w:rsidP="00F2637D">
      <w:pPr>
        <w:rPr>
          <w:rFonts w:eastAsiaTheme="minorEastAsia"/>
          <w:b/>
          <w:bCs/>
          <w:i/>
          <w:iCs/>
          <w:lang w:eastAsia="zh-CN"/>
        </w:rPr>
      </w:pPr>
    </w:p>
    <w:p w:rsidR="00856258" w:rsidRDefault="00856258" w:rsidP="00F2637D">
      <w:pPr>
        <w:rPr>
          <w:rFonts w:eastAsiaTheme="minorEastAsia"/>
          <w:b/>
          <w:bCs/>
          <w:i/>
          <w:iCs/>
          <w:lang w:eastAsia="zh-CN"/>
        </w:rPr>
      </w:pPr>
    </w:p>
    <w:p w:rsidR="00856258" w:rsidRDefault="00856258" w:rsidP="00856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color w:val="000000"/>
          <w:szCs w:val="22"/>
          <w:lang w:val="en-US" w:eastAsia="ko-KR"/>
        </w:rPr>
        <w:t xml:space="preserve">Discussion: </w:t>
      </w:r>
      <w:r w:rsidRPr="006E2A5A">
        <w:rPr>
          <w:rFonts w:ascii="Arial" w:hAnsi="Arial" w:cs="Arial"/>
          <w:b/>
          <w:bCs/>
          <w:i/>
          <w:color w:val="000000"/>
          <w:szCs w:val="22"/>
          <w:u w:val="single"/>
          <w:lang w:val="en-US" w:eastAsia="ko-KR"/>
        </w:rPr>
        <w:t>…</w:t>
      </w:r>
    </w:p>
    <w:p w:rsidR="00856258" w:rsidRPr="00856258" w:rsidRDefault="00856258" w:rsidP="00F2637D">
      <w:pPr>
        <w:rPr>
          <w:rFonts w:eastAsiaTheme="minorEastAsia"/>
          <w:b/>
          <w:bCs/>
          <w:i/>
          <w:iCs/>
          <w:lang w:eastAsia="zh-CN"/>
        </w:rPr>
      </w:pPr>
    </w:p>
    <w:p w:rsidR="00A90927" w:rsidRDefault="00A90927" w:rsidP="00A909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587DAA">
        <w:rPr>
          <w:rFonts w:eastAsiaTheme="minorEastAsia" w:hint="eastAsia"/>
          <w:b/>
          <w:i/>
          <w:color w:val="000000"/>
          <w:sz w:val="20"/>
          <w:highlight w:val="yellow"/>
          <w:lang w:val="en-US" w:eastAsia="zh-CN"/>
        </w:rPr>
        <w:t xml:space="preserve">Please modify </w:t>
      </w:r>
      <w:r w:rsidRPr="00B41D15">
        <w:rPr>
          <w:rFonts w:eastAsiaTheme="minorEastAsia"/>
          <w:b/>
          <w:i/>
          <w:color w:val="000000"/>
          <w:sz w:val="20"/>
          <w:highlight w:val="yellow"/>
          <w:lang w:val="en-US" w:eastAsia="zh-CN"/>
        </w:rPr>
        <w:t>9.</w:t>
      </w:r>
      <w:r w:rsidR="00587DAA">
        <w:rPr>
          <w:rFonts w:eastAsiaTheme="minorEastAsia" w:hint="eastAsia"/>
          <w:b/>
          <w:i/>
          <w:color w:val="000000"/>
          <w:sz w:val="20"/>
          <w:highlight w:val="yellow"/>
          <w:lang w:val="en-US" w:eastAsia="zh-CN"/>
        </w:rPr>
        <w:t>3</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1</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9.7</w:t>
      </w:r>
      <w:r w:rsidRPr="00B41D15">
        <w:rPr>
          <w:rFonts w:eastAsiaTheme="minorEastAsia"/>
          <w:b/>
          <w:i/>
          <w:color w:val="000000"/>
          <w:sz w:val="20"/>
          <w:highlight w:val="yellow"/>
          <w:lang w:val="en-US" w:eastAsia="zh-CN"/>
        </w:rPr>
        <w:t xml:space="preserve"> (</w:t>
      </w:r>
      <w:r w:rsidR="00587DAA" w:rsidRPr="00B41D15">
        <w:rPr>
          <w:rFonts w:eastAsiaTheme="minorEastAsia"/>
          <w:b/>
          <w:i/>
          <w:color w:val="000000"/>
          <w:sz w:val="20"/>
          <w:highlight w:val="yellow"/>
          <w:lang w:val="en-US" w:eastAsia="zh-CN"/>
        </w:rPr>
        <w:t>Multi-STA BlockAck variant</w:t>
      </w:r>
      <w:r w:rsidRPr="00B41D15">
        <w:rPr>
          <w:rFonts w:eastAsiaTheme="minorEastAsia"/>
          <w:b/>
          <w:i/>
          <w:color w:val="000000"/>
          <w:sz w:val="20"/>
          <w:highlight w:val="yellow"/>
          <w:lang w:val="en-US" w:eastAsia="zh-CN"/>
        </w:rPr>
        <w:t xml:space="preserve">) of 11ax Draft </w:t>
      </w:r>
      <w:r w:rsidR="00741BDE">
        <w:rPr>
          <w:rFonts w:eastAsiaTheme="minorEastAsia" w:hint="eastAsia"/>
          <w:b/>
          <w:i/>
          <w:color w:val="000000"/>
          <w:sz w:val="20"/>
          <w:highlight w:val="yellow"/>
          <w:lang w:val="en-US" w:eastAsia="zh-CN"/>
        </w:rPr>
        <w:t>1.0</w:t>
      </w:r>
      <w:r w:rsidR="00587DAA">
        <w:rPr>
          <w:rFonts w:eastAsiaTheme="minorEastAsia" w:hint="eastAsia"/>
          <w:b/>
          <w:i/>
          <w:color w:val="000000"/>
          <w:sz w:val="20"/>
          <w:highlight w:val="yellow"/>
          <w:lang w:val="en-US" w:eastAsia="zh-CN"/>
        </w:rPr>
        <w:t xml:space="preserve"> as follows</w:t>
      </w:r>
      <w:r w:rsidR="00741BDE">
        <w:rPr>
          <w:rFonts w:eastAsiaTheme="minorEastAsia" w:hint="eastAsia"/>
          <w:b/>
          <w:i/>
          <w:color w:val="000000"/>
          <w:sz w:val="20"/>
          <w:highlight w:val="yellow"/>
          <w:lang w:val="en-US" w:eastAsia="zh-CN"/>
        </w:rPr>
        <w:t xml:space="preserve"> </w:t>
      </w:r>
      <w:r w:rsidR="00B41D15">
        <w:rPr>
          <w:rFonts w:eastAsiaTheme="minorEastAsia" w:hint="eastAsia"/>
          <w:b/>
          <w:i/>
          <w:color w:val="000000"/>
          <w:sz w:val="20"/>
          <w:highlight w:val="yellow"/>
          <w:lang w:val="en-US"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00B41D15"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A90927" w:rsidRPr="00587DAA" w:rsidRDefault="00A90927" w:rsidP="002C02B1">
      <w:pPr>
        <w:pStyle w:val="T"/>
        <w:rPr>
          <w:b/>
          <w:bCs/>
          <w:iCs/>
          <w:w w:val="100"/>
        </w:rPr>
      </w:pPr>
    </w:p>
    <w:p w:rsidR="000627D6" w:rsidRDefault="000627D6" w:rsidP="000627D6">
      <w:pPr>
        <w:pStyle w:val="5"/>
        <w:pageBreakBefore/>
        <w:ind w:left="360" w:hanging="360"/>
      </w:pPr>
      <w:r>
        <w:t>9.3.1.9.7 Multi-STA BlockAck variant</w:t>
      </w:r>
    </w:p>
    <w:p w:rsidR="000627D6" w:rsidRDefault="000627D6" w:rsidP="000627D6">
      <w:pPr>
        <w:pStyle w:val="BodyText"/>
      </w:pPr>
      <w:r>
        <w:t xml:space="preserve">The format defined below is used for multi-STA multi-TID, and multi-STA single TID BlockAck variant. </w:t>
      </w:r>
      <w:r w:rsidRPr="00A06B71">
        <w:t>Multi STA BA frames shall be supported if either UL MU or multi-TID A-MPDU operation is supported</w:t>
      </w:r>
      <w:r>
        <w:t xml:space="preserve">. </w:t>
      </w:r>
    </w:p>
    <w:p w:rsidR="000627D6" w:rsidRDefault="000627D6" w:rsidP="000627D6">
      <w:pPr>
        <w:pStyle w:val="BodyText"/>
      </w:pPr>
      <w:r>
        <w:t xml:space="preserve">The TID_INFO subfield of the BA Control field of the Multi-STA BlockAck frame is reserved. </w:t>
      </w:r>
    </w:p>
    <w:p w:rsidR="000627D6" w:rsidRDefault="000627D6" w:rsidP="000627D6">
      <w:pPr>
        <w:pStyle w:val="BodyText"/>
      </w:pPr>
      <w:r>
        <w:t xml:space="preserve">The BA Information field of the Multi-STA BlockAck frame comprises one or more Per STA Info subfields. The Per STA Info subfield </w:t>
      </w:r>
      <w:ins w:id="5" w:author="作者">
        <w:r w:rsidR="007067F6">
          <w:rPr>
            <w:rFonts w:eastAsiaTheme="minorEastAsia" w:hint="eastAsia"/>
            <w:lang w:eastAsia="zh-CN"/>
          </w:rPr>
          <w:t>with</w:t>
        </w:r>
        <w:r w:rsidR="0031040F">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 xml:space="preserve">a value </w:t>
        </w:r>
        <w:r w:rsidR="009445BB">
          <w:rPr>
            <w:rFonts w:eastAsiaTheme="minorEastAsia" w:hint="eastAsia"/>
            <w:lang w:eastAsia="zh-CN"/>
          </w:rPr>
          <w:t xml:space="preserve">2045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7067F6">
        <w:rPr>
          <w:rFonts w:eastAsiaTheme="minorEastAsia" w:hint="eastAsia"/>
          <w:lang w:eastAsia="zh-CN"/>
        </w:rPr>
        <w:t xml:space="preserve"> </w:t>
      </w:r>
      <w:r>
        <w:t>is shown in Figure 9-3</w:t>
      </w:r>
      <w:r w:rsidR="00D36134">
        <w:rPr>
          <w:rFonts w:eastAsiaTheme="minorEastAsia" w:hint="eastAsia"/>
          <w:lang w:eastAsia="zh-CN"/>
        </w:rPr>
        <w:t>8</w:t>
      </w:r>
      <w:r>
        <w:t>a</w:t>
      </w:r>
      <w:r w:rsidR="00D36134">
        <w:rPr>
          <w:rFonts w:eastAsiaTheme="minorEastAsia" w:hint="eastAsia"/>
          <w:lang w:eastAsia="zh-CN"/>
        </w:rPr>
        <w:t xml:space="preserve"> (</w:t>
      </w:r>
      <w:r w:rsidR="00D36134">
        <w:t>Per STA Info subfield</w:t>
      </w:r>
      <w:r w:rsidR="00D36134">
        <w:rPr>
          <w:rFonts w:eastAsiaTheme="minorEastAsia" w:hint="eastAsia"/>
          <w:lang w:eastAsia="zh-CN"/>
        </w:rPr>
        <w:t xml:space="preserve"> format</w:t>
      </w:r>
      <w:ins w:id="6" w:author="作者">
        <w:r w:rsidR="00683F10">
          <w:rPr>
            <w:rFonts w:eastAsiaTheme="minorEastAsia" w:hint="eastAsia"/>
            <w:lang w:eastAsia="zh-CN"/>
          </w:rPr>
          <w:t xml:space="preserve"> </w:t>
        </w:r>
        <w:r w:rsidR="007067F6">
          <w:rPr>
            <w:rFonts w:eastAsiaTheme="minorEastAsia" w:hint="eastAsia"/>
            <w:lang w:eastAsia="zh-CN"/>
          </w:rPr>
          <w:t>with</w:t>
        </w:r>
        <w:r w:rsidR="001B56E7">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a value 204</w:t>
        </w:r>
        <w:r w:rsidR="009445BB">
          <w:rPr>
            <w:rFonts w:eastAsiaTheme="minorEastAsia" w:hint="eastAsia"/>
            <w:lang w:eastAsia="zh-CN"/>
          </w:rPr>
          <w:t>5</w:t>
        </w:r>
        <w:r w:rsidR="0031040F">
          <w:rPr>
            <w:rFonts w:eastAsiaTheme="minorEastAsia" w:hint="eastAsia"/>
            <w:lang w:eastAsia="zh-CN"/>
          </w:rPr>
          <w:t xml:space="preserve">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D36134">
        <w:rPr>
          <w:rFonts w:eastAsiaTheme="minorEastAsia" w:hint="eastAsia"/>
          <w:lang w:eastAsia="zh-CN"/>
        </w:rPr>
        <w:t>)</w:t>
      </w:r>
      <w: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3064"/>
        <w:gridCol w:w="2430"/>
      </w:tblGrid>
      <w:tr w:rsidR="000627D6" w:rsidRPr="002E7A28" w:rsidTr="00571E1B">
        <w:trPr>
          <w:jc w:val="center"/>
        </w:trPr>
        <w:tc>
          <w:tcPr>
            <w:tcW w:w="1168" w:type="dxa"/>
          </w:tcPr>
          <w:p w:rsidR="000627D6" w:rsidRPr="002E7A28" w:rsidRDefault="000627D6" w:rsidP="00571E1B"/>
        </w:tc>
        <w:tc>
          <w:tcPr>
            <w:tcW w:w="1168" w:type="dxa"/>
            <w:tcBorders>
              <w:bottom w:val="single" w:sz="4" w:space="0" w:color="auto"/>
            </w:tcBorders>
          </w:tcPr>
          <w:p w:rsidR="000627D6" w:rsidRPr="002E7A28" w:rsidRDefault="000627D6" w:rsidP="00571E1B"/>
        </w:tc>
        <w:tc>
          <w:tcPr>
            <w:tcW w:w="3064" w:type="dxa"/>
            <w:tcBorders>
              <w:bottom w:val="single" w:sz="4" w:space="0" w:color="auto"/>
            </w:tcBorders>
          </w:tcPr>
          <w:p w:rsidR="000627D6" w:rsidRPr="002E7A28" w:rsidRDefault="000627D6" w:rsidP="00571E1B"/>
        </w:tc>
        <w:tc>
          <w:tcPr>
            <w:tcW w:w="2430" w:type="dxa"/>
            <w:tcBorders>
              <w:bottom w:val="single" w:sz="4" w:space="0" w:color="auto"/>
            </w:tcBorders>
          </w:tcPr>
          <w:p w:rsidR="000627D6" w:rsidRPr="002E7A28" w:rsidRDefault="000627D6" w:rsidP="00571E1B"/>
        </w:tc>
      </w:tr>
      <w:tr w:rsidR="000627D6" w:rsidRPr="002E7A28" w:rsidTr="00571E1B">
        <w:trPr>
          <w:jc w:val="center"/>
        </w:trPr>
        <w:tc>
          <w:tcPr>
            <w:tcW w:w="1168" w:type="dxa"/>
            <w:tcBorders>
              <w:right w:val="single" w:sz="4" w:space="0" w:color="auto"/>
            </w:tcBorders>
            <w:vAlign w:val="center"/>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Per-AID TID Info</w:t>
            </w:r>
          </w:p>
        </w:tc>
        <w:tc>
          <w:tcPr>
            <w:tcW w:w="3064"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Starting Sequence Control</w:t>
            </w:r>
          </w:p>
        </w:tc>
        <w:tc>
          <w:tcPr>
            <w:tcW w:w="2430"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Bitmap</w:t>
            </w:r>
          </w:p>
        </w:tc>
      </w:tr>
      <w:tr w:rsidR="000627D6" w:rsidRPr="002E7A28" w:rsidTr="00571E1B">
        <w:trPr>
          <w:jc w:val="center"/>
        </w:trPr>
        <w:tc>
          <w:tcPr>
            <w:tcW w:w="1168" w:type="dxa"/>
            <w:vAlign w:val="center"/>
          </w:tcPr>
          <w:p w:rsidR="000627D6" w:rsidRPr="002E7A28" w:rsidRDefault="000627D6" w:rsidP="00571E1B">
            <w:pPr>
              <w:jc w:val="center"/>
              <w:rPr>
                <w:rFonts w:ascii="Arial" w:hAnsi="Arial"/>
                <w:sz w:val="16"/>
                <w:szCs w:val="16"/>
              </w:rPr>
            </w:pPr>
            <w:r w:rsidRPr="002E7A28">
              <w:rPr>
                <w:rFonts w:ascii="Arial" w:hAnsi="Arial"/>
                <w:sz w:val="16"/>
                <w:szCs w:val="16"/>
              </w:rPr>
              <w:t>Octets</w:t>
            </w:r>
          </w:p>
        </w:tc>
        <w:tc>
          <w:tcPr>
            <w:tcW w:w="1168" w:type="dxa"/>
            <w:tcBorders>
              <w:top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2</w:t>
            </w:r>
          </w:p>
        </w:tc>
        <w:tc>
          <w:tcPr>
            <w:tcW w:w="3064" w:type="dxa"/>
            <w:tcBorders>
              <w:top w:val="single" w:sz="4" w:space="0" w:color="auto"/>
            </w:tcBorders>
            <w:vAlign w:val="center"/>
          </w:tcPr>
          <w:p w:rsidR="000627D6" w:rsidRPr="002E7A28" w:rsidRDefault="000627D6" w:rsidP="00571E1B">
            <w:pPr>
              <w:jc w:val="center"/>
              <w:rPr>
                <w:rFonts w:ascii="Arial" w:hAnsi="Arial"/>
                <w:sz w:val="16"/>
                <w:szCs w:val="16"/>
              </w:rPr>
            </w:pPr>
            <w:r>
              <w:rPr>
                <w:rFonts w:ascii="Arial" w:hAnsi="Arial"/>
                <w:sz w:val="16"/>
                <w:szCs w:val="16"/>
              </w:rPr>
              <w:t xml:space="preserve">0 or </w:t>
            </w:r>
            <w:r w:rsidRPr="002E7A28">
              <w:rPr>
                <w:rFonts w:ascii="Arial" w:hAnsi="Arial"/>
                <w:sz w:val="16"/>
                <w:szCs w:val="16"/>
              </w:rPr>
              <w:t>2</w:t>
            </w:r>
          </w:p>
        </w:tc>
        <w:tc>
          <w:tcPr>
            <w:tcW w:w="2430" w:type="dxa"/>
            <w:tcBorders>
              <w:top w:val="single" w:sz="4" w:space="0" w:color="auto"/>
            </w:tcBorders>
            <w:vAlign w:val="center"/>
          </w:tcPr>
          <w:p w:rsidR="000627D6" w:rsidRPr="002E7A28" w:rsidRDefault="000627D6" w:rsidP="00571E1B">
            <w:pPr>
              <w:keepNext/>
              <w:jc w:val="center"/>
              <w:rPr>
                <w:rFonts w:ascii="Arial" w:hAnsi="Arial"/>
                <w:sz w:val="16"/>
                <w:szCs w:val="16"/>
              </w:rPr>
            </w:pPr>
            <w:r>
              <w:rPr>
                <w:rFonts w:ascii="Arial" w:hAnsi="Arial"/>
                <w:sz w:val="16"/>
                <w:szCs w:val="16"/>
              </w:rPr>
              <w:t>0, 4, 8, 16, or 32</w:t>
            </w:r>
          </w:p>
        </w:tc>
      </w:tr>
    </w:tbl>
    <w:p w:rsidR="000627D6" w:rsidRPr="00683F10" w:rsidRDefault="000627D6" w:rsidP="000627D6">
      <w:pPr>
        <w:pStyle w:val="af1"/>
        <w:rPr>
          <w:rFonts w:eastAsiaTheme="minorEastAsia"/>
          <w:lang w:eastAsia="zh-CN"/>
        </w:rPr>
      </w:pPr>
      <w:bookmarkStart w:id="7" w:name="_Ref438536500"/>
      <w:r>
        <w:t xml:space="preserve">Figure </w:t>
      </w:r>
      <w:r w:rsidR="005B46FF">
        <w:fldChar w:fldCharType="begin"/>
      </w:r>
      <w:r>
        <w:instrText xml:space="preserve"> STYLEREF 1 \s </w:instrText>
      </w:r>
      <w:r w:rsidR="005B46FF">
        <w:fldChar w:fldCharType="separate"/>
      </w:r>
      <w:r>
        <w:rPr>
          <w:noProof/>
        </w:rPr>
        <w:t>9</w:t>
      </w:r>
      <w:r w:rsidR="005B46FF">
        <w:fldChar w:fldCharType="end"/>
      </w:r>
      <w:r>
        <w:noBreakHyphen/>
      </w:r>
      <w:bookmarkEnd w:id="7"/>
      <w:r>
        <w:t>3</w:t>
      </w:r>
      <w:r w:rsidR="007074B4">
        <w:rPr>
          <w:rFonts w:eastAsiaTheme="minorEastAsia" w:hint="eastAsia"/>
          <w:lang w:eastAsia="zh-CN"/>
        </w:rPr>
        <w:t>8</w:t>
      </w:r>
      <w:r>
        <w:t>a - Per STA Info subfield format</w:t>
      </w:r>
      <w:ins w:id="8" w:author="作者">
        <w:r w:rsidR="00AA4C30">
          <w:rPr>
            <w:rFonts w:eastAsiaTheme="minorEastAsia" w:hint="eastAsia"/>
            <w:lang w:eastAsia="zh-CN"/>
          </w:rPr>
          <w:t xml:space="preserve"> </w:t>
        </w:r>
        <w:r w:rsidR="007067F6" w:rsidRPr="00683F10">
          <w:t>with</w:t>
        </w:r>
        <w:r w:rsidR="00056361">
          <w:rPr>
            <w:rFonts w:eastAsiaTheme="minorEastAsia" w:hint="eastAsia"/>
            <w:lang w:eastAsia="zh-CN"/>
          </w:rPr>
          <w:t xml:space="preserve">out a </w:t>
        </w:r>
        <w:r w:rsidR="00056361">
          <w:rPr>
            <w:rFonts w:eastAsiaTheme="minorEastAsia"/>
            <w:lang w:eastAsia="zh-CN"/>
          </w:rPr>
          <w:t>value 204</w:t>
        </w:r>
        <w:r w:rsidR="009445BB">
          <w:rPr>
            <w:rFonts w:eastAsiaTheme="minorEastAsia" w:hint="eastAsia"/>
            <w:lang w:eastAsia="zh-CN"/>
          </w:rPr>
          <w:t>5</w:t>
        </w:r>
        <w:r w:rsidR="00056361">
          <w:rPr>
            <w:rFonts w:eastAsiaTheme="minorEastAsia"/>
            <w:lang w:eastAsia="zh-CN"/>
          </w:rPr>
          <w:t xml:space="preserve"> </w:t>
        </w:r>
        <w:r w:rsidR="00056361">
          <w:rPr>
            <w:rFonts w:eastAsiaTheme="minorEastAsia" w:hint="eastAsia"/>
            <w:lang w:eastAsia="zh-CN"/>
          </w:rPr>
          <w:t>in the</w:t>
        </w:r>
        <w:r w:rsidR="007067F6" w:rsidRPr="00683F10">
          <w:t xml:space="preserve"> AID subfield of Per AID TID Info subfield</w:t>
        </w:r>
      </w:ins>
    </w:p>
    <w:p w:rsidR="007067F6" w:rsidRDefault="007067F6" w:rsidP="007067F6">
      <w:pPr>
        <w:pStyle w:val="BodyText"/>
        <w:rPr>
          <w:ins w:id="9" w:author="作者"/>
        </w:rPr>
      </w:pPr>
      <w:ins w:id="10" w:author="作者">
        <w:r>
          <w:t>The Per STA Info subfield</w:t>
        </w:r>
        <w:r>
          <w:rPr>
            <w:rFonts w:eastAsiaTheme="minorEastAsia" w:hint="eastAsia"/>
            <w:lang w:eastAsia="zh-CN"/>
          </w:rPr>
          <w:t xml:space="preserve"> with </w:t>
        </w:r>
        <w:r w:rsidR="001B56E7">
          <w:rPr>
            <w:rFonts w:eastAsiaTheme="minorEastAsia" w:hint="eastAsia"/>
            <w:lang w:eastAsia="zh-CN"/>
          </w:rPr>
          <w:t xml:space="preserve">a value 2045 </w:t>
        </w:r>
        <w:r>
          <w:rPr>
            <w:rFonts w:eastAsiaTheme="minorEastAsia" w:hint="eastAsia"/>
            <w:lang w:eastAsia="zh-CN"/>
          </w:rPr>
          <w:t xml:space="preserve">AID subfield of </w:t>
        </w:r>
        <w:r w:rsidRPr="0065736F">
          <w:rPr>
            <w:rFonts w:eastAsiaTheme="minorEastAsia"/>
            <w:lang w:eastAsia="zh-CN"/>
          </w:rPr>
          <w:t>Per AID TID Info subfield</w:t>
        </w:r>
        <w:r>
          <w:rPr>
            <w:rFonts w:eastAsiaTheme="minorEastAsia" w:hint="eastAsia"/>
            <w:lang w:eastAsia="zh-CN"/>
          </w:rPr>
          <w:t xml:space="preserve"> </w:t>
        </w:r>
        <w:r>
          <w:t>is shown in Figure 9-3</w:t>
        </w:r>
        <w:r>
          <w:rPr>
            <w:rFonts w:eastAsiaTheme="minorEastAsia" w:hint="eastAsia"/>
            <w:lang w:eastAsia="zh-CN"/>
          </w:rPr>
          <w:t>8</w:t>
        </w:r>
        <w:r w:rsidR="004B7A07">
          <w:rPr>
            <w:rFonts w:eastAsiaTheme="minorEastAsia" w:hint="eastAsia"/>
            <w:lang w:eastAsia="zh-CN"/>
          </w:rPr>
          <w:t>x</w:t>
        </w:r>
        <w:r>
          <w:rPr>
            <w:rFonts w:eastAsiaTheme="minorEastAsia" w:hint="eastAsia"/>
            <w:lang w:eastAsia="zh-CN"/>
          </w:rPr>
          <w:t xml:space="preserve"> (</w:t>
        </w:r>
        <w:r>
          <w:t>Per STA Info subfield</w:t>
        </w:r>
        <w:r>
          <w:rPr>
            <w:rFonts w:eastAsiaTheme="minorEastAsia" w:hint="eastAsia"/>
            <w:lang w:eastAsia="zh-CN"/>
          </w:rPr>
          <w:t xml:space="preserve"> format with</w:t>
        </w:r>
        <w:r w:rsidR="001B56E7">
          <w:rPr>
            <w:rFonts w:eastAsiaTheme="minorEastAsia" w:hint="eastAsia"/>
            <w:lang w:eastAsia="zh-CN"/>
          </w:rPr>
          <w:t xml:space="preserve"> a value 2045</w:t>
        </w:r>
        <w:r>
          <w:rPr>
            <w:rFonts w:eastAsiaTheme="minorEastAsia" w:hint="eastAsia"/>
            <w:lang w:eastAsia="zh-CN"/>
          </w:rPr>
          <w:t xml:space="preserve"> AID subfield of </w:t>
        </w:r>
        <w:r w:rsidRPr="0065736F">
          <w:rPr>
            <w:rFonts w:eastAsiaTheme="minorEastAsia"/>
            <w:lang w:eastAsia="zh-CN"/>
          </w:rPr>
          <w:t>Per AID TID Info subfield</w:t>
        </w:r>
        <w:r>
          <w:rPr>
            <w:rFonts w:eastAsiaTheme="minorEastAsia" w:hint="eastAsia"/>
            <w:lang w:eastAsia="zh-CN"/>
          </w:rPr>
          <w:t>)</w:t>
        </w:r>
        <w:r>
          <w:t xml:space="preserve">. </w:t>
        </w:r>
      </w:ins>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523"/>
        <w:gridCol w:w="611"/>
        <w:gridCol w:w="1298"/>
        <w:gridCol w:w="1820"/>
        <w:gridCol w:w="992"/>
        <w:gridCol w:w="1034"/>
      </w:tblGrid>
      <w:tr w:rsidR="00AA4C30" w:rsidRPr="002E7A28" w:rsidTr="00AA4C30">
        <w:trPr>
          <w:trHeight w:val="247"/>
          <w:jc w:val="center"/>
        </w:trPr>
        <w:tc>
          <w:tcPr>
            <w:tcW w:w="1020" w:type="dxa"/>
            <w:gridSpan w:val="2"/>
          </w:tcPr>
          <w:p w:rsidR="00AA4C30" w:rsidRPr="002E7A28" w:rsidRDefault="00AA4C30" w:rsidP="00571E1B"/>
        </w:tc>
        <w:tc>
          <w:tcPr>
            <w:tcW w:w="611" w:type="dxa"/>
            <w:tcBorders>
              <w:bottom w:val="single" w:sz="4" w:space="0" w:color="auto"/>
            </w:tcBorders>
          </w:tcPr>
          <w:p w:rsidR="00AA4C30" w:rsidRPr="002E7A28" w:rsidRDefault="00AA4C30" w:rsidP="00571E1B"/>
        </w:tc>
        <w:tc>
          <w:tcPr>
            <w:tcW w:w="3118" w:type="dxa"/>
            <w:gridSpan w:val="2"/>
            <w:tcBorders>
              <w:bottom w:val="single" w:sz="4" w:space="0" w:color="auto"/>
            </w:tcBorders>
          </w:tcPr>
          <w:p w:rsidR="00AA4C30" w:rsidRPr="002E7A28" w:rsidRDefault="00AA4C30" w:rsidP="00571E1B"/>
        </w:tc>
        <w:tc>
          <w:tcPr>
            <w:tcW w:w="992" w:type="dxa"/>
            <w:tcBorders>
              <w:bottom w:val="single" w:sz="4" w:space="0" w:color="auto"/>
            </w:tcBorders>
          </w:tcPr>
          <w:p w:rsidR="00AA4C30" w:rsidRPr="002E7A28" w:rsidRDefault="00AA4C30" w:rsidP="00571E1B"/>
        </w:tc>
        <w:tc>
          <w:tcPr>
            <w:tcW w:w="1034" w:type="dxa"/>
            <w:tcBorders>
              <w:bottom w:val="single" w:sz="4" w:space="0" w:color="auto"/>
            </w:tcBorders>
          </w:tcPr>
          <w:p w:rsidR="00AA4C30" w:rsidRPr="002E7A28" w:rsidRDefault="00AA4C30" w:rsidP="00571E1B"/>
        </w:tc>
      </w:tr>
      <w:tr w:rsidR="00AA4C30" w:rsidRPr="002E7A28" w:rsidTr="00AA4C30">
        <w:trPr>
          <w:trHeight w:val="137"/>
          <w:jc w:val="center"/>
        </w:trPr>
        <w:tc>
          <w:tcPr>
            <w:tcW w:w="497" w:type="dxa"/>
            <w:tcBorders>
              <w:right w:val="single" w:sz="4" w:space="0" w:color="auto"/>
            </w:tcBorders>
            <w:vAlign w:val="center"/>
          </w:tcPr>
          <w:p w:rsidR="00AA4C30" w:rsidRPr="002E7A28" w:rsidRDefault="00AA4C30" w:rsidP="00571E1B">
            <w:pPr>
              <w:jc w:val="center"/>
              <w:rPr>
                <w:rFonts w:ascii="Arial" w:hAnsi="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A4C30" w:rsidRPr="002E7A28" w:rsidRDefault="00AA4C30" w:rsidP="00571E1B">
            <w:pPr>
              <w:jc w:val="center"/>
              <w:rPr>
                <w:rFonts w:ascii="Arial" w:hAnsi="Arial"/>
                <w:sz w:val="16"/>
                <w:szCs w:val="16"/>
              </w:rPr>
            </w:pPr>
            <w:ins w:id="11" w:author="作者">
              <w:r w:rsidRPr="002E7A28">
                <w:rPr>
                  <w:rFonts w:ascii="Arial" w:hAnsi="Arial"/>
                  <w:sz w:val="16"/>
                  <w:szCs w:val="16"/>
                </w:rPr>
                <w:t>Per-AID TID Info</w:t>
              </w:r>
            </w:ins>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A4C30" w:rsidRDefault="00AA4C30" w:rsidP="00571E1B">
            <w:pPr>
              <w:jc w:val="center"/>
              <w:rPr>
                <w:ins w:id="12" w:author="作者"/>
                <w:rFonts w:ascii="Arial" w:eastAsiaTheme="minorEastAsia" w:hAnsi="Arial"/>
                <w:sz w:val="16"/>
                <w:szCs w:val="16"/>
                <w:lang w:eastAsia="zh-CN"/>
              </w:rPr>
            </w:pPr>
            <w:ins w:id="13" w:author="作者">
              <w:r w:rsidRPr="002E7A28">
                <w:rPr>
                  <w:rFonts w:ascii="Arial" w:hAnsi="Arial"/>
                  <w:sz w:val="16"/>
                  <w:szCs w:val="16"/>
                </w:rPr>
                <w:t>Block Ack Starting Sequence Control</w:t>
              </w:r>
              <w:r>
                <w:rPr>
                  <w:rFonts w:ascii="Arial" w:eastAsiaTheme="minorEastAsia" w:hAnsi="Arial" w:hint="eastAsia"/>
                  <w:sz w:val="16"/>
                  <w:szCs w:val="16"/>
                  <w:lang w:eastAsia="zh-CN"/>
                </w:rPr>
                <w:t xml:space="preserve"> </w:t>
              </w:r>
            </w:ins>
          </w:p>
          <w:p w:rsidR="00AA4C30" w:rsidRPr="00AA4C30" w:rsidRDefault="00AA4C30" w:rsidP="00571E1B">
            <w:pPr>
              <w:jc w:val="center"/>
              <w:rPr>
                <w:rFonts w:ascii="Arial" w:eastAsiaTheme="minorEastAsia" w:hAnsi="Arial"/>
                <w:sz w:val="16"/>
                <w:szCs w:val="16"/>
                <w:lang w:eastAsia="zh-CN"/>
              </w:rPr>
            </w:pPr>
            <w:ins w:id="14" w:author="作者">
              <w:r>
                <w:rPr>
                  <w:rFonts w:ascii="Arial" w:eastAsiaTheme="minorEastAsia" w:hAnsi="Arial" w:hint="eastAsia"/>
                  <w:sz w:val="16"/>
                  <w:szCs w:val="16"/>
                  <w:lang w:eastAsia="zh-CN"/>
                </w:rPr>
                <w:t>(0)</w:t>
              </w:r>
            </w:ins>
          </w:p>
        </w:tc>
        <w:tc>
          <w:tcPr>
            <w:tcW w:w="992"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5" w:author="作者">
              <w:r>
                <w:rPr>
                  <w:rFonts w:ascii="Arial" w:eastAsiaTheme="minorEastAsia" w:hAnsi="Arial" w:hint="eastAsia"/>
                  <w:sz w:val="16"/>
                  <w:szCs w:val="16"/>
                  <w:lang w:eastAsia="zh-CN"/>
                </w:rPr>
                <w:t>Reserverd</w:t>
              </w:r>
            </w:ins>
          </w:p>
        </w:tc>
        <w:tc>
          <w:tcPr>
            <w:tcW w:w="1034"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6" w:author="作者">
              <w:r>
                <w:rPr>
                  <w:rFonts w:ascii="Arial" w:eastAsiaTheme="minorEastAsia" w:hAnsi="Arial" w:hint="eastAsia"/>
                  <w:sz w:val="16"/>
                  <w:szCs w:val="16"/>
                  <w:lang w:eastAsia="zh-CN"/>
                </w:rPr>
                <w:t>RA</w:t>
              </w:r>
            </w:ins>
          </w:p>
        </w:tc>
      </w:tr>
      <w:tr w:rsidR="00AA4C30" w:rsidRPr="002E7A28" w:rsidTr="00AA4C30">
        <w:trPr>
          <w:trHeight w:val="181"/>
          <w:jc w:val="center"/>
        </w:trPr>
        <w:tc>
          <w:tcPr>
            <w:tcW w:w="1020" w:type="dxa"/>
            <w:gridSpan w:val="2"/>
            <w:vAlign w:val="center"/>
          </w:tcPr>
          <w:p w:rsidR="00AA4C30" w:rsidRPr="002E7A28" w:rsidRDefault="00AA4C30" w:rsidP="00AA4C30">
            <w:pPr>
              <w:rPr>
                <w:rFonts w:ascii="Arial" w:hAnsi="Arial"/>
                <w:sz w:val="16"/>
                <w:szCs w:val="16"/>
              </w:rPr>
            </w:pPr>
            <w:ins w:id="17" w:author="作者">
              <w:r w:rsidRPr="002E7A28">
                <w:rPr>
                  <w:rFonts w:ascii="Arial" w:hAnsi="Arial"/>
                  <w:sz w:val="16"/>
                  <w:szCs w:val="16"/>
                </w:rPr>
                <w:t>Octets</w:t>
              </w:r>
            </w:ins>
          </w:p>
        </w:tc>
        <w:tc>
          <w:tcPr>
            <w:tcW w:w="611" w:type="dxa"/>
            <w:tcBorders>
              <w:top w:val="single" w:sz="4" w:space="0" w:color="auto"/>
            </w:tcBorders>
            <w:vAlign w:val="center"/>
          </w:tcPr>
          <w:p w:rsidR="00AA4C30" w:rsidRPr="002E7A28" w:rsidRDefault="00AA4C30" w:rsidP="00571E1B">
            <w:pPr>
              <w:jc w:val="center"/>
              <w:rPr>
                <w:rFonts w:ascii="Arial" w:hAnsi="Arial"/>
                <w:sz w:val="16"/>
                <w:szCs w:val="16"/>
              </w:rPr>
            </w:pPr>
            <w:ins w:id="18" w:author="作者">
              <w:r w:rsidRPr="002E7A28">
                <w:rPr>
                  <w:rFonts w:ascii="Arial" w:hAnsi="Arial"/>
                  <w:sz w:val="16"/>
                  <w:szCs w:val="16"/>
                </w:rPr>
                <w:t>2</w:t>
              </w:r>
            </w:ins>
          </w:p>
        </w:tc>
        <w:tc>
          <w:tcPr>
            <w:tcW w:w="1298" w:type="dxa"/>
            <w:tcBorders>
              <w:top w:val="single" w:sz="4" w:space="0" w:color="auto"/>
            </w:tcBorders>
            <w:vAlign w:val="center"/>
          </w:tcPr>
          <w:p w:rsidR="00AA4C30" w:rsidRPr="004E5779" w:rsidRDefault="00AA4C30" w:rsidP="00AA4C30">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19" w:author="作者">
              <w:r>
                <w:rPr>
                  <w:rFonts w:ascii="Arial" w:eastAsiaTheme="minorEastAsia" w:hAnsi="Arial" w:hint="eastAsia"/>
                  <w:sz w:val="16"/>
                  <w:szCs w:val="16"/>
                  <w:lang w:eastAsia="zh-CN"/>
                </w:rPr>
                <w:t>2</w:t>
              </w:r>
            </w:ins>
          </w:p>
        </w:tc>
        <w:tc>
          <w:tcPr>
            <w:tcW w:w="2812" w:type="dxa"/>
            <w:gridSpan w:val="2"/>
            <w:tcBorders>
              <w:top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20" w:author="作者">
              <w:r>
                <w:rPr>
                  <w:rFonts w:ascii="Arial" w:eastAsiaTheme="minorEastAsia" w:hAnsi="Arial" w:hint="eastAsia"/>
                  <w:sz w:val="16"/>
                  <w:szCs w:val="16"/>
                  <w:lang w:eastAsia="zh-CN"/>
                </w:rPr>
                <w:t>2</w:t>
              </w:r>
            </w:ins>
          </w:p>
        </w:tc>
        <w:tc>
          <w:tcPr>
            <w:tcW w:w="1034" w:type="dxa"/>
            <w:tcBorders>
              <w:top w:val="single" w:sz="4" w:space="0" w:color="auto"/>
            </w:tcBorders>
          </w:tcPr>
          <w:p w:rsidR="00AA4C30" w:rsidRPr="004E5779" w:rsidRDefault="002A3E23" w:rsidP="009445BB">
            <w:pPr>
              <w:keepNext/>
              <w:jc w:val="center"/>
              <w:rPr>
                <w:rFonts w:ascii="Arial" w:eastAsiaTheme="minorEastAsia" w:hAnsi="Arial"/>
                <w:sz w:val="16"/>
                <w:szCs w:val="16"/>
                <w:lang w:eastAsia="zh-CN"/>
              </w:rPr>
            </w:pPr>
            <w:ins w:id="21" w:author="作者">
              <w:r>
                <w:rPr>
                  <w:rFonts w:ascii="Arial" w:eastAsiaTheme="minorEastAsia" w:hAnsi="Arial" w:hint="eastAsia"/>
                  <w:sz w:val="16"/>
                  <w:szCs w:val="16"/>
                  <w:lang w:eastAsia="zh-CN"/>
                </w:rPr>
                <w:t>6</w:t>
              </w:r>
            </w:ins>
          </w:p>
        </w:tc>
      </w:tr>
    </w:tbl>
    <w:p w:rsidR="007067F6" w:rsidRPr="00683F10" w:rsidRDefault="007067F6" w:rsidP="007067F6">
      <w:pPr>
        <w:pStyle w:val="af1"/>
        <w:rPr>
          <w:ins w:id="22" w:author="作者"/>
          <w:rFonts w:eastAsiaTheme="minorEastAsia"/>
          <w:lang w:eastAsia="zh-CN"/>
        </w:rPr>
      </w:pPr>
      <w:ins w:id="23" w:author="作者">
        <w:r>
          <w:t xml:space="preserve">Figure </w:t>
        </w:r>
        <w:r w:rsidR="005B46FF">
          <w:fldChar w:fldCharType="begin"/>
        </w:r>
        <w:r>
          <w:instrText xml:space="preserve"> STYLEREF 1 \s </w:instrText>
        </w:r>
        <w:r w:rsidR="005B46FF">
          <w:fldChar w:fldCharType="separate"/>
        </w:r>
        <w:r>
          <w:rPr>
            <w:noProof/>
          </w:rPr>
          <w:t>9</w:t>
        </w:r>
        <w:r w:rsidR="005B46FF">
          <w:fldChar w:fldCharType="end"/>
        </w:r>
        <w:r>
          <w:noBreakHyphen/>
          <w:t>3</w:t>
        </w:r>
        <w:r>
          <w:rPr>
            <w:rFonts w:eastAsiaTheme="minorEastAsia" w:hint="eastAsia"/>
            <w:lang w:eastAsia="zh-CN"/>
          </w:rPr>
          <w:t>8</w:t>
        </w:r>
        <w:r w:rsidR="00AA4C30">
          <w:rPr>
            <w:rFonts w:eastAsiaTheme="minorEastAsia" w:hint="eastAsia"/>
            <w:lang w:eastAsia="zh-CN"/>
          </w:rPr>
          <w:t>x</w:t>
        </w:r>
        <w:r>
          <w:t xml:space="preserve"> - Per STA Info subfield format</w:t>
        </w:r>
        <w:r w:rsidRPr="00683F10">
          <w:t xml:space="preserve"> with</w:t>
        </w:r>
        <w:r w:rsidR="00056361">
          <w:rPr>
            <w:rFonts w:eastAsiaTheme="minorEastAsia" w:hint="eastAsia"/>
            <w:lang w:eastAsia="zh-CN"/>
          </w:rPr>
          <w:t xml:space="preserve"> a value 204</w:t>
        </w:r>
        <w:r w:rsidR="009445BB">
          <w:rPr>
            <w:rFonts w:eastAsiaTheme="minorEastAsia" w:hint="eastAsia"/>
            <w:lang w:eastAsia="zh-CN"/>
          </w:rPr>
          <w:t>5</w:t>
        </w:r>
        <w:r w:rsidR="00056361">
          <w:rPr>
            <w:rFonts w:eastAsiaTheme="minorEastAsia" w:hint="eastAsia"/>
            <w:lang w:eastAsia="zh-CN"/>
          </w:rPr>
          <w:t xml:space="preserve"> in the</w:t>
        </w:r>
        <w:r w:rsidRPr="00683F10">
          <w:t xml:space="preserve"> AID subfield of Per AID TID Info subfield </w:t>
        </w:r>
      </w:ins>
    </w:p>
    <w:p w:rsidR="007067F6" w:rsidRDefault="007067F6" w:rsidP="007067F6">
      <w:pPr>
        <w:pStyle w:val="BodyText"/>
        <w:rPr>
          <w:ins w:id="24" w:author="作者"/>
          <w:rFonts w:eastAsiaTheme="minorEastAsia"/>
          <w:lang w:eastAsia="zh-CN"/>
        </w:rPr>
      </w:pPr>
      <w:ins w:id="25" w:author="作者">
        <w:r>
          <w:rPr>
            <w:rFonts w:eastAsiaTheme="minorEastAsia" w:hint="eastAsia"/>
            <w:lang w:eastAsia="zh-CN"/>
          </w:rPr>
          <w:t xml:space="preserve">Where </w:t>
        </w:r>
        <w:r w:rsidR="001B56E7" w:rsidRPr="001B56E7">
          <w:rPr>
            <w:rFonts w:eastAsiaTheme="minorEastAsia"/>
            <w:lang w:eastAsia="zh-CN"/>
          </w:rPr>
          <w:t>Block Ack Starting Sequence Control</w:t>
        </w:r>
        <w:r w:rsidR="001B56E7">
          <w:rPr>
            <w:rFonts w:eastAsiaTheme="minorEastAsia" w:hint="eastAsia"/>
            <w:lang w:eastAsia="zh-CN"/>
          </w:rPr>
          <w:t xml:space="preserve"> subfield</w:t>
        </w:r>
        <w:r w:rsidR="001B56E7" w:rsidRPr="001B56E7">
          <w:rPr>
            <w:rFonts w:eastAsiaTheme="minorEastAsia"/>
            <w:lang w:eastAsia="zh-CN"/>
          </w:rPr>
          <w:t xml:space="preserve"> </w:t>
        </w:r>
        <w:r w:rsidR="001B56E7">
          <w:rPr>
            <w:rFonts w:eastAsiaTheme="minorEastAsia" w:hint="eastAsia"/>
            <w:lang w:eastAsia="zh-CN"/>
          </w:rPr>
          <w:t xml:space="preserve">is set to 0 and </w:t>
        </w:r>
        <w:r>
          <w:rPr>
            <w:rFonts w:eastAsiaTheme="minorEastAsia" w:hint="eastAsia"/>
            <w:lang w:eastAsia="zh-CN"/>
          </w:rPr>
          <w:t xml:space="preserve">RA subfield indicates the MAC address of an unassociated STA </w:t>
        </w:r>
        <w:r>
          <w:t>for which the Per STA Info subfield is intended</w:t>
        </w:r>
        <w:r w:rsidRPr="00333D35">
          <w:rPr>
            <w:rFonts w:eastAsiaTheme="minorEastAsia"/>
            <w:lang w:eastAsia="zh-CN"/>
          </w:rPr>
          <w:t>.</w:t>
        </w:r>
        <w:r w:rsidR="001B56E7">
          <w:rPr>
            <w:rFonts w:eastAsiaTheme="minorEastAsia" w:hint="eastAsia"/>
            <w:lang w:eastAsia="zh-CN"/>
          </w:rPr>
          <w:t xml:space="preserve"> </w:t>
        </w:r>
      </w:ins>
    </w:p>
    <w:p w:rsidR="007067F6" w:rsidRPr="007067F6" w:rsidRDefault="007067F6" w:rsidP="000627D6">
      <w:pPr>
        <w:pStyle w:val="BodyText"/>
        <w:rPr>
          <w:ins w:id="26" w:author="作者"/>
          <w:rFonts w:eastAsiaTheme="minorEastAsia"/>
          <w:lang w:eastAsia="zh-CN"/>
        </w:rPr>
      </w:pPr>
    </w:p>
    <w:p w:rsidR="000627D6" w:rsidRPr="002E7A28" w:rsidRDefault="000627D6" w:rsidP="000627D6">
      <w:pPr>
        <w:pStyle w:val="BodyText"/>
      </w:pPr>
      <w:r>
        <w:t>The Per AID TID Info subfield is shown in Figure 9-3</w:t>
      </w:r>
      <w:r w:rsidR="00D36134">
        <w:rPr>
          <w:rFonts w:eastAsiaTheme="minorEastAsia" w:hint="eastAsia"/>
          <w:lang w:eastAsia="zh-CN"/>
        </w:rPr>
        <w:t>8</w:t>
      </w:r>
      <w:r>
        <w:t>b</w:t>
      </w:r>
      <w:r w:rsidR="00D36134">
        <w:rPr>
          <w:rFonts w:eastAsiaTheme="minorEastAsia" w:hint="eastAsia"/>
          <w:lang w:eastAsia="zh-CN"/>
        </w:rPr>
        <w:t xml:space="preserve"> (</w:t>
      </w:r>
      <w:r w:rsidR="00D36134" w:rsidRPr="00D36134">
        <w:rPr>
          <w:rFonts w:eastAsiaTheme="minorEastAsia"/>
          <w:lang w:eastAsia="zh-CN"/>
        </w:rPr>
        <w:t>Per AID TID Info subfield format</w:t>
      </w:r>
      <w:r w:rsidR="00D36134">
        <w:rPr>
          <w:rFonts w:eastAsiaTheme="minorEastAsia" w:hint="eastAsia"/>
          <w:lang w:eastAsia="zh-CN"/>
        </w:rPr>
        <w:t>)</w:t>
      </w:r>
      <w:r>
        <w: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1169"/>
        <w:gridCol w:w="1169"/>
      </w:tblGrid>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p>
        </w:tc>
        <w:tc>
          <w:tcPr>
            <w:tcW w:w="1168"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B0   B10</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B11</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B12-B15</w:t>
            </w:r>
          </w:p>
        </w:tc>
      </w:tr>
      <w:tr w:rsidR="000627D6" w:rsidRPr="002E7A28" w:rsidTr="00571E1B">
        <w:trPr>
          <w:jc w:val="center"/>
        </w:trPr>
        <w:tc>
          <w:tcPr>
            <w:tcW w:w="1168" w:type="dxa"/>
            <w:tcBorders>
              <w:right w:val="single" w:sz="4" w:space="0" w:color="auto"/>
            </w:tcBorders>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tcPr>
          <w:p w:rsidR="000627D6" w:rsidRPr="001B56E7" w:rsidRDefault="000627D6" w:rsidP="00571E1B">
            <w:pPr>
              <w:jc w:val="center"/>
              <w:rPr>
                <w:rFonts w:ascii="Arial" w:eastAsiaTheme="minorEastAsia" w:hAnsi="Arial"/>
                <w:sz w:val="16"/>
                <w:szCs w:val="16"/>
                <w:lang w:eastAsia="zh-CN"/>
              </w:rPr>
            </w:pPr>
            <w:r w:rsidRPr="002E7A28">
              <w:rPr>
                <w:rFonts w:ascii="Arial" w:hAnsi="Arial"/>
                <w:sz w:val="16"/>
                <w:szCs w:val="16"/>
              </w:rPr>
              <w:t>AID</w:t>
            </w:r>
            <w:ins w:id="27" w:author="作者">
              <w:r w:rsidR="001B56E7">
                <w:rPr>
                  <w:rFonts w:ascii="Arial" w:eastAsiaTheme="minorEastAsia" w:hAnsi="Arial" w:hint="eastAsia"/>
                  <w:sz w:val="16"/>
                  <w:szCs w:val="16"/>
                  <w:lang w:eastAsia="zh-CN"/>
                </w:rPr>
                <w:t>11</w:t>
              </w:r>
            </w:ins>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ACK Type</w:t>
            </w:r>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TID</w:t>
            </w:r>
          </w:p>
        </w:tc>
      </w:tr>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r w:rsidRPr="002E7A28">
              <w:rPr>
                <w:rFonts w:ascii="Arial" w:hAnsi="Arial"/>
                <w:sz w:val="16"/>
                <w:szCs w:val="16"/>
              </w:rPr>
              <w:t>Bits</w:t>
            </w:r>
          </w:p>
        </w:tc>
        <w:tc>
          <w:tcPr>
            <w:tcW w:w="1168"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11</w:t>
            </w:r>
          </w:p>
        </w:tc>
        <w:tc>
          <w:tcPr>
            <w:tcW w:w="1169"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w:t>
            </w:r>
          </w:p>
        </w:tc>
        <w:tc>
          <w:tcPr>
            <w:tcW w:w="1169" w:type="dxa"/>
            <w:tcBorders>
              <w:top w:val="single" w:sz="4" w:space="0" w:color="auto"/>
            </w:tcBorders>
          </w:tcPr>
          <w:p w:rsidR="000627D6" w:rsidRPr="002E7A28" w:rsidRDefault="000627D6" w:rsidP="00571E1B">
            <w:pPr>
              <w:keepNext/>
              <w:jc w:val="center"/>
              <w:rPr>
                <w:rFonts w:ascii="Arial" w:hAnsi="Arial"/>
                <w:sz w:val="16"/>
                <w:szCs w:val="16"/>
              </w:rPr>
            </w:pPr>
            <w:r w:rsidRPr="002E7A28">
              <w:rPr>
                <w:rFonts w:ascii="Arial" w:hAnsi="Arial"/>
                <w:sz w:val="16"/>
                <w:szCs w:val="16"/>
              </w:rPr>
              <w:t>4</w:t>
            </w:r>
          </w:p>
        </w:tc>
      </w:tr>
    </w:tbl>
    <w:p w:rsidR="000627D6" w:rsidRDefault="000627D6" w:rsidP="000627D6">
      <w:pPr>
        <w:pStyle w:val="af1"/>
      </w:pPr>
      <w:bookmarkStart w:id="28" w:name="_Ref438536520"/>
      <w:r>
        <w:t xml:space="preserve">Figure </w:t>
      </w:r>
      <w:r w:rsidR="005B46FF">
        <w:fldChar w:fldCharType="begin"/>
      </w:r>
      <w:r>
        <w:instrText xml:space="preserve"> STYLEREF 1 \s </w:instrText>
      </w:r>
      <w:r w:rsidR="005B46FF">
        <w:fldChar w:fldCharType="separate"/>
      </w:r>
      <w:r>
        <w:rPr>
          <w:noProof/>
        </w:rPr>
        <w:t>9</w:t>
      </w:r>
      <w:r w:rsidR="005B46FF">
        <w:fldChar w:fldCharType="end"/>
      </w:r>
      <w:r>
        <w:noBreakHyphen/>
      </w:r>
      <w:bookmarkEnd w:id="28"/>
      <w:r>
        <w:t>3</w:t>
      </w:r>
      <w:r w:rsidR="007074B4">
        <w:rPr>
          <w:rFonts w:eastAsiaTheme="minorEastAsia" w:hint="eastAsia"/>
          <w:lang w:eastAsia="zh-CN"/>
        </w:rPr>
        <w:t>8</w:t>
      </w:r>
      <w:r>
        <w:t>b - Per AID TID Info subfield format</w:t>
      </w:r>
    </w:p>
    <w:p w:rsidR="007067F6" w:rsidRDefault="007067F6" w:rsidP="007067F6">
      <w:pPr>
        <w:pStyle w:val="BodyText"/>
        <w:rPr>
          <w:ins w:id="29" w:author="作者"/>
          <w:rFonts w:eastAsiaTheme="minorEastAsia"/>
          <w:lang w:eastAsia="zh-CN"/>
        </w:rPr>
      </w:pPr>
      <w:ins w:id="30" w:author="作者">
        <w:r>
          <w:rPr>
            <w:rFonts w:eastAsiaTheme="minorEastAsia" w:hint="eastAsia"/>
            <w:lang w:eastAsia="zh-CN"/>
          </w:rPr>
          <w:t xml:space="preserve">Where </w:t>
        </w:r>
        <w:r w:rsidR="000166E3">
          <w:rPr>
            <w:rFonts w:eastAsiaTheme="minorEastAsia" w:hint="eastAsia"/>
            <w:lang w:eastAsia="zh-CN"/>
          </w:rPr>
          <w:t xml:space="preserve">a value 2045 </w:t>
        </w:r>
        <w:r w:rsidR="000166E3">
          <w:rPr>
            <w:rFonts w:eastAsiaTheme="minorEastAsia"/>
            <w:lang w:eastAsia="zh-CN"/>
          </w:rPr>
          <w:t>in the</w:t>
        </w:r>
        <w:r w:rsidR="000166E3">
          <w:rPr>
            <w:rFonts w:eastAsiaTheme="minorEastAsia" w:hint="eastAsia"/>
            <w:lang w:eastAsia="zh-CN"/>
          </w:rPr>
          <w:t xml:space="preserve"> AID</w:t>
        </w:r>
        <w:r w:rsidR="001B56E7">
          <w:rPr>
            <w:rFonts w:eastAsiaTheme="minorEastAsia" w:hint="eastAsia"/>
            <w:lang w:eastAsia="zh-CN"/>
          </w:rPr>
          <w:t>11</w:t>
        </w:r>
        <w:r w:rsidR="000166E3">
          <w:rPr>
            <w:rFonts w:eastAsiaTheme="minorEastAsia" w:hint="eastAsia"/>
            <w:lang w:eastAsia="zh-CN"/>
          </w:rPr>
          <w:t xml:space="preserve"> subfield</w:t>
        </w:r>
        <w:r>
          <w:rPr>
            <w:rFonts w:eastAsiaTheme="minorEastAsia" w:hint="eastAsia"/>
            <w:lang w:eastAsia="zh-CN"/>
          </w:rPr>
          <w:t xml:space="preserve"> is </w:t>
        </w:r>
        <w:r>
          <w:t>used as a</w:t>
        </w:r>
        <w:r>
          <w:rPr>
            <w:rFonts w:eastAsiaTheme="minorEastAsia" w:hint="eastAsia"/>
            <w:lang w:eastAsia="zh-CN"/>
          </w:rPr>
          <w:t>n</w:t>
        </w:r>
        <w:r>
          <w:t xml:space="preserve"> unique identifier for any unassociated STA. </w:t>
        </w:r>
        <w:r>
          <w:rPr>
            <w:rFonts w:eastAsiaTheme="minorEastAsia" w:hint="eastAsia"/>
            <w:lang w:eastAsia="zh-CN"/>
          </w:rPr>
          <w:t xml:space="preserve">Ack Type subfield and TID subfield are set to </w:t>
        </w:r>
        <w:r w:rsidR="009445BB">
          <w:rPr>
            <w:rFonts w:eastAsiaTheme="minorEastAsia" w:hint="eastAsia"/>
            <w:lang w:eastAsia="zh-CN"/>
          </w:rPr>
          <w:t>0</w:t>
        </w:r>
        <w:r w:rsidR="00056361">
          <w:rPr>
            <w:rFonts w:eastAsiaTheme="minorEastAsia" w:hint="eastAsia"/>
            <w:lang w:eastAsia="zh-CN"/>
          </w:rPr>
          <w:t xml:space="preserve"> </w:t>
        </w:r>
        <w:r>
          <w:rPr>
            <w:rFonts w:eastAsiaTheme="minorEastAsia" w:hint="eastAsia"/>
            <w:lang w:eastAsia="zh-CN"/>
          </w:rPr>
          <w:t>and</w:t>
        </w:r>
        <w:r w:rsidR="00056361">
          <w:rPr>
            <w:rFonts w:eastAsiaTheme="minorEastAsia" w:hint="eastAsia"/>
            <w:lang w:eastAsia="zh-CN"/>
          </w:rPr>
          <w:t xml:space="preserve"> 15</w:t>
        </w:r>
        <w:r>
          <w:rPr>
            <w:rFonts w:eastAsiaTheme="minorEastAsia" w:hint="eastAsia"/>
            <w:lang w:eastAsia="zh-CN"/>
          </w:rPr>
          <w:t>, respectively, when AID</w:t>
        </w:r>
        <w:r w:rsidR="004B7A07">
          <w:rPr>
            <w:rFonts w:eastAsiaTheme="minorEastAsia" w:hint="eastAsia"/>
            <w:lang w:eastAsia="zh-CN"/>
          </w:rPr>
          <w:t>11</w:t>
        </w:r>
        <w:r>
          <w:rPr>
            <w:rFonts w:eastAsiaTheme="minorEastAsia" w:hint="eastAsia"/>
            <w:lang w:eastAsia="zh-CN"/>
          </w:rPr>
          <w:t xml:space="preserve"> subfield is set to</w:t>
        </w:r>
        <w:r w:rsidR="00056361">
          <w:rPr>
            <w:rFonts w:eastAsiaTheme="minorEastAsia" w:hint="eastAsia"/>
            <w:lang w:eastAsia="zh-CN"/>
          </w:rPr>
          <w:t xml:space="preserve"> 204</w:t>
        </w:r>
        <w:r w:rsidR="009445BB">
          <w:rPr>
            <w:rFonts w:eastAsiaTheme="minorEastAsia" w:hint="eastAsia"/>
            <w:lang w:eastAsia="zh-CN"/>
          </w:rPr>
          <w:t>5</w:t>
        </w:r>
        <w:r>
          <w:rPr>
            <w:rFonts w:eastAsiaTheme="minorEastAsia" w:hint="eastAsia"/>
            <w:lang w:eastAsia="zh-CN"/>
          </w:rPr>
          <w:t>.</w:t>
        </w:r>
      </w:ins>
    </w:p>
    <w:p w:rsidR="00333D35" w:rsidRPr="00056361" w:rsidRDefault="00333D35" w:rsidP="000627D6">
      <w:pPr>
        <w:pStyle w:val="BodyText"/>
        <w:rPr>
          <w:ins w:id="31" w:author="作者"/>
          <w:rFonts w:eastAsiaTheme="minorEastAsia"/>
          <w:lang w:eastAsia="zh-CN"/>
        </w:rPr>
      </w:pPr>
    </w:p>
    <w:p w:rsidR="000627D6" w:rsidRDefault="000627D6" w:rsidP="000627D6">
      <w:pPr>
        <w:pStyle w:val="BodyText"/>
        <w:rPr>
          <w:rFonts w:eastAsiaTheme="minorEastAsia"/>
          <w:lang w:eastAsia="zh-CN"/>
        </w:rPr>
      </w:pPr>
      <w:r>
        <w:t xml:space="preserve">When Multi-STA BlockAck variant is intended for a non-AP STA, the AID </w:t>
      </w:r>
      <w:r w:rsidR="00D36134">
        <w:rPr>
          <w:rFonts w:eastAsiaTheme="minorEastAsia" w:hint="eastAsia"/>
          <w:lang w:eastAsia="zh-CN"/>
        </w:rPr>
        <w:t>sub</w:t>
      </w:r>
      <w:r>
        <w:t>field carries the AID of the non-AP STA for which the Per STA Info field is intended.</w:t>
      </w:r>
      <w:r w:rsidRPr="009B44E6">
        <w:t xml:space="preserve"> </w:t>
      </w:r>
      <w:r>
        <w:t>When Multi-STA BlockAck variant is intended for an AP, the AID field is set to 0.</w:t>
      </w:r>
    </w:p>
    <w:p w:rsidR="00D36134" w:rsidRPr="00D36134" w:rsidRDefault="00D36134" w:rsidP="00D36134">
      <w:pPr>
        <w:pStyle w:val="BodyText"/>
        <w:rPr>
          <w:rFonts w:eastAsiaTheme="minorEastAsia"/>
          <w:lang w:eastAsia="zh-CN"/>
        </w:rPr>
      </w:pPr>
      <w:r w:rsidRPr="00D36134">
        <w:rPr>
          <w:rFonts w:eastAsiaTheme="minorEastAsia"/>
          <w:lang w:eastAsia="zh-CN"/>
        </w:rPr>
        <w:t>NOTE—One or more Per STA Info subfields with same value of the AID subfield and different values of the TID</w:t>
      </w:r>
      <w:r>
        <w:rPr>
          <w:rFonts w:eastAsiaTheme="minorEastAsia" w:hint="eastAsia"/>
          <w:lang w:eastAsia="zh-CN"/>
        </w:rPr>
        <w:t xml:space="preserve"> </w:t>
      </w:r>
      <w:r w:rsidRPr="00D36134">
        <w:rPr>
          <w:rFonts w:eastAsiaTheme="minorEastAsia"/>
          <w:lang w:eastAsia="zh-CN"/>
        </w:rPr>
        <w:t>subfields can be present in the Multi-STA BlockAck frame</w:t>
      </w:r>
      <w:r w:rsidR="0065736F">
        <w:rPr>
          <w:rFonts w:eastAsiaTheme="minorEastAsia" w:hint="eastAsia"/>
          <w:lang w:eastAsia="zh-CN"/>
        </w:rPr>
        <w:t>.</w:t>
      </w:r>
    </w:p>
    <w:p w:rsidR="00D36134" w:rsidRDefault="000627D6" w:rsidP="000627D6">
      <w:pPr>
        <w:pStyle w:val="BodyText"/>
        <w:rPr>
          <w:rFonts w:eastAsiaTheme="minorEastAsia"/>
          <w:lang w:eastAsia="zh-CN"/>
        </w:rPr>
      </w:pPr>
      <w:r>
        <w:t xml:space="preserve">The TID field contains the TID for which the acknowledgement or block acknowledgement contained in the Per AID TID Info subfield applies. </w:t>
      </w:r>
    </w:p>
    <w:p w:rsidR="000627D6" w:rsidRDefault="004328B3" w:rsidP="000627D6">
      <w:pPr>
        <w:pStyle w:val="BodyText"/>
      </w:pPr>
      <w:r w:rsidRPr="00D36134">
        <w:rPr>
          <w:rFonts w:eastAsiaTheme="minorEastAsia"/>
          <w:lang w:eastAsia="zh-CN"/>
        </w:rPr>
        <w:t>NOTE—</w:t>
      </w:r>
      <w:r w:rsidR="000627D6">
        <w:t>When Multi-STA BlockAck is used to acknowledge a management frame, the TID value is set to 15.</w:t>
      </w:r>
    </w:p>
    <w:p w:rsidR="006A2D23" w:rsidRPr="006A2D23" w:rsidRDefault="000627D6" w:rsidP="006A2D23">
      <w:pPr>
        <w:pStyle w:val="BodyText"/>
        <w:rPr>
          <w:ins w:id="32" w:author="作者"/>
          <w:rFonts w:eastAsiaTheme="minorEastAsia"/>
          <w:lang w:eastAsia="zh-CN"/>
        </w:rPr>
      </w:pPr>
      <w:r>
        <w:t>If the ACK Type field is 1</w:t>
      </w:r>
      <w:r>
        <w:rPr>
          <w:rFonts w:eastAsiaTheme="minorEastAsia" w:hint="eastAsia"/>
          <w:lang w:eastAsia="ja-JP"/>
        </w:rPr>
        <w:t xml:space="preserve"> and the TID value of the Per AID TID Info subfield is smaller than 8 or equal to 15</w:t>
      </w:r>
      <w:r>
        <w:t xml:space="preserve">, then the Block Ack Starting Sequence Control and Block Ack Bitmap </w:t>
      </w:r>
      <w:ins w:id="33" w:author="作者">
        <w:r w:rsidR="006A2D23">
          <w:rPr>
            <w:rFonts w:eastAsiaTheme="minorEastAsia" w:hint="eastAsia"/>
            <w:lang w:eastAsia="zh-CN"/>
          </w:rPr>
          <w:t xml:space="preserve">fields </w:t>
        </w:r>
      </w:ins>
      <w:r>
        <w:t xml:space="preserve">are not present and the Per STA Info field indicates the acknowledgement of successful reception of a single MPDU </w:t>
      </w:r>
      <w:r>
        <w:rPr>
          <w:rFonts w:eastAsiaTheme="minorEastAsia" w:hint="eastAsia"/>
          <w:lang w:eastAsia="ja-JP"/>
        </w:rPr>
        <w:t>indicated by TID of the Per AID TID Info subfield.</w:t>
      </w:r>
      <w:r>
        <w:t xml:space="preserve"> </w:t>
      </w:r>
      <w:r>
        <w:rPr>
          <w:rFonts w:eastAsiaTheme="minorEastAsia" w:hint="eastAsia"/>
          <w:lang w:eastAsia="ja-JP"/>
        </w:rPr>
        <w:t>If the ACK Type field is 1 and t</w:t>
      </w:r>
      <w:r>
        <w:t xml:space="preserve">he TID value of the Per AID TID Info subfield is </w:t>
      </w:r>
      <w:r>
        <w:rPr>
          <w:rFonts w:eastAsiaTheme="minorEastAsia" w:hint="eastAsia"/>
          <w:lang w:eastAsia="ja-JP"/>
        </w:rPr>
        <w:t>set to 14,</w:t>
      </w:r>
      <w:r>
        <w:t xml:space="preserve"> </w:t>
      </w:r>
      <w:r>
        <w:rPr>
          <w:rFonts w:eastAsiaTheme="minorEastAsia" w:hint="eastAsia"/>
          <w:lang w:eastAsia="ja-JP"/>
        </w:rPr>
        <w:t>then the Block Ack Starting Sequence Control and Block Ack Bitmap are not present and the Per STA Info field indicates the acknowledgement of successful reception of all the MPDUs carried in the eliciting A-MPDU</w:t>
      </w:r>
      <w:r w:rsidR="006C0A1D">
        <w:t xml:space="preserve">. </w:t>
      </w:r>
      <w:r>
        <w:rPr>
          <w:rFonts w:eastAsiaTheme="minorEastAsia" w:hint="eastAsia"/>
          <w:lang w:eastAsia="ja-JP"/>
        </w:rPr>
        <w:t xml:space="preserve">The </w:t>
      </w:r>
      <w:r>
        <w:t xml:space="preserve">Ack Type field is not set to 1 when responding to </w:t>
      </w:r>
      <w:r>
        <w:rPr>
          <w:rFonts w:eastAsiaTheme="minorEastAsia" w:hint="eastAsia"/>
          <w:lang w:eastAsia="ja-JP"/>
        </w:rPr>
        <w:t xml:space="preserve">a </w:t>
      </w:r>
      <w:r>
        <w:t xml:space="preserve">BlockAckReq frame or </w:t>
      </w:r>
      <w:r>
        <w:rPr>
          <w:rFonts w:eastAsiaTheme="minorEastAsia" w:hint="eastAsia"/>
          <w:lang w:eastAsia="ja-JP"/>
        </w:rPr>
        <w:t xml:space="preserve">an </w:t>
      </w:r>
      <w:r>
        <w:t>MU-BAR. If the ACK Type subfield is 0</w:t>
      </w:r>
      <w:ins w:id="34" w:author="作者">
        <w:r w:rsidR="006A2D23">
          <w:rPr>
            <w:rFonts w:eastAsiaTheme="minorEastAsia" w:hint="eastAsia"/>
            <w:lang w:eastAsia="zh-CN"/>
          </w:rPr>
          <w:t xml:space="preserve"> </w:t>
        </w:r>
        <w:r w:rsidR="006A2D23">
          <w:rPr>
            <w:rFonts w:eastAsiaTheme="minorEastAsia" w:hint="eastAsia"/>
            <w:lang w:eastAsia="ja-JP"/>
          </w:rPr>
          <w:t>and the TID value of the Per AID TID Info subfield is smaller than 8</w:t>
        </w:r>
      </w:ins>
      <w:r>
        <w:t>, then the Block Ack Starting Sequence Control and Block Ack Bitmap fields are present.</w:t>
      </w:r>
      <w:ins w:id="35" w:author="作者">
        <w:r w:rsidR="006A2D23">
          <w:rPr>
            <w:rFonts w:eastAsiaTheme="minorEastAsia" w:hint="eastAsia"/>
            <w:lang w:eastAsia="zh-CN"/>
          </w:rPr>
          <w:t xml:space="preserve"> </w:t>
        </w:r>
        <w:r w:rsidR="006A2D23">
          <w:t>If the ACK Type subfield is 0</w:t>
        </w:r>
        <w:r w:rsidR="006A2D23">
          <w:rPr>
            <w:rFonts w:eastAsiaTheme="minorEastAsia" w:hint="eastAsia"/>
            <w:lang w:eastAsia="zh-CN"/>
          </w:rPr>
          <w:t xml:space="preserve"> </w:t>
        </w:r>
        <w:r w:rsidR="006A2D23">
          <w:rPr>
            <w:rFonts w:eastAsiaTheme="minorEastAsia" w:hint="eastAsia"/>
            <w:lang w:eastAsia="ja-JP"/>
          </w:rPr>
          <w:t xml:space="preserve">and the TID value of the Per AID TID Info subfield is </w:t>
        </w:r>
        <w:r w:rsidR="006A2D23">
          <w:rPr>
            <w:rFonts w:eastAsiaTheme="minorEastAsia" w:hint="eastAsia"/>
            <w:lang w:eastAsia="zh-CN"/>
          </w:rPr>
          <w:t>set to 15</w:t>
        </w:r>
        <w:r w:rsidR="006A2D23">
          <w:t>, then</w:t>
        </w:r>
        <w:r w:rsidR="00836E85">
          <w:rPr>
            <w:rFonts w:eastAsiaTheme="minorEastAsia" w:hint="eastAsia"/>
            <w:lang w:eastAsia="zh-CN"/>
          </w:rPr>
          <w:t xml:space="preserve"> </w:t>
        </w:r>
        <w:r w:rsidR="001B56E7">
          <w:rPr>
            <w:rFonts w:eastAsiaTheme="minorEastAsia" w:hint="eastAsia"/>
            <w:lang w:eastAsia="zh-CN"/>
          </w:rPr>
          <w:t xml:space="preserve">the </w:t>
        </w:r>
        <w:r w:rsidR="001B56E7" w:rsidRPr="001B56E7">
          <w:rPr>
            <w:rFonts w:eastAsiaTheme="minorEastAsia"/>
            <w:lang w:eastAsia="zh-CN"/>
          </w:rPr>
          <w:t>Block Ack Starting Sequence Control</w:t>
        </w:r>
        <w:r w:rsidR="001B56E7">
          <w:rPr>
            <w:rFonts w:eastAsiaTheme="minorEastAsia" w:hint="eastAsia"/>
            <w:lang w:eastAsia="zh-CN"/>
          </w:rPr>
          <w:t>, 2</w:t>
        </w:r>
        <w:r w:rsidR="00836E85">
          <w:rPr>
            <w:rFonts w:eastAsiaTheme="minorEastAsia" w:hint="eastAsia"/>
            <w:lang w:eastAsia="zh-CN"/>
          </w:rPr>
          <w:t xml:space="preserve"> bytes reserved and</w:t>
        </w:r>
        <w:r w:rsidR="006A2D23">
          <w:t xml:space="preserve"> </w:t>
        </w:r>
        <w:r w:rsidR="006A2D23">
          <w:rPr>
            <w:rFonts w:eastAsiaTheme="minorEastAsia" w:hint="eastAsia"/>
            <w:lang w:eastAsia="zh-CN"/>
          </w:rPr>
          <w:t>RA</w:t>
        </w:r>
        <w:r w:rsidR="006A2D23">
          <w:t xml:space="preserve"> field</w:t>
        </w:r>
        <w:r w:rsidR="00836E85">
          <w:rPr>
            <w:rFonts w:eastAsiaTheme="minorEastAsia" w:hint="eastAsia"/>
            <w:lang w:eastAsia="zh-CN"/>
          </w:rPr>
          <w:t>s</w:t>
        </w:r>
        <w:r w:rsidR="006A2D23">
          <w:t xml:space="preserve"> </w:t>
        </w:r>
        <w:r w:rsidR="00836E85">
          <w:rPr>
            <w:rFonts w:eastAsiaTheme="minorEastAsia" w:hint="eastAsia"/>
            <w:lang w:eastAsia="zh-CN"/>
          </w:rPr>
          <w:t>are</w:t>
        </w:r>
        <w:r w:rsidR="006A2D23">
          <w:t xml:space="preserve"> present.</w:t>
        </w:r>
        <w:r w:rsidR="006A2D23">
          <w:rPr>
            <w:rFonts w:eastAsiaTheme="minorEastAsia" w:hint="eastAsia"/>
            <w:lang w:eastAsia="zh-CN"/>
          </w:rPr>
          <w:t xml:space="preserve"> </w:t>
        </w:r>
      </w:ins>
    </w:p>
    <w:p w:rsidR="000627D6" w:rsidRPr="006A2D23" w:rsidRDefault="000627D6" w:rsidP="000627D6">
      <w:pPr>
        <w:pStyle w:val="BodyText"/>
        <w:rPr>
          <w:rFonts w:eastAsiaTheme="minorEastAsia"/>
          <w:lang w:eastAsia="zh-CN"/>
        </w:rPr>
      </w:pPr>
    </w:p>
    <w:p w:rsidR="006A2D23" w:rsidRDefault="006A2D23" w:rsidP="00836E85">
      <w:pPr>
        <w:spacing w:after="160" w:line="259" w:lineRule="auto"/>
        <w:jc w:val="both"/>
        <w:rPr>
          <w:rFonts w:eastAsiaTheme="minorEastAsia"/>
          <w:lang w:eastAsia="zh-CN"/>
        </w:rPr>
      </w:pPr>
      <w:r w:rsidRPr="004328B3">
        <w:rPr>
          <w:rFonts w:eastAsiaTheme="minorEastAsia"/>
          <w:lang w:eastAsia="zh-CN"/>
        </w:rPr>
        <w:t>The context and the presence of each optional subfields in a Per STA Info subfield in a Multi-STA BlockAck</w:t>
      </w:r>
      <w:r>
        <w:rPr>
          <w:rFonts w:eastAsiaTheme="minorEastAsia" w:hint="eastAsia"/>
          <w:lang w:eastAsia="zh-CN"/>
        </w:rPr>
        <w:t xml:space="preserve"> </w:t>
      </w:r>
      <w:r w:rsidRPr="004328B3">
        <w:rPr>
          <w:rFonts w:eastAsiaTheme="minorEastAsia"/>
          <w:lang w:eastAsia="zh-CN"/>
        </w:rPr>
        <w:t>frame is as defined in Table 9-24b (Context of the Per STA Info subfield and presence of optional subfields).</w:t>
      </w:r>
    </w:p>
    <w:p w:rsidR="006A2D23" w:rsidRDefault="006A2D23" w:rsidP="006A2D23">
      <w:pPr>
        <w:spacing w:after="160" w:line="259" w:lineRule="auto"/>
        <w:rPr>
          <w:rFonts w:eastAsiaTheme="minorEastAsia"/>
          <w:lang w:eastAsia="zh-CN"/>
        </w:rPr>
      </w:pPr>
    </w:p>
    <w:p w:rsidR="006A2D23" w:rsidRPr="007074B4" w:rsidRDefault="006A2D23" w:rsidP="006A2D23">
      <w:pPr>
        <w:spacing w:after="160" w:line="259" w:lineRule="auto"/>
        <w:jc w:val="center"/>
        <w:rPr>
          <w:rFonts w:eastAsiaTheme="minorEastAsia"/>
          <w:lang w:eastAsia="zh-CN"/>
        </w:rPr>
      </w:pPr>
      <w:r w:rsidRPr="007074B4">
        <w:rPr>
          <w:rStyle w:val="fontstyle01"/>
          <w:rFonts w:ascii="Times New Roman" w:hAnsi="Times New Roman"/>
        </w:rPr>
        <w:t>Table 9-24b—Context of the Per STA Info subfield and presence of optional subfield</w:t>
      </w:r>
    </w:p>
    <w:tbl>
      <w:tblPr>
        <w:tblStyle w:val="a7"/>
        <w:tblW w:w="0" w:type="auto"/>
        <w:tblLayout w:type="fixed"/>
        <w:tblLook w:val="04A0"/>
      </w:tblPr>
      <w:tblGrid>
        <w:gridCol w:w="988"/>
        <w:gridCol w:w="992"/>
        <w:gridCol w:w="2268"/>
        <w:gridCol w:w="1134"/>
        <w:gridCol w:w="3655"/>
      </w:tblGrid>
      <w:tr w:rsidR="006A2D23" w:rsidTr="00571E1B">
        <w:tc>
          <w:tcPr>
            <w:tcW w:w="988"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Ack</w:t>
            </w:r>
            <w:r>
              <w:rPr>
                <w:rFonts w:eastAsiaTheme="minorEastAsia" w:hint="eastAsia"/>
                <w:b/>
                <w:lang w:eastAsia="zh-CN"/>
              </w:rPr>
              <w:t xml:space="preserve"> </w:t>
            </w:r>
            <w:r w:rsidRPr="006A2C7E">
              <w:rPr>
                <w:rFonts w:eastAsiaTheme="minorEastAsia"/>
                <w:b/>
                <w:lang w:eastAsia="zh-CN"/>
              </w:rPr>
              <w:t>Type</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992"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TID</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3402" w:type="dxa"/>
            <w:gridSpan w:val="2"/>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Presence of optional subfields</w:t>
            </w:r>
            <w:r>
              <w:rPr>
                <w:rFonts w:eastAsiaTheme="minorEastAsia" w:hint="eastAsia"/>
                <w:b/>
                <w:lang w:eastAsia="zh-CN"/>
              </w:rPr>
              <w:t xml:space="preserve"> </w:t>
            </w:r>
            <w:r w:rsidRPr="006A2C7E">
              <w:rPr>
                <w:rFonts w:eastAsiaTheme="minorEastAsia"/>
                <w:b/>
                <w:lang w:eastAsia="zh-CN"/>
              </w:rPr>
              <w:t>in the Per STA Info field</w:t>
            </w:r>
          </w:p>
        </w:tc>
        <w:tc>
          <w:tcPr>
            <w:tcW w:w="3655"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Context of a Per STA Info field in a MultiSTA BlockAck frame</w:t>
            </w:r>
          </w:p>
        </w:tc>
      </w:tr>
      <w:tr w:rsidR="006A2D23" w:rsidTr="00571E1B">
        <w:trPr>
          <w:trHeight w:val="645"/>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Pr="006A2C7E" w:rsidRDefault="006A2D23" w:rsidP="00571E1B">
            <w:pPr>
              <w:spacing w:after="160" w:line="259" w:lineRule="auto"/>
              <w:rPr>
                <w:rFonts w:eastAsiaTheme="minorEastAsia"/>
                <w:lang w:val="en-US" w:eastAsia="zh-CN"/>
              </w:rPr>
            </w:pPr>
            <w:r w:rsidRPr="006A2C7E">
              <w:rPr>
                <w:rFonts w:eastAsiaTheme="minorEastAsia"/>
                <w:lang w:val="en-US" w:eastAsia="zh-CN"/>
              </w:rPr>
              <w:t>Block Ack Starting Sequence</w:t>
            </w:r>
            <w:r>
              <w:rPr>
                <w:rFonts w:eastAsiaTheme="minorEastAsia" w:hint="eastAsia"/>
                <w:lang w:val="en-US" w:eastAsia="zh-CN"/>
              </w:rPr>
              <w:t xml:space="preserve"> </w:t>
            </w:r>
            <w:r w:rsidRPr="006A2C7E">
              <w:rPr>
                <w:rFonts w:eastAsiaTheme="minorEastAsia"/>
                <w:lang w:val="en-US"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block</w:t>
            </w:r>
            <w:r>
              <w:rPr>
                <w:rFonts w:eastAsiaTheme="minorEastAsia" w:hint="eastAsia"/>
                <w:lang w:eastAsia="zh-CN"/>
              </w:rPr>
              <w:t xml:space="preserve"> </w:t>
            </w:r>
            <w:r w:rsidRPr="006A2C7E">
              <w:rPr>
                <w:rFonts w:eastAsiaTheme="minorEastAsia"/>
                <w:lang w:eastAsia="zh-CN"/>
              </w:rPr>
              <w:t>acknowledgement or to a BAR frame</w:t>
            </w:r>
          </w:p>
        </w:tc>
      </w:tr>
      <w:tr w:rsidR="006A2D23" w:rsidTr="00571E1B">
        <w:trPr>
          <w:trHeight w:val="645"/>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Pr="006A2C7E"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rPr>
          <w:trHeight w:val="630"/>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Acknowledgment context:</w:t>
            </w:r>
            <w:r>
              <w:rPr>
                <w:rFonts w:eastAsiaTheme="minorEastAsia" w:hint="eastAsia"/>
                <w:lang w:eastAsia="zh-CN"/>
              </w:rPr>
              <w:t xml:space="preserve"> </w:t>
            </w:r>
            <w:r w:rsidRPr="006A2C7E">
              <w:rPr>
                <w:rFonts w:eastAsiaTheme="minorEastAsia"/>
                <w:lang w:eastAsia="zh-CN"/>
              </w:rPr>
              <w:t>Sent as a response to an MPDU or VHT</w:t>
            </w:r>
            <w:r>
              <w:rPr>
                <w:rFonts w:eastAsiaTheme="minorEastAsia" w:hint="eastAsia"/>
                <w:lang w:eastAsia="zh-CN"/>
              </w:rPr>
              <w:t xml:space="preserve"> </w:t>
            </w:r>
            <w:r w:rsidRPr="006A2C7E">
              <w:rPr>
                <w:rFonts w:eastAsiaTheme="minorEastAsia"/>
                <w:lang w:eastAsia="zh-CN"/>
              </w:rPr>
              <w:t>Single MPDU that solicits an immediate</w:t>
            </w:r>
            <w:r>
              <w:rPr>
                <w:rFonts w:eastAsiaTheme="minorEastAsia" w:hint="eastAsia"/>
                <w:lang w:eastAsia="zh-CN"/>
              </w:rPr>
              <w:t xml:space="preserve"> </w:t>
            </w:r>
            <w:r w:rsidRPr="00FF4CE6">
              <w:rPr>
                <w:rFonts w:eastAsiaTheme="minorEastAsia"/>
                <w:lang w:eastAsia="zh-CN"/>
              </w:rPr>
              <w:t>acknowledgment</w:t>
            </w:r>
          </w:p>
        </w:tc>
      </w:tr>
      <w:tr w:rsidR="006A2D23" w:rsidTr="00571E1B">
        <w:trPr>
          <w:trHeight w:val="630"/>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 or 1</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8 to 13</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rPr>
          <w:trHeight w:val="623"/>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All 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response and all</w:t>
            </w:r>
            <w:r>
              <w:rPr>
                <w:rFonts w:eastAsiaTheme="minorEastAsia" w:hint="eastAsia"/>
                <w:lang w:eastAsia="zh-CN"/>
              </w:rPr>
              <w:t xml:space="preserve"> </w:t>
            </w:r>
            <w:r w:rsidRPr="006A2C7E">
              <w:rPr>
                <w:rFonts w:eastAsiaTheme="minorEastAsia"/>
                <w:lang w:eastAsia="zh-CN"/>
              </w:rPr>
              <w:t>MPDUs contained in the A-MPDU are</w:t>
            </w:r>
            <w:r>
              <w:rPr>
                <w:rFonts w:eastAsiaTheme="minorEastAsia" w:hint="eastAsia"/>
                <w:lang w:eastAsia="zh-CN"/>
              </w:rPr>
              <w:t xml:space="preserve"> </w:t>
            </w:r>
            <w:r w:rsidRPr="006A2C7E">
              <w:rPr>
                <w:rFonts w:eastAsiaTheme="minorEastAsia"/>
                <w:lang w:eastAsia="zh-CN"/>
              </w:rPr>
              <w:t>received successfully</w:t>
            </w:r>
          </w:p>
        </w:tc>
      </w:tr>
      <w:tr w:rsidR="006A2D23" w:rsidTr="00571E1B">
        <w:trPr>
          <w:trHeight w:val="622"/>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AA5406" w:rsidTr="00AA5406">
        <w:trPr>
          <w:trHeight w:val="680"/>
        </w:trPr>
        <w:tc>
          <w:tcPr>
            <w:tcW w:w="988"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AA5406" w:rsidRDefault="00AA5406" w:rsidP="001B56E7">
            <w:pPr>
              <w:spacing w:after="160" w:line="259" w:lineRule="auto"/>
              <w:rPr>
                <w:rFonts w:eastAsiaTheme="minorEastAsia"/>
                <w:lang w:eastAsia="zh-CN"/>
              </w:rPr>
            </w:pPr>
            <w:del w:id="36" w:author="作者">
              <w:r w:rsidDel="00AA5406">
                <w:rPr>
                  <w:rFonts w:eastAsiaTheme="minorEastAsia" w:hint="eastAsia"/>
                  <w:lang w:eastAsia="zh-CN"/>
                </w:rPr>
                <w:delText>N/A</w:delText>
              </w:r>
            </w:del>
            <w:ins w:id="37" w:author="作者">
              <w:r>
                <w:rPr>
                  <w:rFonts w:eastAsiaTheme="minorEastAsia" w:hint="eastAsia"/>
                  <w:lang w:eastAsia="zh-CN"/>
                </w:rPr>
                <w:t xml:space="preserve">  </w:t>
              </w:r>
              <w:r w:rsidR="001B56E7" w:rsidRPr="006A2C7E">
                <w:rPr>
                  <w:rFonts w:eastAsiaTheme="minorEastAsia"/>
                  <w:lang w:eastAsia="zh-CN"/>
                </w:rPr>
                <w:t>Block Ack Starting Sequence</w:t>
              </w:r>
              <w:r w:rsidR="001B56E7">
                <w:rPr>
                  <w:rFonts w:eastAsiaTheme="minorEastAsia" w:hint="eastAsia"/>
                  <w:lang w:eastAsia="zh-CN"/>
                </w:rPr>
                <w:t xml:space="preserve"> </w:t>
              </w:r>
              <w:r w:rsidR="001B56E7" w:rsidRPr="006A2C7E">
                <w:rPr>
                  <w:rFonts w:eastAsiaTheme="minorEastAsia"/>
                  <w:lang w:eastAsia="zh-CN"/>
                </w:rPr>
                <w:t>Control</w:t>
              </w:r>
              <w:r w:rsidR="001B56E7">
                <w:rPr>
                  <w:rFonts w:eastAsiaTheme="minorEastAsia" w:hint="eastAsia"/>
                  <w:lang w:eastAsia="zh-CN"/>
                </w:rPr>
                <w:t xml:space="preserve"> (0)</w:t>
              </w:r>
            </w:ins>
          </w:p>
        </w:tc>
        <w:tc>
          <w:tcPr>
            <w:tcW w:w="1134" w:type="dxa"/>
          </w:tcPr>
          <w:p w:rsidR="00AA5406" w:rsidRDefault="00AA5406" w:rsidP="001B56E7">
            <w:pPr>
              <w:spacing w:after="160" w:line="259" w:lineRule="auto"/>
              <w:rPr>
                <w:rFonts w:eastAsiaTheme="minorEastAsia"/>
                <w:lang w:eastAsia="zh-CN"/>
              </w:rPr>
            </w:pPr>
            <w:del w:id="38" w:author="作者">
              <w:r w:rsidDel="00AA5406">
                <w:rPr>
                  <w:rFonts w:eastAsiaTheme="minorEastAsia" w:hint="eastAsia"/>
                  <w:lang w:eastAsia="zh-CN"/>
                </w:rPr>
                <w:delText>N/A</w:delText>
              </w:r>
            </w:del>
            <w:ins w:id="39" w:author="作者">
              <w:r w:rsidR="001B56E7">
                <w:rPr>
                  <w:rFonts w:eastAsiaTheme="minorEastAsia" w:hint="eastAsia"/>
                  <w:lang w:eastAsia="zh-CN"/>
                </w:rPr>
                <w:t xml:space="preserve"> Present</w:t>
              </w:r>
            </w:ins>
          </w:p>
        </w:tc>
        <w:tc>
          <w:tcPr>
            <w:tcW w:w="3655" w:type="dxa"/>
            <w:vMerge w:val="restart"/>
          </w:tcPr>
          <w:p w:rsidR="00AA5406" w:rsidRDefault="00AA5406" w:rsidP="00571E1B">
            <w:pPr>
              <w:spacing w:after="160" w:line="259" w:lineRule="auto"/>
              <w:rPr>
                <w:ins w:id="40" w:author="作者"/>
                <w:rFonts w:eastAsiaTheme="minorEastAsia"/>
                <w:lang w:eastAsia="zh-CN"/>
              </w:rPr>
            </w:pPr>
            <w:del w:id="41" w:author="作者">
              <w:r w:rsidRPr="006A2C7E" w:rsidDel="00AA5406">
                <w:rPr>
                  <w:rFonts w:eastAsiaTheme="minorEastAsia"/>
                  <w:lang w:eastAsia="zh-CN"/>
                </w:rPr>
                <w:delText>Reserved</w:delText>
              </w:r>
            </w:del>
          </w:p>
          <w:p w:rsidR="00AA5406" w:rsidRPr="000166E3" w:rsidRDefault="001B56E7" w:rsidP="00AA5406">
            <w:pPr>
              <w:pStyle w:val="CellBody"/>
              <w:rPr>
                <w:ins w:id="42" w:author="作者"/>
                <w:color w:val="auto"/>
                <w:w w:val="100"/>
                <w:sz w:val="22"/>
                <w:szCs w:val="20"/>
                <w:lang w:val="en-GB"/>
              </w:rPr>
            </w:pPr>
            <w:ins w:id="43" w:author="作者">
              <w:r>
                <w:rPr>
                  <w:rFonts w:eastAsiaTheme="minorEastAsia" w:hint="eastAsia"/>
                  <w:color w:val="auto"/>
                  <w:w w:val="100"/>
                  <w:sz w:val="22"/>
                  <w:szCs w:val="20"/>
                  <w:lang w:val="en-GB" w:eastAsia="zh-CN"/>
                </w:rPr>
                <w:t>Request m</w:t>
              </w:r>
              <w:r w:rsidR="00AA5406" w:rsidRPr="000166E3">
                <w:rPr>
                  <w:rFonts w:hint="eastAsia"/>
                  <w:color w:val="auto"/>
                  <w:w w:val="100"/>
                  <w:sz w:val="22"/>
                  <w:szCs w:val="20"/>
                  <w:lang w:val="en-GB"/>
                </w:rPr>
                <w:t>anagement frame</w:t>
              </w:r>
            </w:ins>
            <w:r w:rsidR="00AA5406" w:rsidRPr="000166E3">
              <w:rPr>
                <w:rFonts w:hint="eastAsia"/>
                <w:color w:val="auto"/>
                <w:w w:val="100"/>
                <w:sz w:val="22"/>
                <w:szCs w:val="20"/>
                <w:lang w:val="en-GB"/>
              </w:rPr>
              <w:t xml:space="preserve"> </w:t>
            </w:r>
            <w:ins w:id="44" w:author="作者">
              <w:r w:rsidR="00AA5406" w:rsidRPr="000166E3">
                <w:rPr>
                  <w:rFonts w:hint="eastAsia"/>
                  <w:color w:val="auto"/>
                  <w:w w:val="100"/>
                  <w:sz w:val="22"/>
                  <w:szCs w:val="20"/>
                  <w:lang w:val="en-GB"/>
                </w:rPr>
                <w:t>sen</w:t>
              </w:r>
              <w:r w:rsidR="00FC460C">
                <w:rPr>
                  <w:rFonts w:eastAsiaTheme="minorEastAsia" w:hint="eastAsia"/>
                  <w:color w:val="auto"/>
                  <w:w w:val="100"/>
                  <w:sz w:val="22"/>
                  <w:szCs w:val="20"/>
                  <w:lang w:val="en-GB" w:eastAsia="zh-CN"/>
                </w:rPr>
                <w:t>t</w:t>
              </w:r>
              <w:r w:rsidR="00AA5406" w:rsidRPr="000166E3">
                <w:rPr>
                  <w:rFonts w:hint="eastAsia"/>
                  <w:color w:val="auto"/>
                  <w:w w:val="100"/>
                  <w:sz w:val="22"/>
                  <w:szCs w:val="20"/>
                  <w:lang w:val="en-GB"/>
                </w:rPr>
                <w:t xml:space="preserve"> by </w:t>
              </w:r>
              <w:r w:rsidR="00307844">
                <w:rPr>
                  <w:rFonts w:eastAsiaTheme="minorEastAsia" w:hint="eastAsia"/>
                  <w:color w:val="auto"/>
                  <w:w w:val="100"/>
                  <w:sz w:val="22"/>
                  <w:szCs w:val="20"/>
                  <w:lang w:val="en-GB" w:eastAsia="zh-CN"/>
                </w:rPr>
                <w:t>unassociated</w:t>
              </w:r>
              <w:r w:rsidR="002A3E23" w:rsidRPr="000166E3">
                <w:rPr>
                  <w:rFonts w:hint="eastAsia"/>
                  <w:color w:val="auto"/>
                  <w:w w:val="100"/>
                  <w:sz w:val="22"/>
                  <w:szCs w:val="20"/>
                  <w:lang w:val="en-GB"/>
                </w:rPr>
                <w:t xml:space="preserve"> non-AP</w:t>
              </w:r>
              <w:r w:rsidR="00307844">
                <w:rPr>
                  <w:rFonts w:eastAsiaTheme="minorEastAsia" w:hint="eastAsia"/>
                  <w:color w:val="auto"/>
                  <w:w w:val="100"/>
                  <w:sz w:val="22"/>
                  <w:szCs w:val="20"/>
                  <w:lang w:val="en-GB" w:eastAsia="zh-CN"/>
                </w:rPr>
                <w:t xml:space="preserve"> </w:t>
              </w:r>
              <w:r w:rsidR="00AA5406" w:rsidRPr="000166E3">
                <w:rPr>
                  <w:rFonts w:hint="eastAsia"/>
                  <w:color w:val="auto"/>
                  <w:w w:val="100"/>
                  <w:sz w:val="22"/>
                  <w:szCs w:val="20"/>
                  <w:lang w:val="en-GB"/>
                </w:rPr>
                <w:t xml:space="preserve"> STA </w:t>
              </w:r>
              <w:r w:rsidR="00AA5406" w:rsidRPr="000166E3">
                <w:rPr>
                  <w:color w:val="auto"/>
                  <w:w w:val="100"/>
                  <w:sz w:val="22"/>
                  <w:szCs w:val="20"/>
                  <w:lang w:val="en-GB"/>
                </w:rPr>
                <w:t>acknowledgment context:</w:t>
              </w:r>
            </w:ins>
          </w:p>
          <w:p w:rsidR="00AA5406" w:rsidRDefault="00AA5406" w:rsidP="00307844">
            <w:pPr>
              <w:spacing w:after="160" w:line="259" w:lineRule="auto"/>
              <w:rPr>
                <w:rFonts w:eastAsiaTheme="minorEastAsia"/>
                <w:lang w:eastAsia="zh-CN"/>
              </w:rPr>
            </w:pPr>
            <w:ins w:id="45" w:author="作者">
              <w:r>
                <w:t>Sent as a response to a</w:t>
              </w:r>
              <w:r w:rsidR="00307844">
                <w:rPr>
                  <w:rFonts w:eastAsiaTheme="minorEastAsia" w:hint="eastAsia"/>
                  <w:lang w:eastAsia="zh-CN"/>
                </w:rPr>
                <w:t xml:space="preserve"> request</w:t>
              </w:r>
              <w:r>
                <w:t xml:space="preserve"> </w:t>
              </w:r>
              <w:r>
                <w:rPr>
                  <w:rFonts w:eastAsiaTheme="minorEastAsia" w:hint="eastAsia"/>
                  <w:lang w:eastAsia="zh-CN"/>
                </w:rPr>
                <w:t>management frame</w:t>
              </w:r>
              <w:r>
                <w:t xml:space="preserve"> in S-MPDU that solicits an immediate acknowledgment</w:t>
              </w:r>
            </w:ins>
          </w:p>
        </w:tc>
      </w:tr>
      <w:tr w:rsidR="001B56E7" w:rsidTr="00AA5406">
        <w:trPr>
          <w:trHeight w:val="680"/>
          <w:ins w:id="46" w:author="作者"/>
        </w:trPr>
        <w:tc>
          <w:tcPr>
            <w:tcW w:w="988" w:type="dxa"/>
            <w:vMerge/>
          </w:tcPr>
          <w:p w:rsidR="001B56E7" w:rsidRDefault="001B56E7" w:rsidP="00571E1B">
            <w:pPr>
              <w:spacing w:after="160" w:line="259" w:lineRule="auto"/>
              <w:rPr>
                <w:ins w:id="47" w:author="作者"/>
                <w:rFonts w:eastAsiaTheme="minorEastAsia"/>
                <w:lang w:eastAsia="zh-CN"/>
              </w:rPr>
            </w:pPr>
          </w:p>
        </w:tc>
        <w:tc>
          <w:tcPr>
            <w:tcW w:w="992" w:type="dxa"/>
            <w:vMerge/>
          </w:tcPr>
          <w:p w:rsidR="001B56E7" w:rsidRDefault="001B56E7" w:rsidP="00571E1B">
            <w:pPr>
              <w:spacing w:after="160" w:line="259" w:lineRule="auto"/>
              <w:rPr>
                <w:ins w:id="48" w:author="作者"/>
                <w:rFonts w:eastAsiaTheme="minorEastAsia"/>
                <w:lang w:eastAsia="zh-CN"/>
              </w:rPr>
            </w:pPr>
          </w:p>
        </w:tc>
        <w:tc>
          <w:tcPr>
            <w:tcW w:w="2268" w:type="dxa"/>
          </w:tcPr>
          <w:p w:rsidR="001B56E7" w:rsidDel="00AA5406" w:rsidRDefault="001B56E7" w:rsidP="001B56E7">
            <w:pPr>
              <w:spacing w:after="160" w:line="259" w:lineRule="auto"/>
              <w:rPr>
                <w:ins w:id="49" w:author="作者"/>
                <w:rFonts w:eastAsiaTheme="minorEastAsia"/>
                <w:lang w:eastAsia="zh-CN"/>
              </w:rPr>
            </w:pPr>
            <w:ins w:id="50" w:author="作者">
              <w:r>
                <w:rPr>
                  <w:rFonts w:eastAsiaTheme="minorEastAsia" w:hint="eastAsia"/>
                  <w:lang w:eastAsia="zh-CN"/>
                </w:rPr>
                <w:t>2 bytes reserved</w:t>
              </w:r>
            </w:ins>
          </w:p>
        </w:tc>
        <w:tc>
          <w:tcPr>
            <w:tcW w:w="1134" w:type="dxa"/>
          </w:tcPr>
          <w:p w:rsidR="001B56E7" w:rsidDel="00AA5406" w:rsidRDefault="001B56E7" w:rsidP="00571E1B">
            <w:pPr>
              <w:spacing w:after="160" w:line="259" w:lineRule="auto"/>
              <w:rPr>
                <w:ins w:id="51" w:author="作者"/>
                <w:rFonts w:eastAsiaTheme="minorEastAsia"/>
                <w:lang w:eastAsia="zh-CN"/>
              </w:rPr>
            </w:pPr>
            <w:ins w:id="52" w:author="作者">
              <w:r>
                <w:rPr>
                  <w:rFonts w:eastAsiaTheme="minorEastAsia" w:hint="eastAsia"/>
                  <w:lang w:eastAsia="zh-CN"/>
                </w:rPr>
                <w:t>Present</w:t>
              </w:r>
            </w:ins>
          </w:p>
        </w:tc>
        <w:tc>
          <w:tcPr>
            <w:tcW w:w="3655" w:type="dxa"/>
            <w:vMerge/>
          </w:tcPr>
          <w:p w:rsidR="001B56E7" w:rsidRPr="006A2C7E" w:rsidDel="00AA5406" w:rsidRDefault="001B56E7" w:rsidP="00571E1B">
            <w:pPr>
              <w:spacing w:after="160" w:line="259" w:lineRule="auto"/>
              <w:rPr>
                <w:ins w:id="53" w:author="作者"/>
                <w:rFonts w:eastAsiaTheme="minorEastAsia"/>
                <w:lang w:eastAsia="zh-CN"/>
              </w:rPr>
            </w:pPr>
          </w:p>
        </w:tc>
      </w:tr>
      <w:tr w:rsidR="00AA5406" w:rsidTr="00571E1B">
        <w:trPr>
          <w:trHeight w:val="680"/>
        </w:trPr>
        <w:tc>
          <w:tcPr>
            <w:tcW w:w="988" w:type="dxa"/>
            <w:vMerge/>
          </w:tcPr>
          <w:p w:rsidR="00AA5406" w:rsidRDefault="00AA5406" w:rsidP="00571E1B">
            <w:pPr>
              <w:spacing w:after="160" w:line="259" w:lineRule="auto"/>
              <w:rPr>
                <w:rFonts w:eastAsiaTheme="minorEastAsia"/>
                <w:lang w:eastAsia="zh-CN"/>
              </w:rPr>
            </w:pPr>
          </w:p>
        </w:tc>
        <w:tc>
          <w:tcPr>
            <w:tcW w:w="992" w:type="dxa"/>
            <w:vMerge/>
          </w:tcPr>
          <w:p w:rsidR="00AA5406" w:rsidRDefault="00AA5406" w:rsidP="00571E1B">
            <w:pPr>
              <w:spacing w:after="160" w:line="259" w:lineRule="auto"/>
              <w:rPr>
                <w:rFonts w:eastAsiaTheme="minorEastAsia"/>
                <w:lang w:eastAsia="zh-CN"/>
              </w:rPr>
            </w:pPr>
          </w:p>
        </w:tc>
        <w:tc>
          <w:tcPr>
            <w:tcW w:w="2268" w:type="dxa"/>
          </w:tcPr>
          <w:p w:rsidR="00AA5406" w:rsidDel="00AA5406" w:rsidRDefault="00AA5406" w:rsidP="00571E1B">
            <w:pPr>
              <w:spacing w:after="160" w:line="259" w:lineRule="auto"/>
              <w:rPr>
                <w:rFonts w:eastAsiaTheme="minorEastAsia"/>
                <w:lang w:eastAsia="zh-CN"/>
              </w:rPr>
            </w:pPr>
            <w:ins w:id="54" w:author="作者">
              <w:r>
                <w:rPr>
                  <w:rFonts w:eastAsiaTheme="minorEastAsia" w:hint="eastAsia"/>
                  <w:lang w:eastAsia="zh-CN"/>
                </w:rPr>
                <w:t>RA</w:t>
              </w:r>
            </w:ins>
          </w:p>
        </w:tc>
        <w:tc>
          <w:tcPr>
            <w:tcW w:w="1134" w:type="dxa"/>
          </w:tcPr>
          <w:p w:rsidR="00AA5406" w:rsidDel="00AA5406" w:rsidRDefault="00AA5406" w:rsidP="00571E1B">
            <w:pPr>
              <w:spacing w:after="160" w:line="259" w:lineRule="auto"/>
              <w:rPr>
                <w:rFonts w:eastAsiaTheme="minorEastAsia"/>
                <w:lang w:eastAsia="zh-CN"/>
              </w:rPr>
            </w:pPr>
            <w:ins w:id="55" w:author="作者">
              <w:r>
                <w:rPr>
                  <w:rFonts w:eastAsiaTheme="minorEastAsia" w:hint="eastAsia"/>
                  <w:lang w:eastAsia="zh-CN"/>
                </w:rPr>
                <w:t>Present</w:t>
              </w:r>
            </w:ins>
          </w:p>
        </w:tc>
        <w:tc>
          <w:tcPr>
            <w:tcW w:w="3655" w:type="dxa"/>
            <w:vMerge/>
          </w:tcPr>
          <w:p w:rsidR="00AA5406" w:rsidRPr="006A2C7E" w:rsidDel="00AA5406" w:rsidRDefault="00AA5406" w:rsidP="00571E1B">
            <w:pPr>
              <w:spacing w:after="160" w:line="259" w:lineRule="auto"/>
              <w:rPr>
                <w:rFonts w:eastAsiaTheme="minorEastAsia"/>
                <w:lang w:eastAsia="zh-CN"/>
              </w:rPr>
            </w:pPr>
          </w:p>
        </w:tc>
      </w:tr>
      <w:tr w:rsidR="006A2D23" w:rsidTr="00571E1B">
        <w:trPr>
          <w:trHeight w:val="698"/>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FF4CE6">
              <w:rPr>
                <w:rFonts w:eastAsiaTheme="minorEastAsia"/>
                <w:lang w:eastAsia="zh-CN"/>
              </w:rPr>
              <w:t>Action Ack frame acknowledgment context:</w:t>
            </w:r>
            <w:r>
              <w:rPr>
                <w:rFonts w:eastAsiaTheme="minorEastAsia" w:hint="eastAsia"/>
                <w:lang w:eastAsia="zh-CN"/>
              </w:rPr>
              <w:t xml:space="preserve"> </w:t>
            </w:r>
            <w:r w:rsidRPr="00FF4CE6">
              <w:rPr>
                <w:rFonts w:eastAsiaTheme="minorEastAsia"/>
                <w:lang w:eastAsia="zh-CN"/>
              </w:rPr>
              <w:t>Sent as a response to an Action Ack frame</w:t>
            </w:r>
            <w:r>
              <w:rPr>
                <w:rFonts w:eastAsiaTheme="minorEastAsia" w:hint="eastAsia"/>
                <w:lang w:eastAsia="zh-CN"/>
              </w:rPr>
              <w:t xml:space="preserve"> </w:t>
            </w:r>
            <w:r w:rsidRPr="00FF4CE6">
              <w:rPr>
                <w:rFonts w:eastAsiaTheme="minorEastAsia"/>
                <w:lang w:eastAsia="zh-CN"/>
              </w:rPr>
              <w:t>carried in an A-MPDU that solicits an</w:t>
            </w:r>
            <w:r>
              <w:rPr>
                <w:rFonts w:eastAsiaTheme="minorEastAsia" w:hint="eastAsia"/>
                <w:lang w:eastAsia="zh-CN"/>
              </w:rPr>
              <w:t xml:space="preserve"> </w:t>
            </w:r>
            <w:r w:rsidRPr="00FF4CE6">
              <w:rPr>
                <w:rFonts w:eastAsiaTheme="minorEastAsia"/>
                <w:lang w:eastAsia="zh-CN"/>
              </w:rPr>
              <w:t>immediate acknowledgment</w:t>
            </w:r>
          </w:p>
        </w:tc>
      </w:tr>
      <w:tr w:rsidR="006A2D23" w:rsidTr="00571E1B">
        <w:trPr>
          <w:trHeight w:val="697"/>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bl>
    <w:p w:rsidR="006A2D23" w:rsidDel="00845D94" w:rsidRDefault="006A2D23" w:rsidP="006A2D23">
      <w:pPr>
        <w:spacing w:after="160" w:line="259" w:lineRule="auto"/>
        <w:rPr>
          <w:del w:id="56" w:author="作者"/>
          <w:rFonts w:eastAsiaTheme="minorEastAsia"/>
          <w:lang w:eastAsia="zh-CN"/>
        </w:rPr>
      </w:pPr>
    </w:p>
    <w:p w:rsidR="00872031"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Cs w:val="22"/>
          <w:lang w:eastAsia="zh-CN"/>
        </w:rPr>
      </w:pPr>
      <w:r>
        <w:rPr>
          <w:b/>
          <w:bCs/>
          <w:szCs w:val="22"/>
        </w:rPr>
        <w:t xml:space="preserve">27.4 Block acknowledgement </w:t>
      </w:r>
    </w:p>
    <w:p w:rsidR="00DB363A"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27.4.1 Overview</w:t>
      </w:r>
    </w:p>
    <w:p w:rsidR="00872031" w:rsidRDefault="00872031" w:rsidP="008720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FD54F4">
        <w:rPr>
          <w:rFonts w:eastAsia="Times New Roman"/>
          <w:b/>
          <w:color w:val="000000"/>
          <w:sz w:val="20"/>
          <w:highlight w:val="yellow"/>
          <w:lang w:val="en-US"/>
        </w:rPr>
        <w:t>TGax Editor</w:t>
      </w:r>
      <w:r w:rsidRPr="00FD54F4">
        <w:rPr>
          <w:rFonts w:eastAsia="Times New Roman"/>
          <w:b/>
          <w:i/>
          <w:color w:val="000000"/>
          <w:sz w:val="20"/>
          <w:highlight w:val="yellow"/>
          <w:lang w:val="en-US"/>
        </w:rPr>
        <w:t xml:space="preserve">: </w:t>
      </w:r>
      <w:r w:rsidRPr="00FD54F4">
        <w:rPr>
          <w:rFonts w:eastAsiaTheme="minorEastAsia" w:hint="eastAsia"/>
          <w:b/>
          <w:i/>
          <w:color w:val="000000"/>
          <w:sz w:val="20"/>
          <w:highlight w:val="yellow"/>
          <w:lang w:val="en-US" w:eastAsia="zh-CN"/>
        </w:rPr>
        <w:t xml:space="preserve">Please </w:t>
      </w:r>
      <w:r w:rsidR="00946795" w:rsidRPr="00FD54F4">
        <w:rPr>
          <w:rFonts w:eastAsiaTheme="minorEastAsia" w:hint="eastAsia"/>
          <w:b/>
          <w:i/>
          <w:color w:val="000000"/>
          <w:sz w:val="20"/>
          <w:highlight w:val="yellow"/>
          <w:lang w:val="en-US" w:eastAsia="zh-CN"/>
        </w:rPr>
        <w:t>modify</w:t>
      </w:r>
      <w:r w:rsidRPr="00FD54F4">
        <w:rPr>
          <w:rFonts w:eastAsiaTheme="minorEastAsia" w:hint="eastAsia"/>
          <w:b/>
          <w:i/>
          <w:color w:val="000000"/>
          <w:sz w:val="20"/>
          <w:highlight w:val="yellow"/>
          <w:lang w:val="en-US" w:eastAsia="zh-CN"/>
        </w:rPr>
        <w:t xml:space="preserve"> subsection 27</w:t>
      </w:r>
      <w:r w:rsidRPr="00FD54F4">
        <w:rPr>
          <w:rFonts w:eastAsiaTheme="minorEastAsia"/>
          <w:b/>
          <w:i/>
          <w:color w:val="000000"/>
          <w:sz w:val="20"/>
          <w:highlight w:val="yellow"/>
          <w:lang w:val="en-US" w:eastAsia="zh-CN"/>
        </w:rPr>
        <w:t>.</w:t>
      </w:r>
      <w:r w:rsidRPr="00FD54F4">
        <w:rPr>
          <w:rFonts w:eastAsiaTheme="minorEastAsia" w:hint="eastAsia"/>
          <w:b/>
          <w:i/>
          <w:color w:val="000000"/>
          <w:sz w:val="20"/>
          <w:highlight w:val="yellow"/>
          <w:lang w:val="en-US" w:eastAsia="zh-CN"/>
        </w:rPr>
        <w:t>4.1</w:t>
      </w:r>
      <w:r w:rsidRPr="00FD54F4">
        <w:rPr>
          <w:rFonts w:eastAsiaTheme="minorEastAsia"/>
          <w:b/>
          <w:i/>
          <w:color w:val="000000"/>
          <w:sz w:val="20"/>
          <w:highlight w:val="yellow"/>
          <w:lang w:val="en-US" w:eastAsia="zh-CN"/>
        </w:rPr>
        <w:t xml:space="preserve"> (</w:t>
      </w:r>
      <w:r w:rsidRPr="00FD54F4">
        <w:rPr>
          <w:rFonts w:eastAsiaTheme="minorEastAsia" w:hint="eastAsia"/>
          <w:b/>
          <w:i/>
          <w:color w:val="000000"/>
          <w:sz w:val="20"/>
          <w:highlight w:val="yellow"/>
          <w:lang w:val="en-US" w:eastAsia="zh-CN"/>
        </w:rPr>
        <w:t>Overview</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can use Compressed BlockAck frame or Multi-STA BlockAck frame after setting up a block ack agreement. An HE STA shall support generation of Compressed BlockAck frames if HT-immediate BA is supported in the role of recipient (see 10.24.7.1 (Introduction). An HE STA shall support generation of Multi-STA BlockAck frame if either UL MU operation (see 27.5.2 (UL MU operation)) or multi-TID AMPDU operation (27.10.4 (A-MPDU with multiple TIDs)) is supported in the role of recipient. </w:t>
      </w:r>
    </w:p>
    <w:p w:rsidR="00946795" w:rsidRPr="00946795" w:rsidDel="00703C6E" w:rsidRDefault="00946795" w:rsidP="00946795">
      <w:pPr>
        <w:spacing w:after="160" w:line="259" w:lineRule="auto"/>
        <w:jc w:val="both"/>
        <w:rPr>
          <w:del w:id="57" w:author="作者"/>
          <w:rFonts w:eastAsiaTheme="minorEastAsia"/>
          <w:lang w:eastAsia="zh-CN"/>
        </w:rPr>
      </w:pPr>
      <w:r w:rsidRPr="00946795">
        <w:rPr>
          <w:rFonts w:eastAsiaTheme="minorEastAsia"/>
          <w:lang w:eastAsia="zh-CN"/>
        </w:rPr>
        <w:t>An HE non-AP STA that sends a Multi-STA BlockAck frame shall set the AID subfield in the Per STA Info field of the Multi-STA BlockAck frame to 0 and the RA field to the BSSID when the intended receiver of the frame is the AP</w:t>
      </w:r>
      <w:del w:id="58" w:author="作者">
        <w:r w:rsidRPr="00946795" w:rsidDel="00946795">
          <w:rPr>
            <w:rFonts w:eastAsiaTheme="minorEastAsia"/>
            <w:lang w:eastAsia="zh-CN"/>
          </w:rPr>
          <w:delText xml:space="preserve">. </w:delText>
        </w:r>
      </w:del>
      <w:ins w:id="59" w:author="作者">
        <w:r>
          <w:rPr>
            <w:rFonts w:eastAsiaTheme="minorEastAsia" w:hint="eastAsia"/>
            <w:lang w:eastAsia="zh-CN"/>
          </w:rPr>
          <w:t>，</w:t>
        </w:r>
        <w:r>
          <w:rPr>
            <w:rFonts w:eastAsiaTheme="minorEastAsia" w:hint="eastAsia"/>
            <w:lang w:eastAsia="zh-CN"/>
          </w:rPr>
          <w:t>and</w:t>
        </w:r>
        <w:r w:rsidRPr="00946795">
          <w:rPr>
            <w:rFonts w:eastAsiaTheme="minorEastAsia"/>
            <w:lang w:eastAsia="zh-CN"/>
          </w:rPr>
          <w:t xml:space="preserve"> shall set the AID subfield in the Per STA Info field of the Multi-STA BlockAck frame to </w:t>
        </w:r>
        <w:r>
          <w:rPr>
            <w:rFonts w:eastAsiaTheme="minorEastAsia" w:hint="eastAsia"/>
            <w:lang w:eastAsia="zh-CN"/>
          </w:rPr>
          <w:t>2045</w:t>
        </w:r>
        <w:r w:rsidRPr="00946795">
          <w:rPr>
            <w:rFonts w:eastAsiaTheme="minorEastAsia"/>
            <w:lang w:eastAsia="zh-CN"/>
          </w:rPr>
          <w:t xml:space="preserve"> when the intended receiver of the frame is the </w:t>
        </w:r>
        <w:r>
          <w:rPr>
            <w:rFonts w:eastAsiaTheme="minorEastAsia" w:hint="eastAsia"/>
            <w:lang w:eastAsia="zh-CN"/>
          </w:rPr>
          <w:t>unassociated HE STA</w:t>
        </w:r>
        <w:r w:rsidRPr="00946795">
          <w:rPr>
            <w:rFonts w:eastAsiaTheme="minorEastAsia"/>
            <w:lang w:eastAsia="zh-CN"/>
          </w:rPr>
          <w:t xml:space="preserve">. </w:t>
        </w:r>
      </w:ins>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When sending Multi-STA BlockAck frame, the HE STA shall transmit the Multi-STA BlockAck using one of rate, MCS, NSS that all of the acknowledgement receivers support. </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may send a Multi-STA BlockAck frame in response to an HE trigger-based PPDU. A Multi- STA BlockAck frame contains one or more BA Information fields with one or more AIDs and one or more different TIDs. An HE AP that transmits a Multi-STA BlockAck frame with different AID subfield values shall set the RA field to the broadcast address. An HE AP that transmits a Multi-STA BlockAck frame with a single AID subfield or with the same values of the AID subfield in Per STA Info subfields shall set the RA field to the address of the recipient STA that requested the Block Ack or to the broadcast address. An HE non-AP STA shall transmit a Multi-STA BlockAck frame with a single AID subfield or with the same values of the AID subfield in Per STA Info subfields and shall set the RA field to the address of the recipient STA that requested the Block Ack frame. </w:t>
      </w:r>
    </w:p>
    <w:p w:rsidR="00872031" w:rsidRPr="00946795" w:rsidRDefault="00946795" w:rsidP="00946795">
      <w:pPr>
        <w:spacing w:line="259" w:lineRule="auto"/>
        <w:jc w:val="both"/>
        <w:rPr>
          <w:rFonts w:eastAsiaTheme="minorEastAsia"/>
          <w:lang w:eastAsia="zh-CN"/>
        </w:rPr>
      </w:pPr>
      <w:r w:rsidRPr="00946795">
        <w:rPr>
          <w:rFonts w:eastAsiaTheme="minorEastAsia"/>
          <w:lang w:eastAsia="zh-CN"/>
        </w:rPr>
        <w:t>An HE STA that supports Multi-STA BlockAck shall examine each received Multi-STA sent by an STA with which it has a BA agreement. On receiving such a Multi-STA BlockAck frame a STA performs the following for each BA Information field with its AID:</w:t>
      </w:r>
    </w:p>
    <w:p w:rsidR="00946795" w:rsidRDefault="00946795" w:rsidP="00946795">
      <w:pPr>
        <w:ind w:firstLineChars="200" w:firstLine="400"/>
        <w:jc w:val="both"/>
        <w:rPr>
          <w:ins w:id="60" w:author="作者"/>
          <w:rFonts w:eastAsiaTheme="minorEastAsia"/>
          <w:sz w:val="20"/>
          <w:lang w:eastAsia="zh-CN"/>
        </w:rPr>
      </w:pPr>
      <w:r w:rsidRPr="00946795">
        <w:rPr>
          <w:rFonts w:eastAsiaTheme="minorEastAsia"/>
          <w:sz w:val="20"/>
          <w:lang w:eastAsia="zh-CN"/>
        </w:rPr>
        <w:t>— If the Ack Type field is 0 then the Block Ack Starting Sequence Control, TID and Block Ack Bitmap fields of the STA Info field are processed according to 10.24.7 (HT-immediate block ack extensions) and 27.3 (Fragmentation)</w:t>
      </w:r>
      <w:ins w:id="61" w:author="作者">
        <w:r w:rsidR="00703C6E">
          <w:rPr>
            <w:rFonts w:eastAsiaTheme="minorEastAsia" w:hint="eastAsia"/>
            <w:sz w:val="20"/>
            <w:lang w:eastAsia="zh-CN"/>
          </w:rPr>
          <w:t xml:space="preserve"> when </w:t>
        </w:r>
        <w:r w:rsidR="00703C6E" w:rsidRPr="00946795">
          <w:rPr>
            <w:rFonts w:eastAsiaTheme="minorEastAsia"/>
            <w:sz w:val="20"/>
            <w:lang w:eastAsia="zh-CN"/>
          </w:rPr>
          <w:t xml:space="preserve">the TID field is set to </w:t>
        </w:r>
        <w:r w:rsidR="00703C6E">
          <w:rPr>
            <w:rFonts w:eastAsiaTheme="minorEastAsia" w:hint="eastAsia"/>
            <w:sz w:val="20"/>
            <w:lang w:eastAsia="zh-CN"/>
          </w:rPr>
          <w:t>less than 8</w:t>
        </w:r>
      </w:ins>
      <w:r w:rsidRPr="00946795">
        <w:rPr>
          <w:rFonts w:eastAsiaTheme="minorEastAsia"/>
          <w:sz w:val="20"/>
          <w:lang w:eastAsia="zh-CN"/>
        </w:rPr>
        <w:t>.</w:t>
      </w:r>
    </w:p>
    <w:p w:rsidR="00946795" w:rsidRPr="00946795" w:rsidRDefault="00946795" w:rsidP="00946795">
      <w:pPr>
        <w:ind w:firstLineChars="200" w:firstLine="400"/>
        <w:jc w:val="both"/>
        <w:rPr>
          <w:rFonts w:eastAsiaTheme="minorEastAsia"/>
          <w:sz w:val="20"/>
          <w:lang w:eastAsia="zh-CN"/>
        </w:rPr>
      </w:pPr>
      <w:del w:id="62" w:author="作者">
        <w:r w:rsidRPr="00946795" w:rsidDel="00946795">
          <w:rPr>
            <w:rFonts w:eastAsiaTheme="minorEastAsia"/>
            <w:sz w:val="20"/>
            <w:lang w:eastAsia="zh-CN"/>
          </w:rPr>
          <w:delText xml:space="preserve"> </w:delText>
        </w:r>
      </w:del>
      <w:ins w:id="63" w:author="作者">
        <w:r w:rsidRPr="00946795">
          <w:rPr>
            <w:rFonts w:eastAsiaTheme="minorEastAsia"/>
            <w:sz w:val="20"/>
            <w:lang w:eastAsia="zh-CN"/>
          </w:rPr>
          <w:t>— If the Ack Type field is 0</w:t>
        </w:r>
        <w:r w:rsidR="006C0E48">
          <w:rPr>
            <w:rFonts w:eastAsiaTheme="minorEastAsia" w:hint="eastAsia"/>
            <w:sz w:val="20"/>
            <w:lang w:eastAsia="zh-CN"/>
          </w:rPr>
          <w:t>,</w:t>
        </w:r>
        <w:r w:rsidR="00703C6E">
          <w:rPr>
            <w:rFonts w:eastAsiaTheme="minorEastAsia" w:hint="eastAsia"/>
            <w:sz w:val="20"/>
            <w:lang w:eastAsia="zh-CN"/>
          </w:rPr>
          <w:t xml:space="preserve"> then </w:t>
        </w:r>
        <w:r w:rsidR="001E0554">
          <w:rPr>
            <w:rFonts w:eastAsiaTheme="minorEastAsia" w:hint="eastAsia"/>
            <w:sz w:val="20"/>
            <w:lang w:eastAsia="zh-CN"/>
          </w:rPr>
          <w:t xml:space="preserve">RA is </w:t>
        </w:r>
        <w:r w:rsidR="001E0554" w:rsidRPr="001E0554">
          <w:rPr>
            <w:rFonts w:eastAsiaTheme="minorEastAsia" w:hint="eastAsia"/>
            <w:sz w:val="20"/>
            <w:lang w:eastAsia="zh-CN"/>
          </w:rPr>
          <w:t xml:space="preserve">the MAC address of an unassociated STA </w:t>
        </w:r>
        <w:r w:rsidR="001E0554" w:rsidRPr="001E0554">
          <w:rPr>
            <w:rFonts w:eastAsiaTheme="minorEastAsia"/>
            <w:sz w:val="20"/>
            <w:lang w:eastAsia="zh-CN"/>
          </w:rPr>
          <w:t>for which the Per STA Info subfield is intended</w:t>
        </w:r>
        <w:r w:rsidR="00703C6E">
          <w:rPr>
            <w:rFonts w:eastAsiaTheme="minorEastAsia" w:hint="eastAsia"/>
            <w:sz w:val="20"/>
            <w:lang w:eastAsia="zh-CN"/>
          </w:rPr>
          <w:t xml:space="preserve"> when the </w:t>
        </w:r>
        <w:r w:rsidR="00703C6E" w:rsidRPr="00946795">
          <w:rPr>
            <w:rFonts w:eastAsiaTheme="minorEastAsia"/>
            <w:sz w:val="20"/>
            <w:lang w:eastAsia="zh-CN"/>
          </w:rPr>
          <w:t xml:space="preserve">the TID field is set to </w:t>
        </w:r>
        <w:r w:rsidR="00703C6E">
          <w:rPr>
            <w:rFonts w:eastAsiaTheme="minorEastAsia" w:hint="eastAsia"/>
            <w:sz w:val="20"/>
            <w:lang w:eastAsia="zh-CN"/>
          </w:rPr>
          <w:t>15.</w:t>
        </w:r>
      </w:ins>
    </w:p>
    <w:p w:rsidR="00946795" w:rsidRPr="00946795" w:rsidRDefault="00946795" w:rsidP="00946795">
      <w:pPr>
        <w:ind w:firstLineChars="200" w:firstLine="400"/>
        <w:jc w:val="both"/>
        <w:rPr>
          <w:rFonts w:eastAsiaTheme="minorEastAsia"/>
          <w:sz w:val="20"/>
          <w:lang w:eastAsia="zh-CN"/>
        </w:rPr>
      </w:pPr>
      <w:r w:rsidRPr="00946795">
        <w:rPr>
          <w:rFonts w:eastAsiaTheme="minorEastAsia"/>
          <w:sz w:val="20"/>
          <w:lang w:eastAsia="zh-CN"/>
        </w:rPr>
        <w:t>— If the Ack Type field is 1, then the STA Info field indicates either the acknowledgement of a single MPDU identified by the value of the TID or of all MPDUs carried in the eliciting PPDU, when the TID field is set to 14.</w:t>
      </w:r>
    </w:p>
    <w:p w:rsidR="00872031" w:rsidRDefault="00946795"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 xml:space="preserve">27.4.2 </w:t>
      </w:r>
      <w:bookmarkStart w:id="64" w:name="_Hlk477203280"/>
      <w:r>
        <w:rPr>
          <w:b/>
          <w:bCs/>
          <w:sz w:val="20"/>
        </w:rPr>
        <w:t>Acknowledgement, block acknowledgment or all acknowledgement selection in a Multi-STA BlockAck frame</w:t>
      </w:r>
    </w:p>
    <w:bookmarkEnd w:id="64"/>
    <w:p w:rsidR="00946795" w:rsidRDefault="00946795" w:rsidP="009467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Please modify subsection 27</w:t>
      </w:r>
      <w:r w:rsidRPr="00B41D15">
        <w:rPr>
          <w:rFonts w:eastAsiaTheme="minorEastAsia"/>
          <w:b/>
          <w:i/>
          <w:color w:val="000000"/>
          <w:sz w:val="20"/>
          <w:highlight w:val="yellow"/>
          <w:lang w:val="en-US" w:eastAsia="zh-CN"/>
        </w:rPr>
        <w:t>.</w:t>
      </w:r>
      <w:r>
        <w:rPr>
          <w:rFonts w:eastAsiaTheme="minorEastAsia" w:hint="eastAsia"/>
          <w:b/>
          <w:i/>
          <w:color w:val="000000"/>
          <w:sz w:val="20"/>
          <w:highlight w:val="yellow"/>
          <w:lang w:val="en-US" w:eastAsia="zh-CN"/>
        </w:rPr>
        <w:t>4.</w:t>
      </w:r>
      <w:r w:rsidR="007674F5">
        <w:rPr>
          <w:rFonts w:eastAsiaTheme="minorEastAsia" w:hint="eastAsia"/>
          <w:b/>
          <w:i/>
          <w:color w:val="000000"/>
          <w:sz w:val="20"/>
          <w:highlight w:val="yellow"/>
          <w:lang w:val="en-US" w:eastAsia="zh-CN"/>
        </w:rPr>
        <w:t>2</w:t>
      </w:r>
      <w:r w:rsidR="007674F5" w:rsidRPr="00B41D15">
        <w:rPr>
          <w:rFonts w:eastAsiaTheme="minor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w:t>
      </w:r>
      <w:r w:rsidR="007674F5" w:rsidRPr="007674F5">
        <w:rPr>
          <w:rFonts w:eastAsiaTheme="minorEastAsia"/>
          <w:b/>
          <w:i/>
          <w:color w:val="000000"/>
          <w:sz w:val="20"/>
          <w:highlight w:val="yellow"/>
          <w:lang w:val="en-US" w:eastAsia="zh-CN"/>
        </w:rPr>
        <w:t xml:space="preserve">Acknowledgement, block acknowledgment </w:t>
      </w:r>
      <w:r w:rsidR="007674F5" w:rsidRPr="00FD54F4">
        <w:rPr>
          <w:rFonts w:eastAsiaTheme="minorEastAsia"/>
          <w:b/>
          <w:i/>
          <w:color w:val="000000"/>
          <w:sz w:val="20"/>
          <w:highlight w:val="yellow"/>
          <w:lang w:val="en-US" w:eastAsia="zh-CN"/>
        </w:rPr>
        <w:t>or all acknowledgement selection in a Multi-STA BlockAck frame</w:t>
      </w:r>
      <w:r w:rsidR="007674F5" w:rsidRPr="00FD54F4">
        <w:rPr>
          <w:rFonts w:eastAsiaTheme="minorEastAsia" w:hint="eastAsia"/>
          <w:b/>
          <w:i/>
          <w:color w:val="000000"/>
          <w:sz w:val="20"/>
          <w:highlight w:val="yellow"/>
          <w:lang w:val="en-US" w:eastAsia="zh-CN"/>
        </w:rPr>
        <w:t xml:space="preserve"> </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7674F5" w:rsidRDefault="007674F5" w:rsidP="007674F5">
      <w:pPr>
        <w:spacing w:line="259" w:lineRule="auto"/>
        <w:jc w:val="both"/>
        <w:rPr>
          <w:ins w:id="65" w:author="作者"/>
          <w:rFonts w:eastAsiaTheme="minorEastAsia"/>
          <w:lang w:eastAsia="zh-CN"/>
        </w:rPr>
      </w:pPr>
      <w:r w:rsidRPr="007674F5">
        <w:rPr>
          <w:rFonts w:eastAsiaTheme="minorEastAsia"/>
          <w:lang w:eastAsia="zh-CN"/>
        </w:rPr>
        <w:t xml:space="preserve">A recipient sets the Ack Type and TID subfields in a Per AID TID Info field of the Multi-STA BlockAck frame sent as a response depending on the acknowledgement context. </w:t>
      </w:r>
    </w:p>
    <w:p w:rsidR="007674F5" w:rsidRPr="007674F5" w:rsidRDefault="007674F5" w:rsidP="007674F5">
      <w:pPr>
        <w:spacing w:line="259" w:lineRule="auto"/>
        <w:jc w:val="both"/>
        <w:rPr>
          <w:rFonts w:eastAsiaTheme="minorEastAsia"/>
          <w:lang w:eastAsia="zh-CN"/>
        </w:rPr>
      </w:pPr>
    </w:p>
    <w:p w:rsidR="007674F5" w:rsidRDefault="007674F5" w:rsidP="007674F5">
      <w:pPr>
        <w:spacing w:line="259" w:lineRule="auto"/>
        <w:jc w:val="both"/>
        <w:rPr>
          <w:ins w:id="66" w:author="作者"/>
          <w:rFonts w:eastAsiaTheme="minorEastAsia"/>
          <w:lang w:eastAsia="zh-CN"/>
        </w:rPr>
      </w:pPr>
      <w:r w:rsidRPr="007674F5">
        <w:rPr>
          <w:rFonts w:eastAsiaTheme="minorEastAsia"/>
          <w:lang w:eastAsia="zh-CN"/>
        </w:rPr>
        <w:t>a) All Ack context: if the originator had set the All Ack Support</w:t>
      </w:r>
      <w:del w:id="67" w:author="作者">
        <w:r w:rsidRPr="007674F5" w:rsidDel="00EF491E">
          <w:rPr>
            <w:rFonts w:eastAsiaTheme="minorEastAsia"/>
            <w:lang w:eastAsia="zh-CN"/>
          </w:rPr>
          <w:delText>ed</w:delText>
        </w:r>
      </w:del>
      <w:r w:rsidRPr="007674F5">
        <w:rPr>
          <w:rFonts w:eastAsiaTheme="minorEastAsia"/>
          <w:lang w:eastAsia="zh-CN"/>
        </w:rPr>
        <w:t xml:space="preserve"> subfield to 1 in the HE Capabilities element, then the recipient may set the Ack Type field to 1 and the TID subfield to 14 to indicate the successful reception of all the MPDUs intended to it carried in the eliciting A-MPDU or multi-TID A-MPDU only. Otherwise the recipient shall not set the Ack Type field to 1 and the TID subfield to 14. The Multi-STA BlockAck frame shall contain only one Per STA Info field addressed to an orig-inator in the Multi-STA BlockAck frame. </w:t>
      </w:r>
    </w:p>
    <w:p w:rsidR="007674F5" w:rsidRDefault="007674F5" w:rsidP="007674F5">
      <w:pPr>
        <w:spacing w:line="259" w:lineRule="auto"/>
        <w:jc w:val="both"/>
        <w:rPr>
          <w:ins w:id="68" w:author="作者"/>
          <w:rFonts w:eastAsiaTheme="minorEastAsia"/>
          <w:lang w:eastAsia="zh-CN"/>
        </w:rPr>
      </w:pPr>
    </w:p>
    <w:p w:rsidR="00FF1742" w:rsidRDefault="00FF1742" w:rsidP="00FF1742">
      <w:pPr>
        <w:spacing w:line="259" w:lineRule="auto"/>
        <w:jc w:val="both"/>
        <w:rPr>
          <w:ins w:id="69" w:author="作者"/>
          <w:rFonts w:eastAsiaTheme="minorEastAsia"/>
          <w:lang w:eastAsia="zh-CN"/>
        </w:rPr>
      </w:pPr>
      <w:ins w:id="70" w:author="作者">
        <w:r w:rsidRPr="007674F5">
          <w:rPr>
            <w:rFonts w:eastAsiaTheme="minorEastAsia"/>
            <w:lang w:eastAsia="zh-CN"/>
          </w:rPr>
          <w:t xml:space="preserve">a) </w:t>
        </w:r>
        <w:r w:rsidR="00EF491E">
          <w:rPr>
            <w:rFonts w:eastAsiaTheme="minorEastAsia" w:hint="eastAsia"/>
            <w:lang w:eastAsia="zh-CN"/>
          </w:rPr>
          <w:t>Pre-association</w:t>
        </w:r>
        <w:r w:rsidRPr="007674F5">
          <w:rPr>
            <w:rFonts w:eastAsiaTheme="minorEastAsia"/>
            <w:lang w:eastAsia="zh-CN"/>
          </w:rPr>
          <w:t xml:space="preserve"> Ack context: </w:t>
        </w:r>
        <w:r w:rsidR="00975131" w:rsidRPr="007674F5">
          <w:rPr>
            <w:rFonts w:eastAsiaTheme="minorEastAsia"/>
            <w:lang w:eastAsia="zh-CN"/>
          </w:rPr>
          <w:t>A recipient receiving a single M</w:t>
        </w:r>
        <w:r w:rsidR="00975131">
          <w:rPr>
            <w:rFonts w:eastAsiaTheme="minorEastAsia" w:hint="eastAsia"/>
            <w:lang w:eastAsia="zh-CN"/>
          </w:rPr>
          <w:t>M</w:t>
        </w:r>
        <w:r w:rsidR="00975131" w:rsidRPr="007674F5">
          <w:rPr>
            <w:rFonts w:eastAsiaTheme="minorEastAsia"/>
            <w:lang w:eastAsia="zh-CN"/>
          </w:rPr>
          <w:t>PDU</w:t>
        </w:r>
        <w:r w:rsidR="00975131">
          <w:rPr>
            <w:rFonts w:eastAsiaTheme="minorEastAsia" w:hint="eastAsia"/>
            <w:lang w:eastAsia="zh-CN"/>
          </w:rPr>
          <w:t xml:space="preserve"> from the unassociated STA</w:t>
        </w:r>
        <w:r w:rsidR="00975131" w:rsidRPr="007674F5">
          <w:rPr>
            <w:rFonts w:eastAsiaTheme="minorEastAsia"/>
            <w:lang w:eastAsia="zh-CN"/>
          </w:rPr>
          <w:t xml:space="preserve">, that requires an acknowledgment, shall set the Ack Type field to </w:t>
        </w:r>
        <w:r w:rsidR="00975131">
          <w:rPr>
            <w:rFonts w:eastAsiaTheme="minorEastAsia" w:hint="eastAsia"/>
            <w:lang w:eastAsia="zh-CN"/>
          </w:rPr>
          <w:t>0</w:t>
        </w:r>
        <w:r w:rsidR="00975131" w:rsidRPr="007674F5">
          <w:rPr>
            <w:rFonts w:eastAsiaTheme="minorEastAsia"/>
            <w:lang w:eastAsia="zh-CN"/>
          </w:rPr>
          <w:t xml:space="preserve"> and the TID field to </w:t>
        </w:r>
        <w:r w:rsidR="00975131">
          <w:rPr>
            <w:rFonts w:eastAsiaTheme="minorEastAsia" w:hint="eastAsia"/>
            <w:lang w:eastAsia="zh-CN"/>
          </w:rPr>
          <w:t>15</w:t>
        </w:r>
        <w:r w:rsidR="00975131" w:rsidRPr="007674F5">
          <w:rPr>
            <w:rFonts w:eastAsiaTheme="minorEastAsia"/>
            <w:lang w:eastAsia="zh-CN"/>
          </w:rPr>
          <w:t xml:space="preserve"> to indicate the successful reception of that M</w:t>
        </w:r>
        <w:r w:rsidR="00975131">
          <w:rPr>
            <w:rFonts w:eastAsiaTheme="minorEastAsia" w:hint="eastAsia"/>
            <w:lang w:eastAsia="zh-CN"/>
          </w:rPr>
          <w:t>M</w:t>
        </w:r>
        <w:r w:rsidR="00975131" w:rsidRPr="007674F5">
          <w:rPr>
            <w:rFonts w:eastAsiaTheme="minorEastAsia"/>
            <w:lang w:eastAsia="zh-CN"/>
          </w:rPr>
          <w:t>PDU.</w:t>
        </w:r>
        <w:r w:rsidR="00975131" w:rsidRPr="007674F5">
          <w:rPr>
            <w:rFonts w:eastAsiaTheme="minorEastAsia"/>
            <w:lang w:eastAsia="zh-CN"/>
          </w:rPr>
          <w:t xml:space="preserve"> </w:t>
        </w:r>
        <w:r w:rsidR="00975131" w:rsidRPr="007674F5">
          <w:rPr>
            <w:rFonts w:eastAsiaTheme="minorEastAsia"/>
            <w:lang w:eastAsia="zh-CN"/>
          </w:rPr>
          <w:t></w:t>
        </w:r>
      </w:ins>
    </w:p>
    <w:p w:rsidR="00FF1742" w:rsidRPr="00FF1742" w:rsidRDefault="00FF1742" w:rsidP="007674F5">
      <w:pPr>
        <w:spacing w:line="259" w:lineRule="auto"/>
        <w:jc w:val="both"/>
        <w:rPr>
          <w:rFonts w:eastAsiaTheme="minorEastAsia"/>
          <w:lang w:eastAsia="zh-CN"/>
        </w:rPr>
      </w:pPr>
    </w:p>
    <w:p w:rsidR="007674F5" w:rsidRDefault="007674F5" w:rsidP="007674F5">
      <w:pPr>
        <w:spacing w:line="259" w:lineRule="auto"/>
        <w:jc w:val="both"/>
        <w:rPr>
          <w:ins w:id="71" w:author="作者"/>
          <w:rFonts w:eastAsiaTheme="minorEastAsia"/>
          <w:lang w:eastAsia="zh-CN"/>
        </w:rPr>
      </w:pPr>
      <w:r w:rsidRPr="007674F5">
        <w:rPr>
          <w:rFonts w:eastAsiaTheme="minorEastAsia"/>
          <w:lang w:eastAsia="zh-CN"/>
        </w:rPr>
        <w:t>b) Ack context: A recipient receiving a single MPDU, that requires an acknowledgment, shall set the Ack Type field to 1 and the TID field to the TID value of that MPDUs to indicate the successful reception of that MPDU.</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72" w:author="作者"/>
          <w:rFonts w:eastAsiaTheme="minorEastAsia"/>
          <w:lang w:eastAsia="zh-CN"/>
        </w:rPr>
      </w:pPr>
    </w:p>
    <w:p w:rsidR="007674F5" w:rsidRDefault="007674F5" w:rsidP="007674F5">
      <w:pPr>
        <w:spacing w:line="259" w:lineRule="auto"/>
        <w:jc w:val="both"/>
        <w:rPr>
          <w:ins w:id="73" w:author="作者"/>
          <w:rFonts w:eastAsiaTheme="minorEastAsia"/>
          <w:lang w:eastAsia="zh-CN"/>
        </w:rPr>
      </w:pPr>
      <w:r w:rsidRPr="007674F5">
        <w:rPr>
          <w:rFonts w:eastAsiaTheme="minorEastAsia"/>
          <w:lang w:eastAsia="zh-CN"/>
        </w:rPr>
        <w:t>If multiple single MPDUs in a Multi-TID A-MPDUs are received by a recipient that supports its reception, the Multi-STA BlockAck frame may contain multiple occurrences of these Per STA Info fields that are intended to an originator, one for each successfully received single MPDU requesting an acknowledgment.</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74" w:author="作者"/>
          <w:rFonts w:eastAsiaTheme="minorEastAsia"/>
          <w:lang w:eastAsia="zh-CN"/>
        </w:rPr>
      </w:pPr>
    </w:p>
    <w:p w:rsidR="007674F5" w:rsidRDefault="007674F5" w:rsidP="007674F5">
      <w:pPr>
        <w:spacing w:line="259" w:lineRule="auto"/>
        <w:jc w:val="both"/>
        <w:rPr>
          <w:ins w:id="75" w:author="作者"/>
          <w:rFonts w:eastAsiaTheme="minorEastAsia"/>
          <w:lang w:eastAsia="zh-CN"/>
        </w:rPr>
      </w:pPr>
      <w:r w:rsidRPr="007674F5">
        <w:rPr>
          <w:rFonts w:eastAsiaTheme="minorEastAsia"/>
          <w:lang w:eastAsia="zh-CN"/>
        </w:rPr>
        <w:t>The allowed values for the TID field in this context are 0 to 7 (for indicating acknowledgement of QoS Data or QoS Null frames) or 15 (for indicating acknowledgement of an Action frame</w:t>
      </w:r>
      <w:ins w:id="76" w:author="作者">
        <w:r w:rsidR="00EF491E">
          <w:rPr>
            <w:rFonts w:eastAsiaTheme="minorEastAsia" w:hint="eastAsia"/>
            <w:lang w:eastAsia="zh-CN"/>
          </w:rPr>
          <w:t xml:space="preserve"> or a request management frame sent by the unassociated</w:t>
        </w:r>
        <w:r w:rsidR="00C823C5">
          <w:rPr>
            <w:rFonts w:eastAsiaTheme="minorEastAsia" w:hint="eastAsia"/>
            <w:lang w:eastAsia="zh-CN"/>
          </w:rPr>
          <w:t xml:space="preserve"> HE</w:t>
        </w:r>
        <w:r w:rsidR="00EF491E">
          <w:rPr>
            <w:rFonts w:eastAsiaTheme="minorEastAsia" w:hint="eastAsia"/>
            <w:lang w:eastAsia="zh-CN"/>
          </w:rPr>
          <w:t xml:space="preserve"> STA, e.g., Probe Request</w:t>
        </w:r>
      </w:ins>
      <w:r w:rsidRPr="007674F5">
        <w:rPr>
          <w:rFonts w:eastAsiaTheme="minorEastAsia"/>
          <w:lang w:eastAsia="zh-CN"/>
        </w:rPr>
        <w:t xml:space="preserve">). </w:t>
      </w:r>
    </w:p>
    <w:p w:rsidR="007674F5" w:rsidRPr="007674F5" w:rsidRDefault="007674F5" w:rsidP="007674F5">
      <w:pPr>
        <w:spacing w:line="259" w:lineRule="auto"/>
        <w:jc w:val="both"/>
        <w:rPr>
          <w:rFonts w:eastAsiaTheme="minorEastAsia"/>
          <w:lang w:eastAsia="zh-CN"/>
        </w:rPr>
      </w:pPr>
    </w:p>
    <w:p w:rsidR="00946795" w:rsidRDefault="007674F5" w:rsidP="007674F5">
      <w:pPr>
        <w:spacing w:line="259" w:lineRule="auto"/>
        <w:jc w:val="both"/>
        <w:rPr>
          <w:ins w:id="77" w:author="作者"/>
          <w:rFonts w:eastAsiaTheme="minorEastAsia"/>
          <w:lang w:eastAsia="zh-CN"/>
        </w:rPr>
      </w:pPr>
      <w:r w:rsidRPr="007674F5">
        <w:rPr>
          <w:rFonts w:eastAsiaTheme="minorEastAsia"/>
          <w:lang w:eastAsia="zh-CN"/>
        </w:rPr>
        <w:t>c) BlockAck context: The recipient shall set the Ack Type field to 0 and the TID field of a Per STA Info field to the TID value of MPDUs requesting block acknowledgement that are carried in the elic-iting A-MPDU or multi-TID A-MPDU.</w:t>
      </w:r>
      <w:r w:rsidRPr="007674F5">
        <w:rPr>
          <w:rFonts w:eastAsiaTheme="minorEastAsia"/>
          <w:lang w:eastAsia="zh-CN"/>
        </w:rPr>
        <w:t></w:t>
      </w:r>
    </w:p>
    <w:p w:rsidR="007674F5" w:rsidRDefault="007674F5" w:rsidP="007674F5">
      <w:pPr>
        <w:spacing w:line="259" w:lineRule="auto"/>
        <w:jc w:val="both"/>
        <w:rPr>
          <w:ins w:id="78" w:author="作者"/>
          <w:rFonts w:eastAsiaTheme="minorEastAsia"/>
          <w:lang w:eastAsia="zh-CN"/>
        </w:rPr>
      </w:pPr>
    </w:p>
    <w:p w:rsidR="007674F5" w:rsidRDefault="007674F5" w:rsidP="007674F5">
      <w:pPr>
        <w:spacing w:line="259" w:lineRule="auto"/>
        <w:jc w:val="both"/>
        <w:rPr>
          <w:ins w:id="79" w:author="作者"/>
          <w:rFonts w:eastAsiaTheme="minorEastAsia"/>
          <w:lang w:eastAsia="zh-CN"/>
        </w:rPr>
      </w:pPr>
      <w:r w:rsidRPr="007674F5">
        <w:rPr>
          <w:rFonts w:eastAsiaTheme="minorEastAsia"/>
          <w:lang w:eastAsia="zh-CN"/>
        </w:rPr>
        <w:t>The Multi-STA BlockAck frame may contain multiple occurrences of these Per STA Info fields addressed to an originator, one for each MPDU that is requesting block acknowledgement, in which case the Block Ack Starting Sequence Control and Block Ack Bitmap fields shall be set according to 10.24.7 (HT-immediate block ack extensions) for each block ack session, and according to 27.3 (Fragmentation) for each block ack session with dynamic fragmentation.</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80" w:author="作者"/>
          <w:rFonts w:eastAsiaTheme="minorEastAsia"/>
          <w:lang w:eastAsia="zh-CN"/>
        </w:rPr>
      </w:pPr>
    </w:p>
    <w:p w:rsidR="007674F5" w:rsidRDefault="007674F5" w:rsidP="007674F5">
      <w:pPr>
        <w:spacing w:line="259" w:lineRule="auto"/>
        <w:jc w:val="both"/>
        <w:rPr>
          <w:ins w:id="81" w:author="作者"/>
          <w:rFonts w:eastAsiaTheme="minorEastAsia"/>
          <w:lang w:eastAsia="zh-CN"/>
        </w:rPr>
      </w:pPr>
      <w:r w:rsidRPr="007674F5">
        <w:rPr>
          <w:rFonts w:eastAsiaTheme="minorEastAsia"/>
          <w:lang w:eastAsia="zh-CN"/>
        </w:rPr>
        <w:t>The allowed values for the TID field in this context are 0 to 7 (for indicating block acknowledge-ment of QoS Data frames).</w:t>
      </w:r>
      <w:r w:rsidRPr="007674F5">
        <w:rPr>
          <w:rFonts w:eastAsiaTheme="minorEastAsia"/>
          <w:lang w:eastAsia="zh-CN"/>
        </w:rPr>
        <w:t></w:t>
      </w:r>
    </w:p>
    <w:p w:rsidR="007674F5" w:rsidRDefault="007674F5" w:rsidP="007674F5">
      <w:pPr>
        <w:spacing w:line="259" w:lineRule="auto"/>
        <w:jc w:val="both"/>
        <w:rPr>
          <w:ins w:id="82" w:author="作者"/>
          <w:rFonts w:eastAsiaTheme="minorEastAsia"/>
          <w:lang w:eastAsia="zh-CN"/>
        </w:rPr>
      </w:pPr>
    </w:p>
    <w:p w:rsidR="007674F5" w:rsidRDefault="007674F5" w:rsidP="007674F5">
      <w:pPr>
        <w:spacing w:line="259" w:lineRule="auto"/>
        <w:jc w:val="both"/>
        <w:rPr>
          <w:rFonts w:eastAsiaTheme="minorEastAsia"/>
          <w:sz w:val="20"/>
          <w:lang w:eastAsia="zh-CN"/>
        </w:rPr>
      </w:pPr>
      <w:r>
        <w:rPr>
          <w:sz w:val="20"/>
        </w:rPr>
        <w:t>Variable bitmap lengths can be included in the Per STA Info field when the originator and recipient negotiate their use as defined in 27.4.3 (Negotiation of block ack bitmap lengths).</w:t>
      </w:r>
    </w:p>
    <w:p w:rsidR="007674F5" w:rsidRPr="007674F5" w:rsidRDefault="007674F5" w:rsidP="007674F5">
      <w:pPr>
        <w:spacing w:line="259" w:lineRule="auto"/>
        <w:jc w:val="both"/>
        <w:rPr>
          <w:rFonts w:eastAsiaTheme="minorEastAsia"/>
          <w:sz w:val="20"/>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 xml:space="preserve">An originator shall examine each received Multi-STA BlockAck frame sent by an STA as a response to a soliciting PPDU. </w:t>
      </w:r>
    </w:p>
    <w:p w:rsidR="007674F5" w:rsidRPr="00E23FA0" w:rsidRDefault="007674F5" w:rsidP="007674F5">
      <w:pPr>
        <w:spacing w:line="259" w:lineRule="auto"/>
        <w:jc w:val="both"/>
        <w:rPr>
          <w:rFonts w:eastAsiaTheme="minorEastAsia"/>
          <w:szCs w:val="22"/>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Upon reception of the Multi-STA BlockAck frame the originator performs the following operations for each Per STA Info field that has an AID field addressed to the originator (i.e., the AID subfield is an AID if the originator is a non-AP STA and is 0 when the originator is an AP</w:t>
      </w:r>
      <w:ins w:id="83" w:author="作者">
        <w:r w:rsidR="001E0554" w:rsidRPr="00E23FA0">
          <w:rPr>
            <w:rFonts w:eastAsiaTheme="minorEastAsia" w:hint="eastAsia"/>
            <w:szCs w:val="22"/>
            <w:lang w:eastAsia="zh-CN"/>
          </w:rPr>
          <w:t xml:space="preserve"> and is 2045 when the </w:t>
        </w:r>
        <w:r w:rsidR="001E0554" w:rsidRPr="00E23FA0">
          <w:rPr>
            <w:szCs w:val="22"/>
          </w:rPr>
          <w:t xml:space="preserve">originator is an </w:t>
        </w:r>
        <w:r w:rsidR="001E0554" w:rsidRPr="00E23FA0">
          <w:rPr>
            <w:rFonts w:eastAsiaTheme="minorEastAsia" w:hint="eastAsia"/>
            <w:szCs w:val="22"/>
            <w:lang w:eastAsia="zh-CN"/>
          </w:rPr>
          <w:t>unassociated</w:t>
        </w:r>
        <w:r w:rsidR="00C823C5" w:rsidRPr="00E23FA0">
          <w:rPr>
            <w:rFonts w:eastAsiaTheme="minorEastAsia" w:hint="eastAsia"/>
            <w:szCs w:val="22"/>
            <w:lang w:eastAsia="zh-CN"/>
          </w:rPr>
          <w:t xml:space="preserve"> HE</w:t>
        </w:r>
        <w:r w:rsidR="001E0554" w:rsidRPr="00E23FA0">
          <w:rPr>
            <w:rFonts w:eastAsiaTheme="minorEastAsia" w:hint="eastAsia"/>
            <w:szCs w:val="22"/>
            <w:lang w:eastAsia="zh-CN"/>
          </w:rPr>
          <w:t xml:space="preserve"> STA</w:t>
        </w:r>
      </w:ins>
      <w:r w:rsidRPr="00E23FA0">
        <w:rPr>
          <w:szCs w:val="22"/>
        </w:rPr>
        <w:t>):</w:t>
      </w:r>
    </w:p>
    <w:p w:rsidR="007674F5" w:rsidRDefault="007674F5" w:rsidP="007674F5">
      <w:pPr>
        <w:spacing w:line="259" w:lineRule="auto"/>
        <w:jc w:val="both"/>
        <w:rPr>
          <w:ins w:id="84" w:author="作者"/>
          <w:rFonts w:eastAsiaTheme="minorEastAsia"/>
          <w:sz w:val="20"/>
          <w:lang w:eastAsia="zh-CN"/>
        </w:rPr>
      </w:pPr>
      <w:r>
        <w:rPr>
          <w:sz w:val="20"/>
        </w:rPr>
        <w:t xml:space="preserve"> — If the Ack Type field is 0</w:t>
      </w:r>
      <w:ins w:id="85" w:author="作者">
        <w:r w:rsidR="00800DEB">
          <w:rPr>
            <w:rFonts w:eastAsiaTheme="minorEastAsia" w:hint="eastAsia"/>
            <w:sz w:val="20"/>
            <w:lang w:eastAsia="zh-CN"/>
          </w:rPr>
          <w:t xml:space="preserve"> </w:t>
        </w:r>
        <w:r w:rsidR="00800DEB">
          <w:rPr>
            <w:sz w:val="20"/>
          </w:rPr>
          <w:t xml:space="preserve">and the TID subfield of Per AID TID Info field is </w:t>
        </w:r>
        <w:r w:rsidR="00800DEB">
          <w:rPr>
            <w:rFonts w:eastAsiaTheme="minorEastAsia" w:hint="eastAsia"/>
            <w:sz w:val="20"/>
            <w:lang w:eastAsia="zh-CN"/>
          </w:rPr>
          <w:t>less than 8</w:t>
        </w:r>
      </w:ins>
      <w:r>
        <w:rPr>
          <w:sz w:val="20"/>
        </w:rPr>
        <w:t xml:space="preserve"> then the BlockAck Starting Sequence Control, TID and BA Bitmap fields of the Per STA Info field are processed according to 10.24.7 (HT-immediate block ack mechanism), 27.3 (Fragmentation), and as defined below.</w:t>
      </w:r>
    </w:p>
    <w:p w:rsidR="009870B7" w:rsidRPr="007674F5" w:rsidRDefault="009870B7" w:rsidP="009870B7">
      <w:pPr>
        <w:spacing w:line="259" w:lineRule="auto"/>
        <w:jc w:val="both"/>
        <w:rPr>
          <w:ins w:id="86" w:author="作者"/>
          <w:rFonts w:eastAsiaTheme="minorEastAsia"/>
          <w:lang w:eastAsia="zh-CN"/>
        </w:rPr>
      </w:pPr>
      <w:ins w:id="87" w:author="作者">
        <w:r>
          <w:rPr>
            <w:sz w:val="20"/>
          </w:rPr>
          <w:t xml:space="preserve">— If the Ack Type field is </w:t>
        </w:r>
        <w:r>
          <w:rPr>
            <w:rFonts w:eastAsiaTheme="minorEastAsia" w:hint="eastAsia"/>
            <w:sz w:val="20"/>
            <w:lang w:eastAsia="zh-CN"/>
          </w:rPr>
          <w:t>0</w:t>
        </w:r>
        <w:r>
          <w:rPr>
            <w:sz w:val="20"/>
          </w:rPr>
          <w:t xml:space="preserve"> and the TID subfield of Per AID TID Info field is 1</w:t>
        </w:r>
        <w:r>
          <w:rPr>
            <w:rFonts w:eastAsiaTheme="minorEastAsia" w:hint="eastAsia"/>
            <w:sz w:val="20"/>
            <w:lang w:eastAsia="zh-CN"/>
          </w:rPr>
          <w:t>5</w:t>
        </w:r>
        <w:r>
          <w:rPr>
            <w:sz w:val="20"/>
          </w:rPr>
          <w:t xml:space="preserve">, then the Per STA Info field indicates the acknowledgement of </w:t>
        </w:r>
        <w:r w:rsidR="00800DEB">
          <w:rPr>
            <w:rFonts w:eastAsiaTheme="minorEastAsia" w:hint="eastAsia"/>
            <w:sz w:val="20"/>
            <w:lang w:eastAsia="zh-CN"/>
          </w:rPr>
          <w:t>a single MMPDU sent by the unassociated STA</w:t>
        </w:r>
        <w:r>
          <w:rPr>
            <w:sz w:val="20"/>
          </w:rPr>
          <w:t xml:space="preserve"> as defined by the acknowledgement context.</w:t>
        </w:r>
      </w:ins>
    </w:p>
    <w:p w:rsidR="009870B7" w:rsidRDefault="007674F5" w:rsidP="007674F5">
      <w:pPr>
        <w:spacing w:line="259" w:lineRule="auto"/>
        <w:jc w:val="both"/>
        <w:rPr>
          <w:ins w:id="88" w:author="作者"/>
          <w:rFonts w:eastAsiaTheme="minorEastAsia"/>
          <w:sz w:val="20"/>
          <w:lang w:eastAsia="zh-CN"/>
        </w:rPr>
      </w:pPr>
      <w:r>
        <w:rPr>
          <w:sz w:val="20"/>
        </w:rPr>
        <w:t xml:space="preserve"> — If the Ack Type field is 1 </w:t>
      </w:r>
      <w:ins w:id="89" w:author="作者">
        <w:r w:rsidR="00800DEB">
          <w:rPr>
            <w:sz w:val="20"/>
          </w:rPr>
          <w:t>and the TID subfield of Per AID TID Info field is</w:t>
        </w:r>
        <w:r w:rsidR="00800DEB">
          <w:rPr>
            <w:rFonts w:eastAsiaTheme="minorEastAsia" w:hint="eastAsia"/>
            <w:sz w:val="20"/>
            <w:lang w:eastAsia="zh-CN"/>
          </w:rPr>
          <w:t xml:space="preserve"> less than 8 </w:t>
        </w:r>
      </w:ins>
      <w:r>
        <w:rPr>
          <w:sz w:val="20"/>
        </w:rPr>
        <w:t xml:space="preserve">then the Per STA Info field indicates either the acknowledgement of a single MPDU identified by the value of the TID. </w:t>
      </w:r>
    </w:p>
    <w:p w:rsidR="007674F5" w:rsidRDefault="007674F5" w:rsidP="007674F5">
      <w:pPr>
        <w:spacing w:line="259" w:lineRule="auto"/>
        <w:jc w:val="both"/>
        <w:rPr>
          <w:ins w:id="90" w:author="作者"/>
          <w:rFonts w:eastAsiaTheme="minorEastAsia"/>
          <w:sz w:val="20"/>
          <w:lang w:eastAsia="zh-CN"/>
        </w:rPr>
      </w:pPr>
      <w:r>
        <w:rPr>
          <w:sz w:val="20"/>
        </w:rPr>
        <w:t>— If the Ack Type field is 1 and the TID subfield of Per AID TID Info field is 14, then the Per STA Info field indicates the acknowledgement of all MPDUs carried in the eliciting PPDU as defined by the acknowledgement context.</w:t>
      </w:r>
    </w:p>
    <w:p w:rsidR="003C3B3C" w:rsidRPr="00170D85" w:rsidRDefault="003C3B3C" w:rsidP="00CE5951">
      <w:pPr>
        <w:rPr>
          <w:ins w:id="91" w:author="作者"/>
          <w:rFonts w:eastAsiaTheme="minorEastAsia"/>
          <w:lang w:eastAsia="zh-CN"/>
        </w:rPr>
      </w:pPr>
    </w:p>
    <w:p w:rsidR="003C3B3C" w:rsidRPr="008B4C95" w:rsidRDefault="008B4C95" w:rsidP="003C3B3C">
      <w:pPr>
        <w:pStyle w:val="T"/>
        <w:rPr>
          <w:rFonts w:eastAsiaTheme="minorEastAsia"/>
          <w:b/>
          <w:highlight w:val="yellow"/>
          <w:lang w:eastAsia="zh-CN"/>
        </w:rPr>
      </w:pPr>
      <w:r w:rsidRPr="00A90927">
        <w:rPr>
          <w:rFonts w:eastAsia="Times New Roman"/>
          <w:b/>
          <w:highlight w:val="yellow"/>
        </w:rPr>
        <w:t>TGax Editor</w:t>
      </w:r>
      <w:r>
        <w:rPr>
          <w:rFonts w:eastAsia="Times New Roman"/>
          <w:b/>
          <w:i/>
          <w:highlight w:val="yellow"/>
        </w:rPr>
        <w:t xml:space="preserve">: </w:t>
      </w:r>
      <w:r>
        <w:rPr>
          <w:rFonts w:eastAsiaTheme="minorEastAsia" w:hint="eastAsia"/>
          <w:b/>
          <w:i/>
          <w:highlight w:val="yellow"/>
          <w:lang w:eastAsia="zh-CN"/>
        </w:rPr>
        <w:t>Please add the subsection 27.5.2.6.4</w:t>
      </w:r>
      <w:r w:rsidRPr="00DB363A">
        <w:rPr>
          <w:rFonts w:eastAsiaTheme="minorEastAsia"/>
          <w:b/>
          <w:i/>
          <w:highlight w:val="yellow"/>
          <w:lang w:eastAsia="zh-CN"/>
        </w:rPr>
        <w:t xml:space="preserve"> </w:t>
      </w:r>
      <w:r>
        <w:rPr>
          <w:rFonts w:eastAsiaTheme="minorEastAsia" w:hint="eastAsia"/>
          <w:b/>
          <w:i/>
          <w:highlight w:val="yellow"/>
          <w:lang w:eastAsia="zh-CN"/>
        </w:rPr>
        <w:t>(</w:t>
      </w:r>
      <w:r w:rsidR="00543EF6">
        <w:rPr>
          <w:rFonts w:eastAsiaTheme="minorEastAsia"/>
          <w:b/>
          <w:i/>
          <w:highlight w:val="yellow"/>
          <w:lang w:eastAsia="zh-CN"/>
        </w:rPr>
        <w:t>Acknowledgement for</w:t>
      </w:r>
      <w:r w:rsidR="00D25B7A">
        <w:rPr>
          <w:rFonts w:eastAsiaTheme="minorEastAsia" w:hint="eastAsia"/>
          <w:b/>
          <w:i/>
          <w:highlight w:val="yellow"/>
          <w:lang w:eastAsia="zh-CN"/>
        </w:rPr>
        <w:t xml:space="preserve"> random access</w:t>
      </w:r>
      <w:r>
        <w:rPr>
          <w:rFonts w:eastAsiaTheme="minorEastAsia" w:hint="eastAsia"/>
          <w:b/>
          <w:i/>
          <w:highlight w:val="yellow"/>
          <w:lang w:eastAsia="zh-CN"/>
        </w:rPr>
        <w:t>)</w:t>
      </w:r>
      <w:r w:rsidRPr="00B41D15">
        <w:rPr>
          <w:rFonts w:eastAsiaTheme="minorEastAsia"/>
          <w:b/>
          <w:i/>
          <w:highlight w:val="yellow"/>
          <w:lang w:eastAsia="zh-CN"/>
        </w:rPr>
        <w:t xml:space="preserve"> of 11ax Draft </w:t>
      </w:r>
      <w:r>
        <w:rPr>
          <w:rFonts w:eastAsiaTheme="minorEastAsia" w:hint="eastAsia"/>
          <w:b/>
          <w:i/>
          <w:highlight w:val="yellow"/>
          <w:lang w:eastAsia="zh-CN"/>
        </w:rPr>
        <w:t xml:space="preserve">1.0 as follows </w:t>
      </w:r>
      <w:r w:rsidRPr="00FD54F4">
        <w:rPr>
          <w:rFonts w:eastAsiaTheme="minorEastAsia" w:hint="eastAsia"/>
          <w:b/>
          <w:i/>
          <w:highlight w:val="yellow"/>
          <w:lang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highlight w:val="yellow"/>
          <w:lang w:eastAsia="zh-CN"/>
        </w:rPr>
        <w:t>)</w:t>
      </w:r>
      <w:r w:rsidRPr="00FD54F4">
        <w:rPr>
          <w:rFonts w:eastAsiaTheme="minorEastAsia"/>
          <w:b/>
          <w:i/>
          <w:highlight w:val="yellow"/>
          <w:lang w:eastAsia="zh-CN"/>
        </w:rPr>
        <w:t>:</w:t>
      </w:r>
      <w:del w:id="92" w:author="作者">
        <w:r w:rsidRPr="00845D94" w:rsidDel="008B4C95">
          <w:rPr>
            <w:rFonts w:eastAsiaTheme="minorEastAsia"/>
            <w:b/>
            <w:sz w:val="24"/>
            <w:szCs w:val="24"/>
            <w:lang w:eastAsia="zh-CN"/>
          </w:rPr>
          <w:delText xml:space="preserve"> </w:delText>
        </w:r>
      </w:del>
    </w:p>
    <w:p w:rsidR="003C3B3C" w:rsidRPr="003C3B3C" w:rsidRDefault="003C3B3C" w:rsidP="003C3B3C">
      <w:pPr>
        <w:pStyle w:val="T"/>
        <w:rPr>
          <w:rFonts w:eastAsiaTheme="minorEastAsia"/>
          <w:b/>
          <w:highlight w:val="yellow"/>
          <w:lang w:eastAsia="zh-CN"/>
        </w:rPr>
      </w:pPr>
    </w:p>
    <w:p w:rsidR="003C3B3C" w:rsidRDefault="003C3B3C" w:rsidP="003C3B3C">
      <w:pPr>
        <w:pStyle w:val="T"/>
        <w:rPr>
          <w:ins w:id="93" w:author="作者"/>
          <w:rFonts w:eastAsiaTheme="minorEastAsia"/>
          <w:b/>
          <w:sz w:val="24"/>
          <w:szCs w:val="24"/>
          <w:lang w:eastAsia="zh-CN"/>
        </w:rPr>
      </w:pPr>
      <w:ins w:id="94" w:author="作者">
        <w:r w:rsidRPr="003C3B3C">
          <w:rPr>
            <w:rFonts w:eastAsiaTheme="minorEastAsia"/>
            <w:b/>
            <w:sz w:val="24"/>
            <w:szCs w:val="24"/>
            <w:lang w:eastAsia="zh-CN"/>
          </w:rPr>
          <w:t xml:space="preserve">27.5.2.6.4 </w:t>
        </w:r>
        <w:r w:rsidR="008B4C95">
          <w:rPr>
            <w:rFonts w:eastAsiaTheme="minorEastAsia" w:hint="eastAsia"/>
            <w:b/>
            <w:sz w:val="24"/>
            <w:szCs w:val="24"/>
            <w:lang w:eastAsia="zh-CN"/>
          </w:rPr>
          <w:t xml:space="preserve">Acknowledgement for </w:t>
        </w:r>
        <w:r w:rsidR="00D25B7A">
          <w:rPr>
            <w:rFonts w:eastAsiaTheme="minorEastAsia" w:hint="eastAsia"/>
            <w:b/>
            <w:sz w:val="24"/>
            <w:szCs w:val="24"/>
            <w:lang w:eastAsia="zh-CN"/>
          </w:rPr>
          <w:t>random access</w:t>
        </w:r>
      </w:ins>
    </w:p>
    <w:p w:rsidR="008B4C95" w:rsidRDefault="008B4C95" w:rsidP="003C3B3C">
      <w:pPr>
        <w:pStyle w:val="T"/>
        <w:rPr>
          <w:ins w:id="95" w:author="作者"/>
          <w:rFonts w:eastAsiaTheme="minorEastAsia"/>
          <w:b/>
          <w:sz w:val="24"/>
          <w:szCs w:val="24"/>
          <w:lang w:eastAsia="zh-CN"/>
        </w:rPr>
      </w:pPr>
    </w:p>
    <w:p w:rsidR="008B4C95" w:rsidRPr="00B34358" w:rsidRDefault="005F127A" w:rsidP="003C3B3C">
      <w:pPr>
        <w:spacing w:line="259" w:lineRule="auto"/>
        <w:jc w:val="both"/>
        <w:rPr>
          <w:rFonts w:eastAsiaTheme="minorEastAsia"/>
          <w:lang w:eastAsia="zh-CN"/>
        </w:rPr>
      </w:pPr>
      <w:ins w:id="96" w:author="作者">
        <w:r>
          <w:rPr>
            <w:rFonts w:eastAsiaTheme="minorEastAsia" w:hint="eastAsia"/>
            <w:u w:val="single"/>
            <w:lang w:eastAsia="zh-CN"/>
          </w:rPr>
          <w:t>AP shall respond with the Multi-STA BlockAck Frame in SU PPDU if</w:t>
        </w:r>
        <w:r w:rsidR="008B4C95">
          <w:rPr>
            <w:rFonts w:eastAsiaTheme="minorEastAsia" w:hint="eastAsia"/>
            <w:u w:val="single"/>
            <w:lang w:eastAsia="zh-CN"/>
          </w:rPr>
          <w:t xml:space="preserve"> the</w:t>
        </w:r>
        <w:r>
          <w:rPr>
            <w:rFonts w:eastAsiaTheme="minorEastAsia" w:hint="eastAsia"/>
            <w:u w:val="single"/>
            <w:lang w:eastAsia="zh-CN"/>
          </w:rPr>
          <w:t xml:space="preserve"> AP</w:t>
        </w:r>
        <w:r w:rsidR="008B4C95">
          <w:rPr>
            <w:rFonts w:eastAsiaTheme="minorEastAsia" w:hint="eastAsia"/>
            <w:u w:val="single"/>
            <w:lang w:eastAsia="zh-CN"/>
          </w:rPr>
          <w:t xml:space="preserve"> receive</w:t>
        </w:r>
        <w:r>
          <w:rPr>
            <w:rFonts w:eastAsiaTheme="minorEastAsia" w:hint="eastAsia"/>
            <w:u w:val="single"/>
            <w:lang w:eastAsia="zh-CN"/>
          </w:rPr>
          <w:t>s</w:t>
        </w:r>
        <w:r w:rsidR="008B4C95">
          <w:rPr>
            <w:rFonts w:eastAsiaTheme="minorEastAsia" w:hint="eastAsia"/>
            <w:u w:val="single"/>
            <w:lang w:eastAsia="zh-CN"/>
          </w:rPr>
          <w:t xml:space="preserve"> </w:t>
        </w:r>
        <w:r>
          <w:rPr>
            <w:rFonts w:eastAsiaTheme="minorEastAsia" w:hint="eastAsia"/>
            <w:u w:val="single"/>
            <w:lang w:eastAsia="zh-CN"/>
          </w:rPr>
          <w:t xml:space="preserve">a </w:t>
        </w:r>
        <w:r w:rsidR="008B4C95">
          <w:rPr>
            <w:rFonts w:eastAsiaTheme="minorEastAsia" w:hint="eastAsia"/>
            <w:u w:val="single"/>
            <w:lang w:eastAsia="zh-CN"/>
          </w:rPr>
          <w:t xml:space="preserve">request management frame, such as Probe Request frame, Authentication Request frame, </w:t>
        </w:r>
        <w:r w:rsidR="00657475">
          <w:rPr>
            <w:rFonts w:eastAsiaTheme="minorEastAsia" w:hint="eastAsia"/>
            <w:u w:val="single"/>
            <w:lang w:eastAsia="zh-CN"/>
          </w:rPr>
          <w:t xml:space="preserve">or </w:t>
        </w:r>
        <w:r w:rsidR="008B4C95">
          <w:rPr>
            <w:rFonts w:eastAsiaTheme="minorEastAsia" w:hint="eastAsia"/>
            <w:u w:val="single"/>
            <w:lang w:eastAsia="zh-CN"/>
          </w:rPr>
          <w:t>Association Request frame</w:t>
        </w:r>
        <w:r>
          <w:rPr>
            <w:rFonts w:eastAsiaTheme="minorEastAsia" w:hint="eastAsia"/>
            <w:u w:val="single"/>
            <w:lang w:eastAsia="zh-CN"/>
          </w:rPr>
          <w:t>,</w:t>
        </w:r>
        <w:r w:rsidR="008B4C95">
          <w:rPr>
            <w:rFonts w:eastAsiaTheme="minorEastAsia" w:hint="eastAsia"/>
            <w:u w:val="single"/>
            <w:lang w:eastAsia="zh-CN"/>
          </w:rPr>
          <w:t xml:space="preserve"> </w:t>
        </w:r>
        <w:r>
          <w:rPr>
            <w:rFonts w:eastAsiaTheme="minorEastAsia" w:hint="eastAsia"/>
            <w:u w:val="single"/>
            <w:lang w:eastAsia="zh-CN"/>
          </w:rPr>
          <w:t xml:space="preserve">which </w:t>
        </w:r>
        <w:r w:rsidR="00FC460C">
          <w:rPr>
            <w:rFonts w:eastAsiaTheme="minorEastAsia" w:hint="eastAsia"/>
            <w:u w:val="single"/>
            <w:lang w:eastAsia="zh-CN"/>
          </w:rPr>
          <w:t xml:space="preserve">is </w:t>
        </w:r>
        <w:r w:rsidR="008B4C95">
          <w:rPr>
            <w:rFonts w:eastAsiaTheme="minorEastAsia" w:hint="eastAsia"/>
            <w:u w:val="single"/>
            <w:lang w:eastAsia="zh-CN"/>
          </w:rPr>
          <w:t xml:space="preserve">sent by the unassociated non-AP HE STA through OFDMA random </w:t>
        </w:r>
        <w:r w:rsidR="00FC460C">
          <w:rPr>
            <w:rFonts w:eastAsiaTheme="minorEastAsia" w:hint="eastAsia"/>
            <w:u w:val="single"/>
            <w:lang w:eastAsia="zh-CN"/>
          </w:rPr>
          <w:t>access</w:t>
        </w:r>
        <w:r w:rsidR="008B4C95">
          <w:rPr>
            <w:rFonts w:eastAsiaTheme="minorEastAsia" w:hint="eastAsia"/>
            <w:u w:val="single"/>
            <w:lang w:eastAsia="zh-CN"/>
          </w:rPr>
          <w:t>.</w:t>
        </w:r>
      </w:ins>
    </w:p>
    <w:p w:rsidR="003C3B3C" w:rsidRPr="003C3B3C" w:rsidRDefault="003C3B3C" w:rsidP="003C3B3C">
      <w:pPr>
        <w:pStyle w:val="T"/>
        <w:rPr>
          <w:ins w:id="97" w:author="作者"/>
          <w:rFonts w:eastAsiaTheme="minorEastAsia"/>
          <w:b/>
          <w:sz w:val="24"/>
          <w:szCs w:val="24"/>
          <w:lang w:val="en-GB" w:eastAsia="zh-CN"/>
        </w:rPr>
      </w:pPr>
    </w:p>
    <w:p w:rsidR="00CE5951" w:rsidRPr="003C3B3C" w:rsidRDefault="00CE5951" w:rsidP="00845D94">
      <w:pPr>
        <w:pStyle w:val="T"/>
        <w:rPr>
          <w:rFonts w:eastAsiaTheme="minorEastAsia"/>
          <w:b/>
          <w:sz w:val="24"/>
          <w:szCs w:val="24"/>
          <w:lang w:eastAsia="zh-CN"/>
        </w:rPr>
      </w:pPr>
    </w:p>
    <w:sectPr w:rsidR="00CE5951" w:rsidRPr="003C3B3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D4A" w:rsidRDefault="00E45D4A">
      <w:r>
        <w:separator/>
      </w:r>
    </w:p>
  </w:endnote>
  <w:endnote w:type="continuationSeparator" w:id="0">
    <w:p w:rsidR="00E45D4A" w:rsidRDefault="00E45D4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E84DC5" w:rsidRDefault="005B46FF">
    <w:pPr>
      <w:pStyle w:val="a3"/>
      <w:tabs>
        <w:tab w:val="clear" w:pos="6480"/>
        <w:tab w:val="center" w:pos="4680"/>
        <w:tab w:val="right" w:pos="9360"/>
      </w:tabs>
      <w:rPr>
        <w:rFonts w:eastAsiaTheme="minorEastAsia"/>
        <w:lang w:eastAsia="zh-CN"/>
      </w:rPr>
    </w:pPr>
    <w:fldSimple w:instr=" SUBJECT  \* MERGEFORMAT ">
      <w:r w:rsidR="00571E1B">
        <w:t>Submission</w:t>
      </w:r>
    </w:fldSimple>
    <w:r w:rsidR="00571E1B">
      <w:tab/>
      <w:t xml:space="preserve">page </w:t>
    </w:r>
    <w:fldSimple w:instr="page ">
      <w:r w:rsidR="00E45D4A">
        <w:rPr>
          <w:noProof/>
        </w:rPr>
        <w:t>1</w:t>
      </w:r>
    </w:fldSimple>
    <w:r w:rsidR="00571E1B">
      <w:tab/>
    </w:r>
    <w:r w:rsidR="00571E1B">
      <w:rPr>
        <w:rFonts w:eastAsiaTheme="minorEastAsia" w:hint="eastAsia"/>
        <w:lang w:eastAsia="zh-CN"/>
      </w:rPr>
      <w:t>Ming Gan</w:t>
    </w:r>
    <w:r w:rsidR="00571E1B">
      <w:rPr>
        <w:lang w:eastAsia="ko-KR"/>
      </w:rPr>
      <w:t xml:space="preserve">, </w:t>
    </w:r>
    <w:r w:rsidR="00571E1B">
      <w:rPr>
        <w:rFonts w:eastAsiaTheme="minorEastAsia" w:hint="eastAsia"/>
        <w:lang w:eastAsia="zh-CN"/>
      </w:rPr>
      <w:t>Huawei</w:t>
    </w:r>
  </w:p>
  <w:p w:rsidR="00571E1B" w:rsidRDefault="00571E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D4A" w:rsidRDefault="00E45D4A">
      <w:r>
        <w:separator/>
      </w:r>
    </w:p>
  </w:footnote>
  <w:footnote w:type="continuationSeparator" w:id="0">
    <w:p w:rsidR="00E45D4A" w:rsidRDefault="00E45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FD54F4" w:rsidRDefault="00571E1B">
    <w:pPr>
      <w:pStyle w:val="a4"/>
      <w:tabs>
        <w:tab w:val="clear" w:pos="6480"/>
        <w:tab w:val="center" w:pos="4680"/>
        <w:tab w:val="right" w:pos="9360"/>
      </w:tabs>
      <w:rPr>
        <w:rFonts w:eastAsiaTheme="minorEastAsia"/>
        <w:lang w:eastAsia="zh-CN"/>
      </w:rPr>
    </w:pPr>
    <w:r>
      <w:rPr>
        <w:rFonts w:eastAsiaTheme="minorEastAsia" w:hint="eastAsia"/>
        <w:lang w:eastAsia="zh-CN"/>
      </w:rPr>
      <w:t>January</w:t>
    </w:r>
    <w:r>
      <w:rPr>
        <w:lang w:eastAsia="ko-KR"/>
      </w:rPr>
      <w:t xml:space="preserve"> </w:t>
    </w:r>
    <w:r>
      <w:t>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sidR="00965DC9">
        <w:rPr>
          <w:rFonts w:eastAsiaTheme="minorEastAsia" w:hint="eastAsia"/>
          <w:lang w:eastAsia="zh-CN"/>
        </w:rPr>
        <w:t>0395</w:t>
      </w:r>
      <w:r>
        <w:t>r</w:t>
      </w:r>
    </w:fldSimple>
    <w:r w:rsidR="00FC3C28">
      <w:rPr>
        <w:rFonts w:eastAsiaTheme="minorEastAsia" w:hint="eastAsia"/>
        <w:lang w:eastAsia="zh-CN"/>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725F8"/>
    <w:multiLevelType w:val="multilevel"/>
    <w:tmpl w:val="CEB0E392"/>
    <w:lvl w:ilvl="0">
      <w:start w:val="25"/>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3"/>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13"/>
  </w:num>
  <w:num w:numId="29">
    <w:abstractNumId w:val="9"/>
  </w:num>
  <w:num w:numId="30">
    <w:abstractNumId w:val="21"/>
  </w:num>
  <w:num w:numId="31">
    <w:abstractNumId w:val="16"/>
  </w:num>
  <w:num w:numId="32">
    <w:abstractNumId w:val="2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num>
  <w:num w:numId="36">
    <w:abstractNumId w:val="19"/>
  </w:num>
  <w:num w:numId="37">
    <w:abstractNumId w:val="26"/>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8"/>
  </w:num>
  <w:num w:numId="41">
    <w:abstractNumId w:val="12"/>
  </w:num>
  <w:num w:numId="42">
    <w:abstractNumId w:val="4"/>
  </w:num>
  <w:num w:numId="43">
    <w:abstractNumId w:val="2"/>
  </w:num>
  <w:num w:numId="44">
    <w:abstractNumId w:val="1"/>
  </w:num>
  <w:num w:numId="45">
    <w:abstractNumId w:val="3"/>
  </w:num>
  <w:num w:numId="46">
    <w:abstractNumId w:val="14"/>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2"/>
  </w:num>
  <w:num w:numId="51">
    <w:abstractNumId w:val="11"/>
  </w:num>
  <w:num w:numId="52">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9-37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9-37b—"/>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25"/>
  </w:num>
  <w:num w:numId="57">
    <w:abstractNumId w:val="5"/>
  </w:num>
  <w:num w:numId="58">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3250"/>
  </w:hdrShapeDefaults>
  <w:footnotePr>
    <w:footnote w:id="-1"/>
    <w:footnote w:id="0"/>
  </w:footnotePr>
  <w:endnotePr>
    <w:endnote w:id="-1"/>
    <w:endnote w:id="0"/>
  </w:endnotePr>
  <w:compat>
    <w:useFELayout/>
  </w:compat>
  <w:rsids>
    <w:rsidRoot w:val="00E84DC5"/>
    <w:rsid w:val="0000030D"/>
    <w:rsid w:val="00001FC2"/>
    <w:rsid w:val="000045FA"/>
    <w:rsid w:val="0000473D"/>
    <w:rsid w:val="00006DBB"/>
    <w:rsid w:val="0000743C"/>
    <w:rsid w:val="00010610"/>
    <w:rsid w:val="00010CBB"/>
    <w:rsid w:val="00010EBC"/>
    <w:rsid w:val="00011AAD"/>
    <w:rsid w:val="00013F87"/>
    <w:rsid w:val="000157CC"/>
    <w:rsid w:val="000166E3"/>
    <w:rsid w:val="00017D25"/>
    <w:rsid w:val="00023128"/>
    <w:rsid w:val="00024060"/>
    <w:rsid w:val="00024344"/>
    <w:rsid w:val="00024487"/>
    <w:rsid w:val="0002487A"/>
    <w:rsid w:val="00026A52"/>
    <w:rsid w:val="00027D05"/>
    <w:rsid w:val="000301CC"/>
    <w:rsid w:val="000337AD"/>
    <w:rsid w:val="00035657"/>
    <w:rsid w:val="000372B5"/>
    <w:rsid w:val="000405C4"/>
    <w:rsid w:val="00041DFE"/>
    <w:rsid w:val="000451EC"/>
    <w:rsid w:val="00046ED3"/>
    <w:rsid w:val="00052123"/>
    <w:rsid w:val="00056361"/>
    <w:rsid w:val="00057E0B"/>
    <w:rsid w:val="000627D6"/>
    <w:rsid w:val="0006411C"/>
    <w:rsid w:val="00064C43"/>
    <w:rsid w:val="000667A0"/>
    <w:rsid w:val="0006732A"/>
    <w:rsid w:val="00073BB4"/>
    <w:rsid w:val="00075223"/>
    <w:rsid w:val="00075C3C"/>
    <w:rsid w:val="00075E1E"/>
    <w:rsid w:val="00076701"/>
    <w:rsid w:val="00076885"/>
    <w:rsid w:val="000770CC"/>
    <w:rsid w:val="0008017F"/>
    <w:rsid w:val="00080912"/>
    <w:rsid w:val="00080ACC"/>
    <w:rsid w:val="000815C7"/>
    <w:rsid w:val="00081E62"/>
    <w:rsid w:val="000823C8"/>
    <w:rsid w:val="000829FF"/>
    <w:rsid w:val="0008302D"/>
    <w:rsid w:val="00083C55"/>
    <w:rsid w:val="000865AA"/>
    <w:rsid w:val="00086780"/>
    <w:rsid w:val="00086948"/>
    <w:rsid w:val="00087373"/>
    <w:rsid w:val="00090640"/>
    <w:rsid w:val="00090DAD"/>
    <w:rsid w:val="000913C4"/>
    <w:rsid w:val="00092971"/>
    <w:rsid w:val="00092AC6"/>
    <w:rsid w:val="00094DD7"/>
    <w:rsid w:val="00094FFA"/>
    <w:rsid w:val="000A1BBF"/>
    <w:rsid w:val="000A2222"/>
    <w:rsid w:val="000A29AE"/>
    <w:rsid w:val="000A5042"/>
    <w:rsid w:val="000A7021"/>
    <w:rsid w:val="000B5271"/>
    <w:rsid w:val="000C1068"/>
    <w:rsid w:val="000C434D"/>
    <w:rsid w:val="000D0432"/>
    <w:rsid w:val="000D174A"/>
    <w:rsid w:val="000D276A"/>
    <w:rsid w:val="000D2F1B"/>
    <w:rsid w:val="000D5EBD"/>
    <w:rsid w:val="000D674F"/>
    <w:rsid w:val="000E0494"/>
    <w:rsid w:val="000E1C37"/>
    <w:rsid w:val="000E1D7B"/>
    <w:rsid w:val="000E4589"/>
    <w:rsid w:val="000E4B82"/>
    <w:rsid w:val="000E503B"/>
    <w:rsid w:val="000E720C"/>
    <w:rsid w:val="000F16E8"/>
    <w:rsid w:val="000F2F32"/>
    <w:rsid w:val="000F3C38"/>
    <w:rsid w:val="000F4937"/>
    <w:rsid w:val="000F5088"/>
    <w:rsid w:val="000F5352"/>
    <w:rsid w:val="000F685B"/>
    <w:rsid w:val="001015F8"/>
    <w:rsid w:val="00105918"/>
    <w:rsid w:val="001101C2"/>
    <w:rsid w:val="001109AA"/>
    <w:rsid w:val="00112289"/>
    <w:rsid w:val="00112354"/>
    <w:rsid w:val="00112C6A"/>
    <w:rsid w:val="00115A75"/>
    <w:rsid w:val="0011688F"/>
    <w:rsid w:val="00120298"/>
    <w:rsid w:val="00120523"/>
    <w:rsid w:val="00120949"/>
    <w:rsid w:val="00120C86"/>
    <w:rsid w:val="001215C0"/>
    <w:rsid w:val="00122D51"/>
    <w:rsid w:val="001238F9"/>
    <w:rsid w:val="00125A0A"/>
    <w:rsid w:val="001275D7"/>
    <w:rsid w:val="00134114"/>
    <w:rsid w:val="0013714C"/>
    <w:rsid w:val="001448D8"/>
    <w:rsid w:val="001450BB"/>
    <w:rsid w:val="001459E7"/>
    <w:rsid w:val="0014682D"/>
    <w:rsid w:val="00147B34"/>
    <w:rsid w:val="00151514"/>
    <w:rsid w:val="00151BBE"/>
    <w:rsid w:val="00152CCA"/>
    <w:rsid w:val="00154AEE"/>
    <w:rsid w:val="00154B26"/>
    <w:rsid w:val="001559BB"/>
    <w:rsid w:val="0016394F"/>
    <w:rsid w:val="001659DA"/>
    <w:rsid w:val="00165BE6"/>
    <w:rsid w:val="00165CB2"/>
    <w:rsid w:val="00170D85"/>
    <w:rsid w:val="00170EF8"/>
    <w:rsid w:val="00172DD9"/>
    <w:rsid w:val="001738FD"/>
    <w:rsid w:val="00175CDF"/>
    <w:rsid w:val="0017659B"/>
    <w:rsid w:val="001773FF"/>
    <w:rsid w:val="001812B0"/>
    <w:rsid w:val="00181423"/>
    <w:rsid w:val="00181696"/>
    <w:rsid w:val="001828D8"/>
    <w:rsid w:val="00183F4C"/>
    <w:rsid w:val="00184B1A"/>
    <w:rsid w:val="00187129"/>
    <w:rsid w:val="0019164F"/>
    <w:rsid w:val="00191BCE"/>
    <w:rsid w:val="00192C6E"/>
    <w:rsid w:val="00193C39"/>
    <w:rsid w:val="00193C5D"/>
    <w:rsid w:val="001943F7"/>
    <w:rsid w:val="001A0EDB"/>
    <w:rsid w:val="001A126B"/>
    <w:rsid w:val="001A2240"/>
    <w:rsid w:val="001A23CD"/>
    <w:rsid w:val="001A327F"/>
    <w:rsid w:val="001A4910"/>
    <w:rsid w:val="001A50E9"/>
    <w:rsid w:val="001A7BCD"/>
    <w:rsid w:val="001B09FE"/>
    <w:rsid w:val="001B252D"/>
    <w:rsid w:val="001B2904"/>
    <w:rsid w:val="001B3086"/>
    <w:rsid w:val="001B56E7"/>
    <w:rsid w:val="001B63BC"/>
    <w:rsid w:val="001C16C9"/>
    <w:rsid w:val="001C7CCE"/>
    <w:rsid w:val="001D15ED"/>
    <w:rsid w:val="001D20B8"/>
    <w:rsid w:val="001D328B"/>
    <w:rsid w:val="001D3D81"/>
    <w:rsid w:val="001D4A93"/>
    <w:rsid w:val="001D7948"/>
    <w:rsid w:val="001E0554"/>
    <w:rsid w:val="001E0946"/>
    <w:rsid w:val="001E59C1"/>
    <w:rsid w:val="001E6267"/>
    <w:rsid w:val="001E7C32"/>
    <w:rsid w:val="001E7F30"/>
    <w:rsid w:val="001F0210"/>
    <w:rsid w:val="001F10F7"/>
    <w:rsid w:val="001F13CA"/>
    <w:rsid w:val="001F39B6"/>
    <w:rsid w:val="001F3DB9"/>
    <w:rsid w:val="001F491C"/>
    <w:rsid w:val="001F5C29"/>
    <w:rsid w:val="001F5D16"/>
    <w:rsid w:val="0020013A"/>
    <w:rsid w:val="0020462A"/>
    <w:rsid w:val="00205750"/>
    <w:rsid w:val="002078E9"/>
    <w:rsid w:val="00210B2A"/>
    <w:rsid w:val="00210DDD"/>
    <w:rsid w:val="00214B50"/>
    <w:rsid w:val="00215A82"/>
    <w:rsid w:val="00215E32"/>
    <w:rsid w:val="00217884"/>
    <w:rsid w:val="0022139A"/>
    <w:rsid w:val="002239F2"/>
    <w:rsid w:val="00225508"/>
    <w:rsid w:val="00225570"/>
    <w:rsid w:val="002264E4"/>
    <w:rsid w:val="002323FE"/>
    <w:rsid w:val="00233506"/>
    <w:rsid w:val="00234C13"/>
    <w:rsid w:val="00235349"/>
    <w:rsid w:val="00235952"/>
    <w:rsid w:val="002369FD"/>
    <w:rsid w:val="00236A7E"/>
    <w:rsid w:val="00236E40"/>
    <w:rsid w:val="0023760F"/>
    <w:rsid w:val="00237985"/>
    <w:rsid w:val="00240895"/>
    <w:rsid w:val="00241AD7"/>
    <w:rsid w:val="002420A2"/>
    <w:rsid w:val="002470AC"/>
    <w:rsid w:val="00252686"/>
    <w:rsid w:val="00252D47"/>
    <w:rsid w:val="00255A8B"/>
    <w:rsid w:val="00256D0A"/>
    <w:rsid w:val="002606C1"/>
    <w:rsid w:val="0026171F"/>
    <w:rsid w:val="00263092"/>
    <w:rsid w:val="00264B5D"/>
    <w:rsid w:val="002662A5"/>
    <w:rsid w:val="00267FE7"/>
    <w:rsid w:val="00273257"/>
    <w:rsid w:val="00276580"/>
    <w:rsid w:val="00281A5D"/>
    <w:rsid w:val="00282053"/>
    <w:rsid w:val="00284C5E"/>
    <w:rsid w:val="00287063"/>
    <w:rsid w:val="00287524"/>
    <w:rsid w:val="00291A10"/>
    <w:rsid w:val="00294B37"/>
    <w:rsid w:val="0029665A"/>
    <w:rsid w:val="00297C00"/>
    <w:rsid w:val="002A050C"/>
    <w:rsid w:val="002A195C"/>
    <w:rsid w:val="002A2D71"/>
    <w:rsid w:val="002A34A0"/>
    <w:rsid w:val="002A3E23"/>
    <w:rsid w:val="002A49AA"/>
    <w:rsid w:val="002A4A61"/>
    <w:rsid w:val="002B06E5"/>
    <w:rsid w:val="002B1AA7"/>
    <w:rsid w:val="002C002F"/>
    <w:rsid w:val="002C02B1"/>
    <w:rsid w:val="002C3BC5"/>
    <w:rsid w:val="002C6B4F"/>
    <w:rsid w:val="002C72E1"/>
    <w:rsid w:val="002D1D40"/>
    <w:rsid w:val="002D36C5"/>
    <w:rsid w:val="002D518F"/>
    <w:rsid w:val="002D7ED5"/>
    <w:rsid w:val="002E1B18"/>
    <w:rsid w:val="002E6FF6"/>
    <w:rsid w:val="002F25B2"/>
    <w:rsid w:val="002F2BC5"/>
    <w:rsid w:val="002F376B"/>
    <w:rsid w:val="002F37ED"/>
    <w:rsid w:val="002F5C76"/>
    <w:rsid w:val="002F5C8C"/>
    <w:rsid w:val="002F63EF"/>
    <w:rsid w:val="002F7161"/>
    <w:rsid w:val="002F7199"/>
    <w:rsid w:val="002F734C"/>
    <w:rsid w:val="002F7D11"/>
    <w:rsid w:val="003024ED"/>
    <w:rsid w:val="00303106"/>
    <w:rsid w:val="00305D6E"/>
    <w:rsid w:val="0030782E"/>
    <w:rsid w:val="00307844"/>
    <w:rsid w:val="00307F5F"/>
    <w:rsid w:val="0031040F"/>
    <w:rsid w:val="0031705E"/>
    <w:rsid w:val="003202D3"/>
    <w:rsid w:val="003214E2"/>
    <w:rsid w:val="003224A8"/>
    <w:rsid w:val="00325AB6"/>
    <w:rsid w:val="00325E16"/>
    <w:rsid w:val="003269E0"/>
    <w:rsid w:val="00326CBD"/>
    <w:rsid w:val="00327DCB"/>
    <w:rsid w:val="003308A8"/>
    <w:rsid w:val="00331392"/>
    <w:rsid w:val="00333BF7"/>
    <w:rsid w:val="00333D35"/>
    <w:rsid w:val="003363D5"/>
    <w:rsid w:val="00340278"/>
    <w:rsid w:val="003449F9"/>
    <w:rsid w:val="003479E4"/>
    <w:rsid w:val="00347C43"/>
    <w:rsid w:val="00350B6A"/>
    <w:rsid w:val="00356918"/>
    <w:rsid w:val="00360C87"/>
    <w:rsid w:val="00364218"/>
    <w:rsid w:val="00366AF0"/>
    <w:rsid w:val="003713CA"/>
    <w:rsid w:val="003729FC"/>
    <w:rsid w:val="00372FCA"/>
    <w:rsid w:val="003766B9"/>
    <w:rsid w:val="00380D3A"/>
    <w:rsid w:val="00382C54"/>
    <w:rsid w:val="0038516A"/>
    <w:rsid w:val="00385654"/>
    <w:rsid w:val="0038601E"/>
    <w:rsid w:val="003906A1"/>
    <w:rsid w:val="003924F8"/>
    <w:rsid w:val="003945E3"/>
    <w:rsid w:val="00395A50"/>
    <w:rsid w:val="00395B55"/>
    <w:rsid w:val="00396635"/>
    <w:rsid w:val="00396A55"/>
    <w:rsid w:val="00397530"/>
    <w:rsid w:val="0039787F"/>
    <w:rsid w:val="003A161F"/>
    <w:rsid w:val="003A1693"/>
    <w:rsid w:val="003A1CC7"/>
    <w:rsid w:val="003A3196"/>
    <w:rsid w:val="003A478D"/>
    <w:rsid w:val="003A5B1F"/>
    <w:rsid w:val="003A5BFF"/>
    <w:rsid w:val="003A6CBF"/>
    <w:rsid w:val="003B03CE"/>
    <w:rsid w:val="003B4DAD"/>
    <w:rsid w:val="003B52F2"/>
    <w:rsid w:val="003B76BD"/>
    <w:rsid w:val="003C3686"/>
    <w:rsid w:val="003C3B3C"/>
    <w:rsid w:val="003C47D1"/>
    <w:rsid w:val="003C58AE"/>
    <w:rsid w:val="003C74FF"/>
    <w:rsid w:val="003D0847"/>
    <w:rsid w:val="003D1D90"/>
    <w:rsid w:val="003D2692"/>
    <w:rsid w:val="003D26A5"/>
    <w:rsid w:val="003D3623"/>
    <w:rsid w:val="003D4734"/>
    <w:rsid w:val="003D5013"/>
    <w:rsid w:val="003D78F7"/>
    <w:rsid w:val="003E5916"/>
    <w:rsid w:val="003E5CD9"/>
    <w:rsid w:val="003E5DE7"/>
    <w:rsid w:val="003E667C"/>
    <w:rsid w:val="003E7414"/>
    <w:rsid w:val="003E7F99"/>
    <w:rsid w:val="003F2D6C"/>
    <w:rsid w:val="003F2FAE"/>
    <w:rsid w:val="003F3857"/>
    <w:rsid w:val="003F4C3D"/>
    <w:rsid w:val="004014AE"/>
    <w:rsid w:val="00403645"/>
    <w:rsid w:val="004051EE"/>
    <w:rsid w:val="00405582"/>
    <w:rsid w:val="00406CFA"/>
    <w:rsid w:val="00406DD9"/>
    <w:rsid w:val="00407C5B"/>
    <w:rsid w:val="0042111E"/>
    <w:rsid w:val="00421159"/>
    <w:rsid w:val="0042335C"/>
    <w:rsid w:val="0042410A"/>
    <w:rsid w:val="00430648"/>
    <w:rsid w:val="004328B3"/>
    <w:rsid w:val="004344A2"/>
    <w:rsid w:val="00437351"/>
    <w:rsid w:val="00437FA4"/>
    <w:rsid w:val="00440FF1"/>
    <w:rsid w:val="004417F2"/>
    <w:rsid w:val="00442799"/>
    <w:rsid w:val="00443FBF"/>
    <w:rsid w:val="004452DF"/>
    <w:rsid w:val="00450151"/>
    <w:rsid w:val="00450579"/>
    <w:rsid w:val="004507E7"/>
    <w:rsid w:val="00450CC0"/>
    <w:rsid w:val="00451552"/>
    <w:rsid w:val="00451DC6"/>
    <w:rsid w:val="00452F45"/>
    <w:rsid w:val="00457028"/>
    <w:rsid w:val="00457FA3"/>
    <w:rsid w:val="004612FD"/>
    <w:rsid w:val="00461B8C"/>
    <w:rsid w:val="00462172"/>
    <w:rsid w:val="004638F9"/>
    <w:rsid w:val="00464778"/>
    <w:rsid w:val="00464B04"/>
    <w:rsid w:val="004677DA"/>
    <w:rsid w:val="0047267B"/>
    <w:rsid w:val="0047483D"/>
    <w:rsid w:val="00475558"/>
    <w:rsid w:val="00475A71"/>
    <w:rsid w:val="00476FAF"/>
    <w:rsid w:val="004821A5"/>
    <w:rsid w:val="00482AD0"/>
    <w:rsid w:val="00482AF6"/>
    <w:rsid w:val="00486C12"/>
    <w:rsid w:val="00486E73"/>
    <w:rsid w:val="00486EB3"/>
    <w:rsid w:val="00494640"/>
    <w:rsid w:val="0049468A"/>
    <w:rsid w:val="004956FA"/>
    <w:rsid w:val="00497004"/>
    <w:rsid w:val="004A0AF4"/>
    <w:rsid w:val="004A2ECC"/>
    <w:rsid w:val="004A66B0"/>
    <w:rsid w:val="004B2D23"/>
    <w:rsid w:val="004B35EC"/>
    <w:rsid w:val="004B4258"/>
    <w:rsid w:val="004B4269"/>
    <w:rsid w:val="004B493F"/>
    <w:rsid w:val="004B5AC9"/>
    <w:rsid w:val="004B75F2"/>
    <w:rsid w:val="004B7A07"/>
    <w:rsid w:val="004C0F0A"/>
    <w:rsid w:val="004C3C2A"/>
    <w:rsid w:val="004C7CE0"/>
    <w:rsid w:val="004C7DD0"/>
    <w:rsid w:val="004D03A1"/>
    <w:rsid w:val="004D071D"/>
    <w:rsid w:val="004D2D75"/>
    <w:rsid w:val="004D6BE8"/>
    <w:rsid w:val="004D7188"/>
    <w:rsid w:val="004E2B79"/>
    <w:rsid w:val="004E46DF"/>
    <w:rsid w:val="004E5779"/>
    <w:rsid w:val="004E6744"/>
    <w:rsid w:val="004F0CB7"/>
    <w:rsid w:val="004F3F96"/>
    <w:rsid w:val="004F4564"/>
    <w:rsid w:val="0050128F"/>
    <w:rsid w:val="00501E52"/>
    <w:rsid w:val="00503C1C"/>
    <w:rsid w:val="00504958"/>
    <w:rsid w:val="00504AA2"/>
    <w:rsid w:val="005065E1"/>
    <w:rsid w:val="005065EB"/>
    <w:rsid w:val="00514B89"/>
    <w:rsid w:val="00517ED6"/>
    <w:rsid w:val="00520B8C"/>
    <w:rsid w:val="0052151C"/>
    <w:rsid w:val="0052377B"/>
    <w:rsid w:val="005243B4"/>
    <w:rsid w:val="00527489"/>
    <w:rsid w:val="00527BB3"/>
    <w:rsid w:val="00531734"/>
    <w:rsid w:val="0053254A"/>
    <w:rsid w:val="005347B0"/>
    <w:rsid w:val="0053613F"/>
    <w:rsid w:val="0054183F"/>
    <w:rsid w:val="0054235E"/>
    <w:rsid w:val="00543EF6"/>
    <w:rsid w:val="0054425D"/>
    <w:rsid w:val="0055459B"/>
    <w:rsid w:val="00554995"/>
    <w:rsid w:val="00554EEF"/>
    <w:rsid w:val="00557547"/>
    <w:rsid w:val="00561429"/>
    <w:rsid w:val="005662F7"/>
    <w:rsid w:val="00567934"/>
    <w:rsid w:val="005702B6"/>
    <w:rsid w:val="005703A1"/>
    <w:rsid w:val="00571583"/>
    <w:rsid w:val="00571E1B"/>
    <w:rsid w:val="00572E7A"/>
    <w:rsid w:val="00575D4A"/>
    <w:rsid w:val="005769DF"/>
    <w:rsid w:val="0058057A"/>
    <w:rsid w:val="00582295"/>
    <w:rsid w:val="00583212"/>
    <w:rsid w:val="00585D8F"/>
    <w:rsid w:val="00586072"/>
    <w:rsid w:val="0058644C"/>
    <w:rsid w:val="00587DAA"/>
    <w:rsid w:val="00587F10"/>
    <w:rsid w:val="00591351"/>
    <w:rsid w:val="00595FE9"/>
    <w:rsid w:val="00596413"/>
    <w:rsid w:val="00596B6A"/>
    <w:rsid w:val="0059708B"/>
    <w:rsid w:val="005A16CF"/>
    <w:rsid w:val="005A2ECA"/>
    <w:rsid w:val="005A4504"/>
    <w:rsid w:val="005A53AD"/>
    <w:rsid w:val="005A7B49"/>
    <w:rsid w:val="005B151D"/>
    <w:rsid w:val="005B31EA"/>
    <w:rsid w:val="005B34A6"/>
    <w:rsid w:val="005B46FF"/>
    <w:rsid w:val="005B4B74"/>
    <w:rsid w:val="005B6C67"/>
    <w:rsid w:val="005C0CBC"/>
    <w:rsid w:val="005C15E8"/>
    <w:rsid w:val="005C4204"/>
    <w:rsid w:val="005C5A52"/>
    <w:rsid w:val="005C6823"/>
    <w:rsid w:val="005C769D"/>
    <w:rsid w:val="005C7F14"/>
    <w:rsid w:val="005D0A95"/>
    <w:rsid w:val="005D1461"/>
    <w:rsid w:val="005D33B5"/>
    <w:rsid w:val="005D5C6E"/>
    <w:rsid w:val="005D7951"/>
    <w:rsid w:val="005E23BE"/>
    <w:rsid w:val="005E3C40"/>
    <w:rsid w:val="005E3E2C"/>
    <w:rsid w:val="005E3E49"/>
    <w:rsid w:val="005E50D5"/>
    <w:rsid w:val="005E768D"/>
    <w:rsid w:val="005F127A"/>
    <w:rsid w:val="005F19DD"/>
    <w:rsid w:val="005F4AD8"/>
    <w:rsid w:val="005F529C"/>
    <w:rsid w:val="005F5ADA"/>
    <w:rsid w:val="005F695C"/>
    <w:rsid w:val="00600A10"/>
    <w:rsid w:val="006027E6"/>
    <w:rsid w:val="00610BE7"/>
    <w:rsid w:val="00610D71"/>
    <w:rsid w:val="0061403C"/>
    <w:rsid w:val="00614C69"/>
    <w:rsid w:val="00615E8C"/>
    <w:rsid w:val="00620D89"/>
    <w:rsid w:val="00621286"/>
    <w:rsid w:val="0062254C"/>
    <w:rsid w:val="006225C7"/>
    <w:rsid w:val="0062298E"/>
    <w:rsid w:val="0062350A"/>
    <w:rsid w:val="0062440B"/>
    <w:rsid w:val="006248BA"/>
    <w:rsid w:val="006254B0"/>
    <w:rsid w:val="00625A57"/>
    <w:rsid w:val="00626A2B"/>
    <w:rsid w:val="006302F7"/>
    <w:rsid w:val="00631CC3"/>
    <w:rsid w:val="00631EB7"/>
    <w:rsid w:val="006334F0"/>
    <w:rsid w:val="00635200"/>
    <w:rsid w:val="006362D2"/>
    <w:rsid w:val="00644E29"/>
    <w:rsid w:val="006456B2"/>
    <w:rsid w:val="00645742"/>
    <w:rsid w:val="006478A9"/>
    <w:rsid w:val="00647FBB"/>
    <w:rsid w:val="006548B7"/>
    <w:rsid w:val="00654B3B"/>
    <w:rsid w:val="00656882"/>
    <w:rsid w:val="0065736F"/>
    <w:rsid w:val="00657475"/>
    <w:rsid w:val="00657485"/>
    <w:rsid w:val="00657DBD"/>
    <w:rsid w:val="00661375"/>
    <w:rsid w:val="00662343"/>
    <w:rsid w:val="0066483B"/>
    <w:rsid w:val="006658C0"/>
    <w:rsid w:val="00667DC3"/>
    <w:rsid w:val="0067069C"/>
    <w:rsid w:val="00671F29"/>
    <w:rsid w:val="0067305F"/>
    <w:rsid w:val="006742F7"/>
    <w:rsid w:val="0067587F"/>
    <w:rsid w:val="00676361"/>
    <w:rsid w:val="00677122"/>
    <w:rsid w:val="00680308"/>
    <w:rsid w:val="0068106D"/>
    <w:rsid w:val="00683475"/>
    <w:rsid w:val="0068396A"/>
    <w:rsid w:val="00683F10"/>
    <w:rsid w:val="0068429C"/>
    <w:rsid w:val="00687476"/>
    <w:rsid w:val="006900C9"/>
    <w:rsid w:val="0069038E"/>
    <w:rsid w:val="0069107C"/>
    <w:rsid w:val="006916AB"/>
    <w:rsid w:val="006976B8"/>
    <w:rsid w:val="006A2C7E"/>
    <w:rsid w:val="006A2D23"/>
    <w:rsid w:val="006A3A0E"/>
    <w:rsid w:val="006A3EB3"/>
    <w:rsid w:val="006A503E"/>
    <w:rsid w:val="006A59BC"/>
    <w:rsid w:val="006A7F86"/>
    <w:rsid w:val="006B079F"/>
    <w:rsid w:val="006B2751"/>
    <w:rsid w:val="006B2C2B"/>
    <w:rsid w:val="006B63C5"/>
    <w:rsid w:val="006B75BE"/>
    <w:rsid w:val="006B7D25"/>
    <w:rsid w:val="006C0178"/>
    <w:rsid w:val="006C02B7"/>
    <w:rsid w:val="006C063A"/>
    <w:rsid w:val="006C0A1D"/>
    <w:rsid w:val="006C0E48"/>
    <w:rsid w:val="006C0FA3"/>
    <w:rsid w:val="006C1FA8"/>
    <w:rsid w:val="006C2C97"/>
    <w:rsid w:val="006C3418"/>
    <w:rsid w:val="006D29C7"/>
    <w:rsid w:val="006D3377"/>
    <w:rsid w:val="006D3E5E"/>
    <w:rsid w:val="006D4513"/>
    <w:rsid w:val="006D5362"/>
    <w:rsid w:val="006D5908"/>
    <w:rsid w:val="006E181A"/>
    <w:rsid w:val="006E253A"/>
    <w:rsid w:val="006E2853"/>
    <w:rsid w:val="006E2D44"/>
    <w:rsid w:val="006F11C9"/>
    <w:rsid w:val="006F1544"/>
    <w:rsid w:val="006F3DD4"/>
    <w:rsid w:val="006F709C"/>
    <w:rsid w:val="00701380"/>
    <w:rsid w:val="00703C6E"/>
    <w:rsid w:val="007067F6"/>
    <w:rsid w:val="007074B4"/>
    <w:rsid w:val="00711E05"/>
    <w:rsid w:val="00712F8D"/>
    <w:rsid w:val="00714E97"/>
    <w:rsid w:val="007202DC"/>
    <w:rsid w:val="00721F64"/>
    <w:rsid w:val="007220CF"/>
    <w:rsid w:val="00724942"/>
    <w:rsid w:val="00725EE3"/>
    <w:rsid w:val="00727341"/>
    <w:rsid w:val="007315A2"/>
    <w:rsid w:val="00732728"/>
    <w:rsid w:val="00733EEC"/>
    <w:rsid w:val="00734C58"/>
    <w:rsid w:val="00734CD4"/>
    <w:rsid w:val="00734F1A"/>
    <w:rsid w:val="00735C87"/>
    <w:rsid w:val="00736065"/>
    <w:rsid w:val="00736625"/>
    <w:rsid w:val="00736C8F"/>
    <w:rsid w:val="0074006F"/>
    <w:rsid w:val="00740206"/>
    <w:rsid w:val="00741BDE"/>
    <w:rsid w:val="00741D75"/>
    <w:rsid w:val="0074621F"/>
    <w:rsid w:val="007463FB"/>
    <w:rsid w:val="007513CD"/>
    <w:rsid w:val="007520E9"/>
    <w:rsid w:val="00761326"/>
    <w:rsid w:val="0076196C"/>
    <w:rsid w:val="007643B9"/>
    <w:rsid w:val="00766B1A"/>
    <w:rsid w:val="00766DFE"/>
    <w:rsid w:val="007674F5"/>
    <w:rsid w:val="00770608"/>
    <w:rsid w:val="00771D40"/>
    <w:rsid w:val="00772043"/>
    <w:rsid w:val="007733D1"/>
    <w:rsid w:val="00774ACD"/>
    <w:rsid w:val="0077518D"/>
    <w:rsid w:val="00775D16"/>
    <w:rsid w:val="00777DAA"/>
    <w:rsid w:val="00782F38"/>
    <w:rsid w:val="00783B46"/>
    <w:rsid w:val="00786A15"/>
    <w:rsid w:val="007914E4"/>
    <w:rsid w:val="007914F3"/>
    <w:rsid w:val="007926D8"/>
    <w:rsid w:val="00794BC4"/>
    <w:rsid w:val="00794F1E"/>
    <w:rsid w:val="00795C50"/>
    <w:rsid w:val="00795C8D"/>
    <w:rsid w:val="007A098E"/>
    <w:rsid w:val="007A14DE"/>
    <w:rsid w:val="007A35AE"/>
    <w:rsid w:val="007A4B6C"/>
    <w:rsid w:val="007A544E"/>
    <w:rsid w:val="007A5765"/>
    <w:rsid w:val="007A58B4"/>
    <w:rsid w:val="007A5B89"/>
    <w:rsid w:val="007B04CA"/>
    <w:rsid w:val="007B2BDF"/>
    <w:rsid w:val="007B6311"/>
    <w:rsid w:val="007B6C86"/>
    <w:rsid w:val="007C0795"/>
    <w:rsid w:val="007C14AD"/>
    <w:rsid w:val="007C3C7B"/>
    <w:rsid w:val="007C55CC"/>
    <w:rsid w:val="007C6C61"/>
    <w:rsid w:val="007C7430"/>
    <w:rsid w:val="007D3203"/>
    <w:rsid w:val="007D3C15"/>
    <w:rsid w:val="007D4D44"/>
    <w:rsid w:val="007D50FF"/>
    <w:rsid w:val="007D6B5D"/>
    <w:rsid w:val="007E21DF"/>
    <w:rsid w:val="007E3B15"/>
    <w:rsid w:val="007E4E13"/>
    <w:rsid w:val="007E5479"/>
    <w:rsid w:val="007F1C44"/>
    <w:rsid w:val="007F2366"/>
    <w:rsid w:val="007F46AF"/>
    <w:rsid w:val="007F4BB6"/>
    <w:rsid w:val="007F6EC7"/>
    <w:rsid w:val="007F75A8"/>
    <w:rsid w:val="007F78B1"/>
    <w:rsid w:val="00800DEB"/>
    <w:rsid w:val="00802D18"/>
    <w:rsid w:val="00802FC5"/>
    <w:rsid w:val="0081078F"/>
    <w:rsid w:val="008138C1"/>
    <w:rsid w:val="0081507D"/>
    <w:rsid w:val="00815385"/>
    <w:rsid w:val="00816B48"/>
    <w:rsid w:val="0081702D"/>
    <w:rsid w:val="0081705D"/>
    <w:rsid w:val="008204A2"/>
    <w:rsid w:val="008208CB"/>
    <w:rsid w:val="00820B60"/>
    <w:rsid w:val="00822070"/>
    <w:rsid w:val="00822142"/>
    <w:rsid w:val="00822C4A"/>
    <w:rsid w:val="00822EA3"/>
    <w:rsid w:val="0082437A"/>
    <w:rsid w:val="00825135"/>
    <w:rsid w:val="008264DC"/>
    <w:rsid w:val="00830ACB"/>
    <w:rsid w:val="00831063"/>
    <w:rsid w:val="00831EDC"/>
    <w:rsid w:val="00832700"/>
    <w:rsid w:val="00832898"/>
    <w:rsid w:val="00835A0A"/>
    <w:rsid w:val="00836E85"/>
    <w:rsid w:val="008377E3"/>
    <w:rsid w:val="008378E7"/>
    <w:rsid w:val="00840667"/>
    <w:rsid w:val="00840688"/>
    <w:rsid w:val="008438BE"/>
    <w:rsid w:val="00845D94"/>
    <w:rsid w:val="00850566"/>
    <w:rsid w:val="00850906"/>
    <w:rsid w:val="00852B3C"/>
    <w:rsid w:val="008532E6"/>
    <w:rsid w:val="008536A2"/>
    <w:rsid w:val="00856258"/>
    <w:rsid w:val="0085795D"/>
    <w:rsid w:val="00860750"/>
    <w:rsid w:val="00861F97"/>
    <w:rsid w:val="0086392A"/>
    <w:rsid w:val="00863DC6"/>
    <w:rsid w:val="0086745D"/>
    <w:rsid w:val="00871070"/>
    <w:rsid w:val="00872031"/>
    <w:rsid w:val="008753A6"/>
    <w:rsid w:val="00875D42"/>
    <w:rsid w:val="008776B0"/>
    <w:rsid w:val="0088012D"/>
    <w:rsid w:val="0088118F"/>
    <w:rsid w:val="00881C47"/>
    <w:rsid w:val="00884237"/>
    <w:rsid w:val="00884F7B"/>
    <w:rsid w:val="00887583"/>
    <w:rsid w:val="00891445"/>
    <w:rsid w:val="008924F6"/>
    <w:rsid w:val="00892A42"/>
    <w:rsid w:val="00894BFB"/>
    <w:rsid w:val="00897183"/>
    <w:rsid w:val="008A20D3"/>
    <w:rsid w:val="008A5A8F"/>
    <w:rsid w:val="008A5AFD"/>
    <w:rsid w:val="008B03E5"/>
    <w:rsid w:val="008B47B4"/>
    <w:rsid w:val="008B4C95"/>
    <w:rsid w:val="008B5396"/>
    <w:rsid w:val="008C0CF2"/>
    <w:rsid w:val="008C2860"/>
    <w:rsid w:val="008C4913"/>
    <w:rsid w:val="008C5478"/>
    <w:rsid w:val="008C57E5"/>
    <w:rsid w:val="008C5AD6"/>
    <w:rsid w:val="008C5D4E"/>
    <w:rsid w:val="008C7A4B"/>
    <w:rsid w:val="008D0C05"/>
    <w:rsid w:val="008D1136"/>
    <w:rsid w:val="008D407C"/>
    <w:rsid w:val="008D71CE"/>
    <w:rsid w:val="008E0E94"/>
    <w:rsid w:val="008E2A1E"/>
    <w:rsid w:val="008E444B"/>
    <w:rsid w:val="008E73E4"/>
    <w:rsid w:val="008F039B"/>
    <w:rsid w:val="008F1838"/>
    <w:rsid w:val="008F1C67"/>
    <w:rsid w:val="008F238D"/>
    <w:rsid w:val="008F34F4"/>
    <w:rsid w:val="008F7D80"/>
    <w:rsid w:val="009032F3"/>
    <w:rsid w:val="00905A7F"/>
    <w:rsid w:val="009109A3"/>
    <w:rsid w:val="00910F8F"/>
    <w:rsid w:val="0091118D"/>
    <w:rsid w:val="00911B35"/>
    <w:rsid w:val="00912DF6"/>
    <w:rsid w:val="00917996"/>
    <w:rsid w:val="009179CC"/>
    <w:rsid w:val="009225A7"/>
    <w:rsid w:val="009257D6"/>
    <w:rsid w:val="00927FEB"/>
    <w:rsid w:val="00930E8C"/>
    <w:rsid w:val="00930F09"/>
    <w:rsid w:val="00931675"/>
    <w:rsid w:val="009327AB"/>
    <w:rsid w:val="00932D51"/>
    <w:rsid w:val="00934CC3"/>
    <w:rsid w:val="00936D66"/>
    <w:rsid w:val="0093791B"/>
    <w:rsid w:val="0094091B"/>
    <w:rsid w:val="00942197"/>
    <w:rsid w:val="00944591"/>
    <w:rsid w:val="009445BB"/>
    <w:rsid w:val="00944CAA"/>
    <w:rsid w:val="00945D3C"/>
    <w:rsid w:val="00946795"/>
    <w:rsid w:val="00947197"/>
    <w:rsid w:val="00951CE8"/>
    <w:rsid w:val="00953565"/>
    <w:rsid w:val="0095380C"/>
    <w:rsid w:val="00954C90"/>
    <w:rsid w:val="0095511F"/>
    <w:rsid w:val="00955DA8"/>
    <w:rsid w:val="00956777"/>
    <w:rsid w:val="00961347"/>
    <w:rsid w:val="00962886"/>
    <w:rsid w:val="00964681"/>
    <w:rsid w:val="00965DC9"/>
    <w:rsid w:val="00966E18"/>
    <w:rsid w:val="00966F62"/>
    <w:rsid w:val="00971023"/>
    <w:rsid w:val="009723A1"/>
    <w:rsid w:val="00973614"/>
    <w:rsid w:val="00974107"/>
    <w:rsid w:val="00975131"/>
    <w:rsid w:val="00976AA9"/>
    <w:rsid w:val="0097724C"/>
    <w:rsid w:val="00980866"/>
    <w:rsid w:val="00980D24"/>
    <w:rsid w:val="009824DF"/>
    <w:rsid w:val="0098405A"/>
    <w:rsid w:val="009870B7"/>
    <w:rsid w:val="00991A93"/>
    <w:rsid w:val="00991FBE"/>
    <w:rsid w:val="00993A88"/>
    <w:rsid w:val="0099654B"/>
    <w:rsid w:val="00996FBC"/>
    <w:rsid w:val="009A0E5E"/>
    <w:rsid w:val="009A0F81"/>
    <w:rsid w:val="009A3F1E"/>
    <w:rsid w:val="009B09CD"/>
    <w:rsid w:val="009B10CF"/>
    <w:rsid w:val="009B1D14"/>
    <w:rsid w:val="009B2383"/>
    <w:rsid w:val="009B3F00"/>
    <w:rsid w:val="009B4213"/>
    <w:rsid w:val="009B4356"/>
    <w:rsid w:val="009C30AA"/>
    <w:rsid w:val="009C43D1"/>
    <w:rsid w:val="009C4494"/>
    <w:rsid w:val="009C453B"/>
    <w:rsid w:val="009C47F2"/>
    <w:rsid w:val="009C59A6"/>
    <w:rsid w:val="009C6A52"/>
    <w:rsid w:val="009D0AB2"/>
    <w:rsid w:val="009D30C8"/>
    <w:rsid w:val="009D3276"/>
    <w:rsid w:val="009D444C"/>
    <w:rsid w:val="009D4525"/>
    <w:rsid w:val="009D66DC"/>
    <w:rsid w:val="009E0AF9"/>
    <w:rsid w:val="009E1533"/>
    <w:rsid w:val="009E2785"/>
    <w:rsid w:val="009E4DFD"/>
    <w:rsid w:val="009E607B"/>
    <w:rsid w:val="009E7060"/>
    <w:rsid w:val="009F08F6"/>
    <w:rsid w:val="009F3F07"/>
    <w:rsid w:val="009F49C9"/>
    <w:rsid w:val="009F7667"/>
    <w:rsid w:val="00A00274"/>
    <w:rsid w:val="00A00EE5"/>
    <w:rsid w:val="00A027CC"/>
    <w:rsid w:val="00A049E2"/>
    <w:rsid w:val="00A058A9"/>
    <w:rsid w:val="00A1344B"/>
    <w:rsid w:val="00A142BA"/>
    <w:rsid w:val="00A14639"/>
    <w:rsid w:val="00A157EB"/>
    <w:rsid w:val="00A15DCC"/>
    <w:rsid w:val="00A219E7"/>
    <w:rsid w:val="00A21E3A"/>
    <w:rsid w:val="00A21EC6"/>
    <w:rsid w:val="00A22B2A"/>
    <w:rsid w:val="00A2417A"/>
    <w:rsid w:val="00A24FAC"/>
    <w:rsid w:val="00A26D8D"/>
    <w:rsid w:val="00A33C93"/>
    <w:rsid w:val="00A3456B"/>
    <w:rsid w:val="00A34B85"/>
    <w:rsid w:val="00A40460"/>
    <w:rsid w:val="00A40884"/>
    <w:rsid w:val="00A42A2D"/>
    <w:rsid w:val="00A42C28"/>
    <w:rsid w:val="00A43B6B"/>
    <w:rsid w:val="00A45C7E"/>
    <w:rsid w:val="00A477E6"/>
    <w:rsid w:val="00A47C1B"/>
    <w:rsid w:val="00A51B33"/>
    <w:rsid w:val="00A5337D"/>
    <w:rsid w:val="00A572F3"/>
    <w:rsid w:val="00A578CF"/>
    <w:rsid w:val="00A57CE8"/>
    <w:rsid w:val="00A60C3D"/>
    <w:rsid w:val="00A627BF"/>
    <w:rsid w:val="00A65CF1"/>
    <w:rsid w:val="00A66CBC"/>
    <w:rsid w:val="00A70990"/>
    <w:rsid w:val="00A70FF0"/>
    <w:rsid w:val="00A72738"/>
    <w:rsid w:val="00A73C55"/>
    <w:rsid w:val="00A76209"/>
    <w:rsid w:val="00A76984"/>
    <w:rsid w:val="00A76DE0"/>
    <w:rsid w:val="00A80E2F"/>
    <w:rsid w:val="00A82C22"/>
    <w:rsid w:val="00A844CE"/>
    <w:rsid w:val="00A90385"/>
    <w:rsid w:val="00A90927"/>
    <w:rsid w:val="00A91B46"/>
    <w:rsid w:val="00A91EAA"/>
    <w:rsid w:val="00A9264B"/>
    <w:rsid w:val="00A9617C"/>
    <w:rsid w:val="00A96DCC"/>
    <w:rsid w:val="00AA188F"/>
    <w:rsid w:val="00AA3C3D"/>
    <w:rsid w:val="00AA4C30"/>
    <w:rsid w:val="00AA5406"/>
    <w:rsid w:val="00AA63A9"/>
    <w:rsid w:val="00AA6638"/>
    <w:rsid w:val="00AA6F19"/>
    <w:rsid w:val="00AA76FB"/>
    <w:rsid w:val="00AA7D8F"/>
    <w:rsid w:val="00AA7E07"/>
    <w:rsid w:val="00AB17F6"/>
    <w:rsid w:val="00AB20C4"/>
    <w:rsid w:val="00AB633C"/>
    <w:rsid w:val="00AC041E"/>
    <w:rsid w:val="00AC4EED"/>
    <w:rsid w:val="00AC76C6"/>
    <w:rsid w:val="00AD268D"/>
    <w:rsid w:val="00AD3749"/>
    <w:rsid w:val="00AD3F55"/>
    <w:rsid w:val="00AD6723"/>
    <w:rsid w:val="00AD6AE6"/>
    <w:rsid w:val="00AD6ED9"/>
    <w:rsid w:val="00AE5DED"/>
    <w:rsid w:val="00AF1204"/>
    <w:rsid w:val="00B0051A"/>
    <w:rsid w:val="00B00543"/>
    <w:rsid w:val="00B03DB7"/>
    <w:rsid w:val="00B0489F"/>
    <w:rsid w:val="00B04957"/>
    <w:rsid w:val="00B04CB8"/>
    <w:rsid w:val="00B1095C"/>
    <w:rsid w:val="00B117CB"/>
    <w:rsid w:val="00B11981"/>
    <w:rsid w:val="00B13E80"/>
    <w:rsid w:val="00B15B52"/>
    <w:rsid w:val="00B16515"/>
    <w:rsid w:val="00B17C9B"/>
    <w:rsid w:val="00B22B5F"/>
    <w:rsid w:val="00B22DAE"/>
    <w:rsid w:val="00B233DC"/>
    <w:rsid w:val="00B2361F"/>
    <w:rsid w:val="00B33FB0"/>
    <w:rsid w:val="00B34358"/>
    <w:rsid w:val="00B3646B"/>
    <w:rsid w:val="00B41D15"/>
    <w:rsid w:val="00B447D8"/>
    <w:rsid w:val="00B45A5E"/>
    <w:rsid w:val="00B51194"/>
    <w:rsid w:val="00B52374"/>
    <w:rsid w:val="00B5499F"/>
    <w:rsid w:val="00B54BCB"/>
    <w:rsid w:val="00B56B13"/>
    <w:rsid w:val="00B606F0"/>
    <w:rsid w:val="00B60DD2"/>
    <w:rsid w:val="00B6166F"/>
    <w:rsid w:val="00B63F1C"/>
    <w:rsid w:val="00B7006B"/>
    <w:rsid w:val="00B73C63"/>
    <w:rsid w:val="00B74B95"/>
    <w:rsid w:val="00B74E3D"/>
    <w:rsid w:val="00B753D1"/>
    <w:rsid w:val="00B77309"/>
    <w:rsid w:val="00B77BB8"/>
    <w:rsid w:val="00B80353"/>
    <w:rsid w:val="00B83455"/>
    <w:rsid w:val="00B844E8"/>
    <w:rsid w:val="00B9272C"/>
    <w:rsid w:val="00B94B98"/>
    <w:rsid w:val="00B94CAC"/>
    <w:rsid w:val="00B96917"/>
    <w:rsid w:val="00B9697B"/>
    <w:rsid w:val="00BA06B3"/>
    <w:rsid w:val="00BA3679"/>
    <w:rsid w:val="00BA787B"/>
    <w:rsid w:val="00BB14CC"/>
    <w:rsid w:val="00BB1C83"/>
    <w:rsid w:val="00BB20F2"/>
    <w:rsid w:val="00BB67AE"/>
    <w:rsid w:val="00BC19A6"/>
    <w:rsid w:val="00BC30BA"/>
    <w:rsid w:val="00BC5869"/>
    <w:rsid w:val="00BC5B94"/>
    <w:rsid w:val="00BD003A"/>
    <w:rsid w:val="00BD119D"/>
    <w:rsid w:val="00BD1D45"/>
    <w:rsid w:val="00BD3099"/>
    <w:rsid w:val="00BD3E62"/>
    <w:rsid w:val="00BD73E6"/>
    <w:rsid w:val="00BE25DF"/>
    <w:rsid w:val="00BE53F6"/>
    <w:rsid w:val="00BE5AA3"/>
    <w:rsid w:val="00BE5AA5"/>
    <w:rsid w:val="00BE7830"/>
    <w:rsid w:val="00BF0B49"/>
    <w:rsid w:val="00BF321B"/>
    <w:rsid w:val="00BF3773"/>
    <w:rsid w:val="00BF3E14"/>
    <w:rsid w:val="00BF3F29"/>
    <w:rsid w:val="00BF4644"/>
    <w:rsid w:val="00BF52FD"/>
    <w:rsid w:val="00C0083E"/>
    <w:rsid w:val="00C00D18"/>
    <w:rsid w:val="00C03B8D"/>
    <w:rsid w:val="00C04532"/>
    <w:rsid w:val="00C06D1A"/>
    <w:rsid w:val="00C070B0"/>
    <w:rsid w:val="00C07442"/>
    <w:rsid w:val="00C078F3"/>
    <w:rsid w:val="00C1356B"/>
    <w:rsid w:val="00C14F9A"/>
    <w:rsid w:val="00C151D0"/>
    <w:rsid w:val="00C2136C"/>
    <w:rsid w:val="00C237F5"/>
    <w:rsid w:val="00C23C72"/>
    <w:rsid w:val="00C24241"/>
    <w:rsid w:val="00C247D2"/>
    <w:rsid w:val="00C24A70"/>
    <w:rsid w:val="00C2512D"/>
    <w:rsid w:val="00C25844"/>
    <w:rsid w:val="00C25A39"/>
    <w:rsid w:val="00C317AA"/>
    <w:rsid w:val="00C325C5"/>
    <w:rsid w:val="00C34B1A"/>
    <w:rsid w:val="00C34B21"/>
    <w:rsid w:val="00C36247"/>
    <w:rsid w:val="00C36671"/>
    <w:rsid w:val="00C41325"/>
    <w:rsid w:val="00C44DB4"/>
    <w:rsid w:val="00C45704"/>
    <w:rsid w:val="00C45A69"/>
    <w:rsid w:val="00C46AA2"/>
    <w:rsid w:val="00C473F5"/>
    <w:rsid w:val="00C54102"/>
    <w:rsid w:val="00C542F0"/>
    <w:rsid w:val="00C55F0E"/>
    <w:rsid w:val="00C57CDB"/>
    <w:rsid w:val="00C60A9B"/>
    <w:rsid w:val="00C6108B"/>
    <w:rsid w:val="00C63249"/>
    <w:rsid w:val="00C634BC"/>
    <w:rsid w:val="00C644FB"/>
    <w:rsid w:val="00C64C80"/>
    <w:rsid w:val="00C71A0A"/>
    <w:rsid w:val="00C723BC"/>
    <w:rsid w:val="00C73F6E"/>
    <w:rsid w:val="00C80D03"/>
    <w:rsid w:val="00C80D37"/>
    <w:rsid w:val="00C8151A"/>
    <w:rsid w:val="00C81770"/>
    <w:rsid w:val="00C82355"/>
    <w:rsid w:val="00C823C5"/>
    <w:rsid w:val="00C82609"/>
    <w:rsid w:val="00C859D4"/>
    <w:rsid w:val="00C85C0F"/>
    <w:rsid w:val="00C85D33"/>
    <w:rsid w:val="00C8795F"/>
    <w:rsid w:val="00C95FF7"/>
    <w:rsid w:val="00C975ED"/>
    <w:rsid w:val="00CA1064"/>
    <w:rsid w:val="00CA2591"/>
    <w:rsid w:val="00CA385D"/>
    <w:rsid w:val="00CA5057"/>
    <w:rsid w:val="00CA55A0"/>
    <w:rsid w:val="00CA74EA"/>
    <w:rsid w:val="00CA764E"/>
    <w:rsid w:val="00CB285C"/>
    <w:rsid w:val="00CB2A14"/>
    <w:rsid w:val="00CB6EF7"/>
    <w:rsid w:val="00CB7A46"/>
    <w:rsid w:val="00CC3806"/>
    <w:rsid w:val="00CC5E00"/>
    <w:rsid w:val="00CC63DC"/>
    <w:rsid w:val="00CC755E"/>
    <w:rsid w:val="00CC76CE"/>
    <w:rsid w:val="00CD0ABD"/>
    <w:rsid w:val="00CD21FC"/>
    <w:rsid w:val="00CD259C"/>
    <w:rsid w:val="00CD57EF"/>
    <w:rsid w:val="00CE2DF1"/>
    <w:rsid w:val="00CE3A83"/>
    <w:rsid w:val="00CE3DDC"/>
    <w:rsid w:val="00CE5951"/>
    <w:rsid w:val="00CE63EE"/>
    <w:rsid w:val="00CE71C8"/>
    <w:rsid w:val="00CF0C93"/>
    <w:rsid w:val="00CF16FB"/>
    <w:rsid w:val="00CF2295"/>
    <w:rsid w:val="00CF3BDE"/>
    <w:rsid w:val="00CF5724"/>
    <w:rsid w:val="00D06B20"/>
    <w:rsid w:val="00D07ABE"/>
    <w:rsid w:val="00D12917"/>
    <w:rsid w:val="00D143A8"/>
    <w:rsid w:val="00D17087"/>
    <w:rsid w:val="00D21ACF"/>
    <w:rsid w:val="00D2303D"/>
    <w:rsid w:val="00D25B7A"/>
    <w:rsid w:val="00D307A6"/>
    <w:rsid w:val="00D30C9D"/>
    <w:rsid w:val="00D36134"/>
    <w:rsid w:val="00D36C35"/>
    <w:rsid w:val="00D42073"/>
    <w:rsid w:val="00D44F55"/>
    <w:rsid w:val="00D45F1F"/>
    <w:rsid w:val="00D472B8"/>
    <w:rsid w:val="00D503B7"/>
    <w:rsid w:val="00D542A9"/>
    <w:rsid w:val="00D5432B"/>
    <w:rsid w:val="00D5494D"/>
    <w:rsid w:val="00D55362"/>
    <w:rsid w:val="00D55C35"/>
    <w:rsid w:val="00D574CA"/>
    <w:rsid w:val="00D57819"/>
    <w:rsid w:val="00D60629"/>
    <w:rsid w:val="00D6072C"/>
    <w:rsid w:val="00D61257"/>
    <w:rsid w:val="00D618A3"/>
    <w:rsid w:val="00D62EC2"/>
    <w:rsid w:val="00D673F0"/>
    <w:rsid w:val="00D706E0"/>
    <w:rsid w:val="00D72906"/>
    <w:rsid w:val="00D72BC8"/>
    <w:rsid w:val="00D73E07"/>
    <w:rsid w:val="00D7791E"/>
    <w:rsid w:val="00D8056C"/>
    <w:rsid w:val="00D8236E"/>
    <w:rsid w:val="00D826B4"/>
    <w:rsid w:val="00D84566"/>
    <w:rsid w:val="00D8521A"/>
    <w:rsid w:val="00D862D5"/>
    <w:rsid w:val="00D8638E"/>
    <w:rsid w:val="00D92951"/>
    <w:rsid w:val="00D92FBF"/>
    <w:rsid w:val="00D9406B"/>
    <w:rsid w:val="00D94B05"/>
    <w:rsid w:val="00D9651B"/>
    <w:rsid w:val="00D9667F"/>
    <w:rsid w:val="00D9668E"/>
    <w:rsid w:val="00DA12B5"/>
    <w:rsid w:val="00DA2A78"/>
    <w:rsid w:val="00DA2F57"/>
    <w:rsid w:val="00DA39D9"/>
    <w:rsid w:val="00DA3D06"/>
    <w:rsid w:val="00DA6D23"/>
    <w:rsid w:val="00DA7172"/>
    <w:rsid w:val="00DB0391"/>
    <w:rsid w:val="00DB190E"/>
    <w:rsid w:val="00DB363A"/>
    <w:rsid w:val="00DB5542"/>
    <w:rsid w:val="00DB5D73"/>
    <w:rsid w:val="00DB6B0C"/>
    <w:rsid w:val="00DB7D1B"/>
    <w:rsid w:val="00DC0CA2"/>
    <w:rsid w:val="00DC176F"/>
    <w:rsid w:val="00DC2B1D"/>
    <w:rsid w:val="00DC3EB2"/>
    <w:rsid w:val="00DC74F9"/>
    <w:rsid w:val="00DC77AA"/>
    <w:rsid w:val="00DD1673"/>
    <w:rsid w:val="00DD3BD5"/>
    <w:rsid w:val="00DD549B"/>
    <w:rsid w:val="00DD6EB7"/>
    <w:rsid w:val="00DE2E19"/>
    <w:rsid w:val="00DE385C"/>
    <w:rsid w:val="00DE6B30"/>
    <w:rsid w:val="00DF15D7"/>
    <w:rsid w:val="00DF6CC2"/>
    <w:rsid w:val="00E006E4"/>
    <w:rsid w:val="00E00BB8"/>
    <w:rsid w:val="00E00E3C"/>
    <w:rsid w:val="00E027C0"/>
    <w:rsid w:val="00E02AAD"/>
    <w:rsid w:val="00E0769B"/>
    <w:rsid w:val="00E07E4A"/>
    <w:rsid w:val="00E10524"/>
    <w:rsid w:val="00E109DB"/>
    <w:rsid w:val="00E15D09"/>
    <w:rsid w:val="00E22B5C"/>
    <w:rsid w:val="00E23FA0"/>
    <w:rsid w:val="00E33B8F"/>
    <w:rsid w:val="00E36427"/>
    <w:rsid w:val="00E438C0"/>
    <w:rsid w:val="00E45917"/>
    <w:rsid w:val="00E45D4A"/>
    <w:rsid w:val="00E50388"/>
    <w:rsid w:val="00E53C1B"/>
    <w:rsid w:val="00E54D26"/>
    <w:rsid w:val="00E5708C"/>
    <w:rsid w:val="00E610D6"/>
    <w:rsid w:val="00E6207A"/>
    <w:rsid w:val="00E620AA"/>
    <w:rsid w:val="00E62A99"/>
    <w:rsid w:val="00E65013"/>
    <w:rsid w:val="00E6532C"/>
    <w:rsid w:val="00E71C91"/>
    <w:rsid w:val="00E735C8"/>
    <w:rsid w:val="00E74E87"/>
    <w:rsid w:val="00E757B5"/>
    <w:rsid w:val="00E80182"/>
    <w:rsid w:val="00E8027B"/>
    <w:rsid w:val="00E80488"/>
    <w:rsid w:val="00E81437"/>
    <w:rsid w:val="00E81CA4"/>
    <w:rsid w:val="00E84DC5"/>
    <w:rsid w:val="00E873C2"/>
    <w:rsid w:val="00E9108C"/>
    <w:rsid w:val="00E94AD3"/>
    <w:rsid w:val="00E9535F"/>
    <w:rsid w:val="00E958E3"/>
    <w:rsid w:val="00EA1DA8"/>
    <w:rsid w:val="00EA22F0"/>
    <w:rsid w:val="00EA2CE4"/>
    <w:rsid w:val="00EA48D0"/>
    <w:rsid w:val="00EA6DCB"/>
    <w:rsid w:val="00EB2CB7"/>
    <w:rsid w:val="00EB5ADB"/>
    <w:rsid w:val="00EC0A9C"/>
    <w:rsid w:val="00EC2BDA"/>
    <w:rsid w:val="00ED1BD4"/>
    <w:rsid w:val="00ED3F89"/>
    <w:rsid w:val="00ED6FC5"/>
    <w:rsid w:val="00EE2AF3"/>
    <w:rsid w:val="00EE5261"/>
    <w:rsid w:val="00EE55B2"/>
    <w:rsid w:val="00EE7DA9"/>
    <w:rsid w:val="00EF34D3"/>
    <w:rsid w:val="00EF477D"/>
    <w:rsid w:val="00EF491E"/>
    <w:rsid w:val="00EF6B9E"/>
    <w:rsid w:val="00F04FF6"/>
    <w:rsid w:val="00F05585"/>
    <w:rsid w:val="00F05AEC"/>
    <w:rsid w:val="00F1086B"/>
    <w:rsid w:val="00F109FC"/>
    <w:rsid w:val="00F122C8"/>
    <w:rsid w:val="00F14967"/>
    <w:rsid w:val="00F15282"/>
    <w:rsid w:val="00F157DA"/>
    <w:rsid w:val="00F24E27"/>
    <w:rsid w:val="00F2561F"/>
    <w:rsid w:val="00F2637D"/>
    <w:rsid w:val="00F2795B"/>
    <w:rsid w:val="00F305DB"/>
    <w:rsid w:val="00F30C66"/>
    <w:rsid w:val="00F342FD"/>
    <w:rsid w:val="00F34E9E"/>
    <w:rsid w:val="00F410BF"/>
    <w:rsid w:val="00F41684"/>
    <w:rsid w:val="00F43BEC"/>
    <w:rsid w:val="00F44755"/>
    <w:rsid w:val="00F455E0"/>
    <w:rsid w:val="00F45A37"/>
    <w:rsid w:val="00F45E7C"/>
    <w:rsid w:val="00F5117B"/>
    <w:rsid w:val="00F5458D"/>
    <w:rsid w:val="00F54F3A"/>
    <w:rsid w:val="00F554E7"/>
    <w:rsid w:val="00F55A82"/>
    <w:rsid w:val="00F615A9"/>
    <w:rsid w:val="00F61625"/>
    <w:rsid w:val="00F65695"/>
    <w:rsid w:val="00F659E1"/>
    <w:rsid w:val="00F71BD3"/>
    <w:rsid w:val="00F72A1A"/>
    <w:rsid w:val="00F738A8"/>
    <w:rsid w:val="00F7554D"/>
    <w:rsid w:val="00F808C5"/>
    <w:rsid w:val="00F832E1"/>
    <w:rsid w:val="00F85369"/>
    <w:rsid w:val="00F85BFC"/>
    <w:rsid w:val="00F91851"/>
    <w:rsid w:val="00F93DC9"/>
    <w:rsid w:val="00F94872"/>
    <w:rsid w:val="00F95C3B"/>
    <w:rsid w:val="00F967E0"/>
    <w:rsid w:val="00F96A6A"/>
    <w:rsid w:val="00F97A4E"/>
    <w:rsid w:val="00FA5D88"/>
    <w:rsid w:val="00FA6D0A"/>
    <w:rsid w:val="00FA751A"/>
    <w:rsid w:val="00FB0152"/>
    <w:rsid w:val="00FB1482"/>
    <w:rsid w:val="00FB1A63"/>
    <w:rsid w:val="00FB33E4"/>
    <w:rsid w:val="00FB3773"/>
    <w:rsid w:val="00FB6C2B"/>
    <w:rsid w:val="00FC124F"/>
    <w:rsid w:val="00FC18E0"/>
    <w:rsid w:val="00FC20C3"/>
    <w:rsid w:val="00FC29BA"/>
    <w:rsid w:val="00FC3C28"/>
    <w:rsid w:val="00FC460C"/>
    <w:rsid w:val="00FC4DC5"/>
    <w:rsid w:val="00FC64E4"/>
    <w:rsid w:val="00FD3B71"/>
    <w:rsid w:val="00FD54F4"/>
    <w:rsid w:val="00FD554D"/>
    <w:rsid w:val="00FD5B24"/>
    <w:rsid w:val="00FD7775"/>
    <w:rsid w:val="00FE31E9"/>
    <w:rsid w:val="00FE362B"/>
    <w:rsid w:val="00FE37EF"/>
    <w:rsid w:val="00FE4DE4"/>
    <w:rsid w:val="00FE5C16"/>
    <w:rsid w:val="00FE72BF"/>
    <w:rsid w:val="00FF0B23"/>
    <w:rsid w:val="00FF1742"/>
    <w:rsid w:val="00FF3208"/>
    <w:rsid w:val="00FF373C"/>
    <w:rsid w:val="00FF4CE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Char"/>
    <w:semiHidden/>
    <w:unhideWhenUsed/>
    <w:qFormat/>
    <w:rsid w:val="000627D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a"/>
    <w:qFormat/>
    <w:rsid w:val="00733EEC"/>
    <w:pPr>
      <w:spacing w:before="120" w:after="120"/>
      <w:jc w:val="both"/>
    </w:pPr>
    <w:rPr>
      <w:rFonts w:eastAsia="Batang"/>
    </w:rPr>
  </w:style>
  <w:style w:type="paragraph" w:customStyle="1" w:styleId="Prim2">
    <w:name w:val="Prim2"/>
    <w:aliases w:val="PrimTag"/>
    <w:rsid w:val="007315A2"/>
    <w:pPr>
      <w:autoSpaceDE w:val="0"/>
      <w:autoSpaceDN w:val="0"/>
      <w:adjustRightInd w:val="0"/>
      <w:spacing w:line="240" w:lineRule="atLeast"/>
      <w:ind w:left="3280"/>
      <w:jc w:val="both"/>
    </w:pPr>
    <w:rPr>
      <w:rFonts w:eastAsiaTheme="minorEastAsia"/>
      <w:color w:val="000000"/>
      <w:w w:val="0"/>
      <w:lang w:eastAsia="en-US"/>
    </w:rPr>
  </w:style>
  <w:style w:type="paragraph" w:customStyle="1" w:styleId="H5">
    <w:name w:val="H5"/>
    <w:aliases w:val="1.1.1.1.11,1.1.1.1.1"/>
    <w:next w:val="T"/>
    <w:uiPriority w:val="99"/>
    <w:rsid w:val="007315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character" w:customStyle="1" w:styleId="5Char">
    <w:name w:val="标题 5 Char"/>
    <w:basedOn w:val="a0"/>
    <w:link w:val="5"/>
    <w:semiHidden/>
    <w:rsid w:val="000627D6"/>
    <w:rPr>
      <w:b/>
      <w:bCs/>
      <w:sz w:val="28"/>
      <w:szCs w:val="28"/>
      <w:lang w:val="en-GB" w:eastAsia="en-US"/>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0627D6"/>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0627D6"/>
    <w:rPr>
      <w:rFonts w:ascii="Arial" w:eastAsia="Batang" w:hAnsi="Arial"/>
      <w:b/>
      <w:iCs/>
      <w:sz w:val="18"/>
      <w:szCs w:val="18"/>
      <w:lang w:val="en-GB" w:eastAsia="en-US"/>
    </w:rPr>
  </w:style>
  <w:style w:type="character" w:customStyle="1" w:styleId="fontstyle01">
    <w:name w:val="fontstyle01"/>
    <w:basedOn w:val="a0"/>
    <w:rsid w:val="004328B3"/>
    <w:rPr>
      <w:rFonts w:ascii="Arial-BoldMT" w:hAnsi="Arial-BoldMT" w:hint="default"/>
      <w:b/>
      <w:bCs/>
      <w:i w:val="0"/>
      <w:iCs w:val="0"/>
      <w:color w:val="000000"/>
      <w:sz w:val="20"/>
      <w:szCs w:val="20"/>
    </w:rPr>
  </w:style>
  <w:style w:type="paragraph" w:customStyle="1" w:styleId="figuretext">
    <w:name w:val="figure text"/>
    <w:uiPriority w:val="99"/>
    <w:rsid w:val="00CE595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r="http://schemas.openxmlformats.org/officeDocument/2006/relationships" xmlns:w="http://schemas.openxmlformats.org/wordprocessingml/2006/main">
  <w:divs>
    <w:div w:id="351129">
      <w:bodyDiv w:val="1"/>
      <w:marLeft w:val="0"/>
      <w:marRight w:val="0"/>
      <w:marTop w:val="0"/>
      <w:marBottom w:val="0"/>
      <w:divBdr>
        <w:top w:val="none" w:sz="0" w:space="0" w:color="auto"/>
        <w:left w:val="none" w:sz="0" w:space="0" w:color="auto"/>
        <w:bottom w:val="none" w:sz="0" w:space="0" w:color="auto"/>
        <w:right w:val="none" w:sz="0" w:space="0" w:color="auto"/>
      </w:divBdr>
    </w:div>
    <w:div w:id="22943589">
      <w:bodyDiv w:val="1"/>
      <w:marLeft w:val="0"/>
      <w:marRight w:val="0"/>
      <w:marTop w:val="0"/>
      <w:marBottom w:val="0"/>
      <w:divBdr>
        <w:top w:val="none" w:sz="0" w:space="0" w:color="auto"/>
        <w:left w:val="none" w:sz="0" w:space="0" w:color="auto"/>
        <w:bottom w:val="none" w:sz="0" w:space="0" w:color="auto"/>
        <w:right w:val="none" w:sz="0" w:space="0" w:color="auto"/>
      </w:divBdr>
    </w:div>
    <w:div w:id="908626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34419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73308374">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08672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0436069">
      <w:bodyDiv w:val="1"/>
      <w:marLeft w:val="0"/>
      <w:marRight w:val="0"/>
      <w:marTop w:val="0"/>
      <w:marBottom w:val="0"/>
      <w:divBdr>
        <w:top w:val="none" w:sz="0" w:space="0" w:color="auto"/>
        <w:left w:val="none" w:sz="0" w:space="0" w:color="auto"/>
        <w:bottom w:val="none" w:sz="0" w:space="0" w:color="auto"/>
        <w:right w:val="none" w:sz="0" w:space="0" w:color="auto"/>
      </w:divBdr>
    </w:div>
    <w:div w:id="53000075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40427">
      <w:bodyDiv w:val="1"/>
      <w:marLeft w:val="0"/>
      <w:marRight w:val="0"/>
      <w:marTop w:val="0"/>
      <w:marBottom w:val="0"/>
      <w:divBdr>
        <w:top w:val="none" w:sz="0" w:space="0" w:color="auto"/>
        <w:left w:val="none" w:sz="0" w:space="0" w:color="auto"/>
        <w:bottom w:val="none" w:sz="0" w:space="0" w:color="auto"/>
        <w:right w:val="none" w:sz="0" w:space="0" w:color="auto"/>
      </w:divBdr>
    </w:div>
    <w:div w:id="612171919">
      <w:bodyDiv w:val="1"/>
      <w:marLeft w:val="0"/>
      <w:marRight w:val="0"/>
      <w:marTop w:val="0"/>
      <w:marBottom w:val="0"/>
      <w:divBdr>
        <w:top w:val="none" w:sz="0" w:space="0" w:color="auto"/>
        <w:left w:val="none" w:sz="0" w:space="0" w:color="auto"/>
        <w:bottom w:val="none" w:sz="0" w:space="0" w:color="auto"/>
        <w:right w:val="none" w:sz="0" w:space="0" w:color="auto"/>
      </w:divBdr>
    </w:div>
    <w:div w:id="679739621">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68671544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5588084">
      <w:bodyDiv w:val="1"/>
      <w:marLeft w:val="0"/>
      <w:marRight w:val="0"/>
      <w:marTop w:val="0"/>
      <w:marBottom w:val="0"/>
      <w:divBdr>
        <w:top w:val="none" w:sz="0" w:space="0" w:color="auto"/>
        <w:left w:val="none" w:sz="0" w:space="0" w:color="auto"/>
        <w:bottom w:val="none" w:sz="0" w:space="0" w:color="auto"/>
        <w:right w:val="none" w:sz="0" w:space="0" w:color="auto"/>
      </w:divBdr>
    </w:div>
    <w:div w:id="78978022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329595">
      <w:bodyDiv w:val="1"/>
      <w:marLeft w:val="0"/>
      <w:marRight w:val="0"/>
      <w:marTop w:val="0"/>
      <w:marBottom w:val="0"/>
      <w:divBdr>
        <w:top w:val="none" w:sz="0" w:space="0" w:color="auto"/>
        <w:left w:val="none" w:sz="0" w:space="0" w:color="auto"/>
        <w:bottom w:val="none" w:sz="0" w:space="0" w:color="auto"/>
        <w:right w:val="none" w:sz="0" w:space="0" w:color="auto"/>
      </w:divBdr>
    </w:div>
    <w:div w:id="940143080">
      <w:bodyDiv w:val="1"/>
      <w:marLeft w:val="0"/>
      <w:marRight w:val="0"/>
      <w:marTop w:val="0"/>
      <w:marBottom w:val="0"/>
      <w:divBdr>
        <w:top w:val="none" w:sz="0" w:space="0" w:color="auto"/>
        <w:left w:val="none" w:sz="0" w:space="0" w:color="auto"/>
        <w:bottom w:val="none" w:sz="0" w:space="0" w:color="auto"/>
        <w:right w:val="none" w:sz="0" w:space="0" w:color="auto"/>
      </w:divBdr>
    </w:div>
    <w:div w:id="953634770">
      <w:bodyDiv w:val="1"/>
      <w:marLeft w:val="0"/>
      <w:marRight w:val="0"/>
      <w:marTop w:val="0"/>
      <w:marBottom w:val="0"/>
      <w:divBdr>
        <w:top w:val="none" w:sz="0" w:space="0" w:color="auto"/>
        <w:left w:val="none" w:sz="0" w:space="0" w:color="auto"/>
        <w:bottom w:val="none" w:sz="0" w:space="0" w:color="auto"/>
        <w:right w:val="none" w:sz="0" w:space="0" w:color="auto"/>
      </w:divBdr>
    </w:div>
    <w:div w:id="971208243">
      <w:bodyDiv w:val="1"/>
      <w:marLeft w:val="0"/>
      <w:marRight w:val="0"/>
      <w:marTop w:val="0"/>
      <w:marBottom w:val="0"/>
      <w:divBdr>
        <w:top w:val="none" w:sz="0" w:space="0" w:color="auto"/>
        <w:left w:val="none" w:sz="0" w:space="0" w:color="auto"/>
        <w:bottom w:val="none" w:sz="0" w:space="0" w:color="auto"/>
        <w:right w:val="none" w:sz="0" w:space="0" w:color="auto"/>
      </w:divBdr>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023673780">
      <w:bodyDiv w:val="1"/>
      <w:marLeft w:val="0"/>
      <w:marRight w:val="0"/>
      <w:marTop w:val="0"/>
      <w:marBottom w:val="0"/>
      <w:divBdr>
        <w:top w:val="none" w:sz="0" w:space="0" w:color="auto"/>
        <w:left w:val="none" w:sz="0" w:space="0" w:color="auto"/>
        <w:bottom w:val="none" w:sz="0" w:space="0" w:color="auto"/>
        <w:right w:val="none" w:sz="0" w:space="0" w:color="auto"/>
      </w:divBdr>
    </w:div>
    <w:div w:id="111648870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17225603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367632582">
      <w:bodyDiv w:val="1"/>
      <w:marLeft w:val="0"/>
      <w:marRight w:val="0"/>
      <w:marTop w:val="0"/>
      <w:marBottom w:val="0"/>
      <w:divBdr>
        <w:top w:val="none" w:sz="0" w:space="0" w:color="auto"/>
        <w:left w:val="none" w:sz="0" w:space="0" w:color="auto"/>
        <w:bottom w:val="none" w:sz="0" w:space="0" w:color="auto"/>
        <w:right w:val="none" w:sz="0" w:space="0" w:color="auto"/>
      </w:divBdr>
    </w:div>
    <w:div w:id="140707559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7622779">
      <w:bodyDiv w:val="1"/>
      <w:marLeft w:val="0"/>
      <w:marRight w:val="0"/>
      <w:marTop w:val="0"/>
      <w:marBottom w:val="0"/>
      <w:divBdr>
        <w:top w:val="none" w:sz="0" w:space="0" w:color="auto"/>
        <w:left w:val="none" w:sz="0" w:space="0" w:color="auto"/>
        <w:bottom w:val="none" w:sz="0" w:space="0" w:color="auto"/>
        <w:right w:val="none" w:sz="0" w:space="0" w:color="auto"/>
      </w:divBdr>
    </w:div>
    <w:div w:id="1520698688">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52308224">
      <w:bodyDiv w:val="1"/>
      <w:marLeft w:val="0"/>
      <w:marRight w:val="0"/>
      <w:marTop w:val="0"/>
      <w:marBottom w:val="0"/>
      <w:divBdr>
        <w:top w:val="none" w:sz="0" w:space="0" w:color="auto"/>
        <w:left w:val="none" w:sz="0" w:space="0" w:color="auto"/>
        <w:bottom w:val="none" w:sz="0" w:space="0" w:color="auto"/>
        <w:right w:val="none" w:sz="0" w:space="0" w:color="auto"/>
      </w:divBdr>
    </w:div>
    <w:div w:id="155669468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0894">
      <w:bodyDiv w:val="1"/>
      <w:marLeft w:val="0"/>
      <w:marRight w:val="0"/>
      <w:marTop w:val="0"/>
      <w:marBottom w:val="0"/>
      <w:divBdr>
        <w:top w:val="none" w:sz="0" w:space="0" w:color="auto"/>
        <w:left w:val="none" w:sz="0" w:space="0" w:color="auto"/>
        <w:bottom w:val="none" w:sz="0" w:space="0" w:color="auto"/>
        <w:right w:val="none" w:sz="0" w:space="0" w:color="auto"/>
      </w:divBdr>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1951013787">
      <w:bodyDiv w:val="1"/>
      <w:marLeft w:val="0"/>
      <w:marRight w:val="0"/>
      <w:marTop w:val="0"/>
      <w:marBottom w:val="0"/>
      <w:divBdr>
        <w:top w:val="none" w:sz="0" w:space="0" w:color="auto"/>
        <w:left w:val="none" w:sz="0" w:space="0" w:color="auto"/>
        <w:bottom w:val="none" w:sz="0" w:space="0" w:color="auto"/>
        <w:right w:val="none" w:sz="0" w:space="0" w:color="auto"/>
      </w:divBdr>
    </w:div>
    <w:div w:id="1957445662">
      <w:bodyDiv w:val="1"/>
      <w:marLeft w:val="0"/>
      <w:marRight w:val="0"/>
      <w:marTop w:val="0"/>
      <w:marBottom w:val="0"/>
      <w:divBdr>
        <w:top w:val="none" w:sz="0" w:space="0" w:color="auto"/>
        <w:left w:val="none" w:sz="0" w:space="0" w:color="auto"/>
        <w:bottom w:val="none" w:sz="0" w:space="0" w:color="auto"/>
        <w:right w:val="none" w:sz="0" w:space="0" w:color="auto"/>
      </w:divBdr>
    </w:div>
    <w:div w:id="2034794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9523641">
      <w:bodyDiv w:val="1"/>
      <w:marLeft w:val="0"/>
      <w:marRight w:val="0"/>
      <w:marTop w:val="0"/>
      <w:marBottom w:val="0"/>
      <w:divBdr>
        <w:top w:val="none" w:sz="0" w:space="0" w:color="auto"/>
        <w:left w:val="none" w:sz="0" w:space="0" w:color="auto"/>
        <w:bottom w:val="none" w:sz="0" w:space="0" w:color="auto"/>
        <w:right w:val="none" w:sz="0" w:space="0" w:color="auto"/>
      </w:divBdr>
    </w:div>
    <w:div w:id="2108962182">
      <w:bodyDiv w:val="1"/>
      <w:marLeft w:val="0"/>
      <w:marRight w:val="0"/>
      <w:marTop w:val="0"/>
      <w:marBottom w:val="0"/>
      <w:divBdr>
        <w:top w:val="none" w:sz="0" w:space="0" w:color="auto"/>
        <w:left w:val="none" w:sz="0" w:space="0" w:color="auto"/>
        <w:bottom w:val="none" w:sz="0" w:space="0" w:color="auto"/>
        <w:right w:val="none" w:sz="0" w:space="0" w:color="auto"/>
      </w:divBdr>
      <w:divsChild>
        <w:div w:id="1106999131">
          <w:marLeft w:val="360"/>
          <w:marRight w:val="0"/>
          <w:marTop w:val="200"/>
          <w:marBottom w:val="0"/>
          <w:divBdr>
            <w:top w:val="none" w:sz="0" w:space="0" w:color="auto"/>
            <w:left w:val="none" w:sz="0" w:space="0" w:color="auto"/>
            <w:bottom w:val="none" w:sz="0" w:space="0" w:color="auto"/>
            <w:right w:val="none" w:sz="0" w:space="0" w:color="auto"/>
          </w:divBdr>
        </w:div>
      </w:divsChild>
    </w:div>
    <w:div w:id="2109079796">
      <w:bodyDiv w:val="1"/>
      <w:marLeft w:val="0"/>
      <w:marRight w:val="0"/>
      <w:marTop w:val="0"/>
      <w:marBottom w:val="0"/>
      <w:divBdr>
        <w:top w:val="none" w:sz="0" w:space="0" w:color="auto"/>
        <w:left w:val="none" w:sz="0" w:space="0" w:color="auto"/>
        <w:bottom w:val="none" w:sz="0" w:space="0" w:color="auto"/>
        <w:right w:val="none" w:sz="0" w:space="0" w:color="auto"/>
      </w:divBdr>
      <w:divsChild>
        <w:div w:id="717976571">
          <w:marLeft w:val="1166"/>
          <w:marRight w:val="0"/>
          <w:marTop w:val="58"/>
          <w:marBottom w:val="0"/>
          <w:divBdr>
            <w:top w:val="none" w:sz="0" w:space="0" w:color="auto"/>
            <w:left w:val="none" w:sz="0" w:space="0" w:color="auto"/>
            <w:bottom w:val="none" w:sz="0" w:space="0" w:color="auto"/>
            <w:right w:val="none" w:sz="0" w:space="0" w:color="auto"/>
          </w:divBdr>
        </w:div>
      </w:divsChild>
    </w:div>
    <w:div w:id="211736536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F31D17EE-F43C-4A04-95C4-3F2A4A1F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3201</Words>
  <Characters>18249</Characters>
  <Application>Microsoft Office Word</Application>
  <DocSecurity>0</DocSecurity>
  <Lines>152</Lines>
  <Paragraphs>42</Paragraphs>
  <ScaleCrop>false</ScaleCrop>
  <LinksUpToDate>false</LinksUpToDate>
  <CharactersWithSpaces>21408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D1.0</dc:title>
  <dc:subject>Submission</dc:subject>
  <dc:creator/>
  <cp:lastModifiedBy/>
  <cp:revision>1</cp:revision>
  <dcterms:created xsi:type="dcterms:W3CDTF">2017-03-16T19:01:00Z</dcterms:created>
  <dcterms:modified xsi:type="dcterms:W3CDTF">2017-03-16T19:06:00Z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(2)IXXcWuFwjIlzJpo71oMXBf69Zfh4rhVLz2Ycb7SvbTSiEw/J+jQ/jYID9IP0QZj2TbELjByR
RRbiGnxnXWUkIr5BIq70YEwSTVRRUOa/3KoqUWrmCN7LFjjeMB5FwkIqaZt8dNuaGZ6q0xeu
mI1GaR6nvqH4YyXEAD8zIFn5co5EQqQV/J6vM6i9dj0TF7x7sB0iuBDqOZeTHjPVwazQXSdn
tF0icmfAw9CwP10saV</vt:lpwstr>
  </property>
  <property fmtid="{D5CDD505-2E9C-101B-9397-08002B2CF9AE}" pid="3" name="_2015_ms_pID_7253431">
    <vt:lpwstr>ukSIHDqemLG5vcMcRhtXRMZlNfyLSyy0AobhzLEz5ay2I7eA53pb0E
zKekMOHXSMpLcf+YNmBGh5TdQNKsbKqTKkGcGQmiuq5FRWtPYnUhKWDVvIHNYwDTVacGSL15
MbkAS3WvgqN9xxY9h/e1hAE6BEgdTMTKPD6hbhQM0JQ2HriYp/RcXXa1FSljrzmrrMHYgYKo
hMZNGwoxsk3E8Rwx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1488420861</vt:lpwstr>
  </property>
</Properties>
</file>