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A2A78" w:rsidRDefault="006027E6" w:rsidP="00DA2A78">
            <w:pPr>
              <w:pStyle w:val="T2"/>
              <w:rPr>
                <w:rFonts w:eastAsiaTheme="minorEastAsia" w:hint="eastAsia"/>
                <w:lang w:eastAsia="zh-CN"/>
              </w:rPr>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DA2A78">
              <w:rPr>
                <w:rFonts w:eastAsiaTheme="minorEastAsia" w:hint="eastAsia"/>
                <w:lang w:eastAsia="zh-CN"/>
              </w:rPr>
              <w:t>Pre-association</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364218">
      <w:pPr>
        <w:pStyle w:val="T1"/>
        <w:spacing w:after="120"/>
        <w:rPr>
          <w:sz w:val="22"/>
        </w:rPr>
      </w:pPr>
      <w:r w:rsidRPr="0036421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Pr="00975131" w:rsidRDefault="00F45A37" w:rsidP="00856258">
                  <w:pPr>
                    <w:pStyle w:val="af"/>
                    <w:numPr>
                      <w:ilvl w:val="0"/>
                      <w:numId w:val="58"/>
                    </w:numPr>
                    <w:ind w:leftChars="0"/>
                    <w:jc w:val="both"/>
                    <w:rPr>
                      <w:ins w:id="0" w:author="作者"/>
                      <w:rFonts w:hint="eastAsia"/>
                    </w:rPr>
                  </w:pPr>
                  <w:r>
                    <w:rPr>
                      <w:rFonts w:eastAsiaTheme="minorEastAsia" w:hint="eastAsia"/>
                      <w:lang w:eastAsia="zh-CN"/>
                    </w:rPr>
                    <w:t xml:space="preserve">Rev 3: Remove the pre-AID pre-AID assignment </w:t>
                  </w:r>
                </w:p>
                <w:p w:rsidR="00975131" w:rsidRDefault="00975131" w:rsidP="00856258">
                  <w:pPr>
                    <w:pStyle w:val="af"/>
                    <w:numPr>
                      <w:ilvl w:val="0"/>
                      <w:numId w:val="58"/>
                    </w:numPr>
                    <w:ind w:leftChars="0"/>
                    <w:jc w:val="both"/>
                  </w:pPr>
                  <w:r>
                    <w:rPr>
                      <w:rFonts w:eastAsiaTheme="minorEastAsia" w:hint="eastAsia"/>
                      <w:lang w:eastAsia="zh-CN"/>
                    </w:rPr>
                    <w:t xml:space="preserve">Rev 5: Minor change on the text of </w:t>
                  </w:r>
                  <w:r w:rsidRPr="00975131">
                    <w:rPr>
                      <w:rFonts w:eastAsiaTheme="minorEastAsia"/>
                      <w:lang w:eastAsia="zh-CN"/>
                    </w:rPr>
                    <w:t>Pre-association Ack context</w:t>
                  </w: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A40460">
              <w:rPr>
                <w:sz w:val="16"/>
                <w:szCs w:val="16"/>
              </w:rPr>
              <w:t>r5</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A40460">
              <w:rPr>
                <w:sz w:val="16"/>
                <w:szCs w:val="16"/>
              </w:rPr>
              <w:t>r5</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A40460">
              <w:rPr>
                <w:rFonts w:eastAsiaTheme="minorEastAsia"/>
                <w:sz w:val="16"/>
                <w:szCs w:val="16"/>
                <w:lang w:eastAsia="zh-CN"/>
              </w:rPr>
              <w:t>r5</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A40460">
              <w:rPr>
                <w:rFonts w:eastAsiaTheme="minorEastAsia"/>
                <w:sz w:val="16"/>
                <w:szCs w:val="16"/>
                <w:lang w:eastAsia="zh-CN"/>
              </w:rPr>
              <w:t>r5</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A40460">
              <w:rPr>
                <w:rFonts w:eastAsiaTheme="minorEastAsia"/>
                <w:sz w:val="16"/>
                <w:szCs w:val="16"/>
                <w:lang w:eastAsia="zh-CN"/>
              </w:rPr>
              <w:t>r5</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A40460">
              <w:rPr>
                <w:rFonts w:eastAsiaTheme="minorEastAsia"/>
                <w:sz w:val="16"/>
                <w:szCs w:val="16"/>
                <w:lang w:eastAsia="zh-CN"/>
              </w:rPr>
              <w:t>r5</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A40460">
              <w:rPr>
                <w:rFonts w:eastAsiaTheme="minorEastAsia"/>
                <w:sz w:val="16"/>
                <w:szCs w:val="16"/>
                <w:lang w:eastAsia="zh-CN"/>
              </w:rPr>
              <w:t>r5</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A40460">
              <w:rPr>
                <w:rFonts w:eastAsiaTheme="minorEastAsia"/>
                <w:sz w:val="16"/>
                <w:szCs w:val="16"/>
                <w:lang w:eastAsia="zh-CN"/>
              </w:rPr>
              <w:t>r5</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A40460">
              <w:rPr>
                <w:rFonts w:eastAsiaTheme="minorEastAsia"/>
                <w:sz w:val="16"/>
                <w:szCs w:val="16"/>
                <w:lang w:eastAsia="zh-CN"/>
              </w:rPr>
              <w:t>r5</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1"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2"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3" w:name="_Ref438536500"/>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r>
      <w:bookmarkEnd w:id="3"/>
      <w:r>
        <w:t>3</w:t>
      </w:r>
      <w:r w:rsidR="007074B4">
        <w:rPr>
          <w:rFonts w:eastAsiaTheme="minorEastAsia" w:hint="eastAsia"/>
          <w:lang w:eastAsia="zh-CN"/>
        </w:rPr>
        <w:t>8</w:t>
      </w:r>
      <w:r>
        <w:t>a - Per STA Info subfield format</w:t>
      </w:r>
      <w:ins w:id="4"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5" w:author="作者"/>
        </w:rPr>
      </w:pPr>
      <w:ins w:id="6"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7"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8" w:author="作者"/>
                <w:rFonts w:ascii="Arial" w:eastAsiaTheme="minorEastAsia" w:hAnsi="Arial"/>
                <w:sz w:val="16"/>
                <w:szCs w:val="16"/>
                <w:lang w:eastAsia="zh-CN"/>
              </w:rPr>
            </w:pPr>
            <w:ins w:id="9"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2"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3"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4"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6"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17"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18" w:author="作者"/>
          <w:rFonts w:eastAsiaTheme="minorEastAsia"/>
          <w:lang w:eastAsia="zh-CN"/>
        </w:rPr>
      </w:pPr>
      <w:ins w:id="19" w:author="作者">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20" w:author="作者"/>
          <w:rFonts w:eastAsiaTheme="minorEastAsia"/>
          <w:lang w:eastAsia="zh-CN"/>
        </w:rPr>
      </w:pPr>
      <w:ins w:id="21"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2"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3"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4" w:name="_Ref438536520"/>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r>
      <w:bookmarkEnd w:id="24"/>
      <w:r>
        <w:t>3</w:t>
      </w:r>
      <w:r w:rsidR="007074B4">
        <w:rPr>
          <w:rFonts w:eastAsiaTheme="minorEastAsia" w:hint="eastAsia"/>
          <w:lang w:eastAsia="zh-CN"/>
        </w:rPr>
        <w:t>8</w:t>
      </w:r>
      <w:r>
        <w:t>b - Per AID TID Info subfield format</w:t>
      </w:r>
    </w:p>
    <w:p w:rsidR="007067F6" w:rsidRDefault="007067F6" w:rsidP="007067F6">
      <w:pPr>
        <w:pStyle w:val="BodyText"/>
        <w:rPr>
          <w:ins w:id="25" w:author="作者"/>
          <w:rFonts w:eastAsiaTheme="minorEastAsia"/>
          <w:lang w:eastAsia="zh-CN"/>
        </w:rPr>
      </w:pPr>
      <w:ins w:id="26"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7"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8"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9"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30"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1"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2" w:author="作者">
              <w:r w:rsidDel="00AA5406">
                <w:rPr>
                  <w:rFonts w:eastAsiaTheme="minorEastAsia" w:hint="eastAsia"/>
                  <w:lang w:eastAsia="zh-CN"/>
                </w:rPr>
                <w:delText>N/A</w:delText>
              </w:r>
            </w:del>
            <w:ins w:id="33"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4" w:author="作者">
              <w:r w:rsidDel="00AA5406">
                <w:rPr>
                  <w:rFonts w:eastAsiaTheme="minorEastAsia" w:hint="eastAsia"/>
                  <w:lang w:eastAsia="zh-CN"/>
                </w:rPr>
                <w:delText>N/A</w:delText>
              </w:r>
            </w:del>
            <w:ins w:id="35"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6" w:author="作者"/>
                <w:rFonts w:eastAsiaTheme="minorEastAsia"/>
                <w:lang w:eastAsia="zh-CN"/>
              </w:rPr>
            </w:pPr>
            <w:del w:id="37" w:author="作者">
              <w:r w:rsidRPr="006A2C7E" w:rsidDel="00AA5406">
                <w:rPr>
                  <w:rFonts w:eastAsiaTheme="minorEastAsia"/>
                  <w:lang w:eastAsia="zh-CN"/>
                </w:rPr>
                <w:delText>Reserved</w:delText>
              </w:r>
            </w:del>
          </w:p>
          <w:p w:rsidR="00AA5406" w:rsidRPr="000166E3" w:rsidRDefault="001B56E7" w:rsidP="00AA5406">
            <w:pPr>
              <w:pStyle w:val="CellBody"/>
              <w:rPr>
                <w:ins w:id="38" w:author="作者"/>
                <w:color w:val="auto"/>
                <w:w w:val="100"/>
                <w:sz w:val="22"/>
                <w:szCs w:val="20"/>
                <w:lang w:val="en-GB"/>
              </w:rPr>
            </w:pPr>
            <w:ins w:id="39"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40" w:author="作者">
              <w:r w:rsidR="00AA5406" w:rsidRPr="000166E3">
                <w:rPr>
                  <w:rFonts w:hint="eastAsia"/>
                  <w:color w:val="auto"/>
                  <w:w w:val="100"/>
                  <w:sz w:val="22"/>
                  <w:szCs w:val="20"/>
                  <w:lang w:val="en-GB"/>
                </w:rPr>
                <w:t>sen</w:t>
              </w:r>
              <w:r w:rsidR="00FC460C">
                <w:rPr>
                  <w:rFonts w:eastAsiaTheme="minorEastAsia" w:hint="eastAsia"/>
                  <w:color w:val="auto"/>
                  <w:w w:val="100"/>
                  <w:sz w:val="22"/>
                  <w:szCs w:val="20"/>
                  <w:lang w:val="en-GB" w:eastAsia="zh-CN"/>
                </w:rPr>
                <w:t>t</w:t>
              </w:r>
              <w:r w:rsidR="00AA5406" w:rsidRPr="000166E3">
                <w:rPr>
                  <w:rFonts w:hint="eastAsia"/>
                  <w:color w:val="auto"/>
                  <w:w w:val="100"/>
                  <w:sz w:val="22"/>
                  <w:szCs w:val="20"/>
                  <w:lang w:val="en-GB"/>
                </w:rPr>
                <w:t xml:space="preserve">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1"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2" w:author="作者"/>
        </w:trPr>
        <w:tc>
          <w:tcPr>
            <w:tcW w:w="988" w:type="dxa"/>
            <w:vMerge/>
          </w:tcPr>
          <w:p w:rsidR="001B56E7" w:rsidRDefault="001B56E7" w:rsidP="00571E1B">
            <w:pPr>
              <w:spacing w:after="160" w:line="259" w:lineRule="auto"/>
              <w:rPr>
                <w:ins w:id="43" w:author="作者"/>
                <w:rFonts w:eastAsiaTheme="minorEastAsia"/>
                <w:lang w:eastAsia="zh-CN"/>
              </w:rPr>
            </w:pPr>
          </w:p>
        </w:tc>
        <w:tc>
          <w:tcPr>
            <w:tcW w:w="992" w:type="dxa"/>
            <w:vMerge/>
          </w:tcPr>
          <w:p w:rsidR="001B56E7" w:rsidRDefault="001B56E7" w:rsidP="00571E1B">
            <w:pPr>
              <w:spacing w:after="160" w:line="259" w:lineRule="auto"/>
              <w:rPr>
                <w:ins w:id="44" w:author="作者"/>
                <w:rFonts w:eastAsiaTheme="minorEastAsia"/>
                <w:lang w:eastAsia="zh-CN"/>
              </w:rPr>
            </w:pPr>
          </w:p>
        </w:tc>
        <w:tc>
          <w:tcPr>
            <w:tcW w:w="2268" w:type="dxa"/>
          </w:tcPr>
          <w:p w:rsidR="001B56E7" w:rsidDel="00AA5406" w:rsidRDefault="001B56E7" w:rsidP="001B56E7">
            <w:pPr>
              <w:spacing w:after="160" w:line="259" w:lineRule="auto"/>
              <w:rPr>
                <w:ins w:id="45" w:author="作者"/>
                <w:rFonts w:eastAsiaTheme="minorEastAsia"/>
                <w:lang w:eastAsia="zh-CN"/>
              </w:rPr>
            </w:pPr>
            <w:ins w:id="46"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7" w:author="作者"/>
                <w:rFonts w:eastAsiaTheme="minorEastAsia"/>
                <w:lang w:eastAsia="zh-CN"/>
              </w:rPr>
            </w:pPr>
            <w:ins w:id="48"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9"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1"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2"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3"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4" w:author="作者">
        <w:r w:rsidRPr="00946795" w:rsidDel="00946795">
          <w:rPr>
            <w:rFonts w:eastAsiaTheme="minorEastAsia"/>
            <w:lang w:eastAsia="zh-CN"/>
          </w:rPr>
          <w:delText xml:space="preserve">. </w:delText>
        </w:r>
      </w:del>
      <w:ins w:id="55"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6"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7"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8" w:author="作者">
        <w:r w:rsidRPr="00946795" w:rsidDel="00946795">
          <w:rPr>
            <w:rFonts w:eastAsiaTheme="minorEastAsia"/>
            <w:sz w:val="20"/>
            <w:lang w:eastAsia="zh-CN"/>
          </w:rPr>
          <w:delText xml:space="preserve"> </w:delText>
        </w:r>
      </w:del>
      <w:ins w:id="59"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60" w:name="_Hlk477203280"/>
      <w:r>
        <w:rPr>
          <w:b/>
          <w:bCs/>
          <w:sz w:val="20"/>
        </w:rPr>
        <w:t>Acknowledgement, block acknowledgment or all acknowledgement selection in a Multi-STA BlockAck frame</w:t>
      </w:r>
    </w:p>
    <w:bookmarkEnd w:id="60"/>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2" w:author="作者"/>
          <w:rFonts w:eastAsiaTheme="minorEastAsia"/>
          <w:lang w:eastAsia="zh-CN"/>
        </w:rPr>
      </w:pPr>
      <w:r w:rsidRPr="007674F5">
        <w:rPr>
          <w:rFonts w:eastAsiaTheme="minorEastAsia"/>
          <w:lang w:eastAsia="zh-CN"/>
        </w:rPr>
        <w:t>a) All Ack context: if the originator had set the All Ack Support</w:t>
      </w:r>
      <w:del w:id="63"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4" w:author="作者"/>
          <w:rFonts w:eastAsiaTheme="minorEastAsia"/>
          <w:lang w:eastAsia="zh-CN"/>
        </w:rPr>
      </w:pPr>
    </w:p>
    <w:p w:rsidR="00FF1742" w:rsidRDefault="00FF1742" w:rsidP="00FF1742">
      <w:pPr>
        <w:spacing w:line="259" w:lineRule="auto"/>
        <w:jc w:val="both"/>
        <w:rPr>
          <w:ins w:id="65" w:author="作者"/>
          <w:rFonts w:eastAsiaTheme="minorEastAsia"/>
          <w:lang w:eastAsia="zh-CN"/>
        </w:rPr>
      </w:pPr>
      <w:ins w:id="66"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w:t>
        </w:r>
        <w:r w:rsidR="00975131" w:rsidRPr="007674F5">
          <w:rPr>
            <w:rFonts w:eastAsiaTheme="minorEastAsia"/>
            <w:lang w:eastAsia="zh-CN"/>
          </w:rPr>
          <w:t>A recipient receiving a single M</w:t>
        </w:r>
        <w:r w:rsidR="00975131">
          <w:rPr>
            <w:rFonts w:eastAsiaTheme="minorEastAsia" w:hint="eastAsia"/>
            <w:lang w:eastAsia="zh-CN"/>
          </w:rPr>
          <w:t>M</w:t>
        </w:r>
        <w:r w:rsidR="00975131" w:rsidRPr="007674F5">
          <w:rPr>
            <w:rFonts w:eastAsiaTheme="minorEastAsia"/>
            <w:lang w:eastAsia="zh-CN"/>
          </w:rPr>
          <w:t>PDU</w:t>
        </w:r>
        <w:r w:rsidR="00975131">
          <w:rPr>
            <w:rFonts w:eastAsiaTheme="minorEastAsia" w:hint="eastAsia"/>
            <w:lang w:eastAsia="zh-CN"/>
          </w:rPr>
          <w:t xml:space="preserve"> from the unassociated STA</w:t>
        </w:r>
        <w:r w:rsidR="00975131" w:rsidRPr="007674F5">
          <w:rPr>
            <w:rFonts w:eastAsiaTheme="minorEastAsia"/>
            <w:lang w:eastAsia="zh-CN"/>
          </w:rPr>
          <w:t xml:space="preserve">, that requires an acknowledgment, shall set the Ack Type field to </w:t>
        </w:r>
        <w:r w:rsidR="00975131">
          <w:rPr>
            <w:rFonts w:eastAsiaTheme="minorEastAsia" w:hint="eastAsia"/>
            <w:lang w:eastAsia="zh-CN"/>
          </w:rPr>
          <w:t>0</w:t>
        </w:r>
        <w:r w:rsidR="00975131" w:rsidRPr="007674F5">
          <w:rPr>
            <w:rFonts w:eastAsiaTheme="minorEastAsia"/>
            <w:lang w:eastAsia="zh-CN"/>
          </w:rPr>
          <w:t xml:space="preserve"> and the TID field to </w:t>
        </w:r>
        <w:r w:rsidR="00975131">
          <w:rPr>
            <w:rFonts w:eastAsiaTheme="minorEastAsia" w:hint="eastAsia"/>
            <w:lang w:eastAsia="zh-CN"/>
          </w:rPr>
          <w:t>15</w:t>
        </w:r>
        <w:r w:rsidR="00975131" w:rsidRPr="007674F5">
          <w:rPr>
            <w:rFonts w:eastAsiaTheme="minorEastAsia"/>
            <w:lang w:eastAsia="zh-CN"/>
          </w:rPr>
          <w:t xml:space="preserve"> to indicate the successful reception of that M</w:t>
        </w:r>
        <w:r w:rsidR="00975131">
          <w:rPr>
            <w:rFonts w:eastAsiaTheme="minorEastAsia" w:hint="eastAsia"/>
            <w:lang w:eastAsia="zh-CN"/>
          </w:rPr>
          <w:t>M</w:t>
        </w:r>
        <w:r w:rsidR="00975131" w:rsidRPr="007674F5">
          <w:rPr>
            <w:rFonts w:eastAsiaTheme="minorEastAsia"/>
            <w:lang w:eastAsia="zh-CN"/>
          </w:rPr>
          <w:t>PDU.</w:t>
        </w:r>
        <w:r w:rsidR="00975131" w:rsidRPr="007674F5">
          <w:rPr>
            <w:rFonts w:eastAsiaTheme="minorEastAsia"/>
            <w:lang w:eastAsia="zh-CN"/>
          </w:rPr>
          <w:t xml:space="preserve"> </w:t>
        </w:r>
        <w:r w:rsidR="00975131" w:rsidRPr="007674F5">
          <w:rPr>
            <w:rFonts w:eastAsiaTheme="minorEastAsia"/>
            <w:lang w:eastAsia="zh-CN"/>
          </w:rPr>
          <w:t></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7"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8" w:author="作者"/>
          <w:rFonts w:eastAsiaTheme="minorEastAsia"/>
          <w:lang w:eastAsia="zh-CN"/>
        </w:rPr>
      </w:pPr>
    </w:p>
    <w:p w:rsidR="007674F5" w:rsidRDefault="007674F5" w:rsidP="007674F5">
      <w:pPr>
        <w:spacing w:line="259" w:lineRule="auto"/>
        <w:jc w:val="both"/>
        <w:rPr>
          <w:ins w:id="69"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0" w:author="作者"/>
          <w:rFonts w:eastAsiaTheme="minorEastAsia"/>
          <w:lang w:eastAsia="zh-CN"/>
        </w:rPr>
      </w:pPr>
    </w:p>
    <w:p w:rsidR="007674F5" w:rsidRDefault="007674F5" w:rsidP="007674F5">
      <w:pPr>
        <w:spacing w:line="259" w:lineRule="auto"/>
        <w:jc w:val="both"/>
        <w:rPr>
          <w:ins w:id="71"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2"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3"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4" w:author="作者"/>
          <w:rFonts w:eastAsiaTheme="minorEastAsia"/>
          <w:lang w:eastAsia="zh-CN"/>
        </w:rPr>
      </w:pPr>
    </w:p>
    <w:p w:rsidR="007674F5" w:rsidRDefault="007674F5" w:rsidP="007674F5">
      <w:pPr>
        <w:spacing w:line="259" w:lineRule="auto"/>
        <w:jc w:val="both"/>
        <w:rPr>
          <w:ins w:id="75"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6" w:author="作者"/>
          <w:rFonts w:eastAsiaTheme="minorEastAsia"/>
          <w:lang w:eastAsia="zh-CN"/>
        </w:rPr>
      </w:pPr>
    </w:p>
    <w:p w:rsidR="007674F5" w:rsidRDefault="007674F5" w:rsidP="007674F5">
      <w:pPr>
        <w:spacing w:line="259" w:lineRule="auto"/>
        <w:jc w:val="both"/>
        <w:rPr>
          <w:ins w:id="77"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8"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9"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80" w:author="作者"/>
          <w:rFonts w:eastAsiaTheme="minorEastAsia"/>
          <w:sz w:val="20"/>
          <w:lang w:eastAsia="zh-CN"/>
        </w:rPr>
      </w:pPr>
      <w:r>
        <w:rPr>
          <w:sz w:val="20"/>
        </w:rPr>
        <w:t xml:space="preserve"> — If the Ack Type field is 0</w:t>
      </w:r>
      <w:ins w:id="81"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2" w:author="作者"/>
          <w:rFonts w:eastAsiaTheme="minorEastAsia"/>
          <w:lang w:eastAsia="zh-CN"/>
        </w:rPr>
      </w:pPr>
      <w:ins w:id="83"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4" w:author="作者"/>
          <w:rFonts w:eastAsiaTheme="minorEastAsia"/>
          <w:sz w:val="20"/>
          <w:lang w:eastAsia="zh-CN"/>
        </w:rPr>
      </w:pPr>
      <w:r>
        <w:rPr>
          <w:sz w:val="20"/>
        </w:rPr>
        <w:t xml:space="preserve"> — If the Ack Type field is 1 </w:t>
      </w:r>
      <w:ins w:id="85"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6"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87"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543EF6">
        <w:rPr>
          <w:rFonts w:eastAsiaTheme="minorEastAsia"/>
          <w:b/>
          <w:i/>
          <w:highlight w:val="yellow"/>
          <w:lang w:eastAsia="zh-CN"/>
        </w:rPr>
        <w:t>Acknowledgement for</w:t>
      </w:r>
      <w:r w:rsidR="00D25B7A">
        <w:rPr>
          <w:rFonts w:eastAsiaTheme="minorEastAsia" w:hint="eastAsia"/>
          <w:b/>
          <w:i/>
          <w:highlight w:val="yellow"/>
          <w:lang w:eastAsia="zh-CN"/>
        </w:rPr>
        <w:t xml:space="preserve">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88"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89" w:author="作者"/>
          <w:rFonts w:eastAsiaTheme="minorEastAsia"/>
          <w:b/>
          <w:sz w:val="24"/>
          <w:szCs w:val="24"/>
          <w:lang w:eastAsia="zh-CN"/>
        </w:rPr>
      </w:pPr>
      <w:ins w:id="90"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1" w:author="作者"/>
          <w:rFonts w:eastAsiaTheme="minorEastAsia"/>
          <w:b/>
          <w:sz w:val="24"/>
          <w:szCs w:val="24"/>
          <w:lang w:eastAsia="zh-CN"/>
        </w:rPr>
      </w:pPr>
    </w:p>
    <w:p w:rsidR="008B4C95" w:rsidRPr="00B34358" w:rsidRDefault="005F127A" w:rsidP="003C3B3C">
      <w:pPr>
        <w:spacing w:line="259" w:lineRule="auto"/>
        <w:jc w:val="both"/>
        <w:rPr>
          <w:rFonts w:eastAsiaTheme="minorEastAsia"/>
          <w:lang w:eastAsia="zh-CN"/>
        </w:rPr>
      </w:pPr>
      <w:ins w:id="92" w:author="作者">
        <w:r>
          <w:rPr>
            <w:rFonts w:eastAsiaTheme="minorEastAsia" w:hint="eastAsia"/>
            <w:u w:val="single"/>
            <w:lang w:eastAsia="zh-CN"/>
          </w:rPr>
          <w:t>AP shall respond with the Multi-STA BlockAck Frame in SU PPDU if</w:t>
        </w:r>
        <w:r w:rsidR="008B4C95">
          <w:rPr>
            <w:rFonts w:eastAsiaTheme="minorEastAsia" w:hint="eastAsia"/>
            <w:u w:val="single"/>
            <w:lang w:eastAsia="zh-CN"/>
          </w:rPr>
          <w:t xml:space="preserve"> the</w:t>
        </w:r>
        <w:r>
          <w:rPr>
            <w:rFonts w:eastAsiaTheme="minorEastAsia" w:hint="eastAsia"/>
            <w:u w:val="single"/>
            <w:lang w:eastAsia="zh-CN"/>
          </w:rPr>
          <w:t xml:space="preserve"> AP</w:t>
        </w:r>
        <w:r w:rsidR="008B4C95">
          <w:rPr>
            <w:rFonts w:eastAsiaTheme="minorEastAsia" w:hint="eastAsia"/>
            <w:u w:val="single"/>
            <w:lang w:eastAsia="zh-CN"/>
          </w:rPr>
          <w:t xml:space="preserve"> receive</w:t>
        </w:r>
        <w:r>
          <w:rPr>
            <w:rFonts w:eastAsiaTheme="minorEastAsia" w:hint="eastAsia"/>
            <w:u w:val="single"/>
            <w:lang w:eastAsia="zh-CN"/>
          </w:rPr>
          <w:t>s</w:t>
        </w:r>
        <w:r w:rsidR="008B4C95">
          <w:rPr>
            <w:rFonts w:eastAsiaTheme="minorEastAsia" w:hint="eastAsia"/>
            <w:u w:val="single"/>
            <w:lang w:eastAsia="zh-CN"/>
          </w:rPr>
          <w:t xml:space="preserve"> </w:t>
        </w:r>
        <w:r>
          <w:rPr>
            <w:rFonts w:eastAsiaTheme="minorEastAsia" w:hint="eastAsia"/>
            <w:u w:val="single"/>
            <w:lang w:eastAsia="zh-CN"/>
          </w:rPr>
          <w:t xml:space="preserve">a </w:t>
        </w:r>
        <w:r w:rsidR="008B4C95">
          <w:rPr>
            <w:rFonts w:eastAsiaTheme="minorEastAsia" w:hint="eastAsia"/>
            <w:u w:val="single"/>
            <w:lang w:eastAsia="zh-CN"/>
          </w:rPr>
          <w:t xml:space="preserve">request management frame, such as Probe Request frame, Authentication Request frame, </w:t>
        </w:r>
        <w:r w:rsidR="00657475">
          <w:rPr>
            <w:rFonts w:eastAsiaTheme="minorEastAsia" w:hint="eastAsia"/>
            <w:u w:val="single"/>
            <w:lang w:eastAsia="zh-CN"/>
          </w:rPr>
          <w:t xml:space="preserve">or </w:t>
        </w:r>
        <w:r w:rsidR="008B4C95">
          <w:rPr>
            <w:rFonts w:eastAsiaTheme="minorEastAsia" w:hint="eastAsia"/>
            <w:u w:val="single"/>
            <w:lang w:eastAsia="zh-CN"/>
          </w:rPr>
          <w:t>Association Request frame</w:t>
        </w:r>
        <w:r>
          <w:rPr>
            <w:rFonts w:eastAsiaTheme="minorEastAsia" w:hint="eastAsia"/>
            <w:u w:val="single"/>
            <w:lang w:eastAsia="zh-CN"/>
          </w:rPr>
          <w:t>,</w:t>
        </w:r>
        <w:r w:rsidR="008B4C95">
          <w:rPr>
            <w:rFonts w:eastAsiaTheme="minorEastAsia" w:hint="eastAsia"/>
            <w:u w:val="single"/>
            <w:lang w:eastAsia="zh-CN"/>
          </w:rPr>
          <w:t xml:space="preserve"> </w:t>
        </w:r>
        <w:r>
          <w:rPr>
            <w:rFonts w:eastAsiaTheme="minorEastAsia" w:hint="eastAsia"/>
            <w:u w:val="single"/>
            <w:lang w:eastAsia="zh-CN"/>
          </w:rPr>
          <w:t xml:space="preserve">which </w:t>
        </w:r>
        <w:r w:rsidR="00FC460C">
          <w:rPr>
            <w:rFonts w:eastAsiaTheme="minorEastAsia" w:hint="eastAsia"/>
            <w:u w:val="single"/>
            <w:lang w:eastAsia="zh-CN"/>
          </w:rPr>
          <w:t xml:space="preserve">is </w:t>
        </w:r>
        <w:r w:rsidR="008B4C95">
          <w:rPr>
            <w:rFonts w:eastAsiaTheme="minorEastAsia" w:hint="eastAsia"/>
            <w:u w:val="single"/>
            <w:lang w:eastAsia="zh-CN"/>
          </w:rPr>
          <w:t xml:space="preserve">sent by the unassociated non-AP HE STA through OFDMA random </w:t>
        </w:r>
        <w:r w:rsidR="00FC460C">
          <w:rPr>
            <w:rFonts w:eastAsiaTheme="minorEastAsia" w:hint="eastAsia"/>
            <w:u w:val="single"/>
            <w:lang w:eastAsia="zh-CN"/>
          </w:rPr>
          <w:t>access</w:t>
        </w:r>
        <w:r w:rsidR="008B4C95">
          <w:rPr>
            <w:rFonts w:eastAsiaTheme="minorEastAsia" w:hint="eastAsia"/>
            <w:u w:val="single"/>
            <w:lang w:eastAsia="zh-CN"/>
          </w:rPr>
          <w:t>.</w:t>
        </w:r>
      </w:ins>
    </w:p>
    <w:p w:rsidR="003C3B3C" w:rsidRPr="003C3B3C" w:rsidRDefault="003C3B3C" w:rsidP="003C3B3C">
      <w:pPr>
        <w:pStyle w:val="T"/>
        <w:rPr>
          <w:ins w:id="93"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2D" w:rsidRDefault="00C2512D">
      <w:r>
        <w:separator/>
      </w:r>
    </w:p>
  </w:endnote>
  <w:endnote w:type="continuationSeparator" w:id="0">
    <w:p w:rsidR="00C2512D" w:rsidRDefault="00C251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364218">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C2512D">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2D" w:rsidRDefault="00C2512D">
      <w:r>
        <w:separator/>
      </w:r>
    </w:p>
  </w:footnote>
  <w:footnote w:type="continuationSeparator" w:id="0">
    <w:p w:rsidR="00C2512D" w:rsidRDefault="00C25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A40460">
      <w:rPr>
        <w:rFonts w:eastAsiaTheme="minorEastAsia" w:hint="eastAsia"/>
        <w:lang w:eastAsia="zh-CN"/>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0178"/>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4218"/>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3EF6"/>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5131"/>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40460"/>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3F6"/>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12D"/>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45917"/>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60C"/>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0A75F3FB-05F9-4000-A52F-90AFEC4A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18249</Characters>
  <Application>Microsoft Office Word</Application>
  <DocSecurity>0</DocSecurity>
  <Lines>152</Lines>
  <Paragraphs>42</Paragraphs>
  <ScaleCrop>false</ScaleCrop>
  <LinksUpToDate>false</LinksUpToDate>
  <CharactersWithSpaces>21408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2017-03-16T04:20:00Z</dcterms:created>
  <dcterms:modified xsi:type="dcterms:W3CDTF">2017-03-16T04:20:00Z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