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A2A78" w:rsidRDefault="006027E6" w:rsidP="00DA2A78">
            <w:pPr>
              <w:pStyle w:val="T2"/>
              <w:rPr>
                <w:rFonts w:eastAsiaTheme="minorEastAsia" w:hint="eastAsia"/>
                <w:lang w:eastAsia="zh-CN"/>
              </w:rPr>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DA2A78">
              <w:rPr>
                <w:rFonts w:eastAsiaTheme="minorEastAsia" w:hint="eastAsia"/>
                <w:lang w:eastAsia="zh-CN"/>
              </w:rPr>
              <w:t>Pre-association</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364218">
      <w:pPr>
        <w:pStyle w:val="T1"/>
        <w:spacing w:after="120"/>
        <w:rPr>
          <w:sz w:val="22"/>
        </w:rPr>
      </w:pPr>
      <w:r w:rsidRPr="0036421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782F38">
                    <w:rPr>
                      <w:rFonts w:eastAsiaTheme="minorEastAsia" w:hint="eastAsia"/>
                      <w:lang w:eastAsia="zh-CN"/>
                    </w:rPr>
                    <w:t>9</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Default="00F45A37" w:rsidP="00856258">
                  <w:pPr>
                    <w:pStyle w:val="af"/>
                    <w:numPr>
                      <w:ilvl w:val="0"/>
                      <w:numId w:val="58"/>
                    </w:numPr>
                    <w:ind w:leftChars="0"/>
                    <w:jc w:val="both"/>
                  </w:pPr>
                  <w:r>
                    <w:rPr>
                      <w:rFonts w:eastAsiaTheme="minorEastAsia" w:hint="eastAsia"/>
                      <w:lang w:eastAsia="zh-CN"/>
                    </w:rPr>
                    <w:t xml:space="preserve">Rev 3: Remove the pre-AID pre-AID assignment </w:t>
                  </w: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E45917">
              <w:rPr>
                <w:sz w:val="16"/>
                <w:szCs w:val="16"/>
              </w:rPr>
              <w:t>r4</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E45917">
              <w:rPr>
                <w:sz w:val="16"/>
                <w:szCs w:val="16"/>
              </w:rPr>
              <w:t>r4</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45917">
              <w:rPr>
                <w:rFonts w:eastAsiaTheme="minorEastAsia"/>
                <w:sz w:val="16"/>
                <w:szCs w:val="16"/>
                <w:lang w:eastAsia="zh-CN"/>
              </w:rPr>
              <w:t>r4</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45917">
              <w:rPr>
                <w:rFonts w:eastAsiaTheme="minorEastAsia"/>
                <w:sz w:val="16"/>
                <w:szCs w:val="16"/>
                <w:lang w:eastAsia="zh-CN"/>
              </w:rPr>
              <w:t>r4</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45917">
              <w:rPr>
                <w:rFonts w:eastAsiaTheme="minorEastAsia"/>
                <w:sz w:val="16"/>
                <w:szCs w:val="16"/>
                <w:lang w:eastAsia="zh-CN"/>
              </w:rPr>
              <w:t>r4</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E45917">
              <w:rPr>
                <w:rFonts w:eastAsiaTheme="minorEastAsia"/>
                <w:sz w:val="16"/>
                <w:szCs w:val="16"/>
                <w:lang w:eastAsia="zh-CN"/>
              </w:rPr>
              <w:t>r4</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E45917">
              <w:rPr>
                <w:rFonts w:eastAsiaTheme="minorEastAsia"/>
                <w:sz w:val="16"/>
                <w:szCs w:val="16"/>
                <w:lang w:eastAsia="zh-CN"/>
              </w:rPr>
              <w:t>r4</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E45917">
              <w:rPr>
                <w:rFonts w:eastAsiaTheme="minorEastAsia"/>
                <w:sz w:val="16"/>
                <w:szCs w:val="16"/>
                <w:lang w:eastAsia="zh-CN"/>
              </w:rPr>
              <w:t>r4</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E45917">
              <w:rPr>
                <w:rFonts w:eastAsiaTheme="minorEastAsia"/>
                <w:sz w:val="16"/>
                <w:szCs w:val="16"/>
                <w:lang w:eastAsia="zh-CN"/>
              </w:rPr>
              <w:t>r4</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0"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1"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2" w:name="_Ref438536500"/>
      <w:r>
        <w:t xml:space="preserve">Figure </w:t>
      </w:r>
      <w:r w:rsidR="00364218">
        <w:fldChar w:fldCharType="begin"/>
      </w:r>
      <w:r>
        <w:instrText xml:space="preserve"> STYLEREF 1 \s </w:instrText>
      </w:r>
      <w:r w:rsidR="00364218">
        <w:fldChar w:fldCharType="separate"/>
      </w:r>
      <w:r>
        <w:rPr>
          <w:noProof/>
        </w:rPr>
        <w:t>9</w:t>
      </w:r>
      <w:r w:rsidR="00364218">
        <w:fldChar w:fldCharType="end"/>
      </w:r>
      <w:r>
        <w:noBreakHyphen/>
      </w:r>
      <w:bookmarkEnd w:id="2"/>
      <w:r>
        <w:t>3</w:t>
      </w:r>
      <w:r w:rsidR="007074B4">
        <w:rPr>
          <w:rFonts w:eastAsiaTheme="minorEastAsia" w:hint="eastAsia"/>
          <w:lang w:eastAsia="zh-CN"/>
        </w:rPr>
        <w:t>8</w:t>
      </w:r>
      <w:r>
        <w:t>a - Per STA Info subfield format</w:t>
      </w:r>
      <w:ins w:id="3"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4" w:author="作者"/>
        </w:rPr>
      </w:pPr>
      <w:ins w:id="5"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6"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7" w:author="作者"/>
                <w:rFonts w:ascii="Arial" w:eastAsiaTheme="minorEastAsia" w:hAnsi="Arial"/>
                <w:sz w:val="16"/>
                <w:szCs w:val="16"/>
                <w:lang w:eastAsia="zh-CN"/>
              </w:rPr>
            </w:pPr>
            <w:ins w:id="8"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9"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0"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1"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2"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3"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4"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5"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17" w:author="作者"/>
          <w:rFonts w:eastAsiaTheme="minorEastAsia"/>
          <w:lang w:eastAsia="zh-CN"/>
        </w:rPr>
      </w:pPr>
      <w:ins w:id="18" w:author="作者">
        <w:r>
          <w:t xml:space="preserve">Figure </w:t>
        </w:r>
        <w:r w:rsidR="00364218">
          <w:fldChar w:fldCharType="begin"/>
        </w:r>
        <w:r>
          <w:instrText xml:space="preserve"> STYLEREF 1 \s </w:instrText>
        </w:r>
        <w:r w:rsidR="00364218">
          <w:fldChar w:fldCharType="separate"/>
        </w:r>
        <w:r>
          <w:rPr>
            <w:noProof/>
          </w:rPr>
          <w:t>9</w:t>
        </w:r>
        <w:r w:rsidR="00364218">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19" w:author="作者"/>
          <w:rFonts w:eastAsiaTheme="minorEastAsia"/>
          <w:lang w:eastAsia="zh-CN"/>
        </w:rPr>
      </w:pPr>
      <w:ins w:id="20"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1"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2"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3" w:name="_Ref438536520"/>
      <w:r>
        <w:t xml:space="preserve">Figure </w:t>
      </w:r>
      <w:r w:rsidR="00364218">
        <w:fldChar w:fldCharType="begin"/>
      </w:r>
      <w:r>
        <w:instrText xml:space="preserve"> STYLEREF 1 \s </w:instrText>
      </w:r>
      <w:r w:rsidR="00364218">
        <w:fldChar w:fldCharType="separate"/>
      </w:r>
      <w:r>
        <w:rPr>
          <w:noProof/>
        </w:rPr>
        <w:t>9</w:t>
      </w:r>
      <w:r w:rsidR="00364218">
        <w:fldChar w:fldCharType="end"/>
      </w:r>
      <w:r>
        <w:noBreakHyphen/>
      </w:r>
      <w:bookmarkEnd w:id="23"/>
      <w:r>
        <w:t>3</w:t>
      </w:r>
      <w:r w:rsidR="007074B4">
        <w:rPr>
          <w:rFonts w:eastAsiaTheme="minorEastAsia" w:hint="eastAsia"/>
          <w:lang w:eastAsia="zh-CN"/>
        </w:rPr>
        <w:t>8</w:t>
      </w:r>
      <w:r>
        <w:t>b - Per AID TID Info subfield format</w:t>
      </w:r>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26"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27"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28"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29"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0"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1" w:author="作者">
              <w:r w:rsidDel="00AA5406">
                <w:rPr>
                  <w:rFonts w:eastAsiaTheme="minorEastAsia" w:hint="eastAsia"/>
                  <w:lang w:eastAsia="zh-CN"/>
                </w:rPr>
                <w:delText>N/A</w:delText>
              </w:r>
            </w:del>
            <w:ins w:id="32"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3" w:author="作者">
              <w:r w:rsidDel="00AA5406">
                <w:rPr>
                  <w:rFonts w:eastAsiaTheme="minorEastAsia" w:hint="eastAsia"/>
                  <w:lang w:eastAsia="zh-CN"/>
                </w:rPr>
                <w:delText>N/A</w:delText>
              </w:r>
            </w:del>
            <w:ins w:id="34"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35" w:author="作者"/>
                <w:rFonts w:eastAsiaTheme="minorEastAsia"/>
                <w:lang w:eastAsia="zh-CN"/>
              </w:rPr>
            </w:pPr>
            <w:del w:id="36" w:author="作者">
              <w:r w:rsidRPr="006A2C7E" w:rsidDel="00AA5406">
                <w:rPr>
                  <w:rFonts w:eastAsiaTheme="minorEastAsia"/>
                  <w:lang w:eastAsia="zh-CN"/>
                </w:rPr>
                <w:delText>Reserved</w:delText>
              </w:r>
            </w:del>
          </w:p>
          <w:p w:rsidR="00AA5406" w:rsidRPr="000166E3" w:rsidRDefault="001B56E7" w:rsidP="00AA5406">
            <w:pPr>
              <w:pStyle w:val="CellBody"/>
              <w:rPr>
                <w:ins w:id="37" w:author="作者"/>
                <w:color w:val="auto"/>
                <w:w w:val="100"/>
                <w:sz w:val="22"/>
                <w:szCs w:val="20"/>
                <w:lang w:val="en-GB"/>
              </w:rPr>
            </w:pPr>
            <w:ins w:id="38"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39" w:author="作者">
              <w:r w:rsidR="00AA5406" w:rsidRPr="000166E3">
                <w:rPr>
                  <w:rFonts w:hint="eastAsia"/>
                  <w:color w:val="auto"/>
                  <w:w w:val="100"/>
                  <w:sz w:val="22"/>
                  <w:szCs w:val="20"/>
                  <w:lang w:val="en-GB"/>
                </w:rPr>
                <w:t>sen</w:t>
              </w:r>
              <w:r w:rsidR="00FC460C">
                <w:rPr>
                  <w:rFonts w:eastAsiaTheme="minorEastAsia" w:hint="eastAsia"/>
                  <w:color w:val="auto"/>
                  <w:w w:val="100"/>
                  <w:sz w:val="22"/>
                  <w:szCs w:val="20"/>
                  <w:lang w:val="en-GB" w:eastAsia="zh-CN"/>
                </w:rPr>
                <w:t>t</w:t>
              </w:r>
              <w:r w:rsidR="00AA5406" w:rsidRPr="000166E3">
                <w:rPr>
                  <w:rFonts w:hint="eastAsia"/>
                  <w:color w:val="auto"/>
                  <w:w w:val="100"/>
                  <w:sz w:val="22"/>
                  <w:szCs w:val="20"/>
                  <w:lang w:val="en-GB"/>
                </w:rPr>
                <w:t xml:space="preserve">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0"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1" w:author="作者"/>
        </w:trPr>
        <w:tc>
          <w:tcPr>
            <w:tcW w:w="988" w:type="dxa"/>
            <w:vMerge/>
          </w:tcPr>
          <w:p w:rsidR="001B56E7" w:rsidRDefault="001B56E7" w:rsidP="00571E1B">
            <w:pPr>
              <w:spacing w:after="160" w:line="259" w:lineRule="auto"/>
              <w:rPr>
                <w:ins w:id="42" w:author="作者"/>
                <w:rFonts w:eastAsiaTheme="minorEastAsia"/>
                <w:lang w:eastAsia="zh-CN"/>
              </w:rPr>
            </w:pPr>
          </w:p>
        </w:tc>
        <w:tc>
          <w:tcPr>
            <w:tcW w:w="992" w:type="dxa"/>
            <w:vMerge/>
          </w:tcPr>
          <w:p w:rsidR="001B56E7" w:rsidRDefault="001B56E7" w:rsidP="00571E1B">
            <w:pPr>
              <w:spacing w:after="160" w:line="259" w:lineRule="auto"/>
              <w:rPr>
                <w:ins w:id="43" w:author="作者"/>
                <w:rFonts w:eastAsiaTheme="minorEastAsia"/>
                <w:lang w:eastAsia="zh-CN"/>
              </w:rPr>
            </w:pPr>
          </w:p>
        </w:tc>
        <w:tc>
          <w:tcPr>
            <w:tcW w:w="2268" w:type="dxa"/>
          </w:tcPr>
          <w:p w:rsidR="001B56E7" w:rsidDel="00AA5406" w:rsidRDefault="001B56E7" w:rsidP="001B56E7">
            <w:pPr>
              <w:spacing w:after="160" w:line="259" w:lineRule="auto"/>
              <w:rPr>
                <w:ins w:id="44" w:author="作者"/>
                <w:rFonts w:eastAsiaTheme="minorEastAsia"/>
                <w:lang w:eastAsia="zh-CN"/>
              </w:rPr>
            </w:pPr>
            <w:ins w:id="45"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46" w:author="作者"/>
                <w:rFonts w:eastAsiaTheme="minorEastAsia"/>
                <w:lang w:eastAsia="zh-CN"/>
              </w:rPr>
            </w:pPr>
            <w:ins w:id="47"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48"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49"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0"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1"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2"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3" w:author="作者">
        <w:r w:rsidRPr="00946795" w:rsidDel="00946795">
          <w:rPr>
            <w:rFonts w:eastAsiaTheme="minorEastAsia"/>
            <w:lang w:eastAsia="zh-CN"/>
          </w:rPr>
          <w:delText xml:space="preserve">. </w:delText>
        </w:r>
      </w:del>
      <w:ins w:id="54"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55"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56"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57" w:author="作者">
        <w:r w:rsidRPr="00946795" w:rsidDel="00946795">
          <w:rPr>
            <w:rFonts w:eastAsiaTheme="minorEastAsia"/>
            <w:sz w:val="20"/>
            <w:lang w:eastAsia="zh-CN"/>
          </w:rPr>
          <w:delText xml:space="preserve"> </w:delText>
        </w:r>
      </w:del>
      <w:ins w:id="58"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59" w:name="_Hlk477203280"/>
      <w:r>
        <w:rPr>
          <w:b/>
          <w:bCs/>
          <w:sz w:val="20"/>
        </w:rPr>
        <w:t>Acknowledgement, block acknowledgment or all acknowledgement selection in a Multi-STA BlockAck frame</w:t>
      </w:r>
    </w:p>
    <w:bookmarkEnd w:id="59"/>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0"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1" w:author="作者"/>
          <w:rFonts w:eastAsiaTheme="minorEastAsia"/>
          <w:lang w:eastAsia="zh-CN"/>
        </w:rPr>
      </w:pPr>
      <w:r w:rsidRPr="007674F5">
        <w:rPr>
          <w:rFonts w:eastAsiaTheme="minorEastAsia"/>
          <w:lang w:eastAsia="zh-CN"/>
        </w:rPr>
        <w:t>a) All Ack context: if the originator had set the All Ack Support</w:t>
      </w:r>
      <w:del w:id="62"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3" w:author="作者"/>
          <w:rFonts w:eastAsiaTheme="minorEastAsia"/>
          <w:lang w:eastAsia="zh-CN"/>
        </w:rPr>
      </w:pPr>
    </w:p>
    <w:p w:rsidR="00FF1742" w:rsidRDefault="00FF1742" w:rsidP="00FF1742">
      <w:pPr>
        <w:spacing w:line="259" w:lineRule="auto"/>
        <w:jc w:val="both"/>
        <w:rPr>
          <w:ins w:id="64" w:author="作者"/>
          <w:rFonts w:eastAsiaTheme="minorEastAsia"/>
          <w:lang w:eastAsia="zh-CN"/>
        </w:rPr>
      </w:pPr>
      <w:ins w:id="65"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if the originator </w:t>
        </w:r>
        <w:del w:id="66" w:author="作者">
          <w:r w:rsidRPr="007674F5" w:rsidDel="00B606F0">
            <w:rPr>
              <w:rFonts w:eastAsiaTheme="minorEastAsia"/>
              <w:lang w:eastAsia="zh-CN"/>
            </w:rPr>
            <w:delText xml:space="preserve">had set the </w:delText>
          </w:r>
          <w:r w:rsidR="00EF491E" w:rsidDel="00B606F0">
            <w:rPr>
              <w:rFonts w:eastAsiaTheme="minorEastAsia" w:hint="eastAsia"/>
              <w:lang w:eastAsia="zh-CN"/>
            </w:rPr>
            <w:delText>OFDMA RA</w:delText>
          </w:r>
          <w:r w:rsidRPr="007674F5" w:rsidDel="00B606F0">
            <w:rPr>
              <w:rFonts w:eastAsiaTheme="minorEastAsia"/>
              <w:lang w:eastAsia="zh-CN"/>
            </w:rPr>
            <w:delText xml:space="preserve"> Support subfield to 1 in the HE Capabilities element</w:delText>
          </w:r>
        </w:del>
        <w:r w:rsidR="00B606F0">
          <w:rPr>
            <w:rFonts w:eastAsiaTheme="minorEastAsia" w:hint="eastAsia"/>
            <w:lang w:eastAsia="zh-CN"/>
          </w:rPr>
          <w:t xml:space="preserve"> is an unassociated HE STA</w:t>
        </w:r>
        <w:r w:rsidRPr="007674F5">
          <w:rPr>
            <w:rFonts w:eastAsiaTheme="minorEastAsia"/>
            <w:lang w:eastAsia="zh-CN"/>
          </w:rPr>
          <w:t xml:space="preserve">, then the recipient </w:t>
        </w:r>
        <w:r w:rsidR="00EF491E">
          <w:rPr>
            <w:rFonts w:eastAsiaTheme="minorEastAsia" w:hint="eastAsia"/>
            <w:lang w:eastAsia="zh-CN"/>
          </w:rPr>
          <w:t>shall</w:t>
        </w:r>
        <w:r w:rsidRPr="007674F5">
          <w:rPr>
            <w:rFonts w:eastAsiaTheme="minorEastAsia"/>
            <w:lang w:eastAsia="zh-CN"/>
          </w:rPr>
          <w:t xml:space="preserve"> set the Ack Type field to </w:t>
        </w:r>
        <w:r w:rsidR="00EF491E">
          <w:rPr>
            <w:rFonts w:eastAsiaTheme="minorEastAsia" w:hint="eastAsia"/>
            <w:lang w:eastAsia="zh-CN"/>
          </w:rPr>
          <w:t>0</w:t>
        </w:r>
        <w:r w:rsidRPr="007674F5">
          <w:rPr>
            <w:rFonts w:eastAsiaTheme="minorEastAsia"/>
            <w:lang w:eastAsia="zh-CN"/>
          </w:rPr>
          <w:t xml:space="preserve"> and the TID subfield to 1</w:t>
        </w:r>
        <w:r w:rsidR="00EF491E">
          <w:rPr>
            <w:rFonts w:eastAsiaTheme="minorEastAsia" w:hint="eastAsia"/>
            <w:lang w:eastAsia="zh-CN"/>
          </w:rPr>
          <w:t>5</w:t>
        </w:r>
        <w:r w:rsidRPr="007674F5">
          <w:rPr>
            <w:rFonts w:eastAsiaTheme="minorEastAsia"/>
            <w:lang w:eastAsia="zh-CN"/>
          </w:rPr>
          <w:t xml:space="preserve"> to indicate the successful reception of </w:t>
        </w:r>
        <w:r w:rsidR="00B233DC">
          <w:rPr>
            <w:rFonts w:eastAsiaTheme="minorEastAsia" w:hint="eastAsia"/>
            <w:lang w:eastAsia="zh-CN"/>
          </w:rPr>
          <w:t xml:space="preserve">an </w:t>
        </w:r>
        <w:r w:rsidR="00EF491E">
          <w:rPr>
            <w:rFonts w:eastAsiaTheme="minorEastAsia" w:hint="eastAsia"/>
            <w:lang w:eastAsia="zh-CN"/>
          </w:rPr>
          <w:t>MMPDU</w:t>
        </w:r>
        <w:r w:rsidRPr="007674F5">
          <w:rPr>
            <w:rFonts w:eastAsiaTheme="minorEastAsia"/>
            <w:lang w:eastAsia="zh-CN"/>
          </w:rPr>
          <w:t xml:space="preserve"> </w:t>
        </w:r>
        <w:r w:rsidR="00EF491E">
          <w:rPr>
            <w:rFonts w:eastAsiaTheme="minorEastAsia" w:hint="eastAsia"/>
            <w:lang w:eastAsia="zh-CN"/>
          </w:rPr>
          <w:t xml:space="preserve">sent by the unassociated </w:t>
        </w:r>
        <w:r w:rsidR="00BA3679">
          <w:rPr>
            <w:rFonts w:eastAsiaTheme="minorEastAsia" w:hint="eastAsia"/>
            <w:lang w:eastAsia="zh-CN"/>
          </w:rPr>
          <w:t xml:space="preserve">HE </w:t>
        </w:r>
        <w:r w:rsidR="00EF491E">
          <w:rPr>
            <w:rFonts w:eastAsiaTheme="minorEastAsia" w:hint="eastAsia"/>
            <w:lang w:eastAsia="zh-CN"/>
          </w:rPr>
          <w:t>STA</w:t>
        </w:r>
        <w:r w:rsidRPr="007674F5">
          <w:rPr>
            <w:rFonts w:eastAsiaTheme="minorEastAsia"/>
            <w:lang w:eastAsia="zh-CN"/>
          </w:rPr>
          <w:t xml:space="preserve">. </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67"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8" w:author="作者"/>
          <w:rFonts w:eastAsiaTheme="minorEastAsia"/>
          <w:lang w:eastAsia="zh-CN"/>
        </w:rPr>
      </w:pPr>
    </w:p>
    <w:p w:rsidR="007674F5" w:rsidRDefault="007674F5" w:rsidP="007674F5">
      <w:pPr>
        <w:spacing w:line="259" w:lineRule="auto"/>
        <w:jc w:val="both"/>
        <w:rPr>
          <w:ins w:id="69"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0" w:author="作者"/>
          <w:rFonts w:eastAsiaTheme="minorEastAsia"/>
          <w:lang w:eastAsia="zh-CN"/>
        </w:rPr>
      </w:pPr>
    </w:p>
    <w:p w:rsidR="007674F5" w:rsidRDefault="007674F5" w:rsidP="007674F5">
      <w:pPr>
        <w:spacing w:line="259" w:lineRule="auto"/>
        <w:jc w:val="both"/>
        <w:rPr>
          <w:ins w:id="71"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2" w:author="作者">
        <w:r w:rsidR="00EF491E">
          <w:rPr>
            <w:rFonts w:eastAsiaTheme="minorEastAsia" w:hint="eastAsia"/>
            <w:lang w:eastAsia="zh-CN"/>
          </w:rPr>
          <w:t xml:space="preserve"> or a request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3"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4" w:author="作者"/>
          <w:rFonts w:eastAsiaTheme="minorEastAsia"/>
          <w:lang w:eastAsia="zh-CN"/>
        </w:rPr>
      </w:pPr>
    </w:p>
    <w:p w:rsidR="007674F5" w:rsidRDefault="007674F5" w:rsidP="007674F5">
      <w:pPr>
        <w:spacing w:line="259" w:lineRule="auto"/>
        <w:jc w:val="both"/>
        <w:rPr>
          <w:ins w:id="75"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6" w:author="作者"/>
          <w:rFonts w:eastAsiaTheme="minorEastAsia"/>
          <w:lang w:eastAsia="zh-CN"/>
        </w:rPr>
      </w:pPr>
    </w:p>
    <w:p w:rsidR="007674F5" w:rsidRDefault="007674F5" w:rsidP="007674F5">
      <w:pPr>
        <w:spacing w:line="259" w:lineRule="auto"/>
        <w:jc w:val="both"/>
        <w:rPr>
          <w:ins w:id="77"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78"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79"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80" w:author="作者"/>
          <w:rFonts w:eastAsiaTheme="minorEastAsia"/>
          <w:sz w:val="20"/>
          <w:lang w:eastAsia="zh-CN"/>
        </w:rPr>
      </w:pPr>
      <w:r>
        <w:rPr>
          <w:sz w:val="20"/>
        </w:rPr>
        <w:t xml:space="preserve"> — If the Ack Type field is 0</w:t>
      </w:r>
      <w:ins w:id="81"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2" w:author="作者"/>
          <w:rFonts w:eastAsiaTheme="minorEastAsia"/>
          <w:lang w:eastAsia="zh-CN"/>
        </w:rPr>
      </w:pPr>
      <w:ins w:id="83"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4" w:author="作者"/>
          <w:rFonts w:eastAsiaTheme="minorEastAsia"/>
          <w:sz w:val="20"/>
          <w:lang w:eastAsia="zh-CN"/>
        </w:rPr>
      </w:pPr>
      <w:r>
        <w:rPr>
          <w:sz w:val="20"/>
        </w:rPr>
        <w:t xml:space="preserve"> — If the Ack Type field is 1 </w:t>
      </w:r>
      <w:ins w:id="85"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86"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87"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D25B7A">
        <w:rPr>
          <w:rFonts w:eastAsiaTheme="minorEastAsia" w:hint="eastAsia"/>
          <w:b/>
          <w:i/>
          <w:highlight w:val="yellow"/>
          <w:lang w:eastAsia="zh-CN"/>
        </w:rPr>
        <w:t>Acknowledgement  for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88"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89" w:author="作者"/>
          <w:rFonts w:eastAsiaTheme="minorEastAsia"/>
          <w:b/>
          <w:sz w:val="24"/>
          <w:szCs w:val="24"/>
          <w:lang w:eastAsia="zh-CN"/>
        </w:rPr>
      </w:pPr>
      <w:ins w:id="90"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1" w:author="作者"/>
          <w:rFonts w:eastAsiaTheme="minorEastAsia"/>
          <w:b/>
          <w:sz w:val="24"/>
          <w:szCs w:val="24"/>
          <w:lang w:eastAsia="zh-CN"/>
        </w:rPr>
      </w:pPr>
    </w:p>
    <w:p w:rsidR="008B4C95" w:rsidRPr="00B34358" w:rsidRDefault="005F127A" w:rsidP="003C3B3C">
      <w:pPr>
        <w:spacing w:line="259" w:lineRule="auto"/>
        <w:jc w:val="both"/>
        <w:rPr>
          <w:rFonts w:eastAsiaTheme="minorEastAsia"/>
          <w:lang w:eastAsia="zh-CN"/>
        </w:rPr>
      </w:pPr>
      <w:ins w:id="92" w:author="作者">
        <w:r>
          <w:rPr>
            <w:rFonts w:eastAsiaTheme="minorEastAsia" w:hint="eastAsia"/>
            <w:u w:val="single"/>
            <w:lang w:eastAsia="zh-CN"/>
          </w:rPr>
          <w:t>AP shall respond with the Multi-STA BlockAck Frame in SU PPDU if</w:t>
        </w:r>
        <w:r w:rsidR="008B4C95">
          <w:rPr>
            <w:rFonts w:eastAsiaTheme="minorEastAsia" w:hint="eastAsia"/>
            <w:u w:val="single"/>
            <w:lang w:eastAsia="zh-CN"/>
          </w:rPr>
          <w:t xml:space="preserve"> the</w:t>
        </w:r>
        <w:r>
          <w:rPr>
            <w:rFonts w:eastAsiaTheme="minorEastAsia" w:hint="eastAsia"/>
            <w:u w:val="single"/>
            <w:lang w:eastAsia="zh-CN"/>
          </w:rPr>
          <w:t xml:space="preserve"> AP</w:t>
        </w:r>
        <w:r w:rsidR="008B4C95">
          <w:rPr>
            <w:rFonts w:eastAsiaTheme="minorEastAsia" w:hint="eastAsia"/>
            <w:u w:val="single"/>
            <w:lang w:eastAsia="zh-CN"/>
          </w:rPr>
          <w:t xml:space="preserve"> receive</w:t>
        </w:r>
        <w:r>
          <w:rPr>
            <w:rFonts w:eastAsiaTheme="minorEastAsia" w:hint="eastAsia"/>
            <w:u w:val="single"/>
            <w:lang w:eastAsia="zh-CN"/>
          </w:rPr>
          <w:t>s</w:t>
        </w:r>
        <w:del w:id="93" w:author="作者">
          <w:r w:rsidR="008B4C95" w:rsidDel="005F127A">
            <w:rPr>
              <w:rFonts w:eastAsiaTheme="minorEastAsia" w:hint="eastAsia"/>
              <w:u w:val="single"/>
              <w:lang w:eastAsia="zh-CN"/>
            </w:rPr>
            <w:delText>d</w:delText>
          </w:r>
        </w:del>
        <w:r w:rsidR="008B4C95">
          <w:rPr>
            <w:rFonts w:eastAsiaTheme="minorEastAsia" w:hint="eastAsia"/>
            <w:u w:val="single"/>
            <w:lang w:eastAsia="zh-CN"/>
          </w:rPr>
          <w:t xml:space="preserve"> </w:t>
        </w:r>
        <w:r>
          <w:rPr>
            <w:rFonts w:eastAsiaTheme="minorEastAsia" w:hint="eastAsia"/>
            <w:u w:val="single"/>
            <w:lang w:eastAsia="zh-CN"/>
          </w:rPr>
          <w:t xml:space="preserve">a </w:t>
        </w:r>
        <w:r w:rsidR="008B4C95">
          <w:rPr>
            <w:rFonts w:eastAsiaTheme="minorEastAsia" w:hint="eastAsia"/>
            <w:u w:val="single"/>
            <w:lang w:eastAsia="zh-CN"/>
          </w:rPr>
          <w:t xml:space="preserve">request management frame, such as Probe Request frame, Authentication Request frame, </w:t>
        </w:r>
        <w:r w:rsidR="00657475">
          <w:rPr>
            <w:rFonts w:eastAsiaTheme="minorEastAsia" w:hint="eastAsia"/>
            <w:u w:val="single"/>
            <w:lang w:eastAsia="zh-CN"/>
          </w:rPr>
          <w:t xml:space="preserve">or </w:t>
        </w:r>
        <w:r w:rsidR="008B4C95">
          <w:rPr>
            <w:rFonts w:eastAsiaTheme="minorEastAsia" w:hint="eastAsia"/>
            <w:u w:val="single"/>
            <w:lang w:eastAsia="zh-CN"/>
          </w:rPr>
          <w:t>Association Request frame</w:t>
        </w:r>
        <w:r>
          <w:rPr>
            <w:rFonts w:eastAsiaTheme="minorEastAsia" w:hint="eastAsia"/>
            <w:u w:val="single"/>
            <w:lang w:eastAsia="zh-CN"/>
          </w:rPr>
          <w:t>,</w:t>
        </w:r>
        <w:r w:rsidR="008B4C95">
          <w:rPr>
            <w:rFonts w:eastAsiaTheme="minorEastAsia" w:hint="eastAsia"/>
            <w:u w:val="single"/>
            <w:lang w:eastAsia="zh-CN"/>
          </w:rPr>
          <w:t xml:space="preserve"> </w:t>
        </w:r>
        <w:r>
          <w:rPr>
            <w:rFonts w:eastAsiaTheme="minorEastAsia" w:hint="eastAsia"/>
            <w:u w:val="single"/>
            <w:lang w:eastAsia="zh-CN"/>
          </w:rPr>
          <w:t xml:space="preserve">which </w:t>
        </w:r>
        <w:r w:rsidR="00FC460C">
          <w:rPr>
            <w:rFonts w:eastAsiaTheme="minorEastAsia" w:hint="eastAsia"/>
            <w:u w:val="single"/>
            <w:lang w:eastAsia="zh-CN"/>
          </w:rPr>
          <w:t xml:space="preserve">is </w:t>
        </w:r>
        <w:r w:rsidR="008B4C95">
          <w:rPr>
            <w:rFonts w:eastAsiaTheme="minorEastAsia" w:hint="eastAsia"/>
            <w:u w:val="single"/>
            <w:lang w:eastAsia="zh-CN"/>
          </w:rPr>
          <w:t xml:space="preserve">sent by the unassociated non-AP HE STA through OFDMA random </w:t>
        </w:r>
        <w:r w:rsidR="00FC460C">
          <w:rPr>
            <w:rFonts w:eastAsiaTheme="minorEastAsia" w:hint="eastAsia"/>
            <w:u w:val="single"/>
            <w:lang w:eastAsia="zh-CN"/>
          </w:rPr>
          <w:t>access</w:t>
        </w:r>
        <w:r w:rsidR="008B4C95">
          <w:rPr>
            <w:rFonts w:eastAsiaTheme="minorEastAsia" w:hint="eastAsia"/>
            <w:u w:val="single"/>
            <w:lang w:eastAsia="zh-CN"/>
          </w:rPr>
          <w:t>.</w:t>
        </w:r>
      </w:ins>
    </w:p>
    <w:p w:rsidR="003C3B3C" w:rsidRPr="003C3B3C" w:rsidRDefault="003C3B3C" w:rsidP="003C3B3C">
      <w:pPr>
        <w:pStyle w:val="T"/>
        <w:rPr>
          <w:ins w:id="94"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65" w:rsidRDefault="001A3665">
      <w:r>
        <w:separator/>
      </w:r>
    </w:p>
  </w:endnote>
  <w:endnote w:type="continuationSeparator" w:id="0">
    <w:p w:rsidR="001A3665" w:rsidRDefault="001A36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364218">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1A3665">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65" w:rsidRDefault="001A3665">
      <w:r>
        <w:separator/>
      </w:r>
    </w:p>
  </w:footnote>
  <w:footnote w:type="continuationSeparator" w:id="0">
    <w:p w:rsidR="001A3665" w:rsidRDefault="001A3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E45917">
      <w:rPr>
        <w:rFonts w:eastAsiaTheme="minorEastAsia" w:hint="eastAsia"/>
        <w:lang w:eastAsia="zh-CN"/>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0178"/>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3665"/>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4218"/>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27A"/>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75"/>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4BB6"/>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9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15DCC"/>
    <w:rsid w:val="00A219E7"/>
    <w:rsid w:val="00A21E3A"/>
    <w:rsid w:val="00A21EC6"/>
    <w:rsid w:val="00A22B2A"/>
    <w:rsid w:val="00A2417A"/>
    <w:rsid w:val="00A24FAC"/>
    <w:rsid w:val="00A26D8D"/>
    <w:rsid w:val="00A33C93"/>
    <w:rsid w:val="00A3456B"/>
    <w:rsid w:val="00A34B85"/>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3DC"/>
    <w:rsid w:val="00B2361F"/>
    <w:rsid w:val="00B33FB0"/>
    <w:rsid w:val="00B34358"/>
    <w:rsid w:val="00B3646B"/>
    <w:rsid w:val="00B41D15"/>
    <w:rsid w:val="00B447D8"/>
    <w:rsid w:val="00B45A5E"/>
    <w:rsid w:val="00B51194"/>
    <w:rsid w:val="00B52374"/>
    <w:rsid w:val="00B5499F"/>
    <w:rsid w:val="00B54BCB"/>
    <w:rsid w:val="00B56B13"/>
    <w:rsid w:val="00B606F0"/>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06B"/>
    <w:rsid w:val="00D94B05"/>
    <w:rsid w:val="00D9651B"/>
    <w:rsid w:val="00D9667F"/>
    <w:rsid w:val="00D9668E"/>
    <w:rsid w:val="00DA12B5"/>
    <w:rsid w:val="00DA2A78"/>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33B8F"/>
    <w:rsid w:val="00E36427"/>
    <w:rsid w:val="00E438C0"/>
    <w:rsid w:val="00E45917"/>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0C66"/>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60C"/>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F01611CE-759B-405A-A7FA-EC3CDE4B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18312</Characters>
  <Application>Microsoft Office Word</Application>
  <DocSecurity>0</DocSecurity>
  <Lines>152</Lines>
  <Paragraphs>42</Paragraphs>
  <ScaleCrop>false</ScaleCrop>
  <LinksUpToDate>false</LinksUpToDate>
  <CharactersWithSpaces>21482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2017-03-16T01:11:00Z</dcterms:created>
  <dcterms:modified xsi:type="dcterms:W3CDTF">2017-03-16T01:24:00Z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(2)jLv0j8C8cQWHr3PWge9rkuRlA+2Tx0Q5Lj9LqmZcJMG67RKwEH/DOGhXQu0iMhDNkNCDwD5p
qjw4bMFHlAU4RXq+m7eNWOvGGkPwHYwJfQJUoAazUAYpNsuTWi1NLJqQYOo87ry9t5oE2hpy
0ryytFdwPQTHje4UF8Too/sDBwXG6uO7/gZo4mC+0KoWQ5gg9fTaIAcZEQsNHjNnE02oaVko
8wvs1KUPXbnJVQBeBL</vt:lpwstr>
  </property>
  <property fmtid="{D5CDD505-2E9C-101B-9397-08002B2CF9AE}" pid="3" name="_2015_ms_pID_7253431">
    <vt:lpwstr>QRfJ8+IaWXd/9EiBOA8gbkQZey9DIeb2tpBYnYtk6UlRVSdon7zemn
axah642+2famgetHGMKVP8wYU4M68DhdkjORJbxMYtiPrTSo10BVa8XJWVYUL+REWzosHKoA
DpFNArOJyCi4/+NmF2x1Om8emA4XOAUYguYumGMTa/g3oAHgNZieGdzip0+fkYDEQghM9jkb
VO9rR4FMSu6JCxcJ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