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183F4C" w:rsidRDefault="006027E6" w:rsidP="00A76DE0">
            <w:pPr>
              <w:pStyle w:val="T2"/>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A76DE0">
              <w:rPr>
                <w:lang w:eastAsia="ko-KR"/>
              </w:rPr>
              <w:t>UL OFDMA-based Random Access</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DA6D23" w:rsidRPr="00183F4C" w:rsidTr="00761326">
        <w:trPr>
          <w:trHeight w:val="359"/>
          <w:jc w:val="center"/>
        </w:trPr>
        <w:tc>
          <w:tcPr>
            <w:tcW w:w="1548" w:type="dxa"/>
            <w:vAlign w:val="center"/>
          </w:tcPr>
          <w:p w:rsidR="00DA6D23" w:rsidRDefault="00DA6D23" w:rsidP="00571E1B">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DA6D23" w:rsidRDefault="00DA6D23" w:rsidP="00571E1B">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Huawei</w:t>
            </w:r>
          </w:p>
        </w:tc>
        <w:tc>
          <w:tcPr>
            <w:tcW w:w="2610" w:type="dxa"/>
            <w:vAlign w:val="center"/>
          </w:tcPr>
          <w:p w:rsidR="00DA6D23" w:rsidRPr="005E04BF" w:rsidRDefault="00DA6D23" w:rsidP="00571E1B">
            <w:pPr>
              <w:pStyle w:val="T2"/>
              <w:spacing w:after="0"/>
              <w:ind w:left="0" w:right="0"/>
              <w:jc w:val="left"/>
              <w:rPr>
                <w:b w:val="0"/>
                <w:sz w:val="18"/>
                <w:szCs w:val="18"/>
                <w:lang w:eastAsia="ko-KR"/>
              </w:rPr>
            </w:pPr>
          </w:p>
        </w:tc>
        <w:tc>
          <w:tcPr>
            <w:tcW w:w="1620" w:type="dxa"/>
            <w:vAlign w:val="center"/>
          </w:tcPr>
          <w:p w:rsidR="00DA6D23" w:rsidRDefault="00DA6D23" w:rsidP="00571E1B">
            <w:pPr>
              <w:pStyle w:val="T2"/>
              <w:spacing w:after="0"/>
              <w:ind w:left="0" w:right="0"/>
              <w:jc w:val="left"/>
              <w:rPr>
                <w:rFonts w:eastAsiaTheme="minorEastAsia" w:hint="eastAsia"/>
                <w:b w:val="0"/>
                <w:sz w:val="18"/>
                <w:szCs w:val="18"/>
                <w:lang w:eastAsia="zh-CN"/>
              </w:rPr>
            </w:pPr>
          </w:p>
        </w:tc>
        <w:tc>
          <w:tcPr>
            <w:tcW w:w="2358" w:type="dxa"/>
            <w:vAlign w:val="center"/>
          </w:tcPr>
          <w:p w:rsidR="00DA6D23" w:rsidRDefault="00DA6D23" w:rsidP="00571E1B">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david.yangxun@huawei.com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Pr="00DA6D23" w:rsidRDefault="00DA6D23" w:rsidP="00761326">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Kiseon Ryu</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Suhwook Kim</w:t>
            </w:r>
          </w:p>
        </w:tc>
        <w:tc>
          <w:tcPr>
            <w:tcW w:w="1440" w:type="dxa"/>
            <w:vAlign w:val="center"/>
          </w:tcPr>
          <w:p w:rsidR="00DA6D23" w:rsidRDefault="00DA6D23" w:rsidP="00761326">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LGE</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587DAA" w:rsidRDefault="00DA6D23" w:rsidP="00761326">
            <w:pPr>
              <w:pStyle w:val="T2"/>
              <w:spacing w:after="0"/>
              <w:ind w:left="0" w:right="0"/>
              <w:jc w:val="left"/>
              <w:rPr>
                <w:b w:val="0"/>
                <w:sz w:val="18"/>
                <w:szCs w:val="18"/>
                <w:lang w:eastAsia="ko-KR"/>
              </w:rPr>
            </w:pPr>
            <w:r w:rsidRPr="00DA6D23">
              <w:rPr>
                <w:b w:val="0"/>
                <w:sz w:val="18"/>
                <w:szCs w:val="18"/>
                <w:lang w:eastAsia="ko-KR"/>
              </w:rPr>
              <w:t>suhwook.kim@lge.com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Liwen Chu</w:t>
            </w:r>
          </w:p>
        </w:tc>
        <w:tc>
          <w:tcPr>
            <w:tcW w:w="1440" w:type="dxa"/>
            <w:vAlign w:val="center"/>
          </w:tcPr>
          <w:p w:rsidR="00DA6D23" w:rsidRDefault="00DA6D23" w:rsidP="00761326">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Marvel</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DA6D23" w:rsidRDefault="00DA6D23" w:rsidP="00761326">
            <w:pPr>
              <w:pStyle w:val="T2"/>
              <w:spacing w:after="0"/>
              <w:ind w:left="0" w:right="0"/>
              <w:jc w:val="left"/>
              <w:rPr>
                <w:b w:val="0"/>
                <w:sz w:val="18"/>
                <w:szCs w:val="18"/>
                <w:lang w:eastAsia="ko-KR"/>
              </w:rPr>
            </w:pPr>
            <w:r w:rsidRPr="00DA6D23">
              <w:rPr>
                <w:b w:val="0"/>
                <w:sz w:val="18"/>
                <w:szCs w:val="18"/>
                <w:lang w:eastAsia="ko-KR"/>
              </w:rPr>
              <w:t>liwenchu@marvell.com</w:t>
            </w:r>
          </w:p>
        </w:tc>
      </w:tr>
      <w:tr w:rsidR="00A24FAC" w:rsidRPr="00183F4C" w:rsidTr="00761326">
        <w:trPr>
          <w:trHeight w:val="359"/>
          <w:jc w:val="center"/>
        </w:trPr>
        <w:tc>
          <w:tcPr>
            <w:tcW w:w="1548" w:type="dxa"/>
            <w:vAlign w:val="center"/>
          </w:tcPr>
          <w:p w:rsidR="00A24FAC" w:rsidRPr="00DA6D23"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Leonardo Lanante</w:t>
            </w:r>
          </w:p>
        </w:tc>
        <w:tc>
          <w:tcPr>
            <w:tcW w:w="1440" w:type="dxa"/>
            <w:vAlign w:val="center"/>
          </w:tcPr>
          <w:p w:rsidR="00A24FAC" w:rsidRDefault="00A24FAC" w:rsidP="00761326">
            <w:pPr>
              <w:pStyle w:val="T2"/>
              <w:spacing w:after="0"/>
              <w:ind w:left="0" w:right="0"/>
              <w:jc w:val="left"/>
              <w:rPr>
                <w:rFonts w:eastAsiaTheme="minorEastAsia" w:hint="eastAsia"/>
                <w:b w:val="0"/>
                <w:sz w:val="18"/>
                <w:szCs w:val="18"/>
                <w:lang w:eastAsia="zh-CN"/>
              </w:rPr>
            </w:pPr>
            <w:r w:rsidRPr="00A24FAC">
              <w:rPr>
                <w:rFonts w:eastAsiaTheme="minorEastAsia"/>
                <w:b w:val="0"/>
                <w:sz w:val="18"/>
                <w:szCs w:val="18"/>
                <w:lang w:eastAsia="zh-CN"/>
              </w:rPr>
              <w:t>Kyushu Institute of Technology</w:t>
            </w:r>
          </w:p>
        </w:tc>
        <w:tc>
          <w:tcPr>
            <w:tcW w:w="2610" w:type="dxa"/>
            <w:vAlign w:val="center"/>
          </w:tcPr>
          <w:p w:rsidR="00A24FAC" w:rsidRPr="002C60AE" w:rsidRDefault="00A24FAC" w:rsidP="00761326">
            <w:pPr>
              <w:pStyle w:val="T2"/>
              <w:spacing w:after="0"/>
              <w:ind w:left="0" w:right="0"/>
              <w:jc w:val="left"/>
              <w:rPr>
                <w:b w:val="0"/>
                <w:sz w:val="18"/>
                <w:szCs w:val="18"/>
                <w:lang w:eastAsia="ko-KR"/>
              </w:rPr>
            </w:pPr>
          </w:p>
        </w:tc>
        <w:tc>
          <w:tcPr>
            <w:tcW w:w="1620" w:type="dxa"/>
            <w:vAlign w:val="center"/>
          </w:tcPr>
          <w:p w:rsidR="00A24FAC" w:rsidRPr="002C60AE" w:rsidRDefault="00A24FAC" w:rsidP="00761326">
            <w:pPr>
              <w:pStyle w:val="T2"/>
              <w:spacing w:after="0"/>
              <w:ind w:left="0" w:right="0"/>
              <w:jc w:val="left"/>
              <w:rPr>
                <w:b w:val="0"/>
                <w:sz w:val="18"/>
                <w:szCs w:val="18"/>
                <w:lang w:eastAsia="ko-KR"/>
              </w:rPr>
            </w:pPr>
          </w:p>
        </w:tc>
        <w:tc>
          <w:tcPr>
            <w:tcW w:w="2358" w:type="dxa"/>
            <w:vAlign w:val="center"/>
          </w:tcPr>
          <w:p w:rsidR="00A24FAC" w:rsidRPr="00DA6D23" w:rsidRDefault="00A24FAC" w:rsidP="00761326">
            <w:pPr>
              <w:pStyle w:val="T2"/>
              <w:spacing w:after="0"/>
              <w:ind w:left="0" w:right="0"/>
              <w:jc w:val="left"/>
              <w:rPr>
                <w:b w:val="0"/>
                <w:sz w:val="18"/>
                <w:szCs w:val="18"/>
                <w:lang w:eastAsia="ko-KR"/>
              </w:rPr>
            </w:pPr>
            <w:r w:rsidRPr="00A24FAC">
              <w:rPr>
                <w:b w:val="0"/>
                <w:sz w:val="18"/>
                <w:szCs w:val="18"/>
                <w:lang w:eastAsia="ko-KR"/>
              </w:rPr>
              <w:t>leonardo@cse.kyutech.ac.jp</w:t>
            </w:r>
          </w:p>
        </w:tc>
      </w:tr>
    </w:tbl>
    <w:p w:rsidR="005E768D" w:rsidRPr="004D2D75" w:rsidRDefault="00011AAD">
      <w:pPr>
        <w:pStyle w:val="T1"/>
        <w:spacing w:after="120"/>
        <w:rPr>
          <w:sz w:val="22"/>
        </w:rPr>
      </w:pPr>
      <w:r w:rsidRPr="00011AAD">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Pr>
                      <w:rFonts w:eastAsiaTheme="minorEastAsia" w:hint="eastAsia"/>
                      <w:lang w:eastAsia="zh-CN"/>
                    </w:rPr>
                    <w:t xml:space="preserve">, </w:t>
                  </w:r>
                  <w:r w:rsidRPr="00C25A39">
                    <w:rPr>
                      <w:rFonts w:eastAsiaTheme="minorEastAsia"/>
                      <w:lang w:eastAsia="zh-CN"/>
                    </w:rPr>
                    <w:t>8527</w:t>
                  </w:r>
                  <w:r w:rsidRPr="00F52A01">
                    <w:rPr>
                      <w:lang w:eastAsia="ko-KR"/>
                    </w:rPr>
                    <w:t xml:space="preserve"> </w:t>
                  </w:r>
                  <w:r w:rsidR="00BB1C83">
                    <w:rPr>
                      <w:rFonts w:eastAsiaTheme="minorEastAsia" w:hint="eastAsia"/>
                      <w:lang w:eastAsia="zh-CN"/>
                    </w:rPr>
                    <w:t>8157</w:t>
                  </w:r>
                  <w:r w:rsidR="00EF477D">
                    <w:rPr>
                      <w:rFonts w:eastAsiaTheme="minorEastAsia" w:hint="eastAsia"/>
                      <w:lang w:eastAsia="zh-CN"/>
                    </w:rPr>
                    <w:t xml:space="preserve"> 9332 9119 9120</w:t>
                  </w:r>
                  <w:r>
                    <w:rPr>
                      <w:rFonts w:hint="eastAsia"/>
                      <w:lang w:eastAsia="ko-KR"/>
                    </w:rPr>
                    <w:t>(</w:t>
                  </w:r>
                  <w:r w:rsidR="00EF477D">
                    <w:rPr>
                      <w:rFonts w:eastAsiaTheme="minorEastAsia" w:hint="eastAsia"/>
                      <w:lang w:eastAsia="zh-CN"/>
                    </w:rPr>
                    <w:t>10</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Pr="00EF477D" w:rsidRDefault="00571E1B" w:rsidP="00856258">
                  <w:pPr>
                    <w:pStyle w:val="af"/>
                    <w:numPr>
                      <w:ilvl w:val="0"/>
                      <w:numId w:val="58"/>
                    </w:numPr>
                    <w:ind w:leftChars="0"/>
                    <w:jc w:val="both"/>
                  </w:pPr>
                  <w:r>
                    <w:t>Rev 0: Initial version of the document.</w:t>
                  </w:r>
                </w:p>
                <w:p w:rsidR="00EF477D" w:rsidRPr="00EF477D" w:rsidRDefault="00EF477D" w:rsidP="00EF477D">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EF477D" w:rsidRDefault="00EF477D" w:rsidP="00856258">
                  <w:pPr>
                    <w:pStyle w:val="af"/>
                    <w:numPr>
                      <w:ilvl w:val="0"/>
                      <w:numId w:val="58"/>
                    </w:numPr>
                    <w:ind w:leftChars="0"/>
                    <w:jc w:val="both"/>
                  </w:pPr>
                </w:p>
                <w:p w:rsidR="00571E1B" w:rsidRPr="00856258"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936"/>
        <w:gridCol w:w="2530"/>
        <w:gridCol w:w="2268"/>
        <w:gridCol w:w="1876"/>
      </w:tblGrid>
      <w:tr w:rsidR="00856258" w:rsidTr="00EF477D">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936"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EF477D">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936"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FD54F4">
              <w:rPr>
                <w:sz w:val="16"/>
                <w:szCs w:val="16"/>
              </w:rPr>
              <w:t>r1</w:t>
            </w:r>
          </w:p>
        </w:tc>
      </w:tr>
      <w:tr w:rsidR="00856258" w:rsidTr="00EF477D">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936"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FD54F4">
              <w:rPr>
                <w:sz w:val="16"/>
                <w:szCs w:val="16"/>
              </w:rPr>
              <w:t>r1</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7546</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173.62</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It is not clear how STA without AID could participate the UL MU ack procedure in 10.3.2.10.3.</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describe specifically how STA without AID acquires its ack following the procedure in 10.3.2.10.3, when there are multiple acks to multiple STA without AID</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D54F4">
              <w:rPr>
                <w:rFonts w:eastAsiaTheme="minorEastAsia"/>
                <w:sz w:val="16"/>
                <w:szCs w:val="16"/>
                <w:lang w:eastAsia="zh-CN"/>
              </w:rPr>
              <w:t>r1</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8140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27.5.2.2.1</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164.47</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the rules for unassociated STA operation within UL OFDMA Random Access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D54F4">
              <w:rPr>
                <w:rFonts w:eastAsiaTheme="minorEastAsia"/>
                <w:sz w:val="16"/>
                <w:szCs w:val="16"/>
                <w:lang w:eastAsia="zh-CN"/>
              </w:rPr>
              <w:t>r1</w:t>
            </w:r>
          </w:p>
        </w:tc>
      </w:tr>
      <w:tr w:rsidR="00856258" w:rsidTr="00EF477D">
        <w:trPr>
          <w:trHeight w:val="222"/>
        </w:trPr>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173.01</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The UL OFDMA-based random access procedure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D54F4">
              <w:rPr>
                <w:rFonts w:eastAsiaTheme="minorEastAsia"/>
                <w:sz w:val="16"/>
                <w:szCs w:val="16"/>
                <w:lang w:eastAsia="zh-CN"/>
              </w:rPr>
              <w:t>r1</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8527</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174.20</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behavior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behavior for unassociated STAs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D54F4">
              <w:rPr>
                <w:rFonts w:eastAsiaTheme="minorEastAsia"/>
                <w:sz w:val="16"/>
                <w:szCs w:val="16"/>
                <w:lang w:eastAsia="zh-CN"/>
              </w:rPr>
              <w:t>r1</w:t>
            </w:r>
          </w:p>
        </w:tc>
      </w:tr>
      <w:tr w:rsidR="00741BDE" w:rsidTr="00EF477D">
        <w:trPr>
          <w:trHeight w:val="368"/>
        </w:trPr>
        <w:tc>
          <w:tcPr>
            <w:tcW w:w="656" w:type="dxa"/>
          </w:tcPr>
          <w:p w:rsidR="00741BDE" w:rsidRPr="00D25B7A" w:rsidRDefault="00741BDE" w:rsidP="00571E1B">
            <w:pPr>
              <w:rPr>
                <w:rFonts w:eastAsiaTheme="minorEastAsia"/>
                <w:sz w:val="16"/>
                <w:szCs w:val="16"/>
                <w:lang w:eastAsia="zh-CN"/>
              </w:rPr>
            </w:pPr>
            <w:r w:rsidRPr="00D25B7A">
              <w:rPr>
                <w:rFonts w:eastAsiaTheme="minorEastAsia" w:hint="eastAsia"/>
                <w:sz w:val="16"/>
                <w:szCs w:val="16"/>
                <w:lang w:eastAsia="zh-CN"/>
              </w:rPr>
              <w:t>8157</w:t>
            </w:r>
          </w:p>
        </w:tc>
        <w:tc>
          <w:tcPr>
            <w:tcW w:w="87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9.3.1.9.7</w:t>
            </w:r>
          </w:p>
        </w:tc>
        <w:tc>
          <w:tcPr>
            <w:tcW w:w="936" w:type="dxa"/>
          </w:tcPr>
          <w:p w:rsidR="00741BDE" w:rsidRPr="00D25B7A" w:rsidRDefault="00741BDE" w:rsidP="00571E1B">
            <w:pPr>
              <w:jc w:val="right"/>
              <w:rPr>
                <w:rFonts w:eastAsiaTheme="minorEastAsia"/>
                <w:sz w:val="16"/>
                <w:szCs w:val="16"/>
                <w:lang w:eastAsia="zh-CN"/>
              </w:rPr>
            </w:pPr>
            <w:r w:rsidRPr="00D25B7A">
              <w:rPr>
                <w:rFonts w:eastAsiaTheme="minorEastAsia"/>
                <w:sz w:val="16"/>
                <w:szCs w:val="16"/>
                <w:lang w:eastAsia="zh-CN"/>
              </w:rPr>
              <w:t>38.04</w:t>
            </w:r>
          </w:p>
        </w:tc>
        <w:tc>
          <w:tcPr>
            <w:tcW w:w="253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Now Multi-STA BlockAck can not be used to acknowledge the association request frame because of unassociated STA is not assigned an AID</w:t>
            </w:r>
          </w:p>
        </w:tc>
        <w:tc>
          <w:tcPr>
            <w:tcW w:w="2268"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define a common special AID for all the unassociated STAs such that they can parse the M-BA frame correctly</w:t>
            </w:r>
          </w:p>
        </w:tc>
        <w:tc>
          <w:tcPr>
            <w:tcW w:w="1876" w:type="dxa"/>
          </w:tcPr>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Revised</w:t>
            </w:r>
          </w:p>
          <w:p w:rsidR="00741BDE" w:rsidRPr="00D25B7A" w:rsidRDefault="00741BDE" w:rsidP="00741BDE">
            <w:pPr>
              <w:jc w:val="both"/>
              <w:rPr>
                <w:rFonts w:eastAsiaTheme="minorEastAsia"/>
                <w:sz w:val="16"/>
                <w:szCs w:val="16"/>
                <w:lang w:eastAsia="zh-CN"/>
              </w:rPr>
            </w:pPr>
          </w:p>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741BDE" w:rsidRPr="00D25B7A" w:rsidRDefault="00741BDE" w:rsidP="00741BDE">
            <w:pPr>
              <w:jc w:val="both"/>
              <w:rPr>
                <w:rFonts w:eastAsiaTheme="minorEastAsia"/>
                <w:sz w:val="16"/>
                <w:szCs w:val="16"/>
                <w:lang w:eastAsia="zh-CN"/>
              </w:rPr>
            </w:pPr>
          </w:p>
          <w:p w:rsidR="00741BDE" w:rsidRPr="00D25B7A" w:rsidRDefault="00741BDE" w:rsidP="00741BDE">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D54F4">
              <w:rPr>
                <w:rFonts w:eastAsiaTheme="minorEastAsia"/>
                <w:sz w:val="16"/>
                <w:szCs w:val="16"/>
                <w:lang w:eastAsia="zh-CN"/>
              </w:rPr>
              <w:t>r1</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9332</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172.25</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27.5.2.6</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1876" w:type="dxa"/>
          </w:tcPr>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Revised</w:t>
            </w:r>
          </w:p>
          <w:p w:rsidR="00FD54F4" w:rsidRPr="00D25B7A" w:rsidRDefault="00FD54F4" w:rsidP="00FD54F4">
            <w:pPr>
              <w:jc w:val="both"/>
              <w:rPr>
                <w:rFonts w:eastAsiaTheme="minorEastAsia"/>
                <w:sz w:val="16"/>
                <w:szCs w:val="16"/>
                <w:lang w:eastAsia="zh-CN"/>
              </w:rPr>
            </w:pPr>
          </w:p>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FD54F4" w:rsidRPr="00D25B7A" w:rsidRDefault="00FD54F4" w:rsidP="00FD54F4">
            <w:pPr>
              <w:jc w:val="both"/>
              <w:rPr>
                <w:rFonts w:eastAsiaTheme="minorEastAsia"/>
                <w:sz w:val="16"/>
                <w:szCs w:val="16"/>
                <w:lang w:eastAsia="zh-CN"/>
              </w:rPr>
            </w:pPr>
          </w:p>
          <w:p w:rsidR="00D25B7A" w:rsidRPr="00D25B7A" w:rsidRDefault="00FD54F4" w:rsidP="00FD54F4">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Pr>
                <w:rFonts w:eastAsiaTheme="minorEastAsia"/>
                <w:sz w:val="16"/>
                <w:szCs w:val="16"/>
                <w:lang w:eastAsia="zh-CN"/>
              </w:rPr>
              <w:t>r1</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9119</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295.18</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28.3.10.8.5</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D54F4">
              <w:rPr>
                <w:rFonts w:eastAsiaTheme="minorEastAsia"/>
                <w:sz w:val="16"/>
                <w:szCs w:val="16"/>
                <w:lang w:eastAsia="zh-CN"/>
              </w:rPr>
              <w:t>r1</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9120</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163.09</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27.5.1.2</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D54F4">
              <w:rPr>
                <w:rFonts w:eastAsiaTheme="minorEastAsia"/>
                <w:sz w:val="16"/>
                <w:szCs w:val="16"/>
                <w:lang w:eastAsia="zh-CN"/>
              </w:rPr>
              <w:t>r1</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00B41D15"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0"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1"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2" w:name="_Ref438536500"/>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r>
      <w:bookmarkEnd w:id="2"/>
      <w:r>
        <w:t>3</w:t>
      </w:r>
      <w:r w:rsidR="007074B4">
        <w:rPr>
          <w:rFonts w:eastAsiaTheme="minorEastAsia" w:hint="eastAsia"/>
          <w:lang w:eastAsia="zh-CN"/>
        </w:rPr>
        <w:t>8</w:t>
      </w:r>
      <w:r>
        <w:t>a - Per STA Info subfield format</w:t>
      </w:r>
      <w:ins w:id="3"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4" w:author="作者"/>
        </w:rPr>
      </w:pPr>
      <w:ins w:id="5"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rsidR="004B7A07">
          <w:rPr>
            <w:rFonts w:eastAsiaTheme="minorEastAsia" w:hint="eastAsia"/>
            <w:lang w:eastAsia="zh-CN"/>
          </w:rPr>
          <w:t>x</w:t>
        </w:r>
        <w:r>
          <w:rPr>
            <w:rFonts w:eastAsiaTheme="minorEastAsia" w:hint="eastAsia"/>
            <w:lang w:eastAsia="zh-CN"/>
          </w:rPr>
          <w:t xml:space="preserve">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6"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7" w:author="作者"/>
                <w:rFonts w:ascii="Arial" w:eastAsiaTheme="minorEastAsia" w:hAnsi="Arial"/>
                <w:sz w:val="16"/>
                <w:szCs w:val="16"/>
                <w:lang w:eastAsia="zh-CN"/>
              </w:rPr>
            </w:pPr>
            <w:ins w:id="8"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9"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0"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1"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2"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3"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4"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5"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2A3E23" w:rsidP="009445BB">
            <w:pPr>
              <w:keepNext/>
              <w:jc w:val="center"/>
              <w:rPr>
                <w:rFonts w:ascii="Arial" w:eastAsiaTheme="minorEastAsia" w:hAnsi="Arial"/>
                <w:sz w:val="16"/>
                <w:szCs w:val="16"/>
                <w:lang w:eastAsia="zh-CN"/>
              </w:rPr>
            </w:pPr>
            <w:ins w:id="16" w:author="作者">
              <w:r>
                <w:rPr>
                  <w:rFonts w:ascii="Arial" w:eastAsiaTheme="minorEastAsia" w:hAnsi="Arial" w:hint="eastAsia"/>
                  <w:sz w:val="16"/>
                  <w:szCs w:val="16"/>
                  <w:lang w:eastAsia="zh-CN"/>
                </w:rPr>
                <w:t>6</w:t>
              </w:r>
            </w:ins>
          </w:p>
        </w:tc>
      </w:tr>
    </w:tbl>
    <w:p w:rsidR="007067F6" w:rsidRPr="00683F10" w:rsidRDefault="007067F6" w:rsidP="007067F6">
      <w:pPr>
        <w:pStyle w:val="af1"/>
        <w:rPr>
          <w:ins w:id="17" w:author="作者"/>
          <w:rFonts w:eastAsiaTheme="minorEastAsia"/>
          <w:lang w:eastAsia="zh-CN"/>
        </w:rPr>
      </w:pPr>
      <w:ins w:id="18" w:author="作者">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t>3</w:t>
        </w:r>
        <w:r>
          <w:rPr>
            <w:rFonts w:eastAsiaTheme="minorEastAsia" w:hint="eastAsia"/>
            <w:lang w:eastAsia="zh-CN"/>
          </w:rPr>
          <w:t>8</w:t>
        </w:r>
        <w:r w:rsidR="00AA4C30">
          <w:rPr>
            <w:rFonts w:eastAsiaTheme="minorEastAsia" w:hint="eastAsia"/>
            <w:lang w:eastAsia="zh-CN"/>
          </w:rPr>
          <w:t>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19" w:author="作者"/>
          <w:rFonts w:eastAsiaTheme="minorEastAsia"/>
          <w:lang w:eastAsia="zh-CN"/>
        </w:rPr>
      </w:pPr>
      <w:ins w:id="20"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1"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2"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3" w:name="_Ref438536520"/>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r>
      <w:bookmarkEnd w:id="23"/>
      <w:r>
        <w:t>3</w:t>
      </w:r>
      <w:r w:rsidR="007074B4">
        <w:rPr>
          <w:rFonts w:eastAsiaTheme="minorEastAsia" w:hint="eastAsia"/>
          <w:lang w:eastAsia="zh-CN"/>
        </w:rPr>
        <w:t>8</w:t>
      </w:r>
      <w:r>
        <w:t>b - Per AID TID Info subfield format</w:t>
      </w:r>
    </w:p>
    <w:p w:rsidR="007067F6" w:rsidRDefault="007067F6" w:rsidP="007067F6">
      <w:pPr>
        <w:pStyle w:val="BodyText"/>
        <w:rPr>
          <w:ins w:id="24" w:author="作者"/>
          <w:rFonts w:eastAsiaTheme="minorEastAsia"/>
          <w:lang w:eastAsia="zh-CN"/>
        </w:rPr>
      </w:pPr>
      <w:ins w:id="25"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w:t>
        </w:r>
        <w:r w:rsidR="004B7A07">
          <w:rPr>
            <w:rFonts w:eastAsiaTheme="minorEastAsia" w:hint="eastAsia"/>
            <w:lang w:eastAsia="zh-CN"/>
          </w:rPr>
          <w:t>11</w:t>
        </w:r>
        <w:r>
          <w:rPr>
            <w:rFonts w:eastAsiaTheme="minorEastAsia" w:hint="eastAsia"/>
            <w:lang w:eastAsia="zh-CN"/>
          </w:rPr>
          <w:t xml:space="preserve">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26"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27"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28"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29"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0"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1" w:author="作者">
              <w:r w:rsidDel="00AA5406">
                <w:rPr>
                  <w:rFonts w:eastAsiaTheme="minorEastAsia" w:hint="eastAsia"/>
                  <w:lang w:eastAsia="zh-CN"/>
                </w:rPr>
                <w:delText>N/A</w:delText>
              </w:r>
            </w:del>
            <w:ins w:id="32"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3" w:author="作者">
              <w:r w:rsidDel="00AA5406">
                <w:rPr>
                  <w:rFonts w:eastAsiaTheme="minorEastAsia" w:hint="eastAsia"/>
                  <w:lang w:eastAsia="zh-CN"/>
                </w:rPr>
                <w:delText>N/A</w:delText>
              </w:r>
            </w:del>
            <w:ins w:id="34"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35" w:author="作者"/>
                <w:rFonts w:eastAsiaTheme="minorEastAsia"/>
                <w:lang w:eastAsia="zh-CN"/>
              </w:rPr>
            </w:pPr>
            <w:del w:id="36" w:author="作者">
              <w:r w:rsidRPr="006A2C7E" w:rsidDel="00AA5406">
                <w:rPr>
                  <w:rFonts w:eastAsiaTheme="minorEastAsia"/>
                  <w:lang w:eastAsia="zh-CN"/>
                </w:rPr>
                <w:delText>Reserved</w:delText>
              </w:r>
            </w:del>
          </w:p>
          <w:p w:rsidR="00AA5406" w:rsidRPr="000166E3" w:rsidRDefault="001B56E7" w:rsidP="00AA5406">
            <w:pPr>
              <w:pStyle w:val="CellBody"/>
              <w:rPr>
                <w:ins w:id="37" w:author="作者"/>
                <w:color w:val="auto"/>
                <w:w w:val="100"/>
                <w:sz w:val="22"/>
                <w:szCs w:val="20"/>
                <w:lang w:val="en-GB"/>
              </w:rPr>
            </w:pPr>
            <w:ins w:id="38" w:author="作者">
              <w:r>
                <w:rPr>
                  <w:rFonts w:eastAsiaTheme="minorEastAsia" w:hint="eastAsia"/>
                  <w:color w:val="auto"/>
                  <w:w w:val="100"/>
                  <w:sz w:val="22"/>
                  <w:szCs w:val="20"/>
                  <w:lang w:val="en-GB" w:eastAsia="zh-CN"/>
                </w:rPr>
                <w:t>Request 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39" w:author="作者">
              <w:r w:rsidR="00AA5406" w:rsidRPr="000166E3">
                <w:rPr>
                  <w:rFonts w:hint="eastAsia"/>
                  <w:color w:val="auto"/>
                  <w:w w:val="100"/>
                  <w:sz w:val="22"/>
                  <w:szCs w:val="20"/>
                  <w:lang w:val="en-GB"/>
                </w:rPr>
                <w:t xml:space="preserve">sended by </w:t>
              </w:r>
              <w:r w:rsidR="00307844">
                <w:rPr>
                  <w:rFonts w:eastAsiaTheme="minorEastAsia" w:hint="eastAsia"/>
                  <w:color w:val="auto"/>
                  <w:w w:val="100"/>
                  <w:sz w:val="22"/>
                  <w:szCs w:val="20"/>
                  <w:lang w:val="en-GB" w:eastAsia="zh-CN"/>
                </w:rPr>
                <w:t>unassociated</w:t>
              </w:r>
              <w:r w:rsidR="002A3E23" w:rsidRPr="000166E3">
                <w:rPr>
                  <w:rFonts w:hint="eastAsia"/>
                  <w:color w:val="auto"/>
                  <w:w w:val="100"/>
                  <w:sz w:val="22"/>
                  <w:szCs w:val="20"/>
                  <w:lang w:val="en-GB"/>
                </w:rPr>
                <w:t xml:space="preserve"> non-AP</w:t>
              </w:r>
              <w:r w:rsidR="00307844">
                <w:rPr>
                  <w:rFonts w:eastAsiaTheme="minorEastAsia" w:hint="eastAsia"/>
                  <w:color w:val="auto"/>
                  <w:w w:val="100"/>
                  <w:sz w:val="22"/>
                  <w:szCs w:val="20"/>
                  <w:lang w:val="en-GB" w:eastAsia="zh-CN"/>
                </w:rPr>
                <w:t xml:space="preserve">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307844">
            <w:pPr>
              <w:spacing w:after="160" w:line="259" w:lineRule="auto"/>
              <w:rPr>
                <w:rFonts w:eastAsiaTheme="minorEastAsia"/>
                <w:lang w:eastAsia="zh-CN"/>
              </w:rPr>
            </w:pPr>
            <w:ins w:id="40" w:author="作者">
              <w:r>
                <w:t>Sent as a response to a</w:t>
              </w:r>
              <w:r w:rsidR="00307844">
                <w:rPr>
                  <w:rFonts w:eastAsiaTheme="minorEastAsia" w:hint="eastAsia"/>
                  <w:lang w:eastAsia="zh-CN"/>
                </w:rPr>
                <w:t xml:space="preserve"> request</w:t>
              </w:r>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1" w:author="作者"/>
        </w:trPr>
        <w:tc>
          <w:tcPr>
            <w:tcW w:w="988" w:type="dxa"/>
            <w:vMerge/>
          </w:tcPr>
          <w:p w:rsidR="001B56E7" w:rsidRDefault="001B56E7" w:rsidP="00571E1B">
            <w:pPr>
              <w:spacing w:after="160" w:line="259" w:lineRule="auto"/>
              <w:rPr>
                <w:ins w:id="42" w:author="作者"/>
                <w:rFonts w:eastAsiaTheme="minorEastAsia"/>
                <w:lang w:eastAsia="zh-CN"/>
              </w:rPr>
            </w:pPr>
          </w:p>
        </w:tc>
        <w:tc>
          <w:tcPr>
            <w:tcW w:w="992" w:type="dxa"/>
            <w:vMerge/>
          </w:tcPr>
          <w:p w:rsidR="001B56E7" w:rsidRDefault="001B56E7" w:rsidP="00571E1B">
            <w:pPr>
              <w:spacing w:after="160" w:line="259" w:lineRule="auto"/>
              <w:rPr>
                <w:ins w:id="43" w:author="作者"/>
                <w:rFonts w:eastAsiaTheme="minorEastAsia"/>
                <w:lang w:eastAsia="zh-CN"/>
              </w:rPr>
            </w:pPr>
          </w:p>
        </w:tc>
        <w:tc>
          <w:tcPr>
            <w:tcW w:w="2268" w:type="dxa"/>
          </w:tcPr>
          <w:p w:rsidR="001B56E7" w:rsidDel="00AA5406" w:rsidRDefault="001B56E7" w:rsidP="001B56E7">
            <w:pPr>
              <w:spacing w:after="160" w:line="259" w:lineRule="auto"/>
              <w:rPr>
                <w:ins w:id="44" w:author="作者"/>
                <w:rFonts w:eastAsiaTheme="minorEastAsia"/>
                <w:lang w:eastAsia="zh-CN"/>
              </w:rPr>
            </w:pPr>
            <w:ins w:id="45"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46" w:author="作者"/>
                <w:rFonts w:eastAsiaTheme="minorEastAsia"/>
                <w:lang w:eastAsia="zh-CN"/>
              </w:rPr>
            </w:pPr>
            <w:ins w:id="47"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48"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49"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0"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1"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FD54F4">
        <w:rPr>
          <w:rFonts w:eastAsia="Times New Roman"/>
          <w:b/>
          <w:color w:val="000000"/>
          <w:sz w:val="20"/>
          <w:highlight w:val="yellow"/>
          <w:lang w:val="en-US"/>
        </w:rPr>
        <w:t>TGax Editor</w:t>
      </w:r>
      <w:r w:rsidRPr="00FD54F4">
        <w:rPr>
          <w:rFonts w:eastAsia="Times New Roman"/>
          <w:b/>
          <w:i/>
          <w:color w:val="000000"/>
          <w:sz w:val="20"/>
          <w:highlight w:val="yellow"/>
          <w:lang w:val="en-US"/>
        </w:rPr>
        <w:t xml:space="preserve">: </w:t>
      </w:r>
      <w:r w:rsidRPr="00FD54F4">
        <w:rPr>
          <w:rFonts w:eastAsiaTheme="minorEastAsia" w:hint="eastAsia"/>
          <w:b/>
          <w:i/>
          <w:color w:val="000000"/>
          <w:sz w:val="20"/>
          <w:highlight w:val="yellow"/>
          <w:lang w:val="en-US" w:eastAsia="zh-CN"/>
        </w:rPr>
        <w:t xml:space="preserve">Please </w:t>
      </w:r>
      <w:r w:rsidR="00946795" w:rsidRPr="00FD54F4">
        <w:rPr>
          <w:rFonts w:eastAsiaTheme="minorEastAsia" w:hint="eastAsia"/>
          <w:b/>
          <w:i/>
          <w:color w:val="000000"/>
          <w:sz w:val="20"/>
          <w:highlight w:val="yellow"/>
          <w:lang w:val="en-US" w:eastAsia="zh-CN"/>
        </w:rPr>
        <w:t>modify</w:t>
      </w:r>
      <w:r w:rsidRPr="00FD54F4">
        <w:rPr>
          <w:rFonts w:eastAsiaTheme="minorEastAsia" w:hint="eastAsia"/>
          <w:b/>
          <w:i/>
          <w:color w:val="000000"/>
          <w:sz w:val="20"/>
          <w:highlight w:val="yellow"/>
          <w:lang w:val="en-US" w:eastAsia="zh-CN"/>
        </w:rPr>
        <w:t xml:space="preserve"> subsection 27</w:t>
      </w:r>
      <w:r w:rsidRPr="00FD54F4">
        <w:rPr>
          <w:rFonts w:eastAsiaTheme="minorEastAsia"/>
          <w:b/>
          <w:i/>
          <w:color w:val="000000"/>
          <w:sz w:val="20"/>
          <w:highlight w:val="yellow"/>
          <w:lang w:val="en-US" w:eastAsia="zh-CN"/>
        </w:rPr>
        <w:t>.</w:t>
      </w:r>
      <w:r w:rsidRPr="00FD54F4">
        <w:rPr>
          <w:rFonts w:eastAsiaTheme="minorEastAsia" w:hint="eastAsia"/>
          <w:b/>
          <w:i/>
          <w:color w:val="000000"/>
          <w:sz w:val="20"/>
          <w:highlight w:val="yellow"/>
          <w:lang w:val="en-US" w:eastAsia="zh-CN"/>
        </w:rPr>
        <w:t>4.1</w:t>
      </w:r>
      <w:r w:rsidRPr="00FD54F4">
        <w:rPr>
          <w:rFonts w:eastAsiaTheme="minorEastAsia"/>
          <w:b/>
          <w:i/>
          <w:color w:val="000000"/>
          <w:sz w:val="20"/>
          <w:highlight w:val="yellow"/>
          <w:lang w:val="en-US" w:eastAsia="zh-CN"/>
        </w:rPr>
        <w:t xml:space="preserve"> (</w:t>
      </w:r>
      <w:r w:rsidRPr="00FD54F4">
        <w:rPr>
          <w:rFonts w:eastAsiaTheme="minorEastAsia" w:hint="eastAsia"/>
          <w:b/>
          <w:i/>
          <w:color w:val="000000"/>
          <w:sz w:val="20"/>
          <w:highlight w:val="yellow"/>
          <w:lang w:val="en-US" w:eastAsia="zh-CN"/>
        </w:rPr>
        <w:t>Overview</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2"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53" w:author="作者">
        <w:r w:rsidRPr="00946795" w:rsidDel="00946795">
          <w:rPr>
            <w:rFonts w:eastAsiaTheme="minorEastAsia"/>
            <w:lang w:eastAsia="zh-CN"/>
          </w:rPr>
          <w:delText xml:space="preserve">. </w:delText>
        </w:r>
      </w:del>
      <w:ins w:id="54"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55"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56"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57" w:author="作者">
        <w:r w:rsidRPr="00946795" w:rsidDel="00946795">
          <w:rPr>
            <w:rFonts w:eastAsiaTheme="minorEastAsia"/>
            <w:sz w:val="20"/>
            <w:lang w:eastAsia="zh-CN"/>
          </w:rPr>
          <w:delText xml:space="preserve"> </w:delText>
        </w:r>
      </w:del>
      <w:ins w:id="58" w:author="作者">
        <w:r w:rsidRPr="00946795">
          <w:rPr>
            <w:rFonts w:eastAsiaTheme="minorEastAsia"/>
            <w:sz w:val="20"/>
            <w:lang w:eastAsia="zh-CN"/>
          </w:rPr>
          <w:t>— If the Ack Type field is 0</w:t>
        </w:r>
        <w:r w:rsidR="006C0E48">
          <w:rPr>
            <w:rFonts w:eastAsiaTheme="minorEastAsia" w:hint="eastAsia"/>
            <w:sz w:val="20"/>
            <w:lang w:eastAsia="zh-CN"/>
          </w:rPr>
          <w:t>,</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59" w:name="_Hlk477203280"/>
      <w:r>
        <w:rPr>
          <w:b/>
          <w:bCs/>
          <w:sz w:val="20"/>
        </w:rPr>
        <w:t>Acknowledgement, block acknowledgment or all acknowledgement selection in a Multi-STA BlockAck frame</w:t>
      </w:r>
    </w:p>
    <w:bookmarkEnd w:id="59"/>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 xml:space="preserve">Acknowledgement, block acknowledgment </w:t>
      </w:r>
      <w:r w:rsidR="007674F5" w:rsidRPr="00FD54F4">
        <w:rPr>
          <w:rFonts w:eastAsiaTheme="minorEastAsia"/>
          <w:b/>
          <w:i/>
          <w:color w:val="000000"/>
          <w:sz w:val="20"/>
          <w:highlight w:val="yellow"/>
          <w:lang w:val="en-US" w:eastAsia="zh-CN"/>
        </w:rPr>
        <w:t>or all acknowledgement selection in a Multi-STA BlockAck frame</w:t>
      </w:r>
      <w:r w:rsidR="007674F5" w:rsidRPr="00FD54F4">
        <w:rPr>
          <w:rFonts w:eastAsiaTheme="minorEastAsia" w:hint="eastAsia"/>
          <w:b/>
          <w:i/>
          <w:color w:val="000000"/>
          <w:sz w:val="20"/>
          <w:highlight w:val="yellow"/>
          <w:lang w:val="en-US" w:eastAsia="zh-CN"/>
        </w:rPr>
        <w:t xml:space="preserve"> </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7674F5" w:rsidRDefault="007674F5" w:rsidP="007674F5">
      <w:pPr>
        <w:spacing w:line="259" w:lineRule="auto"/>
        <w:jc w:val="both"/>
        <w:rPr>
          <w:ins w:id="60"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1" w:author="作者"/>
          <w:rFonts w:eastAsiaTheme="minorEastAsia"/>
          <w:lang w:eastAsia="zh-CN"/>
        </w:rPr>
      </w:pPr>
      <w:r w:rsidRPr="007674F5">
        <w:rPr>
          <w:rFonts w:eastAsiaTheme="minorEastAsia"/>
          <w:lang w:eastAsia="zh-CN"/>
        </w:rPr>
        <w:t>a) All Ack context: if the originator had set the All Ack Support</w:t>
      </w:r>
      <w:del w:id="62"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63" w:author="作者"/>
          <w:rFonts w:eastAsiaTheme="minorEastAsia"/>
          <w:lang w:eastAsia="zh-CN"/>
        </w:rPr>
      </w:pPr>
    </w:p>
    <w:p w:rsidR="00FF1742" w:rsidRDefault="00FF1742" w:rsidP="00FF1742">
      <w:pPr>
        <w:spacing w:line="259" w:lineRule="auto"/>
        <w:jc w:val="both"/>
        <w:rPr>
          <w:ins w:id="64" w:author="作者"/>
          <w:rFonts w:eastAsiaTheme="minorEastAsia"/>
          <w:lang w:eastAsia="zh-CN"/>
        </w:rPr>
      </w:pPr>
      <w:ins w:id="65"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if the originator had set the </w:t>
        </w:r>
        <w:r w:rsidR="00EF491E">
          <w:rPr>
            <w:rFonts w:eastAsiaTheme="minorEastAsia" w:hint="eastAsia"/>
            <w:lang w:eastAsia="zh-CN"/>
          </w:rPr>
          <w:t>OFDMA RA</w:t>
        </w:r>
        <w:r w:rsidRPr="007674F5">
          <w:rPr>
            <w:rFonts w:eastAsiaTheme="minorEastAsia"/>
            <w:lang w:eastAsia="zh-CN"/>
          </w:rPr>
          <w:t xml:space="preserve"> Support subfield to 1 in the HE Capabilities element, then the recipient </w:t>
        </w:r>
        <w:r w:rsidR="00EF491E">
          <w:rPr>
            <w:rFonts w:eastAsiaTheme="minorEastAsia" w:hint="eastAsia"/>
            <w:lang w:eastAsia="zh-CN"/>
          </w:rPr>
          <w:t>shall</w:t>
        </w:r>
        <w:r w:rsidRPr="007674F5">
          <w:rPr>
            <w:rFonts w:eastAsiaTheme="minorEastAsia"/>
            <w:lang w:eastAsia="zh-CN"/>
          </w:rPr>
          <w:t xml:space="preserve"> set the Ack Type field to </w:t>
        </w:r>
        <w:r w:rsidR="00EF491E">
          <w:rPr>
            <w:rFonts w:eastAsiaTheme="minorEastAsia" w:hint="eastAsia"/>
            <w:lang w:eastAsia="zh-CN"/>
          </w:rPr>
          <w:t>0</w:t>
        </w:r>
        <w:r w:rsidRPr="007674F5">
          <w:rPr>
            <w:rFonts w:eastAsiaTheme="minorEastAsia"/>
            <w:lang w:eastAsia="zh-CN"/>
          </w:rPr>
          <w:t xml:space="preserve"> and the TID subfield to 1</w:t>
        </w:r>
        <w:r w:rsidR="00EF491E">
          <w:rPr>
            <w:rFonts w:eastAsiaTheme="minorEastAsia" w:hint="eastAsia"/>
            <w:lang w:eastAsia="zh-CN"/>
          </w:rPr>
          <w:t>5</w:t>
        </w:r>
        <w:r w:rsidRPr="007674F5">
          <w:rPr>
            <w:rFonts w:eastAsiaTheme="minorEastAsia"/>
            <w:lang w:eastAsia="zh-CN"/>
          </w:rPr>
          <w:t xml:space="preserve"> to indicate the successful reception of </w:t>
        </w:r>
        <w:r w:rsidR="00EF491E">
          <w:rPr>
            <w:rFonts w:eastAsiaTheme="minorEastAsia" w:hint="eastAsia"/>
            <w:lang w:eastAsia="zh-CN"/>
          </w:rPr>
          <w:t>MMPDU</w:t>
        </w:r>
        <w:r w:rsidRPr="007674F5">
          <w:rPr>
            <w:rFonts w:eastAsiaTheme="minorEastAsia"/>
            <w:lang w:eastAsia="zh-CN"/>
          </w:rPr>
          <w:t xml:space="preserve"> </w:t>
        </w:r>
        <w:r w:rsidR="00EF491E">
          <w:rPr>
            <w:rFonts w:eastAsiaTheme="minorEastAsia" w:hint="eastAsia"/>
            <w:lang w:eastAsia="zh-CN"/>
          </w:rPr>
          <w:t xml:space="preserve">sent by the unassociated </w:t>
        </w:r>
        <w:r w:rsidR="00BA3679">
          <w:rPr>
            <w:rFonts w:eastAsiaTheme="minorEastAsia" w:hint="eastAsia"/>
            <w:lang w:eastAsia="zh-CN"/>
          </w:rPr>
          <w:t xml:space="preserve">HE </w:t>
        </w:r>
        <w:r w:rsidR="00EF491E">
          <w:rPr>
            <w:rFonts w:eastAsiaTheme="minorEastAsia" w:hint="eastAsia"/>
            <w:lang w:eastAsia="zh-CN"/>
          </w:rPr>
          <w:t>STA</w:t>
        </w:r>
        <w:r w:rsidRPr="007674F5">
          <w:rPr>
            <w:rFonts w:eastAsiaTheme="minorEastAsia"/>
            <w:lang w:eastAsia="zh-CN"/>
          </w:rPr>
          <w:t xml:space="preserve">. </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66"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7" w:author="作者"/>
          <w:rFonts w:eastAsiaTheme="minorEastAsia"/>
          <w:lang w:eastAsia="zh-CN"/>
        </w:rPr>
      </w:pPr>
    </w:p>
    <w:p w:rsidR="007674F5" w:rsidRDefault="007674F5" w:rsidP="007674F5">
      <w:pPr>
        <w:spacing w:line="259" w:lineRule="auto"/>
        <w:jc w:val="both"/>
        <w:rPr>
          <w:ins w:id="68"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9" w:author="作者"/>
          <w:rFonts w:eastAsiaTheme="minorEastAsia"/>
          <w:lang w:eastAsia="zh-CN"/>
        </w:rPr>
      </w:pPr>
    </w:p>
    <w:p w:rsidR="007674F5" w:rsidRDefault="007674F5" w:rsidP="007674F5">
      <w:pPr>
        <w:spacing w:line="259" w:lineRule="auto"/>
        <w:jc w:val="both"/>
        <w:rPr>
          <w:ins w:id="70"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1" w:author="作者">
        <w:r w:rsidR="00EF491E">
          <w:rPr>
            <w:rFonts w:eastAsiaTheme="minorEastAsia" w:hint="eastAsia"/>
            <w:lang w:eastAsia="zh-CN"/>
          </w:rPr>
          <w:t xml:space="preserve"> or a request management frame sent by the unassociated</w:t>
        </w:r>
        <w:r w:rsidR="00C823C5">
          <w:rPr>
            <w:rFonts w:eastAsiaTheme="minorEastAsia" w:hint="eastAsia"/>
            <w:lang w:eastAsia="zh-CN"/>
          </w:rPr>
          <w:t xml:space="preserve"> HE</w:t>
        </w:r>
        <w:r w:rsidR="00EF491E">
          <w:rPr>
            <w:rFonts w:eastAsiaTheme="minorEastAsia" w:hint="eastAsia"/>
            <w:lang w:eastAsia="zh-CN"/>
          </w:rPr>
          <w:t xml:space="preserve"> STA, e.g., Probe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2"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73" w:author="作者"/>
          <w:rFonts w:eastAsiaTheme="minorEastAsia"/>
          <w:lang w:eastAsia="zh-CN"/>
        </w:rPr>
      </w:pPr>
    </w:p>
    <w:p w:rsidR="007674F5" w:rsidRDefault="007674F5" w:rsidP="007674F5">
      <w:pPr>
        <w:spacing w:line="259" w:lineRule="auto"/>
        <w:jc w:val="both"/>
        <w:rPr>
          <w:ins w:id="74"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5" w:author="作者"/>
          <w:rFonts w:eastAsiaTheme="minorEastAsia"/>
          <w:lang w:eastAsia="zh-CN"/>
        </w:rPr>
      </w:pPr>
    </w:p>
    <w:p w:rsidR="007674F5" w:rsidRDefault="007674F5" w:rsidP="007674F5">
      <w:pPr>
        <w:spacing w:line="259" w:lineRule="auto"/>
        <w:jc w:val="both"/>
        <w:rPr>
          <w:ins w:id="76"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77"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 xml:space="preserve">An originator shall examine each received Multi-STA BlockAck frame sent by an STA as a response to a soliciting PPDU. </w:t>
      </w:r>
    </w:p>
    <w:p w:rsidR="007674F5" w:rsidRPr="00E23FA0" w:rsidRDefault="007674F5" w:rsidP="007674F5">
      <w:pPr>
        <w:spacing w:line="259" w:lineRule="auto"/>
        <w:jc w:val="both"/>
        <w:rPr>
          <w:rFonts w:eastAsiaTheme="minorEastAsia"/>
          <w:szCs w:val="22"/>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78" w:author="作者">
        <w:r w:rsidR="001E0554" w:rsidRPr="00E23FA0">
          <w:rPr>
            <w:rFonts w:eastAsiaTheme="minorEastAsia" w:hint="eastAsia"/>
            <w:szCs w:val="22"/>
            <w:lang w:eastAsia="zh-CN"/>
          </w:rPr>
          <w:t xml:space="preserve"> and is 2045 when the </w:t>
        </w:r>
        <w:r w:rsidR="001E0554" w:rsidRPr="00E23FA0">
          <w:rPr>
            <w:szCs w:val="22"/>
          </w:rPr>
          <w:t xml:space="preserve">originator is an </w:t>
        </w:r>
        <w:r w:rsidR="001E0554" w:rsidRPr="00E23FA0">
          <w:rPr>
            <w:rFonts w:eastAsiaTheme="minorEastAsia" w:hint="eastAsia"/>
            <w:szCs w:val="22"/>
            <w:lang w:eastAsia="zh-CN"/>
          </w:rPr>
          <w:t>unassociated</w:t>
        </w:r>
        <w:r w:rsidR="00C823C5" w:rsidRPr="00E23FA0">
          <w:rPr>
            <w:rFonts w:eastAsiaTheme="minorEastAsia" w:hint="eastAsia"/>
            <w:szCs w:val="22"/>
            <w:lang w:eastAsia="zh-CN"/>
          </w:rPr>
          <w:t xml:space="preserve"> HE</w:t>
        </w:r>
        <w:r w:rsidR="001E0554" w:rsidRPr="00E23FA0">
          <w:rPr>
            <w:rFonts w:eastAsiaTheme="minorEastAsia" w:hint="eastAsia"/>
            <w:szCs w:val="22"/>
            <w:lang w:eastAsia="zh-CN"/>
          </w:rPr>
          <w:t xml:space="preserve"> STA</w:t>
        </w:r>
      </w:ins>
      <w:r w:rsidRPr="00E23FA0">
        <w:rPr>
          <w:szCs w:val="22"/>
        </w:rPr>
        <w:t>):</w:t>
      </w:r>
    </w:p>
    <w:p w:rsidR="007674F5" w:rsidRDefault="007674F5" w:rsidP="007674F5">
      <w:pPr>
        <w:spacing w:line="259" w:lineRule="auto"/>
        <w:jc w:val="both"/>
        <w:rPr>
          <w:ins w:id="79" w:author="作者"/>
          <w:rFonts w:eastAsiaTheme="minorEastAsia"/>
          <w:sz w:val="20"/>
          <w:lang w:eastAsia="zh-CN"/>
        </w:rPr>
      </w:pPr>
      <w:r>
        <w:rPr>
          <w:sz w:val="20"/>
        </w:rPr>
        <w:t xml:space="preserve"> — If the Ack Type field is 0</w:t>
      </w:r>
      <w:ins w:id="80"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1" w:author="作者"/>
          <w:rFonts w:eastAsiaTheme="minorEastAsia"/>
          <w:lang w:eastAsia="zh-CN"/>
        </w:rPr>
      </w:pPr>
      <w:ins w:id="82"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83" w:author="作者"/>
          <w:rFonts w:eastAsiaTheme="minorEastAsia"/>
          <w:sz w:val="20"/>
          <w:lang w:eastAsia="zh-CN"/>
        </w:rPr>
      </w:pPr>
      <w:r>
        <w:rPr>
          <w:sz w:val="20"/>
        </w:rPr>
        <w:t xml:space="preserve"> — If the Ack Type field is 1 </w:t>
      </w:r>
      <w:ins w:id="84"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85" w:author="作者"/>
          <w:rFonts w:eastAsiaTheme="minor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B34358" w:rsidRDefault="00B34358" w:rsidP="007674F5">
      <w:pPr>
        <w:spacing w:line="259" w:lineRule="auto"/>
        <w:jc w:val="both"/>
        <w:rPr>
          <w:ins w:id="86" w:author="作者"/>
          <w:rFonts w:eastAsiaTheme="minorEastAsia"/>
          <w:sz w:val="20"/>
          <w:lang w:eastAsia="zh-CN"/>
        </w:rPr>
      </w:pPr>
    </w:p>
    <w:p w:rsidR="00741BDE" w:rsidRDefault="00741BDE"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add subsection 27</w:t>
      </w:r>
      <w:r w:rsidRPr="00B41D15">
        <w:rPr>
          <w:rFonts w:eastAsiaTheme="minorEastAsia"/>
          <w:b/>
          <w:i/>
          <w:color w:val="000000"/>
          <w:sz w:val="20"/>
          <w:highlight w:val="yellow"/>
          <w:lang w:val="en-US" w:eastAsia="zh-CN"/>
        </w:rPr>
        <w:t>.</w:t>
      </w:r>
      <w:r w:rsidR="0086392A">
        <w:rPr>
          <w:rFonts w:eastAsiaTheme="minorEastAsia" w:hint="eastAsia"/>
          <w:b/>
          <w:i/>
          <w:color w:val="000000"/>
          <w:sz w:val="20"/>
          <w:highlight w:val="yellow"/>
          <w:lang w:val="en-US" w:eastAsia="zh-CN"/>
        </w:rPr>
        <w:t>17</w:t>
      </w:r>
      <w:r w:rsidRPr="00B41D15">
        <w:rPr>
          <w:rFonts w:eastAsiaTheme="minorEastAsia"/>
          <w:b/>
          <w:i/>
          <w:color w:val="000000"/>
          <w:sz w:val="20"/>
          <w:highlight w:val="yellow"/>
          <w:lang w:val="en-US" w:eastAsia="zh-CN"/>
        </w:rPr>
        <w:t xml:space="preserve"> (</w:t>
      </w:r>
      <w:r w:rsidR="0014682D" w:rsidRPr="0014682D">
        <w:rPr>
          <w:rFonts w:eastAsiaTheme="minorEastAsia"/>
          <w:b/>
          <w:i/>
          <w:color w:val="000000"/>
          <w:sz w:val="20"/>
          <w:highlight w:val="yellow"/>
          <w:lang w:val="en-US" w:eastAsia="zh-CN"/>
        </w:rPr>
        <w:t>Pre-AID assignment for unassociated STA</w:t>
      </w:r>
      <w:r>
        <w:rPr>
          <w:rFonts w:eastAsiaTheme="minorEastAsia"/>
          <w:b/>
          <w:i/>
          <w:color w:val="000000"/>
          <w:sz w:val="20"/>
          <w:highlight w:val="yellow"/>
          <w:lang w:val="en-US" w:eastAsia="zh-CN"/>
        </w:rPr>
        <w:t>)</w:t>
      </w:r>
      <w:r w:rsidRPr="00B41D15">
        <w:rPr>
          <w:rFonts w:eastAsiaTheme="minorEastAsia"/>
          <w:b/>
          <w:i/>
          <w:color w:val="000000"/>
          <w:sz w:val="20"/>
          <w:highlight w:val="yellow"/>
          <w:lang w:val="en-US" w:eastAsia="zh-CN"/>
        </w:rPr>
        <w:t xml:space="preserve"> of 11ax Draft </w:t>
      </w:r>
      <w:r>
        <w:rPr>
          <w:rFonts w:eastAsiaTheme="minorEastAsia" w:hint="eastAsia"/>
          <w:b/>
          <w:i/>
          <w:color w:val="000000"/>
          <w:sz w:val="20"/>
          <w:highlight w:val="yellow"/>
          <w:lang w:val="en-US" w:eastAsia="zh-CN"/>
        </w:rPr>
        <w:t>1.0 as follo</w:t>
      </w:r>
      <w:r w:rsidRPr="00FD54F4">
        <w:rPr>
          <w:rFonts w:eastAsiaTheme="minorEastAsia" w:hint="eastAsia"/>
          <w:b/>
          <w:i/>
          <w:color w:val="000000"/>
          <w:sz w:val="20"/>
          <w:highlight w:val="yellow"/>
          <w:lang w:val="en-US" w:eastAsia="zh-CN"/>
        </w:rPr>
        <w:t>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1E0554" w:rsidRPr="00FF3208" w:rsidDel="00B34358" w:rsidRDefault="001E0554" w:rsidP="001E0554">
      <w:pPr>
        <w:pStyle w:val="T"/>
        <w:rPr>
          <w:ins w:id="87" w:author="作者"/>
          <w:del w:id="88" w:author="作者"/>
          <w:rFonts w:eastAsiaTheme="minorEastAsia"/>
          <w:b/>
          <w:sz w:val="24"/>
          <w:szCs w:val="24"/>
          <w:lang w:eastAsia="zh-CN"/>
        </w:rPr>
      </w:pPr>
      <w:ins w:id="89" w:author="作者">
        <w:r w:rsidRPr="00FF3208">
          <w:rPr>
            <w:rFonts w:eastAsiaTheme="minorEastAsia"/>
            <w:b/>
            <w:sz w:val="24"/>
            <w:szCs w:val="24"/>
            <w:lang w:eastAsia="zh-CN"/>
          </w:rPr>
          <w:t>27.</w:t>
        </w:r>
        <w:r>
          <w:rPr>
            <w:rFonts w:eastAsiaTheme="minorEastAsia" w:hint="eastAsia"/>
            <w:b/>
            <w:sz w:val="24"/>
            <w:szCs w:val="24"/>
            <w:lang w:eastAsia="zh-CN"/>
          </w:rPr>
          <w:t>17</w:t>
        </w:r>
        <w:r w:rsidRPr="00FF3208">
          <w:rPr>
            <w:rFonts w:eastAsiaTheme="minorEastAsia" w:hint="eastAsia"/>
            <w:b/>
            <w:sz w:val="24"/>
            <w:szCs w:val="24"/>
            <w:lang w:eastAsia="zh-CN"/>
          </w:rPr>
          <w:t xml:space="preserve"> Pre-AID assignment for unassociated STA</w:t>
        </w:r>
      </w:ins>
    </w:p>
    <w:p w:rsidR="00EF491E" w:rsidRPr="00EF491E" w:rsidRDefault="007A35AE" w:rsidP="001E0554">
      <w:pPr>
        <w:pStyle w:val="T"/>
        <w:rPr>
          <w:ins w:id="90" w:author="作者"/>
          <w:rFonts w:eastAsiaTheme="minorEastAsia"/>
          <w:u w:val="single"/>
          <w:lang w:eastAsia="zh-CN"/>
        </w:rPr>
      </w:pPr>
      <w:ins w:id="91" w:author="作者">
        <w:r>
          <w:rPr>
            <w:rFonts w:eastAsiaTheme="minorEastAsia" w:hint="eastAsia"/>
            <w:u w:val="single"/>
            <w:lang w:eastAsia="zh-CN"/>
          </w:rPr>
          <w:t xml:space="preserve">If the </w:t>
        </w:r>
        <w:r w:rsidR="00EF491E">
          <w:rPr>
            <w:rFonts w:eastAsiaTheme="minorEastAsia" w:hint="eastAsia"/>
            <w:u w:val="single"/>
            <w:lang w:eastAsia="zh-CN"/>
          </w:rPr>
          <w:t>receiv</w:t>
        </w:r>
        <w:r>
          <w:rPr>
            <w:rFonts w:eastAsiaTheme="minorEastAsia" w:hint="eastAsia"/>
            <w:u w:val="single"/>
            <w:lang w:eastAsia="zh-CN"/>
          </w:rPr>
          <w:t>ed</w:t>
        </w:r>
      </w:ins>
      <w:r w:rsidR="00EF491E">
        <w:rPr>
          <w:rFonts w:eastAsiaTheme="minorEastAsia" w:hint="eastAsia"/>
          <w:u w:val="single"/>
          <w:lang w:eastAsia="zh-CN"/>
        </w:rPr>
        <w:t xml:space="preserve"> </w:t>
      </w:r>
      <w:ins w:id="92" w:author="作者">
        <w:r w:rsidR="00EF491E">
          <w:rPr>
            <w:rFonts w:eastAsiaTheme="minorEastAsia" w:hint="eastAsia"/>
            <w:u w:val="single"/>
            <w:lang w:eastAsia="zh-CN"/>
          </w:rPr>
          <w:t xml:space="preserve">the request manage frame carries the </w:t>
        </w:r>
        <w:r w:rsidR="00EF491E" w:rsidRPr="00EF491E">
          <w:rPr>
            <w:rFonts w:eastAsiaTheme="minorEastAsia"/>
            <w:u w:val="single"/>
            <w:lang w:eastAsia="zh-CN"/>
          </w:rPr>
          <w:t xml:space="preserve">Pre-AID Assignment element </w:t>
        </w:r>
        <w:r w:rsidR="00EF491E">
          <w:rPr>
            <w:rFonts w:eastAsiaTheme="minorEastAsia" w:hint="eastAsia"/>
            <w:u w:val="single"/>
            <w:lang w:eastAsia="zh-CN"/>
          </w:rPr>
          <w:t>sent by the unassociated STA</w:t>
        </w:r>
        <w:r w:rsidR="00EF491E" w:rsidRPr="00EF491E">
          <w:rPr>
            <w:rFonts w:eastAsiaTheme="minorEastAsia"/>
            <w:u w:val="single"/>
            <w:lang w:eastAsia="zh-CN"/>
          </w:rPr>
          <w:t xml:space="preserve">, then the AP </w:t>
        </w:r>
        <w:r w:rsidR="00EF491E">
          <w:rPr>
            <w:rFonts w:eastAsiaTheme="minorEastAsia" w:hint="eastAsia"/>
            <w:u w:val="single"/>
            <w:lang w:eastAsia="zh-CN"/>
          </w:rPr>
          <w:t xml:space="preserve">shall include the </w:t>
        </w:r>
        <w:r w:rsidR="00EF491E" w:rsidRPr="00EF491E">
          <w:rPr>
            <w:rFonts w:eastAsiaTheme="minorEastAsia"/>
            <w:u w:val="single"/>
            <w:lang w:eastAsia="zh-CN"/>
          </w:rPr>
          <w:t>Pre-AID Assignment element</w:t>
        </w:r>
        <w:r w:rsidR="00EF491E">
          <w:rPr>
            <w:rFonts w:eastAsiaTheme="minorEastAsia" w:hint="eastAsia"/>
            <w:u w:val="single"/>
            <w:lang w:eastAsia="zh-CN"/>
          </w:rPr>
          <w:t xml:space="preserve"> in the </w:t>
        </w:r>
        <w:r w:rsidR="00E23FA0">
          <w:t>solicited</w:t>
        </w:r>
        <w:r w:rsidR="00E23FA0">
          <w:rPr>
            <w:rFonts w:eastAsiaTheme="minorEastAsia" w:hint="eastAsia"/>
            <w:u w:val="single"/>
            <w:lang w:eastAsia="zh-CN"/>
          </w:rPr>
          <w:t xml:space="preserve"> </w:t>
        </w:r>
        <w:r w:rsidR="00EF491E">
          <w:rPr>
            <w:rFonts w:eastAsiaTheme="minorEastAsia" w:hint="eastAsia"/>
            <w:u w:val="single"/>
            <w:lang w:eastAsia="zh-CN"/>
          </w:rPr>
          <w:t xml:space="preserve">response management frame except for association response frame. </w:t>
        </w:r>
        <w:r>
          <w:rPr>
            <w:rFonts w:eastAsiaTheme="minorEastAsia" w:hint="eastAsia"/>
            <w:u w:val="single"/>
            <w:lang w:eastAsia="zh-CN"/>
          </w:rPr>
          <w:t xml:space="preserve">Otherwise, the AP shall not include the </w:t>
        </w:r>
        <w:r w:rsidRPr="00EF491E">
          <w:rPr>
            <w:rFonts w:eastAsiaTheme="minorEastAsia"/>
            <w:u w:val="single"/>
            <w:lang w:eastAsia="zh-CN"/>
          </w:rPr>
          <w:t>Pre-AID Assignment element</w:t>
        </w:r>
        <w:r>
          <w:rPr>
            <w:rFonts w:eastAsiaTheme="minorEastAsia" w:hint="eastAsia"/>
            <w:u w:val="single"/>
            <w:lang w:eastAsia="zh-CN"/>
          </w:rPr>
          <w:t xml:space="preserve"> in the</w:t>
        </w:r>
        <w:r w:rsidR="00E23FA0">
          <w:rPr>
            <w:rFonts w:eastAsiaTheme="minorEastAsia" w:hint="eastAsia"/>
            <w:u w:val="single"/>
            <w:lang w:eastAsia="zh-CN"/>
          </w:rPr>
          <w:t xml:space="preserve"> </w:t>
        </w:r>
        <w:r w:rsidR="00E23FA0">
          <w:t>solicited</w:t>
        </w:r>
        <w:r>
          <w:rPr>
            <w:rFonts w:eastAsiaTheme="minorEastAsia" w:hint="eastAsia"/>
            <w:u w:val="single"/>
            <w:lang w:eastAsia="zh-CN"/>
          </w:rPr>
          <w:t xml:space="preserve"> response management frame. </w:t>
        </w:r>
        <w:r w:rsidR="00EF491E">
          <w:rPr>
            <w:rFonts w:eastAsiaTheme="minorEastAsia" w:hint="eastAsia"/>
            <w:u w:val="single"/>
            <w:lang w:eastAsia="zh-CN"/>
          </w:rPr>
          <w:t xml:space="preserve">HE AP </w:t>
        </w:r>
        <w:r w:rsidR="00C823C5">
          <w:rPr>
            <w:rFonts w:eastAsiaTheme="minorEastAsia" w:hint="eastAsia"/>
            <w:u w:val="single"/>
            <w:lang w:eastAsia="zh-CN"/>
          </w:rPr>
          <w:t xml:space="preserve">may </w:t>
        </w:r>
        <w:r w:rsidR="00EF491E">
          <w:rPr>
            <w:rFonts w:eastAsiaTheme="minorEastAsia" w:hint="eastAsia"/>
            <w:u w:val="single"/>
            <w:lang w:eastAsia="zh-CN"/>
          </w:rPr>
          <w:t xml:space="preserve">assign the Pre-AID to the unassociated HE STA through </w:t>
        </w:r>
        <w:r w:rsidR="00EF491E" w:rsidRPr="00EF491E">
          <w:rPr>
            <w:rFonts w:eastAsiaTheme="minorEastAsia"/>
            <w:u w:val="single"/>
            <w:lang w:eastAsia="zh-CN"/>
          </w:rPr>
          <w:t>Pre-AID Assignment element</w:t>
        </w:r>
        <w:r w:rsidR="00EF491E">
          <w:rPr>
            <w:rFonts w:eastAsiaTheme="minorEastAsia" w:hint="eastAsia"/>
            <w:u w:val="single"/>
            <w:lang w:eastAsia="zh-CN"/>
          </w:rPr>
          <w:t xml:space="preserve">. </w:t>
        </w:r>
        <w:r w:rsidR="00EF491E">
          <w:rPr>
            <w:rFonts w:eastAsiaTheme="minorEastAsia"/>
            <w:u w:val="single"/>
            <w:lang w:eastAsia="zh-CN"/>
          </w:rPr>
          <w:t xml:space="preserve">The assigned </w:t>
        </w:r>
        <w:r w:rsidR="00EF491E">
          <w:rPr>
            <w:rFonts w:eastAsiaTheme="minorEastAsia" w:hint="eastAsia"/>
            <w:u w:val="single"/>
            <w:lang w:eastAsia="zh-CN"/>
          </w:rPr>
          <w:t>Pre-A</w:t>
        </w:r>
        <w:r w:rsidR="00EF491E" w:rsidRPr="002420A2">
          <w:rPr>
            <w:rFonts w:eastAsiaTheme="minorEastAsia"/>
            <w:u w:val="single"/>
            <w:lang w:eastAsia="zh-CN"/>
          </w:rPr>
          <w:t xml:space="preserve">ID is automatically released once the association procedure is completed or </w:t>
        </w:r>
        <w:r>
          <w:rPr>
            <w:rFonts w:eastAsiaTheme="minorEastAsia" w:hint="eastAsia"/>
            <w:u w:val="single"/>
            <w:lang w:eastAsia="zh-CN"/>
          </w:rPr>
          <w:t>P</w:t>
        </w:r>
        <w:r>
          <w:rPr>
            <w:rFonts w:eastAsiaTheme="minorEastAsia"/>
            <w:u w:val="single"/>
            <w:lang w:eastAsia="zh-CN"/>
          </w:rPr>
          <w:t xml:space="preserve">re-AID </w:t>
        </w:r>
        <w:r>
          <w:rPr>
            <w:rFonts w:eastAsiaTheme="minorEastAsia" w:hint="eastAsia"/>
            <w:u w:val="single"/>
            <w:lang w:eastAsia="zh-CN"/>
          </w:rPr>
          <w:t>L</w:t>
        </w:r>
        <w:r>
          <w:rPr>
            <w:rFonts w:eastAsiaTheme="minorEastAsia"/>
            <w:u w:val="single"/>
            <w:lang w:eastAsia="zh-CN"/>
          </w:rPr>
          <w:t>ifetime</w:t>
        </w:r>
        <w:r>
          <w:rPr>
            <w:rFonts w:eastAsiaTheme="minorEastAsia" w:hint="eastAsia"/>
            <w:u w:val="single"/>
            <w:lang w:eastAsia="zh-CN"/>
          </w:rPr>
          <w:t xml:space="preserve"> Timer</w:t>
        </w:r>
        <w:r w:rsidR="00EF491E" w:rsidRPr="002420A2">
          <w:rPr>
            <w:rFonts w:eastAsiaTheme="minorEastAsia"/>
            <w:u w:val="single"/>
            <w:lang w:eastAsia="zh-CN"/>
          </w:rPr>
          <w:t xml:space="preserve"> expires</w:t>
        </w:r>
        <w:r w:rsidR="00EF491E">
          <w:rPr>
            <w:rFonts w:eastAsiaTheme="minorEastAsia" w:hint="eastAsia"/>
            <w:u w:val="single"/>
            <w:lang w:eastAsia="zh-CN"/>
          </w:rPr>
          <w:t xml:space="preserve">. The Pre-AID and the </w:t>
        </w:r>
        <w:r>
          <w:rPr>
            <w:rFonts w:eastAsiaTheme="minorEastAsia" w:hint="eastAsia"/>
            <w:u w:val="single"/>
            <w:lang w:eastAsia="zh-CN"/>
          </w:rPr>
          <w:t>P</w:t>
        </w:r>
        <w:r>
          <w:rPr>
            <w:rFonts w:eastAsiaTheme="minorEastAsia"/>
            <w:u w:val="single"/>
            <w:lang w:eastAsia="zh-CN"/>
          </w:rPr>
          <w:t xml:space="preserve">re-AID </w:t>
        </w:r>
        <w:r>
          <w:rPr>
            <w:rFonts w:eastAsiaTheme="minorEastAsia" w:hint="eastAsia"/>
            <w:u w:val="single"/>
            <w:lang w:eastAsia="zh-CN"/>
          </w:rPr>
          <w:t>L</w:t>
        </w:r>
        <w:r>
          <w:rPr>
            <w:rFonts w:eastAsiaTheme="minorEastAsia"/>
            <w:u w:val="single"/>
            <w:lang w:eastAsia="zh-CN"/>
          </w:rPr>
          <w:t>ifetime</w:t>
        </w:r>
        <w:r>
          <w:rPr>
            <w:rFonts w:eastAsiaTheme="minorEastAsia" w:hint="eastAsia"/>
            <w:u w:val="single"/>
            <w:lang w:eastAsia="zh-CN"/>
          </w:rPr>
          <w:t xml:space="preserve"> Timer</w:t>
        </w:r>
        <w:r w:rsidR="00EF491E" w:rsidRPr="002420A2">
          <w:rPr>
            <w:rFonts w:eastAsiaTheme="minorEastAsia"/>
            <w:u w:val="single"/>
            <w:lang w:eastAsia="zh-CN"/>
          </w:rPr>
          <w:t xml:space="preserve"> </w:t>
        </w:r>
        <w:r w:rsidR="00EF491E">
          <w:rPr>
            <w:rFonts w:eastAsiaTheme="minorEastAsia" w:hint="eastAsia"/>
            <w:u w:val="single"/>
            <w:lang w:eastAsia="zh-CN"/>
          </w:rPr>
          <w:t xml:space="preserve">are </w:t>
        </w:r>
        <w:r w:rsidR="00EF491E" w:rsidRPr="002420A2">
          <w:rPr>
            <w:rFonts w:eastAsiaTheme="minorEastAsia"/>
            <w:u w:val="single"/>
            <w:lang w:eastAsia="zh-CN"/>
          </w:rPr>
          <w:t xml:space="preserve">defined in the </w:t>
        </w:r>
        <w:r w:rsidR="00EF491E" w:rsidRPr="00EF491E">
          <w:rPr>
            <w:rFonts w:eastAsiaTheme="minorEastAsia"/>
            <w:u w:val="single"/>
            <w:lang w:eastAsia="zh-CN"/>
          </w:rPr>
          <w:t>Pre-AID Assignment element</w:t>
        </w:r>
        <w:r w:rsidR="00EF491E">
          <w:rPr>
            <w:rFonts w:eastAsiaTheme="minorEastAsia"/>
            <w:u w:val="single"/>
            <w:lang w:eastAsia="zh-CN"/>
          </w:rPr>
          <w:t xml:space="preserve">. </w:t>
        </w:r>
        <w:r w:rsidR="00EF491E">
          <w:rPr>
            <w:rFonts w:eastAsiaTheme="minorEastAsia" w:hint="eastAsia"/>
            <w:u w:val="single"/>
            <w:lang w:eastAsia="zh-CN"/>
          </w:rPr>
          <w:t>T</w:t>
        </w:r>
        <w:r w:rsidR="00EF491E">
          <w:rPr>
            <w:rFonts w:eastAsiaTheme="minorEastAsia"/>
            <w:u w:val="single"/>
            <w:lang w:eastAsia="zh-CN"/>
          </w:rPr>
          <w:t>h</w:t>
        </w:r>
        <w:r w:rsidR="00EF491E">
          <w:rPr>
            <w:rFonts w:eastAsiaTheme="minorEastAsia" w:hint="eastAsia"/>
            <w:u w:val="single"/>
            <w:lang w:eastAsia="zh-CN"/>
          </w:rPr>
          <w:t>e</w:t>
        </w:r>
        <w:r w:rsidR="00E23FA0">
          <w:rPr>
            <w:rFonts w:eastAsiaTheme="minorEastAsia" w:hint="eastAsia"/>
            <w:u w:val="single"/>
            <w:lang w:eastAsia="zh-CN"/>
          </w:rPr>
          <w:t xml:space="preserve"> </w:t>
        </w:r>
        <w:r w:rsidR="00E23FA0">
          <w:t>solicited</w:t>
        </w:r>
        <w:r w:rsidR="00EF491E">
          <w:rPr>
            <w:rFonts w:eastAsiaTheme="minorEastAsia" w:hint="eastAsia"/>
            <w:u w:val="single"/>
            <w:lang w:eastAsia="zh-CN"/>
          </w:rPr>
          <w:t xml:space="preserve"> response management frame which carries the </w:t>
        </w:r>
        <w:r w:rsidR="00EF491E" w:rsidRPr="00EF491E">
          <w:rPr>
            <w:rFonts w:eastAsiaTheme="minorEastAsia"/>
            <w:u w:val="single"/>
            <w:lang w:eastAsia="zh-CN"/>
          </w:rPr>
          <w:t>Pre-AID Assignment element</w:t>
        </w:r>
        <w:r w:rsidR="00EF491E">
          <w:rPr>
            <w:rFonts w:eastAsiaTheme="minorEastAsia" w:hint="eastAsia"/>
            <w:u w:val="single"/>
            <w:lang w:eastAsia="zh-CN"/>
          </w:rPr>
          <w:t xml:space="preserve"> shall not be transmitted in HE MU PPDU.</w:t>
        </w:r>
      </w:ins>
    </w:p>
    <w:p w:rsidR="00B34358" w:rsidRPr="001E0554" w:rsidRDefault="00E23FA0" w:rsidP="00B34358">
      <w:pPr>
        <w:pStyle w:val="T"/>
        <w:rPr>
          <w:ins w:id="93" w:author="作者"/>
          <w:rFonts w:eastAsiaTheme="minorEastAsia"/>
          <w:u w:val="single"/>
          <w:lang w:eastAsia="zh-CN"/>
        </w:rPr>
      </w:pPr>
      <w:ins w:id="94" w:author="作者">
        <w:r>
          <w:rPr>
            <w:rFonts w:eastAsiaTheme="minorEastAsia" w:hint="eastAsia"/>
            <w:u w:val="single"/>
            <w:lang w:eastAsia="zh-CN"/>
          </w:rPr>
          <w:t>Before</w:t>
        </w:r>
        <w:r w:rsidR="00B34358" w:rsidRPr="00B34358">
          <w:rPr>
            <w:rFonts w:eastAsiaTheme="minorEastAsia" w:hint="eastAsia"/>
            <w:u w:val="single"/>
            <w:lang w:eastAsia="zh-CN"/>
          </w:rPr>
          <w:t xml:space="preserve"> the Pre-AID Lifetime Timer</w:t>
        </w:r>
        <w:r>
          <w:rPr>
            <w:rFonts w:eastAsiaTheme="minorEastAsia" w:hint="eastAsia"/>
            <w:u w:val="single"/>
            <w:lang w:eastAsia="zh-CN"/>
          </w:rPr>
          <w:t xml:space="preserve"> expires</w:t>
        </w:r>
        <w:r w:rsidR="00B34358" w:rsidRPr="00B34358">
          <w:rPr>
            <w:rFonts w:eastAsiaTheme="minorEastAsia" w:hint="eastAsia"/>
            <w:u w:val="single"/>
            <w:lang w:eastAsia="zh-CN"/>
          </w:rPr>
          <w:t>, the AP may use</w:t>
        </w:r>
      </w:ins>
      <w:r w:rsidR="00B34358" w:rsidRPr="00B34358">
        <w:rPr>
          <w:rFonts w:eastAsiaTheme="minorEastAsia" w:hint="eastAsia"/>
          <w:u w:val="single"/>
          <w:lang w:eastAsia="zh-CN"/>
        </w:rPr>
        <w:t xml:space="preserve"> </w:t>
      </w:r>
      <w:ins w:id="95" w:author="作者">
        <w:r w:rsidR="00B34358" w:rsidRPr="00B34358">
          <w:rPr>
            <w:rFonts w:eastAsiaTheme="minorEastAsia" w:hint="eastAsia"/>
            <w:u w:val="single"/>
            <w:lang w:eastAsia="zh-CN"/>
          </w:rPr>
          <w:t>the assigned pre-AID for the unassociated non-AP HE STA to transmit the HE trigger-based PPDU solicited by the Trigger frame or receive a frame in the HE MU PPDU</w:t>
        </w:r>
        <w:r w:rsidR="00C823C5">
          <w:rPr>
            <w:rFonts w:eastAsiaTheme="minorEastAsia" w:hint="eastAsia"/>
            <w:u w:val="single"/>
            <w:lang w:eastAsia="zh-CN"/>
          </w:rPr>
          <w:t>.</w:t>
        </w:r>
        <w:r w:rsidR="00B34358" w:rsidRPr="00B34358">
          <w:rPr>
            <w:rFonts w:eastAsiaTheme="minorEastAsia" w:hint="eastAsia"/>
            <w:u w:val="single"/>
            <w:lang w:eastAsia="zh-CN"/>
          </w:rPr>
          <w:t xml:space="preserve"> </w:t>
        </w:r>
      </w:ins>
    </w:p>
    <w:p w:rsidR="00B34358" w:rsidRPr="00B34358" w:rsidRDefault="00B34358" w:rsidP="00DB363A">
      <w:pPr>
        <w:pStyle w:val="T"/>
        <w:rPr>
          <w:ins w:id="96" w:author="作者"/>
          <w:rFonts w:eastAsiaTheme="minorEastAsia"/>
          <w:u w:val="single"/>
          <w:lang w:eastAsia="zh-CN"/>
        </w:rPr>
      </w:pPr>
    </w:p>
    <w:p w:rsidR="00845D94" w:rsidRDefault="00DB363A" w:rsidP="00845D94">
      <w:pPr>
        <w:pStyle w:val="T"/>
        <w:rPr>
          <w:ins w:id="97" w:author="作者"/>
          <w:rFonts w:eastAsiaTheme="minorEastAsia"/>
          <w:b/>
          <w:sz w:val="24"/>
          <w:szCs w:val="24"/>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 xml:space="preserve">Please </w:t>
      </w:r>
      <w:r w:rsidR="0014682D">
        <w:rPr>
          <w:rFonts w:eastAsiaTheme="minorEastAsia" w:hint="eastAsia"/>
          <w:b/>
          <w:i/>
          <w:highlight w:val="yellow"/>
          <w:lang w:eastAsia="zh-CN"/>
        </w:rPr>
        <w:t xml:space="preserve">add </w:t>
      </w:r>
      <w:r>
        <w:rPr>
          <w:rFonts w:eastAsiaTheme="minorEastAsia" w:hint="eastAsia"/>
          <w:b/>
          <w:i/>
          <w:highlight w:val="yellow"/>
          <w:lang w:eastAsia="zh-CN"/>
        </w:rPr>
        <w:t xml:space="preserve">the subsection </w:t>
      </w:r>
      <w:r w:rsidRPr="00DB363A">
        <w:rPr>
          <w:rFonts w:eastAsiaTheme="minorEastAsia"/>
          <w:b/>
          <w:i/>
          <w:highlight w:val="yellow"/>
          <w:lang w:eastAsia="zh-CN"/>
        </w:rPr>
        <w:t>9.4.2.</w:t>
      </w:r>
      <w:r w:rsidR="00CE5951" w:rsidRPr="00DB363A">
        <w:rPr>
          <w:rFonts w:eastAsiaTheme="minorEastAsia"/>
          <w:b/>
          <w:i/>
          <w:highlight w:val="yellow"/>
          <w:lang w:eastAsia="zh-CN"/>
        </w:rPr>
        <w:t>22</w:t>
      </w:r>
      <w:r w:rsidR="00CE5951">
        <w:rPr>
          <w:rFonts w:eastAsiaTheme="minorEastAsia" w:hint="eastAsia"/>
          <w:b/>
          <w:i/>
          <w:highlight w:val="yellow"/>
          <w:lang w:eastAsia="zh-CN"/>
        </w:rPr>
        <w:t>7</w:t>
      </w:r>
      <w:r w:rsidR="00CE5951" w:rsidRPr="00DB363A">
        <w:rPr>
          <w:rFonts w:eastAsiaTheme="minorEastAsia"/>
          <w:b/>
          <w:i/>
          <w:highlight w:val="yellow"/>
          <w:lang w:eastAsia="zh-CN"/>
        </w:rPr>
        <w:t xml:space="preserve"> </w:t>
      </w:r>
      <w:r>
        <w:rPr>
          <w:rFonts w:eastAsiaTheme="minorEastAsia" w:hint="eastAsia"/>
          <w:b/>
          <w:i/>
          <w:highlight w:val="yellow"/>
          <w:lang w:eastAsia="zh-CN"/>
        </w:rPr>
        <w:t>(</w:t>
      </w:r>
      <w:r w:rsidR="00845D94">
        <w:rPr>
          <w:rFonts w:eastAsiaTheme="minorEastAsia" w:hint="eastAsia"/>
          <w:b/>
          <w:i/>
          <w:highlight w:val="yellow"/>
          <w:lang w:eastAsia="zh-CN"/>
        </w:rPr>
        <w:t xml:space="preserve">Pre-AID assignment </w:t>
      </w:r>
      <w:r w:rsidRPr="00DB363A">
        <w:rPr>
          <w:rFonts w:eastAsiaTheme="minorEastAsia"/>
          <w:b/>
          <w:i/>
          <w:highlight w:val="yellow"/>
          <w:lang w:eastAsia="zh-CN"/>
        </w:rPr>
        <w:t>element</w:t>
      </w:r>
      <w:r>
        <w:rPr>
          <w:rFonts w:eastAsiaTheme="minorEastAsia" w:hint="eastAsia"/>
          <w:b/>
          <w:i/>
          <w:highlight w:val="yellow"/>
          <w:lang w:eastAsia="zh-CN"/>
        </w:rPr>
        <w:t>)</w:t>
      </w:r>
      <w:r w:rsidRPr="00B41D15">
        <w:rPr>
          <w:rFonts w:eastAsiaTheme="minorEastAsia"/>
          <w:b/>
          <w:i/>
          <w:highlight w:val="yellow"/>
          <w:lang w:eastAsia="zh-CN"/>
        </w:rPr>
        <w:t xml:space="preserve"> of 11ax </w:t>
      </w:r>
      <w:r w:rsidRPr="00FD54F4">
        <w:rPr>
          <w:rFonts w:eastAsiaTheme="minorEastAsia"/>
          <w:b/>
          <w:i/>
          <w:highlight w:val="yellow"/>
          <w:lang w:eastAsia="zh-CN"/>
        </w:rPr>
        <w:t xml:space="preserve">Draft </w:t>
      </w:r>
      <w:r w:rsidRPr="00FD54F4">
        <w:rPr>
          <w:rFonts w:eastAsiaTheme="minorEastAsia" w:hint="eastAsia"/>
          <w:b/>
          <w:i/>
          <w:highlight w:val="yellow"/>
          <w:lang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ins w:id="98" w:author="作者">
        <w:r w:rsidR="00845D94" w:rsidRPr="00845D94">
          <w:rPr>
            <w:rFonts w:eastAsiaTheme="minorEastAsia"/>
            <w:b/>
            <w:sz w:val="24"/>
            <w:szCs w:val="24"/>
            <w:lang w:eastAsia="zh-CN"/>
          </w:rPr>
          <w:t xml:space="preserve"> </w:t>
        </w:r>
      </w:ins>
    </w:p>
    <w:p w:rsidR="00CE5951" w:rsidRDefault="00CE5951" w:rsidP="00845D94">
      <w:pPr>
        <w:pStyle w:val="T"/>
        <w:rPr>
          <w:ins w:id="99" w:author="作者"/>
          <w:rFonts w:eastAsiaTheme="minorEastAsia"/>
          <w:b/>
          <w:sz w:val="24"/>
          <w:szCs w:val="24"/>
          <w:lang w:eastAsia="zh-CN"/>
        </w:rPr>
      </w:pPr>
    </w:p>
    <w:p w:rsidR="00CE5951" w:rsidRDefault="00CE5951" w:rsidP="00CE5951">
      <w:pPr>
        <w:rPr>
          <w:ins w:id="100" w:author="作者"/>
          <w:rFonts w:eastAsiaTheme="minorEastAsia"/>
          <w:b/>
          <w:bCs/>
          <w:lang w:eastAsia="zh-CN"/>
        </w:rPr>
      </w:pPr>
      <w:ins w:id="101" w:author="作者">
        <w:r>
          <w:rPr>
            <w:b/>
            <w:bCs/>
          </w:rPr>
          <w:t>9.4.2.227 Pre-AID Assignment element</w:t>
        </w:r>
      </w:ins>
    </w:p>
    <w:p w:rsidR="00CE5951" w:rsidRPr="00CE5951" w:rsidRDefault="00CE5951" w:rsidP="00CE5951">
      <w:pPr>
        <w:rPr>
          <w:ins w:id="102" w:author="作者"/>
          <w:rFonts w:eastAsiaTheme="minorEastAsia"/>
          <w:b/>
          <w:bCs/>
          <w:lang w:eastAsia="zh-CN"/>
        </w:rPr>
      </w:pPr>
    </w:p>
    <w:p w:rsidR="00CE5951" w:rsidRDefault="00CE5951" w:rsidP="00CE5951">
      <w:pPr>
        <w:rPr>
          <w:ins w:id="103" w:author="作者"/>
          <w:rFonts w:eastAsiaTheme="minorEastAsia"/>
          <w:lang w:eastAsia="zh-CN"/>
        </w:rPr>
      </w:pPr>
      <w:ins w:id="104" w:author="作者">
        <w:r w:rsidRPr="00561F3E">
          <w:t xml:space="preserve">The </w:t>
        </w:r>
        <w:r>
          <w:t>Pre-AID Assignment element</w:t>
        </w:r>
        <w:r w:rsidRPr="00561F3E">
          <w:t xml:space="preserve"> </w:t>
        </w:r>
        <w:r>
          <w:t>is used to assign the pre-AID to the unassociated STA</w:t>
        </w:r>
        <w:r w:rsidRPr="00561F3E">
          <w:t xml:space="preserve">. </w:t>
        </w:r>
        <w:r>
          <w:t xml:space="preserve">The Pre-AID Assignment element may be included in the Request management frame (e.g., Probe Request) and the solicited Response management frame (e.g., Probe Response). </w:t>
        </w:r>
        <w:r w:rsidRPr="00561F3E">
          <w:t>The format of</w:t>
        </w:r>
        <w:r>
          <w:t xml:space="preserve"> </w:t>
        </w:r>
        <w:r w:rsidRPr="00561F3E">
          <w:t xml:space="preserve">the </w:t>
        </w:r>
        <w:r>
          <w:t>Pre-AID Assignment</w:t>
        </w:r>
        <w:r w:rsidRPr="00561F3E">
          <w:t xml:space="preserve"> elem</w:t>
        </w:r>
        <w:r>
          <w:t>ent is defined in Figure 9-589de</w:t>
        </w:r>
        <w:r w:rsidRPr="00561F3E">
          <w:t xml:space="preserve"> (</w:t>
        </w:r>
        <w:r>
          <w:t>Pre-AID Assignment</w:t>
        </w:r>
        <w:r w:rsidRPr="00561F3E">
          <w:t xml:space="preserve"> element).</w:t>
        </w:r>
      </w:ins>
    </w:p>
    <w:p w:rsidR="00CE5951" w:rsidRPr="00CE5951" w:rsidRDefault="00CE5951" w:rsidP="00CE5951">
      <w:pPr>
        <w:rPr>
          <w:ins w:id="105" w:author="作者"/>
          <w:rFonts w:eastAsiaTheme="minorEastAsia"/>
          <w:lang w:eastAsia="zh-CN"/>
        </w:rPr>
      </w:pPr>
    </w:p>
    <w:tbl>
      <w:tblPr>
        <w:tblW w:w="0" w:type="auto"/>
        <w:jc w:val="center"/>
        <w:tblLayout w:type="fixed"/>
        <w:tblCellMar>
          <w:top w:w="120" w:type="dxa"/>
          <w:left w:w="120" w:type="dxa"/>
          <w:bottom w:w="80" w:type="dxa"/>
          <w:right w:w="120" w:type="dxa"/>
        </w:tblCellMar>
        <w:tblLook w:val="0000"/>
      </w:tblPr>
      <w:tblGrid>
        <w:gridCol w:w="760"/>
        <w:gridCol w:w="1040"/>
        <w:gridCol w:w="1040"/>
        <w:gridCol w:w="1040"/>
        <w:gridCol w:w="1100"/>
        <w:gridCol w:w="1040"/>
        <w:gridCol w:w="1040"/>
        <w:gridCol w:w="1040"/>
      </w:tblGrid>
      <w:tr w:rsidR="00CE5951" w:rsidTr="00F17F57">
        <w:trPr>
          <w:trHeight w:val="740"/>
          <w:jc w:val="center"/>
          <w:ins w:id="106" w:author="作者"/>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E5951" w:rsidRDefault="00CE5951" w:rsidP="00F17F57">
            <w:pPr>
              <w:pStyle w:val="figuretext"/>
              <w:rPr>
                <w:ins w:id="107" w:author="作者"/>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08" w:author="作者"/>
                <w:lang w:eastAsia="ko-KR"/>
              </w:rPr>
            </w:pPr>
            <w:ins w:id="109" w:author="作者">
              <w:r>
                <w:rPr>
                  <w:rFonts w:hint="eastAsia"/>
                  <w:lang w:eastAsia="ko-KR"/>
                </w:rPr>
                <w:t>Element ID</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10" w:author="作者"/>
                <w:lang w:eastAsia="ko-KR"/>
              </w:rPr>
            </w:pPr>
            <w:ins w:id="111" w:author="作者">
              <w:r>
                <w:rPr>
                  <w:rFonts w:hint="eastAsia"/>
                  <w:lang w:eastAsia="ko-KR"/>
                </w:rPr>
                <w:t>Length</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12" w:author="作者"/>
                <w:lang w:eastAsia="ko-KR"/>
              </w:rPr>
            </w:pPr>
            <w:ins w:id="113" w:author="作者">
              <w:r>
                <w:rPr>
                  <w:rFonts w:hint="eastAsia"/>
                  <w:lang w:eastAsia="ko-KR"/>
                </w:rPr>
                <w:t>Element ID Extension</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14" w:author="作者"/>
                <w:w w:val="100"/>
              </w:rPr>
            </w:pPr>
            <w:ins w:id="115" w:author="作者">
              <w:r>
                <w:rPr>
                  <w:w w:val="100"/>
                </w:rPr>
                <w:t xml:space="preserve">Pre-AID Request </w:t>
              </w:r>
            </w:ins>
          </w:p>
          <w:p w:rsidR="00CE5951" w:rsidRDefault="00CE5951" w:rsidP="00F17F57">
            <w:pPr>
              <w:pStyle w:val="figuretext"/>
              <w:rPr>
                <w:ins w:id="116" w:author="作者"/>
              </w:rPr>
            </w:pPr>
            <w:ins w:id="117" w:author="作者">
              <w:r>
                <w:rPr>
                  <w:w w:val="100"/>
                </w:rPr>
                <w:t>/Response</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18" w:author="作者"/>
              </w:rPr>
            </w:pPr>
            <w:ins w:id="119" w:author="作者">
              <w:r>
                <w:rPr>
                  <w:w w:val="100"/>
                </w:rPr>
                <w:t>Pre-AID</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20" w:author="作者"/>
              </w:rPr>
            </w:pPr>
            <w:ins w:id="121" w:author="作者">
              <w:r>
                <w:rPr>
                  <w:w w:val="100"/>
                </w:rPr>
                <w:t>Reserved</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22" w:author="作者"/>
              </w:rPr>
            </w:pPr>
            <w:ins w:id="123" w:author="作者">
              <w:r>
                <w:rPr>
                  <w:w w:val="100"/>
                </w:rPr>
                <w:t>Pre-AID Lifetime Timer</w:t>
              </w:r>
            </w:ins>
          </w:p>
        </w:tc>
      </w:tr>
      <w:tr w:rsidR="00CE5951" w:rsidTr="00F17F57">
        <w:trPr>
          <w:trHeight w:val="420"/>
          <w:jc w:val="center"/>
          <w:ins w:id="124" w:author="作者"/>
        </w:trPr>
        <w:tc>
          <w:tcPr>
            <w:tcW w:w="760" w:type="dxa"/>
            <w:tcBorders>
              <w:top w:val="nil"/>
              <w:left w:val="nil"/>
              <w:bottom w:val="nil"/>
              <w:right w:val="nil"/>
            </w:tcBorders>
            <w:tcMar>
              <w:top w:w="160" w:type="dxa"/>
              <w:left w:w="120" w:type="dxa"/>
              <w:bottom w:w="120" w:type="dxa"/>
              <w:right w:w="120" w:type="dxa"/>
            </w:tcMar>
            <w:vAlign w:val="center"/>
          </w:tcPr>
          <w:p w:rsidR="00CE5951" w:rsidRDefault="00CE5951" w:rsidP="00F17F57">
            <w:pPr>
              <w:pStyle w:val="figuretext"/>
              <w:rPr>
                <w:ins w:id="125" w:author="作者"/>
              </w:rPr>
            </w:pPr>
            <w:ins w:id="126" w:author="作者">
              <w:r>
                <w:rPr>
                  <w:w w:val="100"/>
                </w:rPr>
                <w:t>Bits:</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27" w:author="作者"/>
              </w:rPr>
            </w:pPr>
            <w:ins w:id="128" w:author="作者">
              <w:r>
                <w:rPr>
                  <w:w w:val="100"/>
                </w:rPr>
                <w:t>8</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29" w:author="作者"/>
                <w:lang w:eastAsia="ko-KR"/>
              </w:rPr>
            </w:pPr>
            <w:ins w:id="130" w:author="作者">
              <w:r>
                <w:rPr>
                  <w:rFonts w:hint="eastAsia"/>
                  <w:lang w:eastAsia="ko-KR"/>
                </w:rPr>
                <w:t>8</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1" w:author="作者"/>
                <w:lang w:eastAsia="ko-KR"/>
              </w:rPr>
            </w:pPr>
            <w:ins w:id="132" w:author="作者">
              <w:r>
                <w:rPr>
                  <w:rFonts w:hint="eastAsia"/>
                  <w:lang w:eastAsia="ko-KR"/>
                </w:rPr>
                <w:t>8</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3" w:author="作者"/>
                <w:lang w:eastAsia="ko-KR"/>
              </w:rPr>
            </w:pPr>
            <w:ins w:id="134" w:author="作者">
              <w:r>
                <w:rPr>
                  <w:rFonts w:hint="eastAsia"/>
                  <w:lang w:eastAsia="ko-KR"/>
                </w:rPr>
                <w:t>1</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5" w:author="作者"/>
              </w:rPr>
            </w:pPr>
            <w:ins w:id="136" w:author="作者">
              <w:r>
                <w:rPr>
                  <w:w w:val="100"/>
                </w:rPr>
                <w:t>11</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7" w:author="作者"/>
              </w:rPr>
            </w:pPr>
            <w:ins w:id="138" w:author="作者">
              <w:r>
                <w:rPr>
                  <w:w w:val="100"/>
                </w:rPr>
                <w:t>4</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9" w:author="作者"/>
              </w:rPr>
            </w:pPr>
            <w:ins w:id="140" w:author="作者">
              <w:r>
                <w:rPr>
                  <w:w w:val="100"/>
                </w:rPr>
                <w:t>16</w:t>
              </w:r>
            </w:ins>
          </w:p>
        </w:tc>
      </w:tr>
    </w:tbl>
    <w:p w:rsidR="00CE5951" w:rsidRDefault="00CE5951" w:rsidP="00CE5951">
      <w:pPr>
        <w:jc w:val="center"/>
        <w:rPr>
          <w:ins w:id="141" w:author="作者"/>
          <w:rFonts w:eastAsiaTheme="minorEastAsia"/>
          <w:b/>
          <w:bCs/>
          <w:lang w:eastAsia="zh-CN"/>
        </w:rPr>
      </w:pPr>
      <w:ins w:id="142" w:author="作者">
        <w:r>
          <w:rPr>
            <w:b/>
            <w:bCs/>
          </w:rPr>
          <w:t>Figure 9-589de—Pre-AID Assignment element</w:t>
        </w:r>
      </w:ins>
    </w:p>
    <w:p w:rsidR="00D542A9" w:rsidRPr="00D542A9" w:rsidRDefault="00D542A9" w:rsidP="00CE5951">
      <w:pPr>
        <w:jc w:val="center"/>
        <w:rPr>
          <w:ins w:id="143" w:author="作者"/>
          <w:rFonts w:eastAsiaTheme="minorEastAsia"/>
          <w:lang w:eastAsia="zh-CN"/>
        </w:rPr>
      </w:pPr>
    </w:p>
    <w:p w:rsidR="00CE5951" w:rsidRDefault="00CE5951" w:rsidP="00CE5951">
      <w:pPr>
        <w:rPr>
          <w:ins w:id="144" w:author="作者"/>
          <w:rFonts w:eastAsiaTheme="minorEastAsia"/>
          <w:lang w:eastAsia="zh-CN"/>
        </w:rPr>
      </w:pPr>
      <w:ins w:id="145" w:author="作者">
        <w:r w:rsidRPr="00561F3E">
          <w:t xml:space="preserve">The Element ID, Element ID extension and Length fields are defined in 9.4.2.1 (General). </w:t>
        </w:r>
      </w:ins>
    </w:p>
    <w:p w:rsidR="00CE5951" w:rsidRPr="00CE5951" w:rsidRDefault="00CE5951" w:rsidP="00CE5951">
      <w:pPr>
        <w:rPr>
          <w:ins w:id="146" w:author="作者"/>
          <w:rFonts w:eastAsiaTheme="minorEastAsia"/>
          <w:lang w:eastAsia="zh-CN"/>
        </w:rPr>
      </w:pPr>
    </w:p>
    <w:p w:rsidR="00CE5951" w:rsidRDefault="00CE5951" w:rsidP="00CE5951">
      <w:pPr>
        <w:rPr>
          <w:ins w:id="147" w:author="作者"/>
          <w:rFonts w:eastAsiaTheme="minorEastAsia"/>
          <w:lang w:eastAsia="zh-CN"/>
        </w:rPr>
      </w:pPr>
      <w:ins w:id="148" w:author="作者">
        <w:r>
          <w:t>The Pre-AID Request/Response</w:t>
        </w:r>
        <w:r w:rsidRPr="00561F3E">
          <w:t xml:space="preserve"> field indicates whether </w:t>
        </w:r>
        <w:r>
          <w:t>the element is for Request or Response frame</w:t>
        </w:r>
        <w:r w:rsidRPr="00561F3E">
          <w:t>.</w:t>
        </w:r>
        <w:r>
          <w:t xml:space="preserve"> If the value is set to 0</w:t>
        </w:r>
        <w:r w:rsidR="007A35AE">
          <w:rPr>
            <w:rFonts w:eastAsiaTheme="minorEastAsia" w:hint="eastAsia"/>
            <w:lang w:eastAsia="zh-CN"/>
          </w:rPr>
          <w:t xml:space="preserve"> </w:t>
        </w:r>
        <w:r>
          <w:t>(i.e., indicating Pre-AID Request), the Pre-AID field and the Pre-AID Lifetime Timer field are reserved.</w:t>
        </w:r>
        <w:r w:rsidRPr="00561F3E">
          <w:t xml:space="preserve"> </w:t>
        </w:r>
      </w:ins>
    </w:p>
    <w:p w:rsidR="00CE5951" w:rsidRPr="00CE5951" w:rsidRDefault="00CE5951" w:rsidP="00CE5951">
      <w:pPr>
        <w:rPr>
          <w:ins w:id="149" w:author="作者"/>
          <w:rFonts w:eastAsiaTheme="minorEastAsia"/>
          <w:lang w:eastAsia="zh-CN"/>
        </w:rPr>
      </w:pPr>
    </w:p>
    <w:p w:rsidR="00CE5951" w:rsidRDefault="00CE5951" w:rsidP="00CE5951">
      <w:pPr>
        <w:rPr>
          <w:ins w:id="150" w:author="作者"/>
          <w:rFonts w:eastAsiaTheme="minorEastAsia"/>
          <w:lang w:eastAsia="zh-CN"/>
        </w:rPr>
      </w:pPr>
      <w:ins w:id="151" w:author="作者">
        <w:r>
          <w:t xml:space="preserve">The Pre-AID </w:t>
        </w:r>
        <w:r w:rsidRPr="00561F3E">
          <w:t xml:space="preserve">field indicates </w:t>
        </w:r>
        <w:r>
          <w:t xml:space="preserve">the pre-AID </w:t>
        </w:r>
        <w:r w:rsidRPr="00C6135C">
          <w:t xml:space="preserve">assigned by the AP to the unassociated STA identified by the MAC address in </w:t>
        </w:r>
        <w:r>
          <w:t>the Response</w:t>
        </w:r>
        <w:r w:rsidRPr="00C6135C">
          <w:t xml:space="preserve"> management frame</w:t>
        </w:r>
        <w:r w:rsidRPr="00561F3E">
          <w:t>.</w:t>
        </w:r>
        <w:r>
          <w:t xml:space="preserve"> The value is randomly selected from </w:t>
        </w:r>
        <w:r w:rsidRPr="00C6135C">
          <w:t xml:space="preserve">a set of AIDs which are not assigned to </w:t>
        </w:r>
        <w:r>
          <w:t xml:space="preserve">the </w:t>
        </w:r>
        <w:r w:rsidRPr="00C6135C">
          <w:t>associated STAs</w:t>
        </w:r>
        <w:r>
          <w:t>.</w:t>
        </w:r>
      </w:ins>
    </w:p>
    <w:p w:rsidR="00CE5951" w:rsidRPr="00CE5951" w:rsidRDefault="00CE5951" w:rsidP="00CE5951">
      <w:pPr>
        <w:rPr>
          <w:ins w:id="152" w:author="作者"/>
          <w:rFonts w:eastAsiaTheme="minorEastAsia"/>
          <w:lang w:eastAsia="zh-CN"/>
        </w:rPr>
      </w:pPr>
    </w:p>
    <w:p w:rsidR="00CE5951" w:rsidRDefault="00CE5951" w:rsidP="00CE5951">
      <w:pPr>
        <w:rPr>
          <w:ins w:id="153" w:author="作者"/>
          <w:rFonts w:eastAsiaTheme="minorEastAsia"/>
          <w:lang w:eastAsia="zh-CN"/>
        </w:rPr>
      </w:pPr>
      <w:ins w:id="154" w:author="作者">
        <w:r>
          <w:t xml:space="preserve">The </w:t>
        </w:r>
        <w:r>
          <w:rPr>
            <w:rFonts w:hint="eastAsia"/>
          </w:rPr>
          <w:t xml:space="preserve">Pre-AID Lifetime Timer indicates </w:t>
        </w:r>
        <w:r w:rsidRPr="00C6135C">
          <w:t>a timer after which the pre-AID assigned to a</w:t>
        </w:r>
        <w:r>
          <w:t>n</w:t>
        </w:r>
        <w:r w:rsidRPr="00C6135C">
          <w:t xml:space="preserve"> unassociated STA will expire</w:t>
        </w:r>
        <w:r>
          <w:t>. The unit of the timer is expressed in 1 TU.</w:t>
        </w:r>
        <w:bookmarkStart w:id="155" w:name="_GoBack"/>
        <w:bookmarkEnd w:id="155"/>
        <w:r w:rsidR="00170D85">
          <w:rPr>
            <w:rFonts w:eastAsiaTheme="minorEastAsia" w:hint="eastAsia"/>
            <w:lang w:eastAsia="zh-CN"/>
          </w:rPr>
          <w:t xml:space="preserve"> </w:t>
        </w:r>
      </w:ins>
    </w:p>
    <w:p w:rsidR="003C3B3C" w:rsidRDefault="003C3B3C" w:rsidP="00CE5951">
      <w:pPr>
        <w:rPr>
          <w:ins w:id="156" w:author="作者"/>
          <w:rFonts w:eastAsiaTheme="minorEastAsia"/>
          <w:lang w:eastAsia="zh-CN"/>
        </w:rPr>
      </w:pPr>
    </w:p>
    <w:p w:rsidR="003C3B3C" w:rsidRPr="00170D85" w:rsidRDefault="003C3B3C" w:rsidP="00CE5951">
      <w:pPr>
        <w:rPr>
          <w:ins w:id="157" w:author="作者"/>
          <w:rFonts w:eastAsiaTheme="minorEastAsia"/>
          <w:lang w:eastAsia="zh-CN"/>
        </w:rPr>
      </w:pPr>
    </w:p>
    <w:p w:rsidR="003C3B3C" w:rsidRPr="008B4C95" w:rsidRDefault="008B4C95" w:rsidP="003C3B3C">
      <w:pPr>
        <w:pStyle w:val="T"/>
        <w:rPr>
          <w:rFonts w:eastAsiaTheme="minorEastAsia"/>
          <w:b/>
          <w:highlight w:val="yellow"/>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Please add the subsection 27.5.2.6.4</w:t>
      </w:r>
      <w:r w:rsidRPr="00DB363A">
        <w:rPr>
          <w:rFonts w:eastAsiaTheme="minorEastAsia"/>
          <w:b/>
          <w:i/>
          <w:highlight w:val="yellow"/>
          <w:lang w:eastAsia="zh-CN"/>
        </w:rPr>
        <w:t xml:space="preserve"> </w:t>
      </w:r>
      <w:r>
        <w:rPr>
          <w:rFonts w:eastAsiaTheme="minorEastAsia" w:hint="eastAsia"/>
          <w:b/>
          <w:i/>
          <w:highlight w:val="yellow"/>
          <w:lang w:eastAsia="zh-CN"/>
        </w:rPr>
        <w:t>(</w:t>
      </w:r>
      <w:r w:rsidR="00D25B7A">
        <w:rPr>
          <w:rFonts w:eastAsiaTheme="minorEastAsia" w:hint="eastAsia"/>
          <w:b/>
          <w:i/>
          <w:highlight w:val="yellow"/>
          <w:lang w:eastAsia="zh-CN"/>
        </w:rPr>
        <w:t>Acknowledgement  for random access</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 xml:space="preserve">1.0 as follows </w:t>
      </w:r>
      <w:r w:rsidRPr="00FD54F4">
        <w:rPr>
          <w:rFonts w:eastAsiaTheme="minorEastAsia" w:hint="eastAsia"/>
          <w:b/>
          <w:i/>
          <w:highlight w:val="yellow"/>
          <w:lang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del w:id="158" w:author="作者">
        <w:r w:rsidRPr="00845D94" w:rsidDel="008B4C95">
          <w:rPr>
            <w:rFonts w:eastAsiaTheme="minorEastAsia"/>
            <w:b/>
            <w:sz w:val="24"/>
            <w:szCs w:val="24"/>
            <w:lang w:eastAsia="zh-CN"/>
          </w:rPr>
          <w:delText xml:space="preserve"> </w:delText>
        </w:r>
      </w:del>
    </w:p>
    <w:p w:rsidR="003C3B3C" w:rsidRPr="003C3B3C" w:rsidRDefault="003C3B3C" w:rsidP="003C3B3C">
      <w:pPr>
        <w:pStyle w:val="T"/>
        <w:rPr>
          <w:rFonts w:eastAsiaTheme="minorEastAsia"/>
          <w:b/>
          <w:highlight w:val="yellow"/>
          <w:lang w:eastAsia="zh-CN"/>
        </w:rPr>
      </w:pPr>
    </w:p>
    <w:p w:rsidR="003C3B3C" w:rsidRDefault="003C3B3C" w:rsidP="003C3B3C">
      <w:pPr>
        <w:pStyle w:val="T"/>
        <w:rPr>
          <w:ins w:id="159" w:author="作者"/>
          <w:rFonts w:eastAsiaTheme="minorEastAsia"/>
          <w:b/>
          <w:sz w:val="24"/>
          <w:szCs w:val="24"/>
          <w:lang w:eastAsia="zh-CN"/>
        </w:rPr>
      </w:pPr>
      <w:ins w:id="160" w:author="作者">
        <w:r w:rsidRPr="003C3B3C">
          <w:rPr>
            <w:rFonts w:eastAsiaTheme="minorEastAsia"/>
            <w:b/>
            <w:sz w:val="24"/>
            <w:szCs w:val="24"/>
            <w:lang w:eastAsia="zh-CN"/>
          </w:rPr>
          <w:t xml:space="preserve">27.5.2.6.4 </w:t>
        </w:r>
        <w:r w:rsidR="008B4C95">
          <w:rPr>
            <w:rFonts w:eastAsiaTheme="minorEastAsia" w:hint="eastAsia"/>
            <w:b/>
            <w:sz w:val="24"/>
            <w:szCs w:val="24"/>
            <w:lang w:eastAsia="zh-CN"/>
          </w:rPr>
          <w:t xml:space="preserve">Acknowledgement for </w:t>
        </w:r>
        <w:r w:rsidR="00D25B7A">
          <w:rPr>
            <w:rFonts w:eastAsiaTheme="minorEastAsia" w:hint="eastAsia"/>
            <w:b/>
            <w:sz w:val="24"/>
            <w:szCs w:val="24"/>
            <w:lang w:eastAsia="zh-CN"/>
          </w:rPr>
          <w:t>random access</w:t>
        </w:r>
      </w:ins>
    </w:p>
    <w:p w:rsidR="008B4C95" w:rsidRDefault="008B4C95" w:rsidP="003C3B3C">
      <w:pPr>
        <w:pStyle w:val="T"/>
        <w:rPr>
          <w:ins w:id="161" w:author="作者"/>
          <w:rFonts w:eastAsiaTheme="minorEastAsia"/>
          <w:b/>
          <w:sz w:val="24"/>
          <w:szCs w:val="24"/>
          <w:lang w:eastAsia="zh-CN"/>
        </w:rPr>
      </w:pPr>
    </w:p>
    <w:p w:rsidR="008B4C95" w:rsidRPr="00B34358" w:rsidRDefault="008B4C95" w:rsidP="003C3B3C">
      <w:pPr>
        <w:spacing w:line="259" w:lineRule="auto"/>
        <w:jc w:val="both"/>
        <w:rPr>
          <w:rFonts w:eastAsiaTheme="minorEastAsia"/>
          <w:lang w:eastAsia="zh-CN"/>
        </w:rPr>
      </w:pPr>
      <w:ins w:id="162" w:author="作者">
        <w:r>
          <w:rPr>
            <w:rFonts w:eastAsiaTheme="minorEastAsia" w:hint="eastAsia"/>
            <w:u w:val="single"/>
            <w:lang w:eastAsia="zh-CN"/>
          </w:rPr>
          <w:t>If the received request management frame, such as Probe Request frame, Authentication Request frame, Association Request frame, sent by the unassociated non-AP HE STA through OFDMA random accss, AP shall respond with the Multi-STA BlockAck Frame.</w:t>
        </w:r>
      </w:ins>
    </w:p>
    <w:p w:rsidR="003C3B3C" w:rsidRPr="003C3B3C" w:rsidRDefault="003C3B3C" w:rsidP="003C3B3C">
      <w:pPr>
        <w:pStyle w:val="T"/>
        <w:rPr>
          <w:ins w:id="163" w:author="作者"/>
          <w:rFonts w:eastAsiaTheme="minorEastAsia"/>
          <w:b/>
          <w:sz w:val="24"/>
          <w:szCs w:val="24"/>
          <w:lang w:val="en-GB" w:eastAsia="zh-CN"/>
        </w:rPr>
      </w:pPr>
    </w:p>
    <w:p w:rsidR="00CE5951" w:rsidRPr="003C3B3C" w:rsidRDefault="00CE5951" w:rsidP="00845D94">
      <w:pPr>
        <w:pStyle w:val="T"/>
        <w:rPr>
          <w:rFonts w:eastAsiaTheme="minorEastAsia"/>
          <w:b/>
          <w:sz w:val="24"/>
          <w:szCs w:val="24"/>
          <w:lang w:eastAsia="zh-CN"/>
        </w:rPr>
      </w:pPr>
    </w:p>
    <w:sectPr w:rsidR="00CE5951" w:rsidRPr="003C3B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BE" w:rsidRDefault="00DB68BE">
      <w:r>
        <w:separator/>
      </w:r>
    </w:p>
  </w:endnote>
  <w:endnote w:type="continuationSeparator" w:id="0">
    <w:p w:rsidR="00DB68BE" w:rsidRDefault="00DB68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011AAD">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DB68BE">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BE" w:rsidRDefault="00DB68BE">
      <w:r>
        <w:separator/>
      </w:r>
    </w:p>
  </w:footnote>
  <w:footnote w:type="continuationSeparator" w:id="0">
    <w:p w:rsidR="00DB68BE" w:rsidRDefault="00DB6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FD54F4" w:rsidRDefault="00571E1B">
    <w:pPr>
      <w:pStyle w:val="a4"/>
      <w:tabs>
        <w:tab w:val="clear" w:pos="6480"/>
        <w:tab w:val="center" w:pos="4680"/>
        <w:tab w:val="right" w:pos="9360"/>
      </w:tabs>
      <w:rPr>
        <w:rFonts w:eastAsiaTheme="minorEastAsia"/>
        <w:lang w:eastAsia="zh-CN"/>
      </w:rPr>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sidR="00FD54F4">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7106"/>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1AAD"/>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7C00"/>
    <w:rsid w:val="002A050C"/>
    <w:rsid w:val="002A195C"/>
    <w:rsid w:val="002A2D71"/>
    <w:rsid w:val="002A34A0"/>
    <w:rsid w:val="002A3E23"/>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425D"/>
    <w:rsid w:val="0055459B"/>
    <w:rsid w:val="00554995"/>
    <w:rsid w:val="00554EEF"/>
    <w:rsid w:val="00557547"/>
    <w:rsid w:val="00561429"/>
    <w:rsid w:val="005662F7"/>
    <w:rsid w:val="00567934"/>
    <w:rsid w:val="005702B6"/>
    <w:rsid w:val="005703A1"/>
    <w:rsid w:val="00571583"/>
    <w:rsid w:val="00571E1B"/>
    <w:rsid w:val="00572E7A"/>
    <w:rsid w:val="00575D4A"/>
    <w:rsid w:val="005769DF"/>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9DD"/>
    <w:rsid w:val="005F4AD8"/>
    <w:rsid w:val="005F529C"/>
    <w:rsid w:val="005F5ADA"/>
    <w:rsid w:val="005F695C"/>
    <w:rsid w:val="00600A10"/>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6AA9"/>
    <w:rsid w:val="0097724C"/>
    <w:rsid w:val="00980866"/>
    <w:rsid w:val="00980D24"/>
    <w:rsid w:val="009824DF"/>
    <w:rsid w:val="0098405A"/>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219E7"/>
    <w:rsid w:val="00A21E3A"/>
    <w:rsid w:val="00A21EC6"/>
    <w:rsid w:val="00A22B2A"/>
    <w:rsid w:val="00A2417A"/>
    <w:rsid w:val="00A24FAC"/>
    <w:rsid w:val="00A26D8D"/>
    <w:rsid w:val="00A33C93"/>
    <w:rsid w:val="00A3456B"/>
    <w:rsid w:val="00A34B85"/>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61F"/>
    <w:rsid w:val="00B33FB0"/>
    <w:rsid w:val="00B34358"/>
    <w:rsid w:val="00B3646B"/>
    <w:rsid w:val="00B41D15"/>
    <w:rsid w:val="00B447D8"/>
    <w:rsid w:val="00B45A5E"/>
    <w:rsid w:val="00B51194"/>
    <w:rsid w:val="00B52374"/>
    <w:rsid w:val="00B5499F"/>
    <w:rsid w:val="00B54BCB"/>
    <w:rsid w:val="00B56B13"/>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B05"/>
    <w:rsid w:val="00D9651B"/>
    <w:rsid w:val="00D9667F"/>
    <w:rsid w:val="00D9668E"/>
    <w:rsid w:val="00DA12B5"/>
    <w:rsid w:val="00DA2F57"/>
    <w:rsid w:val="00DA39D9"/>
    <w:rsid w:val="00DA3D06"/>
    <w:rsid w:val="00DA6D23"/>
    <w:rsid w:val="00DA7172"/>
    <w:rsid w:val="00DB0391"/>
    <w:rsid w:val="00DB190E"/>
    <w:rsid w:val="00DB363A"/>
    <w:rsid w:val="00DB5542"/>
    <w:rsid w:val="00DB5D73"/>
    <w:rsid w:val="00DB68BE"/>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23FA0"/>
    <w:rsid w:val="00E33B8F"/>
    <w:rsid w:val="00E36427"/>
    <w:rsid w:val="00E438C0"/>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77D"/>
    <w:rsid w:val="00EF491E"/>
    <w:rsid w:val="00EF6B9E"/>
    <w:rsid w:val="00F04FF6"/>
    <w:rsid w:val="00F05585"/>
    <w:rsid w:val="00F05AEC"/>
    <w:rsid w:val="00F1086B"/>
    <w:rsid w:val="00F109FC"/>
    <w:rsid w:val="00F122C8"/>
    <w:rsid w:val="00F14967"/>
    <w:rsid w:val="00F15282"/>
    <w:rsid w:val="00F157DA"/>
    <w:rsid w:val="00F24E27"/>
    <w:rsid w:val="00F2561F"/>
    <w:rsid w:val="00F2637D"/>
    <w:rsid w:val="00F2795B"/>
    <w:rsid w:val="00F305DB"/>
    <w:rsid w:val="00F342FD"/>
    <w:rsid w:val="00F34E9E"/>
    <w:rsid w:val="00F410BF"/>
    <w:rsid w:val="00F41684"/>
    <w:rsid w:val="00F43BEC"/>
    <w:rsid w:val="00F44755"/>
    <w:rsid w:val="00F455E0"/>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54F4"/>
    <w:rsid w:val="00FD554D"/>
    <w:rsid w:val="00FD5B24"/>
    <w:rsid w:val="00FD7775"/>
    <w:rsid w:val="00FE31E9"/>
    <w:rsid w:val="00FE362B"/>
    <w:rsid w:val="00FE37EF"/>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0DEE803E-DB43-4778-8EE7-A27DDED0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3653</Words>
  <Characters>20823</Characters>
  <Application>Microsoft Office Word</Application>
  <DocSecurity>0</DocSecurity>
  <Lines>173</Lines>
  <Paragraphs>48</Paragraphs>
  <ScaleCrop>false</ScaleCrop>
  <LinksUpToDate>false</LinksUpToDate>
  <CharactersWithSpaces>24428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2017-03-13T04:45:00Z</dcterms:created>
  <dcterms:modified xsi:type="dcterms:W3CDTF">2017-03-15T20:37:00Z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(2)jLv0j8C8cQWHr3PWge9rkuRlA+2Tx0Q5Lj9LqmZcJMG67RKwEH/DOGhXQu0iMhDNkNCDwD5p
qjw4bMFHlAU4RXq+m7eNWOvGGkPwHYwJfQJUoAazUAYpNsuTWi1NLJqQYOo87ry9t5oE2hpy
0ryytFdwPQTHje4UF8Too/sDBwXG6uO7/gZo4mC+0KoWQ5gg9fTaIAcZEQsNHjNnE02oaVko
8wvs1KUPXbnJVQBeBL</vt:lpwstr>
  </property>
  <property fmtid="{D5CDD505-2E9C-101B-9397-08002B2CF9AE}" pid="3" name="_2015_ms_pID_7253431">
    <vt:lpwstr>QRfJ8+IaWXd/9EiBOA8gbkQZey9DIeb2tpBYnYtk6UlRVSdon7zemn
axah642+2famgetHGMKVP8wYU4M68DhdkjORJbxMYtiPrTSo10BVa8XJWVYUL+REWzosHKoA
DpFNArOJyCi4/+NmF2x1Om8emA4XOAUYguYumGMTa/g3oAHgNZieGdzip0+fkYDEQghM9jkb
VO9rR4FMSu6JCxcJ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