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>JTC1/SC6 relating to proposal for a</w:t>
            </w:r>
            <w:r w:rsidR="00D6103F">
              <w:rPr>
                <w:rFonts w:ascii="Arial" w:hAnsi="Arial" w:cs="Arial"/>
                <w:lang w:val="en-US"/>
              </w:rPr>
              <w:t>n</w:t>
            </w:r>
            <w:r w:rsidR="007D3529">
              <w:rPr>
                <w:rFonts w:ascii="Arial" w:hAnsi="Arial" w:cs="Arial"/>
                <w:lang w:val="en-US"/>
              </w:rPr>
              <w:t xml:space="preserve">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 xml:space="preserve">  20170310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Default="007D3529" w:rsidP="007D3529">
      <w:pPr>
        <w:pStyle w:val="Paragraph"/>
        <w:ind w:left="720"/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 xml:space="preserve">ISO/IEC JTC1/SC6, </w:t>
      </w:r>
      <w:hyperlink r:id="rId10" w:history="1">
        <w:r w:rsidR="00654459" w:rsidRPr="00A94A5D">
          <w:rPr>
            <w:rStyle w:val="Hyperlink"/>
          </w:rPr>
          <w:t>kahng@korea.ac.kr</w:t>
        </w:r>
      </w:hyperlink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hyperlink r:id="rId11" w:history="1">
        <w:r w:rsidR="001D032C" w:rsidRPr="00A94A5D">
          <w:rPr>
            <w:rStyle w:val="Hyperlink"/>
            <w:lang w:val="en-US"/>
          </w:rPr>
          <w:t>jooran@ksa.or.kr</w:t>
        </w:r>
      </w:hyperlink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proofErr w:type="gramStart"/>
      <w:r w:rsidR="007D3529" w:rsidRPr="0027047D">
        <w:rPr>
          <w:lang w:val="en-US"/>
        </w:rPr>
        <w:t>Kahng</w:t>
      </w:r>
      <w:proofErr w:type="spellEnd"/>
      <w:r w:rsidR="007D3529">
        <w:rPr>
          <w:lang w:val="en-US"/>
        </w:rPr>
        <w:t xml:space="preserve">  </w:t>
      </w:r>
      <w:r w:rsidR="001628E5">
        <w:rPr>
          <w:lang w:val="en-US"/>
        </w:rPr>
        <w:t>&amp;</w:t>
      </w:r>
      <w:proofErr w:type="gramEnd"/>
      <w:r w:rsidR="001628E5">
        <w:rPr>
          <w:lang w:val="en-US"/>
        </w:rPr>
        <w:t xml:space="preserve"> </w:t>
      </w:r>
      <w:r w:rsidR="007D3529">
        <w:rPr>
          <w:lang w:val="en-US"/>
        </w:rPr>
        <w:t xml:space="preserve">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7D3529" w:rsidRP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IEEE 802 </w:t>
      </w:r>
      <w:r w:rsidR="00515F3B">
        <w:rPr>
          <w:lang w:val="en-US"/>
        </w:rPr>
        <w:t>has</w:t>
      </w:r>
      <w:r w:rsidRPr="007D3529">
        <w:rPr>
          <w:lang w:val="en-US"/>
        </w:rPr>
        <w:t xml:space="preserve">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r w:rsidR="001628E5">
        <w:rPr>
          <w:lang w:val="en-US"/>
        </w:rPr>
        <w:t xml:space="preserve">a </w:t>
      </w:r>
      <w:r w:rsidRPr="007D3529">
        <w:rPr>
          <w:lang w:val="en-US"/>
        </w:rPr>
        <w:t>Security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>developed or 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</w:t>
      </w:r>
      <w:r w:rsidR="00515F3B">
        <w:rPr>
          <w:lang w:val="en-US"/>
        </w:rPr>
        <w:t>is not</w:t>
      </w:r>
      <w:r w:rsidRPr="007D3529">
        <w:rPr>
          <w:lang w:val="en-US"/>
        </w:rPr>
        <w:t xml:space="preserve"> the </w:t>
      </w:r>
      <w:r w:rsidR="00CA2333">
        <w:rPr>
          <w:lang w:val="en-US"/>
        </w:rPr>
        <w:t>best</w:t>
      </w:r>
      <w:r w:rsidRPr="007D3529">
        <w:rPr>
          <w:lang w:val="en-US"/>
        </w:rPr>
        <w:t xml:space="preserve"> vehicle to accomplish </w:t>
      </w:r>
      <w:r w:rsidR="00CA2333">
        <w:rPr>
          <w:lang w:val="en-US"/>
        </w:rPr>
        <w:t>this</w:t>
      </w:r>
      <w:r w:rsidRPr="007D3529">
        <w:rPr>
          <w:lang w:val="en-US"/>
        </w:rPr>
        <w:t xml:space="preserve"> </w:t>
      </w:r>
      <w:r w:rsidR="00515F3B">
        <w:rPr>
          <w:lang w:val="en-US"/>
        </w:rPr>
        <w:t>goal</w:t>
      </w:r>
      <w:r w:rsidR="00515F3B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in </w:t>
      </w:r>
      <w:r w:rsidR="007B16AD">
        <w:rPr>
          <w:lang w:val="en-US"/>
        </w:rPr>
        <w:t>relation</w:t>
      </w:r>
      <w:r w:rsidR="007B16AD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to IEEE 802 </w:t>
      </w:r>
      <w:r w:rsidR="00970208">
        <w:rPr>
          <w:lang w:val="en-US"/>
        </w:rPr>
        <w:t>standards</w:t>
      </w:r>
      <w:r w:rsidRPr="007D3529">
        <w:rPr>
          <w:lang w:val="en-US"/>
        </w:rPr>
        <w:t xml:space="preserve"> submitted to SC 6 </w:t>
      </w:r>
      <w:r w:rsidR="00970208">
        <w:rPr>
          <w:lang w:val="en-US"/>
        </w:rPr>
        <w:t xml:space="preserve">for possible ratification </w:t>
      </w:r>
      <w:r w:rsidR="00CA2333">
        <w:rPr>
          <w:lang w:val="en-US"/>
        </w:rPr>
        <w:t xml:space="preserve">as ISO/IEC/IEEE 8802 standards </w:t>
      </w:r>
      <w:r w:rsidRPr="007D3529">
        <w:rPr>
          <w:lang w:val="en-US"/>
        </w:rPr>
        <w:t>under the PSDO agreement.</w:t>
      </w:r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</w:t>
      </w:r>
      <w:del w:id="0" w:author="Author">
        <w:r w:rsidR="00CA2333" w:rsidDel="002C6830">
          <w:rPr>
            <w:lang w:val="en-US"/>
          </w:rPr>
          <w:delText xml:space="preserve">specifies </w:delText>
        </w:r>
      </w:del>
      <w:ins w:id="1" w:author="Author">
        <w:r w:rsidR="002C6830">
          <w:rPr>
            <w:lang w:val="en-US"/>
          </w:rPr>
          <w:t>specifie</w:t>
        </w:r>
        <w:r w:rsidR="002C6830">
          <w:rPr>
            <w:lang w:val="en-US"/>
          </w:rPr>
          <w:t>d</w:t>
        </w:r>
        <w:r w:rsidR="002C6830">
          <w:rPr>
            <w:lang w:val="en-US"/>
          </w:rPr>
          <w:t xml:space="preserve"> </w:t>
        </w:r>
      </w:ins>
      <w:r w:rsidR="00CA2333">
        <w:rPr>
          <w:lang w:val="en-US"/>
        </w:rPr>
        <w:t>by</w:t>
      </w:r>
      <w:r w:rsidRPr="007D3529">
        <w:rPr>
          <w:lang w:val="en-US"/>
        </w:rPr>
        <w:t xml:space="preserve">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</w:t>
      </w:r>
      <w:r w:rsidR="00B23FF0">
        <w:rPr>
          <w:lang w:val="en-US"/>
        </w:rPr>
        <w:t>T</w:t>
      </w:r>
      <w:r w:rsidRPr="007D3529">
        <w:rPr>
          <w:lang w:val="en-US"/>
        </w:rPr>
        <w:t xml:space="preserve">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</w:t>
      </w:r>
      <w:r w:rsidR="00866E03">
        <w:rPr>
          <w:lang w:val="en-US"/>
        </w:rPr>
        <w:t>one</w:t>
      </w:r>
      <w:r w:rsidR="004D4D4F">
        <w:rPr>
          <w:lang w:val="en-US"/>
        </w:rPr>
        <w:t xml:space="preserve">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>in 6N15658</w:t>
      </w:r>
      <w:r w:rsidR="007B16AD">
        <w:rPr>
          <w:lang w:val="en-US"/>
        </w:rPr>
        <w:t xml:space="preserve"> and other later documents</w:t>
      </w:r>
      <w:r w:rsidRPr="007D3529">
        <w:rPr>
          <w:lang w:val="en-US"/>
        </w:rPr>
        <w:t xml:space="preserve">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r w:rsidRPr="007D3529">
        <w:rPr>
          <w:lang w:val="en-US"/>
        </w:rPr>
        <w:t>clarification on how our response</w:t>
      </w:r>
      <w:r w:rsidR="00CA2333">
        <w:rPr>
          <w:lang w:val="en-US"/>
        </w:rPr>
        <w:t>s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</w:t>
      </w:r>
      <w:r w:rsidR="00B23FF0">
        <w:rPr>
          <w:lang w:val="en-US"/>
        </w:rPr>
        <w:t>.</w:t>
      </w:r>
      <w:r w:rsidRPr="007D3529">
        <w:rPr>
          <w:lang w:val="en-US"/>
        </w:rPr>
        <w:t xml:space="preserve"> </w:t>
      </w:r>
      <w:r w:rsidR="00B23FF0">
        <w:rPr>
          <w:lang w:val="en-US"/>
        </w:rPr>
        <w:t xml:space="preserve">IEEE 802 </w:t>
      </w:r>
      <w:r w:rsidR="00CA2333">
        <w:rPr>
          <w:lang w:val="en-US"/>
        </w:rPr>
        <w:t>has</w:t>
      </w:r>
      <w:r w:rsidR="00B23FF0">
        <w:rPr>
          <w:lang w:val="en-US"/>
        </w:rPr>
        <w:t xml:space="preserve"> submitted</w:t>
      </w:r>
      <w:r w:rsidR="004D4D4F">
        <w:rPr>
          <w:lang w:val="en-US"/>
        </w:rPr>
        <w:t xml:space="preserve"> similar requests</w:t>
      </w:r>
      <w:r w:rsidRPr="007D3529">
        <w:rPr>
          <w:lang w:val="en-US"/>
        </w:rPr>
        <w:t xml:space="preserve"> for </w:t>
      </w:r>
      <w:r w:rsidR="00CA2333">
        <w:rPr>
          <w:lang w:val="en-US"/>
        </w:rPr>
        <w:t>clarification for</w:t>
      </w:r>
      <w:r w:rsidR="00970208">
        <w:rPr>
          <w:lang w:val="en-US"/>
        </w:rPr>
        <w:t xml:space="preserve">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</w:t>
      </w:r>
      <w:r w:rsidR="00B23FF0">
        <w:rPr>
          <w:lang w:val="en-US"/>
        </w:rPr>
        <w:t>Therefore</w:t>
      </w:r>
      <w:r w:rsidR="00CA2333">
        <w:rPr>
          <w:lang w:val="en-US"/>
        </w:rPr>
        <w:t>,</w:t>
      </w:r>
      <w:r w:rsidRPr="007D3529">
        <w:rPr>
          <w:lang w:val="en-US"/>
        </w:rPr>
        <w:t xml:space="preserve">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 xml:space="preserve">1X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>to decline</w:t>
      </w:r>
      <w:r w:rsidRPr="007D3529">
        <w:rPr>
          <w:lang w:val="en-US"/>
        </w:rPr>
        <w:t xml:space="preserve"> </w:t>
      </w:r>
      <w:r w:rsidR="00B23F86">
        <w:rPr>
          <w:lang w:val="en-US"/>
        </w:rPr>
        <w:t>any changes to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</w:t>
      </w:r>
      <w:r w:rsidR="00B23F86">
        <w:rPr>
          <w:lang w:val="en-US"/>
        </w:rPr>
        <w:t>because it is impossible</w:t>
      </w:r>
      <w:r w:rsidRPr="007D3529">
        <w:rPr>
          <w:lang w:val="en-US"/>
        </w:rPr>
        <w:t xml:space="preserve">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flaws </w:t>
      </w:r>
      <w:r w:rsidR="004D4D4F">
        <w:rPr>
          <w:lang w:val="en-US"/>
        </w:rPr>
        <w:t>for which there is no</w:t>
      </w:r>
      <w:r w:rsidR="007E5F9F">
        <w:rPr>
          <w:lang w:val="en-US"/>
        </w:rPr>
        <w:t xml:space="preserve"> </w:t>
      </w:r>
      <w:r w:rsidR="00B23F86">
        <w:rPr>
          <w:lang w:val="en-US"/>
        </w:rPr>
        <w:t>documented</w:t>
      </w:r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welcome</w:t>
      </w:r>
      <w:r w:rsidR="0047771C">
        <w:rPr>
          <w:lang w:val="en-US"/>
        </w:rPr>
        <w:t>s</w:t>
      </w:r>
      <w:r w:rsidR="007D3529" w:rsidRPr="007D3529">
        <w:rPr>
          <w:lang w:val="en-US"/>
        </w:rPr>
        <w:t xml:space="preserve"> a 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E5F9F">
        <w:rPr>
          <w:lang w:val="en-US"/>
        </w:rPr>
        <w:t xml:space="preserve">on these matters </w:t>
      </w:r>
      <w:r w:rsidR="007D3529" w:rsidRPr="007D3529">
        <w:rPr>
          <w:lang w:val="en-US"/>
        </w:rPr>
        <w:t xml:space="preserve">and </w:t>
      </w:r>
      <w:r w:rsidR="00CA2333">
        <w:rPr>
          <w:lang w:val="en-US"/>
        </w:rPr>
        <w:t>has</w:t>
      </w:r>
      <w:r w:rsidR="007D3529" w:rsidRPr="007D3529">
        <w:rPr>
          <w:lang w:val="en-US"/>
        </w:rPr>
        <w:t xml:space="preserve"> issued </w:t>
      </w:r>
      <w:r w:rsidR="00970208">
        <w:rPr>
          <w:lang w:val="en-US"/>
        </w:rPr>
        <w:t xml:space="preserve">several </w:t>
      </w:r>
      <w:del w:id="2" w:author="Author">
        <w:r w:rsidDel="00630D19">
          <w:rPr>
            <w:lang w:val="en-US"/>
          </w:rPr>
          <w:delText xml:space="preserve">explicit </w:delText>
        </w:r>
      </w:del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CA2333">
        <w:rPr>
          <w:lang w:val="en-US"/>
        </w:rPr>
        <w:t xml:space="preserve"> representative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</w:t>
      </w:r>
      <w:r w:rsidR="00CA2333">
        <w:rPr>
          <w:lang w:val="en-US"/>
        </w:rPr>
        <w:t xml:space="preserve">SC6 </w:t>
      </w:r>
      <w:r>
        <w:rPr>
          <w:lang w:val="en-US"/>
        </w:rPr>
        <w:t>NBs have accepted our invitations.</w:t>
      </w:r>
      <w:r w:rsidR="007E5F9F">
        <w:rPr>
          <w:lang w:val="en-US"/>
        </w:rPr>
        <w:t xml:space="preserve"> </w:t>
      </w:r>
      <w:r w:rsidR="00CA2333">
        <w:rPr>
          <w:lang w:val="en-US"/>
        </w:rPr>
        <w:t>In contrast</w:t>
      </w:r>
      <w:r w:rsidR="007E5F9F">
        <w:rPr>
          <w:lang w:val="en-US"/>
        </w:rPr>
        <w:t xml:space="preserve">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7D3529" w:rsidRPr="007D3529" w:rsidRDefault="0063086B" w:rsidP="001628E5">
      <w:pPr>
        <w:pStyle w:val="Paragraph"/>
        <w:keepLines/>
        <w:rPr>
          <w:lang w:val="en-US"/>
        </w:rPr>
      </w:pPr>
      <w:r>
        <w:rPr>
          <w:lang w:val="en-US"/>
        </w:rPr>
        <w:lastRenderedPageBreak/>
        <w:t xml:space="preserve">Given the China NB </w:t>
      </w:r>
      <w:r w:rsidR="002C513A">
        <w:rPr>
          <w:lang w:val="en-US"/>
        </w:rPr>
        <w:t>is the sole SC6 NB to</w:t>
      </w:r>
      <w:r w:rsidR="007D3529" w:rsidRPr="007D3529">
        <w:rPr>
          <w:lang w:val="en-US"/>
        </w:rPr>
        <w:t xml:space="preserve"> submit</w:t>
      </w:r>
      <w:r>
        <w:rPr>
          <w:lang w:val="en-US"/>
        </w:rPr>
        <w:t xml:space="preserve"> </w:t>
      </w:r>
      <w:r w:rsidR="00866E03">
        <w:rPr>
          <w:lang w:val="en-US"/>
        </w:rPr>
        <w:t xml:space="preserve">comments as part of the PDSO process </w:t>
      </w:r>
      <w:r>
        <w:rPr>
          <w:lang w:val="en-US"/>
        </w:rPr>
        <w:t>relating to alleged security flaws in</w:t>
      </w:r>
      <w:r w:rsidR="007D3529" w:rsidRPr="007D3529">
        <w:rPr>
          <w:lang w:val="en-US"/>
        </w:rPr>
        <w:t xml:space="preserve"> </w:t>
      </w:r>
      <w:r>
        <w:rPr>
          <w:lang w:val="en-US"/>
        </w:rPr>
        <w:t>ISO/IEC/IEEE 8802</w:t>
      </w:r>
      <w:del w:id="3" w:author="Author">
        <w:r w:rsidDel="00D265A5">
          <w:rPr>
            <w:lang w:val="en-US"/>
          </w:rPr>
          <w:delText>0</w:delText>
        </w:r>
      </w:del>
      <w:r>
        <w:rPr>
          <w:lang w:val="en-US"/>
        </w:rPr>
        <w:noBreakHyphen/>
      </w:r>
      <w:r w:rsidR="007D3529" w:rsidRPr="007D3529">
        <w:rPr>
          <w:lang w:val="en-US"/>
        </w:rPr>
        <w:t xml:space="preserve">1X, </w:t>
      </w:r>
      <w:r w:rsidR="002C513A">
        <w:rPr>
          <w:lang w:val="en-US"/>
        </w:rPr>
        <w:t xml:space="preserve">IEEE </w:t>
      </w:r>
      <w:r w:rsidR="007B16AD">
        <w:rPr>
          <w:lang w:val="en-US"/>
        </w:rPr>
        <w:t xml:space="preserve">802 </w:t>
      </w:r>
      <w:r w:rsidR="009224D5">
        <w:rPr>
          <w:lang w:val="en-US"/>
        </w:rPr>
        <w:t xml:space="preserve">believes it </w:t>
      </w:r>
      <w:r w:rsidR="007D3529" w:rsidRPr="007D3529">
        <w:rPr>
          <w:lang w:val="en-US"/>
        </w:rPr>
        <w:t xml:space="preserve">would be more </w:t>
      </w:r>
      <w:r w:rsidR="00CA2333">
        <w:rPr>
          <w:lang w:val="en-US"/>
        </w:rPr>
        <w:t>productive</w:t>
      </w:r>
      <w:r w:rsidR="007D3529" w:rsidRPr="007D3529">
        <w:rPr>
          <w:lang w:val="en-US"/>
        </w:rPr>
        <w:t xml:space="preserve"> for one or more representatives from </w:t>
      </w:r>
      <w:r>
        <w:rPr>
          <w:lang w:val="en-US"/>
        </w:rPr>
        <w:t>the China NB</w:t>
      </w:r>
      <w:r w:rsidR="007D3529" w:rsidRPr="007D3529">
        <w:rPr>
          <w:lang w:val="en-US"/>
        </w:rPr>
        <w:t xml:space="preserve"> </w:t>
      </w:r>
      <w:r w:rsidR="009224D5">
        <w:rPr>
          <w:lang w:val="en-US"/>
        </w:rPr>
        <w:t xml:space="preserve">to </w:t>
      </w:r>
      <w:r w:rsidR="007D3529" w:rsidRPr="007D3529">
        <w:rPr>
          <w:lang w:val="en-US"/>
        </w:rPr>
        <w:t>attend an IEEE 802 meeting</w:t>
      </w:r>
      <w:r w:rsidR="002C513A">
        <w:rPr>
          <w:lang w:val="en-US"/>
        </w:rPr>
        <w:t xml:space="preserve"> to address their concerns</w:t>
      </w:r>
      <w:r w:rsidR="009224D5">
        <w:rPr>
          <w:lang w:val="en-US"/>
        </w:rPr>
        <w:t xml:space="preserve"> about ISO/IEC/IEEE 8802</w:t>
      </w:r>
      <w:del w:id="4" w:author="Author">
        <w:r w:rsidR="009224D5" w:rsidDel="00D265A5">
          <w:rPr>
            <w:lang w:val="en-US"/>
          </w:rPr>
          <w:delText>0</w:delText>
        </w:r>
      </w:del>
      <w:r w:rsidR="009224D5">
        <w:rPr>
          <w:lang w:val="en-US"/>
        </w:rPr>
        <w:noBreakHyphen/>
      </w:r>
      <w:r w:rsidR="009224D5" w:rsidRPr="007D3529">
        <w:rPr>
          <w:lang w:val="en-US"/>
        </w:rPr>
        <w:t>1X</w:t>
      </w:r>
      <w:r w:rsidR="009224D5">
        <w:rPr>
          <w:lang w:val="en-US"/>
        </w:rPr>
        <w:t xml:space="preserve"> </w:t>
      </w:r>
      <w:r w:rsidR="002C513A">
        <w:rPr>
          <w:lang w:val="en-US"/>
        </w:rPr>
        <w:t>in person with</w:t>
      </w:r>
      <w:r w:rsidR="009224D5">
        <w:rPr>
          <w:lang w:val="en-US"/>
        </w:rPr>
        <w:t xml:space="preserve"> </w:t>
      </w:r>
      <w:r w:rsidR="007D3529" w:rsidRPr="007D3529">
        <w:rPr>
          <w:lang w:val="en-US"/>
        </w:rPr>
        <w:t xml:space="preserve">the </w:t>
      </w:r>
      <w:r>
        <w:rPr>
          <w:lang w:val="en-US"/>
        </w:rPr>
        <w:t>full</w:t>
      </w:r>
      <w:r w:rsidR="007D3529" w:rsidRPr="007D3529">
        <w:rPr>
          <w:lang w:val="en-US"/>
        </w:rPr>
        <w:t xml:space="preserve"> range of IEEE 802</w:t>
      </w:r>
      <w:del w:id="5" w:author="Author">
        <w:r w:rsidR="007D3529" w:rsidRPr="007D3529" w:rsidDel="00D265A5">
          <w:rPr>
            <w:lang w:val="en-US"/>
          </w:rPr>
          <w:delText>.1</w:delText>
        </w:r>
      </w:del>
      <w:r w:rsidR="007D3529" w:rsidRPr="007D3529">
        <w:rPr>
          <w:lang w:val="en-US"/>
        </w:rPr>
        <w:t xml:space="preserve"> security experts</w:t>
      </w:r>
      <w:r w:rsidR="009224D5">
        <w:rPr>
          <w:lang w:val="en-US"/>
        </w:rPr>
        <w:t xml:space="preserve">. The goal of such a meeting </w:t>
      </w:r>
      <w:del w:id="6" w:author="Author">
        <w:r w:rsidR="009224D5" w:rsidDel="00630D19">
          <w:rPr>
            <w:lang w:val="en-US"/>
          </w:rPr>
          <w:delText xml:space="preserve">will </w:delText>
        </w:r>
      </w:del>
      <w:ins w:id="7" w:author="Author">
        <w:r w:rsidR="00630D19">
          <w:rPr>
            <w:lang w:val="en-US"/>
          </w:rPr>
          <w:t>would</w:t>
        </w:r>
        <w:r w:rsidR="00630D19">
          <w:rPr>
            <w:lang w:val="en-US"/>
          </w:rPr>
          <w:t xml:space="preserve"> </w:t>
        </w:r>
      </w:ins>
      <w:r w:rsidR="009224D5">
        <w:rPr>
          <w:lang w:val="en-US"/>
        </w:rPr>
        <w:t xml:space="preserve">be to resolve </w:t>
      </w:r>
      <w:r w:rsidR="007D3529" w:rsidRPr="007D3529">
        <w:rPr>
          <w:lang w:val="en-US"/>
        </w:rPr>
        <w:t>this</w:t>
      </w:r>
      <w:r>
        <w:rPr>
          <w:lang w:val="en-US"/>
        </w:rPr>
        <w:t xml:space="preserve"> long lasting</w:t>
      </w:r>
      <w:r w:rsidR="007D3529" w:rsidRPr="007D3529">
        <w:rPr>
          <w:lang w:val="en-US"/>
        </w:rPr>
        <w:t xml:space="preserve"> impasse</w:t>
      </w:r>
      <w:r w:rsidR="009224D5">
        <w:rPr>
          <w:lang w:val="en-US"/>
        </w:rPr>
        <w:t xml:space="preserve"> as quickly and efficiently as possible.</w:t>
      </w:r>
    </w:p>
    <w:p w:rsidR="00901772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To </w:t>
      </w:r>
      <w:r w:rsidR="00CA2333">
        <w:rPr>
          <w:lang w:val="en-US"/>
        </w:rPr>
        <w:t>summarize</w:t>
      </w:r>
      <w:r w:rsidRPr="007D3529">
        <w:rPr>
          <w:lang w:val="en-US"/>
        </w:rPr>
        <w:t xml:space="preserve">, while IEEE 802 supports the </w:t>
      </w:r>
      <w:r w:rsidR="009224D5">
        <w:rPr>
          <w:lang w:val="en-US"/>
        </w:rPr>
        <w:t xml:space="preserve">general </w:t>
      </w:r>
      <w:r w:rsidRPr="007D3529">
        <w:rPr>
          <w:lang w:val="en-US"/>
        </w:rPr>
        <w:t xml:space="preserve">goals of the </w:t>
      </w:r>
      <w:r w:rsidR="009224D5">
        <w:rPr>
          <w:lang w:val="en-US"/>
        </w:rPr>
        <w:t xml:space="preserve">proposed </w:t>
      </w:r>
      <w:r w:rsidR="00866E03">
        <w:rPr>
          <w:lang w:val="en-US"/>
        </w:rPr>
        <w:t>SC 6</w:t>
      </w:r>
      <w:r w:rsidRPr="007D3529">
        <w:rPr>
          <w:lang w:val="en-US"/>
        </w:rPr>
        <w:t xml:space="preserve"> Security Ad Hoc Group</w:t>
      </w:r>
      <w:ins w:id="8" w:author="Author">
        <w:r w:rsidR="00630D19">
          <w:rPr>
            <w:lang w:val="en-US"/>
          </w:rPr>
          <w:t xml:space="preserve"> to</w:t>
        </w:r>
        <w:r w:rsidR="00630D19">
          <w:rPr>
            <w:lang w:val="en-US"/>
          </w:rPr>
          <w:t xml:space="preserve"> improve security</w:t>
        </w:r>
      </w:ins>
      <w:r w:rsidRPr="007D3529">
        <w:rPr>
          <w:lang w:val="en-US"/>
        </w:rPr>
        <w:t xml:space="preserve">, </w:t>
      </w:r>
      <w:r w:rsidR="009224D5">
        <w:rPr>
          <w:lang w:val="en-US"/>
        </w:rPr>
        <w:t xml:space="preserve">IEEE 802 believes </w:t>
      </w:r>
      <w:r w:rsidR="001628E5">
        <w:rPr>
          <w:lang w:val="en-US"/>
        </w:rPr>
        <w:t xml:space="preserve">it </w:t>
      </w:r>
      <w:r w:rsidR="00D6513E">
        <w:rPr>
          <w:lang w:val="en-US"/>
        </w:rPr>
        <w:t>will</w:t>
      </w:r>
      <w:r w:rsidR="001628E5">
        <w:rPr>
          <w:lang w:val="en-US"/>
        </w:rPr>
        <w:t xml:space="preserve"> be more productive for a Ch</w:t>
      </w:r>
      <w:r w:rsidR="009224D5">
        <w:rPr>
          <w:lang w:val="en-US"/>
        </w:rPr>
        <w:t xml:space="preserve">ina NB representative to work directly with </w:t>
      </w:r>
      <w:r w:rsidR="00D6103F">
        <w:rPr>
          <w:lang w:val="en-US"/>
        </w:rPr>
        <w:t>IEEE 802 security experts at</w:t>
      </w:r>
      <w:r w:rsidR="001628E5">
        <w:rPr>
          <w:lang w:val="en-US"/>
        </w:rPr>
        <w:t xml:space="preserve"> an IEEE 802 meeting</w:t>
      </w:r>
      <w:r w:rsidR="00CA2333">
        <w:rPr>
          <w:lang w:val="en-US"/>
        </w:rPr>
        <w:t xml:space="preserve"> to resolve t</w:t>
      </w:r>
      <w:r w:rsidR="009224D5">
        <w:rPr>
          <w:lang w:val="en-US"/>
        </w:rPr>
        <w:t>he China NB’s concerns relating to ISO/IEC/IEEE 8802-1X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</w:t>
      </w:r>
      <w:r w:rsidR="009224D5">
        <w:rPr>
          <w:lang w:val="en-US"/>
        </w:rPr>
        <w:t xml:space="preserve">previous </w:t>
      </w:r>
      <w:r w:rsidRPr="007D3529">
        <w:rPr>
          <w:lang w:val="en-US"/>
        </w:rPr>
        <w:t>invitation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</w:t>
      </w:r>
      <w:ins w:id="9" w:author="Author">
        <w:r w:rsidR="00630D19">
          <w:rPr>
            <w:lang w:val="en-US"/>
          </w:rPr>
          <w:t xml:space="preserve">9-14 </w:t>
        </w:r>
      </w:ins>
      <w:r w:rsidRPr="007D3529">
        <w:rPr>
          <w:lang w:val="en-US"/>
        </w:rPr>
        <w:t xml:space="preserve">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r w:rsidR="00D6513E">
        <w:rPr>
          <w:lang w:val="en-US"/>
        </w:rPr>
        <w:t>T</w:t>
      </w:r>
      <w:r w:rsidR="001628E5">
        <w:rPr>
          <w:lang w:val="en-US"/>
        </w:rPr>
        <w:t>his invitation</w:t>
      </w:r>
      <w:r w:rsidR="00CA2333">
        <w:rPr>
          <w:lang w:val="en-US"/>
        </w:rPr>
        <w:t xml:space="preserve"> is</w:t>
      </w:r>
      <w:r w:rsidR="001628E5">
        <w:rPr>
          <w:lang w:val="en-US"/>
        </w:rPr>
        <w:t xml:space="preserve"> </w:t>
      </w:r>
      <w:r w:rsidR="009224D5">
        <w:rPr>
          <w:lang w:val="en-US"/>
        </w:rPr>
        <w:t xml:space="preserve">also </w:t>
      </w:r>
      <w:r w:rsidR="00CA2333">
        <w:rPr>
          <w:lang w:val="en-US"/>
        </w:rPr>
        <w:t>extended to</w:t>
      </w:r>
      <w:r w:rsidR="00D6513E">
        <w:rPr>
          <w:lang w:val="en-US"/>
        </w:rPr>
        <w:t xml:space="preserve"> </w:t>
      </w:r>
      <w:r w:rsidR="001628E5">
        <w:rPr>
          <w:lang w:val="en-US"/>
        </w:rPr>
        <w:t xml:space="preserve">any </w:t>
      </w:r>
      <w:r w:rsidR="00901772">
        <w:rPr>
          <w:lang w:val="en-US"/>
        </w:rPr>
        <w:t>SC6</w:t>
      </w:r>
      <w:r w:rsidR="009224D5">
        <w:rPr>
          <w:lang w:val="en-US"/>
        </w:rPr>
        <w:t xml:space="preserve"> </w:t>
      </w:r>
      <w:r w:rsidR="001628E5">
        <w:rPr>
          <w:lang w:val="en-US"/>
        </w:rPr>
        <w:t>NB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 that would like to participate in or observe the discussion</w:t>
      </w:r>
      <w:r w:rsidR="009224D5">
        <w:rPr>
          <w:lang w:val="en-US"/>
        </w:rPr>
        <w:t>s</w:t>
      </w:r>
      <w:r w:rsidR="001628E5">
        <w:rPr>
          <w:lang w:val="en-US"/>
        </w:rPr>
        <w:t xml:space="preserve">. </w:t>
      </w:r>
    </w:p>
    <w:p w:rsidR="00D6103F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It is our sincere </w:t>
      </w:r>
      <w:r w:rsidR="00901772">
        <w:rPr>
          <w:lang w:val="en-US"/>
        </w:rPr>
        <w:t>belief</w:t>
      </w:r>
      <w:r w:rsidRPr="007D3529">
        <w:rPr>
          <w:lang w:val="en-US"/>
        </w:rPr>
        <w:t xml:space="preserve"> that direct dialogue will lead to resolution and </w:t>
      </w:r>
      <w:r w:rsidR="00CA2333">
        <w:rPr>
          <w:lang w:val="en-US"/>
        </w:rPr>
        <w:t>IEEE 802</w:t>
      </w:r>
      <w:r w:rsidRPr="007D3529">
        <w:rPr>
          <w:lang w:val="en-US"/>
        </w:rPr>
        <w:t xml:space="preserve"> look</w:t>
      </w:r>
      <w:r w:rsidR="00CA2333">
        <w:rPr>
          <w:lang w:val="en-US"/>
        </w:rPr>
        <w:t>s</w:t>
      </w:r>
      <w:r w:rsidRPr="007D3529">
        <w:rPr>
          <w:lang w:val="en-US"/>
        </w:rPr>
        <w:t xml:space="preserve"> forward to </w:t>
      </w:r>
      <w:r w:rsidR="009224D5">
        <w:rPr>
          <w:lang w:val="en-US"/>
        </w:rPr>
        <w:t xml:space="preserve">working with the China NB and SC6 to resolve this </w:t>
      </w:r>
      <w:r w:rsidR="00866E03">
        <w:rPr>
          <w:lang w:val="en-US"/>
        </w:rPr>
        <w:t xml:space="preserve">long lasting open </w:t>
      </w:r>
      <w:r w:rsidR="009224D5">
        <w:rPr>
          <w:lang w:val="en-US"/>
        </w:rPr>
        <w:t>issue</w:t>
      </w:r>
      <w:r w:rsidR="00D6103F">
        <w:rPr>
          <w:lang w:val="en-US"/>
        </w:rPr>
        <w:t>.</w:t>
      </w:r>
    </w:p>
    <w:p w:rsidR="00D6103F" w:rsidRDefault="00D6103F" w:rsidP="007D3529">
      <w:pPr>
        <w:pStyle w:val="Paragraph"/>
        <w:rPr>
          <w:lang w:val="en-US"/>
        </w:rPr>
      </w:pPr>
    </w:p>
    <w:p w:rsidR="00D6103F" w:rsidRDefault="00D6103F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DB" w:rsidRDefault="002B20DB" w:rsidP="002D52D4">
      <w:r>
        <w:separator/>
      </w:r>
    </w:p>
  </w:endnote>
  <w:endnote w:type="continuationSeparator" w:id="0">
    <w:p w:rsidR="002B20DB" w:rsidRDefault="002B20D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0A" w:rsidRDefault="00B20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B2010A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0A" w:rsidRDefault="00B20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DB" w:rsidRDefault="002B20DB" w:rsidP="002D52D4">
      <w:r>
        <w:separator/>
      </w:r>
    </w:p>
  </w:footnote>
  <w:footnote w:type="continuationSeparator" w:id="0">
    <w:p w:rsidR="002B20DB" w:rsidRDefault="002B20D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0A" w:rsidRDefault="00B2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Mar  2017</w:t>
    </w:r>
    <w:proofErr w:type="gramEnd"/>
    <w:r w:rsidR="00195C29" w:rsidRPr="002D52D4">
      <w:rPr>
        <w:rFonts w:asciiTheme="minorHAnsi" w:hAnsiTheme="minorHAnsi"/>
      </w:rPr>
      <w:tab/>
    </w:r>
    <w:bookmarkStart w:id="10" w:name="_GoBack"/>
    <w:bookmarkEnd w:id="10"/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B2010A">
      <w:rPr>
        <w:rFonts w:asciiTheme="minorHAnsi" w:hAnsiTheme="minorHAnsi"/>
      </w:rPr>
      <w:t>r5</w:t>
    </w:r>
    <w:r w:rsidR="00195C29" w:rsidRPr="002D52D4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0A" w:rsidRDefault="00B20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3E25"/>
    <w:rsid w:val="001953B2"/>
    <w:rsid w:val="00195C29"/>
    <w:rsid w:val="001A1736"/>
    <w:rsid w:val="001B7144"/>
    <w:rsid w:val="001C0FC9"/>
    <w:rsid w:val="001C354D"/>
    <w:rsid w:val="001C43CA"/>
    <w:rsid w:val="001D032C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20DB"/>
    <w:rsid w:val="002B4958"/>
    <w:rsid w:val="002C0A10"/>
    <w:rsid w:val="002C513A"/>
    <w:rsid w:val="002C683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D1DB5"/>
    <w:rsid w:val="003E399A"/>
    <w:rsid w:val="003E6D23"/>
    <w:rsid w:val="003F0B94"/>
    <w:rsid w:val="003F4437"/>
    <w:rsid w:val="003F7B3B"/>
    <w:rsid w:val="003F7CF7"/>
    <w:rsid w:val="00402A5D"/>
    <w:rsid w:val="00402AE6"/>
    <w:rsid w:val="004274F1"/>
    <w:rsid w:val="00447B6B"/>
    <w:rsid w:val="004603CD"/>
    <w:rsid w:val="0047771C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5F3B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0D19"/>
    <w:rsid w:val="00635102"/>
    <w:rsid w:val="00637550"/>
    <w:rsid w:val="00641605"/>
    <w:rsid w:val="00645CCB"/>
    <w:rsid w:val="00654459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03B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16AD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66E03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1772"/>
    <w:rsid w:val="00902633"/>
    <w:rsid w:val="00916234"/>
    <w:rsid w:val="00916655"/>
    <w:rsid w:val="009224D5"/>
    <w:rsid w:val="00926C0F"/>
    <w:rsid w:val="009279D3"/>
    <w:rsid w:val="00944022"/>
    <w:rsid w:val="00945093"/>
    <w:rsid w:val="0095506F"/>
    <w:rsid w:val="00970208"/>
    <w:rsid w:val="009738E7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1073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2010A"/>
    <w:rsid w:val="00B23F86"/>
    <w:rsid w:val="00B23FF0"/>
    <w:rsid w:val="00B45773"/>
    <w:rsid w:val="00B5166D"/>
    <w:rsid w:val="00B539F8"/>
    <w:rsid w:val="00B65EE5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2333"/>
    <w:rsid w:val="00CA4260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265A5"/>
    <w:rsid w:val="00D504BF"/>
    <w:rsid w:val="00D6103F"/>
    <w:rsid w:val="00D62EBF"/>
    <w:rsid w:val="00D6513E"/>
    <w:rsid w:val="00D73D79"/>
    <w:rsid w:val="00D8026C"/>
    <w:rsid w:val="00D927D7"/>
    <w:rsid w:val="00D93AD1"/>
    <w:rsid w:val="00D977B9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oran@ksa.or.k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hng@korea.ac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6021-8DE8-4661-A4BB-29056C80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2017-03-16T20:54:00Z</dcterms:created>
  <dcterms:modified xsi:type="dcterms:W3CDTF">2017-03-16T20:54:00Z</dcterms:modified>
</cp:coreProperties>
</file>