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4" w:rsidRPr="0024376B" w:rsidRDefault="009C360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IEEE 802 JTC1 Standing Committee</w:t>
      </w:r>
      <w:proofErr w:type="gramEnd"/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2057"/>
        <w:gridCol w:w="4386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7D3529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7D3529">
              <w:rPr>
                <w:rFonts w:ascii="Arial" w:hAnsi="Arial" w:cs="Arial"/>
                <w:lang w:val="en-US"/>
              </w:rPr>
              <w:t>liaison statement</w:t>
            </w:r>
            <w:r w:rsidR="00DC2945">
              <w:rPr>
                <w:rFonts w:ascii="Arial" w:hAnsi="Arial" w:cs="Arial"/>
                <w:lang w:val="en-US"/>
              </w:rPr>
              <w:t xml:space="preserve"> to </w:t>
            </w:r>
            <w:r w:rsidR="007D3529">
              <w:rPr>
                <w:rFonts w:ascii="Arial" w:hAnsi="Arial" w:cs="Arial"/>
                <w:lang w:val="en-US"/>
              </w:rPr>
              <w:t>JTC1/SC6 relating to proposal for a</w:t>
            </w:r>
            <w:r w:rsidR="00D6103F">
              <w:rPr>
                <w:rFonts w:ascii="Arial" w:hAnsi="Arial" w:cs="Arial"/>
                <w:lang w:val="en-US"/>
              </w:rPr>
              <w:t>n</w:t>
            </w:r>
            <w:r w:rsidR="007D3529">
              <w:rPr>
                <w:rFonts w:ascii="Arial" w:hAnsi="Arial" w:cs="Arial"/>
                <w:lang w:val="en-US"/>
              </w:rPr>
              <w:t xml:space="preserve"> SC6 Security Ad Hoc  </w:t>
            </w:r>
            <w:r w:rsidR="009C18E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9826F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Date:</w:t>
            </w:r>
            <w:r w:rsidR="007D3529">
              <w:rPr>
                <w:rFonts w:ascii="Arial" w:hAnsi="Arial" w:cs="Arial"/>
                <w:b w:val="0"/>
                <w:sz w:val="20"/>
                <w:lang w:val="en-US"/>
              </w:rPr>
              <w:t xml:space="preserve">  20170310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Editor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1628E5" w:rsidP="007D3529">
            <w:pPr>
              <w:pStyle w:val="T2"/>
              <w:tabs>
                <w:tab w:val="left" w:pos="1845"/>
              </w:tabs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Andrew Myles</w:t>
            </w:r>
          </w:p>
        </w:tc>
        <w:tc>
          <w:tcPr>
            <w:tcW w:w="1043" w:type="pct"/>
          </w:tcPr>
          <w:p w:rsidR="00526E0B" w:rsidRPr="00DB259E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Cisco</w:t>
            </w:r>
          </w:p>
        </w:tc>
        <w:tc>
          <w:tcPr>
            <w:tcW w:w="2224" w:type="pct"/>
          </w:tcPr>
          <w:p w:rsidR="00526E0B" w:rsidRPr="00DB259E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amyles@cisco.com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1043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2224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Default="00526E0B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:rsidR="00526E0B" w:rsidRPr="00526E0B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</w:tcPr>
          <w:p w:rsidR="00526E0B" w:rsidRPr="00BD4D75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C3F43" w:rsidRPr="0024376B" w:rsidTr="00DB259E">
        <w:trPr>
          <w:trHeight w:val="20"/>
          <w:jc w:val="center"/>
        </w:trPr>
        <w:tc>
          <w:tcPr>
            <w:tcW w:w="1733" w:type="pct"/>
          </w:tcPr>
          <w:p w:rsidR="00DC3F43" w:rsidRPr="00DC3F43" w:rsidRDefault="00DC3F43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:rsidR="00DC3F43" w:rsidRPr="00DC3F43" w:rsidRDefault="00DC3F43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</w:tcPr>
          <w:p w:rsidR="00DC3F43" w:rsidRPr="00B9655E" w:rsidRDefault="00DC3F43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:rsidR="009D1370" w:rsidRPr="009C3609" w:rsidRDefault="007D3529" w:rsidP="009D137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document contains a proposal for a liaison statement from IEEE 802 to </w:t>
      </w:r>
      <w:r w:rsidR="009C3609" w:rsidRPr="009C3609">
        <w:rPr>
          <w:rFonts w:asciiTheme="minorHAnsi" w:hAnsiTheme="minorHAnsi"/>
        </w:rPr>
        <w:t xml:space="preserve">ISO/IEC JTC1/SC6 </w:t>
      </w:r>
      <w:r>
        <w:rPr>
          <w:rFonts w:asciiTheme="minorHAnsi" w:hAnsiTheme="minorHAnsi"/>
        </w:rPr>
        <w:t>in relation to the proposed SC6 Security ad hoc</w:t>
      </w:r>
    </w:p>
    <w:p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  <w:r w:rsidR="009C3609">
        <w:rPr>
          <w:lang w:val="en-US"/>
        </w:rPr>
        <w:t xml:space="preserve"> to SC6/WG1</w:t>
      </w:r>
    </w:p>
    <w:p w:rsidR="009C3609" w:rsidRDefault="009C360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:rsidR="009C18E3" w:rsidRDefault="009C18E3" w:rsidP="009C3609">
      <w:pPr>
        <w:pStyle w:val="Paragraph"/>
        <w:ind w:left="720"/>
      </w:pPr>
      <w:r>
        <w:t xml:space="preserve">Mr. Yun-Jae Won, Chair of ISO/IEC JTC1/SC/WG1, </w:t>
      </w:r>
      <w:hyperlink r:id="rId9" w:history="1">
        <w:r w:rsidR="007D3529" w:rsidRPr="008178D9">
          <w:rPr>
            <w:rStyle w:val="Hyperlink"/>
          </w:rPr>
          <w:t>yjwon@keti.re.kr</w:t>
        </w:r>
      </w:hyperlink>
    </w:p>
    <w:p w:rsidR="007D3529" w:rsidRPr="004603CD" w:rsidRDefault="007D3529" w:rsidP="007D3529">
      <w:pPr>
        <w:pStyle w:val="Paragraph"/>
        <w:ind w:left="720"/>
        <w:rPr>
          <w:lang w:val="en-US"/>
        </w:rPr>
      </w:pPr>
      <w:proofErr w:type="spellStart"/>
      <w:r w:rsidRPr="0027047D">
        <w:rPr>
          <w:lang w:val="en-US"/>
        </w:rPr>
        <w:t>Dr</w:t>
      </w:r>
      <w:proofErr w:type="spellEnd"/>
      <w:r w:rsidRPr="0027047D">
        <w:rPr>
          <w:lang w:val="en-US"/>
        </w:rPr>
        <w:t xml:space="preserve"> Hyun Kook </w:t>
      </w:r>
      <w:proofErr w:type="spellStart"/>
      <w:r w:rsidRPr="0027047D">
        <w:rPr>
          <w:lang w:val="en-US"/>
        </w:rPr>
        <w:t>Kahng</w:t>
      </w:r>
      <w:proofErr w:type="spellEnd"/>
      <w:r>
        <w:rPr>
          <w:lang w:val="en-US"/>
        </w:rPr>
        <w:t xml:space="preserve">, Chair of SC6 </w:t>
      </w:r>
      <w:r>
        <w:t>ISO/IEC JTC1/SC6, k</w:t>
      </w:r>
      <w:r w:rsidRPr="0027047D">
        <w:t>ahng@korea.ac.kr</w:t>
      </w:r>
    </w:p>
    <w:p w:rsidR="009C3609" w:rsidRDefault="009C3609" w:rsidP="009C18E3">
      <w:pPr>
        <w:pStyle w:val="Paragraph"/>
        <w:rPr>
          <w:lang w:val="en-US"/>
        </w:rPr>
      </w:pPr>
      <w:r>
        <w:rPr>
          <w:lang w:val="en-US"/>
        </w:rPr>
        <w:t>CC:</w:t>
      </w:r>
    </w:p>
    <w:p w:rsidR="0033374C" w:rsidRDefault="0033374C" w:rsidP="009C3609">
      <w:pPr>
        <w:pStyle w:val="Paragraph"/>
        <w:ind w:left="720"/>
        <w:rPr>
          <w:lang w:val="en-US"/>
        </w:rPr>
      </w:pPr>
      <w:r>
        <w:rPr>
          <w:lang w:val="en-US"/>
        </w:rPr>
        <w:t xml:space="preserve">Jooran Lee, Secretary of </w:t>
      </w:r>
      <w:r>
        <w:t>ISO/IEC JTC1/SC</w:t>
      </w:r>
      <w:r w:rsidR="0027047D">
        <w:t>6</w:t>
      </w:r>
      <w:r>
        <w:t xml:space="preserve">, </w:t>
      </w:r>
      <w:r w:rsidRPr="0033374C">
        <w:rPr>
          <w:lang w:val="en-US"/>
        </w:rPr>
        <w:t>jooran@ksa.or.kr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7D3529">
        <w:rPr>
          <w:lang w:val="en-US"/>
        </w:rPr>
        <w:t>Proposed SC6 Security Ad Hoc</w:t>
      </w:r>
    </w:p>
    <w:p w:rsid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>DATE:</w:t>
      </w:r>
      <w:r w:rsidRPr="007D3529">
        <w:rPr>
          <w:lang w:val="en-US"/>
        </w:rPr>
        <w:t xml:space="preserve"> </w:t>
      </w:r>
      <w:r w:rsidR="007D3529" w:rsidRPr="007D3529">
        <w:rPr>
          <w:lang w:val="en-US"/>
        </w:rPr>
        <w:t>17 March 2017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4603CD" w:rsidRP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 xml:space="preserve">Dear </w:t>
      </w:r>
      <w:proofErr w:type="spellStart"/>
      <w:r w:rsidR="007D3529" w:rsidRPr="0027047D">
        <w:rPr>
          <w:lang w:val="en-US"/>
        </w:rPr>
        <w:t>Dr</w:t>
      </w:r>
      <w:proofErr w:type="spellEnd"/>
      <w:r w:rsidR="007D3529" w:rsidRPr="0027047D">
        <w:rPr>
          <w:lang w:val="en-US"/>
        </w:rPr>
        <w:t xml:space="preserve"> Hyun Kook </w:t>
      </w:r>
      <w:proofErr w:type="spellStart"/>
      <w:proofErr w:type="gramStart"/>
      <w:r w:rsidR="007D3529" w:rsidRPr="0027047D">
        <w:rPr>
          <w:lang w:val="en-US"/>
        </w:rPr>
        <w:t>Kahng</w:t>
      </w:r>
      <w:proofErr w:type="spellEnd"/>
      <w:r w:rsidR="007D3529">
        <w:rPr>
          <w:lang w:val="en-US"/>
        </w:rPr>
        <w:t xml:space="preserve">  </w:t>
      </w:r>
      <w:r w:rsidR="001628E5">
        <w:rPr>
          <w:lang w:val="en-US"/>
        </w:rPr>
        <w:t>&amp;</w:t>
      </w:r>
      <w:proofErr w:type="gramEnd"/>
      <w:r w:rsidR="001628E5">
        <w:rPr>
          <w:lang w:val="en-US"/>
        </w:rPr>
        <w:t xml:space="preserve"> </w:t>
      </w:r>
      <w:r w:rsidR="007D3529">
        <w:rPr>
          <w:lang w:val="en-US"/>
        </w:rPr>
        <w:t xml:space="preserve"> </w:t>
      </w:r>
      <w:proofErr w:type="spellStart"/>
      <w:r w:rsidR="0059654A">
        <w:rPr>
          <w:lang w:val="en-US"/>
        </w:rPr>
        <w:t>Mr</w:t>
      </w:r>
      <w:proofErr w:type="spellEnd"/>
      <w:r w:rsidR="0059654A">
        <w:rPr>
          <w:lang w:val="en-US"/>
        </w:rPr>
        <w:t xml:space="preserve"> Yun-Jae Won</w:t>
      </w:r>
      <w:r w:rsidRPr="004603CD">
        <w:rPr>
          <w:lang w:val="en-US"/>
        </w:rPr>
        <w:t>,</w:t>
      </w:r>
    </w:p>
    <w:p w:rsidR="00515F3B" w:rsidRDefault="007D3529" w:rsidP="007D3529">
      <w:pPr>
        <w:pStyle w:val="Paragraph"/>
        <w:rPr>
          <w:ins w:id="0" w:author="Author"/>
          <w:lang w:val="en-US"/>
        </w:rPr>
      </w:pPr>
      <w:r w:rsidRPr="007D3529">
        <w:rPr>
          <w:lang w:val="en-US"/>
        </w:rPr>
        <w:t xml:space="preserve">IEEE 802 </w:t>
      </w:r>
      <w:del w:id="1" w:author="Author">
        <w:r w:rsidRPr="007D3529" w:rsidDel="00515F3B">
          <w:rPr>
            <w:lang w:val="en-US"/>
          </w:rPr>
          <w:delText>is writing to express its</w:delText>
        </w:r>
      </w:del>
      <w:ins w:id="2" w:author="Author">
        <w:r w:rsidR="00515F3B">
          <w:rPr>
            <w:lang w:val="en-US"/>
          </w:rPr>
          <w:t>has</w:t>
        </w:r>
      </w:ins>
      <w:r w:rsidRPr="007D3529">
        <w:rPr>
          <w:lang w:val="en-US"/>
        </w:rPr>
        <w:t xml:space="preserve"> concern</w:t>
      </w:r>
      <w:r>
        <w:rPr>
          <w:lang w:val="en-US"/>
        </w:rPr>
        <w:t xml:space="preserve">s relating to </w:t>
      </w:r>
      <w:r w:rsidRPr="007D3529">
        <w:rPr>
          <w:lang w:val="en-US"/>
        </w:rPr>
        <w:t xml:space="preserve">the </w:t>
      </w:r>
      <w:r w:rsidR="001628E5">
        <w:rPr>
          <w:lang w:val="en-US"/>
        </w:rPr>
        <w:t>proposed</w:t>
      </w:r>
      <w:r w:rsidR="001628E5" w:rsidRPr="007D3529">
        <w:rPr>
          <w:lang w:val="en-US"/>
        </w:rPr>
        <w:t xml:space="preserve"> </w:t>
      </w:r>
      <w:r w:rsidRPr="007D3529">
        <w:rPr>
          <w:lang w:val="en-US"/>
        </w:rPr>
        <w:t xml:space="preserve">formation of </w:t>
      </w:r>
      <w:r w:rsidR="001628E5">
        <w:rPr>
          <w:lang w:val="en-US"/>
        </w:rPr>
        <w:t xml:space="preserve">a </w:t>
      </w:r>
      <w:r w:rsidRPr="007D3529">
        <w:rPr>
          <w:lang w:val="en-US"/>
        </w:rPr>
        <w:t>Security Ad Hoc within</w:t>
      </w:r>
      <w:r w:rsidR="00970208">
        <w:rPr>
          <w:lang w:val="en-US"/>
        </w:rPr>
        <w:t xml:space="preserve"> ISO/IEC JTC 1/SC 6</w:t>
      </w:r>
      <w:r w:rsidRPr="007D3529">
        <w:rPr>
          <w:lang w:val="en-US"/>
        </w:rPr>
        <w:t xml:space="preserve">.  While </w:t>
      </w:r>
      <w:r>
        <w:rPr>
          <w:lang w:val="en-US"/>
        </w:rPr>
        <w:t>IEEE 802</w:t>
      </w:r>
      <w:r w:rsidRPr="007D3529">
        <w:rPr>
          <w:lang w:val="en-US"/>
        </w:rPr>
        <w:t xml:space="preserve"> broadly support</w:t>
      </w:r>
      <w:r>
        <w:rPr>
          <w:lang w:val="en-US"/>
        </w:rPr>
        <w:t>s</w:t>
      </w:r>
      <w:r w:rsidRPr="007D3529">
        <w:rPr>
          <w:lang w:val="en-US"/>
        </w:rPr>
        <w:t xml:space="preserve"> the goal of improving security for SC 6-</w:t>
      </w:r>
      <w:r>
        <w:rPr>
          <w:lang w:val="en-US"/>
        </w:rPr>
        <w:t xml:space="preserve">developed or </w:t>
      </w:r>
      <w:del w:id="3" w:author="Author">
        <w:r w:rsidDel="00B23FF0">
          <w:rPr>
            <w:lang w:val="en-US"/>
          </w:rPr>
          <w:delText xml:space="preserve"> </w:delText>
        </w:r>
      </w:del>
      <w:r>
        <w:rPr>
          <w:lang w:val="en-US"/>
        </w:rPr>
        <w:t>approved</w:t>
      </w:r>
      <w:r w:rsidRPr="007D3529">
        <w:rPr>
          <w:lang w:val="en-US"/>
        </w:rPr>
        <w:t xml:space="preserve"> </w:t>
      </w:r>
      <w:r>
        <w:rPr>
          <w:lang w:val="en-US"/>
        </w:rPr>
        <w:t>standards</w:t>
      </w:r>
      <w:r w:rsidRPr="007D3529">
        <w:rPr>
          <w:lang w:val="en-US"/>
        </w:rPr>
        <w:t xml:space="preserve">, we believe that the Security Ad Hoc </w:t>
      </w:r>
      <w:del w:id="4" w:author="Author">
        <w:r w:rsidRPr="007D3529" w:rsidDel="00515F3B">
          <w:rPr>
            <w:lang w:val="en-US"/>
          </w:rPr>
          <w:delText>may not be</w:delText>
        </w:r>
      </w:del>
      <w:ins w:id="5" w:author="Author">
        <w:r w:rsidR="00515F3B">
          <w:rPr>
            <w:lang w:val="en-US"/>
          </w:rPr>
          <w:t>is not</w:t>
        </w:r>
      </w:ins>
      <w:r w:rsidRPr="007D3529">
        <w:rPr>
          <w:lang w:val="en-US"/>
        </w:rPr>
        <w:t xml:space="preserve"> the right vehicle to accomplish that </w:t>
      </w:r>
      <w:ins w:id="6" w:author="Author">
        <w:r w:rsidR="00515F3B">
          <w:rPr>
            <w:lang w:val="en-US"/>
          </w:rPr>
          <w:t>goal</w:t>
        </w:r>
      </w:ins>
      <w:del w:id="7" w:author="Author">
        <w:r w:rsidRPr="007D3529" w:rsidDel="00515F3B">
          <w:rPr>
            <w:lang w:val="en-US"/>
          </w:rPr>
          <w:delText xml:space="preserve">task </w:delText>
        </w:r>
      </w:del>
      <w:ins w:id="8" w:author="Author">
        <w:r w:rsidR="00515F3B">
          <w:rPr>
            <w:lang w:val="en-US"/>
          </w:rPr>
          <w:t>.</w:t>
        </w:r>
      </w:ins>
    </w:p>
    <w:p w:rsidR="007D3529" w:rsidRPr="007D3529" w:rsidDel="00515F3B" w:rsidRDefault="00515F3B" w:rsidP="007D3529">
      <w:pPr>
        <w:pStyle w:val="Paragraph"/>
        <w:rPr>
          <w:del w:id="9" w:author="Author"/>
          <w:lang w:val="en-US"/>
        </w:rPr>
      </w:pPr>
      <w:ins w:id="10" w:author="Author">
        <w:del w:id="11" w:author="Author">
          <w:r w:rsidRPr="007D3529" w:rsidDel="00B23FF0">
            <w:rPr>
              <w:lang w:val="en-US"/>
            </w:rPr>
            <w:delText xml:space="preserve"> </w:delText>
          </w:r>
        </w:del>
      </w:ins>
      <w:del w:id="12" w:author="Author">
        <w:r w:rsidR="007D3529" w:rsidRPr="007D3529" w:rsidDel="00515F3B">
          <w:rPr>
            <w:lang w:val="en-US"/>
          </w:rPr>
          <w:delText>in reg</w:delText>
        </w:r>
        <w:bookmarkStart w:id="13" w:name="_GoBack"/>
        <w:bookmarkEnd w:id="13"/>
        <w:r w:rsidR="007D3529" w:rsidRPr="007D3529" w:rsidDel="00515F3B">
          <w:rPr>
            <w:lang w:val="en-US"/>
          </w:rPr>
          <w:delText xml:space="preserve">ards to IEEE 802 </w:delText>
        </w:r>
        <w:r w:rsidR="00970208" w:rsidDel="00515F3B">
          <w:rPr>
            <w:lang w:val="en-US"/>
          </w:rPr>
          <w:delText>standards</w:delText>
        </w:r>
        <w:r w:rsidR="007D3529" w:rsidRPr="007D3529" w:rsidDel="00515F3B">
          <w:rPr>
            <w:lang w:val="en-US"/>
          </w:rPr>
          <w:delText xml:space="preserve"> that are submitted to SC 6 </w:delText>
        </w:r>
        <w:r w:rsidR="00970208" w:rsidDel="00515F3B">
          <w:rPr>
            <w:lang w:val="en-US"/>
          </w:rPr>
          <w:delText xml:space="preserve">for possible ratification </w:delText>
        </w:r>
        <w:r w:rsidR="007D3529" w:rsidRPr="007D3529" w:rsidDel="00515F3B">
          <w:rPr>
            <w:lang w:val="en-US"/>
          </w:rPr>
          <w:delText>under the PSDO agreement.</w:delText>
        </w:r>
      </w:del>
    </w:p>
    <w:p w:rsidR="007D3529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t xml:space="preserve">The presentation requesting the formation of the Security Ad Hoc </w:t>
      </w:r>
      <w:r w:rsidR="001628E5">
        <w:rPr>
          <w:lang w:val="en-US"/>
        </w:rPr>
        <w:t>noted</w:t>
      </w:r>
      <w:r>
        <w:rPr>
          <w:lang w:val="en-US"/>
        </w:rPr>
        <w:t xml:space="preserve"> that the China</w:t>
      </w:r>
      <w:r w:rsidRPr="007D3529">
        <w:rPr>
          <w:lang w:val="en-US"/>
        </w:rPr>
        <w:t xml:space="preserve"> </w:t>
      </w:r>
      <w:r>
        <w:rPr>
          <w:lang w:val="en-US"/>
        </w:rPr>
        <w:t>NB</w:t>
      </w:r>
      <w:r w:rsidRPr="007D3529">
        <w:rPr>
          <w:lang w:val="en-US"/>
        </w:rPr>
        <w:t xml:space="preserve"> had presented detailed technical objections to the security mechanisms found in </w:t>
      </w:r>
      <w:r w:rsidR="00970208">
        <w:rPr>
          <w:lang w:val="en-US"/>
        </w:rPr>
        <w:t>ISO/IEC/</w:t>
      </w:r>
      <w:r w:rsidRPr="007D3529">
        <w:rPr>
          <w:lang w:val="en-US"/>
        </w:rPr>
        <w:t xml:space="preserve">IEEE </w:t>
      </w:r>
      <w:r w:rsidR="00970208">
        <w:rPr>
          <w:lang w:val="en-US"/>
        </w:rPr>
        <w:t>8802-</w:t>
      </w:r>
      <w:r w:rsidRPr="007D3529">
        <w:rPr>
          <w:lang w:val="en-US"/>
        </w:rPr>
        <w:t xml:space="preserve">1X.  </w:t>
      </w:r>
      <w:ins w:id="14" w:author="Author">
        <w:r w:rsidR="00B23FF0">
          <w:rPr>
            <w:lang w:val="en-US"/>
          </w:rPr>
          <w:t>T</w:t>
        </w:r>
      </w:ins>
      <w:del w:id="15" w:author="Author">
        <w:r w:rsidRPr="007D3529" w:rsidDel="00B23FF0">
          <w:rPr>
            <w:lang w:val="en-US"/>
          </w:rPr>
          <w:delText xml:space="preserve">IEEE 802 </w:delText>
        </w:r>
        <w:r w:rsidDel="00B23FF0">
          <w:rPr>
            <w:lang w:val="en-US"/>
          </w:rPr>
          <w:delText>understands</w:delText>
        </w:r>
        <w:r w:rsidRPr="007D3529" w:rsidDel="00B23FF0">
          <w:rPr>
            <w:lang w:val="en-US"/>
          </w:rPr>
          <w:delText xml:space="preserve"> t</w:delText>
        </w:r>
      </w:del>
      <w:r w:rsidRPr="007D3529">
        <w:rPr>
          <w:lang w:val="en-US"/>
        </w:rPr>
        <w:t xml:space="preserve">hose objections are </w:t>
      </w:r>
      <w:r>
        <w:rPr>
          <w:lang w:val="en-US"/>
        </w:rPr>
        <w:t xml:space="preserve">summarized </w:t>
      </w:r>
      <w:r w:rsidR="007E5F9F">
        <w:rPr>
          <w:lang w:val="en-US"/>
        </w:rPr>
        <w:t>in</w:t>
      </w:r>
      <w:r>
        <w:rPr>
          <w:lang w:val="en-US"/>
        </w:rPr>
        <w:t xml:space="preserve"> </w:t>
      </w:r>
      <w:r w:rsidRPr="007D3529">
        <w:rPr>
          <w:lang w:val="en-US"/>
        </w:rPr>
        <w:t>6N15613</w:t>
      </w:r>
      <w:r>
        <w:rPr>
          <w:lang w:val="en-US"/>
        </w:rPr>
        <w:t>.</w:t>
      </w:r>
      <w:r w:rsidR="004D4D4F">
        <w:rPr>
          <w:lang w:val="en-US"/>
        </w:rPr>
        <w:t xml:space="preserve"> The Switzerland NB representative at the time had some </w:t>
      </w:r>
      <w:r w:rsidR="007E5F9F">
        <w:rPr>
          <w:lang w:val="en-US"/>
        </w:rPr>
        <w:t>related</w:t>
      </w:r>
      <w:r w:rsidR="004D4D4F">
        <w:rPr>
          <w:lang w:val="en-US"/>
        </w:rPr>
        <w:t xml:space="preserve"> concerns.</w:t>
      </w:r>
      <w:r w:rsidRPr="007D3529">
        <w:rPr>
          <w:lang w:val="en-US"/>
        </w:rPr>
        <w:t xml:space="preserve"> IEEE 802 </w:t>
      </w:r>
      <w:del w:id="16" w:author="Author">
        <w:r w:rsidDel="00B23FF0">
          <w:rPr>
            <w:lang w:val="en-US"/>
          </w:rPr>
          <w:delText xml:space="preserve">initially </w:delText>
        </w:r>
      </w:del>
      <w:r w:rsidRPr="007D3529">
        <w:rPr>
          <w:lang w:val="en-US"/>
        </w:rPr>
        <w:t xml:space="preserve">responded </w:t>
      </w:r>
      <w:r>
        <w:rPr>
          <w:lang w:val="en-US"/>
        </w:rPr>
        <w:t xml:space="preserve">to those objections </w:t>
      </w:r>
      <w:r w:rsidRPr="007D3529">
        <w:rPr>
          <w:lang w:val="en-US"/>
        </w:rPr>
        <w:t xml:space="preserve">in 6N15658, </w:t>
      </w:r>
      <w:r>
        <w:rPr>
          <w:lang w:val="en-US"/>
        </w:rPr>
        <w:t>showing</w:t>
      </w:r>
      <w:r w:rsidRPr="007D3529">
        <w:rPr>
          <w:lang w:val="en-US"/>
        </w:rPr>
        <w:t xml:space="preserve"> that the </w:t>
      </w:r>
      <w:r>
        <w:rPr>
          <w:lang w:val="en-US"/>
        </w:rPr>
        <w:t>alleged</w:t>
      </w:r>
      <w:r w:rsidRPr="007D3529">
        <w:rPr>
          <w:lang w:val="en-US"/>
        </w:rPr>
        <w:t xml:space="preserve"> s</w:t>
      </w:r>
      <w:r>
        <w:rPr>
          <w:lang w:val="en-US"/>
        </w:rPr>
        <w:t xml:space="preserve">ecurity flaws were not </w:t>
      </w:r>
      <w:r w:rsidRPr="007D3529">
        <w:rPr>
          <w:lang w:val="en-US"/>
        </w:rPr>
        <w:t>applicable to IEEE 802's use of the underlying secur</w:t>
      </w:r>
      <w:r>
        <w:rPr>
          <w:lang w:val="en-US"/>
        </w:rPr>
        <w:t xml:space="preserve">ity techniques and mechanisms. </w:t>
      </w:r>
    </w:p>
    <w:p w:rsidR="004D4D4F" w:rsidRDefault="007D3529" w:rsidP="007D3529">
      <w:pPr>
        <w:pStyle w:val="Paragraph"/>
        <w:rPr>
          <w:lang w:val="en-US"/>
        </w:rPr>
      </w:pPr>
      <w:r>
        <w:rPr>
          <w:lang w:val="en-US"/>
        </w:rPr>
        <w:t xml:space="preserve">IEEE 802 has </w:t>
      </w:r>
      <w:r w:rsidRPr="007D3529">
        <w:rPr>
          <w:lang w:val="en-US"/>
        </w:rPr>
        <w:t>requested, but not received</w:t>
      </w:r>
      <w:r w:rsidR="00970208">
        <w:rPr>
          <w:lang w:val="en-US"/>
        </w:rPr>
        <w:t xml:space="preserve">, </w:t>
      </w:r>
      <w:del w:id="17" w:author="Author">
        <w:r w:rsidRPr="007D3529" w:rsidDel="00B23FF0">
          <w:rPr>
            <w:lang w:val="en-US"/>
          </w:rPr>
          <w:delText xml:space="preserve"> </w:delText>
        </w:r>
      </w:del>
      <w:r w:rsidRPr="007D3529">
        <w:rPr>
          <w:lang w:val="en-US"/>
        </w:rPr>
        <w:t xml:space="preserve">clarification on how our </w:t>
      </w:r>
      <w:proofErr w:type="gramStart"/>
      <w:r w:rsidRPr="007D3529">
        <w:rPr>
          <w:lang w:val="en-US"/>
        </w:rPr>
        <w:t>response</w:t>
      </w:r>
      <w:r>
        <w:rPr>
          <w:lang w:val="en-US"/>
        </w:rPr>
        <w:t xml:space="preserve"> </w:t>
      </w:r>
      <w:r w:rsidR="004D4D4F">
        <w:rPr>
          <w:lang w:val="en-US"/>
        </w:rPr>
        <w:t xml:space="preserve">in </w:t>
      </w:r>
      <w:r w:rsidR="004D4D4F" w:rsidRPr="007D3529">
        <w:rPr>
          <w:lang w:val="en-US"/>
        </w:rPr>
        <w:t>6N15658</w:t>
      </w:r>
      <w:r w:rsidR="004D4D4F">
        <w:rPr>
          <w:lang w:val="en-US"/>
        </w:rPr>
        <w:t>,</w:t>
      </w:r>
      <w:r>
        <w:rPr>
          <w:lang w:val="en-US"/>
        </w:rPr>
        <w:t xml:space="preserve"> and later responses</w:t>
      </w:r>
      <w:r w:rsidR="004D4D4F">
        <w:rPr>
          <w:lang w:val="en-US"/>
        </w:rPr>
        <w:t>,</w:t>
      </w:r>
      <w:r>
        <w:rPr>
          <w:lang w:val="en-US"/>
        </w:rPr>
        <w:t xml:space="preserve"> </w:t>
      </w:r>
      <w:r w:rsidR="00970208">
        <w:rPr>
          <w:lang w:val="en-US"/>
        </w:rPr>
        <w:t>do</w:t>
      </w:r>
      <w:proofErr w:type="gramEnd"/>
      <w:r w:rsidRPr="007D3529">
        <w:rPr>
          <w:lang w:val="en-US"/>
        </w:rPr>
        <w:t xml:space="preserve"> not adequately address the alleged</w:t>
      </w:r>
      <w:r w:rsidR="001628E5">
        <w:rPr>
          <w:lang w:val="en-US"/>
        </w:rPr>
        <w:t xml:space="preserve"> security</w:t>
      </w:r>
      <w:r w:rsidRPr="007D3529">
        <w:rPr>
          <w:lang w:val="en-US"/>
        </w:rPr>
        <w:t xml:space="preserve"> flaws detailed in 6N15613</w:t>
      </w:r>
      <w:ins w:id="18" w:author="Author">
        <w:r w:rsidR="00B23FF0">
          <w:rPr>
            <w:lang w:val="en-US"/>
          </w:rPr>
          <w:t>.</w:t>
        </w:r>
      </w:ins>
      <w:r w:rsidRPr="007D3529">
        <w:rPr>
          <w:lang w:val="en-US"/>
        </w:rPr>
        <w:t xml:space="preserve"> </w:t>
      </w:r>
      <w:del w:id="19" w:author="Author">
        <w:r w:rsidRPr="007D3529" w:rsidDel="00B23FF0">
          <w:rPr>
            <w:lang w:val="en-US"/>
          </w:rPr>
          <w:delText>and have now</w:delText>
        </w:r>
      </w:del>
      <w:ins w:id="20" w:author="Author">
        <w:r w:rsidR="00B23FF0">
          <w:rPr>
            <w:lang w:val="en-US"/>
          </w:rPr>
          <w:t xml:space="preserve">IEEE 802 </w:t>
        </w:r>
        <w:proofErr w:type="gramStart"/>
        <w:r w:rsidR="00B23FF0">
          <w:rPr>
            <w:lang w:val="en-US"/>
          </w:rPr>
          <w:t>have</w:t>
        </w:r>
        <w:proofErr w:type="gramEnd"/>
        <w:r w:rsidR="00B23FF0">
          <w:rPr>
            <w:lang w:val="en-US"/>
          </w:rPr>
          <w:t xml:space="preserve"> submitted</w:t>
        </w:r>
      </w:ins>
      <w:del w:id="21" w:author="Author">
        <w:r w:rsidRPr="007D3529" w:rsidDel="00B23FF0">
          <w:rPr>
            <w:lang w:val="en-US"/>
          </w:rPr>
          <w:delText xml:space="preserve"> been </w:delText>
        </w:r>
        <w:r w:rsidR="004D4D4F" w:rsidDel="00B23FF0">
          <w:rPr>
            <w:lang w:val="en-US"/>
          </w:rPr>
          <w:delText>making</w:delText>
        </w:r>
      </w:del>
      <w:r w:rsidR="004D4D4F">
        <w:rPr>
          <w:lang w:val="en-US"/>
        </w:rPr>
        <w:t xml:space="preserve"> similar requests</w:t>
      </w:r>
      <w:r w:rsidRPr="007D3529">
        <w:rPr>
          <w:lang w:val="en-US"/>
        </w:rPr>
        <w:t xml:space="preserve"> for </w:t>
      </w:r>
      <w:r w:rsidR="00970208">
        <w:rPr>
          <w:lang w:val="en-US"/>
        </w:rPr>
        <w:t xml:space="preserve">information </w:t>
      </w:r>
      <w:r w:rsidR="004D4D4F">
        <w:rPr>
          <w:lang w:val="en-US"/>
        </w:rPr>
        <w:t>more than</w:t>
      </w:r>
      <w:r w:rsidRPr="007D3529">
        <w:rPr>
          <w:lang w:val="en-US"/>
        </w:rPr>
        <w:t xml:space="preserve"> thre</w:t>
      </w:r>
      <w:r w:rsidR="00970208">
        <w:rPr>
          <w:lang w:val="en-US"/>
        </w:rPr>
        <w:t xml:space="preserve">e years.  </w:t>
      </w:r>
      <w:r w:rsidR="001628E5">
        <w:rPr>
          <w:lang w:val="en-US"/>
        </w:rPr>
        <w:t xml:space="preserve">Neither the China NB </w:t>
      </w:r>
      <w:r w:rsidR="001628E5" w:rsidRPr="007D3529">
        <w:rPr>
          <w:lang w:val="en-US"/>
        </w:rPr>
        <w:t>nor</w:t>
      </w:r>
      <w:r w:rsidRPr="007D3529">
        <w:rPr>
          <w:lang w:val="en-US"/>
        </w:rPr>
        <w:t xml:space="preserve"> the </w:t>
      </w:r>
      <w:r w:rsidR="00970208">
        <w:rPr>
          <w:lang w:val="en-US"/>
        </w:rPr>
        <w:t xml:space="preserve">Switzerland </w:t>
      </w:r>
      <w:r w:rsidRPr="007D3529">
        <w:rPr>
          <w:lang w:val="en-US"/>
        </w:rPr>
        <w:t xml:space="preserve">NB </w:t>
      </w:r>
      <w:r w:rsidR="007E5F9F">
        <w:rPr>
          <w:lang w:val="en-US"/>
        </w:rPr>
        <w:t>have</w:t>
      </w:r>
      <w:r w:rsidRPr="007D3529">
        <w:rPr>
          <w:lang w:val="en-US"/>
        </w:rPr>
        <w:t xml:space="preserve"> provided </w:t>
      </w:r>
      <w:r w:rsidR="00970208">
        <w:rPr>
          <w:lang w:val="en-US"/>
        </w:rPr>
        <w:t xml:space="preserve">additional evidence of the alleged security flaws in ISO/IEC/IEEE 8802-1X </w:t>
      </w:r>
      <w:r w:rsidR="004D4D4F">
        <w:rPr>
          <w:lang w:val="en-US"/>
        </w:rPr>
        <w:t xml:space="preserve">or </w:t>
      </w:r>
      <w:r w:rsidR="007E5F9F">
        <w:rPr>
          <w:lang w:val="en-US"/>
        </w:rPr>
        <w:t xml:space="preserve">have </w:t>
      </w:r>
      <w:r w:rsidR="004D4D4F">
        <w:rPr>
          <w:lang w:val="en-US"/>
        </w:rPr>
        <w:t>demonstrated any security flaws</w:t>
      </w:r>
      <w:r w:rsidRPr="007D3529">
        <w:rPr>
          <w:lang w:val="en-US"/>
        </w:rPr>
        <w:t xml:space="preserve">.  </w:t>
      </w:r>
      <w:del w:id="22" w:author="Author">
        <w:r w:rsidRPr="007D3529" w:rsidDel="00B23FF0">
          <w:rPr>
            <w:lang w:val="en-US"/>
          </w:rPr>
          <w:delText>Having failed to elicit such information,</w:delText>
        </w:r>
      </w:del>
      <w:ins w:id="23" w:author="Author">
        <w:r w:rsidR="00B23FF0">
          <w:rPr>
            <w:lang w:val="en-US"/>
          </w:rPr>
          <w:t>Therefore</w:t>
        </w:r>
      </w:ins>
      <w:r w:rsidRPr="007D3529">
        <w:rPr>
          <w:lang w:val="en-US"/>
        </w:rPr>
        <w:t xml:space="preserve"> IEEE 802's response to each </w:t>
      </w:r>
      <w:r w:rsidR="004D4D4F">
        <w:rPr>
          <w:lang w:val="en-US"/>
        </w:rPr>
        <w:t xml:space="preserve">60-day or FDIS </w:t>
      </w:r>
      <w:r w:rsidRPr="007D3529">
        <w:rPr>
          <w:lang w:val="en-US"/>
        </w:rPr>
        <w:t xml:space="preserve">ballot </w:t>
      </w:r>
      <w:r w:rsidR="007E5F9F" w:rsidRPr="007D3529">
        <w:rPr>
          <w:lang w:val="en-US"/>
        </w:rPr>
        <w:t>comment</w:t>
      </w:r>
      <w:r w:rsidR="007E5F9F">
        <w:rPr>
          <w:lang w:val="en-US"/>
        </w:rPr>
        <w:t xml:space="preserve"> </w:t>
      </w:r>
      <w:r w:rsidR="0063086B">
        <w:rPr>
          <w:lang w:val="en-US"/>
        </w:rPr>
        <w:t xml:space="preserve">in the PSDO process </w:t>
      </w:r>
      <w:r w:rsidR="007E5F9F" w:rsidRPr="007D3529">
        <w:rPr>
          <w:lang w:val="en-US"/>
        </w:rPr>
        <w:t>that</w:t>
      </w:r>
      <w:r w:rsidRPr="007D3529">
        <w:rPr>
          <w:lang w:val="en-US"/>
        </w:rPr>
        <w:t xml:space="preserve"> cites the alleged </w:t>
      </w:r>
      <w:r w:rsidR="007E5F9F">
        <w:rPr>
          <w:lang w:val="en-US"/>
        </w:rPr>
        <w:t xml:space="preserve">security </w:t>
      </w:r>
      <w:r w:rsidRPr="007D3529">
        <w:rPr>
          <w:lang w:val="en-US"/>
        </w:rPr>
        <w:t xml:space="preserve">flaws in </w:t>
      </w:r>
      <w:r w:rsidR="00970208">
        <w:rPr>
          <w:lang w:val="en-US"/>
        </w:rPr>
        <w:t>ISO/IEC/</w:t>
      </w:r>
      <w:r w:rsidR="00970208" w:rsidRPr="007D3529">
        <w:rPr>
          <w:lang w:val="en-US"/>
        </w:rPr>
        <w:t xml:space="preserve">IEEE </w:t>
      </w:r>
      <w:r w:rsidR="00970208">
        <w:rPr>
          <w:lang w:val="en-US"/>
        </w:rPr>
        <w:t>8802-</w:t>
      </w:r>
      <w:r w:rsidR="00970208" w:rsidRPr="007D3529">
        <w:rPr>
          <w:lang w:val="en-US"/>
        </w:rPr>
        <w:t xml:space="preserve">1X </w:t>
      </w:r>
      <w:r w:rsidRPr="007D3529">
        <w:rPr>
          <w:lang w:val="en-US"/>
        </w:rPr>
        <w:t xml:space="preserve">has been </w:t>
      </w:r>
      <w:r w:rsidR="004D4D4F">
        <w:rPr>
          <w:lang w:val="en-US"/>
        </w:rPr>
        <w:t xml:space="preserve">to </w:t>
      </w:r>
      <w:del w:id="24" w:author="Author">
        <w:r w:rsidR="004D4D4F" w:rsidDel="00B23FF0">
          <w:rPr>
            <w:lang w:val="en-US"/>
          </w:rPr>
          <w:delText>politely</w:delText>
        </w:r>
        <w:r w:rsidRPr="007D3529" w:rsidDel="00B23FF0">
          <w:rPr>
            <w:lang w:val="en-US"/>
          </w:rPr>
          <w:delText xml:space="preserve"> </w:delText>
        </w:r>
      </w:del>
      <w:r w:rsidR="004D4D4F">
        <w:rPr>
          <w:lang w:val="en-US"/>
        </w:rPr>
        <w:t>decline</w:t>
      </w:r>
      <w:r w:rsidRPr="007D3529">
        <w:rPr>
          <w:lang w:val="en-US"/>
        </w:rPr>
        <w:t xml:space="preserve"> </w:t>
      </w:r>
      <w:ins w:id="25" w:author="Author">
        <w:r w:rsidR="00B23F86">
          <w:rPr>
            <w:lang w:val="en-US"/>
          </w:rPr>
          <w:t>any changes to</w:t>
        </w:r>
        <w:del w:id="26" w:author="Author">
          <w:r w:rsidR="00B23FF0" w:rsidDel="00B23F86">
            <w:rPr>
              <w:lang w:val="en-US"/>
            </w:rPr>
            <w:delText>changing</w:delText>
          </w:r>
        </w:del>
      </w:ins>
      <w:del w:id="27" w:author="Author">
        <w:r w:rsidRPr="007D3529" w:rsidDel="00B23FF0">
          <w:rPr>
            <w:lang w:val="en-US"/>
          </w:rPr>
          <w:delText>to alter</w:delText>
        </w:r>
      </w:del>
      <w:r w:rsidRPr="007D3529">
        <w:rPr>
          <w:lang w:val="en-US"/>
        </w:rPr>
        <w:t xml:space="preserve"> the </w:t>
      </w:r>
      <w:r w:rsidR="00970208">
        <w:rPr>
          <w:lang w:val="en-US"/>
        </w:rPr>
        <w:t xml:space="preserve">proposed </w:t>
      </w:r>
      <w:r w:rsidR="004D4D4F">
        <w:rPr>
          <w:lang w:val="en-US"/>
        </w:rPr>
        <w:t>ISO/IEC/</w:t>
      </w:r>
      <w:r w:rsidRPr="007D3529">
        <w:rPr>
          <w:lang w:val="en-US"/>
        </w:rPr>
        <w:t xml:space="preserve">IEEE </w:t>
      </w:r>
      <w:r w:rsidR="004D4D4F">
        <w:rPr>
          <w:lang w:val="en-US"/>
        </w:rPr>
        <w:t>8</w:t>
      </w:r>
      <w:r w:rsidRPr="007D3529">
        <w:rPr>
          <w:lang w:val="en-US"/>
        </w:rPr>
        <w:t>802 standard in question.  This does not stem from an</w:t>
      </w:r>
      <w:r w:rsidR="004D4D4F">
        <w:rPr>
          <w:lang w:val="en-US"/>
        </w:rPr>
        <w:t>y</w:t>
      </w:r>
      <w:r w:rsidRPr="007D3529">
        <w:rPr>
          <w:lang w:val="en-US"/>
        </w:rPr>
        <w:t xml:space="preserve"> unwillingness on IEEE 802's part to modify </w:t>
      </w:r>
      <w:r w:rsidR="004D4D4F">
        <w:rPr>
          <w:lang w:val="en-US"/>
        </w:rPr>
        <w:t>the</w:t>
      </w:r>
      <w:r w:rsidRPr="007D3529">
        <w:rPr>
          <w:lang w:val="en-US"/>
        </w:rPr>
        <w:t xml:space="preserve"> standards in response to </w:t>
      </w:r>
      <w:r w:rsidR="00970208">
        <w:rPr>
          <w:lang w:val="en-US"/>
        </w:rPr>
        <w:t xml:space="preserve">properly </w:t>
      </w:r>
      <w:r w:rsidR="007E5F9F">
        <w:rPr>
          <w:lang w:val="en-US"/>
        </w:rPr>
        <w:t>justified</w:t>
      </w:r>
      <w:r w:rsidRPr="007D3529">
        <w:rPr>
          <w:lang w:val="en-US"/>
        </w:rPr>
        <w:t xml:space="preserve"> comments originating </w:t>
      </w:r>
      <w:r w:rsidR="007E5F9F">
        <w:rPr>
          <w:lang w:val="en-US"/>
        </w:rPr>
        <w:t>from</w:t>
      </w:r>
      <w:r w:rsidRPr="007D3529">
        <w:rPr>
          <w:lang w:val="en-US"/>
        </w:rPr>
        <w:t xml:space="preserve"> the PSDO process, but </w:t>
      </w:r>
      <w:ins w:id="28" w:author="Author">
        <w:r w:rsidR="00B23F86">
          <w:rPr>
            <w:lang w:val="en-US"/>
          </w:rPr>
          <w:t xml:space="preserve">because it is impossible </w:t>
        </w:r>
      </w:ins>
      <w:del w:id="29" w:author="Author">
        <w:r w:rsidRPr="007D3529" w:rsidDel="00B23F86">
          <w:rPr>
            <w:lang w:val="en-US"/>
          </w:rPr>
          <w:delText xml:space="preserve">rather </w:delText>
        </w:r>
        <w:r w:rsidR="004D4D4F" w:rsidDel="00B23F86">
          <w:rPr>
            <w:lang w:val="en-US"/>
          </w:rPr>
          <w:delText>IEEE 802’s</w:delText>
        </w:r>
        <w:r w:rsidRPr="007D3529" w:rsidDel="00B23F86">
          <w:rPr>
            <w:lang w:val="en-US"/>
          </w:rPr>
          <w:delText xml:space="preserve"> inability</w:delText>
        </w:r>
      </w:del>
      <w:r w:rsidRPr="007D3529">
        <w:rPr>
          <w:lang w:val="en-US"/>
        </w:rPr>
        <w:t xml:space="preserve"> to address </w:t>
      </w:r>
      <w:r w:rsidR="004D4D4F">
        <w:rPr>
          <w:lang w:val="en-US"/>
        </w:rPr>
        <w:t xml:space="preserve">alleged </w:t>
      </w:r>
      <w:r w:rsidRPr="007D3529">
        <w:rPr>
          <w:lang w:val="en-US"/>
        </w:rPr>
        <w:t xml:space="preserve">security flaws </w:t>
      </w:r>
      <w:r w:rsidR="004D4D4F">
        <w:rPr>
          <w:lang w:val="en-US"/>
        </w:rPr>
        <w:t>for which there is no</w:t>
      </w:r>
      <w:r w:rsidR="007E5F9F">
        <w:rPr>
          <w:lang w:val="en-US"/>
        </w:rPr>
        <w:t xml:space="preserve"> </w:t>
      </w:r>
      <w:ins w:id="30" w:author="Author">
        <w:r w:rsidR="00B23F86">
          <w:rPr>
            <w:lang w:val="en-US"/>
          </w:rPr>
          <w:t>documented</w:t>
        </w:r>
      </w:ins>
      <w:del w:id="31" w:author="Author">
        <w:r w:rsidR="007E5F9F" w:rsidDel="00B23F86">
          <w:rPr>
            <w:lang w:val="en-US"/>
          </w:rPr>
          <w:delText>available</w:delText>
        </w:r>
      </w:del>
      <w:r w:rsidR="004D4D4F">
        <w:rPr>
          <w:lang w:val="en-US"/>
        </w:rPr>
        <w:t xml:space="preserve"> evidence</w:t>
      </w:r>
      <w:r w:rsidR="0063086B">
        <w:rPr>
          <w:lang w:val="en-US"/>
        </w:rPr>
        <w:t>.</w:t>
      </w:r>
    </w:p>
    <w:p w:rsidR="0063086B" w:rsidRDefault="004D4D4F" w:rsidP="007E5F9F">
      <w:pPr>
        <w:pStyle w:val="Paragraph"/>
        <w:rPr>
          <w:lang w:val="en-US"/>
        </w:rPr>
      </w:pPr>
      <w:r>
        <w:rPr>
          <w:lang w:val="en-US"/>
        </w:rPr>
        <w:t>IEEE 802</w:t>
      </w:r>
      <w:r w:rsidR="007D3529" w:rsidRPr="007D3529">
        <w:rPr>
          <w:lang w:val="en-US"/>
        </w:rPr>
        <w:t xml:space="preserve"> </w:t>
      </w:r>
      <w:del w:id="32" w:author="Author">
        <w:r w:rsidR="007D3529" w:rsidRPr="007D3529" w:rsidDel="0047771C">
          <w:rPr>
            <w:lang w:val="en-US"/>
          </w:rPr>
          <w:delText xml:space="preserve">would </w:delText>
        </w:r>
        <w:r w:rsidDel="0047771C">
          <w:rPr>
            <w:lang w:val="en-US"/>
          </w:rPr>
          <w:delText xml:space="preserve">warmly </w:delText>
        </w:r>
      </w:del>
      <w:r w:rsidR="007D3529" w:rsidRPr="007D3529">
        <w:rPr>
          <w:lang w:val="en-US"/>
        </w:rPr>
        <w:t>welcome</w:t>
      </w:r>
      <w:ins w:id="33" w:author="Author">
        <w:r w:rsidR="0047771C">
          <w:rPr>
            <w:lang w:val="en-US"/>
          </w:rPr>
          <w:t>s</w:t>
        </w:r>
      </w:ins>
      <w:r w:rsidR="007D3529" w:rsidRPr="007D3529">
        <w:rPr>
          <w:lang w:val="en-US"/>
        </w:rPr>
        <w:t xml:space="preserve"> a </w:t>
      </w:r>
      <w:del w:id="34" w:author="Author">
        <w:r w:rsidR="007D3529" w:rsidRPr="007D3529" w:rsidDel="0047771C">
          <w:rPr>
            <w:lang w:val="en-US"/>
          </w:rPr>
          <w:delText xml:space="preserve">more </w:delText>
        </w:r>
      </w:del>
      <w:r w:rsidR="007D3529" w:rsidRPr="007D3529">
        <w:rPr>
          <w:lang w:val="en-US"/>
        </w:rPr>
        <w:t xml:space="preserve">substantive dialogue with </w:t>
      </w:r>
      <w:r w:rsidR="00970208">
        <w:rPr>
          <w:lang w:val="en-US"/>
        </w:rPr>
        <w:t>SC6</w:t>
      </w:r>
      <w:r w:rsidR="007D3529" w:rsidRPr="007D3529">
        <w:rPr>
          <w:lang w:val="en-US"/>
        </w:rPr>
        <w:t xml:space="preserve">'s security experts </w:t>
      </w:r>
      <w:r w:rsidR="007E5F9F">
        <w:rPr>
          <w:lang w:val="en-US"/>
        </w:rPr>
        <w:t xml:space="preserve">on </w:t>
      </w:r>
      <w:proofErr w:type="gramStart"/>
      <w:r w:rsidR="007E5F9F">
        <w:rPr>
          <w:lang w:val="en-US"/>
        </w:rPr>
        <w:t>these</w:t>
      </w:r>
      <w:proofErr w:type="gramEnd"/>
      <w:r w:rsidR="007E5F9F">
        <w:rPr>
          <w:lang w:val="en-US"/>
        </w:rPr>
        <w:t xml:space="preserve"> matter s </w:t>
      </w:r>
      <w:r w:rsidR="007D3529" w:rsidRPr="007D3529">
        <w:rPr>
          <w:lang w:val="en-US"/>
        </w:rPr>
        <w:t xml:space="preserve">and have issued </w:t>
      </w:r>
      <w:r w:rsidR="00970208">
        <w:rPr>
          <w:lang w:val="en-US"/>
        </w:rPr>
        <w:t xml:space="preserve">several </w:t>
      </w:r>
      <w:r>
        <w:rPr>
          <w:lang w:val="en-US"/>
        </w:rPr>
        <w:t xml:space="preserve">explicit </w:t>
      </w:r>
      <w:r w:rsidR="007D3529" w:rsidRPr="007D3529">
        <w:rPr>
          <w:lang w:val="en-US"/>
        </w:rPr>
        <w:t xml:space="preserve">invitations </w:t>
      </w:r>
      <w:r>
        <w:rPr>
          <w:lang w:val="en-US"/>
        </w:rPr>
        <w:t xml:space="preserve">for </w:t>
      </w:r>
      <w:del w:id="35" w:author="Author">
        <w:r w:rsidR="00970208" w:rsidDel="00193E25">
          <w:rPr>
            <w:lang w:val="en-US"/>
          </w:rPr>
          <w:delText>any</w:delText>
        </w:r>
        <w:r w:rsidDel="00193E25">
          <w:rPr>
            <w:lang w:val="en-US"/>
          </w:rPr>
          <w:delText xml:space="preserve"> concerned </w:delText>
        </w:r>
      </w:del>
      <w:r>
        <w:rPr>
          <w:lang w:val="en-US"/>
        </w:rPr>
        <w:t xml:space="preserve">SC6 NBs </w:t>
      </w:r>
      <w:r w:rsidR="0063086B">
        <w:rPr>
          <w:lang w:val="en-US"/>
        </w:rPr>
        <w:t>to participate in such discussions at IEEE 802</w:t>
      </w:r>
      <w:r w:rsidR="007D3529" w:rsidRPr="007D3529">
        <w:rPr>
          <w:lang w:val="en-US"/>
        </w:rPr>
        <w:t xml:space="preserve"> meetings (including one held in Beijing and</w:t>
      </w:r>
      <w:r w:rsidR="0063086B">
        <w:rPr>
          <w:lang w:val="en-US"/>
        </w:rPr>
        <w:t>,</w:t>
      </w:r>
      <w:r w:rsidR="007D3529" w:rsidRPr="007D3529">
        <w:rPr>
          <w:lang w:val="en-US"/>
        </w:rPr>
        <w:t xml:space="preserve"> most recently</w:t>
      </w:r>
      <w:r w:rsidR="0063086B">
        <w:rPr>
          <w:lang w:val="en-US"/>
        </w:rPr>
        <w:t>,</w:t>
      </w:r>
      <w:r w:rsidR="007D3529" w:rsidRPr="007D3529">
        <w:rPr>
          <w:lang w:val="en-US"/>
        </w:rPr>
        <w:t xml:space="preserve"> our just concluded meeting in Vancouver).  </w:t>
      </w:r>
      <w:r>
        <w:rPr>
          <w:lang w:val="en-US"/>
        </w:rPr>
        <w:t xml:space="preserve">With the exception </w:t>
      </w:r>
      <w:r w:rsidR="007E5F9F">
        <w:rPr>
          <w:lang w:val="en-US"/>
        </w:rPr>
        <w:t>of the</w:t>
      </w:r>
      <w:r>
        <w:rPr>
          <w:lang w:val="en-US"/>
        </w:rPr>
        <w:t xml:space="preserve"> Switzerland NB</w:t>
      </w:r>
      <w:r w:rsidR="0063086B">
        <w:rPr>
          <w:lang w:val="en-US"/>
        </w:rPr>
        <w:t>,</w:t>
      </w:r>
      <w:r>
        <w:rPr>
          <w:lang w:val="en-US"/>
        </w:rPr>
        <w:t xml:space="preserve"> who participated in a very productive discussion at the IEEE 802 meeting in Geneva in 2014, no other NBs have accepted our invitations.</w:t>
      </w:r>
      <w:r w:rsidR="007E5F9F">
        <w:rPr>
          <w:lang w:val="en-US"/>
        </w:rPr>
        <w:t xml:space="preserve"> </w:t>
      </w:r>
      <w:del w:id="36" w:author="Author">
        <w:r w:rsidR="007E5F9F" w:rsidDel="00193E25">
          <w:rPr>
            <w:lang w:val="en-US"/>
          </w:rPr>
          <w:delText>In contrast</w:delText>
        </w:r>
      </w:del>
      <w:ins w:id="37" w:author="Author">
        <w:r w:rsidR="00193E25">
          <w:rPr>
            <w:lang w:val="en-US"/>
          </w:rPr>
          <w:t>Conversely</w:t>
        </w:r>
      </w:ins>
      <w:r w:rsidR="007E5F9F">
        <w:rPr>
          <w:lang w:val="en-US"/>
        </w:rPr>
        <w:t xml:space="preserve">, IEEE 802 </w:t>
      </w:r>
      <w:r w:rsidR="007D3529" w:rsidRPr="007D3529">
        <w:rPr>
          <w:lang w:val="en-US"/>
        </w:rPr>
        <w:t xml:space="preserve">representatives </w:t>
      </w:r>
      <w:r w:rsidR="007E5F9F">
        <w:rPr>
          <w:lang w:val="en-US"/>
        </w:rPr>
        <w:t>have participate</w:t>
      </w:r>
      <w:r w:rsidR="0063086B">
        <w:rPr>
          <w:lang w:val="en-US"/>
        </w:rPr>
        <w:t>d</w:t>
      </w:r>
      <w:r w:rsidR="007E5F9F">
        <w:rPr>
          <w:lang w:val="en-US"/>
        </w:rPr>
        <w:t xml:space="preserve"> in </w:t>
      </w:r>
      <w:r w:rsidR="0063086B">
        <w:rPr>
          <w:lang w:val="en-US"/>
        </w:rPr>
        <w:t>such discussions</w:t>
      </w:r>
      <w:r w:rsidR="007E5F9F">
        <w:rPr>
          <w:lang w:val="en-US"/>
        </w:rPr>
        <w:t xml:space="preserve"> </w:t>
      </w:r>
      <w:r w:rsidR="0063086B">
        <w:rPr>
          <w:lang w:val="en-US"/>
        </w:rPr>
        <w:t xml:space="preserve">at multiple SC6 </w:t>
      </w:r>
      <w:r w:rsidR="001628E5">
        <w:rPr>
          <w:lang w:val="en-US"/>
        </w:rPr>
        <w:t>meetings.</w:t>
      </w:r>
    </w:p>
    <w:p w:rsidR="002C513A" w:rsidDel="00D6513E" w:rsidRDefault="0063086B" w:rsidP="001628E5">
      <w:pPr>
        <w:pStyle w:val="Paragraph"/>
        <w:keepLines/>
        <w:rPr>
          <w:ins w:id="38" w:author="Author"/>
          <w:del w:id="39" w:author="Author"/>
          <w:lang w:val="en-US"/>
        </w:rPr>
      </w:pPr>
      <w:r>
        <w:rPr>
          <w:lang w:val="en-US"/>
        </w:rPr>
        <w:lastRenderedPageBreak/>
        <w:t xml:space="preserve">Given </w:t>
      </w:r>
      <w:del w:id="40" w:author="Author">
        <w:r w:rsidDel="002C513A">
          <w:rPr>
            <w:lang w:val="en-US"/>
          </w:rPr>
          <w:delText xml:space="preserve">that only </w:delText>
        </w:r>
      </w:del>
      <w:r>
        <w:rPr>
          <w:lang w:val="en-US"/>
        </w:rPr>
        <w:t xml:space="preserve">the China NB </w:t>
      </w:r>
      <w:ins w:id="41" w:author="Author">
        <w:r w:rsidR="002C513A">
          <w:rPr>
            <w:lang w:val="en-US"/>
          </w:rPr>
          <w:t>is the sole SC6 NB to</w:t>
        </w:r>
      </w:ins>
      <w:del w:id="42" w:author="Author">
        <w:r w:rsidDel="002C513A">
          <w:rPr>
            <w:lang w:val="en-US"/>
          </w:rPr>
          <w:delText>has been</w:delText>
        </w:r>
      </w:del>
      <w:r w:rsidR="007D3529" w:rsidRPr="007D3529">
        <w:rPr>
          <w:lang w:val="en-US"/>
        </w:rPr>
        <w:t xml:space="preserve"> submit</w:t>
      </w:r>
      <w:del w:id="43" w:author="Author">
        <w:r w:rsidR="007D3529" w:rsidRPr="007D3529" w:rsidDel="002C513A">
          <w:rPr>
            <w:lang w:val="en-US"/>
          </w:rPr>
          <w:delText xml:space="preserve">ting </w:delText>
        </w:r>
        <w:r w:rsidDel="002C513A">
          <w:rPr>
            <w:lang w:val="en-US"/>
          </w:rPr>
          <w:delText>any</w:delText>
        </w:r>
      </w:del>
      <w:r>
        <w:rPr>
          <w:lang w:val="en-US"/>
        </w:rPr>
        <w:t xml:space="preserve"> </w:t>
      </w:r>
      <w:r w:rsidR="007D3529" w:rsidRPr="007D3529">
        <w:rPr>
          <w:lang w:val="en-US"/>
        </w:rPr>
        <w:t xml:space="preserve">comments </w:t>
      </w:r>
      <w:del w:id="44" w:author="Author">
        <w:r w:rsidDel="002C513A">
          <w:rPr>
            <w:lang w:val="en-US"/>
          </w:rPr>
          <w:delText xml:space="preserve">recently </w:delText>
        </w:r>
      </w:del>
      <w:r>
        <w:rPr>
          <w:lang w:val="en-US"/>
        </w:rPr>
        <w:t>relating to alleged security flaws in</w:t>
      </w:r>
      <w:r w:rsidR="007D3529" w:rsidRPr="007D3529">
        <w:rPr>
          <w:lang w:val="en-US"/>
        </w:rPr>
        <w:t xml:space="preserve"> </w:t>
      </w:r>
      <w:r>
        <w:rPr>
          <w:lang w:val="en-US"/>
        </w:rPr>
        <w:t>ISO/IEC/IEEE 88020</w:t>
      </w:r>
      <w:r>
        <w:rPr>
          <w:lang w:val="en-US"/>
        </w:rPr>
        <w:noBreakHyphen/>
      </w:r>
      <w:r w:rsidR="007D3529" w:rsidRPr="007D3529">
        <w:rPr>
          <w:lang w:val="en-US"/>
        </w:rPr>
        <w:t xml:space="preserve">1X, </w:t>
      </w:r>
      <w:ins w:id="45" w:author="Author">
        <w:r w:rsidR="002C513A">
          <w:rPr>
            <w:lang w:val="en-US"/>
          </w:rPr>
          <w:t xml:space="preserve">IEEE recommends the following process to meet the </w:t>
        </w:r>
        <w:r w:rsidR="002C513A" w:rsidRPr="007D3529">
          <w:rPr>
            <w:lang w:val="en-US"/>
          </w:rPr>
          <w:t>goal of improving security for SC 6</w:t>
        </w:r>
        <w:r w:rsidR="002C513A">
          <w:rPr>
            <w:lang w:val="en-US"/>
          </w:rPr>
          <w:t>:</w:t>
        </w:r>
        <w:r w:rsidR="00D6513E">
          <w:rPr>
            <w:lang w:val="en-US"/>
          </w:rPr>
          <w:t xml:space="preserve"> </w:t>
        </w:r>
      </w:ins>
    </w:p>
    <w:p w:rsidR="002C513A" w:rsidDel="00D6513E" w:rsidRDefault="002C513A" w:rsidP="001628E5">
      <w:pPr>
        <w:pStyle w:val="Paragraph"/>
        <w:keepLines/>
        <w:rPr>
          <w:ins w:id="46" w:author="Author"/>
          <w:del w:id="47" w:author="Author"/>
          <w:lang w:val="en-US"/>
        </w:rPr>
      </w:pPr>
    </w:p>
    <w:p w:rsidR="007D3529" w:rsidRPr="007D3529" w:rsidRDefault="007D3529" w:rsidP="001628E5">
      <w:pPr>
        <w:pStyle w:val="Paragraph"/>
        <w:keepLines/>
        <w:rPr>
          <w:lang w:val="en-US"/>
        </w:rPr>
      </w:pPr>
      <w:del w:id="48" w:author="Author">
        <w:r w:rsidRPr="007D3529" w:rsidDel="002C513A">
          <w:rPr>
            <w:lang w:val="en-US"/>
          </w:rPr>
          <w:delText xml:space="preserve">it would be more </w:delText>
        </w:r>
        <w:r w:rsidR="001628E5" w:rsidDel="002C513A">
          <w:rPr>
            <w:lang w:val="en-US"/>
          </w:rPr>
          <w:delText>effective</w:delText>
        </w:r>
        <w:r w:rsidRPr="007D3529" w:rsidDel="002C513A">
          <w:rPr>
            <w:lang w:val="en-US"/>
          </w:rPr>
          <w:delText xml:space="preserve"> for</w:delText>
        </w:r>
      </w:del>
      <w:ins w:id="49" w:author="Author">
        <w:r w:rsidR="002C513A">
          <w:rPr>
            <w:lang w:val="en-US"/>
          </w:rPr>
          <w:t>Have</w:t>
        </w:r>
      </w:ins>
      <w:r w:rsidRPr="007D3529">
        <w:rPr>
          <w:lang w:val="en-US"/>
        </w:rPr>
        <w:t xml:space="preserve"> one or more representatives from </w:t>
      </w:r>
      <w:r w:rsidR="0063086B">
        <w:rPr>
          <w:lang w:val="en-US"/>
        </w:rPr>
        <w:t>the China NB</w:t>
      </w:r>
      <w:del w:id="50" w:author="Author">
        <w:r w:rsidRPr="007D3529" w:rsidDel="002C513A">
          <w:rPr>
            <w:lang w:val="en-US"/>
          </w:rPr>
          <w:delText xml:space="preserve"> to</w:delText>
        </w:r>
      </w:del>
      <w:r w:rsidRPr="007D3529">
        <w:rPr>
          <w:lang w:val="en-US"/>
        </w:rPr>
        <w:t xml:space="preserve"> attend an IEEE 802 meeting</w:t>
      </w:r>
      <w:ins w:id="51" w:author="Author">
        <w:r w:rsidR="002C513A">
          <w:rPr>
            <w:lang w:val="en-US"/>
          </w:rPr>
          <w:t xml:space="preserve"> to address their concerns in person with</w:t>
        </w:r>
      </w:ins>
      <w:del w:id="52" w:author="Author">
        <w:r w:rsidR="001628E5" w:rsidDel="002C513A">
          <w:rPr>
            <w:lang w:val="en-US"/>
          </w:rPr>
          <w:delText>,</w:delText>
        </w:r>
        <w:r w:rsidRPr="007D3529" w:rsidDel="002C513A">
          <w:rPr>
            <w:lang w:val="en-US"/>
          </w:rPr>
          <w:delText xml:space="preserve"> and </w:delText>
        </w:r>
        <w:r w:rsidR="001628E5" w:rsidDel="002C513A">
          <w:rPr>
            <w:lang w:val="en-US"/>
          </w:rPr>
          <w:delText xml:space="preserve">thus </w:delText>
        </w:r>
        <w:r w:rsidRPr="007D3529" w:rsidDel="002C513A">
          <w:rPr>
            <w:lang w:val="en-US"/>
          </w:rPr>
          <w:delText>have full access to</w:delText>
        </w:r>
      </w:del>
      <w:r w:rsidRPr="007D3529">
        <w:rPr>
          <w:lang w:val="en-US"/>
        </w:rPr>
        <w:t xml:space="preserve"> the </w:t>
      </w:r>
      <w:r w:rsidR="0063086B">
        <w:rPr>
          <w:lang w:val="en-US"/>
        </w:rPr>
        <w:t>full</w:t>
      </w:r>
      <w:r w:rsidRPr="007D3529">
        <w:rPr>
          <w:lang w:val="en-US"/>
        </w:rPr>
        <w:t xml:space="preserve"> range of IEEE 802.1 security experts</w:t>
      </w:r>
      <w:ins w:id="53" w:author="Author">
        <w:r w:rsidR="002C513A">
          <w:rPr>
            <w:lang w:val="en-US"/>
          </w:rPr>
          <w:t xml:space="preserve"> to resolve</w:t>
        </w:r>
      </w:ins>
      <w:del w:id="54" w:author="Author">
        <w:r w:rsidR="001628E5" w:rsidDel="002C513A">
          <w:rPr>
            <w:lang w:val="en-US"/>
          </w:rPr>
          <w:delText xml:space="preserve">, so that a </w:delText>
        </w:r>
        <w:r w:rsidRPr="007D3529" w:rsidDel="002C513A">
          <w:rPr>
            <w:lang w:val="en-US"/>
          </w:rPr>
          <w:delText>resolution to</w:delText>
        </w:r>
      </w:del>
      <w:r w:rsidRPr="007D3529">
        <w:rPr>
          <w:lang w:val="en-US"/>
        </w:rPr>
        <w:t xml:space="preserve"> this</w:t>
      </w:r>
      <w:r w:rsidR="0063086B">
        <w:rPr>
          <w:lang w:val="en-US"/>
        </w:rPr>
        <w:t xml:space="preserve"> long lasting</w:t>
      </w:r>
      <w:r w:rsidRPr="007D3529">
        <w:rPr>
          <w:lang w:val="en-US"/>
        </w:rPr>
        <w:t xml:space="preserve"> impasse</w:t>
      </w:r>
      <w:del w:id="55" w:author="Author">
        <w:r w:rsidRPr="007D3529" w:rsidDel="00D6513E">
          <w:rPr>
            <w:lang w:val="en-US"/>
          </w:rPr>
          <w:delText xml:space="preserve"> can be reached</w:delText>
        </w:r>
      </w:del>
      <w:r w:rsidRPr="007D3529">
        <w:rPr>
          <w:lang w:val="en-US"/>
        </w:rPr>
        <w:t>.</w:t>
      </w:r>
      <w:del w:id="56" w:author="Author">
        <w:r w:rsidRPr="007D3529" w:rsidDel="00D6513E">
          <w:rPr>
            <w:lang w:val="en-US"/>
          </w:rPr>
          <w:delText xml:space="preserve">  It is not </w:delText>
        </w:r>
        <w:r w:rsidR="001628E5" w:rsidDel="00D6513E">
          <w:rPr>
            <w:lang w:val="en-US"/>
          </w:rPr>
          <w:delText xml:space="preserve">reasonable to </w:delText>
        </w:r>
        <w:r w:rsidR="001F1D18" w:rsidDel="00D6513E">
          <w:rPr>
            <w:lang w:val="en-US"/>
          </w:rPr>
          <w:delText xml:space="preserve">expect </w:delText>
        </w:r>
        <w:r w:rsidR="001F1D18" w:rsidRPr="007D3529" w:rsidDel="00D6513E">
          <w:rPr>
            <w:lang w:val="en-US"/>
          </w:rPr>
          <w:delText>a</w:delText>
        </w:r>
        <w:r w:rsidRPr="007D3529" w:rsidDel="00D6513E">
          <w:rPr>
            <w:lang w:val="en-US"/>
          </w:rPr>
          <w:delText xml:space="preserve"> large number of IEEE 802.1 security experts to attend an SC 6 meeting </w:delText>
        </w:r>
        <w:r w:rsidR="0063086B" w:rsidDel="00D6513E">
          <w:rPr>
            <w:lang w:val="en-US"/>
          </w:rPr>
          <w:delText xml:space="preserve">to deal with the </w:delText>
        </w:r>
        <w:r w:rsidR="001628E5" w:rsidDel="00D6513E">
          <w:rPr>
            <w:lang w:val="en-US"/>
          </w:rPr>
          <w:delText>unsubstantiated concerns</w:delText>
        </w:r>
        <w:r w:rsidR="0063086B" w:rsidDel="00D6513E">
          <w:rPr>
            <w:lang w:val="en-US"/>
          </w:rPr>
          <w:delText xml:space="preserve"> of a single NB</w:delText>
        </w:r>
        <w:r w:rsidRPr="007D3529" w:rsidDel="00D6513E">
          <w:rPr>
            <w:lang w:val="en-US"/>
          </w:rPr>
          <w:delText xml:space="preserve">.  I note that IEEE 802 </w:delText>
        </w:r>
        <w:r w:rsidR="001628E5" w:rsidDel="00D6513E">
          <w:rPr>
            <w:lang w:val="en-US"/>
          </w:rPr>
          <w:delText xml:space="preserve">even </w:delText>
        </w:r>
        <w:r w:rsidRPr="007D3529" w:rsidDel="00D6513E">
          <w:rPr>
            <w:lang w:val="en-US"/>
          </w:rPr>
          <w:delText xml:space="preserve">offered to </w:delText>
        </w:r>
        <w:r w:rsidR="001628E5" w:rsidDel="00D6513E">
          <w:rPr>
            <w:lang w:val="en-US"/>
          </w:rPr>
          <w:delText>waive the</w:delText>
        </w:r>
        <w:r w:rsidR="0063086B" w:rsidDel="00D6513E">
          <w:rPr>
            <w:lang w:val="en-US"/>
          </w:rPr>
          <w:delText xml:space="preserve"> registration fees of a China NB </w:delText>
        </w:r>
        <w:r w:rsidR="001628E5" w:rsidDel="00D6513E">
          <w:rPr>
            <w:lang w:val="en-US"/>
          </w:rPr>
          <w:delText>representative at</w:delText>
        </w:r>
        <w:r w:rsidRPr="007D3529" w:rsidDel="00D6513E">
          <w:rPr>
            <w:lang w:val="en-US"/>
          </w:rPr>
          <w:delText xml:space="preserve"> </w:delText>
        </w:r>
        <w:r w:rsidR="001F1D18" w:rsidDel="00D6513E">
          <w:rPr>
            <w:lang w:val="en-US"/>
          </w:rPr>
          <w:delText>IEEE 802’s meeting in</w:delText>
        </w:r>
        <w:r w:rsidRPr="007D3529" w:rsidDel="00D6513E">
          <w:rPr>
            <w:lang w:val="en-US"/>
          </w:rPr>
          <w:delText xml:space="preserve"> Vancouver, but unfortunately no one from the China NB was willing to avail </w:delText>
        </w:r>
        <w:r w:rsidR="001F1D18" w:rsidDel="00D6513E">
          <w:rPr>
            <w:lang w:val="en-US"/>
          </w:rPr>
          <w:delText>themselves</w:delText>
        </w:r>
        <w:r w:rsidRPr="007D3529" w:rsidDel="00D6513E">
          <w:rPr>
            <w:lang w:val="en-US"/>
          </w:rPr>
          <w:delText xml:space="preserve"> of the offer.</w:delText>
        </w:r>
      </w:del>
    </w:p>
    <w:p w:rsidR="00901772" w:rsidRDefault="007D3529" w:rsidP="007D3529">
      <w:pPr>
        <w:pStyle w:val="Paragraph"/>
        <w:rPr>
          <w:ins w:id="57" w:author="Author"/>
          <w:lang w:val="en-US"/>
        </w:rPr>
      </w:pPr>
      <w:r w:rsidRPr="007D3529">
        <w:rPr>
          <w:lang w:val="en-US"/>
        </w:rPr>
        <w:t>To recap, while IEEE 802 supports the goals of the SC 6/WG 1 Security Ad Hoc Group</w:t>
      </w:r>
      <w:ins w:id="58" w:author="Author">
        <w:r w:rsidR="00D6513E">
          <w:rPr>
            <w:lang w:val="en-US"/>
          </w:rPr>
          <w:t xml:space="preserve"> proposal</w:t>
        </w:r>
      </w:ins>
      <w:r w:rsidRPr="007D3529">
        <w:rPr>
          <w:lang w:val="en-US"/>
        </w:rPr>
        <w:t xml:space="preserve">, </w:t>
      </w:r>
      <w:del w:id="59" w:author="Author">
        <w:r w:rsidRPr="007D3529" w:rsidDel="00D6513E">
          <w:rPr>
            <w:lang w:val="en-US"/>
          </w:rPr>
          <w:delText xml:space="preserve">we do believe </w:delText>
        </w:r>
      </w:del>
      <w:r w:rsidR="001628E5">
        <w:rPr>
          <w:lang w:val="en-US"/>
        </w:rPr>
        <w:t xml:space="preserve">it </w:t>
      </w:r>
      <w:ins w:id="60" w:author="Author">
        <w:r w:rsidR="00D6513E">
          <w:rPr>
            <w:lang w:val="en-US"/>
          </w:rPr>
          <w:t>will</w:t>
        </w:r>
      </w:ins>
      <w:del w:id="61" w:author="Author">
        <w:r w:rsidR="001628E5" w:rsidDel="00D6513E">
          <w:rPr>
            <w:lang w:val="en-US"/>
          </w:rPr>
          <w:delText>would</w:delText>
        </w:r>
      </w:del>
      <w:r w:rsidR="001628E5">
        <w:rPr>
          <w:lang w:val="en-US"/>
        </w:rPr>
        <w:t xml:space="preserve"> be </w:t>
      </w:r>
      <w:del w:id="62" w:author="Author">
        <w:r w:rsidR="001628E5" w:rsidDel="00D6513E">
          <w:rPr>
            <w:lang w:val="en-US"/>
          </w:rPr>
          <w:delText xml:space="preserve">far </w:delText>
        </w:r>
      </w:del>
      <w:r w:rsidR="001628E5">
        <w:rPr>
          <w:lang w:val="en-US"/>
        </w:rPr>
        <w:t>more productive for a China NB representative to present</w:t>
      </w:r>
      <w:r w:rsidR="00D6103F">
        <w:rPr>
          <w:lang w:val="en-US"/>
        </w:rPr>
        <w:t xml:space="preserve"> to IEEE 802 security experts at</w:t>
      </w:r>
      <w:r w:rsidR="001628E5">
        <w:rPr>
          <w:lang w:val="en-US"/>
        </w:rPr>
        <w:t xml:space="preserve"> an IEEE 802 meeting</w:t>
      </w:r>
      <w:r w:rsidRPr="007D3529">
        <w:rPr>
          <w:lang w:val="en-US"/>
        </w:rPr>
        <w:t xml:space="preserve">.  </w:t>
      </w:r>
      <w:r w:rsidR="001628E5">
        <w:rPr>
          <w:lang w:val="en-US"/>
        </w:rPr>
        <w:t>IEEE 802</w:t>
      </w:r>
      <w:r w:rsidRPr="007D3529">
        <w:rPr>
          <w:lang w:val="en-US"/>
        </w:rPr>
        <w:t xml:space="preserve"> reiterate</w:t>
      </w:r>
      <w:r w:rsidR="001628E5">
        <w:rPr>
          <w:lang w:val="en-US"/>
        </w:rPr>
        <w:t>s</w:t>
      </w:r>
      <w:r w:rsidRPr="007D3529">
        <w:rPr>
          <w:lang w:val="en-US"/>
        </w:rPr>
        <w:t xml:space="preserve"> </w:t>
      </w:r>
      <w:r w:rsidR="001628E5">
        <w:rPr>
          <w:lang w:val="en-US"/>
        </w:rPr>
        <w:t>its</w:t>
      </w:r>
      <w:r w:rsidRPr="007D3529">
        <w:rPr>
          <w:lang w:val="en-US"/>
        </w:rPr>
        <w:t xml:space="preserve"> invitation</w:t>
      </w:r>
      <w:r w:rsidR="001628E5">
        <w:rPr>
          <w:lang w:val="en-US"/>
        </w:rPr>
        <w:t xml:space="preserve"> for the China NB</w:t>
      </w:r>
      <w:r w:rsidRPr="007D3529">
        <w:rPr>
          <w:lang w:val="en-US"/>
        </w:rPr>
        <w:t xml:space="preserve"> to attend an IEEE 802 plenary meeting, noting that </w:t>
      </w:r>
      <w:r w:rsidR="001628E5">
        <w:rPr>
          <w:lang w:val="en-US"/>
        </w:rPr>
        <w:t>IEEE 802’s</w:t>
      </w:r>
      <w:r w:rsidRPr="007D3529">
        <w:rPr>
          <w:lang w:val="en-US"/>
        </w:rPr>
        <w:t xml:space="preserve"> July </w:t>
      </w:r>
      <w:r w:rsidR="001628E5">
        <w:rPr>
          <w:lang w:val="en-US"/>
        </w:rPr>
        <w:t xml:space="preserve">2017 </w:t>
      </w:r>
      <w:r w:rsidRPr="007D3529">
        <w:rPr>
          <w:lang w:val="en-US"/>
        </w:rPr>
        <w:t xml:space="preserve">plenary meeting will be held in Berlin, </w:t>
      </w:r>
      <w:r w:rsidR="001628E5">
        <w:rPr>
          <w:lang w:val="en-US"/>
        </w:rPr>
        <w:t>Germany</w:t>
      </w:r>
      <w:r w:rsidRPr="007D3529">
        <w:rPr>
          <w:lang w:val="en-US"/>
        </w:rPr>
        <w:t xml:space="preserve">.  </w:t>
      </w:r>
      <w:del w:id="63" w:author="Author">
        <w:r w:rsidR="001628E5" w:rsidDel="00D6513E">
          <w:rPr>
            <w:lang w:val="en-US"/>
          </w:rPr>
          <w:delText>We also extend t</w:delText>
        </w:r>
      </w:del>
      <w:ins w:id="64" w:author="Author">
        <w:r w:rsidR="00D6513E">
          <w:rPr>
            <w:lang w:val="en-US"/>
          </w:rPr>
          <w:t>T</w:t>
        </w:r>
      </w:ins>
      <w:r w:rsidR="001628E5">
        <w:rPr>
          <w:lang w:val="en-US"/>
        </w:rPr>
        <w:t xml:space="preserve">his invitation </w:t>
      </w:r>
      <w:ins w:id="65" w:author="Author">
        <w:r w:rsidR="00D6513E">
          <w:rPr>
            <w:lang w:val="en-US"/>
          </w:rPr>
          <w:t xml:space="preserve">includes </w:t>
        </w:r>
      </w:ins>
      <w:del w:id="66" w:author="Author">
        <w:r w:rsidR="001628E5" w:rsidDel="00D6513E">
          <w:rPr>
            <w:lang w:val="en-US"/>
          </w:rPr>
          <w:delText>t</w:delText>
        </w:r>
        <w:r w:rsidR="001628E5" w:rsidDel="00901772">
          <w:rPr>
            <w:lang w:val="en-US"/>
          </w:rPr>
          <w:delText xml:space="preserve">o </w:delText>
        </w:r>
      </w:del>
      <w:r w:rsidR="001628E5">
        <w:rPr>
          <w:lang w:val="en-US"/>
        </w:rPr>
        <w:t xml:space="preserve">any </w:t>
      </w:r>
      <w:ins w:id="67" w:author="Author">
        <w:r w:rsidR="00901772">
          <w:rPr>
            <w:lang w:val="en-US"/>
          </w:rPr>
          <w:t xml:space="preserve">SC6 </w:t>
        </w:r>
      </w:ins>
      <w:del w:id="68" w:author="Author">
        <w:r w:rsidR="001628E5" w:rsidDel="00901772">
          <w:rPr>
            <w:lang w:val="en-US"/>
          </w:rPr>
          <w:delText xml:space="preserve">other </w:delText>
        </w:r>
      </w:del>
      <w:r w:rsidR="001628E5">
        <w:rPr>
          <w:lang w:val="en-US"/>
        </w:rPr>
        <w:t>NB</w:t>
      </w:r>
      <w:del w:id="69" w:author="Author">
        <w:r w:rsidR="001628E5" w:rsidDel="00901772">
          <w:rPr>
            <w:lang w:val="en-US"/>
          </w:rPr>
          <w:delText>s</w:delText>
        </w:r>
      </w:del>
      <w:r w:rsidR="001628E5">
        <w:rPr>
          <w:lang w:val="en-US"/>
        </w:rPr>
        <w:t xml:space="preserve"> that would like to participate in or observe the discussion. </w:t>
      </w:r>
    </w:p>
    <w:p w:rsidR="00D6103F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t>It is our sincere</w:t>
      </w:r>
      <w:del w:id="70" w:author="Author">
        <w:r w:rsidRPr="007D3529" w:rsidDel="00901772">
          <w:rPr>
            <w:lang w:val="en-US"/>
          </w:rPr>
          <w:delText>st</w:delText>
        </w:r>
      </w:del>
      <w:r w:rsidRPr="007D3529">
        <w:rPr>
          <w:lang w:val="en-US"/>
        </w:rPr>
        <w:t xml:space="preserve"> </w:t>
      </w:r>
      <w:ins w:id="71" w:author="Author">
        <w:r w:rsidR="00901772">
          <w:rPr>
            <w:lang w:val="en-US"/>
          </w:rPr>
          <w:t>belief</w:t>
        </w:r>
      </w:ins>
      <w:del w:id="72" w:author="Author">
        <w:r w:rsidRPr="007D3529" w:rsidDel="00901772">
          <w:rPr>
            <w:lang w:val="en-US"/>
          </w:rPr>
          <w:delText>hope</w:delText>
        </w:r>
      </w:del>
      <w:r w:rsidRPr="007D3529">
        <w:rPr>
          <w:lang w:val="en-US"/>
        </w:rPr>
        <w:t xml:space="preserve"> that direct dialogue will lead to resolution and we look forward to a more productive working relatio</w:t>
      </w:r>
      <w:r w:rsidR="00D6103F">
        <w:rPr>
          <w:lang w:val="en-US"/>
        </w:rPr>
        <w:t>nship under the PSDO agreement.</w:t>
      </w:r>
    </w:p>
    <w:p w:rsidR="00D6103F" w:rsidRDefault="00D6103F" w:rsidP="007D3529">
      <w:pPr>
        <w:pStyle w:val="Paragraph"/>
        <w:rPr>
          <w:lang w:val="en-US"/>
        </w:rPr>
      </w:pPr>
    </w:p>
    <w:p w:rsidR="00D6103F" w:rsidRDefault="00D6103F" w:rsidP="007D3529">
      <w:pPr>
        <w:pStyle w:val="Paragraph"/>
        <w:rPr>
          <w:lang w:val="en-US"/>
        </w:rPr>
      </w:pPr>
    </w:p>
    <w:p w:rsidR="004603CD" w:rsidRPr="004603CD" w:rsidRDefault="004603CD" w:rsidP="007D3529">
      <w:pPr>
        <w:pStyle w:val="Paragraph"/>
        <w:rPr>
          <w:lang w:val="en-US"/>
        </w:rPr>
      </w:pPr>
      <w:r w:rsidRPr="004603CD">
        <w:rPr>
          <w:lang w:val="en-US"/>
        </w:rPr>
        <w:t>Regards,</w:t>
      </w:r>
    </w:p>
    <w:p w:rsid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 xml:space="preserve">/s/ </w:t>
      </w:r>
      <w:r w:rsidR="0059654A">
        <w:rPr>
          <w:lang w:val="en-US"/>
        </w:rPr>
        <w:t>Paul Nikolich</w:t>
      </w:r>
    </w:p>
    <w:p w:rsidR="00BC2CBC" w:rsidRPr="004603CD" w:rsidRDefault="00BC2CBC" w:rsidP="004603CD">
      <w:pPr>
        <w:pStyle w:val="Paragraph"/>
        <w:rPr>
          <w:lang w:val="en-US"/>
        </w:rPr>
      </w:pPr>
    </w:p>
    <w:p w:rsidR="004603CD" w:rsidRDefault="0059654A" w:rsidP="004603CD">
      <w:pPr>
        <w:pStyle w:val="Paragraph"/>
        <w:rPr>
          <w:lang w:val="en-US"/>
        </w:rPr>
      </w:pPr>
      <w:r>
        <w:rPr>
          <w:lang w:val="en-US"/>
        </w:rPr>
        <w:t>Paul Nikolich</w:t>
      </w:r>
      <w:r w:rsidR="00DC3F43">
        <w:rPr>
          <w:lang w:val="en-US"/>
        </w:rPr>
        <w:t xml:space="preserve">, </w:t>
      </w:r>
      <w:r w:rsidR="004603CD" w:rsidRPr="004603CD">
        <w:rPr>
          <w:lang w:val="en-US"/>
        </w:rPr>
        <w:t>Chairman, IEEE</w:t>
      </w:r>
      <w:r w:rsidR="00711819">
        <w:rPr>
          <w:lang w:val="en-US"/>
        </w:rPr>
        <w:t xml:space="preserve"> </w:t>
      </w:r>
      <w:r w:rsidR="00944022">
        <w:rPr>
          <w:lang w:val="en-US"/>
        </w:rPr>
        <w:t>802</w:t>
      </w:r>
    </w:p>
    <w:sectPr w:rsidR="004603CD" w:rsidSect="00F27E89">
      <w:headerReference w:type="default" r:id="rId10"/>
      <w:footerReference w:type="default" r:id="rId11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EC" w:rsidRDefault="008661EC" w:rsidP="002D52D4">
      <w:r>
        <w:separator/>
      </w:r>
    </w:p>
  </w:endnote>
  <w:endnote w:type="continuationSeparator" w:id="0">
    <w:p w:rsidR="008661EC" w:rsidRDefault="008661EC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29" w:rsidRPr="002D52D4" w:rsidRDefault="00195C29" w:rsidP="002D52D4">
    <w:pPr>
      <w:pStyle w:val="Foot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9738E7">
      <w:rPr>
        <w:rFonts w:asciiTheme="minorHAnsi" w:hAnsiTheme="minorHAnsi"/>
        <w:noProof/>
      </w:rPr>
      <w:t>2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>
      <w:rPr>
        <w:rFonts w:asciiTheme="minorHAnsi" w:hAnsiTheme="minorHAnsi"/>
      </w:rPr>
      <w:t>Andrew Myles (Cisco</w:t>
    </w:r>
    <w:r w:rsidRPr="002D52D4">
      <w:rPr>
        <w:rFonts w:asciiTheme="minorHAnsi" w:hAnsiTheme="minorHAnsi"/>
      </w:rPr>
      <w:t>)</w:t>
    </w:r>
  </w:p>
  <w:p w:rsidR="00195C29" w:rsidRDefault="00195C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EC" w:rsidRDefault="008661EC" w:rsidP="002D52D4">
      <w:r>
        <w:separator/>
      </w:r>
    </w:p>
  </w:footnote>
  <w:footnote w:type="continuationSeparator" w:id="0">
    <w:p w:rsidR="008661EC" w:rsidRDefault="008661EC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29" w:rsidRPr="002D52D4" w:rsidRDefault="007D3529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proofErr w:type="gramStart"/>
    <w:r>
      <w:rPr>
        <w:rFonts w:asciiTheme="minorHAnsi" w:hAnsiTheme="minorHAnsi"/>
      </w:rPr>
      <w:t>Mar  2017</w:t>
    </w:r>
    <w:proofErr w:type="gramEnd"/>
    <w:r w:rsidR="00195C29" w:rsidRPr="002D52D4">
      <w:rPr>
        <w:rFonts w:asciiTheme="minorHAnsi" w:hAnsiTheme="minorHAnsi"/>
      </w:rPr>
      <w:tab/>
    </w:r>
    <w:r w:rsidR="00195C29" w:rsidRPr="002D52D4">
      <w:rPr>
        <w:rFonts w:asciiTheme="minorHAnsi" w:hAnsiTheme="minorHAnsi"/>
      </w:rPr>
      <w:tab/>
    </w:r>
    <w:r w:rsidR="00195C29" w:rsidRPr="002D52D4">
      <w:rPr>
        <w:rFonts w:asciiTheme="minorHAnsi" w:hAnsiTheme="minorHAnsi"/>
      </w:rPr>
      <w:fldChar w:fldCharType="begin"/>
    </w:r>
    <w:r w:rsidR="00195C29" w:rsidRPr="002D52D4">
      <w:rPr>
        <w:rFonts w:asciiTheme="minorHAnsi" w:hAnsiTheme="minorHAnsi"/>
      </w:rPr>
      <w:instrText xml:space="preserve"> TITLE  \* MERGEFORMAT </w:instrText>
    </w:r>
    <w:r w:rsidR="00195C29" w:rsidRPr="002D52D4">
      <w:rPr>
        <w:rFonts w:asciiTheme="minorHAnsi" w:hAnsiTheme="minorHAnsi"/>
      </w:rPr>
      <w:fldChar w:fldCharType="separate"/>
    </w:r>
    <w:r w:rsidR="00195C29">
      <w:rPr>
        <w:rFonts w:asciiTheme="minorHAnsi" w:hAnsiTheme="minorHAnsi"/>
      </w:rPr>
      <w:t>doc.: IEEE 802.1</w:t>
    </w:r>
    <w:r w:rsidR="009C18E3">
      <w:rPr>
        <w:rFonts w:asciiTheme="minorHAnsi" w:hAnsiTheme="minorHAnsi"/>
      </w:rPr>
      <w:t>1</w:t>
    </w:r>
    <w:r>
      <w:rPr>
        <w:rFonts w:asciiTheme="minorHAnsi" w:hAnsiTheme="minorHAnsi"/>
      </w:rPr>
      <w:t>-17</w:t>
    </w:r>
    <w:r w:rsidR="00BC2CBC">
      <w:rPr>
        <w:rFonts w:asciiTheme="minorHAnsi" w:hAnsiTheme="minorHAnsi"/>
      </w:rPr>
      <w:t>/</w:t>
    </w:r>
    <w:r w:rsidR="001F1D18">
      <w:rPr>
        <w:rFonts w:asciiTheme="minorHAnsi" w:hAnsiTheme="minorHAnsi"/>
      </w:rPr>
      <w:t>0391</w:t>
    </w:r>
    <w:r w:rsidR="00195C29">
      <w:rPr>
        <w:rFonts w:asciiTheme="minorHAnsi" w:hAnsiTheme="minorHAnsi"/>
      </w:rPr>
      <w:t>r</w:t>
    </w:r>
    <w:r w:rsidR="00195C29" w:rsidRPr="002D52D4">
      <w:rPr>
        <w:rFonts w:asciiTheme="minorHAnsi" w:hAnsiTheme="minorHAnsi"/>
      </w:rPr>
      <w:fldChar w:fldCharType="end"/>
    </w:r>
    <w:r w:rsidR="009738E7">
      <w:rPr>
        <w:rFonts w:asciiTheme="minorHAnsi" w:hAnsiTheme="minorHAnsi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2DC"/>
    <w:multiLevelType w:val="hybridMultilevel"/>
    <w:tmpl w:val="0D584282"/>
    <w:lvl w:ilvl="0" w:tplc="60AC263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4"/>
  </w:num>
  <w:num w:numId="5">
    <w:abstractNumId w:val="26"/>
  </w:num>
  <w:num w:numId="6">
    <w:abstractNumId w:val="20"/>
  </w:num>
  <w:num w:numId="7">
    <w:abstractNumId w:val="24"/>
  </w:num>
  <w:num w:numId="8">
    <w:abstractNumId w:val="27"/>
  </w:num>
  <w:num w:numId="9">
    <w:abstractNumId w:val="25"/>
  </w:num>
  <w:num w:numId="10">
    <w:abstractNumId w:val="2"/>
  </w:num>
  <w:num w:numId="11">
    <w:abstractNumId w:val="16"/>
  </w:num>
  <w:num w:numId="12">
    <w:abstractNumId w:val="22"/>
  </w:num>
  <w:num w:numId="13">
    <w:abstractNumId w:val="17"/>
  </w:num>
  <w:num w:numId="14">
    <w:abstractNumId w:val="29"/>
  </w:num>
  <w:num w:numId="15">
    <w:abstractNumId w:val="14"/>
  </w:num>
  <w:num w:numId="16">
    <w:abstractNumId w:val="31"/>
  </w:num>
  <w:num w:numId="17">
    <w:abstractNumId w:val="8"/>
  </w:num>
  <w:num w:numId="18">
    <w:abstractNumId w:val="23"/>
  </w:num>
  <w:num w:numId="19">
    <w:abstractNumId w:val="1"/>
  </w:num>
  <w:num w:numId="20">
    <w:abstractNumId w:val="5"/>
  </w:num>
  <w:num w:numId="21">
    <w:abstractNumId w:val="6"/>
  </w:num>
  <w:num w:numId="22">
    <w:abstractNumId w:val="12"/>
  </w:num>
  <w:num w:numId="23">
    <w:abstractNumId w:val="11"/>
  </w:num>
  <w:num w:numId="24">
    <w:abstractNumId w:val="15"/>
  </w:num>
  <w:num w:numId="25">
    <w:abstractNumId w:val="19"/>
  </w:num>
  <w:num w:numId="26">
    <w:abstractNumId w:val="9"/>
  </w:num>
  <w:num w:numId="27">
    <w:abstractNumId w:val="28"/>
  </w:num>
  <w:num w:numId="28">
    <w:abstractNumId w:val="10"/>
  </w:num>
  <w:num w:numId="29">
    <w:abstractNumId w:val="18"/>
  </w:num>
  <w:num w:numId="30">
    <w:abstractNumId w:val="30"/>
  </w:num>
  <w:num w:numId="31">
    <w:abstractNumId w:val="13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4"/>
    <w:rsid w:val="00016D3D"/>
    <w:rsid w:val="00034571"/>
    <w:rsid w:val="00036A37"/>
    <w:rsid w:val="00057868"/>
    <w:rsid w:val="00070832"/>
    <w:rsid w:val="00070C85"/>
    <w:rsid w:val="000851AF"/>
    <w:rsid w:val="00097416"/>
    <w:rsid w:val="000978D6"/>
    <w:rsid w:val="000A6795"/>
    <w:rsid w:val="000A6D0C"/>
    <w:rsid w:val="000B234D"/>
    <w:rsid w:val="000B2B83"/>
    <w:rsid w:val="000B396F"/>
    <w:rsid w:val="000C7E2A"/>
    <w:rsid w:val="000D6E60"/>
    <w:rsid w:val="000E3FF2"/>
    <w:rsid w:val="000F4A6C"/>
    <w:rsid w:val="00113ADA"/>
    <w:rsid w:val="00113B96"/>
    <w:rsid w:val="00121112"/>
    <w:rsid w:val="001235DC"/>
    <w:rsid w:val="001412B1"/>
    <w:rsid w:val="001628E5"/>
    <w:rsid w:val="001657A8"/>
    <w:rsid w:val="00166D1B"/>
    <w:rsid w:val="00167CC3"/>
    <w:rsid w:val="00167E35"/>
    <w:rsid w:val="0017507E"/>
    <w:rsid w:val="001832EB"/>
    <w:rsid w:val="001870CF"/>
    <w:rsid w:val="001907F7"/>
    <w:rsid w:val="00193E25"/>
    <w:rsid w:val="00195C29"/>
    <w:rsid w:val="001A1736"/>
    <w:rsid w:val="001B7144"/>
    <w:rsid w:val="001C0FC9"/>
    <w:rsid w:val="001C354D"/>
    <w:rsid w:val="001C43CA"/>
    <w:rsid w:val="001D3798"/>
    <w:rsid w:val="001D5367"/>
    <w:rsid w:val="001E264B"/>
    <w:rsid w:val="001E5AD4"/>
    <w:rsid w:val="001F0E9B"/>
    <w:rsid w:val="001F1D18"/>
    <w:rsid w:val="001F3DE9"/>
    <w:rsid w:val="00200DBC"/>
    <w:rsid w:val="0020476C"/>
    <w:rsid w:val="00204882"/>
    <w:rsid w:val="002053A8"/>
    <w:rsid w:val="002055F1"/>
    <w:rsid w:val="00220BB4"/>
    <w:rsid w:val="00222BC2"/>
    <w:rsid w:val="00224424"/>
    <w:rsid w:val="002304B6"/>
    <w:rsid w:val="00236CCB"/>
    <w:rsid w:val="00237B44"/>
    <w:rsid w:val="002410AE"/>
    <w:rsid w:val="0024376B"/>
    <w:rsid w:val="00245BFE"/>
    <w:rsid w:val="00246486"/>
    <w:rsid w:val="0025240F"/>
    <w:rsid w:val="00264EE7"/>
    <w:rsid w:val="0027047D"/>
    <w:rsid w:val="00272A6E"/>
    <w:rsid w:val="002748BA"/>
    <w:rsid w:val="002761E6"/>
    <w:rsid w:val="002906E6"/>
    <w:rsid w:val="00296D39"/>
    <w:rsid w:val="002A2532"/>
    <w:rsid w:val="002A346E"/>
    <w:rsid w:val="002B4958"/>
    <w:rsid w:val="002C0A10"/>
    <w:rsid w:val="002C513A"/>
    <w:rsid w:val="002D1E44"/>
    <w:rsid w:val="002D29CA"/>
    <w:rsid w:val="002D52D4"/>
    <w:rsid w:val="002E5CD7"/>
    <w:rsid w:val="002F0639"/>
    <w:rsid w:val="002F73C8"/>
    <w:rsid w:val="003036AF"/>
    <w:rsid w:val="00306B9C"/>
    <w:rsid w:val="00310EF1"/>
    <w:rsid w:val="00322E4D"/>
    <w:rsid w:val="0033140F"/>
    <w:rsid w:val="00331A9B"/>
    <w:rsid w:val="0033374C"/>
    <w:rsid w:val="0034384D"/>
    <w:rsid w:val="00344305"/>
    <w:rsid w:val="003647B2"/>
    <w:rsid w:val="003727B6"/>
    <w:rsid w:val="00377438"/>
    <w:rsid w:val="00377C85"/>
    <w:rsid w:val="00391D3C"/>
    <w:rsid w:val="003B6232"/>
    <w:rsid w:val="003B7D72"/>
    <w:rsid w:val="003C6F5D"/>
    <w:rsid w:val="003D16D7"/>
    <w:rsid w:val="003E399A"/>
    <w:rsid w:val="003E6D23"/>
    <w:rsid w:val="003F0B94"/>
    <w:rsid w:val="003F4437"/>
    <w:rsid w:val="003F7CF7"/>
    <w:rsid w:val="00402A5D"/>
    <w:rsid w:val="00402AE6"/>
    <w:rsid w:val="004274F1"/>
    <w:rsid w:val="00447B6B"/>
    <w:rsid w:val="004603CD"/>
    <w:rsid w:val="0047771C"/>
    <w:rsid w:val="00482980"/>
    <w:rsid w:val="00485356"/>
    <w:rsid w:val="00485ECC"/>
    <w:rsid w:val="004957C5"/>
    <w:rsid w:val="004A373F"/>
    <w:rsid w:val="004A5BDB"/>
    <w:rsid w:val="004B273E"/>
    <w:rsid w:val="004B2F39"/>
    <w:rsid w:val="004B353B"/>
    <w:rsid w:val="004D2804"/>
    <w:rsid w:val="004D4D4F"/>
    <w:rsid w:val="004E4A59"/>
    <w:rsid w:val="004E6FE1"/>
    <w:rsid w:val="004E703C"/>
    <w:rsid w:val="005004E5"/>
    <w:rsid w:val="005152F4"/>
    <w:rsid w:val="00515F3B"/>
    <w:rsid w:val="00516887"/>
    <w:rsid w:val="00526E0B"/>
    <w:rsid w:val="0053375B"/>
    <w:rsid w:val="0053441E"/>
    <w:rsid w:val="0053666A"/>
    <w:rsid w:val="00540154"/>
    <w:rsid w:val="00543A6D"/>
    <w:rsid w:val="00566A83"/>
    <w:rsid w:val="005678C5"/>
    <w:rsid w:val="00592F3E"/>
    <w:rsid w:val="0059654A"/>
    <w:rsid w:val="005A6833"/>
    <w:rsid w:val="005B349F"/>
    <w:rsid w:val="005B6D4F"/>
    <w:rsid w:val="005C3E55"/>
    <w:rsid w:val="005D3AEB"/>
    <w:rsid w:val="005D56B2"/>
    <w:rsid w:val="005F47C4"/>
    <w:rsid w:val="005F4983"/>
    <w:rsid w:val="005F6BCB"/>
    <w:rsid w:val="005F7EDF"/>
    <w:rsid w:val="0060744A"/>
    <w:rsid w:val="006124C9"/>
    <w:rsid w:val="0063086B"/>
    <w:rsid w:val="00635102"/>
    <w:rsid w:val="00637550"/>
    <w:rsid w:val="00641605"/>
    <w:rsid w:val="00645CCB"/>
    <w:rsid w:val="00661E53"/>
    <w:rsid w:val="00665097"/>
    <w:rsid w:val="00667095"/>
    <w:rsid w:val="00686ED6"/>
    <w:rsid w:val="0069327A"/>
    <w:rsid w:val="00695520"/>
    <w:rsid w:val="006A5AFE"/>
    <w:rsid w:val="006C204C"/>
    <w:rsid w:val="006C59AC"/>
    <w:rsid w:val="006D0438"/>
    <w:rsid w:val="00700FE7"/>
    <w:rsid w:val="00710333"/>
    <w:rsid w:val="00710695"/>
    <w:rsid w:val="00711819"/>
    <w:rsid w:val="0071303B"/>
    <w:rsid w:val="00713974"/>
    <w:rsid w:val="00716AAA"/>
    <w:rsid w:val="0072579E"/>
    <w:rsid w:val="00731C33"/>
    <w:rsid w:val="00740884"/>
    <w:rsid w:val="00744339"/>
    <w:rsid w:val="00761F2B"/>
    <w:rsid w:val="00785742"/>
    <w:rsid w:val="0078788E"/>
    <w:rsid w:val="007916E3"/>
    <w:rsid w:val="007917F4"/>
    <w:rsid w:val="00791FD9"/>
    <w:rsid w:val="00795D8D"/>
    <w:rsid w:val="007A2C8A"/>
    <w:rsid w:val="007A6C02"/>
    <w:rsid w:val="007B3973"/>
    <w:rsid w:val="007C26DB"/>
    <w:rsid w:val="007C7D4A"/>
    <w:rsid w:val="007D3529"/>
    <w:rsid w:val="007E3BB1"/>
    <w:rsid w:val="007E59CB"/>
    <w:rsid w:val="007E5F9F"/>
    <w:rsid w:val="007F0DF6"/>
    <w:rsid w:val="007F19A2"/>
    <w:rsid w:val="00800A3F"/>
    <w:rsid w:val="00821FF9"/>
    <w:rsid w:val="00825CCB"/>
    <w:rsid w:val="0084191E"/>
    <w:rsid w:val="00842689"/>
    <w:rsid w:val="0084435A"/>
    <w:rsid w:val="00847E42"/>
    <w:rsid w:val="00853C66"/>
    <w:rsid w:val="00856318"/>
    <w:rsid w:val="0085684E"/>
    <w:rsid w:val="0086509F"/>
    <w:rsid w:val="008661EC"/>
    <w:rsid w:val="0087108E"/>
    <w:rsid w:val="00874473"/>
    <w:rsid w:val="0087767C"/>
    <w:rsid w:val="00880CF4"/>
    <w:rsid w:val="0088293B"/>
    <w:rsid w:val="0088477F"/>
    <w:rsid w:val="00895C82"/>
    <w:rsid w:val="00895F87"/>
    <w:rsid w:val="008A18BC"/>
    <w:rsid w:val="008B16BD"/>
    <w:rsid w:val="008B2473"/>
    <w:rsid w:val="008B3168"/>
    <w:rsid w:val="008C6102"/>
    <w:rsid w:val="008D42B9"/>
    <w:rsid w:val="008D6B06"/>
    <w:rsid w:val="008E45A2"/>
    <w:rsid w:val="008F03E0"/>
    <w:rsid w:val="008F5513"/>
    <w:rsid w:val="00900A6D"/>
    <w:rsid w:val="00901772"/>
    <w:rsid w:val="00902633"/>
    <w:rsid w:val="00916234"/>
    <w:rsid w:val="00916655"/>
    <w:rsid w:val="00926C0F"/>
    <w:rsid w:val="009279D3"/>
    <w:rsid w:val="00944022"/>
    <w:rsid w:val="00945093"/>
    <w:rsid w:val="0095506F"/>
    <w:rsid w:val="00970208"/>
    <w:rsid w:val="009738E7"/>
    <w:rsid w:val="0097498F"/>
    <w:rsid w:val="009826FF"/>
    <w:rsid w:val="0098665E"/>
    <w:rsid w:val="00996AD6"/>
    <w:rsid w:val="009B3566"/>
    <w:rsid w:val="009B7952"/>
    <w:rsid w:val="009C18E3"/>
    <w:rsid w:val="009C3609"/>
    <w:rsid w:val="009C6579"/>
    <w:rsid w:val="009C70B9"/>
    <w:rsid w:val="009C7255"/>
    <w:rsid w:val="009D1370"/>
    <w:rsid w:val="009D4968"/>
    <w:rsid w:val="009F54EB"/>
    <w:rsid w:val="00A05548"/>
    <w:rsid w:val="00A13A57"/>
    <w:rsid w:val="00A203E1"/>
    <w:rsid w:val="00A21160"/>
    <w:rsid w:val="00A31073"/>
    <w:rsid w:val="00A32E67"/>
    <w:rsid w:val="00A373C9"/>
    <w:rsid w:val="00A67105"/>
    <w:rsid w:val="00A7158D"/>
    <w:rsid w:val="00A83374"/>
    <w:rsid w:val="00A84D87"/>
    <w:rsid w:val="00A91EC7"/>
    <w:rsid w:val="00A9217E"/>
    <w:rsid w:val="00A958BD"/>
    <w:rsid w:val="00AC268E"/>
    <w:rsid w:val="00AE03C8"/>
    <w:rsid w:val="00B010DC"/>
    <w:rsid w:val="00B05B5D"/>
    <w:rsid w:val="00B1082B"/>
    <w:rsid w:val="00B23F86"/>
    <w:rsid w:val="00B23FF0"/>
    <w:rsid w:val="00B45773"/>
    <w:rsid w:val="00B5166D"/>
    <w:rsid w:val="00B539F8"/>
    <w:rsid w:val="00B65EE5"/>
    <w:rsid w:val="00B91223"/>
    <w:rsid w:val="00B926FB"/>
    <w:rsid w:val="00B93167"/>
    <w:rsid w:val="00B94501"/>
    <w:rsid w:val="00B951D2"/>
    <w:rsid w:val="00B9655E"/>
    <w:rsid w:val="00B96C31"/>
    <w:rsid w:val="00B974C7"/>
    <w:rsid w:val="00BA44C7"/>
    <w:rsid w:val="00BA546F"/>
    <w:rsid w:val="00BB3BA7"/>
    <w:rsid w:val="00BB6552"/>
    <w:rsid w:val="00BB691B"/>
    <w:rsid w:val="00BC1F7B"/>
    <w:rsid w:val="00BC2CBC"/>
    <w:rsid w:val="00BC39D8"/>
    <w:rsid w:val="00BD2A18"/>
    <w:rsid w:val="00BD4D75"/>
    <w:rsid w:val="00BE25B2"/>
    <w:rsid w:val="00BE2F84"/>
    <w:rsid w:val="00BF1FE6"/>
    <w:rsid w:val="00BF6327"/>
    <w:rsid w:val="00BF71BE"/>
    <w:rsid w:val="00BF7DB2"/>
    <w:rsid w:val="00C02F92"/>
    <w:rsid w:val="00C0545C"/>
    <w:rsid w:val="00C0789C"/>
    <w:rsid w:val="00C270C4"/>
    <w:rsid w:val="00C27544"/>
    <w:rsid w:val="00C30560"/>
    <w:rsid w:val="00C43E16"/>
    <w:rsid w:val="00C44ADC"/>
    <w:rsid w:val="00C56FDC"/>
    <w:rsid w:val="00C708BD"/>
    <w:rsid w:val="00C907C1"/>
    <w:rsid w:val="00C90991"/>
    <w:rsid w:val="00C96B01"/>
    <w:rsid w:val="00CA1FE8"/>
    <w:rsid w:val="00CA6678"/>
    <w:rsid w:val="00CA685D"/>
    <w:rsid w:val="00CA7E69"/>
    <w:rsid w:val="00CB2F5E"/>
    <w:rsid w:val="00CC1CDE"/>
    <w:rsid w:val="00CD27E5"/>
    <w:rsid w:val="00CE4DA2"/>
    <w:rsid w:val="00CF5CD8"/>
    <w:rsid w:val="00D106F2"/>
    <w:rsid w:val="00D10F02"/>
    <w:rsid w:val="00D12A12"/>
    <w:rsid w:val="00D14A01"/>
    <w:rsid w:val="00D17244"/>
    <w:rsid w:val="00D17F54"/>
    <w:rsid w:val="00D504BF"/>
    <w:rsid w:val="00D6103F"/>
    <w:rsid w:val="00D62EBF"/>
    <w:rsid w:val="00D6513E"/>
    <w:rsid w:val="00D73D79"/>
    <w:rsid w:val="00D8026C"/>
    <w:rsid w:val="00D927D7"/>
    <w:rsid w:val="00D93AD1"/>
    <w:rsid w:val="00DA4704"/>
    <w:rsid w:val="00DA7678"/>
    <w:rsid w:val="00DB259E"/>
    <w:rsid w:val="00DC2945"/>
    <w:rsid w:val="00DC3F43"/>
    <w:rsid w:val="00DC5921"/>
    <w:rsid w:val="00DC5935"/>
    <w:rsid w:val="00DE0FDB"/>
    <w:rsid w:val="00DE1247"/>
    <w:rsid w:val="00E0129F"/>
    <w:rsid w:val="00E12F72"/>
    <w:rsid w:val="00E1691F"/>
    <w:rsid w:val="00E17175"/>
    <w:rsid w:val="00E20719"/>
    <w:rsid w:val="00E20819"/>
    <w:rsid w:val="00E34B61"/>
    <w:rsid w:val="00E43130"/>
    <w:rsid w:val="00E45994"/>
    <w:rsid w:val="00E60F2F"/>
    <w:rsid w:val="00E64657"/>
    <w:rsid w:val="00E7529E"/>
    <w:rsid w:val="00E7572E"/>
    <w:rsid w:val="00E765D2"/>
    <w:rsid w:val="00E82CEA"/>
    <w:rsid w:val="00E831C3"/>
    <w:rsid w:val="00E83351"/>
    <w:rsid w:val="00E91459"/>
    <w:rsid w:val="00EA41D4"/>
    <w:rsid w:val="00EC11DB"/>
    <w:rsid w:val="00ED07E6"/>
    <w:rsid w:val="00ED1EA0"/>
    <w:rsid w:val="00EE506E"/>
    <w:rsid w:val="00EF040D"/>
    <w:rsid w:val="00EF05ED"/>
    <w:rsid w:val="00EF08A1"/>
    <w:rsid w:val="00EF180F"/>
    <w:rsid w:val="00F06683"/>
    <w:rsid w:val="00F1277D"/>
    <w:rsid w:val="00F22008"/>
    <w:rsid w:val="00F27E89"/>
    <w:rsid w:val="00F32C88"/>
    <w:rsid w:val="00F334B9"/>
    <w:rsid w:val="00F502BF"/>
    <w:rsid w:val="00F679AA"/>
    <w:rsid w:val="00F8003B"/>
    <w:rsid w:val="00F87C31"/>
    <w:rsid w:val="00F93A0A"/>
    <w:rsid w:val="00F96861"/>
    <w:rsid w:val="00FA132B"/>
    <w:rsid w:val="00FA54D1"/>
    <w:rsid w:val="00FD5557"/>
    <w:rsid w:val="00FF0150"/>
    <w:rsid w:val="00FF4CA0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jwon@keti.re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253C-942F-4367-BC1B-4E9BAAEF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2017-03-16T16:05:00Z</dcterms:created>
  <dcterms:modified xsi:type="dcterms:W3CDTF">2017-03-16T16:10:00Z</dcterms:modified>
</cp:coreProperties>
</file>