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085EF7">
              <w:rPr>
                <w:b w:val="0"/>
                <w:noProof/>
                <w:sz w:val="20"/>
              </w:rPr>
              <w:t>2017-09-13</w:t>
            </w:r>
            <w:r w:rsidR="00300976">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0070AC">
        <w:rPr>
          <w:rFonts w:hint="eastAsia"/>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9D757C" w:rsidRPr="009D757C" w:rsidRDefault="007048E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hAnsi="Times New Roman" w:cs="Times New Roman" w:hint="eastAsia"/>
          <w:sz w:val="18"/>
          <w:szCs w:val="20"/>
          <w:lang w:val="en-GB" w:eastAsia="zh-CN"/>
        </w:rPr>
        <w:t>Rev5: change resolution for CID 10241</w:t>
      </w:r>
      <w:r w:rsidR="00C4285F" w:rsidRPr="009D757C">
        <w:rPr>
          <w:rFonts w:ascii="Times New Roman" w:hAnsi="Times New Roman" w:cs="Times New Roman" w:hint="eastAsia"/>
          <w:sz w:val="18"/>
          <w:szCs w:val="20"/>
          <w:lang w:val="en-GB" w:eastAsia="zh-CN"/>
        </w:rPr>
        <w:t>, 6176,6574,6576,6583,9727</w:t>
      </w:r>
      <w:r w:rsidR="00AB77ED" w:rsidRPr="009D757C">
        <w:rPr>
          <w:rFonts w:ascii="Times New Roman" w:hAnsi="Times New Roman" w:cs="Times New Roman" w:hint="eastAsia"/>
          <w:sz w:val="18"/>
          <w:szCs w:val="20"/>
          <w:lang w:val="en-GB" w:eastAsia="zh-CN"/>
        </w:rPr>
        <w:t>,6579</w:t>
      </w:r>
      <w:r w:rsidR="00FD1ED9"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3056;9747;</w:t>
      </w:r>
      <w:r w:rsidR="009D757C">
        <w:rPr>
          <w:rFonts w:ascii="Times New Roman" w:hAnsi="Times New Roman" w:cs="Times New Roman" w:hint="eastAsia"/>
          <w:sz w:val="18"/>
          <w:szCs w:val="20"/>
          <w:lang w:val="en-GB" w:eastAsia="zh-CN"/>
        </w:rPr>
        <w:t xml:space="preserve"> </w:t>
      </w:r>
      <w:r w:rsidR="00FD1ED9" w:rsidRPr="009D757C">
        <w:rPr>
          <w:rFonts w:ascii="Times New Roman" w:hAnsi="Times New Roman" w:cs="Times New Roman" w:hint="eastAsia"/>
          <w:sz w:val="18"/>
          <w:szCs w:val="20"/>
          <w:lang w:val="en-GB" w:eastAsia="zh-CN"/>
        </w:rPr>
        <w:t>Add CID</w:t>
      </w:r>
      <w:r w:rsidR="00000632" w:rsidRPr="009D757C">
        <w:rPr>
          <w:rFonts w:ascii="Times New Roman" w:hAnsi="Times New Roman" w:cs="Times New Roman" w:hint="eastAsia"/>
          <w:sz w:val="18"/>
          <w:szCs w:val="20"/>
          <w:lang w:val="en-GB" w:eastAsia="zh-CN"/>
        </w:rPr>
        <w:t xml:space="preserve"> 6</w:t>
      </w:r>
      <w:r w:rsidR="00FD1ED9" w:rsidRPr="009D757C">
        <w:rPr>
          <w:rFonts w:ascii="Times New Roman" w:hAnsi="Times New Roman" w:cs="Times New Roman" w:hint="eastAsia"/>
          <w:sz w:val="18"/>
          <w:szCs w:val="20"/>
          <w:lang w:val="en-GB" w:eastAsia="zh-CN"/>
        </w:rPr>
        <w:t>577</w:t>
      </w:r>
      <w:r w:rsidR="00AB77ED" w:rsidRPr="009D757C">
        <w:rPr>
          <w:rFonts w:ascii="Times New Roman" w:hAnsi="Times New Roman" w:cs="Times New Roman" w:hint="eastAsia"/>
          <w:sz w:val="18"/>
          <w:szCs w:val="20"/>
          <w:lang w:val="en-GB" w:eastAsia="zh-CN"/>
        </w:rPr>
        <w:t>,6578</w:t>
      </w:r>
      <w:r w:rsidR="008866D3" w:rsidRPr="009D757C">
        <w:rPr>
          <w:rFonts w:ascii="Times New Roman" w:hAnsi="Times New Roman" w:cs="Times New Roman" w:hint="eastAsia"/>
          <w:sz w:val="18"/>
          <w:szCs w:val="20"/>
          <w:lang w:val="en-GB" w:eastAsia="zh-CN"/>
        </w:rPr>
        <w:t>,</w:t>
      </w:r>
      <w:r w:rsidR="009A2B77" w:rsidRPr="009D757C">
        <w:rPr>
          <w:rFonts w:ascii="Times New Roman" w:hAnsi="Times New Roman" w:cs="Times New Roman" w:hint="eastAsia"/>
          <w:sz w:val="18"/>
          <w:szCs w:val="20"/>
          <w:lang w:val="en-GB" w:eastAsia="zh-CN"/>
        </w:rPr>
        <w:t>9873,5453</w:t>
      </w:r>
      <w:r w:rsidR="0087565C" w:rsidRPr="009D757C">
        <w:rPr>
          <w:rFonts w:ascii="Times New Roman" w:hAnsi="Times New Roman" w:cs="Times New Roman" w:hint="eastAsia"/>
          <w:sz w:val="18"/>
          <w:szCs w:val="20"/>
          <w:lang w:val="en-GB" w:eastAsia="zh-CN"/>
        </w:rPr>
        <w:t>,9519,9520</w:t>
      </w:r>
      <w:r w:rsidR="000E4516"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 xml:space="preserve">,7162,9438; </w:t>
      </w:r>
      <w:r w:rsidR="000E4516" w:rsidRPr="009D757C">
        <w:rPr>
          <w:rFonts w:ascii="Times New Roman" w:hAnsi="Times New Roman" w:cs="Times New Roman" w:hint="eastAsia"/>
          <w:sz w:val="18"/>
          <w:szCs w:val="20"/>
          <w:lang w:val="en-GB" w:eastAsia="zh-CN"/>
        </w:rPr>
        <w:t xml:space="preserve">Update the text based on Draft 1.3; </w:t>
      </w:r>
      <w:r w:rsidR="00C824C6" w:rsidRPr="009D757C">
        <w:rPr>
          <w:rFonts w:ascii="Times New Roman" w:hAnsi="Times New Roman" w:cs="Times New Roman" w:hint="eastAsia"/>
          <w:sz w:val="18"/>
          <w:szCs w:val="20"/>
          <w:lang w:val="en-GB" w:eastAsia="zh-CN"/>
        </w:rPr>
        <w:t xml:space="preserve">reword the text </w:t>
      </w:r>
    </w:p>
    <w:p w:rsidR="00C334C2" w:rsidRPr="00C334C2" w:rsidRDefault="009D757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Rev6</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change the Rev number</w:t>
      </w:r>
    </w:p>
    <w:p w:rsidR="00C334C2" w:rsidRPr="007727BA" w:rsidRDefault="00C334C2"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Rev7</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More wording modification</w:t>
      </w:r>
      <w:r w:rsidR="000070AC">
        <w:rPr>
          <w:rFonts w:ascii="Times New Roman" w:hAnsi="Times New Roman" w:cs="Times New Roman" w:hint="eastAsia"/>
          <w:sz w:val="18"/>
          <w:szCs w:val="20"/>
          <w:lang w:val="en-GB" w:eastAsia="zh-CN"/>
        </w:rPr>
        <w:t xml:space="preserve">. </w:t>
      </w:r>
    </w:p>
    <w:p w:rsidR="007727BA" w:rsidRPr="00085EF7" w:rsidRDefault="007727BA"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Rev8: change resolution for CID 9747</w:t>
      </w:r>
      <w:r w:rsidR="000070AC">
        <w:rPr>
          <w:rFonts w:ascii="Times New Roman" w:hAnsi="Times New Roman" w:cs="Times New Roman" w:hint="eastAsia"/>
          <w:sz w:val="18"/>
          <w:szCs w:val="20"/>
          <w:lang w:val="en-GB" w:eastAsia="zh-CN"/>
        </w:rPr>
        <w:t>. Add resolution for CID 9739</w:t>
      </w:r>
      <w:r w:rsidR="00FF1523">
        <w:rPr>
          <w:rFonts w:ascii="Times New Roman" w:hAnsi="Times New Roman" w:cs="Times New Roman" w:hint="eastAsia"/>
          <w:sz w:val="18"/>
          <w:szCs w:val="20"/>
          <w:lang w:val="en-GB" w:eastAsia="zh-CN"/>
        </w:rPr>
        <w:t>. Modify the wording by combining multiple BSSID set case with non multiple BSSID set case</w:t>
      </w:r>
    </w:p>
    <w:p w:rsidR="00085EF7" w:rsidRPr="00085EF7" w:rsidRDefault="00085EF7"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 xml:space="preserve">Rev9: Since partial BSS color feature is optional, move the corresponding rules to determine inter or intra BSS frame out of </w:t>
      </w:r>
      <w:r>
        <w:rPr>
          <w:rFonts w:ascii="Times New Roman" w:hAnsi="Times New Roman" w:cs="Times New Roman"/>
          <w:sz w:val="18"/>
          <w:szCs w:val="20"/>
          <w:lang w:val="en-GB" w:eastAsia="zh-CN"/>
        </w:rPr>
        <w:t>“</w:t>
      </w:r>
      <w:r>
        <w:rPr>
          <w:rFonts w:ascii="Times New Roman" w:hAnsi="Times New Roman" w:cs="Times New Roman" w:hint="eastAsia"/>
          <w:sz w:val="18"/>
          <w:szCs w:val="20"/>
          <w:lang w:val="en-GB" w:eastAsia="zh-CN"/>
        </w:rPr>
        <w:t>shall</w:t>
      </w:r>
      <w:r>
        <w:rPr>
          <w:rFonts w:ascii="Times New Roman" w:hAnsi="Times New Roman" w:cs="Times New Roman"/>
          <w:sz w:val="18"/>
          <w:szCs w:val="20"/>
          <w:lang w:val="en-GB" w:eastAsia="zh-CN"/>
        </w:rPr>
        <w:t>”</w:t>
      </w:r>
      <w:r>
        <w:rPr>
          <w:rFonts w:ascii="Times New Roman" w:hAnsi="Times New Roman" w:cs="Times New Roman" w:hint="eastAsia"/>
          <w:sz w:val="18"/>
          <w:szCs w:val="20"/>
          <w:lang w:val="en-GB" w:eastAsia="zh-CN"/>
        </w:rPr>
        <w:t xml:space="preserve"> list</w:t>
      </w:r>
    </w:p>
    <w:p w:rsidR="00085EF7" w:rsidRPr="00E40775" w:rsidRDefault="00085EF7" w:rsidP="00115550">
      <w:pPr>
        <w:pStyle w:val="a8"/>
        <w:numPr>
          <w:ilvl w:val="0"/>
          <w:numId w:val="11"/>
        </w:numPr>
        <w:suppressAutoHyphens/>
        <w:spacing w:after="0" w:line="240" w:lineRule="auto"/>
        <w:rPr>
          <w:rFonts w:ascii="Times New Roman" w:eastAsia="宋体" w:hAnsi="Times New Roman" w:cs="Times New Roman"/>
          <w:color w:val="000000"/>
          <w:sz w:val="20"/>
          <w:szCs w:val="20"/>
          <w:lang w:eastAsia="zh-CN"/>
        </w:rPr>
      </w:pPr>
      <w:r>
        <w:rPr>
          <w:rFonts w:ascii="Times New Roman" w:hAnsi="Times New Roman" w:cs="Times New Roman" w:hint="eastAsia"/>
          <w:sz w:val="18"/>
          <w:szCs w:val="20"/>
          <w:lang w:val="en-GB" w:eastAsia="zh-CN"/>
        </w:rPr>
        <w:t>Rev10:Add the</w:t>
      </w:r>
      <w:r w:rsidRPr="00085EF7">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condition of </w:t>
      </w:r>
      <w:r>
        <w:rPr>
          <w:rFonts w:ascii="Times New Roman" w:hAnsi="Times New Roman" w:cs="Times New Roman"/>
          <w:sz w:val="18"/>
          <w:szCs w:val="20"/>
          <w:lang w:val="en-GB" w:eastAsia="zh-CN"/>
        </w:rPr>
        <w:t>“</w:t>
      </w:r>
      <w:r w:rsidRPr="00085EF7">
        <w:rPr>
          <w:rFonts w:ascii="Times New Roman" w:eastAsia="宋体" w:hAnsi="Times New Roman" w:cs="Times New Roman"/>
          <w:color w:val="000000"/>
          <w:sz w:val="20"/>
          <w:szCs w:val="20"/>
        </w:rPr>
        <w:t>dot11PartialBSSColorImplemented is equal to true</w:t>
      </w: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t xml:space="preserve"> to the rule related to partial BSS color and move the corresponding rules back to </w:t>
      </w: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t>shall</w:t>
      </w: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t xml:space="preserve"> list.</w:t>
      </w:r>
      <w:r w:rsidR="00E40775">
        <w:rPr>
          <w:rFonts w:ascii="Times New Roman" w:eastAsia="宋体" w:hAnsi="Times New Roman" w:cs="Times New Roman" w:hint="eastAsia"/>
          <w:color w:val="000000"/>
          <w:sz w:val="20"/>
          <w:szCs w:val="20"/>
          <w:lang w:eastAsia="zh-CN"/>
        </w:rPr>
        <w:t xml:space="preserve"> A</w:t>
      </w:r>
      <w:r w:rsidR="00E40775" w:rsidRPr="00E40775">
        <w:rPr>
          <w:rFonts w:ascii="Times New Roman" w:eastAsia="宋体" w:hAnsi="Times New Roman" w:cs="Times New Roman"/>
          <w:color w:val="000000"/>
          <w:sz w:val="20"/>
          <w:szCs w:val="20"/>
          <w:lang w:eastAsia="zh-CN"/>
        </w:rPr>
        <w:t>dd the MIB variable in Annex C</w:t>
      </w:r>
      <w:r w:rsidR="00E40775">
        <w:rPr>
          <w:rFonts w:ascii="Times New Roman" w:eastAsia="宋体" w:hAnsi="Times New Roman" w:cs="Times New Roman" w:hint="eastAsia"/>
          <w:color w:val="000000"/>
          <w:sz w:val="20"/>
          <w:szCs w:val="20"/>
          <w:lang w:eastAsia="zh-CN"/>
        </w:rPr>
        <w:t>.</w:t>
      </w:r>
    </w:p>
    <w:p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7E321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wap the order of intra-BSS and inter-BSS frame conditions</w:t>
            </w:r>
            <w:r w:rsidR="00045ABE">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 xml:space="preserve">an HE MU PPDU could also be Uplink </w:t>
            </w:r>
            <w:r w:rsidRPr="004C07BD">
              <w:rPr>
                <w:rFonts w:ascii="Times New Roman" w:hAnsi="Times New Roman" w:cs="Times New Roman"/>
                <w:sz w:val="16"/>
                <w:szCs w:val="20"/>
              </w:rPr>
              <w:lastRenderedPageBreak/>
              <w:t>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lastRenderedPageBreak/>
              <w:t xml:space="preserve">change to downlink HE </w:t>
            </w:r>
            <w:r w:rsidRPr="004C07BD">
              <w:rPr>
                <w:rFonts w:ascii="Times New Roman" w:hAnsi="Times New Roman" w:cs="Times New Roman"/>
                <w:sz w:val="16"/>
                <w:szCs w:val="20"/>
                <w:lang w:eastAsia="zh-CN"/>
              </w:rPr>
              <w:lastRenderedPageBreak/>
              <w:t>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w:t>
            </w:r>
            <w:r>
              <w:rPr>
                <w:rFonts w:ascii="Times New Roman" w:hAnsi="Times New Roman" w:cs="Times New Roman" w:hint="eastAsia"/>
                <w:sz w:val="16"/>
                <w:szCs w:val="20"/>
                <w:lang w:eastAsia="zh-CN"/>
              </w:rPr>
              <w:lastRenderedPageBreak/>
              <w:t xml:space="preserve">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085EF7">
              <w:rPr>
                <w:rFonts w:ascii="Times New Roman" w:hAnsi="Times New Roman" w:cs="Times New Roman"/>
                <w:sz w:val="16"/>
                <w:szCs w:val="20"/>
                <w:lang w:eastAsia="zh-CN"/>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w:t>
            </w:r>
            <w:r w:rsidRPr="0074415F">
              <w:rPr>
                <w:rFonts w:ascii="Times New Roman" w:hAnsi="Times New Roman" w:cs="Times New Roman"/>
                <w:sz w:val="16"/>
                <w:szCs w:val="20"/>
              </w:rPr>
              <w:lastRenderedPageBreak/>
              <w:t>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The text discusses a determination of whether a received frame is inter-BSS or intra-BSS, but at the end of the section it's mentioned (or 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t>Reword appropriately to allow for the possibility that the HE 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 xml:space="preserve">BSS </w:t>
            </w:r>
            <w:r>
              <w:rPr>
                <w:rFonts w:ascii="Calibri" w:hAnsi="Calibri" w:hint="eastAsia"/>
                <w:bCs/>
                <w:sz w:val="16"/>
                <w:szCs w:val="16"/>
                <w:lang w:eastAsia="zh-CN"/>
              </w:rPr>
              <w:lastRenderedPageBreak/>
              <w:t>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 xml:space="preserve">"If the BSSID field is not available, both the RA and TA fields exist, and none of the address fields of the received frame with </w:t>
            </w:r>
            <w:r w:rsidRPr="00D81900">
              <w:rPr>
                <w:rFonts w:ascii="Times New Roman" w:hAnsi="Times New Roman" w:cs="Times New Roman"/>
                <w:sz w:val="16"/>
                <w:szCs w:val="20"/>
              </w:rPr>
              <w:lastRenderedPageBreak/>
              <w:t>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sidR="002B77E5">
              <w:rPr>
                <w:rFonts w:ascii="Times New Roman" w:hAnsi="Times New Roman" w:cs="Times New Roman" w:hint="eastAsia"/>
                <w:sz w:val="16"/>
                <w:szCs w:val="20"/>
                <w:lang w:eastAsia="zh-CN"/>
              </w:rPr>
              <w:t>j</w:t>
            </w:r>
            <w:r>
              <w:rPr>
                <w:rFonts w:ascii="Times New Roman" w:hAnsi="Times New Roman" w:cs="Times New Roman" w:hint="eastAsia"/>
                <w:sz w:val="16"/>
                <w:szCs w:val="20"/>
                <w:lang w:eastAsia="zh-CN"/>
              </w:rPr>
              <w:t>e</w:t>
            </w:r>
            <w:r w:rsidR="002B77E5">
              <w:rPr>
                <w:rFonts w:ascii="Times New Roman" w:hAnsi="Times New Roman" w:cs="Times New Roman" w:hint="eastAsia"/>
                <w:sz w:val="16"/>
                <w:szCs w:val="20"/>
                <w:lang w:eastAsia="zh-CN"/>
              </w:rPr>
              <w:t>cte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2B77E5" w:rsidP="00721D2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W</w:t>
            </w:r>
            <w:r>
              <w:rPr>
                <w:rFonts w:ascii="Times New Roman" w:hAnsi="Times New Roman" w:cs="Times New Roman" w:hint="eastAsia"/>
                <w:sz w:val="16"/>
                <w:szCs w:val="20"/>
                <w:lang w:eastAsia="zh-CN"/>
              </w:rPr>
              <w:t>hen t</w:t>
            </w:r>
            <w:r w:rsidR="00D41CB2" w:rsidRPr="00134D7A">
              <w:rPr>
                <w:rFonts w:ascii="Times New Roman" w:hAnsi="Times New Roman" w:cs="Times New Roman" w:hint="eastAsia"/>
                <w:sz w:val="16"/>
                <w:szCs w:val="20"/>
                <w:lang w:eastAsia="zh-CN"/>
              </w:rPr>
              <w:t xml:space="preserve">he </w:t>
            </w:r>
            <w:r w:rsidR="00D41CB2">
              <w:rPr>
                <w:rFonts w:ascii="Times New Roman" w:hAnsi="Times New Roman" w:cs="Times New Roman" w:hint="eastAsia"/>
                <w:sz w:val="16"/>
                <w:szCs w:val="20"/>
                <w:lang w:eastAsia="zh-CN"/>
              </w:rPr>
              <w:t xml:space="preserve">received frame </w:t>
            </w:r>
            <w:r w:rsidR="00A33A29">
              <w:rPr>
                <w:rFonts w:ascii="Times New Roman" w:hAnsi="Times New Roman" w:cs="Times New Roman" w:hint="eastAsia"/>
                <w:sz w:val="16"/>
                <w:szCs w:val="20"/>
                <w:lang w:eastAsia="zh-CN"/>
              </w:rPr>
              <w:t>only has RA field, the frame must be either ACK or CTS. These two frames are not allowed for spatial reuse operation even though it can be  i</w:t>
            </w:r>
            <w:r w:rsidR="00D41CB2">
              <w:rPr>
                <w:rFonts w:ascii="Times New Roman" w:hAnsi="Times New Roman" w:cs="Times New Roman" w:hint="eastAsia"/>
                <w:sz w:val="16"/>
                <w:szCs w:val="20"/>
                <w:lang w:eastAsia="zh-CN"/>
              </w:rPr>
              <w:t>d</w:t>
            </w:r>
            <w:r w:rsidR="00A33A29">
              <w:rPr>
                <w:rFonts w:ascii="Times New Roman" w:hAnsi="Times New Roman" w:cs="Times New Roman" w:hint="eastAsia"/>
                <w:sz w:val="16"/>
                <w:szCs w:val="20"/>
                <w:lang w:eastAsia="zh-CN"/>
              </w:rPr>
              <w:t>entified as an Inter-BSS frame based on the BSSID of the OBSS AP. The basic NAV should be set based on the received frame.</w:t>
            </w:r>
            <w:r w:rsidR="00EC4A38">
              <w:rPr>
                <w:rFonts w:ascii="Times New Roman" w:hAnsi="Times New Roman" w:cs="Times New Roman" w:hint="eastAsia"/>
                <w:sz w:val="16"/>
                <w:szCs w:val="20"/>
                <w:lang w:eastAsia="zh-CN"/>
              </w:rPr>
              <w:t xml:space="preserve"> </w:t>
            </w:r>
            <w:r w:rsidR="00EC4A38">
              <w:rPr>
                <w:rFonts w:ascii="Times New Roman" w:hAnsi="Times New Roman" w:cs="Times New Roman"/>
                <w:sz w:val="16"/>
                <w:szCs w:val="20"/>
                <w:lang w:eastAsia="zh-CN"/>
              </w:rPr>
              <w:t>T</w:t>
            </w:r>
            <w:r w:rsidR="00EC4A38">
              <w:rPr>
                <w:rFonts w:ascii="Times New Roman" w:hAnsi="Times New Roman" w:cs="Times New Roman" w:hint="eastAsia"/>
                <w:sz w:val="16"/>
                <w:szCs w:val="20"/>
                <w:lang w:eastAsia="zh-CN"/>
              </w:rPr>
              <w:t>herefore it is not worth</w:t>
            </w:r>
            <w:r w:rsidR="00EC44DF">
              <w:rPr>
                <w:rFonts w:ascii="Times New Roman" w:hAnsi="Times New Roman" w:cs="Times New Roman" w:hint="eastAsia"/>
                <w:sz w:val="16"/>
                <w:szCs w:val="20"/>
                <w:lang w:eastAsia="zh-CN"/>
              </w:rPr>
              <w:t>y of</w:t>
            </w:r>
            <w:r w:rsidR="00EC4A38">
              <w:rPr>
                <w:rFonts w:ascii="Times New Roman" w:hAnsi="Times New Roman" w:cs="Times New Roman" w:hint="eastAsia"/>
                <w:sz w:val="16"/>
                <w:szCs w:val="20"/>
                <w:lang w:eastAsia="zh-CN"/>
              </w:rPr>
              <w:t xml:space="preserve"> the complexity</w:t>
            </w:r>
            <w:r w:rsidR="00EC44DF">
              <w:rPr>
                <w:rFonts w:ascii="Times New Roman" w:hAnsi="Times New Roman" w:cs="Times New Roman" w:hint="eastAsia"/>
                <w:sz w:val="16"/>
                <w:szCs w:val="20"/>
                <w:lang w:eastAsia="zh-CN"/>
              </w:rPr>
              <w:t xml:space="preserve"> as commenter suggested.</w:t>
            </w:r>
            <w:r w:rsidR="00EC4A38">
              <w:rPr>
                <w:rFonts w:ascii="Times New Roman" w:hAnsi="Times New Roman" w:cs="Times New Roman" w:hint="eastAsia"/>
                <w:sz w:val="16"/>
                <w:szCs w:val="20"/>
                <w:lang w:eastAsia="zh-CN"/>
              </w:rPr>
              <w:t>.</w:t>
            </w:r>
            <w:r w:rsidR="00A33A29">
              <w:rPr>
                <w:rFonts w:ascii="Times New Roman" w:hAnsi="Times New Roman" w:cs="Times New Roman" w:hint="eastAsia"/>
                <w:sz w:val="16"/>
                <w:szCs w:val="20"/>
                <w:lang w:eastAsia="zh-CN"/>
              </w:rPr>
              <w:t xml:space="preserve"> </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BSSID[39:47] should be rephrased, or define this expression in 1.5 Terminology for mathematical, logical, 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 xml:space="preserve">This intra inter BSS stuff is a concern.  The uses for this are OBSS_PD spatial reuse, intra-PPDU power save and the two NAV idea.  The decision to transmit over another packet has nothing to do with whether they are in different BSSs.  OBSS_PD  has no </w:t>
            </w:r>
            <w:r w:rsidRPr="009A2B77">
              <w:rPr>
                <w:rFonts w:ascii="Times New Roman" w:hAnsi="Times New Roman" w:cs="Times New Roman"/>
                <w:sz w:val="16"/>
                <w:szCs w:val="20"/>
              </w:rPr>
              <w:lastRenderedPageBreak/>
              <w:t>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lastRenderedPageBreak/>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w:t>
            </w:r>
            <w:r>
              <w:rPr>
                <w:rFonts w:ascii="Times New Roman" w:hAnsi="Times New Roman" w:cs="Times New Roman" w:hint="eastAsia"/>
                <w:sz w:val="16"/>
                <w:szCs w:val="20"/>
                <w:lang w:eastAsia="zh-CN"/>
              </w:rPr>
              <w:lastRenderedPageBreak/>
              <w:t xml:space="preserve">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967A29" w:rsidRDefault="00967A29" w:rsidP="00967A29">
            <w:pPr>
              <w:suppressAutoHyphens/>
              <w:spacing w:after="0"/>
              <w:rPr>
                <w:rFonts w:ascii="Times New Roman" w:hAnsi="Times New Roman" w:cs="Times New Roman"/>
                <w:sz w:val="16"/>
                <w:szCs w:val="20"/>
                <w:lang w:eastAsia="zh-CN"/>
              </w:rPr>
            </w:pPr>
          </w:p>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r w:rsidR="001A6ABE">
              <w:rPr>
                <w:rFonts w:ascii="Times New Roman" w:hAnsi="Times New Roman" w:cs="Times New Roman" w:hint="eastAsia"/>
                <w:sz w:val="16"/>
                <w:szCs w:val="20"/>
                <w:lang w:eastAsia="zh-CN"/>
              </w:rPr>
              <w:t>An HE STA associated with a legacy AP can decode an HE PPDU so that it can determine it is an inter-BSS frame.</w:t>
            </w:r>
            <w:r>
              <w:rPr>
                <w:rFonts w:ascii="Times New Roman" w:hAnsi="Times New Roman" w:cs="Times New Roman" w:hint="eastAsia"/>
                <w:sz w:val="16"/>
                <w:szCs w:val="20"/>
                <w:lang w:eastAsia="zh-CN"/>
              </w:rPr>
              <w:t xml:space="preserve"> </w:t>
            </w:r>
          </w:p>
          <w:p w:rsidR="00967A29" w:rsidRDefault="00967A29" w:rsidP="00967A29">
            <w:pPr>
              <w:suppressAutoHyphens/>
              <w:spacing w:after="0"/>
              <w:rPr>
                <w:rFonts w:ascii="Times New Roman" w:hAnsi="Times New Roman" w:cs="Times New Roman"/>
                <w:sz w:val="16"/>
                <w:szCs w:val="20"/>
                <w:lang w:eastAsia="zh-CN"/>
              </w:rPr>
            </w:pPr>
          </w:p>
          <w:p w:rsidR="00906E19" w:rsidRDefault="00967A29" w:rsidP="00967A2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085EF7">
              <w:rPr>
                <w:rFonts w:ascii="Calibri" w:hAnsi="Calibri"/>
                <w:bCs/>
                <w:sz w:val="16"/>
                <w:szCs w:val="16"/>
                <w:lang w:eastAsia="ko-KR"/>
              </w:rPr>
              <w:t>11-17/0389r10</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t xml:space="preserve">TGax Editor: Please </w:t>
      </w:r>
      <w:r w:rsidR="001C793A">
        <w:rPr>
          <w:rFonts w:ascii="Times New Roman" w:hAnsi="Times New Roman" w:cs="Times New Roman" w:hint="eastAsia"/>
          <w:color w:val="000000"/>
          <w:sz w:val="20"/>
          <w:highlight w:val="yellow"/>
          <w:lang w:eastAsia="zh-CN"/>
        </w:rPr>
        <w:t>replace</w:t>
      </w:r>
      <w:r w:rsidRPr="00E8734F">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the </w:t>
      </w:r>
      <w:r w:rsidR="001C793A">
        <w:rPr>
          <w:rFonts w:ascii="Times New Roman" w:hAnsi="Times New Roman" w:cs="Times New Roman" w:hint="eastAsia"/>
          <w:color w:val="000000"/>
          <w:sz w:val="20"/>
          <w:highlight w:val="yellow"/>
          <w:lang w:eastAsia="zh-CN"/>
        </w:rPr>
        <w:t xml:space="preserve">whole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del w:id="1" w:author="Windows 用户" w:date="2017-09-09T04:02:00Z">
        <w:r w:rsidRPr="00EF0A6E" w:rsidDel="00EF0A6E">
          <w:rPr>
            <w:rFonts w:ascii="Times New Roman" w:eastAsia="Times New Roman" w:hAnsi="Times New Roman" w:cs="Times New Roman"/>
            <w:sz w:val="20"/>
            <w:szCs w:val="20"/>
          </w:rPr>
          <w:delText>An HE STA determine</w:delText>
        </w:r>
        <w:r w:rsidR="00FF097F" w:rsidRPr="00EF0A6E" w:rsidDel="00EF0A6E">
          <w:rPr>
            <w:rFonts w:ascii="Times New Roman" w:hAnsi="Times New Roman" w:cs="Times New Roman" w:hint="eastAsia"/>
            <w:sz w:val="20"/>
            <w:szCs w:val="20"/>
            <w:lang w:eastAsia="zh-CN"/>
          </w:rPr>
          <w:delText>s</w:delText>
        </w:r>
        <w:r w:rsidR="00ED5BF2" w:rsidRPr="00EF0A6E" w:rsidDel="00EF0A6E">
          <w:rPr>
            <w:rFonts w:ascii="Times New Roman" w:hAnsi="Times New Roman" w:cs="Times New Roman" w:hint="eastAsia"/>
            <w:sz w:val="20"/>
            <w:szCs w:val="20"/>
            <w:lang w:eastAsia="zh-CN"/>
          </w:rPr>
          <w:delText xml:space="preserve"> </w:delText>
        </w:r>
        <w:r w:rsidRPr="00EF0A6E" w:rsidDel="00EF0A6E">
          <w:rPr>
            <w:rFonts w:ascii="Times New Roman" w:eastAsia="Times New Roman" w:hAnsi="Times New Roman" w:cs="Times New Roman"/>
            <w:sz w:val="20"/>
            <w:szCs w:val="20"/>
          </w:rPr>
          <w:delText>whether a received frame is an inter-BSS or an intra-BSS frame by using the RXVECTOR parameters (e.g., BSS_COLOR in HE PPDUs or GROUP_ID and PARTIAL_AID in VHT PPDUs) or MAC address.</w:delText>
        </w:r>
      </w:del>
      <w:r w:rsidR="00ED5BF2" w:rsidRPr="00EF0A6E">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1C793A" w:rsidRPr="00A713C8" w:rsidRDefault="001C793A" w:rsidP="001C7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Pr="00EF0A6E">
        <w:rPr>
          <w:rFonts w:ascii="Times New Roman" w:eastAsia="Times New Roman" w:hAnsi="Times New Roman" w:cs="Times New Roman"/>
          <w:sz w:val="20"/>
          <w:szCs w:val="20"/>
        </w:rPr>
        <w:t xml:space="preserve">STA </w:t>
      </w:r>
      <w:ins w:id="2" w:author="Windows 用户" w:date="2017-09-09T04:04:00Z">
        <w:r w:rsidR="00EF0A6E" w:rsidRPr="00EF0A6E">
          <w:rPr>
            <w:rFonts w:ascii="Times New Roman" w:eastAsia="Times New Roman" w:hAnsi="Times New Roman" w:cs="Times New Roman"/>
            <w:sz w:val="20"/>
            <w:szCs w:val="20"/>
          </w:rPr>
          <w:t>that obtains at least the RXVECTOR for a PPDU</w:t>
        </w:r>
        <w:r w:rsidR="00EF0A6E" w:rsidRPr="00EF0A6E">
          <w:rPr>
            <w:rFonts w:hint="eastAsia"/>
            <w:sz w:val="16"/>
            <w:highlight w:val="yellow"/>
          </w:rPr>
          <w:t xml:space="preserve"> </w:t>
        </w:r>
      </w:ins>
      <w:r w:rsidR="00EF0A6E" w:rsidRPr="00EF0A6E">
        <w:rPr>
          <w:rFonts w:hint="eastAsia"/>
          <w:sz w:val="16"/>
          <w:highlight w:val="yellow"/>
        </w:rPr>
        <w:t>[</w:t>
      </w:r>
      <w:r w:rsidR="00EF0A6E" w:rsidRPr="00EF0A6E">
        <w:rPr>
          <w:rFonts w:hint="eastAsia"/>
          <w:sz w:val="16"/>
          <w:highlight w:val="yellow"/>
          <w:lang w:eastAsia="zh-CN"/>
        </w:rPr>
        <w:t>5167</w:t>
      </w:r>
      <w:r w:rsidR="00EF0A6E" w:rsidRPr="00EF0A6E">
        <w:rPr>
          <w:rFonts w:hint="eastAsia"/>
          <w:sz w:val="16"/>
          <w:highlight w:val="yellow"/>
        </w:rPr>
        <w:t>]</w:t>
      </w:r>
      <w:r>
        <w:rPr>
          <w:rFonts w:ascii="Times New Roman" w:eastAsia="Times New Roman" w:hAnsi="Times New Roman" w:cs="Times New Roman"/>
          <w:color w:val="000000"/>
          <w:sz w:val="20"/>
          <w:szCs w:val="20"/>
        </w:rPr>
        <w:t xml:space="preserve"> </w:t>
      </w:r>
      <w:del w:id="3" w:author="Windows 用户" w:date="2017-09-09T04:05:00Z">
        <w:r w:rsidRPr="00EF0A6E" w:rsidDel="00EF0A6E">
          <w:rPr>
            <w:rFonts w:ascii="Times New Roman" w:eastAsia="Times New Roman" w:hAnsi="Times New Roman" w:cs="Times New Roman"/>
            <w:color w:val="000000"/>
            <w:sz w:val="20"/>
            <w:szCs w:val="20"/>
          </w:rPr>
          <w:delText>frame received</w:delText>
        </w:r>
        <w:r w:rsidRPr="00EF0A6E" w:rsidDel="00EF0A6E">
          <w:rPr>
            <w:rFonts w:ascii="Times New Roman" w:eastAsia="Times New Roman" w:hAnsi="Times New Roman" w:cs="Times New Roman" w:hint="eastAsia"/>
            <w:color w:val="000000"/>
            <w:sz w:val="20"/>
            <w:szCs w:val="20"/>
          </w:rPr>
          <w:delText xml:space="preserve"> </w:delText>
        </w:r>
        <w:r w:rsidRPr="00A713C8" w:rsidDel="00EF0A6E">
          <w:rPr>
            <w:rFonts w:ascii="Times New Roman" w:eastAsia="Times New Roman" w:hAnsi="Times New Roman" w:cs="Times New Roman"/>
            <w:color w:val="000000"/>
            <w:sz w:val="20"/>
            <w:szCs w:val="20"/>
          </w:rPr>
          <w:delText xml:space="preserve">by the STA </w:delText>
        </w:r>
      </w:del>
      <w:del w:id="4" w:author="Windows 用户" w:date="2017-09-09T04:06:00Z">
        <w:r w:rsidRPr="00EF0A6E" w:rsidDel="00EF0A6E">
          <w:rPr>
            <w:rFonts w:ascii="Times New Roman" w:eastAsia="Times New Roman" w:hAnsi="Times New Roman" w:cs="Times New Roman"/>
            <w:color w:val="000000"/>
            <w:sz w:val="20"/>
            <w:szCs w:val="20"/>
          </w:rPr>
          <w:delText>is</w:delText>
        </w:r>
      </w:del>
      <w:r w:rsidR="00EF0A6E">
        <w:rPr>
          <w:rFonts w:ascii="Times New Roman" w:hAnsi="Times New Roman" w:cs="Times New Roman" w:hint="eastAsia"/>
          <w:color w:val="000000"/>
          <w:sz w:val="20"/>
          <w:szCs w:val="20"/>
          <w:lang w:eastAsia="zh-CN"/>
        </w:rPr>
        <w:t xml:space="preserve"> </w:t>
      </w:r>
      <w:del w:id="5" w:author="Windows 用户" w:date="2017-09-09T04:06:00Z">
        <w:r w:rsidRPr="00EF0A6E" w:rsidDel="00EF0A6E">
          <w:rPr>
            <w:rFonts w:ascii="Times New Roman" w:eastAsia="Times New Roman" w:hAnsi="Times New Roman" w:cs="Times New Roman" w:hint="eastAsia"/>
            <w:color w:val="000000"/>
            <w:sz w:val="20"/>
            <w:szCs w:val="20"/>
          </w:rPr>
          <w:delText>be determined as</w:delText>
        </w:r>
      </w:del>
      <w:r w:rsidRPr="00EF0A6E">
        <w:rPr>
          <w:rFonts w:ascii="Times New Roman" w:eastAsia="Times New Roman" w:hAnsi="Times New Roman" w:cs="Times New Roman" w:hint="eastAsia"/>
          <w:color w:val="000000"/>
          <w:sz w:val="20"/>
          <w:szCs w:val="20"/>
        </w:rPr>
        <w:t xml:space="preserve"> </w:t>
      </w:r>
      <w:ins w:id="6" w:author="Windows 用户" w:date="2017-09-09T04:07:00Z">
        <w:r w:rsidR="00EF0A6E">
          <w:rPr>
            <w:rFonts w:ascii="Times New Roman" w:hAnsi="Times New Roman" w:cs="Times New Roman" w:hint="eastAsia"/>
            <w:color w:val="000000"/>
            <w:sz w:val="20"/>
            <w:szCs w:val="20"/>
            <w:lang w:eastAsia="zh-CN"/>
          </w:rPr>
          <w:t>shall classify the PPDU as</w:t>
        </w:r>
      </w:ins>
      <w:r w:rsidRPr="00B54FC8">
        <w:rPr>
          <w:rFonts w:hint="eastAsia"/>
          <w:sz w:val="16"/>
          <w:highlight w:val="yellow"/>
        </w:rPr>
        <w:t>[</w:t>
      </w:r>
      <w:r>
        <w:rPr>
          <w:rFonts w:hint="eastAsia"/>
          <w:sz w:val="16"/>
          <w:highlight w:val="yellow"/>
          <w:lang w:eastAsia="zh-CN"/>
        </w:rPr>
        <w:t>6584</w:t>
      </w:r>
      <w:r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w:t>
      </w:r>
      <w:ins w:id="7" w:author="Windows 用户" w:date="2017-09-09T04:07:00Z">
        <w:r w:rsidR="00EF0A6E">
          <w:rPr>
            <w:rFonts w:ascii="Times New Roman" w:hAnsi="Times New Roman" w:cs="Times New Roman" w:hint="eastAsia"/>
            <w:color w:val="000000"/>
            <w:sz w:val="20"/>
            <w:szCs w:val="20"/>
            <w:lang w:eastAsia="zh-CN"/>
          </w:rPr>
          <w:t xml:space="preserve">at least </w:t>
        </w:r>
      </w:ins>
      <w:r w:rsidRPr="00A713C8">
        <w:rPr>
          <w:rFonts w:ascii="Times New Roman" w:eastAsia="Times New Roman" w:hAnsi="Times New Roman" w:cs="Times New Roman"/>
          <w:color w:val="000000"/>
          <w:sz w:val="20"/>
          <w:szCs w:val="20"/>
        </w:rPr>
        <w:t>one of the following conditions is true:</w:t>
      </w:r>
      <w:r w:rsidR="00BE42D0" w:rsidRPr="00BE42D0">
        <w:rPr>
          <w:rFonts w:hint="eastAsia"/>
          <w:sz w:val="16"/>
          <w:highlight w:val="yellow"/>
        </w:rPr>
        <w:t xml:space="preserve"> </w:t>
      </w:r>
      <w:r w:rsidR="00BE42D0" w:rsidRPr="00B54FC8">
        <w:rPr>
          <w:rFonts w:hint="eastAsia"/>
          <w:sz w:val="16"/>
          <w:highlight w:val="yellow"/>
        </w:rPr>
        <w:t>[</w:t>
      </w:r>
      <w:r w:rsidR="00BE42D0" w:rsidRPr="00FC42BC">
        <w:rPr>
          <w:rFonts w:hint="eastAsia"/>
          <w:sz w:val="16"/>
          <w:highlight w:val="yellow"/>
          <w:u w:val="single"/>
          <w:lang w:eastAsia="zh-CN"/>
        </w:rPr>
        <w:t>5394,6058</w:t>
      </w:r>
      <w:r w:rsidR="00BE42D0">
        <w:rPr>
          <w:rFonts w:hint="eastAsia"/>
          <w:sz w:val="16"/>
          <w:highlight w:val="yellow"/>
          <w:u w:val="single"/>
          <w:lang w:eastAsia="zh-CN"/>
        </w:rPr>
        <w:t>,7659,1024</w:t>
      </w:r>
      <w:r w:rsidR="00BE42D0" w:rsidRPr="00C37D0C">
        <w:rPr>
          <w:rFonts w:hint="eastAsia"/>
          <w:sz w:val="16"/>
          <w:highlight w:val="yellow"/>
          <w:u w:val="single"/>
          <w:lang w:eastAsia="zh-CN"/>
        </w:rPr>
        <w:t>3</w:t>
      </w:r>
      <w:r w:rsidR="00BE42D0">
        <w:rPr>
          <w:rFonts w:hint="eastAsia"/>
          <w:sz w:val="16"/>
          <w:highlight w:val="yellow"/>
          <w:u w:val="single"/>
          <w:lang w:eastAsia="zh-CN"/>
        </w:rPr>
        <w:t>,</w:t>
      </w:r>
      <w:r w:rsidR="00BE42D0">
        <w:rPr>
          <w:rFonts w:hint="eastAsia"/>
          <w:sz w:val="16"/>
          <w:highlight w:val="yellow"/>
          <w:lang w:eastAsia="zh-CN"/>
        </w:rPr>
        <w:t>6176,6575,6576,6583,9727,5779,9873,6584</w:t>
      </w:r>
      <w:r w:rsidR="00BE42D0" w:rsidRPr="00B54FC8">
        <w:rPr>
          <w:rFonts w:hint="eastAsia"/>
          <w:sz w:val="16"/>
          <w:highlight w:val="yellow"/>
        </w:rPr>
        <w:t>]</w:t>
      </w:r>
    </w:p>
    <w:p w:rsidR="001C793A" w:rsidRPr="00A713C8"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del w:id="8" w:author="Windows 用户" w:date="2017-09-09T04:08:00Z">
        <w:r w:rsidRPr="00EF0A6E" w:rsidDel="00EF0A6E">
          <w:rPr>
            <w:rFonts w:ascii="Times New Roman" w:eastAsia="Times New Roman" w:hAnsi="Times New Roman" w:cs="Times New Roman"/>
            <w:color w:val="000000"/>
            <w:sz w:val="20"/>
            <w:szCs w:val="20"/>
          </w:rPr>
          <w:delText>of the PPDU</w:delText>
        </w:r>
        <w:r w:rsidRPr="00EF0A6E" w:rsidDel="00EF0A6E">
          <w:rPr>
            <w:rFonts w:ascii="Times New Roman" w:eastAsia="Times New Roman" w:hAnsi="Times New Roman" w:cs="Times New Roman" w:hint="eastAsia"/>
            <w:color w:val="000000"/>
            <w:sz w:val="20"/>
            <w:szCs w:val="20"/>
          </w:rPr>
          <w:delText xml:space="preserve"> </w:delText>
        </w:r>
        <w:r w:rsidRPr="00EF0A6E" w:rsidDel="00EF0A6E">
          <w:rPr>
            <w:rFonts w:ascii="Times New Roman" w:eastAsia="Times New Roman" w:hAnsi="Times New Roman" w:cs="Times New Roman"/>
            <w:color w:val="000000"/>
            <w:sz w:val="20"/>
            <w:szCs w:val="20"/>
          </w:rPr>
          <w:delText>carrying the frame</w:delText>
        </w:r>
        <w:r w:rsidRPr="00A713C8" w:rsidDel="00EF0A6E">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is not 0 and </w:t>
      </w:r>
      <w:del w:id="9" w:author="Windows 用户" w:date="2017-09-09T04:08:00Z">
        <w:r w:rsidRPr="00EF0A6E" w:rsidDel="00EF0A6E">
          <w:rPr>
            <w:rFonts w:ascii="Times New Roman" w:eastAsia="Times New Roman" w:hAnsi="Times New Roman" w:cs="Times New Roman"/>
            <w:sz w:val="20"/>
            <w:szCs w:val="20"/>
          </w:rPr>
          <w:delText>does not match</w:delText>
        </w:r>
        <w:r w:rsidRPr="00A713C8" w:rsidDel="00EF0A6E">
          <w:rPr>
            <w:rFonts w:ascii="Times New Roman" w:eastAsia="Times New Roman" w:hAnsi="Times New Roman" w:cs="Times New Roman"/>
            <w:color w:val="000000"/>
            <w:sz w:val="20"/>
            <w:szCs w:val="20"/>
          </w:rPr>
          <w:delText xml:space="preserve"> </w:delText>
        </w:r>
      </w:del>
      <w:ins w:id="10" w:author="Windows 用户" w:date="2017-09-09T04:08:00Z">
        <w:r w:rsidR="00EF0A6E">
          <w:rPr>
            <w:rFonts w:ascii="Times New Roman" w:hAnsi="Times New Roman" w:cs="Times New Roman" w:hint="eastAsia"/>
            <w:color w:val="000000"/>
            <w:sz w:val="20"/>
            <w:szCs w:val="20"/>
            <w:lang w:eastAsia="zh-CN"/>
          </w:rPr>
          <w:t xml:space="preserve"> is not equal to </w:t>
        </w:r>
      </w:ins>
      <w:r w:rsidRPr="00A713C8">
        <w:rPr>
          <w:rFonts w:ascii="Times New Roman" w:eastAsia="Times New Roman" w:hAnsi="Times New Roman" w:cs="Times New Roman"/>
          <w:color w:val="000000"/>
          <w:sz w:val="20"/>
          <w:szCs w:val="20"/>
        </w:rPr>
        <w:t xml:space="preserve">the BSS </w:t>
      </w:r>
      <w:r w:rsidRPr="00E110AA">
        <w:rPr>
          <w:rFonts w:ascii="Times New Roman" w:hAnsi="Times New Roman" w:cs="Times New Roman" w:hint="eastAsia"/>
          <w:color w:val="000000" w:themeColor="text1"/>
          <w:sz w:val="20"/>
          <w:szCs w:val="20"/>
          <w:lang w:eastAsia="zh-CN"/>
        </w:rPr>
        <w:t>c</w:t>
      </w:r>
      <w:r w:rsidRPr="00A713C8">
        <w:rPr>
          <w:rFonts w:ascii="Times New Roman" w:eastAsia="Times New Roman" w:hAnsi="Times New Roman" w:cs="Times New Roman"/>
          <w:color w:val="000000"/>
          <w:sz w:val="20"/>
          <w:szCs w:val="20"/>
        </w:rPr>
        <w:t xml:space="preserve">olor </w:t>
      </w:r>
      <w:del w:id="11" w:author="Windows 用户" w:date="2017-09-09T04:09:00Z">
        <w:r w:rsidRPr="00EF0A6E" w:rsidDel="00EF0A6E">
          <w:rPr>
            <w:rFonts w:ascii="Times New Roman" w:eastAsia="Times New Roman" w:hAnsi="Times New Roman" w:cs="Times New Roman"/>
            <w:sz w:val="20"/>
            <w:szCs w:val="20"/>
          </w:rPr>
          <w:delText>announced by the AP</w:delText>
        </w:r>
        <w:r w:rsidRPr="00A713C8" w:rsidDel="00EF0A6E">
          <w:rPr>
            <w:rFonts w:ascii="Times New Roman" w:eastAsia="Times New Roman" w:hAnsi="Times New Roman" w:cs="Times New Roman"/>
            <w:color w:val="000000"/>
            <w:sz w:val="20"/>
            <w:szCs w:val="20"/>
          </w:rPr>
          <w:delText xml:space="preserve"> </w:delText>
        </w:r>
      </w:del>
      <w:ins w:id="12" w:author="Windows 用户" w:date="2017-09-09T04:09:00Z">
        <w:r w:rsidR="00EF0A6E">
          <w:rPr>
            <w:rFonts w:ascii="Times New Roman" w:hAnsi="Times New Roman" w:cs="Times New Roman" w:hint="eastAsia"/>
            <w:color w:val="000000"/>
            <w:sz w:val="20"/>
            <w:szCs w:val="20"/>
            <w:lang w:eastAsia="zh-CN"/>
          </w:rPr>
          <w:t xml:space="preserve"> of the BSS of which the STA is a member </w:t>
        </w:r>
      </w:ins>
      <w:del w:id="13" w:author="Windows 用户" w:date="2017-09-09T04:09:00Z">
        <w:r w:rsidRPr="00EF0A6E" w:rsidDel="00EF0A6E">
          <w:rPr>
            <w:rFonts w:ascii="Times New Roman" w:eastAsia="Times New Roman" w:hAnsi="Times New Roman" w:cs="Times New Roman"/>
            <w:sz w:val="20"/>
            <w:szCs w:val="20"/>
          </w:rPr>
          <w:delText>to which the STA is associated</w:delText>
        </w:r>
        <w:r w:rsidR="00DD1CBF" w:rsidRPr="00EF0A6E" w:rsidDel="00EF0A6E">
          <w:rPr>
            <w:rFonts w:asciiTheme="minorEastAsia" w:hAnsiTheme="minorEastAsia" w:cs="Times New Roman" w:hint="eastAsia"/>
            <w:sz w:val="20"/>
            <w:szCs w:val="20"/>
            <w:lang w:eastAsia="zh-CN"/>
          </w:rPr>
          <w:delText>.</w:delText>
        </w:r>
      </w:del>
      <w:r w:rsidR="00DD1CBF" w:rsidRPr="00B54FC8">
        <w:rPr>
          <w:rFonts w:hint="eastAsia"/>
          <w:sz w:val="16"/>
          <w:highlight w:val="yellow"/>
        </w:rPr>
        <w:t>[</w:t>
      </w:r>
      <w:r w:rsidR="00DD1CBF">
        <w:rPr>
          <w:rFonts w:hint="eastAsia"/>
          <w:sz w:val="16"/>
          <w:highlight w:val="yellow"/>
          <w:lang w:eastAsia="zh-CN"/>
        </w:rPr>
        <w:t>7071</w:t>
      </w:r>
      <w:r w:rsidR="00DD1CBF" w:rsidRPr="00B54FC8">
        <w:rPr>
          <w:rFonts w:hint="eastAsia"/>
          <w:sz w:val="16"/>
          <w:highlight w:val="yellow"/>
        </w:rPr>
        <w:t>]</w:t>
      </w:r>
      <w:r w:rsidR="00DD1CBF">
        <w:rPr>
          <w:rFonts w:hint="eastAsia"/>
          <w:sz w:val="16"/>
          <w:lang w:eastAsia="zh-CN"/>
        </w:rPr>
        <w:t xml:space="preserve"> </w:t>
      </w:r>
    </w:p>
    <w:p w:rsidR="001C793A" w:rsidRPr="00342027" w:rsidRDefault="00E877CB"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4" w:author="Windows 用户" w:date="2017-09-09T04:10:00Z"/>
          <w:rFonts w:ascii="Times New Roman" w:eastAsia="Times New Roman" w:hAnsi="Times New Roman" w:cs="Times New Roman"/>
          <w:sz w:val="20"/>
          <w:szCs w:val="20"/>
        </w:rPr>
      </w:pPr>
      <w:ins w:id="15" w:author="Windows 用户" w:date="2017-09-09T05:25:00Z">
        <w:r>
          <w:rPr>
            <w:rFonts w:ascii="Times New Roman" w:hAnsi="Times New Roman" w:cs="Times New Roman" w:hint="eastAsia"/>
            <w:sz w:val="20"/>
            <w:szCs w:val="20"/>
            <w:lang w:eastAsia="zh-CN"/>
          </w:rPr>
          <w:t>A</w:t>
        </w:r>
      </w:ins>
      <w:ins w:id="16" w:author="Windows 用户" w:date="2017-09-09T04:10:00Z">
        <w:r w:rsidR="00342027" w:rsidRPr="00EF0A6E">
          <w:rPr>
            <w:rFonts w:ascii="Times New Roman" w:hAnsi="Times New Roman" w:cs="Times New Roman" w:hint="eastAsia"/>
            <w:sz w:val="20"/>
            <w:szCs w:val="20"/>
            <w:lang w:eastAsia="zh-CN"/>
          </w:rPr>
          <w:t>n</w:t>
        </w:r>
        <w:r w:rsidR="00342027" w:rsidRPr="00EF0A6E">
          <w:rPr>
            <w:rFonts w:ascii="Times New Roman" w:hAnsi="Times New Roman" w:cs="Times New Roman"/>
            <w:sz w:val="20"/>
            <w:szCs w:val="20"/>
            <w:lang w:eastAsia="zh-CN"/>
          </w:rPr>
          <w:t xml:space="preserve"> MPDU contained in the PPDU has a BSSID field that is not equal to the BSSID of the BSS </w:t>
        </w:r>
        <w:r w:rsidR="00342027" w:rsidRPr="00EF0A6E">
          <w:rPr>
            <w:rFonts w:ascii="Times New Roman" w:hAnsi="Times New Roman" w:cs="Times New Roman" w:hint="eastAsia"/>
            <w:sz w:val="20"/>
            <w:szCs w:val="20"/>
            <w:lang w:eastAsia="zh-CN"/>
          </w:rPr>
          <w:t>or</w:t>
        </w:r>
        <w:r w:rsidR="00342027" w:rsidRPr="00EF0A6E">
          <w:rPr>
            <w:rFonts w:ascii="Times New Roman" w:hAnsi="Times New Roman" w:cs="Times New Roman"/>
            <w:sz w:val="20"/>
            <w:szCs w:val="20"/>
            <w:lang w:eastAsia="zh-CN"/>
          </w:rPr>
          <w:t xml:space="preserve"> </w:t>
        </w:r>
        <w:r w:rsidR="00342027" w:rsidRPr="00EF0A6E">
          <w:rPr>
            <w:rFonts w:ascii="Times New Roman" w:hAnsi="Times New Roman" w:cs="Times New Roman" w:hint="eastAsia"/>
            <w:sz w:val="20"/>
            <w:szCs w:val="20"/>
            <w:lang w:eastAsia="zh-CN"/>
          </w:rPr>
          <w:t>the BSSID</w:t>
        </w:r>
        <w:r w:rsidR="00342027" w:rsidRPr="00EF0A6E">
          <w:rPr>
            <w:rFonts w:ascii="Times New Roman" w:hAnsi="Times New Roman" w:cs="Times New Roman"/>
            <w:sz w:val="20"/>
            <w:szCs w:val="20"/>
            <w:lang w:eastAsia="zh-CN"/>
          </w:rPr>
          <w:t xml:space="preserve"> </w:t>
        </w:r>
        <w:r w:rsidR="00342027" w:rsidRPr="00EF0A6E">
          <w:rPr>
            <w:rFonts w:ascii="Times New Roman" w:hAnsi="Times New Roman" w:cs="Times New Roman" w:hint="eastAsia"/>
            <w:sz w:val="20"/>
            <w:szCs w:val="20"/>
            <w:lang w:eastAsia="zh-CN"/>
          </w:rPr>
          <w:t xml:space="preserve">of </w:t>
        </w:r>
        <w:r w:rsidR="00342027" w:rsidRPr="00EF0A6E">
          <w:rPr>
            <w:rFonts w:ascii="Times New Roman" w:hAnsi="Times New Roman" w:cs="Times New Roman"/>
            <w:sz w:val="20"/>
            <w:szCs w:val="20"/>
            <w:lang w:eastAsia="zh-CN"/>
          </w:rPr>
          <w:t xml:space="preserve">any BSS that is a member of the same multiple BSSID set as the BSS </w:t>
        </w:r>
        <w:r w:rsidR="00342027" w:rsidRPr="00EF0A6E">
          <w:rPr>
            <w:rFonts w:ascii="Times New Roman" w:hAnsi="Times New Roman" w:cs="Times New Roman" w:hint="eastAsia"/>
            <w:sz w:val="20"/>
            <w:szCs w:val="20"/>
            <w:lang w:eastAsia="zh-CN"/>
          </w:rPr>
          <w:t>of which the STA is a member</w:t>
        </w:r>
        <w:r w:rsidR="00342027" w:rsidRPr="00EF0A6E">
          <w:rPr>
            <w:rFonts w:ascii="Times New Roman" w:hAnsi="Times New Roman" w:cs="Times New Roman"/>
            <w:sz w:val="20"/>
            <w:szCs w:val="20"/>
            <w:lang w:eastAsia="zh-CN"/>
          </w:rPr>
          <w:t>.</w:t>
        </w:r>
        <w:r w:rsidR="00342027" w:rsidRPr="00EF0A6E">
          <w:rPr>
            <w:rFonts w:ascii="Times New Roman" w:hAnsi="Times New Roman" w:cs="Times New Roman" w:hint="eastAsia"/>
            <w:sz w:val="20"/>
            <w:szCs w:val="20"/>
            <w:lang w:eastAsia="zh-CN"/>
          </w:rPr>
          <w:t>(#7165,#7841)</w:t>
        </w:r>
        <w:r w:rsidR="00342027" w:rsidRPr="00EF0A6E">
          <w:rPr>
            <w:rFonts w:ascii="Times New Roman" w:hAnsi="Times New Roman" w:cs="Times New Roman"/>
            <w:sz w:val="20"/>
            <w:szCs w:val="20"/>
            <w:lang w:eastAsia="zh-CN"/>
          </w:rPr>
          <w:t>.</w:t>
        </w:r>
      </w:ins>
    </w:p>
    <w:p w:rsidR="00342027" w:rsidRPr="00342027" w:rsidRDefault="00E877CB"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ins w:id="17" w:author="Windows 用户" w:date="2017-09-09T05:26:00Z">
        <w:r>
          <w:rPr>
            <w:rFonts w:ascii="Times New Roman" w:hAnsi="Times New Roman" w:cs="Times New Roman" w:hint="eastAsia"/>
            <w:color w:val="4472C4" w:themeColor="accent5"/>
            <w:sz w:val="20"/>
            <w:szCs w:val="20"/>
            <w:u w:val="single"/>
            <w:lang w:eastAsia="zh-CN"/>
          </w:rPr>
          <w:t>A</w:t>
        </w:r>
      </w:ins>
      <w:ins w:id="18" w:author="Windows 用户" w:date="2017-09-09T04:11:00Z">
        <w:r w:rsidR="00342027" w:rsidRPr="00342027">
          <w:rPr>
            <w:rFonts w:ascii="Times New Roman" w:hAnsi="Times New Roman" w:cs="Times New Roman" w:hint="eastAsia"/>
            <w:color w:val="4472C4" w:themeColor="accent5"/>
            <w:sz w:val="20"/>
            <w:szCs w:val="20"/>
            <w:u w:val="single"/>
            <w:lang w:eastAsia="zh-CN"/>
          </w:rPr>
          <w:t>n</w:t>
        </w:r>
        <w:r w:rsidR="00342027" w:rsidRPr="00342027">
          <w:rPr>
            <w:rFonts w:ascii="Times New Roman" w:hAnsi="Times New Roman" w:cs="Times New Roman"/>
            <w:color w:val="4472C4" w:themeColor="accent5"/>
            <w:sz w:val="20"/>
            <w:szCs w:val="20"/>
            <w:u w:val="single"/>
            <w:lang w:eastAsia="zh-CN"/>
          </w:rPr>
          <w:t xml:space="preserve"> MPDU contained in the PPDU does not have a BSSID field and has both an RA and TA field whose values are not equal to the BSSID of the BSS </w:t>
        </w:r>
        <w:r w:rsidR="00342027" w:rsidRPr="00342027">
          <w:rPr>
            <w:rFonts w:ascii="Times New Roman" w:hAnsi="Times New Roman" w:cs="Times New Roman" w:hint="eastAsia"/>
            <w:color w:val="4472C4" w:themeColor="accent5"/>
            <w:sz w:val="20"/>
            <w:szCs w:val="20"/>
            <w:u w:val="single"/>
            <w:lang w:eastAsia="zh-CN"/>
          </w:rPr>
          <w:t xml:space="preserve">or </w:t>
        </w:r>
        <w:r w:rsidR="00342027" w:rsidRPr="00342027">
          <w:rPr>
            <w:rFonts w:ascii="Times New Roman" w:hAnsi="Times New Roman" w:cs="Times New Roman"/>
            <w:color w:val="4472C4" w:themeColor="accent5"/>
            <w:sz w:val="20"/>
            <w:szCs w:val="20"/>
            <w:u w:val="single"/>
            <w:lang w:eastAsia="zh-CN"/>
          </w:rPr>
          <w:t xml:space="preserve"> </w:t>
        </w:r>
        <w:r w:rsidR="00342027" w:rsidRPr="00342027">
          <w:rPr>
            <w:rFonts w:ascii="Times New Roman" w:hAnsi="Times New Roman" w:cs="Times New Roman" w:hint="eastAsia"/>
            <w:color w:val="4472C4" w:themeColor="accent5"/>
            <w:sz w:val="20"/>
            <w:szCs w:val="20"/>
            <w:u w:val="single"/>
            <w:lang w:eastAsia="zh-CN"/>
          </w:rPr>
          <w:t>the BSSID of</w:t>
        </w:r>
        <w:r w:rsidR="00342027" w:rsidRPr="00342027">
          <w:rPr>
            <w:rFonts w:ascii="Times New Roman" w:hAnsi="Times New Roman" w:cs="Times New Roman"/>
            <w:color w:val="4472C4" w:themeColor="accent5"/>
            <w:sz w:val="20"/>
            <w:szCs w:val="20"/>
            <w:u w:val="single"/>
            <w:lang w:eastAsia="zh-CN"/>
          </w:rPr>
          <w:t xml:space="preserve"> any BSS that is a member of the same multiple BSSID set as the BSS </w:t>
        </w:r>
        <w:r w:rsidR="00342027" w:rsidRPr="00342027">
          <w:rPr>
            <w:rFonts w:ascii="Times New Roman" w:hAnsi="Times New Roman" w:cs="Times New Roman" w:hint="eastAsia"/>
            <w:color w:val="4472C4" w:themeColor="accent5"/>
            <w:sz w:val="20"/>
            <w:szCs w:val="20"/>
            <w:u w:val="single"/>
            <w:lang w:eastAsia="zh-CN"/>
          </w:rPr>
          <w:t>of which the STA is a member</w:t>
        </w:r>
        <w:r w:rsidR="00342027" w:rsidRPr="00342027">
          <w:rPr>
            <w:rFonts w:ascii="Times New Roman" w:hAnsi="Times New Roman" w:cs="Times New Roman"/>
            <w:color w:val="4472C4" w:themeColor="accent5"/>
            <w:sz w:val="20"/>
            <w:szCs w:val="20"/>
            <w:u w:val="single"/>
            <w:lang w:eastAsia="zh-CN"/>
          </w:rPr>
          <w:t xml:space="preserve">. (where the </w:t>
        </w:r>
        <w:r w:rsidR="00342027" w:rsidRPr="00342027">
          <w:rPr>
            <w:rFonts w:ascii="Times New Roman" w:eastAsia="Times New Roman" w:hAnsi="Times New Roman" w:cs="Times New Roman"/>
            <w:color w:val="0070C0"/>
            <w:sz w:val="20"/>
            <w:szCs w:val="20"/>
            <w:u w:val="single"/>
          </w:rPr>
          <w:t>Individual/Group</w:t>
        </w:r>
        <w:r w:rsidR="00342027" w:rsidRPr="00342027">
          <w:rPr>
            <w:rFonts w:ascii="Times New Roman" w:hAnsi="Times New Roman" w:cs="Times New Roman"/>
            <w:color w:val="4472C4" w:themeColor="accent5"/>
            <w:sz w:val="20"/>
            <w:szCs w:val="20"/>
            <w:u w:val="single"/>
            <w:lang w:eastAsia="zh-CN"/>
          </w:rPr>
          <w:t xml:space="preserve"> bit is forced to 0 in the TA field prior to the comparison)</w:t>
        </w:r>
        <w:r w:rsidR="00342027" w:rsidRPr="00342027">
          <w:rPr>
            <w:rFonts w:ascii="Times New Roman" w:hAnsi="Times New Roman" w:cs="Times New Roman" w:hint="eastAsia"/>
            <w:color w:val="4472C4" w:themeColor="accent5"/>
            <w:sz w:val="20"/>
            <w:szCs w:val="20"/>
            <w:u w:val="single"/>
            <w:lang w:eastAsia="zh-CN"/>
          </w:rPr>
          <w:t xml:space="preserve"> (#7165,#7841)</w:t>
        </w:r>
      </w:ins>
    </w:p>
    <w:p w:rsidR="00342027" w:rsidRPr="00342027" w:rsidDel="00342027" w:rsidRDefault="00342027" w:rsidP="00342027">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9" w:author="Windows 用户" w:date="2017-09-09T04:12:00Z"/>
          <w:rFonts w:ascii="Times New Roman" w:eastAsia="Times New Roman" w:hAnsi="Times New Roman" w:cs="Times New Roman"/>
          <w:sz w:val="20"/>
          <w:szCs w:val="20"/>
        </w:rPr>
      </w:pPr>
      <w:del w:id="20" w:author="Windows 用户" w:date="2017-09-09T04:12:00Z">
        <w:r w:rsidRPr="00342027" w:rsidDel="00342027">
          <w:rPr>
            <w:rFonts w:ascii="Times New Roman" w:eastAsia="Times New Roman" w:hAnsi="Times New Roman" w:cs="Times New Roman"/>
            <w:sz w:val="20"/>
            <w:szCs w:val="20"/>
          </w:rPr>
          <w:delText>When the RXVECTOR parameter BSS_COLOR of the PPDU carrying the frame is not present:</w:delText>
        </w:r>
      </w:del>
    </w:p>
    <w:p w:rsidR="00342027" w:rsidRPr="00342027" w:rsidDel="00342027"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del w:id="21" w:author="Windows 用户" w:date="2017-09-09T04:12:00Z"/>
          <w:rFonts w:ascii="Times New Roman" w:hAnsi="Times New Roman" w:cs="Times New Roman"/>
          <w:sz w:val="20"/>
          <w:szCs w:val="20"/>
          <w:lang w:eastAsia="zh-CN"/>
        </w:rPr>
      </w:pPr>
      <w:del w:id="22" w:author="Windows 用户" w:date="2017-09-09T04:12:00Z">
        <w:r w:rsidRPr="00342027" w:rsidDel="00342027">
          <w:rPr>
            <w:rFonts w:ascii="Times New Roman" w:eastAsia="Times New Roman" w:hAnsi="Times New Roman" w:cs="Times New Roman"/>
            <w:sz w:val="20"/>
            <w:szCs w:val="20"/>
          </w:rPr>
          <w:delText>The BSSID field of</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the received frame, if available, does not match the BSSID of to which the STA is associated</w:delText>
        </w:r>
      </w:del>
    </w:p>
    <w:p w:rsidR="001C793A" w:rsidRPr="00837034"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del w:id="23" w:author="Windows 用户" w:date="2017-09-09T04:12:00Z">
        <w:r w:rsidRPr="00342027" w:rsidDel="00342027">
          <w:rPr>
            <w:rFonts w:ascii="Times New Roman" w:hAnsi="Times New Roman" w:cs="Times New Roman"/>
            <w:sz w:val="20"/>
            <w:szCs w:val="20"/>
            <w:lang w:eastAsia="zh-CN"/>
          </w:rPr>
          <w:delText>If the BSSID field is not available, both the RA and TA fields exist, and none of the address fields of the received frame with Individual/Group bit forced to the value 0 match the BSSID of AP to which the STA is associated</w:delText>
        </w:r>
      </w:del>
    </w:p>
    <w:p w:rsidR="001C793A" w:rsidRPr="00951571"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4" w:author="Windows 用户" w:date="2017-09-09T05:35:00Z"/>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ins w:id="25" w:author="Windows 用户" w:date="2017-09-09T04:13:00Z">
        <w:r w:rsidR="00342027" w:rsidRPr="00342027">
          <w:rPr>
            <w:rFonts w:ascii="Times New Roman" w:hAnsi="Times New Roman" w:cs="Times New Roman"/>
            <w:sz w:val="20"/>
            <w:szCs w:val="20"/>
            <w:lang w:eastAsia="zh-CN"/>
          </w:rPr>
          <w:t>PPDU is a VHT PPDU with</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RXVECTOR parameter PARTIAL_AID </w:t>
      </w:r>
      <w:del w:id="26" w:author="Windows 用户" w:date="2017-09-09T04:13:00Z">
        <w:r w:rsidRPr="00342027" w:rsidDel="00342027">
          <w:rPr>
            <w:rFonts w:ascii="Times New Roman" w:eastAsia="Times New Roman" w:hAnsi="Times New Roman" w:cs="Times New Roman"/>
            <w:sz w:val="20"/>
            <w:szCs w:val="20"/>
          </w:rPr>
          <w:delText>of the received</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VHT PPDU</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frame with the RXVEC-TOR parameter GROUP_ID equal to 0 is different from</w:delText>
        </w:r>
        <w:r w:rsidRPr="00674C5B" w:rsidDel="00342027">
          <w:rPr>
            <w:rFonts w:ascii="Times New Roman" w:eastAsia="Times New Roman" w:hAnsi="Times New Roman" w:cs="Times New Roman"/>
            <w:color w:val="000000"/>
            <w:sz w:val="20"/>
            <w:szCs w:val="20"/>
          </w:rPr>
          <w:delText xml:space="preserve"> </w:delText>
        </w:r>
      </w:del>
      <w:ins w:id="27" w:author="Windows 用户" w:date="2017-09-09T04:14:00Z">
        <w:r w:rsidR="00342027" w:rsidRPr="00342027">
          <w:rPr>
            <w:rFonts w:ascii="Times New Roman" w:hAnsi="Times New Roman" w:cs="Times New Roman"/>
            <w:sz w:val="20"/>
            <w:szCs w:val="20"/>
            <w:lang w:eastAsia="zh-CN"/>
          </w:rPr>
          <w:t>not equal to</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the BSSID[39:47] of the </w:t>
      </w:r>
      <w:del w:id="28" w:author="Windows 用户" w:date="2017-09-09T04:14:00Z">
        <w:r w:rsidRPr="00342027" w:rsidDel="00342027">
          <w:rPr>
            <w:rFonts w:ascii="Times New Roman" w:eastAsia="Times New Roman" w:hAnsi="Times New Roman" w:cs="Times New Roman"/>
            <w:sz w:val="20"/>
            <w:szCs w:val="20"/>
          </w:rPr>
          <w:delText>AP</w:delText>
        </w:r>
        <w:r w:rsidRPr="00A713C8" w:rsidDel="00342027">
          <w:rPr>
            <w:rFonts w:ascii="Times New Roman" w:eastAsia="Times New Roman" w:hAnsi="Times New Roman" w:cs="Times New Roman"/>
            <w:color w:val="000000"/>
            <w:sz w:val="20"/>
            <w:szCs w:val="20"/>
          </w:rPr>
          <w:delText xml:space="preserve"> </w:delText>
        </w:r>
      </w:del>
      <w:del w:id="29" w:author="Windows 用户" w:date="2017-09-09T04:16:00Z">
        <w:r w:rsidR="00342027" w:rsidDel="00342027">
          <w:rPr>
            <w:rFonts w:ascii="Times New Roman" w:hAnsi="Times New Roman" w:cs="Times New Roman" w:hint="eastAsia"/>
            <w:color w:val="000000"/>
            <w:sz w:val="20"/>
            <w:szCs w:val="20"/>
            <w:lang w:eastAsia="zh-CN"/>
          </w:rPr>
          <w:delText xml:space="preserve">to which the STA is </w:delText>
        </w:r>
        <w:r w:rsidR="00342027" w:rsidDel="00342027">
          <w:rPr>
            <w:rFonts w:ascii="Times New Roman" w:hAnsi="Times New Roman" w:cs="Times New Roman"/>
            <w:color w:val="000000"/>
            <w:sz w:val="20"/>
            <w:szCs w:val="20"/>
            <w:lang w:eastAsia="zh-CN"/>
          </w:rPr>
          <w:delText>associated</w:delText>
        </w:r>
      </w:del>
      <w:ins w:id="30" w:author="Windows 用户" w:date="2017-09-09T04:16:00Z">
        <w:r w:rsidR="00342027">
          <w:rPr>
            <w:rFonts w:ascii="Times New Roman" w:hAnsi="Times New Roman" w:cs="Times New Roman" w:hint="eastAsia"/>
            <w:color w:val="000000"/>
            <w:sz w:val="20"/>
            <w:szCs w:val="20"/>
            <w:lang w:eastAsia="zh-CN"/>
          </w:rPr>
          <w:t xml:space="preserve"> </w:t>
        </w:r>
      </w:ins>
      <w:ins w:id="31" w:author="Windows 用户" w:date="2017-09-09T04:15:00Z">
        <w:r w:rsidR="00342027" w:rsidRPr="00342027">
          <w:rPr>
            <w:rFonts w:ascii="Times New Roman" w:hAnsi="Times New Roman" w:cs="Times New Roman" w:hint="eastAsia"/>
            <w:sz w:val="20"/>
            <w:szCs w:val="20"/>
            <w:lang w:eastAsia="zh-CN"/>
          </w:rPr>
          <w:t>BSS or</w:t>
        </w:r>
        <w:r w:rsidR="00342027" w:rsidRPr="00342027">
          <w:rPr>
            <w:rFonts w:ascii="Times New Roman" w:hAnsi="Times New Roman" w:cs="Times New Roman"/>
            <w:sz w:val="20"/>
            <w:szCs w:val="20"/>
            <w:lang w:eastAsia="zh-CN"/>
          </w:rPr>
          <w:t xml:space="preserve"> </w:t>
        </w:r>
        <w:r w:rsidR="00342027" w:rsidRPr="00342027">
          <w:rPr>
            <w:rFonts w:ascii="Times New Roman" w:hAnsi="Times New Roman" w:cs="Times New Roman" w:hint="eastAsia"/>
            <w:sz w:val="20"/>
            <w:szCs w:val="20"/>
            <w:lang w:eastAsia="zh-CN"/>
          </w:rPr>
          <w:t xml:space="preserve">the BSSID of </w:t>
        </w:r>
        <w:r w:rsidR="00342027" w:rsidRPr="00342027">
          <w:rPr>
            <w:rFonts w:ascii="Times New Roman" w:hAnsi="Times New Roman" w:cs="Times New Roman"/>
            <w:sz w:val="20"/>
            <w:szCs w:val="20"/>
            <w:lang w:eastAsia="zh-CN"/>
          </w:rPr>
          <w:t>any BSS that is a member of the same multiple BSSID set as the BSS</w:t>
        </w:r>
        <w:r w:rsidR="00342027" w:rsidRPr="00342027">
          <w:rPr>
            <w:rFonts w:ascii="Times New Roman" w:hAnsi="Times New Roman" w:cs="Times New Roman" w:hint="eastAsia"/>
            <w:sz w:val="20"/>
            <w:szCs w:val="20"/>
            <w:lang w:eastAsia="zh-CN"/>
          </w:rPr>
          <w:t xml:space="preserve"> of which the STA is a member(#7169,#9379)</w:t>
        </w:r>
      </w:ins>
      <w:r w:rsidRPr="00B54FC8">
        <w:rPr>
          <w:rFonts w:hint="eastAsia"/>
          <w:sz w:val="16"/>
          <w:highlight w:val="yellow"/>
        </w:rPr>
        <w:t xml:space="preserve"> [</w:t>
      </w:r>
      <w:r>
        <w:rPr>
          <w:rFonts w:hint="eastAsia"/>
          <w:sz w:val="16"/>
          <w:highlight w:val="yellow"/>
          <w:lang w:eastAsia="zh-CN"/>
        </w:rPr>
        <w:t>7071</w:t>
      </w:r>
      <w:r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ins w:id="32" w:author="Windows 用户" w:date="2017-09-09T04:17:00Z">
        <w:r w:rsidR="00342027" w:rsidRPr="00342027">
          <w:rPr>
            <w:rFonts w:ascii="Times New Roman" w:hAnsi="Times New Roman" w:cs="Times New Roman"/>
            <w:sz w:val="20"/>
            <w:szCs w:val="20"/>
            <w:lang w:eastAsia="zh-CN"/>
          </w:rPr>
          <w:t>and RXVECTOR</w:t>
        </w:r>
        <w:r w:rsidR="00342027" w:rsidRPr="00342027">
          <w:rPr>
            <w:rFonts w:ascii="Times New Roman" w:hAnsi="Times New Roman" w:cs="Times New Roman" w:hint="eastAsia"/>
            <w:sz w:val="20"/>
            <w:szCs w:val="20"/>
            <w:lang w:eastAsia="zh-CN"/>
          </w:rPr>
          <w:t xml:space="preserve"> parameter</w:t>
        </w:r>
        <w:r w:rsidR="00342027" w:rsidRPr="00342027">
          <w:rPr>
            <w:rFonts w:ascii="Times New Roman" w:hAnsi="Times New Roman" w:cs="Times New Roman"/>
            <w:sz w:val="20"/>
            <w:szCs w:val="20"/>
            <w:lang w:eastAsia="zh-CN"/>
          </w:rPr>
          <w:t xml:space="preserve"> GROUP_ID equal to 0</w:t>
        </w:r>
      </w:ins>
    </w:p>
    <w:p w:rsidR="00951571" w:rsidRPr="00E40775" w:rsidRDefault="00951571"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hint="eastAsia"/>
          <w:color w:val="000000"/>
          <w:sz w:val="20"/>
          <w:szCs w:val="20"/>
        </w:rPr>
      </w:pPr>
      <w:del w:id="33" w:author="Windows 用户" w:date="2017-09-09T05:37:00Z">
        <w:r w:rsidRPr="00951571" w:rsidDel="00951571">
          <w:rPr>
            <w:rFonts w:ascii="Times New Roman" w:eastAsia="Times New Roman" w:hAnsi="Times New Roman" w:cs="Times New Roman"/>
            <w:color w:val="000000"/>
            <w:sz w:val="20"/>
            <w:szCs w:val="20"/>
          </w:rPr>
          <w:delText>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is 1</w:delText>
        </w:r>
        <w:r w:rsidRPr="00674C5B" w:rsidDel="00951571">
          <w:rPr>
            <w:rFonts w:ascii="Times New Roman" w:eastAsia="Times New Roman" w:hAnsi="Times New Roman" w:cs="Times New Roman"/>
            <w:color w:val="000000"/>
            <w:sz w:val="20"/>
            <w:szCs w:val="20"/>
          </w:rPr>
          <w:delText>.</w:delText>
        </w:r>
      </w:del>
    </w:p>
    <w:p w:rsidR="00E40775" w:rsidRPr="00951571" w:rsidDel="00951571" w:rsidRDefault="00E40775" w:rsidP="00E40775">
      <w:pPr>
        <w:numPr>
          <w:ilvl w:val="0"/>
          <w:numId w:val="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640" w:hanging="440"/>
        <w:jc w:val="both"/>
        <w:rPr>
          <w:del w:id="34" w:author="Windows 用户" w:date="2017-09-09T05:38:00Z"/>
          <w:rFonts w:ascii="Times New Roman" w:hAnsi="Times New Roman" w:cs="Times New Roman"/>
          <w:sz w:val="20"/>
          <w:szCs w:val="20"/>
          <w:lang w:eastAsia="zh-CN"/>
        </w:rPr>
      </w:pPr>
      <w:ins w:id="35" w:author="Windows 用户" w:date="2017-09-09T05:38:00Z">
        <w:r w:rsidRPr="00951571">
          <w:rPr>
            <w:rFonts w:ascii="Times New Roman" w:eastAsia="Times New Roman" w:hAnsi="Times New Roman" w:cs="Times New Roman"/>
            <w:color w:val="000000"/>
            <w:sz w:val="20"/>
            <w:szCs w:val="20"/>
          </w:rPr>
          <w:t xml:space="preserve">The </w:t>
        </w:r>
        <w:r w:rsidRPr="00951571">
          <w:rPr>
            <w:rFonts w:ascii="Times New Roman" w:hAnsi="Times New Roman" w:cs="Times New Roman"/>
            <w:sz w:val="20"/>
            <w:szCs w:val="20"/>
            <w:lang w:eastAsia="zh-CN"/>
          </w:rPr>
          <w:t>PPDU is a VHT PPDU with</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0000"/>
            <w:sz w:val="20"/>
            <w:szCs w:val="20"/>
          </w:rPr>
          <w:t>RXVECTOR parameter PARTIAL_AID</w:t>
        </w:r>
        <w:r w:rsidRPr="00951571">
          <w:rPr>
            <w:rFonts w:ascii="Times New Roman" w:eastAsia="Times New Roman" w:hAnsi="Times New Roman" w:cs="Times New Roman"/>
            <w:color w:val="FF0000"/>
            <w:sz w:val="20"/>
            <w:szCs w:val="20"/>
          </w:rPr>
          <w:t xml:space="preserve"> </w:t>
        </w:r>
        <w:r w:rsidRPr="00951571">
          <w:rPr>
            <w:rFonts w:ascii="Times New Roman" w:eastAsia="Times New Roman" w:hAnsi="Times New Roman" w:cs="Times New Roman"/>
            <w:color w:val="000000"/>
            <w:sz w:val="20"/>
            <w:szCs w:val="20"/>
          </w:rPr>
          <w:t xml:space="preserve">[5:8] </w:t>
        </w:r>
        <w:r w:rsidRPr="00951571">
          <w:rPr>
            <w:rFonts w:ascii="Times New Roman" w:hAnsi="Times New Roman" w:cs="Times New Roman" w:hint="eastAsia"/>
            <w:color w:val="000000"/>
            <w:sz w:val="20"/>
            <w:szCs w:val="20"/>
            <w:lang w:eastAsia="zh-CN"/>
          </w:rPr>
          <w:t xml:space="preserve">not equal to </w:t>
        </w:r>
        <w:r w:rsidRPr="00951571">
          <w:rPr>
            <w:rFonts w:ascii="Times New Roman" w:eastAsia="Times New Roman" w:hAnsi="Times New Roman" w:cs="Times New Roman"/>
            <w:color w:val="000000"/>
            <w:sz w:val="20"/>
            <w:szCs w:val="20"/>
          </w:rPr>
          <w:t xml:space="preserve">the partial BSS color announced by the </w:t>
        </w:r>
        <w:r w:rsidRPr="00951571">
          <w:rPr>
            <w:rFonts w:ascii="Times New Roman" w:hAnsi="Times New Roman" w:cs="Times New Roman" w:hint="eastAsia"/>
            <w:sz w:val="20"/>
            <w:szCs w:val="20"/>
            <w:lang w:eastAsia="zh-CN"/>
          </w:rPr>
          <w:t>BSS of which the STA</w:t>
        </w:r>
      </w:ins>
      <w:ins w:id="36" w:author="Windows 用户" w:date="2017-09-13T14:43:00Z">
        <w:r w:rsidRPr="00E40775">
          <w:rPr>
            <w:rFonts w:ascii="Times New Roman" w:eastAsia="宋体" w:hAnsi="Times New Roman" w:cs="Times New Roman"/>
            <w:color w:val="000000"/>
            <w:sz w:val="20"/>
            <w:szCs w:val="20"/>
            <w:u w:val="single"/>
          </w:rPr>
          <w:t xml:space="preserve"> </w:t>
        </w:r>
        <w:r>
          <w:rPr>
            <w:rFonts w:ascii="Times New Roman" w:eastAsia="宋体" w:hAnsi="Times New Roman" w:cs="Times New Roman" w:hint="eastAsia"/>
            <w:color w:val="000000"/>
            <w:sz w:val="20"/>
            <w:szCs w:val="20"/>
            <w:u w:val="single"/>
            <w:lang w:eastAsia="zh-CN"/>
          </w:rPr>
          <w:t xml:space="preserve">whose </w:t>
        </w:r>
        <w:r>
          <w:rPr>
            <w:rFonts w:ascii="Times New Roman" w:eastAsia="宋体" w:hAnsi="Times New Roman" w:cs="Times New Roman"/>
            <w:color w:val="000000"/>
            <w:sz w:val="20"/>
            <w:szCs w:val="20"/>
            <w:u w:val="single"/>
          </w:rPr>
          <w:t>dot11PartialBSSColorImplemented is equal to true</w:t>
        </w:r>
      </w:ins>
      <w:ins w:id="37" w:author="Windows 用户" w:date="2017-09-09T05:38:00Z">
        <w:r w:rsidRPr="00951571">
          <w:rPr>
            <w:rFonts w:ascii="Times New Roman" w:hAnsi="Times New Roman" w:cs="Times New Roman" w:hint="eastAsia"/>
            <w:sz w:val="20"/>
            <w:szCs w:val="20"/>
            <w:lang w:eastAsia="zh-CN"/>
          </w:rPr>
          <w:t xml:space="preserve"> is a member</w:t>
        </w:r>
        <w:r w:rsidRPr="00951571">
          <w:rPr>
            <w:rFonts w:hint="eastAsia"/>
            <w:sz w:val="16"/>
            <w:lang w:eastAsia="zh-CN"/>
          </w:rPr>
          <w:t xml:space="preserve"> </w:t>
        </w:r>
        <w:r w:rsidRPr="00951571">
          <w:rPr>
            <w:rFonts w:ascii="Times New Roman" w:hAnsi="Times New Roman" w:cs="Times New Roman"/>
            <w:sz w:val="20"/>
            <w:szCs w:val="20"/>
            <w:lang w:eastAsia="zh-CN"/>
          </w:rPr>
          <w:t xml:space="preserve">and RXVECTOR </w:t>
        </w:r>
        <w:r w:rsidRPr="00951571">
          <w:rPr>
            <w:rFonts w:ascii="Times New Roman" w:hAnsi="Times New Roman" w:cs="Times New Roman" w:hint="eastAsia"/>
            <w:sz w:val="20"/>
            <w:szCs w:val="20"/>
            <w:lang w:eastAsia="zh-CN"/>
          </w:rPr>
          <w:t>parameter</w:t>
        </w:r>
        <w:r w:rsidRPr="00951571">
          <w:rPr>
            <w:rFonts w:ascii="Times New Roman" w:hAnsi="Times New Roman" w:cs="Times New Roman"/>
            <w:sz w:val="20"/>
            <w:szCs w:val="20"/>
            <w:lang w:eastAsia="zh-CN"/>
          </w:rPr>
          <w:t xml:space="preserve"> GROUP_ID equal to 63</w:t>
        </w:r>
        <w:r w:rsidRPr="00951571">
          <w:rPr>
            <w:rFonts w:ascii="Times New Roman" w:eastAsia="Times New Roman" w:hAnsi="Times New Roman" w:cs="Times New Roman"/>
            <w:color w:val="000000"/>
            <w:sz w:val="20"/>
            <w:szCs w:val="20"/>
          </w:rPr>
          <w:t xml:space="preserve"> when the Partial BSS Color field in the most recent HE Operation element</w:t>
        </w:r>
        <w:r>
          <w:rPr>
            <w:rFonts w:ascii="Times New Roman" w:eastAsia="Times New Roman" w:hAnsi="Times New Roman" w:cs="Times New Roman"/>
            <w:color w:val="000000"/>
            <w:sz w:val="20"/>
            <w:szCs w:val="20"/>
          </w:rPr>
          <w:t xml:space="preserve"> is 1. </w:t>
        </w:r>
      </w:ins>
    </w:p>
    <w:p w:rsidR="001C793A" w:rsidRPr="001A6ABE" w:rsidRDefault="00EC44DF"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38" w:author="Windows 用户" w:date="2017-09-09T03:59:00Z">
        <w:r w:rsidRPr="00EC44DF">
          <w:rPr>
            <w:rFonts w:ascii="Times New Roman" w:hAnsi="Times New Roman" w:cs="Times New Roman"/>
            <w:sz w:val="20"/>
            <w:szCs w:val="20"/>
            <w:lang w:eastAsia="zh-CN"/>
          </w:rPr>
          <w:t xml:space="preserve">The PPDU is </w:t>
        </w:r>
      </w:ins>
      <w:del w:id="39" w:author="Windows 用户" w:date="2017-09-09T03:57:00Z">
        <w:r w:rsidR="001C793A" w:rsidRPr="00B3727E" w:rsidDel="00B3727E">
          <w:rPr>
            <w:rFonts w:ascii="Times New Roman" w:eastAsia="Times New Roman" w:hAnsi="Times New Roman" w:cs="Times New Roman"/>
            <w:color w:val="000000"/>
            <w:sz w:val="20"/>
            <w:szCs w:val="20"/>
          </w:rPr>
          <w:delText>An HE AP receives</w:delText>
        </w:r>
        <w:r w:rsidR="001C793A" w:rsidRPr="00A713C8" w:rsidDel="00B3727E">
          <w:rPr>
            <w:rFonts w:ascii="Times New Roman" w:eastAsia="Times New Roman" w:hAnsi="Times New Roman" w:cs="Times New Roman"/>
            <w:color w:val="000000"/>
            <w:sz w:val="20"/>
            <w:szCs w:val="20"/>
          </w:rPr>
          <w:delText xml:space="preserve"> </w:delText>
        </w:r>
      </w:del>
      <w:r w:rsidR="001C793A" w:rsidRPr="00A713C8">
        <w:rPr>
          <w:rFonts w:ascii="Times New Roman" w:eastAsia="Times New Roman" w:hAnsi="Times New Roman" w:cs="Times New Roman"/>
          <w:color w:val="000000"/>
          <w:sz w:val="20"/>
          <w:szCs w:val="20"/>
        </w:rPr>
        <w:t>either a VHT MU PPDU or an HE MU PPDU</w:t>
      </w:r>
      <w:r w:rsidR="001C793A">
        <w:rPr>
          <w:rFonts w:ascii="Times New Roman" w:hAnsi="Times New Roman" w:cs="Times New Roman" w:hint="eastAsia"/>
          <w:color w:val="000000"/>
          <w:sz w:val="20"/>
          <w:szCs w:val="20"/>
          <w:lang w:eastAsia="zh-CN"/>
        </w:rPr>
        <w:t xml:space="preserve"> </w:t>
      </w:r>
      <w:ins w:id="40" w:author="Windows 用户" w:date="2017-09-09T03:58:00Z">
        <w:r w:rsidR="00B3727E" w:rsidRPr="00B3727E">
          <w:rPr>
            <w:rFonts w:ascii="Times New Roman" w:hAnsi="Times New Roman" w:cs="Times New Roman" w:hint="eastAsia"/>
            <w:sz w:val="20"/>
            <w:szCs w:val="20"/>
            <w:lang w:eastAsia="zh-CN"/>
          </w:rPr>
          <w:t xml:space="preserve">with </w:t>
        </w:r>
        <w:r w:rsidR="00B3727E" w:rsidRPr="00B3727E">
          <w:rPr>
            <w:rFonts w:ascii="Times New Roman" w:hAnsi="Times New Roman" w:cs="Times New Roman"/>
            <w:sz w:val="20"/>
            <w:szCs w:val="20"/>
            <w:lang w:eastAsia="zh-CN"/>
          </w:rPr>
          <w:t>the RXVECTOR parameter UL_FLAG equal</w:t>
        </w:r>
        <w:r w:rsidR="00B3727E" w:rsidRPr="00B3727E">
          <w:rPr>
            <w:rFonts w:ascii="Times New Roman" w:hAnsi="Times New Roman" w:cs="Times New Roman" w:hint="eastAsia"/>
            <w:sz w:val="20"/>
            <w:szCs w:val="20"/>
            <w:lang w:eastAsia="zh-CN"/>
          </w:rPr>
          <w:t xml:space="preserve"> to 0</w:t>
        </w:r>
        <w:r w:rsidR="00B3727E" w:rsidRPr="00B3727E">
          <w:rPr>
            <w:rFonts w:ascii="Times New Roman" w:hAnsi="Times New Roman" w:cs="Times New Roman"/>
            <w:sz w:val="20"/>
            <w:szCs w:val="20"/>
            <w:lang w:eastAsia="zh-CN"/>
          </w:rPr>
          <w:t xml:space="preserve"> and the STA is an AP</w:t>
        </w:r>
        <w:r w:rsidR="00B3727E" w:rsidRPr="00B54FC8">
          <w:rPr>
            <w:rFonts w:hint="eastAsia"/>
            <w:sz w:val="16"/>
            <w:highlight w:val="yellow"/>
          </w:rPr>
          <w:t xml:space="preserve"> </w:t>
        </w:r>
      </w:ins>
      <w:r w:rsidR="001C793A" w:rsidRPr="00B54FC8">
        <w:rPr>
          <w:rFonts w:hint="eastAsia"/>
          <w:sz w:val="16"/>
          <w:highlight w:val="yellow"/>
        </w:rPr>
        <w:t>[</w:t>
      </w:r>
      <w:r w:rsidR="001C793A">
        <w:rPr>
          <w:rFonts w:hint="eastAsia"/>
          <w:sz w:val="16"/>
          <w:highlight w:val="yellow"/>
          <w:lang w:eastAsia="zh-CN"/>
        </w:rPr>
        <w:t>5686,6152,6582,7022,8693,9380,9872,100171</w:t>
      </w:r>
      <w:r w:rsidR="001C793A" w:rsidRPr="00B54FC8">
        <w:rPr>
          <w:rFonts w:hint="eastAsia"/>
          <w:sz w:val="16"/>
          <w:highlight w:val="yellow"/>
        </w:rPr>
        <w:t>]</w:t>
      </w:r>
      <w:r w:rsidR="001C793A" w:rsidRPr="00A713C8">
        <w:rPr>
          <w:rFonts w:ascii="Times New Roman" w:eastAsia="Times New Roman" w:hAnsi="Times New Roman" w:cs="Times New Roman"/>
          <w:color w:val="000000"/>
          <w:sz w:val="20"/>
          <w:szCs w:val="20"/>
        </w:rPr>
        <w:t>.</w:t>
      </w:r>
    </w:p>
    <w:p w:rsidR="001A6ABE" w:rsidRDefault="00B3727E"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41" w:author="Windows 用户" w:date="2017-09-09T03:56:00Z">
        <w:r w:rsidRPr="00B3727E">
          <w:rPr>
            <w:rFonts w:ascii="Times New Roman" w:hAnsi="Times New Roman" w:cs="Times New Roman"/>
            <w:sz w:val="20"/>
            <w:szCs w:val="20"/>
            <w:lang w:eastAsia="zh-CN"/>
          </w:rPr>
          <w:t xml:space="preserve">The PPDU is </w:t>
        </w:r>
        <w:r w:rsidRPr="00B3727E">
          <w:rPr>
            <w:rFonts w:ascii="Times New Roman" w:eastAsia="Times New Roman" w:hAnsi="Times New Roman" w:cs="Times New Roman"/>
            <w:sz w:val="20"/>
            <w:szCs w:val="20"/>
          </w:rPr>
          <w:t>a</w:t>
        </w:r>
        <w:r w:rsidRPr="00B3727E">
          <w:rPr>
            <w:rFonts w:ascii="Times New Roman" w:hAnsi="Times New Roman" w:cs="Times New Roman" w:hint="eastAsia"/>
            <w:sz w:val="20"/>
            <w:szCs w:val="20"/>
            <w:lang w:eastAsia="zh-CN"/>
          </w:rPr>
          <w:t>n</w:t>
        </w:r>
        <w:r w:rsidRPr="00B3727E">
          <w:rPr>
            <w:rFonts w:ascii="Times New Roman" w:eastAsia="Times New Roman" w:hAnsi="Times New Roman" w:cs="Times New Roman"/>
            <w:sz w:val="20"/>
            <w:szCs w:val="20"/>
          </w:rPr>
          <w:t xml:space="preserve"> HE PPDU</w:t>
        </w:r>
        <w:r w:rsidRPr="00B3727E">
          <w:rPr>
            <w:rFonts w:ascii="Times New Roman" w:hAnsi="Times New Roman" w:cs="Times New Roman" w:hint="eastAsia"/>
            <w:sz w:val="20"/>
            <w:szCs w:val="20"/>
            <w:lang w:eastAsia="zh-CN"/>
          </w:rPr>
          <w:t xml:space="preserve"> with </w:t>
        </w:r>
        <w:r w:rsidRPr="00B3727E">
          <w:rPr>
            <w:rFonts w:ascii="Times New Roman" w:hAnsi="Times New Roman" w:cs="Times New Roman"/>
            <w:sz w:val="20"/>
            <w:szCs w:val="20"/>
            <w:lang w:eastAsia="zh-CN"/>
          </w:rPr>
          <w:t xml:space="preserve">the RXVECTOR parameter </w:t>
        </w:r>
        <w:r w:rsidRPr="00B3727E">
          <w:rPr>
            <w:rFonts w:ascii="Times New Roman" w:eastAsia="Times New Roman" w:hAnsi="Times New Roman" w:cs="Times New Roman"/>
            <w:sz w:val="20"/>
            <w:szCs w:val="20"/>
          </w:rPr>
          <w:t xml:space="preserve">BSS_COLOR not </w:t>
        </w:r>
        <w:r w:rsidRPr="00B3727E">
          <w:rPr>
            <w:rFonts w:ascii="Times New Roman" w:hAnsi="Times New Roman" w:cs="Times New Roman" w:hint="eastAsia"/>
            <w:sz w:val="20"/>
            <w:szCs w:val="20"/>
            <w:lang w:eastAsia="zh-CN"/>
          </w:rPr>
          <w:t xml:space="preserve">equal to </w:t>
        </w:r>
        <w:r w:rsidRPr="00B3727E">
          <w:rPr>
            <w:rFonts w:ascii="Times New Roman" w:eastAsia="Times New Roman" w:hAnsi="Times New Roman" w:cs="Times New Roman"/>
            <w:sz w:val="20"/>
            <w:szCs w:val="20"/>
          </w:rPr>
          <w:t>0</w:t>
        </w:r>
        <w:r w:rsidRPr="00B3727E">
          <w:rPr>
            <w:rFonts w:ascii="Times New Roman" w:hAnsi="Times New Roman" w:cs="Times New Roman"/>
            <w:sz w:val="20"/>
            <w:szCs w:val="20"/>
            <w:lang w:eastAsia="zh-CN"/>
          </w:rPr>
          <w:t xml:space="preserve"> and the STA is an </w:t>
        </w:r>
        <w:r w:rsidRPr="00B3727E">
          <w:rPr>
            <w:rFonts w:ascii="Times New Roman" w:hAnsi="Times New Roman" w:cs="Times New Roman" w:hint="eastAsia"/>
            <w:sz w:val="20"/>
            <w:szCs w:val="20"/>
            <w:lang w:eastAsia="zh-CN"/>
          </w:rPr>
          <w:t xml:space="preserve">HE STA </w:t>
        </w:r>
        <w:r w:rsidRPr="00B3727E">
          <w:rPr>
            <w:rFonts w:ascii="Times New Roman" w:hAnsi="Times New Roman" w:cs="Times New Roman"/>
            <w:sz w:val="20"/>
            <w:szCs w:val="20"/>
            <w:lang w:eastAsia="zh-CN"/>
          </w:rPr>
          <w:t>associated</w:t>
        </w:r>
        <w:r w:rsidRPr="00B3727E">
          <w:rPr>
            <w:rFonts w:ascii="Times New Roman" w:hAnsi="Times New Roman" w:cs="Times New Roman" w:hint="eastAsia"/>
            <w:sz w:val="20"/>
            <w:szCs w:val="20"/>
            <w:lang w:eastAsia="zh-CN"/>
          </w:rPr>
          <w:t xml:space="preserve"> with a legacy </w:t>
        </w:r>
        <w:r w:rsidRPr="00B3727E">
          <w:rPr>
            <w:rFonts w:ascii="Times New Roman" w:hAnsi="Times New Roman" w:cs="Times New Roman"/>
            <w:sz w:val="20"/>
            <w:szCs w:val="20"/>
            <w:lang w:eastAsia="zh-CN"/>
          </w:rPr>
          <w:t>AP</w:t>
        </w:r>
      </w:ins>
      <w:r w:rsidRPr="00B54FC8">
        <w:rPr>
          <w:rFonts w:hint="eastAsia"/>
          <w:sz w:val="16"/>
          <w:highlight w:val="yellow"/>
        </w:rPr>
        <w:t xml:space="preserve"> </w:t>
      </w:r>
      <w:r w:rsidR="001A6ABE" w:rsidRPr="00B54FC8">
        <w:rPr>
          <w:rFonts w:hint="eastAsia"/>
          <w:sz w:val="16"/>
          <w:highlight w:val="yellow"/>
        </w:rPr>
        <w:t>[</w:t>
      </w:r>
      <w:r>
        <w:rPr>
          <w:rFonts w:hint="eastAsia"/>
          <w:sz w:val="16"/>
          <w:highlight w:val="yellow"/>
          <w:lang w:eastAsia="zh-CN"/>
        </w:rPr>
        <w:t>9</w:t>
      </w:r>
      <w:r w:rsidR="001A6ABE">
        <w:rPr>
          <w:rFonts w:hint="eastAsia"/>
          <w:sz w:val="16"/>
          <w:highlight w:val="yellow"/>
          <w:lang w:eastAsia="zh-CN"/>
        </w:rPr>
        <w:t>7</w:t>
      </w:r>
      <w:r>
        <w:rPr>
          <w:rFonts w:hint="eastAsia"/>
          <w:sz w:val="16"/>
          <w:highlight w:val="yellow"/>
          <w:lang w:eastAsia="zh-CN"/>
        </w:rPr>
        <w:t>39</w:t>
      </w:r>
      <w:r w:rsidR="001A6ABE" w:rsidRPr="00B54FC8">
        <w:rPr>
          <w:rFonts w:hint="eastAsia"/>
          <w:sz w:val="16"/>
          <w:highlight w:val="yellow"/>
        </w:rPr>
        <w:t>]</w:t>
      </w:r>
    </w:p>
    <w:p w:rsidR="001C793A" w:rsidRPr="00B3727E" w:rsidDel="00B3727E"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42" w:author="Windows 用户" w:date="2017-09-09T03:57:00Z"/>
          <w:rFonts w:ascii="Times New Roman" w:eastAsia="Times New Roman" w:hAnsi="Times New Roman" w:cs="Times New Roman"/>
          <w:sz w:val="20"/>
          <w:szCs w:val="20"/>
        </w:rPr>
      </w:pPr>
      <w:del w:id="43" w:author="Windows 用户" w:date="2017-09-09T03:57:00Z">
        <w:r w:rsidRPr="00B3727E" w:rsidDel="00B3727E">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44" w:author="Windows 用户" w:date="2017-09-09T03:57:00Z"/>
          <w:rFonts w:ascii="Times New Roman" w:hAnsi="Times New Roman" w:cs="Times New Roman"/>
          <w:sz w:val="20"/>
          <w:szCs w:val="20"/>
          <w:lang w:eastAsia="zh-CN"/>
        </w:rPr>
      </w:pPr>
      <w:del w:id="45" w:author="Windows 用户" w:date="2017-09-09T03:57:00Z">
        <w:r w:rsidRPr="00B3727E" w:rsidDel="00B3727E">
          <w:rPr>
            <w:rFonts w:ascii="Times New Roman" w:eastAsia="Times New Roman" w:hAnsi="Times New Roman" w:cs="Times New Roman"/>
            <w:sz w:val="20"/>
            <w:szCs w:val="20"/>
          </w:rPr>
          <w:delText>• The BSSID field of the received frame, if available, does not match the BSSID of any member of the multiple BSSID set.(#7165, #7841)</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46" w:author="Windows 用户" w:date="2017-09-09T03:57:00Z"/>
          <w:rFonts w:ascii="Times New Roman" w:eastAsia="Times New Roman" w:hAnsi="Times New Roman" w:cs="Times New Roman"/>
          <w:sz w:val="20"/>
          <w:szCs w:val="20"/>
        </w:rPr>
      </w:pPr>
      <w:del w:id="47" w:author="Windows 用户" w:date="2017-09-09T03:57:00Z">
        <w:r w:rsidRPr="00B3727E" w:rsidDel="00B3727E">
          <w:rPr>
            <w:rFonts w:ascii="Times New Roman" w:eastAsia="Times New Roman" w:hAnsi="Times New Roman" w:cs="Times New Roman"/>
            <w:sz w:val="20"/>
            <w:szCs w:val="20"/>
          </w:rPr>
          <w:delText>• The BSSID field is not available, both the RA and TA fields exist, and none of the address fields of the received frame with the Individual/Group bit forced to 0 match the BSSID of any member of the multiple BSSID set.(#7841)</w:delText>
        </w:r>
      </w:del>
    </w:p>
    <w:p w:rsidR="001C793A" w:rsidRPr="00CD1A5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48" w:author="Windows 用户" w:date="2017-09-09T03:57:00Z">
        <w:r w:rsidRPr="00B3727E" w:rsidDel="00B3727E">
          <w:rPr>
            <w:rFonts w:ascii="Times New Roman" w:eastAsia="Times New Roman" w:hAnsi="Times New Roman" w:cs="Times New Roman"/>
            <w:sz w:val="20"/>
            <w:szCs w:val="20"/>
          </w:rPr>
          <w:lastRenderedPageBreak/>
          <w:delText>• The RXVECTOR parameter PARTIAL_AID in the received</w:delText>
        </w:r>
        <w:r w:rsidRPr="00B3727E" w:rsidDel="00B3727E">
          <w:rPr>
            <w:rFonts w:ascii="Times New Roman" w:hAnsi="Times New Roman" w:cs="Times New Roman" w:hint="eastAsia"/>
            <w:sz w:val="20"/>
            <w:szCs w:val="20"/>
            <w:lang w:eastAsia="zh-CN"/>
          </w:rPr>
          <w:delText xml:space="preserve"> </w:delText>
        </w:r>
        <w:r w:rsidRPr="00B3727E" w:rsidDel="00B3727E">
          <w:rPr>
            <w:rFonts w:ascii="Times New Roman" w:eastAsia="Times New Roman" w:hAnsi="Times New Roman" w:cs="Times New Roman"/>
            <w:sz w:val="20"/>
            <w:szCs w:val="20"/>
          </w:rPr>
          <w:delText>VHT PPDU with the RXVECTOR parameter GROUP_ID equal to 0 is different from the BSSID[39:47] of any member of the Multiple BSSID set.(#7169, #9379)</w:delText>
        </w:r>
      </w:del>
    </w:p>
    <w:p w:rsidR="003763BE" w:rsidRDefault="003763BE" w:rsidP="003763B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7"/>
        <w:jc w:val="both"/>
        <w:rPr>
          <w:ins w:id="49" w:author="Windows 用户" w:date="2017-09-09T05:22:00Z"/>
          <w:rFonts w:ascii="Times New Roman" w:hAnsi="Times New Roman" w:cs="Times New Roman"/>
          <w:sz w:val="20"/>
          <w:szCs w:val="20"/>
          <w:lang w:eastAsia="zh-CN"/>
        </w:rPr>
      </w:pPr>
    </w:p>
    <w:p w:rsidR="00A713C8" w:rsidRPr="00A713C8" w:rsidRDefault="00F27F6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50" w:author="Windows 用户" w:date="2017-09-09T04:21:00Z">
        <w:r w:rsidRPr="00F27F63">
          <w:rPr>
            <w:rFonts w:ascii="Times New Roman" w:eastAsia="Times New Roman" w:hAnsi="Times New Roman" w:cs="Times New Roman"/>
            <w:sz w:val="20"/>
            <w:szCs w:val="20"/>
          </w:rPr>
          <w:t>O</w:t>
        </w:r>
        <w:r w:rsidRPr="00F27F63">
          <w:rPr>
            <w:rFonts w:ascii="Times New Roman" w:eastAsia="Times New Roman" w:hAnsi="Times New Roman" w:cs="Times New Roman" w:hint="eastAsia"/>
            <w:sz w:val="20"/>
            <w:szCs w:val="20"/>
          </w:rPr>
          <w:t>therwise</w:t>
        </w:r>
        <w:r w:rsidRPr="00F27F63">
          <w:rPr>
            <w:rFonts w:ascii="Times New Roman" w:hAnsi="Times New Roman" w:cs="Times New Roman" w:hint="eastAsia"/>
            <w:sz w:val="20"/>
            <w:szCs w:val="20"/>
            <w:lang w:eastAsia="zh-CN"/>
          </w:rPr>
          <w:t xml:space="preserve">, a </w:t>
        </w:r>
        <w:r w:rsidRPr="00F27F63">
          <w:rPr>
            <w:rFonts w:ascii="Times New Roman" w:eastAsia="Times New Roman" w:hAnsi="Times New Roman" w:cs="Times New Roman"/>
            <w:sz w:val="20"/>
            <w:szCs w:val="20"/>
          </w:rPr>
          <w:t xml:space="preserve">STA that obtains at least the RXVECTOR for </w:t>
        </w:r>
        <w:r w:rsidRPr="00154117">
          <w:rPr>
            <w:rFonts w:ascii="Times New Roman" w:eastAsia="Times New Roman" w:hAnsi="Times New Roman" w:cs="Times New Roman"/>
            <w:color w:val="000000" w:themeColor="text1"/>
            <w:sz w:val="20"/>
            <w:szCs w:val="20"/>
          </w:rPr>
          <w:t>a</w:t>
        </w:r>
        <w:r w:rsidRPr="00F27F63">
          <w:rPr>
            <w:rFonts w:ascii="Times New Roman" w:eastAsia="Times New Roman" w:hAnsi="Times New Roman" w:cs="Times New Roman"/>
            <w:sz w:val="20"/>
            <w:szCs w:val="20"/>
          </w:rPr>
          <w:t xml:space="preserve"> </w:t>
        </w:r>
      </w:ins>
      <w:del w:id="51" w:author="Windows 用户" w:date="2017-09-09T04:21:00Z">
        <w:r w:rsidR="00154117" w:rsidRPr="00F27F63" w:rsidDel="00F27F63">
          <w:rPr>
            <w:rFonts w:ascii="Times New Roman" w:eastAsia="Times New Roman" w:hAnsi="Times New Roman" w:cs="Times New Roman"/>
            <w:sz w:val="20"/>
            <w:szCs w:val="20"/>
          </w:rPr>
          <w:delText xml:space="preserve"> </w:delText>
        </w:r>
        <w:r w:rsidR="00A713C8" w:rsidRPr="00F27F63" w:rsidDel="00F27F63">
          <w:rPr>
            <w:rFonts w:ascii="Times New Roman" w:eastAsia="Times New Roman" w:hAnsi="Times New Roman" w:cs="Times New Roman"/>
            <w:sz w:val="20"/>
            <w:szCs w:val="20"/>
          </w:rPr>
          <w:delText>frame</w:delText>
        </w:r>
        <w:r w:rsidR="000919B9" w:rsidRPr="00F27F63" w:rsidDel="00F27F63">
          <w:rPr>
            <w:rFonts w:ascii="Times New Roman" w:eastAsia="Times New Roman" w:hAnsi="Times New Roman" w:cs="Times New Roman" w:hint="eastAsia"/>
            <w:sz w:val="20"/>
            <w:szCs w:val="20"/>
          </w:rPr>
          <w:delText xml:space="preserve"> </w:delText>
        </w:r>
        <w:r w:rsidR="00154117" w:rsidRPr="00F27F63" w:rsidDel="00F27F63">
          <w:rPr>
            <w:rFonts w:ascii="Times New Roman" w:eastAsia="Times New Roman" w:hAnsi="Times New Roman" w:cs="Times New Roman" w:hint="eastAsia"/>
            <w:sz w:val="20"/>
            <w:szCs w:val="20"/>
          </w:rPr>
          <w:delText>received</w:delText>
        </w:r>
        <w:r w:rsidR="00154117" w:rsidDel="00F27F63">
          <w:rPr>
            <w:rFonts w:ascii="Times New Roman" w:hAnsi="Times New Roman" w:cs="Times New Roman" w:hint="eastAsia"/>
            <w:color w:val="000000"/>
            <w:sz w:val="20"/>
            <w:szCs w:val="20"/>
            <w:lang w:eastAsia="zh-CN"/>
          </w:rPr>
          <w:delText xml:space="preserve"> </w:delText>
        </w:r>
      </w:del>
      <w:r w:rsidR="00154117">
        <w:rPr>
          <w:rFonts w:ascii="Times New Roman" w:eastAsia="Times New Roman" w:hAnsi="Times New Roman" w:cs="Times New Roman"/>
          <w:color w:val="000000"/>
          <w:sz w:val="20"/>
          <w:szCs w:val="20"/>
        </w:rPr>
        <w:t>PPDU</w:t>
      </w:r>
      <w:r w:rsidR="00A713C8"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del w:id="52" w:author="Windows 用户" w:date="2017-09-09T04:22:00Z">
        <w:r w:rsidR="00A713C8" w:rsidRPr="00F27F63" w:rsidDel="00F27F63">
          <w:rPr>
            <w:rFonts w:ascii="Times New Roman" w:eastAsia="Times New Roman" w:hAnsi="Times New Roman" w:cs="Times New Roman"/>
            <w:sz w:val="20"/>
            <w:szCs w:val="20"/>
          </w:rPr>
          <w:delText>by the STA</w:delText>
        </w:r>
        <w:r w:rsidR="00154117" w:rsidRPr="00F27F63" w:rsidDel="00F27F63">
          <w:rPr>
            <w:rFonts w:ascii="Times New Roman" w:hAnsi="Times New Roman" w:cs="Times New Roman" w:hint="eastAsia"/>
            <w:sz w:val="20"/>
            <w:szCs w:val="20"/>
            <w:lang w:eastAsia="zh-CN"/>
          </w:rPr>
          <w:delText xml:space="preserve"> </w:delText>
        </w:r>
        <w:r w:rsidR="00A713C8" w:rsidRPr="00F27F63" w:rsidDel="00F27F63">
          <w:rPr>
            <w:rFonts w:ascii="Times New Roman" w:eastAsia="Times New Roman" w:hAnsi="Times New Roman" w:cs="Times New Roman"/>
            <w:sz w:val="20"/>
            <w:szCs w:val="20"/>
          </w:rPr>
          <w:delText>is</w:delText>
        </w:r>
      </w:del>
      <w:r w:rsidR="00A713C8" w:rsidRPr="00F27F63">
        <w:rPr>
          <w:rFonts w:ascii="Times New Roman" w:eastAsia="Times New Roman" w:hAnsi="Times New Roman" w:cs="Times New Roman"/>
          <w:sz w:val="20"/>
          <w:szCs w:val="20"/>
        </w:rPr>
        <w:t xml:space="preserve"> </w:t>
      </w:r>
      <w:ins w:id="53" w:author="Windows 用户" w:date="2017-09-09T04:22:00Z">
        <w:r>
          <w:rPr>
            <w:rFonts w:ascii="Times New Roman" w:hAnsi="Times New Roman" w:cs="Times New Roman" w:hint="eastAsia"/>
            <w:sz w:val="20"/>
            <w:szCs w:val="20"/>
            <w:lang w:eastAsia="zh-CN"/>
          </w:rPr>
          <w:t xml:space="preserve">shall </w:t>
        </w:r>
      </w:ins>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del w:id="54" w:author="Windows 用户" w:date="2017-09-09T04:22:00Z">
        <w:r w:rsidR="00372031" w:rsidRPr="00F27F63" w:rsidDel="00F27F63">
          <w:rPr>
            <w:rFonts w:ascii="Times New Roman" w:eastAsia="Times New Roman" w:hAnsi="Times New Roman" w:cs="Times New Roman" w:hint="eastAsia"/>
            <w:sz w:val="20"/>
            <w:szCs w:val="20"/>
          </w:rPr>
          <w:delText>be determined as</w:delText>
        </w:r>
      </w:del>
      <w:r w:rsidR="00154117" w:rsidRPr="00F27F63">
        <w:rPr>
          <w:rFonts w:ascii="Times New Roman" w:hAnsi="Times New Roman" w:cs="Times New Roman" w:hint="eastAsia"/>
          <w:sz w:val="20"/>
          <w:szCs w:val="20"/>
          <w:lang w:eastAsia="zh-CN"/>
        </w:rPr>
        <w:t xml:space="preserve"> </w:t>
      </w:r>
      <w:ins w:id="55" w:author="Windows 用户" w:date="2017-09-09T04:22:00Z">
        <w:r w:rsidRPr="00F27F63">
          <w:rPr>
            <w:rFonts w:ascii="Times New Roman" w:eastAsia="Times New Roman" w:hAnsi="Times New Roman" w:cs="Times New Roman"/>
            <w:sz w:val="20"/>
            <w:szCs w:val="20"/>
          </w:rPr>
          <w:t>classify the PPDU as</w:t>
        </w:r>
        <w:r w:rsidRPr="00F27F63">
          <w:rPr>
            <w:rFonts w:ascii="Times New Roman" w:hAnsi="Times New Roman" w:cs="Times New Roman"/>
            <w:sz w:val="20"/>
            <w:szCs w:val="20"/>
            <w:lang w:eastAsia="zh-CN"/>
          </w:rPr>
          <w:t xml:space="preserve"> </w:t>
        </w:r>
      </w:ins>
      <w:r w:rsidR="00A713C8" w:rsidRPr="00A713C8">
        <w:rPr>
          <w:rFonts w:ascii="Times New Roman" w:eastAsia="Times New Roman" w:hAnsi="Times New Roman" w:cs="Times New Roman"/>
          <w:color w:val="000000"/>
          <w:sz w:val="20"/>
          <w:szCs w:val="20"/>
        </w:rPr>
        <w:t xml:space="preserve">an intra-BSS frame if </w:t>
      </w:r>
      <w:ins w:id="56" w:author="Windows 用户" w:date="2017-09-09T04:23:00Z">
        <w:r w:rsidRPr="00F27F63">
          <w:rPr>
            <w:rFonts w:ascii="Times New Roman" w:eastAsia="Times New Roman" w:hAnsi="Times New Roman" w:cs="Times New Roman" w:hint="eastAsia"/>
            <w:sz w:val="20"/>
            <w:szCs w:val="20"/>
          </w:rPr>
          <w:t>at least</w:t>
        </w:r>
      </w:ins>
      <w:r w:rsidR="00577C1E">
        <w:rPr>
          <w:rFonts w:ascii="Times New Roman" w:hAnsi="Times New Roman" w:cs="Times New Roman" w:hint="eastAsia"/>
          <w:color w:val="000000"/>
          <w:sz w:val="20"/>
          <w:szCs w:val="20"/>
          <w:lang w:eastAsia="zh-CN"/>
        </w:rPr>
        <w:t xml:space="preserve"> </w:t>
      </w:r>
      <w:r w:rsidR="00A713C8" w:rsidRPr="00A713C8">
        <w:rPr>
          <w:rFonts w:ascii="Times New Roman" w:eastAsia="Times New Roman" w:hAnsi="Times New Roman" w:cs="Times New Roman"/>
          <w:color w:val="000000"/>
          <w:sz w:val="20"/>
          <w:szCs w:val="20"/>
        </w:rPr>
        <w:t>one of the following conditions is true:</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w:t>
      </w:r>
      <w:del w:id="57" w:author="Windows 用户" w:date="2017-09-09T04:23:00Z">
        <w:r w:rsidRPr="00F27F63" w:rsidDel="00F27F63">
          <w:rPr>
            <w:rFonts w:ascii="Times New Roman" w:eastAsia="Times New Roman" w:hAnsi="Times New Roman" w:cs="Times New Roman"/>
            <w:sz w:val="20"/>
            <w:szCs w:val="20"/>
          </w:rPr>
          <w:delText xml:space="preserve"> in the received PPDU</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carrying the frame</w:delText>
        </w:r>
      </w:del>
      <w:r w:rsidR="001A0A07" w:rsidRPr="00F27F63">
        <w:rPr>
          <w:rFonts w:ascii="Times New Roman" w:hAnsi="Times New Roman" w:cs="Times New Roman" w:hint="eastAsia"/>
          <w:sz w:val="20"/>
          <w:szCs w:val="20"/>
          <w:lang w:eastAsia="zh-CN"/>
        </w:rPr>
        <w:t xml:space="preserve"> </w:t>
      </w:r>
      <w:r w:rsidRPr="00A713C8">
        <w:rPr>
          <w:rFonts w:ascii="Times New Roman" w:eastAsia="Times New Roman" w:hAnsi="Times New Roman" w:cs="Times New Roman"/>
          <w:color w:val="000000"/>
          <w:sz w:val="20"/>
          <w:szCs w:val="20"/>
        </w:rPr>
        <w:t xml:space="preserve">is </w:t>
      </w:r>
      <w:del w:id="58" w:author="Windows 用户" w:date="2017-09-09T04:23:00Z">
        <w:r w:rsidRPr="00F27F63" w:rsidDel="00F27F63">
          <w:rPr>
            <w:rFonts w:ascii="Times New Roman" w:eastAsia="Times New Roman" w:hAnsi="Times New Roman" w:cs="Times New Roman"/>
            <w:sz w:val="20"/>
            <w:szCs w:val="20"/>
          </w:rPr>
          <w:delText>the same</w:delText>
        </w:r>
        <w:r w:rsidR="001A0A07" w:rsidDel="00F27F63">
          <w:rPr>
            <w:rFonts w:ascii="Times New Roman" w:hAnsi="Times New Roman" w:cs="Times New Roman" w:hint="eastAsia"/>
            <w:strike/>
            <w:color w:val="FF0000"/>
            <w:sz w:val="20"/>
            <w:szCs w:val="20"/>
            <w:lang w:eastAsia="zh-CN"/>
          </w:rPr>
          <w:delText xml:space="preserve"> </w:delText>
        </w:r>
      </w:del>
      <w:ins w:id="59" w:author="Windows 用户" w:date="2017-09-09T04:23:00Z">
        <w:r w:rsidR="00F27F63" w:rsidRPr="00F27F63">
          <w:rPr>
            <w:rFonts w:ascii="Times New Roman" w:eastAsia="Times New Roman" w:hAnsi="Times New Roman" w:cs="Times New Roman"/>
            <w:sz w:val="20"/>
            <w:szCs w:val="20"/>
          </w:rPr>
          <w:t>equal to</w:t>
        </w:r>
        <w:r w:rsidR="00F27F63" w:rsidRPr="00F27F63">
          <w:rPr>
            <w:rFonts w:ascii="Times New Roman" w:hAnsi="Times New Roman" w:cs="Times New Roman" w:hint="eastAsia"/>
            <w:sz w:val="20"/>
            <w:szCs w:val="20"/>
            <w:lang w:eastAsia="zh-CN"/>
          </w:rPr>
          <w:t xml:space="preserve"> 0 or</w:t>
        </w:r>
      </w:ins>
      <w:r w:rsidRPr="00A713C8">
        <w:rPr>
          <w:rFonts w:ascii="Times New Roman" w:eastAsia="Times New Roman" w:hAnsi="Times New Roman" w:cs="Times New Roman"/>
          <w:color w:val="000000"/>
          <w:sz w:val="20"/>
          <w:szCs w:val="20"/>
        </w:rPr>
        <w:t xml:space="preserve"> </w:t>
      </w:r>
      <w:del w:id="60" w:author="Windows 用户" w:date="2017-09-09T04:24:00Z">
        <w:r w:rsidRPr="00F27F63" w:rsidDel="00F27F63">
          <w:rPr>
            <w:rFonts w:ascii="Times New Roman" w:hAnsi="Times New Roman" w:cs="Times New Roman"/>
            <w:sz w:val="20"/>
            <w:szCs w:val="20"/>
            <w:lang w:eastAsia="zh-CN"/>
          </w:rPr>
          <w:delText>as</w:delText>
        </w:r>
        <w:r w:rsidRPr="00A713C8" w:rsidDel="00F27F63">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del w:id="61" w:author="Windows 用户" w:date="2017-09-09T04:24:00Z">
        <w:r w:rsidRPr="00F27F63" w:rsidDel="00F27F63">
          <w:rPr>
            <w:rFonts w:ascii="Times New Roman" w:eastAsia="Times New Roman" w:hAnsi="Times New Roman" w:cs="Times New Roman"/>
            <w:sz w:val="20"/>
            <w:szCs w:val="20"/>
          </w:rPr>
          <w:delText>announced by the</w:delText>
        </w:r>
        <w:r w:rsidR="00F27F63" w:rsidDel="00F27F63">
          <w:rPr>
            <w:rFonts w:ascii="Times New Roman" w:hAnsi="Times New Roman" w:cs="Times New Roman" w:hint="eastAsia"/>
            <w:sz w:val="20"/>
            <w:szCs w:val="20"/>
            <w:lang w:eastAsia="zh-CN"/>
          </w:rPr>
          <w:delText xml:space="preserve"> AP</w:delText>
        </w:r>
        <w:r w:rsidRPr="00F27F63" w:rsidDel="00F27F63">
          <w:rPr>
            <w:rFonts w:ascii="Times New Roman" w:eastAsia="Times New Roman" w:hAnsi="Times New Roman" w:cs="Times New Roman"/>
            <w:sz w:val="20"/>
            <w:szCs w:val="20"/>
          </w:rPr>
          <w:delText xml:space="preserve"> </w:delText>
        </w:r>
      </w:del>
      <w:del w:id="62" w:author="Windows 用户" w:date="2017-09-09T04:26:00Z">
        <w:r w:rsidR="00F27F63" w:rsidDel="00F27F63">
          <w:rPr>
            <w:rFonts w:ascii="Times New Roman" w:hAnsi="Times New Roman" w:cs="Times New Roman" w:hint="eastAsia"/>
            <w:sz w:val="20"/>
            <w:szCs w:val="20"/>
            <w:lang w:eastAsia="zh-CN"/>
          </w:rPr>
          <w:delText xml:space="preserve">to which the STA is associated </w:delText>
        </w:r>
      </w:del>
      <w:ins w:id="63" w:author="Windows 用户" w:date="2017-09-09T04:26:00Z">
        <w:r w:rsidR="00F27F63" w:rsidRPr="00F27F63">
          <w:rPr>
            <w:rFonts w:ascii="Times New Roman" w:hAnsi="Times New Roman" w:cs="Times New Roman" w:hint="eastAsia"/>
            <w:sz w:val="20"/>
            <w:szCs w:val="20"/>
            <w:lang w:eastAsia="zh-CN"/>
          </w:rPr>
          <w:t xml:space="preserve">of the BSS of which the STA is a member </w:t>
        </w:r>
      </w:ins>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p>
    <w:p w:rsidR="00CD3FF2" w:rsidRPr="00F27F63" w:rsidDel="00F27F63"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64" w:author="Windows 用户" w:date="2017-09-09T04:27:00Z"/>
          <w:rFonts w:ascii="Times New Roman" w:eastAsia="Times New Roman" w:hAnsi="Times New Roman" w:cs="Times New Roman"/>
          <w:sz w:val="20"/>
          <w:szCs w:val="20"/>
        </w:rPr>
      </w:pPr>
      <w:del w:id="65" w:author="Windows 用户" w:date="2017-09-09T04:27:00Z">
        <w:r w:rsidRPr="00F27F63" w:rsidDel="00F27F63">
          <w:rPr>
            <w:rFonts w:ascii="Times New Roman" w:eastAsia="Times New Roman" w:hAnsi="Times New Roman" w:cs="Times New Roman"/>
            <w:sz w:val="20"/>
            <w:szCs w:val="20"/>
          </w:rPr>
          <w:delText>The RA field, TA field with the Individual/Group bit forced to the value 0 is the same as the BSSID of</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to which the STA is associated</w:delText>
        </w:r>
      </w:del>
    </w:p>
    <w:p w:rsidR="00C1069E" w:rsidRPr="00FF097F" w:rsidRDefault="00E877CB"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66" w:author="Windows 用户" w:date="2017-09-09T05:26:00Z">
        <w:r>
          <w:rPr>
            <w:rFonts w:ascii="Times New Roman" w:hAnsi="Times New Roman" w:cs="Times New Roman" w:hint="eastAsia"/>
            <w:sz w:val="20"/>
            <w:szCs w:val="20"/>
            <w:lang w:eastAsia="zh-CN"/>
          </w:rPr>
          <w:t>A</w:t>
        </w:r>
      </w:ins>
      <w:ins w:id="67" w:author="Windows 用户" w:date="2017-09-09T04:27:00Z">
        <w:r w:rsidR="00F27F63" w:rsidRPr="00F27F63">
          <w:rPr>
            <w:rFonts w:ascii="Times New Roman" w:hAnsi="Times New Roman" w:cs="Times New Roman" w:hint="eastAsia"/>
            <w:sz w:val="20"/>
            <w:szCs w:val="20"/>
            <w:lang w:eastAsia="zh-CN"/>
          </w:rPr>
          <w:t>n</w:t>
        </w:r>
        <w:r w:rsidR="00F27F63" w:rsidRPr="00F27F63">
          <w:rPr>
            <w:rFonts w:ascii="Times New Roman" w:eastAsia="Times New Roman" w:hAnsi="Times New Roman" w:cs="Times New Roman"/>
            <w:sz w:val="20"/>
            <w:szCs w:val="20"/>
          </w:rPr>
          <w:t xml:space="preserve"> MPDU contained in the PPDU has an RA, TA or BSSID field whose value is equal to the BSSID of the BSS </w:t>
        </w:r>
        <w:r w:rsidR="00F27F63" w:rsidRPr="00F27F63">
          <w:rPr>
            <w:rFonts w:ascii="Times New Roman" w:hAnsi="Times New Roman" w:cs="Times New Roman" w:hint="eastAsia"/>
            <w:sz w:val="20"/>
            <w:szCs w:val="20"/>
            <w:lang w:eastAsia="zh-CN"/>
          </w:rPr>
          <w:t>or</w:t>
        </w:r>
        <w:r w:rsidR="00F27F63" w:rsidRPr="00F27F63">
          <w:rPr>
            <w:rFonts w:ascii="Times New Roman" w:hAnsi="Times New Roman" w:cs="Times New Roman"/>
            <w:sz w:val="20"/>
            <w:szCs w:val="20"/>
            <w:lang w:eastAsia="zh-CN"/>
          </w:rPr>
          <w:t xml:space="preserve"> </w:t>
        </w:r>
        <w:r w:rsidR="00F27F63" w:rsidRPr="00F27F63">
          <w:rPr>
            <w:rFonts w:ascii="Times New Roman" w:hAnsi="Times New Roman" w:cs="Times New Roman" w:hint="eastAsia"/>
            <w:sz w:val="20"/>
            <w:szCs w:val="20"/>
            <w:lang w:eastAsia="zh-CN"/>
          </w:rPr>
          <w:t xml:space="preserve">the BSSID </w:t>
        </w:r>
        <w:r w:rsidR="00F27F63" w:rsidRPr="00F27F63">
          <w:rPr>
            <w:rFonts w:ascii="Times New Roman" w:eastAsia="Times New Roman" w:hAnsi="Times New Roman" w:cs="Times New Roman"/>
            <w:sz w:val="20"/>
            <w:szCs w:val="20"/>
          </w:rPr>
          <w:t xml:space="preserve">of any BSS that is a member of the same multiple BSSID set as the BSS </w:t>
        </w:r>
        <w:r w:rsidR="00F27F63" w:rsidRPr="00F27F63">
          <w:rPr>
            <w:rFonts w:ascii="Times New Roman" w:hAnsi="Times New Roman" w:cs="Times New Roman" w:hint="eastAsia"/>
            <w:sz w:val="20"/>
            <w:szCs w:val="20"/>
            <w:lang w:eastAsia="zh-CN"/>
          </w:rPr>
          <w:t>of which the STA is a member</w:t>
        </w:r>
        <w:r w:rsidR="00F27F63" w:rsidRPr="00F27F63">
          <w:rPr>
            <w:rFonts w:ascii="Times New Roman" w:eastAsia="Times New Roman" w:hAnsi="Times New Roman" w:cs="Times New Roman"/>
            <w:sz w:val="20"/>
            <w:szCs w:val="20"/>
          </w:rPr>
          <w:t xml:space="preserve"> (where the Individual/Group bit is forced to the value 0 in the TA field prior to the comparison) </w:t>
        </w:r>
      </w:ins>
      <w:r w:rsidR="00CD3FF2" w:rsidRPr="001A0A07">
        <w:rPr>
          <w:sz w:val="16"/>
          <w:highlight w:val="yellow"/>
          <w:lang w:eastAsia="zh-CN"/>
        </w:rPr>
        <w:t>[5454, 10241, 7071]</w:t>
      </w:r>
    </w:p>
    <w:p w:rsidR="001C1B96" w:rsidRPr="00AE43E3" w:rsidRDefault="00F27F63" w:rsidP="001C1B96">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highlight w:val="yellow"/>
        </w:rPr>
      </w:pPr>
      <w:ins w:id="68" w:author="Windows 用户" w:date="2017-09-09T04:28:00Z">
        <w:r w:rsidRPr="00F27F63">
          <w:rPr>
            <w:rFonts w:ascii="Times New Roman" w:eastAsia="Times New Roman" w:hAnsi="Times New Roman" w:cs="Times New Roman"/>
            <w:sz w:val="20"/>
            <w:szCs w:val="20"/>
          </w:rPr>
          <w:t>(#7163)</w:t>
        </w:r>
        <w:r w:rsidRPr="00F27F63">
          <w:rPr>
            <w:rFonts w:ascii="Times New Roman" w:hAnsi="Times New Roman" w:cs="Times New Roman" w:hint="eastAsia"/>
            <w:sz w:val="20"/>
            <w:szCs w:val="20"/>
            <w:lang w:eastAsia="zh-CN"/>
          </w:rPr>
          <w:t xml:space="preserve"> </w:t>
        </w:r>
        <w:r w:rsidRPr="00F27F63">
          <w:rPr>
            <w:rFonts w:ascii="Times New Roman" w:eastAsia="Times New Roman" w:hAnsi="Times New Roman" w:cs="Times New Roman"/>
            <w:sz w:val="20"/>
            <w:szCs w:val="20"/>
          </w:rPr>
          <w:t>The PPDU is a VHT PPDU with</w:t>
        </w:r>
      </w:ins>
      <w:r w:rsidR="0094147D" w:rsidRPr="00AE43E3">
        <w:rPr>
          <w:rFonts w:ascii="Times New Roman" w:eastAsia="Times New Roman" w:hAnsi="Times New Roman" w:cs="Times New Roman"/>
          <w:color w:val="000000"/>
          <w:sz w:val="20"/>
          <w:szCs w:val="20"/>
        </w:rPr>
        <w:t xml:space="preserve"> </w:t>
      </w:r>
      <w:del w:id="69" w:author="Windows 用户" w:date="2017-09-09T04:28:00Z">
        <w:r w:rsidR="00A713C8" w:rsidRPr="00F27F63" w:rsidDel="00F27F63">
          <w:rPr>
            <w:rFonts w:ascii="Times New Roman" w:eastAsia="Times New Roman" w:hAnsi="Times New Roman" w:cs="Times New Roman"/>
            <w:sz w:val="20"/>
            <w:szCs w:val="20"/>
          </w:rPr>
          <w:delText>The</w:delText>
        </w:r>
        <w:r w:rsidR="00A713C8" w:rsidRPr="00AE43E3" w:rsidDel="00F27F63">
          <w:rPr>
            <w:rFonts w:ascii="Times New Roman" w:eastAsia="Times New Roman" w:hAnsi="Times New Roman" w:cs="Times New Roman"/>
            <w:color w:val="000000"/>
            <w:sz w:val="20"/>
            <w:szCs w:val="20"/>
          </w:rPr>
          <w:delText xml:space="preserve"> </w:delText>
        </w:r>
      </w:del>
      <w:r w:rsidR="00A713C8" w:rsidRPr="00AE43E3">
        <w:rPr>
          <w:rFonts w:ascii="Times New Roman" w:eastAsia="Times New Roman" w:hAnsi="Times New Roman" w:cs="Times New Roman"/>
          <w:color w:val="000000"/>
          <w:sz w:val="20"/>
          <w:szCs w:val="20"/>
        </w:rPr>
        <w:t>RXVECTOR parameter PARTIAL_AID</w:t>
      </w:r>
      <w:r w:rsidR="00A713C8" w:rsidRPr="00F27F63">
        <w:rPr>
          <w:rFonts w:ascii="Times New Roman" w:eastAsia="Times New Roman" w:hAnsi="Times New Roman" w:cs="Times New Roman"/>
          <w:sz w:val="20"/>
          <w:szCs w:val="20"/>
        </w:rPr>
        <w:t xml:space="preserve"> </w:t>
      </w:r>
      <w:del w:id="70" w:author="Windows 用户" w:date="2017-09-09T04:31:00Z">
        <w:r w:rsidR="00A713C8" w:rsidRPr="00F27F63" w:rsidDel="0017687C">
          <w:rPr>
            <w:rFonts w:ascii="Times New Roman" w:eastAsia="Times New Roman" w:hAnsi="Times New Roman" w:cs="Times New Roman"/>
            <w:sz w:val="20"/>
            <w:szCs w:val="20"/>
          </w:rPr>
          <w:delText xml:space="preserve">in the </w:delText>
        </w:r>
        <w:r w:rsidR="000919B9" w:rsidRPr="00F27F63" w:rsidDel="0017687C">
          <w:rPr>
            <w:rFonts w:ascii="Times New Roman" w:eastAsia="Times New Roman" w:hAnsi="Times New Roman" w:cs="Times New Roman"/>
            <w:sz w:val="20"/>
            <w:szCs w:val="20"/>
          </w:rPr>
          <w:delText>received</w:delText>
        </w:r>
        <w:r w:rsidR="000919B9" w:rsidRPr="00F27F63" w:rsidDel="0017687C">
          <w:rPr>
            <w:rFonts w:ascii="Times New Roman" w:eastAsia="Times New Roman" w:hAnsi="Times New Roman" w:cs="Times New Roman" w:hint="eastAsia"/>
            <w:sz w:val="20"/>
            <w:szCs w:val="20"/>
          </w:rPr>
          <w:delText xml:space="preserve"> </w:delText>
        </w:r>
        <w:r w:rsidR="00A713C8" w:rsidRPr="00F27F63" w:rsidDel="0017687C">
          <w:rPr>
            <w:rFonts w:ascii="Times New Roman" w:eastAsia="Times New Roman" w:hAnsi="Times New Roman" w:cs="Times New Roman"/>
            <w:sz w:val="20"/>
            <w:szCs w:val="20"/>
          </w:rPr>
          <w:delText xml:space="preserve">VHT PPDU with the RXVECTOR parameter GROUP_ID equal to 0 is the same as </w:delText>
        </w:r>
      </w:del>
      <w:ins w:id="71" w:author="Windows 用户" w:date="2017-09-09T04:32:00Z">
        <w:r w:rsidR="0017687C" w:rsidRPr="0017687C">
          <w:rPr>
            <w:rFonts w:ascii="Times New Roman" w:eastAsia="Times New Roman" w:hAnsi="Times New Roman" w:cs="Times New Roman"/>
            <w:sz w:val="20"/>
            <w:szCs w:val="20"/>
          </w:rPr>
          <w:t xml:space="preserve">equal to </w:t>
        </w:r>
      </w:ins>
      <w:r w:rsidR="00A713C8" w:rsidRPr="00AE43E3">
        <w:rPr>
          <w:rFonts w:ascii="Times New Roman" w:eastAsia="Times New Roman" w:hAnsi="Times New Roman" w:cs="Times New Roman"/>
          <w:color w:val="000000"/>
          <w:sz w:val="20"/>
          <w:szCs w:val="20"/>
        </w:rPr>
        <w:t xml:space="preserve">the BSSID[39:47] of the </w:t>
      </w:r>
      <w:del w:id="72" w:author="Windows 用户" w:date="2017-09-09T04:34:00Z">
        <w:r w:rsidR="00A713C8" w:rsidRPr="001C1B96" w:rsidDel="001C1B96">
          <w:rPr>
            <w:rFonts w:ascii="Times New Roman" w:eastAsia="Times New Roman" w:hAnsi="Times New Roman" w:cs="Times New Roman"/>
            <w:sz w:val="20"/>
            <w:szCs w:val="20"/>
          </w:rPr>
          <w:delText>AP</w:delText>
        </w:r>
        <w:r w:rsidR="00F65E5A" w:rsidRPr="00AE43E3" w:rsidDel="001C1B96">
          <w:rPr>
            <w:rFonts w:ascii="Times New Roman" w:hAnsi="Times New Roman" w:cs="Times New Roman" w:hint="eastAsia"/>
            <w:color w:val="4472C4" w:themeColor="accent5"/>
            <w:sz w:val="20"/>
            <w:szCs w:val="20"/>
            <w:u w:val="single"/>
            <w:lang w:eastAsia="zh-CN"/>
          </w:rPr>
          <w:delText xml:space="preserve"> </w:delText>
        </w:r>
      </w:del>
      <w:r w:rsidR="001C1B96" w:rsidRPr="001C1B96">
        <w:rPr>
          <w:rFonts w:ascii="Times New Roman" w:hAnsi="Times New Roman" w:cs="Times New Roman" w:hint="eastAsia"/>
          <w:sz w:val="20"/>
          <w:szCs w:val="20"/>
          <w:lang w:eastAsia="zh-CN"/>
        </w:rPr>
        <w:t>BSS or</w:t>
      </w:r>
      <w:r w:rsidR="001C1B96" w:rsidRPr="001C1B96">
        <w:rPr>
          <w:rFonts w:ascii="Times New Roman" w:hAnsi="Times New Roman" w:cs="Times New Roman"/>
          <w:sz w:val="20"/>
          <w:szCs w:val="20"/>
          <w:lang w:eastAsia="zh-CN"/>
        </w:rPr>
        <w:t xml:space="preserve"> </w:t>
      </w:r>
      <w:r w:rsidR="001C1B96" w:rsidRPr="001C1B96">
        <w:rPr>
          <w:rFonts w:ascii="Times New Roman" w:eastAsia="Times New Roman" w:hAnsi="Times New Roman" w:cs="Times New Roman"/>
          <w:sz w:val="20"/>
          <w:szCs w:val="20"/>
        </w:rPr>
        <w:t>of any BSS that is a member of the same multiple BSSID set as the BSS</w:t>
      </w:r>
      <w:r w:rsidR="001C1B96" w:rsidRPr="001C1B96">
        <w:rPr>
          <w:rFonts w:ascii="Times New Roman" w:hAnsi="Times New Roman" w:cs="Times New Roman" w:hint="eastAsia"/>
          <w:sz w:val="20"/>
          <w:szCs w:val="20"/>
          <w:lang w:eastAsia="zh-CN"/>
        </w:rPr>
        <w:t xml:space="preserve"> of which the STA is a member</w:t>
      </w:r>
      <w:r w:rsidR="001C1B96" w:rsidRPr="001C1B96">
        <w:rPr>
          <w:rFonts w:ascii="Times New Roman" w:eastAsia="Times New Roman" w:hAnsi="Times New Roman" w:cs="Times New Roman"/>
          <w:sz w:val="20"/>
          <w:szCs w:val="20"/>
        </w:rPr>
        <w:t xml:space="preserve"> </w:t>
      </w:r>
      <w:r w:rsidR="001C1B96" w:rsidRPr="001C1B96">
        <w:rPr>
          <w:rFonts w:hint="eastAsia"/>
          <w:sz w:val="16"/>
          <w:highlight w:val="yellow"/>
        </w:rPr>
        <w:t>[</w:t>
      </w:r>
      <w:r w:rsidR="001C1B96" w:rsidRPr="001C1B96">
        <w:rPr>
          <w:rFonts w:hint="eastAsia"/>
          <w:sz w:val="16"/>
          <w:highlight w:val="yellow"/>
          <w:lang w:eastAsia="zh-CN"/>
        </w:rPr>
        <w:t>7071</w:t>
      </w:r>
      <w:r w:rsidR="001C1B96" w:rsidRPr="001C1B96">
        <w:rPr>
          <w:rFonts w:hint="eastAsia"/>
          <w:sz w:val="16"/>
          <w:highlight w:val="yellow"/>
        </w:rPr>
        <w:t>]</w:t>
      </w:r>
      <w:r w:rsidR="001C1B96" w:rsidRPr="001C1B96">
        <w:rPr>
          <w:rFonts w:ascii="Times New Roman" w:eastAsia="Times New Roman" w:hAnsi="Times New Roman" w:cs="Times New Roman"/>
          <w:sz w:val="20"/>
          <w:szCs w:val="20"/>
        </w:rPr>
        <w:t xml:space="preserve">, </w:t>
      </w:r>
      <w:r w:rsidR="001C1B96" w:rsidRPr="001C1B96">
        <w:rPr>
          <w:rFonts w:ascii="Times New Roman" w:eastAsia="Times New Roman" w:hAnsi="Times New Roman" w:cs="Times New Roman" w:hint="eastAsia"/>
          <w:sz w:val="20"/>
          <w:szCs w:val="20"/>
        </w:rPr>
        <w:t xml:space="preserve">and </w:t>
      </w:r>
      <w:r w:rsidR="001C1B96" w:rsidRPr="001C1B96">
        <w:rPr>
          <w:rFonts w:ascii="Times New Roman" w:eastAsia="Times New Roman" w:hAnsi="Times New Roman" w:cs="Times New Roman"/>
          <w:sz w:val="20"/>
          <w:szCs w:val="20"/>
        </w:rPr>
        <w:t>the RXVECTOR parameter GROUP_ID</w:t>
      </w:r>
      <w:r w:rsidR="001C1B96" w:rsidRPr="001C1B96">
        <w:rPr>
          <w:rFonts w:ascii="Times New Roman" w:hAnsi="Times New Roman" w:cs="Times New Roman" w:hint="eastAsia"/>
          <w:sz w:val="20"/>
          <w:szCs w:val="20"/>
          <w:lang w:eastAsia="zh-CN"/>
        </w:rPr>
        <w:t xml:space="preserve"> </w:t>
      </w:r>
      <w:r w:rsidR="001C1B96" w:rsidRPr="001C1B96">
        <w:rPr>
          <w:rFonts w:ascii="Times New Roman" w:eastAsia="Times New Roman" w:hAnsi="Times New Roman" w:cs="Times New Roman"/>
          <w:sz w:val="20"/>
          <w:szCs w:val="20"/>
        </w:rPr>
        <w:t>equal to 0</w:t>
      </w:r>
    </w:p>
    <w:p w:rsidR="00DB1162" w:rsidRPr="00E40775" w:rsidRDefault="00936915"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ins w:id="73" w:author="Windows 用户" w:date="2017-09-13T14:44:00Z"/>
          <w:rFonts w:ascii="Times New Roman" w:eastAsia="Times New Roman" w:hAnsi="Times New Roman" w:cs="Times New Roman" w:hint="eastAsia"/>
          <w:color w:val="000000"/>
          <w:sz w:val="20"/>
          <w:szCs w:val="20"/>
        </w:rPr>
      </w:pPr>
      <w:del w:id="74" w:author="Windows 用户" w:date="2017-09-09T06:11:00Z">
        <w:r w:rsidRPr="00936915" w:rsidDel="00936915">
          <w:rPr>
            <w:rFonts w:ascii="Times New Roman" w:eastAsia="Times New Roman" w:hAnsi="Times New Roman" w:cs="Times New Roman"/>
            <w:color w:val="000000"/>
            <w:sz w:val="20"/>
            <w:szCs w:val="20"/>
          </w:rPr>
          <w:delTex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delText>
        </w:r>
        <w:r w:rsidR="001A1D17" w:rsidRPr="00264CED" w:rsidDel="00936915">
          <w:rPr>
            <w:rFonts w:ascii="Times New Roman" w:hAnsi="Times New Roman" w:cs="Times New Roman" w:hint="eastAsia"/>
            <w:color w:val="000000"/>
            <w:sz w:val="20"/>
            <w:szCs w:val="20"/>
            <w:lang w:eastAsia="zh-CN"/>
          </w:rPr>
          <w:delText xml:space="preserve"> </w:delText>
        </w:r>
      </w:del>
    </w:p>
    <w:p w:rsidR="00E40775" w:rsidRPr="00264CED" w:rsidRDefault="00E40775"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rPr>
      </w:pPr>
      <w:ins w:id="75" w:author="Windows 用户" w:date="2017-09-13T14:44:00Z">
        <w:r w:rsidRPr="00951571">
          <w:rPr>
            <w:rFonts w:ascii="Times New Roman" w:eastAsia="Times New Roman" w:hAnsi="Times New Roman" w:cs="Times New Roman"/>
            <w:color w:val="000000"/>
            <w:sz w:val="20"/>
            <w:szCs w:val="20"/>
          </w:rPr>
          <w:t xml:space="preserve">The </w:t>
        </w:r>
        <w:r w:rsidRPr="00951571">
          <w:rPr>
            <w:rFonts w:ascii="Times New Roman" w:eastAsia="Times New Roman" w:hAnsi="Times New Roman" w:cs="Times New Roman"/>
            <w:sz w:val="20"/>
            <w:szCs w:val="20"/>
          </w:rPr>
          <w:t>PPDU is a VHT PPDU</w:t>
        </w:r>
        <w:r w:rsidRPr="00951571">
          <w:rPr>
            <w:rFonts w:ascii="Times New Roman" w:hAnsi="Times New Roman" w:cs="Times New Roman" w:hint="eastAsia"/>
            <w:sz w:val="20"/>
            <w:szCs w:val="20"/>
            <w:lang w:eastAsia="zh-CN"/>
          </w:rPr>
          <w:t xml:space="preserve"> with</w:t>
        </w:r>
        <w:r w:rsidRPr="00951571">
          <w:rPr>
            <w:rFonts w:ascii="Times New Roman" w:eastAsia="Times New Roman" w:hAnsi="Times New Roman" w:cs="Times New Roman"/>
            <w:color w:val="000000"/>
            <w:sz w:val="20"/>
            <w:szCs w:val="20"/>
          </w:rPr>
          <w:t xml:space="preserve"> RXVECTOR parameter PARTIAL_AID[5:8]</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70C0"/>
            <w:sz w:val="20"/>
            <w:szCs w:val="20"/>
            <w:u w:val="single"/>
          </w:rPr>
          <w:t>equal to</w:t>
        </w:r>
        <w:r w:rsidRPr="00951571">
          <w:rPr>
            <w:rFonts w:ascii="Times New Roman" w:eastAsia="Times New Roman" w:hAnsi="Times New Roman" w:cs="Times New Roman"/>
            <w:color w:val="000000"/>
            <w:sz w:val="20"/>
            <w:szCs w:val="20"/>
          </w:rPr>
          <w:t xml:space="preserve"> the partial BSS color </w:t>
        </w:r>
        <w:r w:rsidRPr="00951571">
          <w:rPr>
            <w:rFonts w:ascii="Times New Roman" w:hAnsi="Times New Roman" w:cs="Times New Roman" w:hint="eastAsia"/>
            <w:sz w:val="20"/>
            <w:szCs w:val="20"/>
            <w:lang w:eastAsia="zh-CN"/>
          </w:rPr>
          <w:t xml:space="preserve">of the BSS of which the STA </w:t>
        </w:r>
        <w:r>
          <w:rPr>
            <w:rFonts w:ascii="Times New Roman" w:hAnsi="Times New Roman" w:cs="Times New Roman" w:hint="eastAsia"/>
            <w:sz w:val="20"/>
            <w:szCs w:val="20"/>
            <w:lang w:eastAsia="zh-CN"/>
          </w:rPr>
          <w:t xml:space="preserve">whose </w:t>
        </w:r>
        <w:r>
          <w:rPr>
            <w:rFonts w:ascii="Times New Roman" w:eastAsia="宋体" w:hAnsi="Times New Roman" w:cs="Times New Roman"/>
            <w:color w:val="000000"/>
            <w:sz w:val="20"/>
            <w:szCs w:val="20"/>
            <w:u w:val="single"/>
          </w:rPr>
          <w:t>dot11PartialBSSColorImplemented is equal to true</w:t>
        </w:r>
        <w:r w:rsidRPr="00951571">
          <w:rPr>
            <w:rFonts w:ascii="Times New Roman" w:hAnsi="Times New Roman" w:cs="Times New Roman" w:hint="eastAsia"/>
            <w:sz w:val="20"/>
            <w:szCs w:val="20"/>
            <w:lang w:eastAsia="zh-CN"/>
          </w:rPr>
          <w:t xml:space="preserve">is a member, </w:t>
        </w:r>
        <w:r w:rsidRPr="00951571">
          <w:rPr>
            <w:rFonts w:ascii="Times New Roman" w:eastAsia="Times New Roman" w:hAnsi="Times New Roman" w:cs="Times New Roman"/>
            <w:sz w:val="20"/>
            <w:szCs w:val="20"/>
          </w:rPr>
          <w:t>the RXVECTOR parameter GROUP_ID is equal to 63 and</w:t>
        </w:r>
        <w:r w:rsidRPr="00951571">
          <w:rPr>
            <w:rFonts w:ascii="Times New Roman" w:eastAsia="Times New Roman" w:hAnsi="Times New Roman" w:cs="Times New Roman"/>
            <w:color w:val="000000"/>
            <w:sz w:val="20"/>
            <w:szCs w:val="20"/>
          </w:rPr>
          <w:t xml:space="preserve"> the Partial BSS </w:t>
        </w:r>
        <w:r w:rsidRPr="00951571">
          <w:rPr>
            <w:rFonts w:ascii="Times New Roman" w:hAnsi="Times New Roman" w:cs="Times New Roman" w:hint="eastAsia"/>
            <w:color w:val="000000"/>
            <w:sz w:val="20"/>
            <w:szCs w:val="20"/>
            <w:lang w:eastAsia="zh-CN"/>
          </w:rPr>
          <w:t>C</w:t>
        </w:r>
        <w:r w:rsidRPr="00951571">
          <w:rPr>
            <w:rFonts w:ascii="Times New Roman" w:eastAsia="Times New Roman" w:hAnsi="Times New Roman" w:cs="Times New Roman"/>
            <w:color w:val="000000"/>
            <w:sz w:val="20"/>
            <w:szCs w:val="20"/>
          </w:rPr>
          <w:t>olor field in the most recent</w:t>
        </w:r>
        <w:r w:rsidRPr="00951571">
          <w:rPr>
            <w:rFonts w:ascii="Times New Roman" w:eastAsia="Times New Roman" w:hAnsi="Times New Roman" w:cs="Times New Roman"/>
            <w:sz w:val="20"/>
            <w:szCs w:val="20"/>
          </w:rPr>
          <w:t xml:space="preserve"> </w:t>
        </w:r>
        <w:r w:rsidRPr="00951571">
          <w:rPr>
            <w:rFonts w:ascii="Times New Roman" w:eastAsia="Times New Roman" w:hAnsi="Times New Roman" w:cs="Times New Roman"/>
            <w:color w:val="000000"/>
            <w:sz w:val="20"/>
            <w:szCs w:val="20"/>
          </w:rPr>
          <w:t>HE Operation element is 1</w:t>
        </w:r>
        <w:r w:rsidRPr="00951571">
          <w:rPr>
            <w:rFonts w:ascii="Times New Roman" w:hAnsi="Times New Roman" w:cs="Times New Roman" w:hint="eastAsia"/>
            <w:color w:val="000000"/>
            <w:sz w:val="20"/>
            <w:szCs w:val="20"/>
            <w:lang w:eastAsia="zh-CN"/>
          </w:rPr>
          <w:t>.</w:t>
        </w:r>
      </w:ins>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76" w:author="Windows 用户" w:date="2017-09-09T04:41:00Z">
        <w:r w:rsidRPr="00AC6C83" w:rsidDel="00AC6C83">
          <w:rPr>
            <w:rFonts w:ascii="Times New Roman" w:eastAsia="Times New Roman" w:hAnsi="Times New Roman" w:cs="Times New Roman"/>
            <w:sz w:val="20"/>
            <w:szCs w:val="20"/>
          </w:rPr>
          <w:delText>The frame</w:delText>
        </w:r>
        <w:r w:rsidR="00607163" w:rsidRPr="00AC6C83" w:rsidDel="00AC6C83">
          <w:rPr>
            <w:rFonts w:ascii="Times New Roman" w:hAnsi="Times New Roman" w:cs="Times New Roman" w:hint="eastAsia"/>
            <w:sz w:val="20"/>
            <w:szCs w:val="20"/>
            <w:lang w:eastAsia="zh-CN"/>
          </w:rPr>
          <w:delText xml:space="preserve"> </w:delText>
        </w:r>
      </w:del>
      <w:ins w:id="77" w:author="Windows 用户" w:date="2017-09-09T05:27:00Z">
        <w:r w:rsidR="00E877CB">
          <w:rPr>
            <w:rFonts w:ascii="Times New Roman" w:hAnsi="Times New Roman" w:cs="Times New Roman" w:hint="eastAsia"/>
            <w:sz w:val="20"/>
            <w:szCs w:val="20"/>
            <w:lang w:eastAsia="zh-CN"/>
          </w:rPr>
          <w:t>A</w:t>
        </w:r>
      </w:ins>
      <w:ins w:id="78" w:author="Windows 用户" w:date="2017-09-09T04:41:00Z">
        <w:r w:rsidR="00AC6C83" w:rsidRPr="00AC6C83">
          <w:rPr>
            <w:rFonts w:ascii="Times New Roman" w:hAnsi="Times New Roman" w:cs="Times New Roman" w:hint="eastAsia"/>
            <w:sz w:val="20"/>
            <w:szCs w:val="20"/>
            <w:lang w:eastAsia="zh-CN"/>
          </w:rPr>
          <w:t xml:space="preserve">n </w:t>
        </w:r>
        <w:r w:rsidR="00AC6C83" w:rsidRPr="00AC6C83">
          <w:rPr>
            <w:rFonts w:ascii="Times New Roman" w:eastAsia="Times New Roman" w:hAnsi="Times New Roman" w:cs="Times New Roman"/>
            <w:sz w:val="20"/>
            <w:szCs w:val="20"/>
          </w:rPr>
          <w:t>MPDU contained in the PPDU</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del w:id="79" w:author="Windows 用户" w:date="2017-09-09T04:41:00Z">
        <w:r w:rsidRPr="00AC6C83" w:rsidDel="00AC6C83">
          <w:rPr>
            <w:rFonts w:ascii="Times New Roman" w:eastAsia="Times New Roman" w:hAnsi="Times New Roman" w:cs="Times New Roman"/>
            <w:sz w:val="20"/>
            <w:szCs w:val="20"/>
          </w:rPr>
          <w:delText>control</w:delText>
        </w:r>
      </w:del>
      <w:r w:rsidRPr="00AC6C83">
        <w:rPr>
          <w:rFonts w:ascii="Times New Roman" w:eastAsia="Times New Roman" w:hAnsi="Times New Roman" w:cs="Times New Roman"/>
          <w:sz w:val="20"/>
          <w:szCs w:val="20"/>
        </w:rPr>
        <w:t xml:space="preserve"> </w:t>
      </w:r>
      <w:ins w:id="80" w:author="Windows 用户" w:date="2017-09-09T04:41:00Z">
        <w:r w:rsidR="00AC6C83" w:rsidRPr="00AC6C83">
          <w:rPr>
            <w:rFonts w:ascii="Times New Roman" w:eastAsia="Times New Roman" w:hAnsi="Times New Roman" w:cs="Times New Roman"/>
            <w:sz w:val="20"/>
            <w:szCs w:val="20"/>
          </w:rPr>
          <w:t>Control</w:t>
        </w:r>
      </w:ins>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del w:id="81" w:author="Windows 用户" w:date="2017-09-09T04:42:00Z">
        <w:r w:rsidRPr="00AC6C83" w:rsidDel="00AC6C83">
          <w:rPr>
            <w:rFonts w:ascii="Times New Roman" w:eastAsia="Times New Roman" w:hAnsi="Times New Roman" w:cs="Times New Roman"/>
            <w:sz w:val="20"/>
            <w:szCs w:val="20"/>
          </w:rPr>
          <w:delText>the</w:delText>
        </w:r>
        <w:r w:rsidRPr="009B728E" w:rsidDel="00AC6C83">
          <w:rPr>
            <w:rFonts w:ascii="Times New Roman" w:eastAsia="Times New Roman" w:hAnsi="Times New Roman" w:cs="Times New Roman"/>
            <w:color w:val="000000"/>
            <w:sz w:val="20"/>
            <w:szCs w:val="20"/>
          </w:rPr>
          <w:delText xml:space="preserve"> </w:delText>
        </w:r>
      </w:del>
      <w:ins w:id="82" w:author="Windows 用户" w:date="2017-09-09T04:42:00Z">
        <w:r w:rsidR="00AC6C83" w:rsidRPr="00AC6C83">
          <w:rPr>
            <w:rFonts w:ascii="Times New Roman" w:eastAsia="Times New Roman" w:hAnsi="Times New Roman" w:cs="Times New Roman"/>
            <w:sz w:val="20"/>
            <w:szCs w:val="20"/>
          </w:rPr>
          <w:t>its</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ins w:id="83" w:author="Windows 用户" w:date="2017-09-09T04:42:00Z">
        <w:r w:rsidR="00AC6C83" w:rsidRPr="00AC6C83">
          <w:rPr>
            <w:rFonts w:ascii="Times New Roman" w:eastAsia="Times New Roman" w:hAnsi="Times New Roman" w:cs="Times New Roman"/>
            <w:sz w:val="20"/>
            <w:szCs w:val="20"/>
          </w:rPr>
          <w:t>field</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del w:id="84" w:author="Windows 用户" w:date="2017-09-09T04:42:00Z">
        <w:r w:rsidRPr="00AC6C83" w:rsidDel="00AC6C83">
          <w:rPr>
            <w:rFonts w:ascii="Times New Roman" w:eastAsia="Times New Roman" w:hAnsi="Times New Roman" w:cs="Times New Roman"/>
            <w:color w:val="FF0000"/>
            <w:sz w:val="20"/>
            <w:szCs w:val="20"/>
          </w:rPr>
          <w:delText>for</w:delText>
        </w:r>
        <w:r w:rsidR="00607163" w:rsidRPr="00AC6C83" w:rsidDel="00AC6C83">
          <w:rPr>
            <w:rFonts w:ascii="Times New Roman" w:eastAsia="Times New Roman" w:hAnsi="Times New Roman" w:cs="Times New Roman" w:hint="eastAsia"/>
            <w:color w:val="FF0000"/>
            <w:sz w:val="20"/>
            <w:szCs w:val="20"/>
          </w:rPr>
          <w:delText xml:space="preserve"> </w:delText>
        </w:r>
      </w:del>
      <w:ins w:id="85" w:author="Windows 用户" w:date="2017-09-09T04:43:00Z">
        <w:r w:rsidR="00AC6C83" w:rsidRPr="00AC6C83">
          <w:rPr>
            <w:rFonts w:ascii="Times New Roman" w:eastAsia="Times New Roman" w:hAnsi="Times New Roman" w:cs="Times New Roman"/>
            <w:sz w:val="20"/>
            <w:szCs w:val="20"/>
          </w:rPr>
          <w:t>of</w:t>
        </w:r>
      </w:ins>
      <w:r w:rsidRPr="009B728E">
        <w:rPr>
          <w:rFonts w:ascii="Times New Roman" w:eastAsia="Times New Roman" w:hAnsi="Times New Roman" w:cs="Times New Roman"/>
          <w:color w:val="000000"/>
          <w:sz w:val="20"/>
          <w:szCs w:val="20"/>
        </w:rPr>
        <w:t xml:space="preserve"> the BSS </w:t>
      </w:r>
      <w:ins w:id="86" w:author="Windows 用户" w:date="2017-09-09T04:43:00Z">
        <w:r w:rsidR="00AC6C83" w:rsidRPr="00AC6C83">
          <w:rPr>
            <w:rFonts w:ascii="Times New Roman" w:eastAsia="Times New Roman" w:hAnsi="Times New Roman" w:cs="Times New Roman"/>
            <w:sz w:val="20"/>
            <w:szCs w:val="20"/>
          </w:rPr>
          <w:t>o</w:t>
        </w:r>
        <w:r w:rsidR="00AC6C83" w:rsidRPr="00AC6C83">
          <w:rPr>
            <w:rFonts w:ascii="Times New Roman" w:hAnsi="Times New Roman" w:cs="Times New Roman" w:hint="eastAsia"/>
            <w:sz w:val="20"/>
            <w:szCs w:val="20"/>
            <w:lang w:eastAsia="zh-CN"/>
          </w:rPr>
          <w:t xml:space="preserve">r any </w:t>
        </w:r>
        <w:r w:rsidR="00AC6C83" w:rsidRPr="00AC6C83">
          <w:rPr>
            <w:rFonts w:ascii="Times New Roman" w:eastAsia="Times New Roman" w:hAnsi="Times New Roman" w:cs="Times New Roman"/>
            <w:sz w:val="20"/>
            <w:szCs w:val="20"/>
          </w:rPr>
          <w:t>BSS that is a member of the same multiple BSSID set as the BSS</w:t>
        </w:r>
        <w:r w:rsidR="00AC6C83" w:rsidRPr="00AC6C83">
          <w:rPr>
            <w:rFonts w:ascii="Times New Roman" w:hAnsi="Times New Roman" w:cs="Times New Roman" w:hint="eastAsia"/>
            <w:sz w:val="20"/>
            <w:szCs w:val="20"/>
            <w:lang w:eastAsia="zh-CN"/>
          </w:rPr>
          <w:t xml:space="preserve"> (#7163,#7164,#9378)</w:t>
        </w:r>
      </w:ins>
      <w:r w:rsidR="00A54551" w:rsidRPr="00A54551">
        <w:rPr>
          <w:rFonts w:ascii="Times New Roman" w:eastAsia="Times New Roman" w:hAnsi="Times New Roman" w:cs="Times New Roman"/>
          <w:color w:val="0070C0"/>
          <w:sz w:val="20"/>
          <w:szCs w:val="20"/>
          <w:u w:val="single"/>
        </w:rPr>
        <w:t xml:space="preserve"> </w:t>
      </w:r>
      <w:del w:id="87" w:author="Windows 用户" w:date="2017-09-09T04:43:00Z">
        <w:r w:rsidRPr="00AC6C83" w:rsidDel="00AC6C83">
          <w:rPr>
            <w:rFonts w:ascii="Times New Roman" w:eastAsia="Times New Roman" w:hAnsi="Times New Roman" w:cs="Times New Roman"/>
            <w:sz w:val="20"/>
            <w:szCs w:val="20"/>
          </w:rPr>
          <w:delText xml:space="preserve">to </w:delText>
        </w:r>
      </w:del>
      <w:ins w:id="88" w:author="Windows 用户" w:date="2017-09-09T04:43:00Z">
        <w:r w:rsidR="00AC6C83" w:rsidRPr="00AC6C83">
          <w:rPr>
            <w:rFonts w:ascii="Times New Roman" w:eastAsia="Times New Roman" w:hAnsi="Times New Roman" w:cs="Times New Roman"/>
            <w:sz w:val="20"/>
            <w:szCs w:val="20"/>
          </w:rPr>
          <w:t>of</w:t>
        </w:r>
      </w:ins>
      <w:r w:rsidR="00A54551" w:rsidRPr="00AC6C83">
        <w:rPr>
          <w:rFonts w:ascii="Times New Roman" w:eastAsia="Times New Roman" w:hAnsi="Times New Roman" w:cs="Times New Roman"/>
          <w:sz w:val="20"/>
          <w:szCs w:val="20"/>
        </w:rPr>
        <w:t xml:space="preserve"> </w:t>
      </w:r>
      <w:r w:rsidRPr="009B728E">
        <w:rPr>
          <w:rFonts w:ascii="Times New Roman" w:eastAsia="Times New Roman" w:hAnsi="Times New Roman" w:cs="Times New Roman"/>
          <w:color w:val="000000"/>
          <w:sz w:val="20"/>
          <w:szCs w:val="20"/>
        </w:rPr>
        <w:t xml:space="preserve">which </w:t>
      </w:r>
      <w:del w:id="89" w:author="Windows 用户" w:date="2017-09-09T04:44:00Z">
        <w:r w:rsidRPr="00AC6C83" w:rsidDel="00AC6C83">
          <w:rPr>
            <w:rFonts w:ascii="Times New Roman" w:eastAsia="Times New Roman" w:hAnsi="Times New Roman" w:cs="Times New Roman"/>
            <w:sz w:val="20"/>
            <w:szCs w:val="20"/>
          </w:rPr>
          <w:delText xml:space="preserve">it </w:delText>
        </w:r>
      </w:del>
      <w:ins w:id="90" w:author="Windows 用户" w:date="2017-09-09T04:44:00Z">
        <w:r w:rsidR="00AC6C83" w:rsidRPr="00AC6C83">
          <w:rPr>
            <w:rFonts w:ascii="Times New Roman" w:eastAsia="Times New Roman" w:hAnsi="Times New Roman" w:cs="Times New Roman"/>
            <w:sz w:val="20"/>
            <w:szCs w:val="20"/>
          </w:rPr>
          <w:t>the STA</w:t>
        </w:r>
      </w:ins>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w:t>
      </w:r>
      <w:ins w:id="91" w:author="Windows 用户" w:date="2017-09-09T04:44:00Z">
        <w:r w:rsidR="00AC6C83" w:rsidRPr="00AC6C83">
          <w:rPr>
            <w:rFonts w:ascii="Times New Roman" w:hAnsi="Times New Roman" w:cs="Times New Roman" w:hint="eastAsia"/>
            <w:sz w:val="20"/>
            <w:szCs w:val="20"/>
            <w:lang w:eastAsia="zh-CN"/>
          </w:rPr>
          <w:t>a member</w:t>
        </w:r>
      </w:ins>
      <w:del w:id="92" w:author="Windows 用户" w:date="2017-09-09T04:44:00Z">
        <w:r w:rsidR="00A54551" w:rsidRPr="00AC6C83" w:rsidDel="00AC6C83">
          <w:rPr>
            <w:rFonts w:ascii="Times New Roman" w:eastAsia="Times New Roman" w:hAnsi="Times New Roman" w:cs="Times New Roman"/>
            <w:sz w:val="20"/>
            <w:szCs w:val="20"/>
          </w:rPr>
          <w:delText xml:space="preserve"> </w:delText>
        </w:r>
        <w:r w:rsidRPr="00AC6C83" w:rsidDel="00AC6C83">
          <w:rPr>
            <w:rFonts w:ascii="Times New Roman" w:eastAsia="Times New Roman" w:hAnsi="Times New Roman" w:cs="Times New Roman"/>
            <w:sz w:val="20"/>
            <w:szCs w:val="20"/>
          </w:rPr>
          <w:delText>associated</w:delText>
        </w:r>
      </w:del>
      <w:r w:rsidRPr="009B728E">
        <w:rPr>
          <w:rFonts w:ascii="Times New Roman" w:eastAsia="Times New Roman" w:hAnsi="Times New Roman" w:cs="Times New Roman"/>
          <w:color w:val="000000"/>
          <w:sz w:val="20"/>
          <w:szCs w:val="20"/>
        </w:rPr>
        <w:t>.</w:t>
      </w:r>
      <w:r w:rsidR="009B728E" w:rsidRPr="009B728E">
        <w:rPr>
          <w:rFonts w:ascii="Times New Roman" w:eastAsia="Times New Roman" w:hAnsi="Times New Roman" w:cs="Times New Roman"/>
          <w:color w:val="000000"/>
          <w:sz w:val="20"/>
          <w:szCs w:val="20"/>
        </w:rPr>
        <w:t xml:space="preserve"> </w:t>
      </w:r>
    </w:p>
    <w:p w:rsidR="00151048" w:rsidRPr="00AC6C83" w:rsidDel="00AC6C83"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93" w:author="Windows 用户" w:date="2017-09-09T04:45:00Z"/>
          <w:rFonts w:ascii="Times New Roman" w:eastAsia="Times New Roman" w:hAnsi="Times New Roman" w:cs="Times New Roman"/>
          <w:sz w:val="20"/>
          <w:szCs w:val="20"/>
        </w:rPr>
      </w:pPr>
      <w:del w:id="94" w:author="Windows 用户" w:date="2017-09-09T04:45:00Z">
        <w:r w:rsidRPr="00AC6C83" w:rsidDel="00AC6C83">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51048" w:rsidRPr="00AC6C83" w:rsidDel="00AC6C83"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95" w:author="Windows 用户" w:date="2017-09-09T04:45:00Z"/>
          <w:rFonts w:ascii="Times New Roman" w:eastAsia="Times New Roman" w:hAnsi="Times New Roman" w:cs="Times New Roman"/>
          <w:sz w:val="20"/>
          <w:szCs w:val="20"/>
        </w:rPr>
      </w:pPr>
      <w:del w:id="96" w:author="Windows 用户" w:date="2017-09-09T04:45:00Z">
        <w:r w:rsidRPr="00AC6C83" w:rsidDel="00AC6C83">
          <w:rPr>
            <w:rFonts w:ascii="Times New Roman" w:eastAsia="Times New Roman" w:hAnsi="Times New Roman" w:cs="Times New Roman"/>
            <w:sz w:val="20"/>
            <w:szCs w:val="20"/>
          </w:rPr>
          <w:delText xml:space="preserve">• </w:delText>
        </w:r>
        <w:r w:rsidR="00C15FA4" w:rsidRPr="00AC6C83" w:rsidDel="00AC6C83">
          <w:rPr>
            <w:rFonts w:ascii="Times New Roman" w:eastAsia="Times New Roman" w:hAnsi="Times New Roman" w:cs="Times New Roman"/>
            <w:sz w:val="20"/>
            <w:szCs w:val="20"/>
          </w:rPr>
          <w:delText>The RA field, TA field or BSSID field of the received frame with the Individual/Group bit forced to 0 is same as the BSSID of any member of the multiple BSSID set</w:delText>
        </w:r>
        <w:r w:rsidRPr="00AC6C83" w:rsidDel="00AC6C83">
          <w:rPr>
            <w:rFonts w:ascii="Times New Roman" w:eastAsia="Times New Roman" w:hAnsi="Times New Roman" w:cs="Times New Roman"/>
            <w:sz w:val="20"/>
            <w:szCs w:val="20"/>
          </w:rPr>
          <w:delText xml:space="preserve"> </w:delText>
        </w:r>
      </w:del>
    </w:p>
    <w:p w:rsidR="005B376A" w:rsidRPr="00AC6C83" w:rsidDel="00AC6C83"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97" w:author="Windows 用户" w:date="2017-09-09T04:45:00Z"/>
          <w:rFonts w:ascii="Times New Roman" w:hAnsi="Times New Roman" w:cs="Times New Roman"/>
          <w:sz w:val="20"/>
          <w:szCs w:val="20"/>
          <w:lang w:eastAsia="zh-CN"/>
        </w:rPr>
      </w:pPr>
      <w:del w:id="98" w:author="Windows 用户" w:date="2017-09-09T04:45:00Z">
        <w:r w:rsidRPr="00AC6C83" w:rsidDel="00AC6C83">
          <w:rPr>
            <w:rFonts w:ascii="Times New Roman" w:eastAsia="Times New Roman" w:hAnsi="Times New Roman" w:cs="Times New Roman"/>
            <w:sz w:val="20"/>
            <w:szCs w:val="20"/>
          </w:rPr>
          <w:delText xml:space="preserve">• The frame is a control frame that does not have a TA field and the RA matches the saved TXOP holder address for a BSS that is a member of the multiple BSSID set.(#7163) </w:delText>
        </w:r>
      </w:del>
    </w:p>
    <w:p w:rsidR="009B728E" w:rsidRPr="00951571" w:rsidDel="00AC6C83" w:rsidRDefault="009B728E" w:rsidP="00E4077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99" w:author="Windows 用户" w:date="2017-09-09T04:45:00Z"/>
          <w:rFonts w:ascii="Times New Roman" w:hAnsi="Times New Roman" w:cs="Times New Roman"/>
          <w:sz w:val="20"/>
          <w:szCs w:val="20"/>
          <w:highlight w:val="yellow"/>
          <w:lang w:eastAsia="zh-CN"/>
        </w:rPr>
      </w:pPr>
    </w:p>
    <w:p w:rsidR="005B376A" w:rsidRPr="00AC6C83" w:rsidDel="00AC6C83"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100" w:author="Windows 用户" w:date="2017-09-09T04:45:00Z"/>
          <w:rFonts w:ascii="Times New Roman" w:hAnsi="Times New Roman" w:cs="Times New Roman"/>
          <w:sz w:val="20"/>
          <w:szCs w:val="20"/>
          <w:lang w:eastAsia="zh-CN"/>
        </w:rPr>
      </w:pPr>
      <w:del w:id="101" w:author="Windows 用户" w:date="2017-09-09T04:45:00Z">
        <w:r w:rsidRPr="00AC6C83" w:rsidDel="00AC6C83">
          <w:rPr>
            <w:rFonts w:ascii="Times New Roman" w:eastAsia="Times New Roman" w:hAnsi="Times New Roman" w:cs="Times New Roman"/>
            <w:sz w:val="20"/>
            <w:szCs w:val="20"/>
          </w:rPr>
          <w:delTex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delText>
        </w:r>
        <w:bookmarkStart w:id="102" w:name="_GoBack"/>
        <w:bookmarkEnd w:id="102"/>
      </w:del>
    </w:p>
    <w:p w:rsidR="00A713C8" w:rsidRPr="00AC6C83" w:rsidDel="00AC6C83"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3" w:author="Windows 用户" w:date="2017-09-09T04:45:00Z"/>
          <w:sz w:val="16"/>
          <w:lang w:eastAsia="zh-CN"/>
        </w:rPr>
      </w:pPr>
      <w:del w:id="104" w:author="Windows 用户" w:date="2017-09-09T04:45:00Z">
        <w:r w:rsidRPr="00AC6C83" w:rsidDel="00AC6C83">
          <w:rPr>
            <w:rFonts w:ascii="Times New Roman" w:eastAsia="Times New Roman" w:hAnsi="Times New Roman" w:cs="Times New Roman"/>
            <w:sz w:val="20"/>
            <w:szCs w:val="20"/>
          </w:rPr>
          <w:delText xml:space="preserve">If the </w:delText>
        </w:r>
        <w:r w:rsidR="007F37CD" w:rsidRPr="00AC6C83" w:rsidDel="00AC6C83">
          <w:rPr>
            <w:rFonts w:ascii="Times New Roman" w:eastAsia="Times New Roman" w:hAnsi="Times New Roman" w:cs="Times New Roman"/>
            <w:sz w:val="20"/>
            <w:szCs w:val="20"/>
          </w:rPr>
          <w:delText>received</w:delText>
        </w:r>
        <w:r w:rsidR="00DC3F76" w:rsidRPr="00AC6C83" w:rsidDel="00AC6C83">
          <w:rPr>
            <w:rFonts w:ascii="Times New Roman" w:hAnsi="Times New Roman" w:cs="Times New Roman" w:hint="eastAsia"/>
            <w:sz w:val="20"/>
            <w:szCs w:val="20"/>
            <w:lang w:eastAsia="zh-CN"/>
          </w:rPr>
          <w:delText xml:space="preserve"> </w:delText>
        </w:r>
        <w:r w:rsidRPr="00AC6C83" w:rsidDel="00AC6C83">
          <w:rPr>
            <w:rFonts w:ascii="Times New Roman" w:eastAsia="Times New Roman" w:hAnsi="Times New Roman" w:cs="Times New Roman"/>
            <w:sz w:val="20"/>
            <w:szCs w:val="20"/>
          </w:rPr>
          <w:delText>frame satisfies intra-BSS and inter-BSS conditions</w:delText>
        </w:r>
        <w:r w:rsidR="00DC3F76" w:rsidRPr="00AC6C83" w:rsidDel="00AC6C83">
          <w:rPr>
            <w:rFonts w:ascii="Times New Roman" w:hAnsi="Times New Roman" w:cs="Times New Roman" w:hint="eastAsia"/>
            <w:sz w:val="20"/>
            <w:szCs w:val="20"/>
            <w:lang w:eastAsia="zh-CN"/>
          </w:rPr>
          <w:delText>,</w:delText>
        </w:r>
        <w:r w:rsidRPr="00AC6C83" w:rsidDel="00AC6C83">
          <w:rPr>
            <w:rFonts w:ascii="Times New Roman" w:eastAsia="Times New Roman" w:hAnsi="Times New Roman" w:cs="Times New Roman"/>
            <w:sz w:val="20"/>
            <w:szCs w:val="20"/>
          </w:rPr>
          <w:delText xml:space="preserve"> the decision made by using the MAC address takes precedence over the decision made by using t</w:delText>
        </w:r>
        <w:r w:rsidR="002F59AC" w:rsidRPr="00AC6C83" w:rsidDel="00AC6C83">
          <w:rPr>
            <w:rFonts w:ascii="Times New Roman" w:eastAsia="Times New Roman" w:hAnsi="Times New Roman" w:cs="Times New Roman"/>
            <w:sz w:val="20"/>
            <w:szCs w:val="20"/>
          </w:rPr>
          <w:delText>he RXVECTOR parameter BSS_COLOR</w:delText>
        </w:r>
        <w:r w:rsidRPr="00AC6C83" w:rsidDel="00AC6C83">
          <w:rPr>
            <w:rFonts w:ascii="Times New Roman" w:eastAsia="Times New Roman" w:hAnsi="Times New Roman" w:cs="Times New Roman"/>
            <w:sz w:val="20"/>
            <w:szCs w:val="20"/>
          </w:rPr>
          <w:delText>.</w:delText>
        </w:r>
      </w:del>
    </w:p>
    <w:p w:rsidR="00624D0B" w:rsidRDefault="00624D0B" w:rsidP="00624D0B">
      <w:pPr>
        <w:suppressAutoHyphens/>
        <w:spacing w:after="0"/>
        <w:rPr>
          <w:sz w:val="16"/>
          <w:lang w:eastAsia="zh-CN"/>
        </w:rPr>
      </w:pPr>
    </w:p>
    <w:p w:rsidR="00A713C8" w:rsidRPr="00A713C8" w:rsidRDefault="00AC6C8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05" w:author="Windows 用户" w:date="2017-09-09T04:45:00Z">
        <w:r w:rsidRPr="00AC6C83">
          <w:rPr>
            <w:rFonts w:ascii="Times New Roman" w:hAnsi="Times New Roman" w:cs="Times New Roman" w:hint="eastAsia"/>
            <w:sz w:val="20"/>
            <w:szCs w:val="20"/>
            <w:lang w:eastAsia="zh-CN"/>
          </w:rPr>
          <w:t>Otherwise,</w:t>
        </w:r>
      </w:ins>
      <w:r w:rsidR="005059B2" w:rsidRPr="00AC6C83">
        <w:rPr>
          <w:rFonts w:ascii="Times New Roman" w:hAnsi="Times New Roman" w:cs="Times New Roman" w:hint="eastAsia"/>
          <w:sz w:val="20"/>
          <w:szCs w:val="20"/>
          <w:lang w:eastAsia="zh-CN"/>
        </w:rPr>
        <w:t xml:space="preserve"> </w:t>
      </w:r>
      <w:del w:id="106" w:author="Windows 用户" w:date="2017-09-09T04:45:00Z">
        <w:r w:rsidR="005059B2" w:rsidRPr="00AC6C83" w:rsidDel="00AC6C83">
          <w:rPr>
            <w:rFonts w:ascii="Times New Roman" w:hAnsi="Times New Roman" w:cs="Times New Roman" w:hint="eastAsia"/>
            <w:sz w:val="20"/>
            <w:szCs w:val="20"/>
            <w:lang w:eastAsia="zh-CN"/>
          </w:rPr>
          <w:delText>I</w:delText>
        </w:r>
        <w:r w:rsidR="00A713C8" w:rsidRPr="00AC6C83" w:rsidDel="00AC6C83">
          <w:rPr>
            <w:rFonts w:ascii="Times New Roman" w:eastAsia="Times New Roman" w:hAnsi="Times New Roman" w:cs="Times New Roman"/>
            <w:sz w:val="20"/>
            <w:szCs w:val="20"/>
          </w:rPr>
          <w:delText xml:space="preserve">f the </w:delText>
        </w:r>
        <w:r w:rsidR="007F37CD" w:rsidRPr="00AC6C83" w:rsidDel="00AC6C83">
          <w:rPr>
            <w:rFonts w:ascii="Times New Roman" w:eastAsia="Times New Roman" w:hAnsi="Times New Roman" w:cs="Times New Roman"/>
            <w:sz w:val="20"/>
            <w:szCs w:val="20"/>
          </w:rPr>
          <w:delText>received</w:delText>
        </w:r>
        <w:r w:rsidR="007F37CD" w:rsidRPr="00AC6C83" w:rsidDel="00AC6C83">
          <w:rPr>
            <w:rFonts w:ascii="Times New Roman" w:hAnsi="Times New Roman" w:cs="Times New Roman" w:hint="eastAsia"/>
            <w:sz w:val="20"/>
            <w:szCs w:val="20"/>
            <w:lang w:eastAsia="zh-CN"/>
          </w:rPr>
          <w:delText xml:space="preserve"> </w:delText>
        </w:r>
        <w:r w:rsidR="00A713C8" w:rsidRPr="00AC6C83" w:rsidDel="00AC6C83">
          <w:rPr>
            <w:rFonts w:ascii="Times New Roman" w:eastAsia="Times New Roman" w:hAnsi="Times New Roman" w:cs="Times New Roman"/>
            <w:sz w:val="20"/>
            <w:szCs w:val="20"/>
          </w:rPr>
          <w:delText>frame does not satisfy any of the intra-BSS and inter-BSS conditions, then</w:delText>
        </w:r>
        <w:r w:rsidR="00A713C8" w:rsidRPr="005059B2" w:rsidDel="00AC6C83">
          <w:rPr>
            <w:rFonts w:ascii="Times New Roman" w:eastAsia="Times New Roman" w:hAnsi="Times New Roman" w:cs="Times New Roman"/>
            <w:strike/>
            <w:color w:val="FF0000"/>
            <w:sz w:val="20"/>
            <w:szCs w:val="20"/>
          </w:rPr>
          <w:delText xml:space="preserve"> </w:delText>
        </w:r>
      </w:del>
      <w:r w:rsidR="00A713C8" w:rsidRPr="00A713C8">
        <w:rPr>
          <w:rFonts w:ascii="Times New Roman" w:eastAsia="Times New Roman" w:hAnsi="Times New Roman" w:cs="Times New Roman"/>
          <w:color w:val="000000"/>
          <w:sz w:val="20"/>
          <w:szCs w:val="20"/>
        </w:rPr>
        <w:t xml:space="preserve">the </w:t>
      </w:r>
      <w:del w:id="107" w:author="Windows 用户" w:date="2017-09-09T04:46:00Z">
        <w:r w:rsidR="00A713C8" w:rsidRPr="00AC6C83" w:rsidDel="00AC6C83">
          <w:rPr>
            <w:rFonts w:ascii="Times New Roman" w:eastAsia="Times New Roman" w:hAnsi="Times New Roman" w:cs="Times New Roman"/>
            <w:sz w:val="20"/>
            <w:szCs w:val="20"/>
          </w:rPr>
          <w:delText>frame</w:delText>
        </w:r>
        <w:r w:rsidR="00DC3F76" w:rsidRPr="00AC6C83" w:rsidDel="00AC6C83">
          <w:rPr>
            <w:rFonts w:ascii="Times New Roman" w:hAnsi="Times New Roman" w:cs="Times New Roman" w:hint="eastAsia"/>
            <w:sz w:val="20"/>
            <w:szCs w:val="20"/>
            <w:lang w:eastAsia="zh-CN"/>
          </w:rPr>
          <w:delText xml:space="preserve"> </w:delText>
        </w:r>
      </w:del>
      <w:ins w:id="108" w:author="Windows 用户" w:date="2017-09-09T04:46:00Z">
        <w:r w:rsidRPr="00AC6C83">
          <w:rPr>
            <w:rFonts w:ascii="Times New Roman" w:hAnsi="Times New Roman" w:cs="Times New Roman"/>
            <w:sz w:val="20"/>
            <w:szCs w:val="20"/>
            <w:lang w:eastAsia="zh-CN"/>
          </w:rPr>
          <w:t>PPDU</w:t>
        </w:r>
      </w:ins>
      <w:r w:rsidR="00A713C8"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AC6C83"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lang w:eastAsia="zh-CN"/>
        </w:rPr>
      </w:pPr>
      <w:ins w:id="109" w:author="Windows 用户" w:date="2017-09-09T04:46:00Z">
        <w:r w:rsidRPr="00AC6C83">
          <w:rPr>
            <w:rFonts w:ascii="Times New Roman" w:hAnsi="Times New Roman" w:cs="Times New Roman" w:hint="eastAsia"/>
            <w:sz w:val="20"/>
            <w:szCs w:val="20"/>
            <w:lang w:eastAsia="zh-CN"/>
          </w:rPr>
          <w:t xml:space="preserve">NOTE---For the definition of </w:t>
        </w:r>
        <w:r w:rsidRPr="00AC6C83">
          <w:rPr>
            <w:rFonts w:ascii="Times New Roman" w:hAnsi="Times New Roman" w:cs="Times New Roman"/>
            <w:sz w:val="20"/>
            <w:szCs w:val="20"/>
            <w:lang w:eastAsia="zh-CN"/>
          </w:rPr>
          <w:t xml:space="preserve">PARTIAL_AID[5:8] </w:t>
        </w:r>
        <w:r w:rsidRPr="00AC6C83">
          <w:rPr>
            <w:rFonts w:ascii="Times New Roman" w:hAnsi="Times New Roman" w:cs="Times New Roman" w:hint="eastAsia"/>
            <w:sz w:val="20"/>
            <w:szCs w:val="20"/>
            <w:lang w:eastAsia="zh-CN"/>
          </w:rPr>
          <w:t>and BSSID</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39</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47</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 see 10.20.</w:t>
        </w:r>
      </w:ins>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0F44D0">
        <w:rPr>
          <w:rFonts w:hint="eastAsia"/>
          <w:sz w:val="16"/>
          <w:highlight w:val="yellow"/>
          <w:lang w:eastAsia="zh-CN"/>
        </w:rPr>
        <w:t xml:space="preserve">, </w:t>
      </w:r>
      <w:r w:rsidR="00DB1162">
        <w:rPr>
          <w:rFonts w:hint="eastAsia"/>
          <w:sz w:val="16"/>
          <w:highlight w:val="yellow"/>
          <w:lang w:eastAsia="zh-CN"/>
        </w:rPr>
        <w:t>9520</w:t>
      </w:r>
      <w:r w:rsidR="00DB1162" w:rsidRPr="00B54FC8">
        <w:rPr>
          <w:rFonts w:hint="eastAsia"/>
          <w:sz w:val="16"/>
          <w:highlight w:val="yellow"/>
        </w:rPr>
        <w:t>]</w:t>
      </w:r>
    </w:p>
    <w:p w:rsidR="00E40775" w:rsidRPr="00D838E1" w:rsidRDefault="00E40775" w:rsidP="00E407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lastRenderedPageBreak/>
        <w:t xml:space="preserve">TGax Editor: Please </w:t>
      </w:r>
      <w:r>
        <w:rPr>
          <w:rFonts w:ascii="Times New Roman" w:hAnsi="Times New Roman" w:cs="Times New Roman" w:hint="eastAsia"/>
          <w:color w:val="000000"/>
          <w:sz w:val="20"/>
          <w:highlight w:val="yellow"/>
          <w:lang w:eastAsia="zh-CN"/>
        </w:rPr>
        <w:t>change the Annex C</w:t>
      </w:r>
      <w:r>
        <w:rPr>
          <w:rFonts w:ascii="Times New Roman" w:eastAsia="Times New Roman" w:hAnsi="Times New Roman" w:cs="Times New Roman"/>
          <w:color w:val="000000"/>
          <w:sz w:val="20"/>
          <w:highlight w:val="yellow"/>
        </w:rPr>
        <w:t xml:space="preserve"> </w:t>
      </w:r>
      <w:r w:rsidRPr="00E8734F">
        <w:rPr>
          <w:rFonts w:ascii="Times New Roman" w:eastAsia="Times New Roman" w:hAnsi="Times New Roman" w:cs="Times New Roman"/>
          <w:color w:val="000000"/>
          <w:sz w:val="20"/>
          <w:highlight w:val="yellow"/>
        </w:rPr>
        <w:t>as follows</w:t>
      </w:r>
      <w:r w:rsidRPr="00E8734F">
        <w:rPr>
          <w:rFonts w:ascii="Times New Roman" w:eastAsia="Times New Roman" w:hAnsi="Times New Roman" w:cs="Times New Roman"/>
          <w:color w:val="000000"/>
          <w:sz w:val="20"/>
        </w:rPr>
        <w:t>:</w:t>
      </w:r>
    </w:p>
    <w:p w:rsidR="00E40775" w:rsidRPr="00E40775" w:rsidRDefault="00E40775" w:rsidP="00E40775">
      <w:pPr>
        <w:widowControl w:val="0"/>
        <w:autoSpaceDE w:val="0"/>
        <w:autoSpaceDN w:val="0"/>
        <w:adjustRightInd w:val="0"/>
        <w:spacing w:after="0" w:line="240" w:lineRule="auto"/>
        <w:rPr>
          <w:rFonts w:ascii="Times New Roman" w:eastAsia="宋体" w:hAnsi="Times New Roman" w:cs="Times New Roman" w:hint="eastAsia"/>
          <w:b/>
          <w:bCs/>
          <w:color w:val="000000"/>
          <w:sz w:val="28"/>
          <w:szCs w:val="28"/>
          <w:lang w:eastAsia="zh-CN"/>
        </w:rPr>
      </w:pPr>
    </w:p>
    <w:p w:rsidR="00E40775" w:rsidRDefault="00E40775" w:rsidP="00E40775">
      <w:pPr>
        <w:widowControl w:val="0"/>
        <w:autoSpaceDE w:val="0"/>
        <w:autoSpaceDN w:val="0"/>
        <w:adjustRightInd w:val="0"/>
        <w:spacing w:after="0" w:line="240" w:lineRule="auto"/>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 xml:space="preserve">Annex C </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(normative) </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b/>
          <w:bCs/>
          <w:color w:val="000000"/>
        </w:rPr>
      </w:pPr>
      <w:r>
        <w:rPr>
          <w:rFonts w:ascii="Times New Roman" w:eastAsia="宋体" w:hAnsi="Times New Roman" w:cs="Times New Roman"/>
          <w:b/>
          <w:bCs/>
          <w:color w:val="000000"/>
        </w:rPr>
        <w:t xml:space="preserve"> </w:t>
      </w:r>
    </w:p>
    <w:p w:rsidR="00E40775" w:rsidRDefault="00E40775" w:rsidP="00E40775">
      <w:pPr>
        <w:widowControl w:val="0"/>
        <w:autoSpaceDE w:val="0"/>
        <w:autoSpaceDN w:val="0"/>
        <w:adjustRightInd w:val="0"/>
        <w:spacing w:after="0" w:line="240" w:lineRule="auto"/>
        <w:rPr>
          <w:rFonts w:ascii="Calibri" w:eastAsia="宋体" w:hAnsi="Calibri" w:cs="Calibri"/>
          <w:b/>
          <w:bCs/>
          <w:i/>
          <w:iCs/>
          <w:color w:val="000000"/>
        </w:rPr>
      </w:pPr>
      <w:r>
        <w:rPr>
          <w:rFonts w:ascii="Calibri" w:eastAsia="宋体" w:hAnsi="Calibri" w:cs="Calibri"/>
          <w:b/>
          <w:bCs/>
          <w:i/>
          <w:iCs/>
          <w:color w:val="000000"/>
        </w:rPr>
        <w:t>TGax editor: change Annex C as the following:</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b/>
          <w:bCs/>
          <w:color w:val="000000"/>
        </w:rPr>
      </w:pPr>
      <w:r>
        <w:rPr>
          <w:rFonts w:ascii="Times New Roman" w:eastAsia="宋体" w:hAnsi="Times New Roman" w:cs="Times New Roman"/>
          <w:b/>
          <w:bCs/>
          <w:color w:val="000000"/>
        </w:rPr>
        <w:t xml:space="preserve"> </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Dot11HEStationConfigEntry ::=</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SEQUENCE {</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dot11HEULMUResponseSchedulingOptionImplemented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dot11ULMUMIMOOptionImplemented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dot11OFDMARandomAccessOptionImlemented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dot11HEControlFieldOptionImplemented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dot11OMIOptionImplemented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dot11HEMCSFeedbackOptionImplemented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dot11HEDynamicFragmentationImplemented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dot11AMPDUwithMultipleTIDOptionImplemented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dot11MPDUAskedforAckInMultiTIDAMPDU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dot11DurationRTSThreshold Unsigned32,</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dot11PPEThresholdsRequired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dot11IntraPPDUPowerSaveOptionActivated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dot11AMSDUFragmentationOptionImplemented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dot11BSSColorCollisionAPPeriod Unsigned32,</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dot11BSSColorCollisionSTAPeriod Unsigned32,</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dot11AutonomousBSSColorCollisionReportingImplemented TruthValue(#3088),</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dot11HESRPOptionImplemented TruthValue(#Ed),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dot11HEBSRControlImplemented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dot11HEUPHControlActivated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dot11HEBQRControlImplemented TruthValue,</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dot11HECASControlImplemented TruthValue</w:t>
      </w:r>
      <w:r>
        <w:rPr>
          <w:rFonts w:ascii="Times New Roman" w:eastAsia="宋体" w:hAnsi="Times New Roman" w:cs="Times New Roman"/>
          <w:color w:val="000000"/>
          <w:u w:val="single"/>
        </w:rPr>
        <w:t>,</w:t>
      </w:r>
      <w:r>
        <w:rPr>
          <w:rFonts w:ascii="Times New Roman" w:eastAsia="宋体" w:hAnsi="Times New Roman" w:cs="Times New Roman"/>
          <w:color w:val="000000"/>
        </w:rPr>
        <w:t>(#4750)</w:t>
      </w:r>
    </w:p>
    <w:p w:rsidR="00E40775" w:rsidRDefault="004F7553" w:rsidP="00E40775">
      <w:pPr>
        <w:widowControl w:val="0"/>
        <w:autoSpaceDE w:val="0"/>
        <w:autoSpaceDN w:val="0"/>
        <w:adjustRightInd w:val="0"/>
        <w:spacing w:after="0" w:line="240" w:lineRule="auto"/>
        <w:ind w:left="880"/>
        <w:rPr>
          <w:rFonts w:ascii="Times New Roman" w:eastAsia="宋体" w:hAnsi="Times New Roman" w:cs="Times New Roman"/>
          <w:color w:val="000000"/>
          <w:u w:val="single"/>
        </w:rPr>
      </w:pPr>
      <w:ins w:id="110" w:author="Windows 用户" w:date="2017-09-13T14:55:00Z">
        <w:r>
          <w:rPr>
            <w:rFonts w:ascii="Times New Roman" w:eastAsia="宋体" w:hAnsi="Times New Roman" w:cs="Times New Roman"/>
            <w:color w:val="000000"/>
            <w:u w:val="single"/>
          </w:rPr>
          <w:t>dot11PartialBSSColorImplemented   TruthValue</w:t>
        </w:r>
      </w:ins>
    </w:p>
    <w:p w:rsidR="00E40775" w:rsidRDefault="00E40775" w:rsidP="00E40775">
      <w:pPr>
        <w:widowControl w:val="0"/>
        <w:autoSpaceDE w:val="0"/>
        <w:autoSpaceDN w:val="0"/>
        <w:adjustRightInd w:val="0"/>
        <w:spacing w:after="0" w:line="240" w:lineRule="auto"/>
        <w:rPr>
          <w:rFonts w:ascii="Times New Roman" w:eastAsia="宋体" w:hAnsi="Times New Roman" w:cs="Times New Roman"/>
          <w:color w:val="000000"/>
        </w:rPr>
      </w:pPr>
      <w:r>
        <w:rPr>
          <w:rFonts w:ascii="Times New Roman" w:eastAsia="宋体" w:hAnsi="Times New Roman" w:cs="Times New Roman"/>
          <w:color w:val="000000"/>
        </w:rPr>
        <w:t>}</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b/>
          <w:bCs/>
          <w:color w:val="000000"/>
        </w:rPr>
      </w:pPr>
      <w:r>
        <w:rPr>
          <w:rFonts w:ascii="Times New Roman" w:eastAsia="宋体" w:hAnsi="Times New Roman" w:cs="Times New Roman"/>
          <w:b/>
          <w:bCs/>
          <w:color w:val="000000"/>
        </w:rPr>
        <w:t xml:space="preserve"> </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dot11HECASControlImplemented OBJECT-TYPE</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SYNTAX TruthValue</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MAX-ACCESS read-only</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STATUS current</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DESCRIPTION</w:t>
      </w:r>
    </w:p>
    <w:p w:rsidR="00E40775" w:rsidRDefault="00E40775" w:rsidP="00E40775">
      <w:pPr>
        <w:widowControl w:val="0"/>
        <w:autoSpaceDE w:val="0"/>
        <w:autoSpaceDN w:val="0"/>
        <w:adjustRightInd w:val="0"/>
        <w:spacing w:after="0" w:line="240" w:lineRule="auto"/>
        <w:ind w:left="160"/>
        <w:rPr>
          <w:rFonts w:ascii="Calibri" w:eastAsia="宋体" w:hAnsi="Calibri" w:cs="Calibri"/>
          <w:color w:val="000000"/>
        </w:rPr>
      </w:pPr>
      <w:r>
        <w:rPr>
          <w:rFonts w:ascii="Calibri" w:eastAsia="宋体" w:hAnsi="Calibri" w:cs="Calibri"/>
          <w:color w:val="000000"/>
        </w:rPr>
        <w:t>"This is a capability variable.</w:t>
      </w:r>
    </w:p>
    <w:p w:rsidR="00E40775" w:rsidRDefault="00E40775" w:rsidP="00E40775">
      <w:pPr>
        <w:widowControl w:val="0"/>
        <w:autoSpaceDE w:val="0"/>
        <w:autoSpaceDN w:val="0"/>
        <w:adjustRightInd w:val="0"/>
        <w:spacing w:after="0" w:line="240" w:lineRule="auto"/>
        <w:ind w:left="160"/>
        <w:rPr>
          <w:rFonts w:ascii="Calibri" w:eastAsia="宋体" w:hAnsi="Calibri" w:cs="Calibri"/>
          <w:color w:val="000000"/>
        </w:rPr>
      </w:pPr>
      <w:r>
        <w:rPr>
          <w:rFonts w:ascii="Calibri" w:eastAsia="宋体" w:hAnsi="Calibri" w:cs="Calibri"/>
          <w:color w:val="000000"/>
        </w:rPr>
        <w:t>Its value is determined by device capabilities.</w:t>
      </w:r>
    </w:p>
    <w:p w:rsidR="00E40775" w:rsidRDefault="00E40775" w:rsidP="00E40775">
      <w:pPr>
        <w:widowControl w:val="0"/>
        <w:autoSpaceDE w:val="0"/>
        <w:autoSpaceDN w:val="0"/>
        <w:adjustRightInd w:val="0"/>
        <w:spacing w:after="0" w:line="240" w:lineRule="auto"/>
        <w:ind w:left="720"/>
        <w:rPr>
          <w:rFonts w:ascii="Calibri" w:eastAsia="宋体" w:hAnsi="Calibri" w:cs="Calibri"/>
          <w:color w:val="000000"/>
        </w:rPr>
      </w:pPr>
      <w:r>
        <w:rPr>
          <w:rFonts w:ascii="Calibri" w:eastAsia="宋体" w:hAnsi="Calibri" w:cs="Calibri"/>
          <w:color w:val="000000"/>
        </w:rPr>
        <w:t>This attribute, when true, indicates that the station implementation is</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capable of receiving frames with a CAS Control subfield. The capability is</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disabled otherwise(#6892)."</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DEFVAL { false }</w:t>
      </w:r>
    </w:p>
    <w:p w:rsidR="00E40775" w:rsidRDefault="00E40775" w:rsidP="00E40775">
      <w:pPr>
        <w:widowControl w:val="0"/>
        <w:autoSpaceDE w:val="0"/>
        <w:autoSpaceDN w:val="0"/>
        <w:adjustRightInd w:val="0"/>
        <w:spacing w:after="0" w:line="240" w:lineRule="auto"/>
        <w:rPr>
          <w:ins w:id="111" w:author="Windows 用户" w:date="2017-09-13T14:53:00Z"/>
          <w:rFonts w:ascii="Times New Roman" w:eastAsia="宋体" w:hAnsi="Times New Roman" w:cs="Times New Roman" w:hint="eastAsia"/>
          <w:color w:val="000000"/>
          <w:lang w:eastAsia="zh-CN"/>
        </w:rPr>
      </w:pPr>
      <w:r>
        <w:rPr>
          <w:rFonts w:ascii="Times New Roman" w:eastAsia="宋体" w:hAnsi="Times New Roman" w:cs="Times New Roman"/>
          <w:color w:val="000000"/>
        </w:rPr>
        <w:t>::= { dot11HEStationConfigEntry 21}(#4750)</w:t>
      </w:r>
    </w:p>
    <w:p w:rsidR="004F7553" w:rsidRDefault="004F7553" w:rsidP="00E40775">
      <w:pPr>
        <w:widowControl w:val="0"/>
        <w:autoSpaceDE w:val="0"/>
        <w:autoSpaceDN w:val="0"/>
        <w:adjustRightInd w:val="0"/>
        <w:spacing w:after="0" w:line="240" w:lineRule="auto"/>
        <w:rPr>
          <w:rFonts w:ascii="Times New Roman" w:eastAsia="宋体" w:hAnsi="Times New Roman" w:cs="Times New Roman" w:hint="eastAsia"/>
          <w:color w:val="000000"/>
          <w:lang w:eastAsia="zh-CN"/>
        </w:rPr>
      </w:pPr>
    </w:p>
    <w:p w:rsidR="004F7553" w:rsidRDefault="00E40775" w:rsidP="004F7553">
      <w:pPr>
        <w:widowControl w:val="0"/>
        <w:autoSpaceDE w:val="0"/>
        <w:autoSpaceDN w:val="0"/>
        <w:adjustRightInd w:val="0"/>
        <w:spacing w:after="0" w:line="240" w:lineRule="auto"/>
        <w:rPr>
          <w:ins w:id="112" w:author="Windows 用户" w:date="2017-09-13T14:52:00Z"/>
          <w:rFonts w:ascii="Calibri" w:eastAsia="宋体" w:hAnsi="Calibri" w:cs="Calibri"/>
          <w:color w:val="000000"/>
          <w:u w:val="single"/>
        </w:rPr>
      </w:pPr>
      <w:r>
        <w:rPr>
          <w:rFonts w:ascii="Times New Roman" w:eastAsia="宋体" w:hAnsi="Times New Roman" w:cs="Times New Roman"/>
          <w:color w:val="000000"/>
        </w:rPr>
        <w:t xml:space="preserve"> </w:t>
      </w:r>
      <w:ins w:id="113" w:author="Windows 用户" w:date="2017-09-13T14:52:00Z">
        <w:r w:rsidR="004F7553">
          <w:rPr>
            <w:rFonts w:ascii="Calibri" w:eastAsia="宋体" w:hAnsi="Calibri" w:cs="Calibri"/>
            <w:color w:val="000000"/>
            <w:u w:val="single"/>
          </w:rPr>
          <w:t>dot11PartialBSSColorImplemented OBJECT-TYPE</w:t>
        </w:r>
      </w:ins>
    </w:p>
    <w:p w:rsidR="004F7553" w:rsidRDefault="004F7553" w:rsidP="004F7553">
      <w:pPr>
        <w:widowControl w:val="0"/>
        <w:autoSpaceDE w:val="0"/>
        <w:autoSpaceDN w:val="0"/>
        <w:adjustRightInd w:val="0"/>
        <w:spacing w:after="0" w:line="240" w:lineRule="auto"/>
        <w:rPr>
          <w:ins w:id="114" w:author="Windows 用户" w:date="2017-09-13T14:52:00Z"/>
          <w:rFonts w:ascii="Calibri" w:eastAsia="宋体" w:hAnsi="Calibri" w:cs="Calibri"/>
          <w:color w:val="000000"/>
          <w:u w:val="single"/>
        </w:rPr>
      </w:pPr>
      <w:ins w:id="115" w:author="Windows 用户" w:date="2017-09-13T14:52:00Z">
        <w:r>
          <w:rPr>
            <w:rFonts w:ascii="Calibri" w:eastAsia="宋体" w:hAnsi="Calibri" w:cs="Calibri"/>
            <w:color w:val="000000"/>
            <w:u w:val="single"/>
          </w:rPr>
          <w:t>SYNTAX TruthValue</w:t>
        </w:r>
      </w:ins>
    </w:p>
    <w:p w:rsidR="004F7553" w:rsidRDefault="004F7553" w:rsidP="004F7553">
      <w:pPr>
        <w:widowControl w:val="0"/>
        <w:autoSpaceDE w:val="0"/>
        <w:autoSpaceDN w:val="0"/>
        <w:adjustRightInd w:val="0"/>
        <w:spacing w:after="0" w:line="240" w:lineRule="auto"/>
        <w:rPr>
          <w:ins w:id="116" w:author="Windows 用户" w:date="2017-09-13T14:52:00Z"/>
          <w:rFonts w:ascii="Calibri" w:eastAsia="宋体" w:hAnsi="Calibri" w:cs="Calibri"/>
          <w:color w:val="000000"/>
          <w:u w:val="single"/>
        </w:rPr>
      </w:pPr>
      <w:ins w:id="117" w:author="Windows 用户" w:date="2017-09-13T14:52:00Z">
        <w:r>
          <w:rPr>
            <w:rFonts w:ascii="Calibri" w:eastAsia="宋体" w:hAnsi="Calibri" w:cs="Calibri"/>
            <w:color w:val="000000"/>
            <w:u w:val="single"/>
          </w:rPr>
          <w:t>MAX-ACCESS read-only</w:t>
        </w:r>
      </w:ins>
    </w:p>
    <w:p w:rsidR="004F7553" w:rsidRDefault="004F7553" w:rsidP="004F7553">
      <w:pPr>
        <w:widowControl w:val="0"/>
        <w:autoSpaceDE w:val="0"/>
        <w:autoSpaceDN w:val="0"/>
        <w:adjustRightInd w:val="0"/>
        <w:spacing w:after="0" w:line="240" w:lineRule="auto"/>
        <w:rPr>
          <w:ins w:id="118" w:author="Windows 用户" w:date="2017-09-13T14:52:00Z"/>
          <w:rFonts w:ascii="Calibri" w:eastAsia="宋体" w:hAnsi="Calibri" w:cs="Calibri"/>
          <w:color w:val="000000"/>
          <w:u w:val="single"/>
        </w:rPr>
      </w:pPr>
      <w:ins w:id="119" w:author="Windows 用户" w:date="2017-09-13T14:52:00Z">
        <w:r>
          <w:rPr>
            <w:rFonts w:ascii="Calibri" w:eastAsia="宋体" w:hAnsi="Calibri" w:cs="Calibri"/>
            <w:color w:val="000000"/>
            <w:u w:val="single"/>
          </w:rPr>
          <w:t>STATUS current</w:t>
        </w:r>
      </w:ins>
    </w:p>
    <w:p w:rsidR="004F7553" w:rsidRDefault="004F7553" w:rsidP="004F7553">
      <w:pPr>
        <w:widowControl w:val="0"/>
        <w:autoSpaceDE w:val="0"/>
        <w:autoSpaceDN w:val="0"/>
        <w:adjustRightInd w:val="0"/>
        <w:spacing w:after="0" w:line="240" w:lineRule="auto"/>
        <w:rPr>
          <w:ins w:id="120" w:author="Windows 用户" w:date="2017-09-13T14:52:00Z"/>
          <w:rFonts w:ascii="Calibri" w:eastAsia="宋体" w:hAnsi="Calibri" w:cs="Calibri"/>
          <w:color w:val="000000"/>
          <w:u w:val="single"/>
        </w:rPr>
      </w:pPr>
      <w:ins w:id="121" w:author="Windows 用户" w:date="2017-09-13T14:52:00Z">
        <w:r>
          <w:rPr>
            <w:rFonts w:ascii="Calibri" w:eastAsia="宋体" w:hAnsi="Calibri" w:cs="Calibri"/>
            <w:color w:val="000000"/>
            <w:u w:val="single"/>
          </w:rPr>
          <w:t>DESCRIPTION</w:t>
        </w:r>
      </w:ins>
    </w:p>
    <w:p w:rsidR="004F7553" w:rsidRDefault="004F7553" w:rsidP="004F7553">
      <w:pPr>
        <w:widowControl w:val="0"/>
        <w:autoSpaceDE w:val="0"/>
        <w:autoSpaceDN w:val="0"/>
        <w:adjustRightInd w:val="0"/>
        <w:spacing w:after="0" w:line="240" w:lineRule="auto"/>
        <w:ind w:left="160"/>
        <w:rPr>
          <w:ins w:id="122" w:author="Windows 用户" w:date="2017-09-13T14:52:00Z"/>
          <w:rFonts w:ascii="Calibri" w:eastAsia="宋体" w:hAnsi="Calibri" w:cs="Calibri"/>
          <w:color w:val="000000"/>
          <w:u w:val="single"/>
        </w:rPr>
      </w:pPr>
      <w:ins w:id="123" w:author="Windows 用户" w:date="2017-09-13T14:52:00Z">
        <w:r>
          <w:rPr>
            <w:rFonts w:ascii="Calibri" w:eastAsia="宋体" w:hAnsi="Calibri" w:cs="Calibri"/>
            <w:color w:val="000000"/>
            <w:u w:val="single"/>
          </w:rPr>
          <w:t>"This is a capability variable.</w:t>
        </w:r>
      </w:ins>
    </w:p>
    <w:p w:rsidR="004F7553" w:rsidRDefault="004F7553" w:rsidP="004F7553">
      <w:pPr>
        <w:widowControl w:val="0"/>
        <w:autoSpaceDE w:val="0"/>
        <w:autoSpaceDN w:val="0"/>
        <w:adjustRightInd w:val="0"/>
        <w:spacing w:after="0" w:line="240" w:lineRule="auto"/>
        <w:ind w:left="160"/>
        <w:rPr>
          <w:ins w:id="124" w:author="Windows 用户" w:date="2017-09-13T14:52:00Z"/>
          <w:rFonts w:ascii="Calibri" w:eastAsia="宋体" w:hAnsi="Calibri" w:cs="Calibri"/>
          <w:color w:val="000000"/>
          <w:u w:val="single"/>
        </w:rPr>
      </w:pPr>
      <w:ins w:id="125" w:author="Windows 用户" w:date="2017-09-13T14:52:00Z">
        <w:r>
          <w:rPr>
            <w:rFonts w:ascii="Calibri" w:eastAsia="宋体" w:hAnsi="Calibri" w:cs="Calibri"/>
            <w:color w:val="000000"/>
            <w:u w:val="single"/>
          </w:rPr>
          <w:t>Its value is determined by device capabilities.</w:t>
        </w:r>
      </w:ins>
    </w:p>
    <w:p w:rsidR="004F7553" w:rsidRDefault="004F7553" w:rsidP="004F7553">
      <w:pPr>
        <w:widowControl w:val="0"/>
        <w:autoSpaceDE w:val="0"/>
        <w:autoSpaceDN w:val="0"/>
        <w:adjustRightInd w:val="0"/>
        <w:spacing w:after="0" w:line="240" w:lineRule="auto"/>
        <w:ind w:left="880"/>
        <w:rPr>
          <w:ins w:id="126" w:author="Windows 用户" w:date="2017-09-13T14:52:00Z"/>
          <w:rFonts w:ascii="Times New Roman" w:eastAsia="宋体" w:hAnsi="Times New Roman" w:cs="Times New Roman"/>
          <w:color w:val="000000"/>
          <w:u w:val="single"/>
        </w:rPr>
      </w:pPr>
      <w:ins w:id="127" w:author="Windows 用户" w:date="2017-09-13T14:52:00Z">
        <w:r>
          <w:rPr>
            <w:rFonts w:ascii="Times New Roman" w:eastAsia="宋体" w:hAnsi="Times New Roman" w:cs="Times New Roman"/>
            <w:color w:val="000000"/>
            <w:u w:val="single"/>
          </w:rPr>
          <w:lastRenderedPageBreak/>
          <w:t>This attribute, when true, indicates that the partial BSS color (see 27.16.3 (AID a</w:t>
        </w:r>
        <w:r>
          <w:rPr>
            <w:rFonts w:ascii="Times New Roman" w:eastAsia="宋体" w:hAnsi="Times New Roman" w:cs="Times New Roman"/>
            <w:color w:val="000000"/>
            <w:u w:val="single"/>
          </w:rPr>
          <w:t>s</w:t>
        </w:r>
        <w:r>
          <w:rPr>
            <w:rFonts w:ascii="Times New Roman" w:eastAsia="宋体" w:hAnsi="Times New Roman" w:cs="Times New Roman"/>
            <w:color w:val="000000"/>
            <w:u w:val="single"/>
          </w:rPr>
          <w:t>signment)) is implemented. The capability is disabled otherwise."</w:t>
        </w:r>
      </w:ins>
    </w:p>
    <w:p w:rsidR="004F7553" w:rsidRDefault="004F7553" w:rsidP="004F7553">
      <w:pPr>
        <w:widowControl w:val="0"/>
        <w:autoSpaceDE w:val="0"/>
        <w:autoSpaceDN w:val="0"/>
        <w:adjustRightInd w:val="0"/>
        <w:spacing w:after="0" w:line="240" w:lineRule="auto"/>
        <w:rPr>
          <w:ins w:id="128" w:author="Windows 用户" w:date="2017-09-13T14:52:00Z"/>
          <w:rFonts w:ascii="Calibri" w:eastAsia="宋体" w:hAnsi="Calibri" w:cs="Calibri"/>
          <w:color w:val="000000"/>
          <w:u w:val="single"/>
        </w:rPr>
      </w:pPr>
      <w:ins w:id="129" w:author="Windows 用户" w:date="2017-09-13T14:52:00Z">
        <w:r>
          <w:rPr>
            <w:rFonts w:ascii="Calibri" w:eastAsia="宋体" w:hAnsi="Calibri" w:cs="Calibri"/>
            <w:color w:val="000000"/>
            <w:u w:val="single"/>
          </w:rPr>
          <w:t>DEFVAL { false }</w:t>
        </w:r>
      </w:ins>
    </w:p>
    <w:p w:rsidR="004F7553" w:rsidRDefault="004F7553" w:rsidP="004F7553">
      <w:pPr>
        <w:widowControl w:val="0"/>
        <w:autoSpaceDE w:val="0"/>
        <w:autoSpaceDN w:val="0"/>
        <w:adjustRightInd w:val="0"/>
        <w:spacing w:after="0" w:line="240" w:lineRule="auto"/>
        <w:rPr>
          <w:ins w:id="130" w:author="Windows 用户" w:date="2017-09-13T14:52:00Z"/>
          <w:rFonts w:ascii="Calibri" w:eastAsia="宋体" w:hAnsi="Calibri" w:cs="Calibri"/>
          <w:color w:val="000000"/>
          <w:u w:val="single"/>
        </w:rPr>
      </w:pPr>
      <w:ins w:id="131" w:author="Windows 用户" w:date="2017-09-13T14:52:00Z">
        <w:r>
          <w:rPr>
            <w:rFonts w:ascii="Calibri" w:eastAsia="宋体" w:hAnsi="Calibri" w:cs="Calibri"/>
            <w:color w:val="000000"/>
            <w:u w:val="single"/>
          </w:rPr>
          <w:t>::= { dot11HEStationConfigEntry 22}</w:t>
        </w:r>
      </w:ins>
    </w:p>
    <w:p w:rsidR="00E40775" w:rsidRDefault="00E40775" w:rsidP="00E40775">
      <w:pPr>
        <w:widowControl w:val="0"/>
        <w:autoSpaceDE w:val="0"/>
        <w:autoSpaceDN w:val="0"/>
        <w:adjustRightInd w:val="0"/>
        <w:spacing w:after="0" w:line="240" w:lineRule="auto"/>
        <w:rPr>
          <w:rFonts w:ascii="Times New Roman" w:eastAsia="宋体" w:hAnsi="Times New Roman" w:cs="Times New Roman"/>
          <w:color w:val="000000"/>
        </w:rPr>
      </w:pP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 ********************************************************************</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 * End of dot11HEStationConfigTable TABLE</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color w:val="000000"/>
        </w:rPr>
      </w:pPr>
      <w:r>
        <w:rPr>
          <w:rFonts w:ascii="Times New Roman" w:eastAsia="宋体" w:hAnsi="Times New Roman" w:cs="Times New Roman"/>
          <w:color w:val="000000"/>
        </w:rPr>
        <w:t>-- ********************************************************************</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 xml:space="preserve"> </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dot11HEComplianceGroup OBJECT-GROUP</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OBJECTS {</w:t>
      </w:r>
    </w:p>
    <w:p w:rsidR="00E40775" w:rsidRDefault="00E40775" w:rsidP="00E40775">
      <w:pPr>
        <w:widowControl w:val="0"/>
        <w:autoSpaceDE w:val="0"/>
        <w:autoSpaceDN w:val="0"/>
        <w:adjustRightInd w:val="0"/>
        <w:spacing w:after="0" w:line="240" w:lineRule="auto"/>
        <w:ind w:left="720"/>
        <w:rPr>
          <w:rFonts w:ascii="Calibri" w:eastAsia="宋体" w:hAnsi="Calibri" w:cs="Calibri"/>
          <w:color w:val="000000"/>
        </w:rPr>
      </w:pPr>
      <w:r>
        <w:rPr>
          <w:rFonts w:ascii="Calibri" w:eastAsia="宋体" w:hAnsi="Calibri" w:cs="Calibri"/>
          <w:color w:val="000000"/>
        </w:rPr>
        <w:t>dot11HEULMUResponseSchedulingOptionImplemented,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dot11ULMUMIMOOptionImplemented,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dot11OFDMARandomAccessOptionImlemented,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dot11HEControlFieldOptionImplemented,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dot11OMIOptionImplemented,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dot11HEMCSFeedbackOptionImplemented,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dot11HEDynamicFragmentationImplemented,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dot11AMPDUwithMultipleTIDOptionImplemented,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dot11MPDUAskedforAckInMultiTIDAMPDU,</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dot11DurationRTSThreshold,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dot11PPEThresholdsRequired,</w:t>
      </w:r>
    </w:p>
    <w:p w:rsidR="00E40775" w:rsidRDefault="00E40775" w:rsidP="00E40775">
      <w:pPr>
        <w:widowControl w:val="0"/>
        <w:autoSpaceDE w:val="0"/>
        <w:autoSpaceDN w:val="0"/>
        <w:adjustRightInd w:val="0"/>
        <w:spacing w:after="0" w:line="240" w:lineRule="auto"/>
        <w:ind w:left="880"/>
        <w:rPr>
          <w:rFonts w:ascii="Times New Roman" w:eastAsia="宋体" w:hAnsi="Times New Roman" w:cs="Times New Roman"/>
          <w:color w:val="000000"/>
        </w:rPr>
      </w:pPr>
      <w:r>
        <w:rPr>
          <w:rFonts w:ascii="Times New Roman" w:eastAsia="宋体" w:hAnsi="Times New Roman" w:cs="Times New Roman"/>
          <w:color w:val="000000"/>
        </w:rPr>
        <w:t>dot11IntraPPDUPowerSaveOptionActivated,</w:t>
      </w:r>
    </w:p>
    <w:p w:rsidR="00E40775" w:rsidRDefault="004F7553" w:rsidP="00E40775">
      <w:pPr>
        <w:widowControl w:val="0"/>
        <w:autoSpaceDE w:val="0"/>
        <w:autoSpaceDN w:val="0"/>
        <w:adjustRightInd w:val="0"/>
        <w:spacing w:after="0" w:line="240" w:lineRule="auto"/>
        <w:ind w:left="880"/>
        <w:rPr>
          <w:rFonts w:ascii="Times New Roman" w:eastAsia="宋体" w:hAnsi="Times New Roman" w:cs="Times New Roman"/>
          <w:color w:val="000000"/>
        </w:rPr>
      </w:pPr>
      <w:ins w:id="132" w:author="Windows 用户" w:date="2017-09-13T14:55:00Z">
        <w:r>
          <w:rPr>
            <w:rFonts w:ascii="Times New Roman" w:eastAsia="宋体" w:hAnsi="Times New Roman" w:cs="Times New Roman"/>
            <w:color w:val="000000"/>
            <w:u w:val="single"/>
          </w:rPr>
          <w:t>dot11PartialBSSColorImplemented</w:t>
        </w:r>
        <w:r>
          <w:rPr>
            <w:rFonts w:ascii="Times New Roman" w:eastAsia="宋体" w:hAnsi="Times New Roman" w:cs="Times New Roman"/>
            <w:color w:val="000000"/>
          </w:rPr>
          <w:t xml:space="preserve"> </w:t>
        </w:r>
      </w:ins>
      <w:r w:rsidR="00E40775">
        <w:rPr>
          <w:rFonts w:ascii="Times New Roman" w:eastAsia="宋体" w:hAnsi="Times New Roman" w:cs="Times New Roman"/>
          <w:color w:val="000000"/>
        </w:rPr>
        <w:t>}</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STATUS current</w:t>
      </w:r>
    </w:p>
    <w:p w:rsidR="00E40775" w:rsidRDefault="00E40775" w:rsidP="00E40775">
      <w:pPr>
        <w:widowControl w:val="0"/>
        <w:autoSpaceDE w:val="0"/>
        <w:autoSpaceDN w:val="0"/>
        <w:adjustRightInd w:val="0"/>
        <w:spacing w:after="0" w:line="240" w:lineRule="auto"/>
        <w:rPr>
          <w:rFonts w:ascii="Calibri" w:eastAsia="宋体" w:hAnsi="Calibri" w:cs="Calibri"/>
          <w:color w:val="000000"/>
        </w:rPr>
      </w:pPr>
      <w:r>
        <w:rPr>
          <w:rFonts w:ascii="Calibri" w:eastAsia="宋体" w:hAnsi="Calibri" w:cs="Calibri"/>
          <w:color w:val="000000"/>
        </w:rPr>
        <w:t>DESCRIPTION</w:t>
      </w:r>
    </w:p>
    <w:p w:rsidR="00E40775" w:rsidRDefault="00E40775" w:rsidP="00E40775">
      <w:pPr>
        <w:widowControl w:val="0"/>
        <w:autoSpaceDE w:val="0"/>
        <w:autoSpaceDN w:val="0"/>
        <w:adjustRightInd w:val="0"/>
        <w:spacing w:after="0" w:line="240" w:lineRule="auto"/>
        <w:ind w:left="720"/>
        <w:rPr>
          <w:rFonts w:ascii="Calibri" w:eastAsia="宋体" w:hAnsi="Calibri" w:cs="Calibri"/>
          <w:color w:val="000000"/>
        </w:rPr>
      </w:pPr>
      <w:r>
        <w:rPr>
          <w:rFonts w:ascii="Calibri" w:eastAsia="宋体" w:hAnsi="Calibri" w:cs="Calibri"/>
          <w:color w:val="000000"/>
        </w:rPr>
        <w:t>"Attributes that configure the HE Group for IEEE 802.11."</w:t>
      </w:r>
    </w:p>
    <w:p w:rsidR="00E40775" w:rsidRDefault="00E40775" w:rsidP="00E40775">
      <w:pPr>
        <w:widowControl w:val="0"/>
        <w:autoSpaceDE w:val="0"/>
        <w:autoSpaceDN w:val="0"/>
        <w:adjustRightInd w:val="0"/>
        <w:spacing w:after="0" w:line="240" w:lineRule="auto"/>
        <w:rPr>
          <w:rFonts w:ascii="Times New Roman" w:eastAsia="宋体" w:hAnsi="Times New Roman" w:cs="Times New Roman"/>
          <w:color w:val="000000"/>
        </w:rPr>
      </w:pPr>
      <w:r>
        <w:rPr>
          <w:rFonts w:ascii="Times New Roman" w:eastAsia="宋体" w:hAnsi="Times New Roman" w:cs="Times New Roman"/>
          <w:color w:val="000000"/>
        </w:rPr>
        <w:t>::= { dot11Groups 100(#ANA) }</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37" w:rsidRDefault="00C31237">
      <w:pPr>
        <w:spacing w:after="0" w:line="240" w:lineRule="auto"/>
      </w:pPr>
      <w:r>
        <w:separator/>
      </w:r>
    </w:p>
  </w:endnote>
  <w:endnote w:type="continuationSeparator" w:id="0">
    <w:p w:rsidR="00C31237" w:rsidRDefault="00C3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F7" w:rsidRPr="00F2268C" w:rsidRDefault="00085EF7"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D34C38">
      <w:rPr>
        <w:rFonts w:ascii="Times New Roman" w:eastAsia="Malgun Gothic" w:hAnsi="Times New Roman" w:cs="Times New Roman"/>
        <w:noProof/>
        <w:sz w:val="24"/>
        <w:szCs w:val="20"/>
        <w:lang w:val="en-GB"/>
      </w:rPr>
      <w:t>10</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F7" w:rsidRPr="00A023CE" w:rsidRDefault="00085EF7"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D34C38">
      <w:rPr>
        <w:rFonts w:ascii="Times New Roman" w:eastAsia="Malgun Gothic" w:hAnsi="Times New Roman" w:cs="Times New Roman"/>
        <w:noProof/>
        <w:sz w:val="24"/>
        <w:szCs w:val="20"/>
        <w:lang w:val="en-GB"/>
      </w:rPr>
      <w:t>11</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37" w:rsidRDefault="00C31237">
      <w:pPr>
        <w:spacing w:after="0" w:line="240" w:lineRule="auto"/>
      </w:pPr>
      <w:r>
        <w:separator/>
      </w:r>
    </w:p>
  </w:footnote>
  <w:footnote w:type="continuationSeparator" w:id="0">
    <w:p w:rsidR="00C31237" w:rsidRDefault="00C31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F7" w:rsidRPr="00A6225E" w:rsidRDefault="00085EF7"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fldSimple>
    <w:r>
      <w:rPr>
        <w:rFonts w:ascii="Times New Roman" w:hAnsi="Times New Roman" w:cs="Times New Roman" w:hint="eastAsia"/>
        <w:b/>
        <w:sz w:val="28"/>
        <w:szCs w:val="20"/>
        <w:lang w:val="en-GB" w:eastAsia="zh-CN"/>
      </w:rPr>
      <w:t>10</w:t>
    </w:r>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F7" w:rsidRDefault="00085EF7">
    <w:pPr>
      <w:pStyle w:val="a5"/>
      <w:rPr>
        <w:rFonts w:ascii="Times New Roman" w:hAnsi="Times New Roman" w:cs="Times New Roman"/>
        <w:b/>
        <w:sz w:val="28"/>
        <w:szCs w:val="20"/>
        <w:lang w:val="en-GB" w:eastAsia="zh-CN"/>
      </w:rPr>
    </w:pPr>
  </w:p>
  <w:p w:rsidR="00085EF7" w:rsidRPr="004C3755" w:rsidRDefault="00085EF7">
    <w:pPr>
      <w:pStyle w:val="a5"/>
      <w:rPr>
        <w:lang w:eastAsia="zh-CN"/>
      </w:rPr>
    </w:pPr>
    <w:r>
      <w:rPr>
        <w:rFonts w:ascii="Times New Roman" w:hAnsi="Times New Roman" w:cs="Times New Roman" w:hint="eastAsia"/>
        <w:b/>
        <w:sz w:val="28"/>
        <w:szCs w:val="20"/>
        <w:lang w:val="en-GB" w:eastAsia="zh-CN"/>
      </w:rPr>
      <w:t>Sept.</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389r9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0AC"/>
    <w:rsid w:val="0000712B"/>
    <w:rsid w:val="0001386B"/>
    <w:rsid w:val="00014C7F"/>
    <w:rsid w:val="00015479"/>
    <w:rsid w:val="00026B2B"/>
    <w:rsid w:val="000313F1"/>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85EF7"/>
    <w:rsid w:val="000919B9"/>
    <w:rsid w:val="000931A1"/>
    <w:rsid w:val="00094D9E"/>
    <w:rsid w:val="000A10B5"/>
    <w:rsid w:val="000A7151"/>
    <w:rsid w:val="000B12E1"/>
    <w:rsid w:val="000B5908"/>
    <w:rsid w:val="000C0949"/>
    <w:rsid w:val="000C4682"/>
    <w:rsid w:val="000C77A2"/>
    <w:rsid w:val="000D194C"/>
    <w:rsid w:val="000D603C"/>
    <w:rsid w:val="000D644E"/>
    <w:rsid w:val="000E0E94"/>
    <w:rsid w:val="000E227D"/>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3798"/>
    <w:rsid w:val="00115550"/>
    <w:rsid w:val="001177A3"/>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A6ABE"/>
    <w:rsid w:val="001B00D4"/>
    <w:rsid w:val="001B206C"/>
    <w:rsid w:val="001B2D78"/>
    <w:rsid w:val="001C1B96"/>
    <w:rsid w:val="001C2CE8"/>
    <w:rsid w:val="001C36A7"/>
    <w:rsid w:val="001C40F1"/>
    <w:rsid w:val="001C4745"/>
    <w:rsid w:val="001C793A"/>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4CED"/>
    <w:rsid w:val="00265178"/>
    <w:rsid w:val="00271A3D"/>
    <w:rsid w:val="00274187"/>
    <w:rsid w:val="0027572F"/>
    <w:rsid w:val="00276395"/>
    <w:rsid w:val="002805F1"/>
    <w:rsid w:val="0028716D"/>
    <w:rsid w:val="00287A08"/>
    <w:rsid w:val="00292CC5"/>
    <w:rsid w:val="002937ED"/>
    <w:rsid w:val="00294168"/>
    <w:rsid w:val="00295589"/>
    <w:rsid w:val="00295965"/>
    <w:rsid w:val="002A13CA"/>
    <w:rsid w:val="002A15E6"/>
    <w:rsid w:val="002A4580"/>
    <w:rsid w:val="002A4870"/>
    <w:rsid w:val="002A7FB3"/>
    <w:rsid w:val="002B3894"/>
    <w:rsid w:val="002B38F8"/>
    <w:rsid w:val="002B4874"/>
    <w:rsid w:val="002B4E90"/>
    <w:rsid w:val="002B7756"/>
    <w:rsid w:val="002B77E5"/>
    <w:rsid w:val="002C1325"/>
    <w:rsid w:val="002C272D"/>
    <w:rsid w:val="002C3A56"/>
    <w:rsid w:val="002C524F"/>
    <w:rsid w:val="002C783F"/>
    <w:rsid w:val="002D372B"/>
    <w:rsid w:val="002E4555"/>
    <w:rsid w:val="002F1797"/>
    <w:rsid w:val="002F225E"/>
    <w:rsid w:val="002F2502"/>
    <w:rsid w:val="002F59AC"/>
    <w:rsid w:val="002F5F59"/>
    <w:rsid w:val="002F74F9"/>
    <w:rsid w:val="00300976"/>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2027"/>
    <w:rsid w:val="00343EA1"/>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7C1F"/>
    <w:rsid w:val="00391184"/>
    <w:rsid w:val="00393868"/>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4F7553"/>
    <w:rsid w:val="00500246"/>
    <w:rsid w:val="0050102B"/>
    <w:rsid w:val="00501D02"/>
    <w:rsid w:val="005053E5"/>
    <w:rsid w:val="005059B2"/>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7B78"/>
    <w:rsid w:val="00577C1E"/>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47CC7"/>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336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272E"/>
    <w:rsid w:val="007B4169"/>
    <w:rsid w:val="007B42CF"/>
    <w:rsid w:val="007B5009"/>
    <w:rsid w:val="007B5C96"/>
    <w:rsid w:val="007B70E4"/>
    <w:rsid w:val="007C1C39"/>
    <w:rsid w:val="007C1EEF"/>
    <w:rsid w:val="007C3F14"/>
    <w:rsid w:val="007C3F2B"/>
    <w:rsid w:val="007D442F"/>
    <w:rsid w:val="007D56AD"/>
    <w:rsid w:val="007D69C2"/>
    <w:rsid w:val="007E12CF"/>
    <w:rsid w:val="007E321F"/>
    <w:rsid w:val="007E6A91"/>
    <w:rsid w:val="007F37CD"/>
    <w:rsid w:val="007F7B5B"/>
    <w:rsid w:val="008004B1"/>
    <w:rsid w:val="00804893"/>
    <w:rsid w:val="00806D68"/>
    <w:rsid w:val="008106C0"/>
    <w:rsid w:val="00815A9B"/>
    <w:rsid w:val="00816F30"/>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298"/>
    <w:rsid w:val="008C2443"/>
    <w:rsid w:val="008C34C4"/>
    <w:rsid w:val="008D26FE"/>
    <w:rsid w:val="008D4F0F"/>
    <w:rsid w:val="008D54E6"/>
    <w:rsid w:val="008D5B6E"/>
    <w:rsid w:val="008D6AD5"/>
    <w:rsid w:val="008E2C13"/>
    <w:rsid w:val="008E4AFF"/>
    <w:rsid w:val="008E6D5F"/>
    <w:rsid w:val="008E6DA1"/>
    <w:rsid w:val="008E7E56"/>
    <w:rsid w:val="008F1B8B"/>
    <w:rsid w:val="008F6326"/>
    <w:rsid w:val="008F679B"/>
    <w:rsid w:val="008F7208"/>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D757C"/>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53D7"/>
    <w:rsid w:val="00A35970"/>
    <w:rsid w:val="00A36926"/>
    <w:rsid w:val="00A37893"/>
    <w:rsid w:val="00A4168B"/>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05CD4"/>
    <w:rsid w:val="00B14A55"/>
    <w:rsid w:val="00B1659A"/>
    <w:rsid w:val="00B16E72"/>
    <w:rsid w:val="00B17A27"/>
    <w:rsid w:val="00B24AC1"/>
    <w:rsid w:val="00B33045"/>
    <w:rsid w:val="00B36C26"/>
    <w:rsid w:val="00B3727E"/>
    <w:rsid w:val="00B4163B"/>
    <w:rsid w:val="00B43EE6"/>
    <w:rsid w:val="00B44D73"/>
    <w:rsid w:val="00B45395"/>
    <w:rsid w:val="00B47E93"/>
    <w:rsid w:val="00B54F2F"/>
    <w:rsid w:val="00B54FC8"/>
    <w:rsid w:val="00B600E9"/>
    <w:rsid w:val="00B65698"/>
    <w:rsid w:val="00B73499"/>
    <w:rsid w:val="00B75C63"/>
    <w:rsid w:val="00B81C53"/>
    <w:rsid w:val="00B83111"/>
    <w:rsid w:val="00B84448"/>
    <w:rsid w:val="00B848DC"/>
    <w:rsid w:val="00B85765"/>
    <w:rsid w:val="00B87546"/>
    <w:rsid w:val="00B877F3"/>
    <w:rsid w:val="00B906A2"/>
    <w:rsid w:val="00B90BC8"/>
    <w:rsid w:val="00B92974"/>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2D0"/>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37"/>
    <w:rsid w:val="00C312D0"/>
    <w:rsid w:val="00C334C2"/>
    <w:rsid w:val="00C33668"/>
    <w:rsid w:val="00C35BB6"/>
    <w:rsid w:val="00C36B19"/>
    <w:rsid w:val="00C37D0C"/>
    <w:rsid w:val="00C4074C"/>
    <w:rsid w:val="00C41F69"/>
    <w:rsid w:val="00C4285F"/>
    <w:rsid w:val="00C43A21"/>
    <w:rsid w:val="00C43FD2"/>
    <w:rsid w:val="00C479CF"/>
    <w:rsid w:val="00C52372"/>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B7FCC"/>
    <w:rsid w:val="00CC06DD"/>
    <w:rsid w:val="00CC2C6A"/>
    <w:rsid w:val="00CC5F2D"/>
    <w:rsid w:val="00CC6A2F"/>
    <w:rsid w:val="00CD1A5E"/>
    <w:rsid w:val="00CD3FF2"/>
    <w:rsid w:val="00CE2493"/>
    <w:rsid w:val="00CE39E1"/>
    <w:rsid w:val="00CE4BD5"/>
    <w:rsid w:val="00CE72B4"/>
    <w:rsid w:val="00CF3A48"/>
    <w:rsid w:val="00D0241F"/>
    <w:rsid w:val="00D03A14"/>
    <w:rsid w:val="00D047FA"/>
    <w:rsid w:val="00D137EE"/>
    <w:rsid w:val="00D15CDB"/>
    <w:rsid w:val="00D16C81"/>
    <w:rsid w:val="00D20B47"/>
    <w:rsid w:val="00D20BCD"/>
    <w:rsid w:val="00D327A5"/>
    <w:rsid w:val="00D34C38"/>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7615F"/>
    <w:rsid w:val="00D81900"/>
    <w:rsid w:val="00D83666"/>
    <w:rsid w:val="00D838E1"/>
    <w:rsid w:val="00D8524C"/>
    <w:rsid w:val="00D90FC7"/>
    <w:rsid w:val="00D914C8"/>
    <w:rsid w:val="00D93E33"/>
    <w:rsid w:val="00D95136"/>
    <w:rsid w:val="00D964E8"/>
    <w:rsid w:val="00D9763D"/>
    <w:rsid w:val="00D97CEB"/>
    <w:rsid w:val="00DA22D7"/>
    <w:rsid w:val="00DA28A3"/>
    <w:rsid w:val="00DB1162"/>
    <w:rsid w:val="00DB19F6"/>
    <w:rsid w:val="00DB5496"/>
    <w:rsid w:val="00DB6F02"/>
    <w:rsid w:val="00DC1190"/>
    <w:rsid w:val="00DC30B8"/>
    <w:rsid w:val="00DC3F76"/>
    <w:rsid w:val="00DC5C24"/>
    <w:rsid w:val="00DC7CF3"/>
    <w:rsid w:val="00DD1CBF"/>
    <w:rsid w:val="00DD3F2E"/>
    <w:rsid w:val="00DD5423"/>
    <w:rsid w:val="00DD5FDC"/>
    <w:rsid w:val="00DD639E"/>
    <w:rsid w:val="00DD647E"/>
    <w:rsid w:val="00DE3B32"/>
    <w:rsid w:val="00DF10DD"/>
    <w:rsid w:val="00E0038C"/>
    <w:rsid w:val="00E016C6"/>
    <w:rsid w:val="00E069CC"/>
    <w:rsid w:val="00E110AA"/>
    <w:rsid w:val="00E13152"/>
    <w:rsid w:val="00E13E34"/>
    <w:rsid w:val="00E1518A"/>
    <w:rsid w:val="00E15255"/>
    <w:rsid w:val="00E15407"/>
    <w:rsid w:val="00E1699D"/>
    <w:rsid w:val="00E1797A"/>
    <w:rsid w:val="00E20682"/>
    <w:rsid w:val="00E209CE"/>
    <w:rsid w:val="00E222CB"/>
    <w:rsid w:val="00E229D6"/>
    <w:rsid w:val="00E25B82"/>
    <w:rsid w:val="00E25C05"/>
    <w:rsid w:val="00E27B6C"/>
    <w:rsid w:val="00E40775"/>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877CB"/>
    <w:rsid w:val="00E969BE"/>
    <w:rsid w:val="00EB3D24"/>
    <w:rsid w:val="00EB5E7F"/>
    <w:rsid w:val="00EC0280"/>
    <w:rsid w:val="00EC1259"/>
    <w:rsid w:val="00EC15F4"/>
    <w:rsid w:val="00EC2792"/>
    <w:rsid w:val="00EC44DF"/>
    <w:rsid w:val="00EC4A38"/>
    <w:rsid w:val="00ED0D93"/>
    <w:rsid w:val="00ED0DB8"/>
    <w:rsid w:val="00ED311D"/>
    <w:rsid w:val="00ED346B"/>
    <w:rsid w:val="00ED5BF2"/>
    <w:rsid w:val="00ED639A"/>
    <w:rsid w:val="00ED7EAD"/>
    <w:rsid w:val="00EE000D"/>
    <w:rsid w:val="00EE001B"/>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17AA"/>
    <w:rsid w:val="00F942F1"/>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92B6D0-4BF4-40CE-8623-7AC12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2017-09-13T06:59:00Z</dcterms:created>
  <dcterms:modified xsi:type="dcterms:W3CDTF">2017-09-13T06:59:00Z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