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BC9" w:rsidRPr="00A36A5F" w:rsidRDefault="004C4BC9" w:rsidP="00115550">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5"/>
        <w:gridCol w:w="1695"/>
        <w:gridCol w:w="2085"/>
        <w:gridCol w:w="1890"/>
        <w:gridCol w:w="2201"/>
      </w:tblGrid>
      <w:tr w:rsidR="00A353D7" w:rsidRPr="00CC2C3C" w:rsidTr="00015479">
        <w:trPr>
          <w:trHeight w:val="485"/>
          <w:jc w:val="center"/>
        </w:trPr>
        <w:tc>
          <w:tcPr>
            <w:tcW w:w="9576" w:type="dxa"/>
            <w:gridSpan w:val="5"/>
            <w:vAlign w:val="center"/>
          </w:tcPr>
          <w:p w:rsidR="00A353D7" w:rsidRPr="001F6D0D" w:rsidRDefault="00A353D7" w:rsidP="001F6D0D">
            <w:pPr>
              <w:pStyle w:val="T2"/>
              <w:suppressAutoHyphens/>
              <w:spacing w:after="0"/>
              <w:rPr>
                <w:rFonts w:eastAsia="SimSun"/>
                <w:b w:val="0"/>
                <w:lang w:eastAsia="zh-CN"/>
              </w:rPr>
            </w:pPr>
            <w:r w:rsidRPr="00CC2C3C">
              <w:rPr>
                <w:b w:val="0"/>
              </w:rPr>
              <w:t xml:space="preserve">Proposed </w:t>
            </w:r>
            <w:r w:rsidR="0033607A">
              <w:rPr>
                <w:b w:val="0"/>
              </w:rPr>
              <w:t>r</w:t>
            </w:r>
            <w:r w:rsidRPr="00CC2C3C">
              <w:rPr>
                <w:b w:val="0"/>
              </w:rPr>
              <w:t xml:space="preserve">esolution </w:t>
            </w:r>
            <w:r w:rsidR="0033607A">
              <w:rPr>
                <w:b w:val="0"/>
              </w:rPr>
              <w:t xml:space="preserve">for </w:t>
            </w:r>
            <w:r w:rsidR="001F6D0D">
              <w:rPr>
                <w:rFonts w:eastAsia="SimSun" w:hint="eastAsia"/>
                <w:b w:val="0"/>
                <w:lang w:eastAsia="zh-CN"/>
              </w:rPr>
              <w:t>CIDs for 27-2-1</w:t>
            </w:r>
          </w:p>
        </w:tc>
      </w:tr>
      <w:tr w:rsidR="00A353D7" w:rsidRPr="00CC2C3C" w:rsidTr="00015479">
        <w:trPr>
          <w:trHeight w:val="359"/>
          <w:jc w:val="center"/>
        </w:trPr>
        <w:tc>
          <w:tcPr>
            <w:tcW w:w="9576" w:type="dxa"/>
            <w:gridSpan w:val="5"/>
            <w:vAlign w:val="center"/>
          </w:tcPr>
          <w:p w:rsidR="00A353D7" w:rsidRPr="00CC2C3C" w:rsidRDefault="00A353D7" w:rsidP="00115550">
            <w:pPr>
              <w:pStyle w:val="T2"/>
              <w:suppressAutoHyphens/>
              <w:ind w:left="0"/>
              <w:rPr>
                <w:b w:val="0"/>
                <w:sz w:val="20"/>
              </w:rPr>
            </w:pPr>
            <w:r w:rsidRPr="00CC2C3C">
              <w:rPr>
                <w:b w:val="0"/>
                <w:sz w:val="20"/>
              </w:rPr>
              <w:t xml:space="preserve">Date:  </w:t>
            </w:r>
            <w:r w:rsidR="008829E7">
              <w:rPr>
                <w:b w:val="0"/>
                <w:sz w:val="20"/>
              </w:rPr>
              <w:fldChar w:fldCharType="begin"/>
            </w:r>
            <w:r>
              <w:rPr>
                <w:b w:val="0"/>
                <w:sz w:val="20"/>
              </w:rPr>
              <w:instrText xml:space="preserve"> DATE \@ "yyyy-MM-dd" </w:instrText>
            </w:r>
            <w:r w:rsidR="008829E7">
              <w:rPr>
                <w:b w:val="0"/>
                <w:sz w:val="20"/>
              </w:rPr>
              <w:fldChar w:fldCharType="separate"/>
            </w:r>
            <w:r w:rsidR="00DD1CBF">
              <w:rPr>
                <w:b w:val="0"/>
                <w:noProof/>
                <w:sz w:val="20"/>
              </w:rPr>
              <w:t>2017-08-31</w:t>
            </w:r>
            <w:r w:rsidR="008829E7">
              <w:rPr>
                <w:b w:val="0"/>
                <w:sz w:val="20"/>
              </w:rPr>
              <w:fldChar w:fldCharType="end"/>
            </w:r>
          </w:p>
        </w:tc>
      </w:tr>
      <w:tr w:rsidR="00A353D7" w:rsidRPr="00CC2C3C" w:rsidTr="00015479">
        <w:trPr>
          <w:cantSplit/>
          <w:jc w:val="center"/>
        </w:trPr>
        <w:tc>
          <w:tcPr>
            <w:tcW w:w="9576" w:type="dxa"/>
            <w:gridSpan w:val="5"/>
            <w:vAlign w:val="center"/>
          </w:tcPr>
          <w:p w:rsidR="00A353D7" w:rsidRPr="00B54532" w:rsidRDefault="00A353D7" w:rsidP="00115550">
            <w:pPr>
              <w:pStyle w:val="T2"/>
              <w:suppressAutoHyphens/>
              <w:spacing w:after="0"/>
              <w:ind w:left="0" w:right="0"/>
              <w:jc w:val="left"/>
              <w:rPr>
                <w:sz w:val="20"/>
              </w:rPr>
            </w:pPr>
            <w:r w:rsidRPr="00B54532">
              <w:rPr>
                <w:sz w:val="20"/>
              </w:rPr>
              <w:t>Author(s):</w:t>
            </w:r>
          </w:p>
        </w:tc>
      </w:tr>
      <w:tr w:rsidR="00A353D7" w:rsidRPr="00CC2C3C" w:rsidTr="00C15459">
        <w:trPr>
          <w:jc w:val="center"/>
        </w:trPr>
        <w:tc>
          <w:tcPr>
            <w:tcW w:w="1705" w:type="dxa"/>
            <w:vAlign w:val="center"/>
          </w:tcPr>
          <w:p w:rsidR="00A353D7" w:rsidRPr="00B54532" w:rsidRDefault="00A353D7" w:rsidP="00115550">
            <w:pPr>
              <w:pStyle w:val="T2"/>
              <w:suppressAutoHyphens/>
              <w:spacing w:after="0"/>
              <w:ind w:left="0" w:right="0"/>
              <w:jc w:val="left"/>
              <w:rPr>
                <w:sz w:val="20"/>
              </w:rPr>
            </w:pPr>
            <w:r w:rsidRPr="00B54532">
              <w:rPr>
                <w:sz w:val="20"/>
              </w:rPr>
              <w:t>Name</w:t>
            </w:r>
          </w:p>
        </w:tc>
        <w:tc>
          <w:tcPr>
            <w:tcW w:w="1695" w:type="dxa"/>
            <w:vAlign w:val="center"/>
          </w:tcPr>
          <w:p w:rsidR="00A353D7" w:rsidRPr="00B54532" w:rsidRDefault="00A353D7" w:rsidP="00115550">
            <w:pPr>
              <w:pStyle w:val="T2"/>
              <w:suppressAutoHyphens/>
              <w:spacing w:after="0"/>
              <w:ind w:left="0" w:right="0"/>
              <w:jc w:val="left"/>
              <w:rPr>
                <w:sz w:val="20"/>
              </w:rPr>
            </w:pPr>
            <w:r w:rsidRPr="00B54532">
              <w:rPr>
                <w:sz w:val="20"/>
              </w:rPr>
              <w:t>Affiliation</w:t>
            </w:r>
          </w:p>
        </w:tc>
        <w:tc>
          <w:tcPr>
            <w:tcW w:w="2085" w:type="dxa"/>
            <w:vAlign w:val="center"/>
          </w:tcPr>
          <w:p w:rsidR="00A353D7" w:rsidRPr="00B54532" w:rsidRDefault="00A353D7" w:rsidP="00115550">
            <w:pPr>
              <w:pStyle w:val="T2"/>
              <w:suppressAutoHyphens/>
              <w:spacing w:after="0"/>
              <w:ind w:left="0" w:right="0"/>
              <w:jc w:val="left"/>
              <w:rPr>
                <w:sz w:val="20"/>
              </w:rPr>
            </w:pPr>
            <w:r w:rsidRPr="00B54532">
              <w:rPr>
                <w:sz w:val="20"/>
              </w:rPr>
              <w:t>Address</w:t>
            </w:r>
          </w:p>
        </w:tc>
        <w:tc>
          <w:tcPr>
            <w:tcW w:w="1890" w:type="dxa"/>
            <w:vAlign w:val="center"/>
          </w:tcPr>
          <w:p w:rsidR="00A353D7" w:rsidRPr="00B54532" w:rsidRDefault="00A353D7" w:rsidP="00115550">
            <w:pPr>
              <w:pStyle w:val="T2"/>
              <w:suppressAutoHyphens/>
              <w:spacing w:after="0"/>
              <w:ind w:left="0" w:right="0"/>
              <w:jc w:val="left"/>
              <w:rPr>
                <w:sz w:val="20"/>
              </w:rPr>
            </w:pPr>
            <w:r w:rsidRPr="00B54532">
              <w:rPr>
                <w:sz w:val="20"/>
              </w:rPr>
              <w:t>Phone</w:t>
            </w:r>
          </w:p>
        </w:tc>
        <w:tc>
          <w:tcPr>
            <w:tcW w:w="2201" w:type="dxa"/>
            <w:vAlign w:val="center"/>
          </w:tcPr>
          <w:p w:rsidR="00A353D7" w:rsidRPr="00B54532" w:rsidRDefault="00A353D7" w:rsidP="00115550">
            <w:pPr>
              <w:pStyle w:val="T2"/>
              <w:suppressAutoHyphens/>
              <w:spacing w:after="0"/>
              <w:ind w:left="0" w:right="0"/>
              <w:jc w:val="left"/>
              <w:rPr>
                <w:sz w:val="20"/>
              </w:rPr>
            </w:pPr>
            <w:r w:rsidRPr="00B54532">
              <w:rPr>
                <w:sz w:val="20"/>
              </w:rPr>
              <w:t>email</w:t>
            </w:r>
          </w:p>
        </w:tc>
      </w:tr>
      <w:tr w:rsidR="00A353D7" w:rsidRPr="00CC2C3C" w:rsidTr="00C15459">
        <w:trPr>
          <w:jc w:val="center"/>
        </w:trPr>
        <w:tc>
          <w:tcPr>
            <w:tcW w:w="1705" w:type="dxa"/>
            <w:vAlign w:val="center"/>
          </w:tcPr>
          <w:p w:rsidR="00A353D7" w:rsidRPr="001F6D0D" w:rsidRDefault="001F6D0D" w:rsidP="001F6D0D">
            <w:pPr>
              <w:pStyle w:val="T2"/>
              <w:suppressAutoHyphens/>
              <w:spacing w:after="0"/>
              <w:ind w:left="0" w:right="0"/>
              <w:jc w:val="left"/>
              <w:rPr>
                <w:rFonts w:eastAsia="SimSun"/>
                <w:b w:val="0"/>
                <w:sz w:val="18"/>
                <w:szCs w:val="18"/>
                <w:lang w:eastAsia="zh-CN"/>
              </w:rPr>
            </w:pPr>
            <w:r>
              <w:rPr>
                <w:rFonts w:eastAsia="SimSun" w:hint="eastAsia"/>
                <w:b w:val="0"/>
                <w:sz w:val="18"/>
                <w:szCs w:val="18"/>
                <w:lang w:eastAsia="zh-CN"/>
              </w:rPr>
              <w:t>Kaiying Lv</w:t>
            </w:r>
          </w:p>
        </w:tc>
        <w:tc>
          <w:tcPr>
            <w:tcW w:w="1695" w:type="dxa"/>
            <w:vAlign w:val="center"/>
          </w:tcPr>
          <w:p w:rsidR="00A353D7" w:rsidRPr="000A26E7" w:rsidRDefault="001F6D0D" w:rsidP="00274187">
            <w:pPr>
              <w:pStyle w:val="T2"/>
              <w:suppressAutoHyphens/>
              <w:spacing w:after="0"/>
              <w:ind w:left="0" w:right="0"/>
              <w:rPr>
                <w:b w:val="0"/>
                <w:sz w:val="18"/>
                <w:szCs w:val="18"/>
                <w:lang w:eastAsia="ko-KR"/>
              </w:rPr>
            </w:pPr>
            <w:r>
              <w:rPr>
                <w:rFonts w:eastAsia="SimSun" w:hint="eastAsia"/>
                <w:b w:val="0"/>
                <w:sz w:val="18"/>
                <w:szCs w:val="18"/>
                <w:lang w:eastAsia="zh-CN"/>
              </w:rPr>
              <w:t xml:space="preserve"> ZTE Corp.</w:t>
            </w:r>
          </w:p>
        </w:tc>
        <w:tc>
          <w:tcPr>
            <w:tcW w:w="2085" w:type="dxa"/>
            <w:vAlign w:val="center"/>
          </w:tcPr>
          <w:p w:rsidR="00A353D7" w:rsidRPr="001F6D0D" w:rsidRDefault="001F6D0D" w:rsidP="00115550">
            <w:pPr>
              <w:pStyle w:val="T2"/>
              <w:suppressAutoHyphens/>
              <w:spacing w:after="0"/>
              <w:ind w:left="0" w:right="0"/>
              <w:rPr>
                <w:rFonts w:eastAsia="SimSun"/>
                <w:b w:val="0"/>
                <w:sz w:val="18"/>
                <w:szCs w:val="18"/>
                <w:lang w:eastAsia="zh-CN"/>
              </w:rPr>
            </w:pPr>
            <w:r>
              <w:rPr>
                <w:rFonts w:eastAsia="SimSun" w:hint="eastAsia"/>
                <w:b w:val="0"/>
                <w:sz w:val="18"/>
                <w:szCs w:val="18"/>
                <w:lang w:eastAsia="zh-CN"/>
              </w:rPr>
              <w:t>No.9 Wuxingduan Xifeng Road, Xi</w:t>
            </w:r>
            <w:r>
              <w:rPr>
                <w:rFonts w:eastAsia="SimSun"/>
                <w:b w:val="0"/>
                <w:sz w:val="18"/>
                <w:szCs w:val="18"/>
                <w:lang w:eastAsia="zh-CN"/>
              </w:rPr>
              <w:t>’</w:t>
            </w:r>
            <w:r>
              <w:rPr>
                <w:rFonts w:eastAsia="SimSun" w:hint="eastAsia"/>
                <w:b w:val="0"/>
                <w:sz w:val="18"/>
                <w:szCs w:val="18"/>
                <w:lang w:eastAsia="zh-CN"/>
              </w:rPr>
              <w:t>an, China</w:t>
            </w:r>
          </w:p>
        </w:tc>
        <w:tc>
          <w:tcPr>
            <w:tcW w:w="1890" w:type="dxa"/>
            <w:vAlign w:val="center"/>
          </w:tcPr>
          <w:p w:rsidR="00A353D7" w:rsidRPr="000A26E7" w:rsidRDefault="001F6D0D" w:rsidP="001F6D0D">
            <w:pPr>
              <w:pStyle w:val="T2"/>
              <w:suppressAutoHyphens/>
              <w:spacing w:after="0"/>
              <w:ind w:left="0" w:right="0"/>
              <w:rPr>
                <w:b w:val="0"/>
                <w:sz w:val="18"/>
                <w:szCs w:val="18"/>
                <w:lang w:eastAsia="ko-KR"/>
              </w:rPr>
            </w:pPr>
            <w:r>
              <w:rPr>
                <w:b w:val="0"/>
                <w:sz w:val="18"/>
                <w:szCs w:val="18"/>
                <w:lang w:eastAsia="ko-KR"/>
              </w:rPr>
              <w:t>+</w:t>
            </w:r>
            <w:r>
              <w:rPr>
                <w:rFonts w:eastAsia="SimSun" w:hint="eastAsia"/>
                <w:b w:val="0"/>
                <w:sz w:val="18"/>
                <w:szCs w:val="18"/>
                <w:lang w:eastAsia="zh-CN"/>
              </w:rPr>
              <w:t>86</w:t>
            </w:r>
            <w:r w:rsidR="00A353D7" w:rsidRPr="000A26E7">
              <w:rPr>
                <w:b w:val="0"/>
                <w:sz w:val="18"/>
                <w:szCs w:val="18"/>
                <w:lang w:eastAsia="ko-KR"/>
              </w:rPr>
              <w:t>-</w:t>
            </w:r>
            <w:r>
              <w:rPr>
                <w:rFonts w:eastAsia="SimSun" w:hint="eastAsia"/>
                <w:b w:val="0"/>
                <w:sz w:val="18"/>
                <w:szCs w:val="18"/>
                <w:lang w:eastAsia="zh-CN"/>
              </w:rPr>
              <w:t>15319738598</w:t>
            </w:r>
          </w:p>
        </w:tc>
        <w:tc>
          <w:tcPr>
            <w:tcW w:w="2201" w:type="dxa"/>
            <w:vAlign w:val="center"/>
          </w:tcPr>
          <w:p w:rsidR="00A353D7" w:rsidRPr="001F6D0D" w:rsidRDefault="001F6D0D" w:rsidP="001F6D0D">
            <w:pPr>
              <w:pStyle w:val="T2"/>
              <w:suppressAutoHyphens/>
              <w:spacing w:after="0"/>
              <w:ind w:left="0" w:right="0"/>
              <w:rPr>
                <w:rFonts w:eastAsia="SimSun"/>
                <w:b w:val="0"/>
                <w:sz w:val="16"/>
                <w:szCs w:val="18"/>
                <w:lang w:eastAsia="zh-CN"/>
              </w:rPr>
            </w:pPr>
            <w:r>
              <w:rPr>
                <w:rFonts w:eastAsia="SimSun" w:hint="eastAsia"/>
                <w:b w:val="0"/>
                <w:sz w:val="16"/>
                <w:szCs w:val="18"/>
                <w:lang w:eastAsia="zh-CN"/>
              </w:rPr>
              <w:t>lv.kaiying</w:t>
            </w:r>
            <w:r>
              <w:rPr>
                <w:b w:val="0"/>
                <w:sz w:val="16"/>
                <w:szCs w:val="18"/>
                <w:lang w:eastAsia="ko-KR"/>
              </w:rPr>
              <w:t>@</w:t>
            </w:r>
            <w:r>
              <w:rPr>
                <w:rFonts w:eastAsia="SimSun" w:hint="eastAsia"/>
                <w:b w:val="0"/>
                <w:sz w:val="16"/>
                <w:szCs w:val="18"/>
                <w:lang w:eastAsia="zh-CN"/>
              </w:rPr>
              <w:t>zte</w:t>
            </w:r>
            <w:r w:rsidR="00A353D7" w:rsidRPr="000A26E7">
              <w:rPr>
                <w:b w:val="0"/>
                <w:sz w:val="16"/>
                <w:szCs w:val="18"/>
                <w:lang w:eastAsia="ko-KR"/>
              </w:rPr>
              <w:t>.com</w:t>
            </w:r>
            <w:r>
              <w:rPr>
                <w:rFonts w:eastAsia="SimSun" w:hint="eastAsia"/>
                <w:b w:val="0"/>
                <w:sz w:val="16"/>
                <w:szCs w:val="18"/>
                <w:lang w:eastAsia="zh-CN"/>
              </w:rPr>
              <w:t>.cn</w:t>
            </w:r>
          </w:p>
        </w:tc>
      </w:tr>
      <w:tr w:rsidR="00E806DA" w:rsidRPr="00CC2C3C" w:rsidTr="00C15459">
        <w:trPr>
          <w:jc w:val="center"/>
        </w:trPr>
        <w:tc>
          <w:tcPr>
            <w:tcW w:w="1705" w:type="dxa"/>
            <w:vAlign w:val="center"/>
          </w:tcPr>
          <w:p w:rsidR="00E806DA" w:rsidRPr="00CC2C3C" w:rsidRDefault="00E806DA" w:rsidP="00115550">
            <w:pPr>
              <w:pStyle w:val="T2"/>
              <w:suppressAutoHyphens/>
              <w:spacing w:after="0"/>
              <w:ind w:left="0" w:right="0"/>
              <w:rPr>
                <w:b w:val="0"/>
                <w:sz w:val="20"/>
              </w:rPr>
            </w:pPr>
          </w:p>
        </w:tc>
        <w:tc>
          <w:tcPr>
            <w:tcW w:w="1695" w:type="dxa"/>
            <w:vAlign w:val="center"/>
          </w:tcPr>
          <w:p w:rsidR="00E806DA" w:rsidRPr="00CC2C3C" w:rsidRDefault="00E806DA" w:rsidP="00115550">
            <w:pPr>
              <w:pStyle w:val="T2"/>
              <w:suppressAutoHyphens/>
              <w:spacing w:after="0"/>
              <w:ind w:left="0" w:right="0"/>
              <w:rPr>
                <w:b w:val="0"/>
                <w:sz w:val="20"/>
              </w:rPr>
            </w:pPr>
          </w:p>
        </w:tc>
        <w:tc>
          <w:tcPr>
            <w:tcW w:w="2085" w:type="dxa"/>
          </w:tcPr>
          <w:p w:rsidR="00E806DA" w:rsidRPr="00CC2C3C" w:rsidRDefault="00E806DA" w:rsidP="00115550">
            <w:pPr>
              <w:pStyle w:val="T2"/>
              <w:suppressAutoHyphens/>
              <w:spacing w:after="0"/>
              <w:ind w:left="0" w:right="0"/>
              <w:rPr>
                <w:b w:val="0"/>
                <w:sz w:val="20"/>
              </w:rPr>
            </w:pPr>
          </w:p>
        </w:tc>
        <w:tc>
          <w:tcPr>
            <w:tcW w:w="1890" w:type="dxa"/>
            <w:vAlign w:val="center"/>
          </w:tcPr>
          <w:p w:rsidR="00E806DA" w:rsidRPr="00CC2C3C" w:rsidRDefault="00E806DA" w:rsidP="00115550">
            <w:pPr>
              <w:pStyle w:val="T2"/>
              <w:suppressAutoHyphens/>
              <w:spacing w:after="0"/>
              <w:ind w:left="0" w:right="0"/>
              <w:rPr>
                <w:b w:val="0"/>
                <w:sz w:val="20"/>
              </w:rPr>
            </w:pPr>
          </w:p>
        </w:tc>
        <w:tc>
          <w:tcPr>
            <w:tcW w:w="2201" w:type="dxa"/>
            <w:vAlign w:val="center"/>
          </w:tcPr>
          <w:p w:rsidR="00E806DA" w:rsidRPr="000A26E7" w:rsidRDefault="00E806DA" w:rsidP="00115550">
            <w:pPr>
              <w:pStyle w:val="T2"/>
              <w:suppressAutoHyphens/>
              <w:spacing w:after="0"/>
              <w:ind w:left="0" w:right="0"/>
              <w:rPr>
                <w:b w:val="0"/>
                <w:sz w:val="16"/>
              </w:rPr>
            </w:pPr>
          </w:p>
        </w:tc>
      </w:tr>
      <w:tr w:rsidR="009D259B" w:rsidRPr="00CC2C3C" w:rsidTr="00C15459">
        <w:trPr>
          <w:jc w:val="center"/>
        </w:trPr>
        <w:tc>
          <w:tcPr>
            <w:tcW w:w="1705" w:type="dxa"/>
            <w:vAlign w:val="center"/>
          </w:tcPr>
          <w:p w:rsidR="009D259B" w:rsidRPr="000A26E7" w:rsidRDefault="009D259B" w:rsidP="00115550">
            <w:pPr>
              <w:pStyle w:val="T2"/>
              <w:suppressAutoHyphens/>
              <w:spacing w:after="0"/>
              <w:ind w:left="0" w:right="0"/>
              <w:rPr>
                <w:b w:val="0"/>
                <w:sz w:val="18"/>
                <w:szCs w:val="18"/>
                <w:lang w:eastAsia="ko-KR"/>
              </w:rPr>
            </w:pPr>
          </w:p>
        </w:tc>
        <w:tc>
          <w:tcPr>
            <w:tcW w:w="1695" w:type="dxa"/>
            <w:vAlign w:val="center"/>
          </w:tcPr>
          <w:p w:rsidR="009D259B" w:rsidRDefault="009D259B" w:rsidP="00115550">
            <w:pPr>
              <w:pStyle w:val="T2"/>
              <w:suppressAutoHyphens/>
              <w:spacing w:after="0"/>
              <w:ind w:left="0" w:right="0"/>
              <w:rPr>
                <w:b w:val="0"/>
                <w:sz w:val="18"/>
                <w:szCs w:val="18"/>
                <w:lang w:eastAsia="ko-KR"/>
              </w:rPr>
            </w:pPr>
          </w:p>
        </w:tc>
        <w:tc>
          <w:tcPr>
            <w:tcW w:w="2085" w:type="dxa"/>
          </w:tcPr>
          <w:p w:rsidR="009D259B" w:rsidRPr="000A26E7" w:rsidRDefault="009D259B" w:rsidP="00115550">
            <w:pPr>
              <w:pStyle w:val="T2"/>
              <w:suppressAutoHyphens/>
              <w:spacing w:after="0"/>
              <w:ind w:left="0" w:right="0"/>
              <w:rPr>
                <w:b w:val="0"/>
                <w:sz w:val="18"/>
                <w:szCs w:val="18"/>
                <w:lang w:eastAsia="ko-KR"/>
              </w:rPr>
            </w:pPr>
          </w:p>
        </w:tc>
        <w:tc>
          <w:tcPr>
            <w:tcW w:w="1890" w:type="dxa"/>
            <w:vAlign w:val="center"/>
          </w:tcPr>
          <w:p w:rsidR="009D259B" w:rsidRPr="00BF7A21" w:rsidRDefault="009D259B" w:rsidP="00115550">
            <w:pPr>
              <w:pStyle w:val="T2"/>
              <w:suppressAutoHyphens/>
              <w:spacing w:after="0"/>
              <w:ind w:left="0" w:right="0"/>
              <w:rPr>
                <w:b w:val="0"/>
                <w:sz w:val="18"/>
                <w:szCs w:val="18"/>
                <w:lang w:eastAsia="ko-KR"/>
              </w:rPr>
            </w:pPr>
          </w:p>
        </w:tc>
        <w:tc>
          <w:tcPr>
            <w:tcW w:w="2201" w:type="dxa"/>
            <w:vAlign w:val="center"/>
          </w:tcPr>
          <w:p w:rsidR="009D259B" w:rsidRPr="00BF7A21" w:rsidRDefault="009D259B" w:rsidP="00115550">
            <w:pPr>
              <w:pStyle w:val="T2"/>
              <w:suppressAutoHyphens/>
              <w:spacing w:after="0"/>
              <w:ind w:left="0" w:right="0"/>
              <w:rPr>
                <w:b w:val="0"/>
                <w:sz w:val="16"/>
                <w:szCs w:val="18"/>
                <w:lang w:eastAsia="ko-KR"/>
              </w:rPr>
            </w:pPr>
          </w:p>
        </w:tc>
      </w:tr>
    </w:tbl>
    <w:p w:rsidR="00A353D7" w:rsidRDefault="00A353D7" w:rsidP="00115550">
      <w:pPr>
        <w:pStyle w:val="T1"/>
        <w:suppressAutoHyphens/>
        <w:spacing w:after="120"/>
        <w:rPr>
          <w:b w:val="0"/>
          <w:bCs/>
          <w:iCs/>
          <w:color w:val="000000"/>
          <w:sz w:val="20"/>
        </w:rPr>
      </w:pPr>
      <w:r>
        <w:rPr>
          <w:b w:val="0"/>
          <w:bCs/>
          <w:iCs/>
          <w:color w:val="000000"/>
          <w:sz w:val="20"/>
        </w:rPr>
        <w:br/>
      </w:r>
    </w:p>
    <w:p w:rsidR="00A353D7" w:rsidRDefault="00A353D7" w:rsidP="00115550">
      <w:pPr>
        <w:pStyle w:val="T1"/>
        <w:suppressAutoHyphens/>
        <w:spacing w:after="120"/>
      </w:pPr>
      <w:r>
        <w:t>Abstract</w:t>
      </w:r>
    </w:p>
    <w:p w:rsidR="00A023CE" w:rsidRDefault="00A353D7" w:rsidP="00A023CE">
      <w:pPr>
        <w:suppressAutoHyphens/>
        <w:spacing w:after="0"/>
        <w:jc w:val="both"/>
        <w:rPr>
          <w:sz w:val="14"/>
          <w:lang w:eastAsia="ko-KR"/>
        </w:rPr>
      </w:pPr>
      <w:r w:rsidRPr="00A023CE">
        <w:rPr>
          <w:rFonts w:hint="eastAsia"/>
          <w:sz w:val="18"/>
          <w:lang w:eastAsia="ko-KR"/>
        </w:rPr>
        <w:t>This submission propos</w:t>
      </w:r>
      <w:r w:rsidRPr="00A023CE">
        <w:rPr>
          <w:sz w:val="18"/>
          <w:lang w:eastAsia="ko-KR"/>
        </w:rPr>
        <w:t>es</w:t>
      </w:r>
      <w:r w:rsidRPr="00A023CE">
        <w:rPr>
          <w:rFonts w:hint="eastAsia"/>
          <w:sz w:val="18"/>
          <w:lang w:eastAsia="ko-KR"/>
        </w:rPr>
        <w:t xml:space="preserve"> </w:t>
      </w:r>
      <w:r w:rsidRPr="00A023CE">
        <w:rPr>
          <w:sz w:val="18"/>
          <w:lang w:eastAsia="ko-KR"/>
        </w:rPr>
        <w:t>resolution</w:t>
      </w:r>
      <w:r w:rsidRPr="00A023CE">
        <w:rPr>
          <w:rFonts w:hint="eastAsia"/>
          <w:sz w:val="18"/>
          <w:lang w:eastAsia="ko-KR"/>
        </w:rPr>
        <w:t>s</w:t>
      </w:r>
      <w:r w:rsidRPr="00A023CE">
        <w:rPr>
          <w:sz w:val="18"/>
          <w:lang w:eastAsia="ko-KR"/>
        </w:rPr>
        <w:t xml:space="preserve"> for multiple comments related to TGax D</w:t>
      </w:r>
      <w:r w:rsidR="00FA4131" w:rsidRPr="00A023CE">
        <w:rPr>
          <w:sz w:val="18"/>
          <w:lang w:eastAsia="ko-KR"/>
        </w:rPr>
        <w:t>1</w:t>
      </w:r>
      <w:r w:rsidRPr="00A023CE">
        <w:rPr>
          <w:sz w:val="18"/>
          <w:lang w:eastAsia="ko-KR"/>
        </w:rPr>
        <w:t>.</w:t>
      </w:r>
      <w:r w:rsidR="00FA4131" w:rsidRPr="00A023CE">
        <w:rPr>
          <w:sz w:val="18"/>
          <w:lang w:eastAsia="ko-KR"/>
        </w:rPr>
        <w:t>0</w:t>
      </w:r>
      <w:r w:rsidRPr="00A023CE">
        <w:rPr>
          <w:sz w:val="18"/>
          <w:lang w:eastAsia="ko-KR"/>
        </w:rPr>
        <w:t xml:space="preserve"> with the following CIDs (</w:t>
      </w:r>
      <w:r w:rsidR="00783E67" w:rsidRPr="00A023CE">
        <w:rPr>
          <w:sz w:val="18"/>
          <w:lang w:eastAsia="ko-KR"/>
        </w:rPr>
        <w:t>30</w:t>
      </w:r>
      <w:r w:rsidRPr="00A023CE">
        <w:rPr>
          <w:sz w:val="18"/>
          <w:lang w:eastAsia="ko-KR"/>
        </w:rPr>
        <w:t>):</w:t>
      </w:r>
      <w:r w:rsidRPr="00A023CE">
        <w:rPr>
          <w:sz w:val="14"/>
          <w:lang w:eastAsia="ko-KR"/>
        </w:rPr>
        <w:t xml:space="preserve"> </w:t>
      </w:r>
    </w:p>
    <w:p w:rsidR="009A2B77" w:rsidRPr="0087565C" w:rsidRDefault="007056B0" w:rsidP="00134D7A">
      <w:pPr>
        <w:pStyle w:val="a8"/>
        <w:numPr>
          <w:ilvl w:val="0"/>
          <w:numId w:val="11"/>
        </w:numPr>
        <w:suppressAutoHyphens/>
        <w:jc w:val="both"/>
        <w:rPr>
          <w:color w:val="5B9BD5" w:themeColor="accent1"/>
          <w:lang w:eastAsia="ko-KR"/>
        </w:rPr>
      </w:pPr>
      <w:r w:rsidRPr="0087565C">
        <w:rPr>
          <w:sz w:val="18"/>
          <w:lang w:eastAsia="ko-KR"/>
        </w:rPr>
        <w:t>30</w:t>
      </w:r>
      <w:r w:rsidR="0033345F" w:rsidRPr="0087565C">
        <w:rPr>
          <w:rFonts w:hint="eastAsia"/>
          <w:sz w:val="18"/>
          <w:lang w:eastAsia="zh-CN"/>
        </w:rPr>
        <w:t>56</w:t>
      </w:r>
      <w:r w:rsidRPr="0087565C">
        <w:rPr>
          <w:sz w:val="18"/>
          <w:lang w:eastAsia="ko-KR"/>
        </w:rPr>
        <w:t>, 3</w:t>
      </w:r>
      <w:r w:rsidR="000062F3" w:rsidRPr="0087565C">
        <w:rPr>
          <w:rFonts w:hint="eastAsia"/>
          <w:sz w:val="18"/>
          <w:lang w:eastAsia="zh-CN"/>
        </w:rPr>
        <w:t>189</w:t>
      </w:r>
      <w:r w:rsidRPr="0087565C">
        <w:rPr>
          <w:sz w:val="18"/>
          <w:lang w:eastAsia="ko-KR"/>
        </w:rPr>
        <w:t xml:space="preserve">, </w:t>
      </w:r>
      <w:r w:rsidR="0054641D" w:rsidRPr="0087565C">
        <w:rPr>
          <w:rFonts w:hint="eastAsia"/>
          <w:sz w:val="18"/>
          <w:lang w:eastAsia="zh-CN"/>
        </w:rPr>
        <w:t>3190</w:t>
      </w:r>
      <w:r w:rsidR="00B83111" w:rsidRPr="0087565C">
        <w:rPr>
          <w:sz w:val="18"/>
          <w:lang w:eastAsia="ko-KR"/>
        </w:rPr>
        <w:t xml:space="preserve">, </w:t>
      </w:r>
      <w:r w:rsidR="00AE6288" w:rsidRPr="0087565C">
        <w:rPr>
          <w:rFonts w:hint="eastAsia"/>
          <w:sz w:val="18"/>
          <w:lang w:eastAsia="zh-CN"/>
        </w:rPr>
        <w:t>5167</w:t>
      </w:r>
      <w:r w:rsidRPr="0087565C">
        <w:rPr>
          <w:sz w:val="18"/>
          <w:lang w:eastAsia="ko-KR"/>
        </w:rPr>
        <w:t xml:space="preserve">, </w:t>
      </w:r>
      <w:r w:rsidR="00B73499" w:rsidRPr="0087565C">
        <w:rPr>
          <w:rFonts w:hint="eastAsia"/>
          <w:sz w:val="18"/>
          <w:lang w:eastAsia="zh-CN"/>
        </w:rPr>
        <w:t>5168</w:t>
      </w:r>
      <w:r w:rsidRPr="0087565C">
        <w:rPr>
          <w:sz w:val="18"/>
          <w:lang w:eastAsia="ko-KR"/>
        </w:rPr>
        <w:t xml:space="preserve">, </w:t>
      </w:r>
      <w:r w:rsidR="00DB5496" w:rsidRPr="0087565C">
        <w:rPr>
          <w:sz w:val="18"/>
          <w:lang w:eastAsia="ko-KR"/>
        </w:rPr>
        <w:t>5</w:t>
      </w:r>
      <w:r w:rsidR="00DB5496" w:rsidRPr="0087565C">
        <w:rPr>
          <w:rFonts w:hint="eastAsia"/>
          <w:sz w:val="18"/>
          <w:lang w:eastAsia="zh-CN"/>
        </w:rPr>
        <w:t>394</w:t>
      </w:r>
      <w:r w:rsidR="00FB4B67" w:rsidRPr="0087565C">
        <w:rPr>
          <w:sz w:val="18"/>
          <w:lang w:eastAsia="ko-KR"/>
        </w:rPr>
        <w:t xml:space="preserve">, </w:t>
      </w:r>
      <w:r w:rsidR="00DC7CF3" w:rsidRPr="0087565C">
        <w:rPr>
          <w:rFonts w:hint="eastAsia"/>
          <w:sz w:val="18"/>
          <w:lang w:eastAsia="zh-CN"/>
        </w:rPr>
        <w:t>5454,</w:t>
      </w:r>
      <w:r w:rsidR="005A680D" w:rsidRPr="0087565C">
        <w:rPr>
          <w:rFonts w:hint="eastAsia"/>
          <w:sz w:val="18"/>
          <w:lang w:eastAsia="zh-CN"/>
        </w:rPr>
        <w:t xml:space="preserve"> 5456</w:t>
      </w:r>
      <w:r w:rsidRPr="0087565C">
        <w:rPr>
          <w:sz w:val="18"/>
          <w:lang w:eastAsia="ko-KR"/>
        </w:rPr>
        <w:t xml:space="preserve">, </w:t>
      </w:r>
      <w:r w:rsidR="00FB4B67" w:rsidRPr="0087565C">
        <w:rPr>
          <w:sz w:val="18"/>
          <w:lang w:eastAsia="ko-KR"/>
        </w:rPr>
        <w:t>5</w:t>
      </w:r>
      <w:r w:rsidR="00A86E38" w:rsidRPr="0087565C">
        <w:rPr>
          <w:rFonts w:hint="eastAsia"/>
          <w:sz w:val="18"/>
          <w:lang w:eastAsia="zh-CN"/>
        </w:rPr>
        <w:t>686</w:t>
      </w:r>
      <w:r w:rsidR="00FB4B67" w:rsidRPr="0087565C">
        <w:rPr>
          <w:sz w:val="18"/>
          <w:lang w:eastAsia="ko-KR"/>
        </w:rPr>
        <w:t xml:space="preserve">, </w:t>
      </w:r>
      <w:r w:rsidR="00A86E38" w:rsidRPr="0087565C">
        <w:rPr>
          <w:rFonts w:hint="eastAsia"/>
          <w:sz w:val="18"/>
          <w:lang w:eastAsia="zh-CN"/>
        </w:rPr>
        <w:t>5779</w:t>
      </w:r>
      <w:r w:rsidRPr="0087565C">
        <w:rPr>
          <w:sz w:val="18"/>
          <w:lang w:eastAsia="ko-KR"/>
        </w:rPr>
        <w:t xml:space="preserve">, </w:t>
      </w:r>
      <w:r w:rsidR="00DC30B8" w:rsidRPr="0087565C">
        <w:rPr>
          <w:rFonts w:hint="eastAsia"/>
          <w:sz w:val="18"/>
          <w:lang w:eastAsia="zh-CN"/>
        </w:rPr>
        <w:t>5799</w:t>
      </w:r>
      <w:r w:rsidRPr="0087565C">
        <w:rPr>
          <w:sz w:val="18"/>
          <w:lang w:eastAsia="ko-KR"/>
        </w:rPr>
        <w:t xml:space="preserve">, </w:t>
      </w:r>
      <w:r w:rsidR="003757E4" w:rsidRPr="0087565C">
        <w:rPr>
          <w:rFonts w:hint="eastAsia"/>
          <w:sz w:val="18"/>
          <w:lang w:eastAsia="zh-CN"/>
        </w:rPr>
        <w:t>6058</w:t>
      </w:r>
      <w:r w:rsidR="00550851" w:rsidRPr="0087565C">
        <w:rPr>
          <w:sz w:val="18"/>
          <w:lang w:eastAsia="ko-KR"/>
        </w:rPr>
        <w:t>,</w:t>
      </w:r>
      <w:r w:rsidR="00FD1ED9" w:rsidRPr="0087565C">
        <w:rPr>
          <w:rFonts w:hint="eastAsia"/>
          <w:sz w:val="18"/>
          <w:lang w:eastAsia="zh-CN"/>
        </w:rPr>
        <w:t xml:space="preserve"> 6059</w:t>
      </w:r>
      <w:r w:rsidR="00783E67" w:rsidRPr="0087565C">
        <w:rPr>
          <w:sz w:val="18"/>
          <w:lang w:eastAsia="ko-KR"/>
        </w:rPr>
        <w:t xml:space="preserve">, </w:t>
      </w:r>
      <w:r w:rsidR="004C07BD" w:rsidRPr="0087565C">
        <w:rPr>
          <w:rFonts w:hint="eastAsia"/>
          <w:sz w:val="18"/>
          <w:lang w:eastAsia="zh-CN"/>
        </w:rPr>
        <w:t>615</w:t>
      </w:r>
      <w:r w:rsidRPr="0087565C">
        <w:rPr>
          <w:sz w:val="18"/>
          <w:lang w:eastAsia="ko-KR"/>
        </w:rPr>
        <w:t xml:space="preserve">2, </w:t>
      </w:r>
      <w:r w:rsidR="00015479" w:rsidRPr="0087565C">
        <w:rPr>
          <w:rFonts w:hint="eastAsia"/>
          <w:sz w:val="18"/>
          <w:lang w:eastAsia="zh-CN"/>
        </w:rPr>
        <w:t>6176</w:t>
      </w:r>
      <w:r w:rsidRPr="0087565C">
        <w:rPr>
          <w:sz w:val="18"/>
          <w:lang w:eastAsia="ko-KR"/>
        </w:rPr>
        <w:t xml:space="preserve">, </w:t>
      </w:r>
      <w:r w:rsidR="008C34C4" w:rsidRPr="0087565C">
        <w:rPr>
          <w:rFonts w:hint="eastAsia"/>
          <w:sz w:val="18"/>
          <w:lang w:eastAsia="zh-CN"/>
        </w:rPr>
        <w:t>6574</w:t>
      </w:r>
      <w:r w:rsidR="00794465" w:rsidRPr="0087565C">
        <w:rPr>
          <w:sz w:val="18"/>
          <w:lang w:eastAsia="ko-KR"/>
        </w:rPr>
        <w:t>,</w:t>
      </w:r>
      <w:r w:rsidR="00A4168B" w:rsidRPr="0087565C">
        <w:rPr>
          <w:rFonts w:hint="eastAsia"/>
          <w:sz w:val="18"/>
          <w:lang w:eastAsia="zh-CN"/>
        </w:rPr>
        <w:t>6575</w:t>
      </w:r>
      <w:r w:rsidR="004033AF" w:rsidRPr="0087565C">
        <w:rPr>
          <w:rFonts w:hint="eastAsia"/>
          <w:sz w:val="18"/>
          <w:lang w:eastAsia="zh-CN"/>
        </w:rPr>
        <w:t>,6576,</w:t>
      </w:r>
      <w:r w:rsidR="00FD1ED9" w:rsidRPr="0087565C">
        <w:rPr>
          <w:rFonts w:hint="eastAsia"/>
          <w:color w:val="5B9BD5" w:themeColor="accent1"/>
          <w:sz w:val="18"/>
          <w:lang w:eastAsia="zh-CN"/>
        </w:rPr>
        <w:t>6577,</w:t>
      </w:r>
      <w:r w:rsidR="00AB77ED" w:rsidRPr="0087565C">
        <w:rPr>
          <w:rFonts w:hint="eastAsia"/>
          <w:color w:val="5B9BD5" w:themeColor="accent1"/>
          <w:sz w:val="18"/>
          <w:lang w:eastAsia="zh-CN"/>
        </w:rPr>
        <w:t>6578,</w:t>
      </w:r>
      <w:r w:rsidR="00BB0167" w:rsidRPr="0087565C">
        <w:rPr>
          <w:rFonts w:hint="eastAsia"/>
          <w:sz w:val="18"/>
          <w:lang w:eastAsia="zh-CN"/>
        </w:rPr>
        <w:t>6579,6580,6581</w:t>
      </w:r>
      <w:r w:rsidR="0074415F" w:rsidRPr="0087565C">
        <w:rPr>
          <w:rFonts w:hint="eastAsia"/>
          <w:sz w:val="18"/>
          <w:lang w:eastAsia="zh-CN"/>
        </w:rPr>
        <w:t>,6582,6583</w:t>
      </w:r>
      <w:r w:rsidR="005F41FF" w:rsidRPr="0087565C">
        <w:rPr>
          <w:rFonts w:hint="eastAsia"/>
          <w:sz w:val="18"/>
          <w:lang w:eastAsia="zh-CN"/>
        </w:rPr>
        <w:t>,7022</w:t>
      </w:r>
      <w:r w:rsidR="00716F70" w:rsidRPr="0087565C">
        <w:rPr>
          <w:rFonts w:hint="eastAsia"/>
          <w:sz w:val="18"/>
          <w:lang w:eastAsia="zh-CN"/>
        </w:rPr>
        <w:t>,7071,7232,7659,</w:t>
      </w:r>
      <w:r w:rsidR="00A90BA7" w:rsidRPr="0087565C">
        <w:rPr>
          <w:rFonts w:hint="eastAsia"/>
          <w:sz w:val="18"/>
          <w:lang w:eastAsia="zh-CN"/>
        </w:rPr>
        <w:t>8358,8693</w:t>
      </w:r>
      <w:r w:rsidR="00A8017A" w:rsidRPr="0087565C">
        <w:rPr>
          <w:rFonts w:hint="eastAsia"/>
          <w:sz w:val="18"/>
          <w:lang w:eastAsia="zh-CN"/>
        </w:rPr>
        <w:t>,9380,</w:t>
      </w:r>
      <w:r w:rsidR="008866D3" w:rsidRPr="0087565C">
        <w:rPr>
          <w:rFonts w:hint="eastAsia"/>
          <w:color w:val="5B9BD5" w:themeColor="accent1"/>
          <w:sz w:val="18"/>
          <w:lang w:eastAsia="zh-CN"/>
        </w:rPr>
        <w:t>9519, 9520,</w:t>
      </w:r>
      <w:r w:rsidR="00A8017A" w:rsidRPr="0087565C">
        <w:rPr>
          <w:rFonts w:hint="eastAsia"/>
          <w:sz w:val="18"/>
          <w:lang w:eastAsia="zh-CN"/>
        </w:rPr>
        <w:t>9585,9727,</w:t>
      </w:r>
      <w:r w:rsidR="00A8017A" w:rsidRPr="000070AC">
        <w:rPr>
          <w:rFonts w:hint="eastAsia"/>
          <w:sz w:val="18"/>
          <w:lang w:eastAsia="zh-CN"/>
        </w:rPr>
        <w:t>9739</w:t>
      </w:r>
      <w:r w:rsidR="00A8017A" w:rsidRPr="0087565C">
        <w:rPr>
          <w:rFonts w:hint="eastAsia"/>
          <w:sz w:val="18"/>
          <w:lang w:eastAsia="zh-CN"/>
        </w:rPr>
        <w:t>,9747,9872,</w:t>
      </w:r>
      <w:r w:rsidR="009A2B77" w:rsidRPr="0087565C">
        <w:rPr>
          <w:rFonts w:hint="eastAsia"/>
          <w:color w:val="5B9BD5" w:themeColor="accent1"/>
          <w:sz w:val="18"/>
          <w:lang w:eastAsia="zh-CN"/>
        </w:rPr>
        <w:t>9873,</w:t>
      </w:r>
      <w:r w:rsidR="00A8017A" w:rsidRPr="0087565C">
        <w:rPr>
          <w:rFonts w:hint="eastAsia"/>
          <w:sz w:val="18"/>
          <w:lang w:eastAsia="zh-CN"/>
        </w:rPr>
        <w:t>10007,10171,10241,10242,10243,10244</w:t>
      </w:r>
      <w:r w:rsidR="00D964E8" w:rsidRPr="0087565C">
        <w:rPr>
          <w:rFonts w:hint="eastAsia"/>
          <w:sz w:val="18"/>
          <w:lang w:eastAsia="zh-CN"/>
        </w:rPr>
        <w:t>,</w:t>
      </w:r>
      <w:r w:rsidR="00D964E8" w:rsidRPr="0087565C">
        <w:rPr>
          <w:rFonts w:hint="eastAsia"/>
          <w:strike/>
          <w:color w:val="FF0000"/>
          <w:sz w:val="18"/>
          <w:lang w:eastAsia="zh-CN"/>
        </w:rPr>
        <w:t>10319</w:t>
      </w:r>
      <w:r w:rsidR="0087565C">
        <w:rPr>
          <w:rFonts w:hint="eastAsia"/>
          <w:strike/>
          <w:color w:val="FF0000"/>
          <w:sz w:val="18"/>
          <w:lang w:eastAsia="zh-CN"/>
        </w:rPr>
        <w:t>,</w:t>
      </w:r>
      <w:r w:rsidR="009A2B77" w:rsidRPr="0087565C">
        <w:rPr>
          <w:rFonts w:hint="eastAsia"/>
          <w:color w:val="5B9BD5" w:themeColor="accent1"/>
          <w:sz w:val="18"/>
          <w:lang w:eastAsia="zh-CN"/>
        </w:rPr>
        <w:t>5453</w:t>
      </w:r>
      <w:r w:rsidR="00CC06DD">
        <w:rPr>
          <w:rFonts w:hint="eastAsia"/>
          <w:color w:val="5B9BD5" w:themeColor="accent1"/>
          <w:sz w:val="18"/>
          <w:lang w:eastAsia="zh-CN"/>
        </w:rPr>
        <w:t>,7162,9438</w:t>
      </w:r>
    </w:p>
    <w:p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p>
    <w:p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p>
    <w:p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rsidR="00A353D7" w:rsidRPr="0001386B" w:rsidRDefault="00A023CE" w:rsidP="00A023CE">
      <w:pPr>
        <w:pStyle w:val="a8"/>
        <w:numPr>
          <w:ilvl w:val="0"/>
          <w:numId w:val="11"/>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rsidR="0001386B" w:rsidRPr="00501D02" w:rsidRDefault="0001386B" w:rsidP="00A023CE">
      <w:pPr>
        <w:pStyle w:val="a8"/>
        <w:numPr>
          <w:ilvl w:val="0"/>
          <w:numId w:val="11"/>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Rev 1:</w:t>
      </w:r>
      <w:r w:rsidR="00045ABE">
        <w:rPr>
          <w:rFonts w:ascii="Times New Roman" w:hAnsi="Times New Roman" w:cs="Times New Roman" w:hint="eastAsia"/>
          <w:sz w:val="18"/>
          <w:szCs w:val="20"/>
          <w:lang w:val="en-GB" w:eastAsia="zh-CN"/>
        </w:rPr>
        <w:t xml:space="preserve"> change resolution for CID 3056, 5168, 605</w:t>
      </w:r>
      <w:r w:rsidR="00FD1ED9">
        <w:rPr>
          <w:rFonts w:ascii="Times New Roman" w:hAnsi="Times New Roman" w:cs="Times New Roman" w:hint="eastAsia"/>
          <w:sz w:val="18"/>
          <w:szCs w:val="20"/>
          <w:lang w:val="en-GB" w:eastAsia="zh-CN"/>
        </w:rPr>
        <w:t>9</w:t>
      </w:r>
      <w:r w:rsidR="00BE4A56">
        <w:rPr>
          <w:rFonts w:ascii="Times New Roman" w:hAnsi="Times New Roman" w:cs="Times New Roman" w:hint="eastAsia"/>
          <w:sz w:val="18"/>
          <w:szCs w:val="20"/>
          <w:lang w:val="en-GB" w:eastAsia="zh-CN"/>
        </w:rPr>
        <w:t>,9727, 9747</w:t>
      </w:r>
      <w:r w:rsidR="00501D02">
        <w:rPr>
          <w:rFonts w:ascii="Times New Roman" w:hAnsi="Times New Roman" w:cs="Times New Roman" w:hint="eastAsia"/>
          <w:sz w:val="18"/>
          <w:szCs w:val="20"/>
          <w:lang w:val="en-GB" w:eastAsia="zh-CN"/>
        </w:rPr>
        <w:t xml:space="preserve">; </w:t>
      </w:r>
      <w:r w:rsidR="00501D02" w:rsidRPr="001B00D4">
        <w:rPr>
          <w:rFonts w:ascii="Times New Roman" w:hAnsi="Times New Roman" w:cs="Times New Roman" w:hint="eastAsia"/>
          <w:strike/>
          <w:sz w:val="18"/>
          <w:szCs w:val="20"/>
          <w:lang w:val="en-GB" w:eastAsia="zh-CN"/>
        </w:rPr>
        <w:t>remove CID 9739</w:t>
      </w:r>
    </w:p>
    <w:p w:rsidR="00501D02" w:rsidRPr="00FC744A" w:rsidRDefault="001B00D4" w:rsidP="00A023CE">
      <w:pPr>
        <w:pStyle w:val="a8"/>
        <w:numPr>
          <w:ilvl w:val="0"/>
          <w:numId w:val="11"/>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 xml:space="preserve">Rev 2: </w:t>
      </w:r>
      <w:r w:rsidRPr="001B00D4">
        <w:rPr>
          <w:rFonts w:ascii="Times New Roman" w:hAnsi="Times New Roman" w:cs="Times New Roman" w:hint="eastAsia"/>
          <w:sz w:val="18"/>
          <w:szCs w:val="20"/>
          <w:lang w:val="en-GB" w:eastAsia="zh-CN"/>
        </w:rPr>
        <w:t>remove CID 9739</w:t>
      </w:r>
    </w:p>
    <w:p w:rsidR="00FC744A" w:rsidRPr="007048EC" w:rsidRDefault="00FC744A" w:rsidP="00A023CE">
      <w:pPr>
        <w:pStyle w:val="a8"/>
        <w:numPr>
          <w:ilvl w:val="0"/>
          <w:numId w:val="11"/>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Rev3: Add CID 5779</w:t>
      </w:r>
      <w:r w:rsidR="00E110AA">
        <w:rPr>
          <w:rFonts w:ascii="Times New Roman" w:hAnsi="Times New Roman" w:cs="Times New Roman" w:hint="eastAsia"/>
          <w:sz w:val="18"/>
          <w:szCs w:val="20"/>
          <w:lang w:val="en-GB" w:eastAsia="zh-CN"/>
        </w:rPr>
        <w:t>, change resolution for CID 6580,6581</w:t>
      </w:r>
      <w:r w:rsidR="00134D7A">
        <w:rPr>
          <w:rFonts w:ascii="Times New Roman" w:hAnsi="Times New Roman" w:cs="Times New Roman" w:hint="eastAsia"/>
          <w:sz w:val="18"/>
          <w:szCs w:val="20"/>
          <w:lang w:val="en-GB" w:eastAsia="zh-CN"/>
        </w:rPr>
        <w:t>,9747</w:t>
      </w:r>
      <w:r w:rsidR="00230BE5">
        <w:rPr>
          <w:rFonts w:ascii="Times New Roman" w:hAnsi="Times New Roman" w:cs="Times New Roman" w:hint="eastAsia"/>
          <w:sz w:val="18"/>
          <w:szCs w:val="20"/>
          <w:lang w:val="en-GB" w:eastAsia="zh-CN"/>
        </w:rPr>
        <w:t>,</w:t>
      </w:r>
      <w:r w:rsidR="00E110AA">
        <w:rPr>
          <w:rFonts w:ascii="Times New Roman" w:hAnsi="Times New Roman" w:cs="Times New Roman" w:hint="eastAsia"/>
          <w:sz w:val="18"/>
          <w:szCs w:val="20"/>
          <w:lang w:val="en-GB" w:eastAsia="zh-CN"/>
        </w:rPr>
        <w:t xml:space="preserve"> remove CID 10319</w:t>
      </w:r>
    </w:p>
    <w:p w:rsidR="007048EC" w:rsidRPr="007048EC" w:rsidRDefault="007048EC" w:rsidP="00A023CE">
      <w:pPr>
        <w:pStyle w:val="a8"/>
        <w:numPr>
          <w:ilvl w:val="0"/>
          <w:numId w:val="11"/>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Rev4:</w:t>
      </w:r>
      <w:r w:rsidRPr="007048EC">
        <w:rPr>
          <w:rFonts w:ascii="Times New Roman" w:hAnsi="Times New Roman" w:cs="Times New Roman" w:hint="eastAsia"/>
          <w:sz w:val="18"/>
          <w:szCs w:val="20"/>
          <w:lang w:val="en-GB" w:eastAsia="zh-CN"/>
        </w:rPr>
        <w:t xml:space="preserve"> </w:t>
      </w:r>
      <w:r>
        <w:rPr>
          <w:rFonts w:ascii="Times New Roman" w:hAnsi="Times New Roman" w:cs="Times New Roman" w:hint="eastAsia"/>
          <w:sz w:val="18"/>
          <w:szCs w:val="20"/>
          <w:lang w:val="en-GB" w:eastAsia="zh-CN"/>
        </w:rPr>
        <w:t xml:space="preserve">change resolution for CID </w:t>
      </w:r>
      <w:r w:rsidRPr="00B00F0E">
        <w:rPr>
          <w:rFonts w:ascii="Times New Roman" w:hAnsi="Times New Roman" w:cs="Times New Roman" w:hint="eastAsia"/>
          <w:sz w:val="18"/>
          <w:szCs w:val="20"/>
          <w:lang w:val="en-GB" w:eastAsia="zh-CN"/>
        </w:rPr>
        <w:t>5394,6058,7659,10243</w:t>
      </w:r>
    </w:p>
    <w:p w:rsidR="009D757C" w:rsidRPr="009D757C" w:rsidRDefault="007048EC" w:rsidP="00115550">
      <w:pPr>
        <w:pStyle w:val="a8"/>
        <w:numPr>
          <w:ilvl w:val="0"/>
          <w:numId w:val="11"/>
        </w:numPr>
        <w:suppressAutoHyphens/>
        <w:spacing w:after="0" w:line="240" w:lineRule="auto"/>
        <w:rPr>
          <w:rFonts w:ascii="Times New Roman" w:eastAsia="Malgun Gothic" w:hAnsi="Times New Roman" w:cs="Times New Roman"/>
          <w:sz w:val="18"/>
          <w:szCs w:val="20"/>
          <w:lang w:val="en-GB"/>
        </w:rPr>
      </w:pPr>
      <w:r w:rsidRPr="009D757C">
        <w:rPr>
          <w:rFonts w:ascii="Times New Roman" w:hAnsi="Times New Roman" w:cs="Times New Roman" w:hint="eastAsia"/>
          <w:sz w:val="18"/>
          <w:szCs w:val="20"/>
          <w:lang w:val="en-GB" w:eastAsia="zh-CN"/>
        </w:rPr>
        <w:t>Rev5: change resolution for CID 10241</w:t>
      </w:r>
      <w:r w:rsidR="00C4285F" w:rsidRPr="009D757C">
        <w:rPr>
          <w:rFonts w:ascii="Times New Roman" w:hAnsi="Times New Roman" w:cs="Times New Roman" w:hint="eastAsia"/>
          <w:sz w:val="18"/>
          <w:szCs w:val="20"/>
          <w:lang w:val="en-GB" w:eastAsia="zh-CN"/>
        </w:rPr>
        <w:t>, 6176,6574,6576,6583,9727</w:t>
      </w:r>
      <w:r w:rsidR="00AB77ED" w:rsidRPr="009D757C">
        <w:rPr>
          <w:rFonts w:ascii="Times New Roman" w:hAnsi="Times New Roman" w:cs="Times New Roman" w:hint="eastAsia"/>
          <w:sz w:val="18"/>
          <w:szCs w:val="20"/>
          <w:lang w:val="en-GB" w:eastAsia="zh-CN"/>
        </w:rPr>
        <w:t>,6579</w:t>
      </w:r>
      <w:r w:rsidR="00FD1ED9" w:rsidRPr="009D757C">
        <w:rPr>
          <w:rFonts w:ascii="Times New Roman" w:hAnsi="Times New Roman" w:cs="Times New Roman" w:hint="eastAsia"/>
          <w:sz w:val="18"/>
          <w:szCs w:val="20"/>
          <w:lang w:val="en-GB" w:eastAsia="zh-CN"/>
        </w:rPr>
        <w:t xml:space="preserve">; </w:t>
      </w:r>
      <w:r w:rsidR="009D757C" w:rsidRPr="009D757C">
        <w:rPr>
          <w:rFonts w:ascii="Times New Roman" w:hAnsi="Times New Roman" w:cs="Times New Roman" w:hint="eastAsia"/>
          <w:sz w:val="18"/>
          <w:szCs w:val="20"/>
          <w:lang w:val="en-GB" w:eastAsia="zh-CN"/>
        </w:rPr>
        <w:t>3056;9747;</w:t>
      </w:r>
      <w:r w:rsidR="009D757C">
        <w:rPr>
          <w:rFonts w:ascii="Times New Roman" w:hAnsi="Times New Roman" w:cs="Times New Roman" w:hint="eastAsia"/>
          <w:sz w:val="18"/>
          <w:szCs w:val="20"/>
          <w:lang w:val="en-GB" w:eastAsia="zh-CN"/>
        </w:rPr>
        <w:t xml:space="preserve"> </w:t>
      </w:r>
      <w:r w:rsidR="00FD1ED9" w:rsidRPr="009D757C">
        <w:rPr>
          <w:rFonts w:ascii="Times New Roman" w:hAnsi="Times New Roman" w:cs="Times New Roman" w:hint="eastAsia"/>
          <w:sz w:val="18"/>
          <w:szCs w:val="20"/>
          <w:lang w:val="en-GB" w:eastAsia="zh-CN"/>
        </w:rPr>
        <w:t>Add CID</w:t>
      </w:r>
      <w:r w:rsidR="00000632" w:rsidRPr="009D757C">
        <w:rPr>
          <w:rFonts w:ascii="Times New Roman" w:hAnsi="Times New Roman" w:cs="Times New Roman" w:hint="eastAsia"/>
          <w:sz w:val="18"/>
          <w:szCs w:val="20"/>
          <w:lang w:val="en-GB" w:eastAsia="zh-CN"/>
        </w:rPr>
        <w:t xml:space="preserve"> 6</w:t>
      </w:r>
      <w:r w:rsidR="00FD1ED9" w:rsidRPr="009D757C">
        <w:rPr>
          <w:rFonts w:ascii="Times New Roman" w:hAnsi="Times New Roman" w:cs="Times New Roman" w:hint="eastAsia"/>
          <w:sz w:val="18"/>
          <w:szCs w:val="20"/>
          <w:lang w:val="en-GB" w:eastAsia="zh-CN"/>
        </w:rPr>
        <w:t>577</w:t>
      </w:r>
      <w:r w:rsidR="00AB77ED" w:rsidRPr="009D757C">
        <w:rPr>
          <w:rFonts w:ascii="Times New Roman" w:hAnsi="Times New Roman" w:cs="Times New Roman" w:hint="eastAsia"/>
          <w:sz w:val="18"/>
          <w:szCs w:val="20"/>
          <w:lang w:val="en-GB" w:eastAsia="zh-CN"/>
        </w:rPr>
        <w:t>,6578</w:t>
      </w:r>
      <w:r w:rsidR="008866D3" w:rsidRPr="009D757C">
        <w:rPr>
          <w:rFonts w:ascii="Times New Roman" w:hAnsi="Times New Roman" w:cs="Times New Roman" w:hint="eastAsia"/>
          <w:sz w:val="18"/>
          <w:szCs w:val="20"/>
          <w:lang w:val="en-GB" w:eastAsia="zh-CN"/>
        </w:rPr>
        <w:t>,</w:t>
      </w:r>
      <w:r w:rsidR="009A2B77" w:rsidRPr="009D757C">
        <w:rPr>
          <w:rFonts w:ascii="Times New Roman" w:hAnsi="Times New Roman" w:cs="Times New Roman" w:hint="eastAsia"/>
          <w:sz w:val="18"/>
          <w:szCs w:val="20"/>
          <w:lang w:val="en-GB" w:eastAsia="zh-CN"/>
        </w:rPr>
        <w:t>9873,5453</w:t>
      </w:r>
      <w:r w:rsidR="0087565C" w:rsidRPr="009D757C">
        <w:rPr>
          <w:rFonts w:ascii="Times New Roman" w:hAnsi="Times New Roman" w:cs="Times New Roman" w:hint="eastAsia"/>
          <w:sz w:val="18"/>
          <w:szCs w:val="20"/>
          <w:lang w:val="en-GB" w:eastAsia="zh-CN"/>
        </w:rPr>
        <w:t>,9519,9520</w:t>
      </w:r>
      <w:r w:rsidR="000E4516" w:rsidRPr="009D757C">
        <w:rPr>
          <w:rFonts w:ascii="Times New Roman" w:hAnsi="Times New Roman" w:cs="Times New Roman" w:hint="eastAsia"/>
          <w:sz w:val="18"/>
          <w:szCs w:val="20"/>
          <w:lang w:val="en-GB" w:eastAsia="zh-CN"/>
        </w:rPr>
        <w:t xml:space="preserve"> </w:t>
      </w:r>
      <w:r w:rsidR="009D757C" w:rsidRPr="009D757C">
        <w:rPr>
          <w:rFonts w:ascii="Times New Roman" w:hAnsi="Times New Roman" w:cs="Times New Roman" w:hint="eastAsia"/>
          <w:sz w:val="18"/>
          <w:szCs w:val="20"/>
          <w:lang w:val="en-GB" w:eastAsia="zh-CN"/>
        </w:rPr>
        <w:t xml:space="preserve">,7162,9438; </w:t>
      </w:r>
      <w:r w:rsidR="000E4516" w:rsidRPr="009D757C">
        <w:rPr>
          <w:rFonts w:ascii="Times New Roman" w:hAnsi="Times New Roman" w:cs="Times New Roman" w:hint="eastAsia"/>
          <w:sz w:val="18"/>
          <w:szCs w:val="20"/>
          <w:lang w:val="en-GB" w:eastAsia="zh-CN"/>
        </w:rPr>
        <w:t xml:space="preserve">Update the text based on Draft 1.3; </w:t>
      </w:r>
      <w:r w:rsidR="00C824C6" w:rsidRPr="009D757C">
        <w:rPr>
          <w:rFonts w:ascii="Times New Roman" w:hAnsi="Times New Roman" w:cs="Times New Roman" w:hint="eastAsia"/>
          <w:sz w:val="18"/>
          <w:szCs w:val="20"/>
          <w:lang w:val="en-GB" w:eastAsia="zh-CN"/>
        </w:rPr>
        <w:t xml:space="preserve">reword the text </w:t>
      </w:r>
    </w:p>
    <w:p w:rsidR="00C334C2" w:rsidRPr="00C334C2" w:rsidRDefault="009D757C" w:rsidP="00115550">
      <w:pPr>
        <w:pStyle w:val="a8"/>
        <w:numPr>
          <w:ilvl w:val="0"/>
          <w:numId w:val="11"/>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Rev6</w:t>
      </w:r>
      <w:r w:rsidRPr="009D757C">
        <w:rPr>
          <w:rFonts w:ascii="Times New Roman" w:hAnsi="Times New Roman" w:cs="Times New Roman" w:hint="eastAsia"/>
          <w:sz w:val="18"/>
          <w:szCs w:val="20"/>
          <w:lang w:val="en-GB" w:eastAsia="zh-CN"/>
        </w:rPr>
        <w:t>:</w:t>
      </w:r>
      <w:r>
        <w:rPr>
          <w:rFonts w:ascii="Times New Roman" w:hAnsi="Times New Roman" w:cs="Times New Roman" w:hint="eastAsia"/>
          <w:sz w:val="18"/>
          <w:szCs w:val="20"/>
          <w:lang w:val="en-GB" w:eastAsia="zh-CN"/>
        </w:rPr>
        <w:t xml:space="preserve"> change the Rev number</w:t>
      </w:r>
    </w:p>
    <w:p w:rsidR="00C334C2" w:rsidRPr="007727BA" w:rsidRDefault="00C334C2" w:rsidP="00115550">
      <w:pPr>
        <w:pStyle w:val="a8"/>
        <w:numPr>
          <w:ilvl w:val="0"/>
          <w:numId w:val="11"/>
        </w:numPr>
        <w:suppressAutoHyphens/>
        <w:spacing w:after="0" w:line="240" w:lineRule="auto"/>
        <w:rPr>
          <w:rFonts w:ascii="Times New Roman" w:eastAsia="Malgun Gothic" w:hAnsi="Times New Roman" w:cs="Times New Roman" w:hint="eastAsia"/>
          <w:sz w:val="18"/>
          <w:szCs w:val="20"/>
          <w:lang w:val="en-GB"/>
        </w:rPr>
      </w:pPr>
      <w:r>
        <w:rPr>
          <w:rFonts w:ascii="Times New Roman" w:hAnsi="Times New Roman" w:cs="Times New Roman" w:hint="eastAsia"/>
          <w:sz w:val="18"/>
          <w:szCs w:val="20"/>
          <w:lang w:val="en-GB" w:eastAsia="zh-CN"/>
        </w:rPr>
        <w:t>Rev7</w:t>
      </w:r>
      <w:r w:rsidRPr="009D757C">
        <w:rPr>
          <w:rFonts w:ascii="Times New Roman" w:hAnsi="Times New Roman" w:cs="Times New Roman" w:hint="eastAsia"/>
          <w:sz w:val="18"/>
          <w:szCs w:val="20"/>
          <w:lang w:val="en-GB" w:eastAsia="zh-CN"/>
        </w:rPr>
        <w:t>:</w:t>
      </w:r>
      <w:r>
        <w:rPr>
          <w:rFonts w:ascii="Times New Roman" w:hAnsi="Times New Roman" w:cs="Times New Roman" w:hint="eastAsia"/>
          <w:sz w:val="18"/>
          <w:szCs w:val="20"/>
          <w:lang w:val="en-GB" w:eastAsia="zh-CN"/>
        </w:rPr>
        <w:t xml:space="preserve"> More wording modification</w:t>
      </w:r>
      <w:r w:rsidR="000070AC">
        <w:rPr>
          <w:rFonts w:ascii="Times New Roman" w:hAnsi="Times New Roman" w:cs="Times New Roman" w:hint="eastAsia"/>
          <w:sz w:val="18"/>
          <w:szCs w:val="20"/>
          <w:lang w:val="en-GB" w:eastAsia="zh-CN"/>
        </w:rPr>
        <w:t xml:space="preserve">. </w:t>
      </w:r>
    </w:p>
    <w:p w:rsidR="007727BA" w:rsidRPr="00C334C2" w:rsidRDefault="007727BA" w:rsidP="00115550">
      <w:pPr>
        <w:pStyle w:val="a8"/>
        <w:numPr>
          <w:ilvl w:val="0"/>
          <w:numId w:val="11"/>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Rev8: change resolution for CID 9747</w:t>
      </w:r>
      <w:r w:rsidR="000070AC">
        <w:rPr>
          <w:rFonts w:ascii="Times New Roman" w:hAnsi="Times New Roman" w:cs="Times New Roman" w:hint="eastAsia"/>
          <w:sz w:val="18"/>
          <w:szCs w:val="20"/>
          <w:lang w:val="en-GB" w:eastAsia="zh-CN"/>
        </w:rPr>
        <w:t>. Add resolution for CID 9739</w:t>
      </w:r>
      <w:r w:rsidR="00FF1523">
        <w:rPr>
          <w:rFonts w:ascii="Times New Roman" w:hAnsi="Times New Roman" w:cs="Times New Roman" w:hint="eastAsia"/>
          <w:sz w:val="18"/>
          <w:szCs w:val="20"/>
          <w:lang w:val="en-GB" w:eastAsia="zh-CN"/>
        </w:rPr>
        <w:t>. Modify the wording by combining multiple BSSID set case with non multiple BSSID set case</w:t>
      </w:r>
    </w:p>
    <w:p w:rsidR="00A353D7" w:rsidRPr="009D757C" w:rsidRDefault="00A353D7" w:rsidP="00115550">
      <w:pPr>
        <w:pStyle w:val="a8"/>
        <w:numPr>
          <w:ilvl w:val="0"/>
          <w:numId w:val="11"/>
        </w:numPr>
        <w:suppressAutoHyphens/>
        <w:spacing w:after="0" w:line="240" w:lineRule="auto"/>
        <w:rPr>
          <w:rFonts w:ascii="Times New Roman" w:eastAsia="Malgun Gothic" w:hAnsi="Times New Roman" w:cs="Times New Roman"/>
          <w:sz w:val="18"/>
          <w:szCs w:val="20"/>
          <w:lang w:val="en-GB"/>
        </w:rPr>
      </w:pPr>
      <w:r w:rsidRPr="009D757C">
        <w:rPr>
          <w:rFonts w:ascii="Times New Roman" w:eastAsia="Malgun Gothic" w:hAnsi="Times New Roman" w:cs="Times New Roman"/>
          <w:sz w:val="18"/>
          <w:szCs w:val="20"/>
          <w:lang w:val="en-GB"/>
        </w:rPr>
        <w:br w:type="page"/>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w:t>
      </w:r>
      <w:r w:rsidR="007B42CF">
        <w:rPr>
          <w:rFonts w:ascii="Times New Roman" w:eastAsia="Malgun Gothic" w:hAnsi="Times New Roman" w:cs="Times New Roman"/>
          <w:sz w:val="18"/>
          <w:szCs w:val="20"/>
          <w:lang w:val="en-GB" w:eastAsia="ko-KR"/>
        </w:rPr>
        <w:t xml:space="preserve">re actioned in the TGax Draft. </w:t>
      </w:r>
      <w:r w:rsidRPr="00CE1ADE">
        <w:rPr>
          <w:rFonts w:ascii="Times New Roman" w:eastAsia="Malgun Gothic" w:hAnsi="Times New Roman" w:cs="Times New Roman"/>
          <w:sz w:val="18"/>
          <w:szCs w:val="20"/>
          <w:lang w:val="en-GB" w:eastAsia="ko-KR"/>
        </w:rPr>
        <w:t>This introduction is not part of the adopted material.</w:t>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rsidR="00A353D7" w:rsidRPr="00CE1ADE" w:rsidRDefault="00A353D7" w:rsidP="00115550">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rsidR="00A353D7" w:rsidRPr="00CE1ADE" w:rsidRDefault="00A353D7" w:rsidP="00115550">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rsidR="00A353D7" w:rsidRDefault="00A353D7" w:rsidP="00115550">
      <w:pPr>
        <w:pStyle w:val="T1"/>
        <w:suppressAutoHyphens/>
        <w:spacing w:after="120"/>
        <w:jc w:val="left"/>
        <w:rPr>
          <w:b w:val="0"/>
          <w:bCs/>
          <w:iCs/>
          <w:color w:val="000000"/>
          <w:sz w:val="20"/>
        </w:rPr>
      </w:pPr>
    </w:p>
    <w:p w:rsidR="00A353D7" w:rsidRDefault="00A353D7" w:rsidP="00115550">
      <w:pPr>
        <w:pStyle w:val="T1"/>
        <w:suppressAutoHyphens/>
        <w:spacing w:after="120"/>
        <w:jc w:val="left"/>
        <w:rPr>
          <w:b w:val="0"/>
          <w:bCs/>
          <w:iCs/>
          <w:color w:val="000000"/>
          <w:sz w:val="20"/>
        </w:rPr>
      </w:pP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851"/>
        <w:gridCol w:w="708"/>
        <w:gridCol w:w="3261"/>
        <w:gridCol w:w="1736"/>
        <w:gridCol w:w="2410"/>
      </w:tblGrid>
      <w:tr w:rsidR="00A353D7" w:rsidRPr="001F620B" w:rsidTr="00B05878">
        <w:trPr>
          <w:trHeight w:val="220"/>
          <w:jc w:val="center"/>
        </w:trPr>
        <w:tc>
          <w:tcPr>
            <w:tcW w:w="717" w:type="dxa"/>
            <w:shd w:val="clear" w:color="auto" w:fill="auto"/>
            <w:noWrap/>
            <w:vAlign w:val="center"/>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CID</w:t>
            </w:r>
          </w:p>
        </w:tc>
        <w:tc>
          <w:tcPr>
            <w:tcW w:w="851" w:type="dxa"/>
            <w:shd w:val="clear" w:color="auto" w:fill="auto"/>
            <w:noWrap/>
            <w:vAlign w:val="center"/>
            <w:hideMark/>
          </w:tcPr>
          <w:p w:rsidR="00A353D7" w:rsidRPr="00782217" w:rsidRDefault="00325E50" w:rsidP="00115550">
            <w:pPr>
              <w:suppressAutoHyphens/>
              <w:rPr>
                <w:rFonts w:eastAsia="Times New Roman"/>
                <w:b/>
                <w:bCs/>
                <w:color w:val="000000"/>
                <w:sz w:val="16"/>
              </w:rPr>
            </w:pPr>
            <w:r>
              <w:rPr>
                <w:rFonts w:eastAsia="Times New Roman"/>
                <w:b/>
                <w:bCs/>
                <w:color w:val="000000"/>
                <w:sz w:val="16"/>
              </w:rPr>
              <w:t>Section</w:t>
            </w:r>
          </w:p>
        </w:tc>
        <w:tc>
          <w:tcPr>
            <w:tcW w:w="708" w:type="dxa"/>
            <w:shd w:val="clear" w:color="auto" w:fill="auto"/>
            <w:noWrap/>
            <w:vAlign w:val="center"/>
          </w:tcPr>
          <w:p w:rsidR="00A353D7" w:rsidRPr="00782217" w:rsidRDefault="00A353D7" w:rsidP="00115550">
            <w:pPr>
              <w:suppressAutoHyphens/>
              <w:rPr>
                <w:rFonts w:eastAsia="Times New Roman"/>
                <w:b/>
                <w:bCs/>
                <w:color w:val="000000"/>
                <w:sz w:val="16"/>
              </w:rPr>
            </w:pPr>
            <w:r>
              <w:rPr>
                <w:rFonts w:eastAsia="Times New Roman"/>
                <w:b/>
                <w:bCs/>
                <w:color w:val="000000"/>
                <w:sz w:val="16"/>
              </w:rPr>
              <w:t>Pg / Ln</w:t>
            </w:r>
          </w:p>
        </w:tc>
        <w:tc>
          <w:tcPr>
            <w:tcW w:w="3261" w:type="dxa"/>
            <w:shd w:val="clear" w:color="auto" w:fill="auto"/>
            <w:noWrap/>
            <w:vAlign w:val="bottom"/>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Comment</w:t>
            </w:r>
          </w:p>
        </w:tc>
        <w:tc>
          <w:tcPr>
            <w:tcW w:w="1736" w:type="dxa"/>
            <w:shd w:val="clear" w:color="auto" w:fill="auto"/>
            <w:noWrap/>
            <w:vAlign w:val="bottom"/>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Proposed Change</w:t>
            </w:r>
          </w:p>
        </w:tc>
        <w:tc>
          <w:tcPr>
            <w:tcW w:w="2410" w:type="dxa"/>
            <w:shd w:val="clear" w:color="auto" w:fill="auto"/>
            <w:vAlign w:val="center"/>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Resolution</w:t>
            </w:r>
          </w:p>
        </w:tc>
      </w:tr>
      <w:tr w:rsidR="00624799" w:rsidRPr="001F620B" w:rsidTr="00B05878">
        <w:trPr>
          <w:trHeight w:val="220"/>
          <w:jc w:val="center"/>
        </w:trPr>
        <w:tc>
          <w:tcPr>
            <w:tcW w:w="717" w:type="dxa"/>
            <w:shd w:val="clear" w:color="auto" w:fill="auto"/>
            <w:noWrap/>
          </w:tcPr>
          <w:p w:rsidR="00624799" w:rsidRPr="004F0E91" w:rsidRDefault="00624799" w:rsidP="0033345F">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30</w:t>
            </w:r>
            <w:r w:rsidR="0033345F">
              <w:rPr>
                <w:rFonts w:ascii="Times New Roman" w:hAnsi="Times New Roman" w:cs="Times New Roman" w:hint="eastAsia"/>
                <w:sz w:val="16"/>
                <w:szCs w:val="20"/>
                <w:lang w:eastAsia="zh-CN"/>
              </w:rPr>
              <w:t>56</w:t>
            </w:r>
          </w:p>
        </w:tc>
        <w:tc>
          <w:tcPr>
            <w:tcW w:w="851" w:type="dxa"/>
            <w:shd w:val="clear" w:color="auto" w:fill="auto"/>
            <w:noWrap/>
          </w:tcPr>
          <w:p w:rsidR="00624799" w:rsidRPr="004F0E91" w:rsidRDefault="0033345F" w:rsidP="00115550">
            <w:pPr>
              <w:suppressAutoHyphens/>
              <w:spacing w:after="0"/>
              <w:rPr>
                <w:rFonts w:ascii="Times New Roman" w:hAnsi="Times New Roman" w:cs="Times New Roman"/>
                <w:sz w:val="16"/>
                <w:szCs w:val="20"/>
              </w:rPr>
            </w:pPr>
            <w:r>
              <w:rPr>
                <w:rFonts w:ascii="Times New Roman" w:hAnsi="Times New Roman" w:cs="Times New Roman"/>
                <w:sz w:val="16"/>
                <w:szCs w:val="20"/>
              </w:rPr>
              <w:t>27.</w:t>
            </w:r>
            <w:r>
              <w:rPr>
                <w:rFonts w:ascii="Times New Roman" w:hAnsi="Times New Roman" w:cs="Times New Roman" w:hint="eastAsia"/>
                <w:sz w:val="16"/>
                <w:szCs w:val="20"/>
                <w:lang w:eastAsia="zh-CN"/>
              </w:rPr>
              <w:t>2</w:t>
            </w:r>
            <w:r w:rsidR="00624799" w:rsidRPr="004F0E91">
              <w:rPr>
                <w:rFonts w:ascii="Times New Roman" w:hAnsi="Times New Roman" w:cs="Times New Roman"/>
                <w:sz w:val="16"/>
                <w:szCs w:val="20"/>
              </w:rPr>
              <w:t>.1</w:t>
            </w:r>
          </w:p>
        </w:tc>
        <w:tc>
          <w:tcPr>
            <w:tcW w:w="708" w:type="dxa"/>
            <w:shd w:val="clear" w:color="auto" w:fill="auto"/>
            <w:noWrap/>
          </w:tcPr>
          <w:p w:rsidR="00624799" w:rsidRPr="00624799" w:rsidRDefault="00624799" w:rsidP="0033345F">
            <w:pPr>
              <w:suppressAutoHyphens/>
              <w:spacing w:after="0"/>
              <w:rPr>
                <w:rFonts w:ascii="Times New Roman" w:hAnsi="Times New Roman" w:cs="Times New Roman"/>
                <w:sz w:val="16"/>
                <w:szCs w:val="20"/>
              </w:rPr>
            </w:pPr>
            <w:r w:rsidRPr="00624799">
              <w:rPr>
                <w:rFonts w:ascii="Times New Roman" w:hAnsi="Times New Roman" w:cs="Times New Roman"/>
                <w:sz w:val="16"/>
                <w:szCs w:val="20"/>
              </w:rPr>
              <w:t>1</w:t>
            </w:r>
            <w:r w:rsidR="0033345F">
              <w:rPr>
                <w:rFonts w:ascii="Times New Roman" w:hAnsi="Times New Roman" w:cs="Times New Roman" w:hint="eastAsia"/>
                <w:sz w:val="16"/>
                <w:szCs w:val="20"/>
                <w:lang w:eastAsia="zh-CN"/>
              </w:rPr>
              <w:t>49</w:t>
            </w:r>
            <w:r w:rsidRPr="00624799">
              <w:rPr>
                <w:rFonts w:ascii="Times New Roman" w:hAnsi="Times New Roman" w:cs="Times New Roman"/>
                <w:sz w:val="16"/>
                <w:szCs w:val="20"/>
              </w:rPr>
              <w:t>.</w:t>
            </w:r>
            <w:r w:rsidR="0033345F">
              <w:rPr>
                <w:rFonts w:ascii="Times New Roman" w:hAnsi="Times New Roman" w:cs="Times New Roman" w:hint="eastAsia"/>
                <w:sz w:val="16"/>
                <w:szCs w:val="20"/>
                <w:lang w:eastAsia="zh-CN"/>
              </w:rPr>
              <w:t>48</w:t>
            </w:r>
          </w:p>
        </w:tc>
        <w:tc>
          <w:tcPr>
            <w:tcW w:w="3261" w:type="dxa"/>
            <w:shd w:val="clear" w:color="auto" w:fill="auto"/>
            <w:noWrap/>
          </w:tcPr>
          <w:p w:rsidR="00624799" w:rsidRPr="004F0E91" w:rsidRDefault="0033345F" w:rsidP="00115550">
            <w:pPr>
              <w:suppressAutoHyphens/>
              <w:spacing w:after="0"/>
              <w:rPr>
                <w:rFonts w:ascii="Times New Roman" w:hAnsi="Times New Roman" w:cs="Times New Roman"/>
                <w:sz w:val="16"/>
                <w:szCs w:val="20"/>
              </w:rPr>
            </w:pPr>
            <w:r w:rsidRPr="0033345F">
              <w:rPr>
                <w:rFonts w:ascii="Times New Roman" w:hAnsi="Times New Roman" w:cs="Times New Roman"/>
                <w:sz w:val="16"/>
                <w:szCs w:val="20"/>
              </w:rPr>
              <w:t>Need to capture the case when BSS_COLOR is 0</w:t>
            </w:r>
          </w:p>
        </w:tc>
        <w:tc>
          <w:tcPr>
            <w:tcW w:w="1736" w:type="dxa"/>
            <w:shd w:val="clear" w:color="auto" w:fill="auto"/>
            <w:noWrap/>
          </w:tcPr>
          <w:p w:rsidR="00624799" w:rsidRPr="004F0E91" w:rsidRDefault="0033345F" w:rsidP="00115550">
            <w:pPr>
              <w:suppressAutoHyphens/>
              <w:spacing w:after="0"/>
              <w:rPr>
                <w:rFonts w:ascii="Times New Roman" w:hAnsi="Times New Roman" w:cs="Times New Roman"/>
                <w:sz w:val="16"/>
                <w:szCs w:val="20"/>
                <w:lang w:eastAsia="zh-CN"/>
              </w:rPr>
            </w:pPr>
            <w:r w:rsidRPr="0033345F">
              <w:rPr>
                <w:rFonts w:ascii="Times New Roman" w:hAnsi="Times New Roman" w:cs="Times New Roman"/>
                <w:sz w:val="16"/>
                <w:szCs w:val="20"/>
                <w:lang w:eastAsia="zh-CN"/>
              </w:rPr>
              <w:t>Frame is Inter BSS when BSS_COLOR is 0, Inter-BSS NAV is set</w:t>
            </w:r>
          </w:p>
        </w:tc>
        <w:tc>
          <w:tcPr>
            <w:tcW w:w="2410" w:type="dxa"/>
            <w:shd w:val="clear" w:color="auto" w:fill="auto"/>
          </w:tcPr>
          <w:p w:rsidR="00624799" w:rsidRDefault="008E4AFF" w:rsidP="00115550">
            <w:pPr>
              <w:suppressAutoHyphens/>
              <w:spacing w:after="0"/>
              <w:rPr>
                <w:rFonts w:ascii="Times New Roman" w:hAnsi="Times New Roman" w:cs="Times New Roman"/>
                <w:sz w:val="16"/>
                <w:szCs w:val="20"/>
              </w:rPr>
            </w:pPr>
            <w:r>
              <w:rPr>
                <w:rFonts w:ascii="Times New Roman" w:hAnsi="Times New Roman" w:cs="Times New Roman"/>
                <w:sz w:val="16"/>
                <w:szCs w:val="20"/>
              </w:rPr>
              <w:t>Re</w:t>
            </w:r>
            <w:r w:rsidR="00463591">
              <w:rPr>
                <w:rFonts w:ascii="Times New Roman" w:hAnsi="Times New Roman" w:cs="Times New Roman" w:hint="eastAsia"/>
                <w:sz w:val="16"/>
                <w:szCs w:val="20"/>
                <w:lang w:eastAsia="zh-CN"/>
              </w:rPr>
              <w:t>ject</w:t>
            </w:r>
            <w:r w:rsidR="00040E58">
              <w:rPr>
                <w:rFonts w:ascii="Times New Roman" w:hAnsi="Times New Roman" w:cs="Times New Roman" w:hint="eastAsia"/>
                <w:sz w:val="16"/>
                <w:szCs w:val="20"/>
                <w:lang w:eastAsia="zh-CN"/>
              </w:rPr>
              <w:t>e</w:t>
            </w:r>
            <w:r w:rsidR="00E8410E">
              <w:rPr>
                <w:rFonts w:ascii="Times New Roman" w:hAnsi="Times New Roman" w:cs="Times New Roman" w:hint="eastAsia"/>
                <w:sz w:val="16"/>
                <w:szCs w:val="20"/>
                <w:lang w:eastAsia="zh-CN"/>
              </w:rPr>
              <w:t>d</w:t>
            </w:r>
          </w:p>
          <w:p w:rsidR="008E4AFF" w:rsidRDefault="008E4AFF" w:rsidP="00115550">
            <w:pPr>
              <w:suppressAutoHyphens/>
              <w:spacing w:after="0"/>
              <w:rPr>
                <w:rFonts w:ascii="Times New Roman" w:hAnsi="Times New Roman" w:cs="Times New Roman"/>
                <w:sz w:val="16"/>
                <w:szCs w:val="20"/>
              </w:rPr>
            </w:pPr>
          </w:p>
          <w:p w:rsidR="00E8410E" w:rsidRPr="00E8410E" w:rsidRDefault="00E8410E" w:rsidP="00E8410E">
            <w:pPr>
              <w:widowControl w:val="0"/>
              <w:autoSpaceDE w:val="0"/>
              <w:autoSpaceDN w:val="0"/>
              <w:adjustRightInd w:val="0"/>
              <w:spacing w:after="0" w:line="240" w:lineRule="auto"/>
              <w:rPr>
                <w:rFonts w:ascii="Calibri" w:hAnsi="Calibri"/>
                <w:bCs/>
                <w:sz w:val="16"/>
                <w:szCs w:val="16"/>
                <w:lang w:eastAsia="ko-KR"/>
              </w:rPr>
            </w:pPr>
            <w:r w:rsidRPr="00E8410E">
              <w:rPr>
                <w:rFonts w:ascii="Calibri" w:hAnsi="Calibri"/>
                <w:bCs/>
                <w:sz w:val="16"/>
                <w:szCs w:val="16"/>
                <w:lang w:eastAsia="ko-KR"/>
              </w:rPr>
              <w:t xml:space="preserve">An HE PPDU having the BSS_COLOR equal to 0 is not an inter-BSS PPDU. </w:t>
            </w:r>
          </w:p>
          <w:p w:rsidR="00E8410E" w:rsidRPr="00E8410E" w:rsidRDefault="00040E58" w:rsidP="00E8410E">
            <w:pPr>
              <w:widowControl w:val="0"/>
              <w:autoSpaceDE w:val="0"/>
              <w:autoSpaceDN w:val="0"/>
              <w:adjustRightInd w:val="0"/>
              <w:spacing w:after="0" w:line="240" w:lineRule="auto"/>
              <w:rPr>
                <w:rFonts w:ascii="Calibri" w:hAnsi="Calibri"/>
                <w:bCs/>
                <w:sz w:val="16"/>
                <w:szCs w:val="16"/>
                <w:lang w:eastAsia="ko-KR"/>
              </w:rPr>
            </w:pPr>
            <w:r>
              <w:rPr>
                <w:rFonts w:ascii="Calibri" w:hAnsi="Calibri" w:hint="eastAsia"/>
                <w:bCs/>
                <w:sz w:val="16"/>
                <w:szCs w:val="16"/>
                <w:lang w:eastAsia="zh-CN"/>
              </w:rPr>
              <w:t>It</w:t>
            </w:r>
            <w:r w:rsidR="00E8410E" w:rsidRPr="00E8410E">
              <w:rPr>
                <w:rFonts w:ascii="Calibri" w:hAnsi="Calibri"/>
                <w:bCs/>
                <w:sz w:val="16"/>
                <w:szCs w:val="16"/>
                <w:lang w:eastAsia="ko-KR"/>
              </w:rPr>
              <w:t xml:space="preserve"> cannot be determined as i</w:t>
            </w:r>
            <w:r w:rsidR="00E8410E" w:rsidRPr="00E8410E">
              <w:rPr>
                <w:rFonts w:ascii="Calibri" w:hAnsi="Calibri"/>
                <w:bCs/>
                <w:sz w:val="16"/>
                <w:szCs w:val="16"/>
                <w:lang w:eastAsia="ko-KR"/>
              </w:rPr>
              <w:t>n</w:t>
            </w:r>
            <w:r w:rsidR="00E8410E" w:rsidRPr="00E8410E">
              <w:rPr>
                <w:rFonts w:ascii="Calibri" w:hAnsi="Calibri"/>
                <w:bCs/>
                <w:sz w:val="16"/>
                <w:szCs w:val="16"/>
                <w:lang w:eastAsia="ko-KR"/>
              </w:rPr>
              <w:t>tra-BSS or inter-BSS frame.</w:t>
            </w:r>
            <w:r w:rsidR="006B705D">
              <w:rPr>
                <w:rFonts w:ascii="Calibri" w:hAnsi="Calibri" w:hint="eastAsia"/>
                <w:bCs/>
                <w:sz w:val="16"/>
                <w:szCs w:val="16"/>
                <w:lang w:eastAsia="zh-CN"/>
              </w:rPr>
              <w:t xml:space="preserve"> Therefore the basic NAV will be set.</w:t>
            </w:r>
            <w:r w:rsidR="00E8410E" w:rsidRPr="00E8410E">
              <w:rPr>
                <w:rFonts w:ascii="Calibri" w:hAnsi="Calibri"/>
                <w:bCs/>
                <w:sz w:val="16"/>
                <w:szCs w:val="16"/>
                <w:lang w:eastAsia="ko-KR"/>
              </w:rPr>
              <w:t xml:space="preserve"> </w:t>
            </w:r>
          </w:p>
          <w:p w:rsidR="008E4AFF" w:rsidRPr="00923FB4" w:rsidRDefault="008E4AFF" w:rsidP="00463591">
            <w:pPr>
              <w:widowControl w:val="0"/>
              <w:autoSpaceDE w:val="0"/>
              <w:autoSpaceDN w:val="0"/>
              <w:adjustRightInd w:val="0"/>
              <w:spacing w:after="0" w:line="240" w:lineRule="auto"/>
              <w:rPr>
                <w:rFonts w:ascii="Times New Roman" w:hAnsi="Times New Roman" w:cs="Times New Roman"/>
                <w:sz w:val="16"/>
                <w:szCs w:val="20"/>
              </w:rPr>
            </w:pPr>
          </w:p>
        </w:tc>
      </w:tr>
      <w:tr w:rsidR="00045ABE" w:rsidRPr="001F620B" w:rsidTr="00B05878">
        <w:trPr>
          <w:trHeight w:val="220"/>
          <w:jc w:val="center"/>
        </w:trPr>
        <w:tc>
          <w:tcPr>
            <w:tcW w:w="717" w:type="dxa"/>
            <w:shd w:val="clear" w:color="auto" w:fill="auto"/>
            <w:noWrap/>
          </w:tcPr>
          <w:p w:rsidR="00045ABE" w:rsidRDefault="00045ABE" w:rsidP="00FD1ED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605</w:t>
            </w:r>
            <w:r w:rsidR="00FD1ED9">
              <w:rPr>
                <w:rFonts w:ascii="Times New Roman" w:hAnsi="Times New Roman" w:cs="Times New Roman" w:hint="eastAsia"/>
                <w:sz w:val="16"/>
                <w:szCs w:val="20"/>
                <w:lang w:eastAsia="zh-CN"/>
              </w:rPr>
              <w:t>9</w:t>
            </w:r>
          </w:p>
        </w:tc>
        <w:tc>
          <w:tcPr>
            <w:tcW w:w="851" w:type="dxa"/>
            <w:shd w:val="clear" w:color="auto" w:fill="auto"/>
            <w:noWrap/>
          </w:tcPr>
          <w:p w:rsidR="00045ABE" w:rsidRDefault="00045ABE" w:rsidP="00B00F0E">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B00F0E">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149.51</w:t>
            </w:r>
          </w:p>
        </w:tc>
        <w:tc>
          <w:tcPr>
            <w:tcW w:w="3261" w:type="dxa"/>
            <w:shd w:val="clear" w:color="auto" w:fill="auto"/>
            <w:noWrap/>
          </w:tcPr>
          <w:p w:rsidR="00045ABE" w:rsidRPr="003757E4" w:rsidRDefault="00045ABE" w:rsidP="00B00F0E">
            <w:pPr>
              <w:suppressAutoHyphens/>
              <w:spacing w:after="0"/>
              <w:rPr>
                <w:rFonts w:ascii="Times New Roman" w:hAnsi="Times New Roman" w:cs="Times New Roman"/>
                <w:sz w:val="16"/>
                <w:szCs w:val="20"/>
              </w:rPr>
            </w:pPr>
            <w:r w:rsidRPr="004C07BD">
              <w:rPr>
                <w:rFonts w:ascii="Times New Roman" w:hAnsi="Times New Roman" w:cs="Times New Roman"/>
                <w:sz w:val="16"/>
                <w:szCs w:val="20"/>
              </w:rPr>
              <w:t>The second condition of Inter-BSS frame detection (i.e., BSSID field  based detection) could be adopted for RXVECTOR parameter BSS_COLOR set to 0 as well as absence of BSS_COLOR.</w:t>
            </w:r>
          </w:p>
        </w:tc>
        <w:tc>
          <w:tcPr>
            <w:tcW w:w="1736" w:type="dxa"/>
            <w:shd w:val="clear" w:color="auto" w:fill="auto"/>
            <w:noWrap/>
          </w:tcPr>
          <w:p w:rsidR="00045ABE" w:rsidRPr="004C07BD" w:rsidRDefault="00045ABE" w:rsidP="00B00F0E">
            <w:pPr>
              <w:suppressAutoHyphens/>
              <w:spacing w:after="0"/>
              <w:rPr>
                <w:rFonts w:ascii="Times New Roman" w:hAnsi="Times New Roman" w:cs="Times New Roman"/>
                <w:sz w:val="16"/>
                <w:szCs w:val="20"/>
                <w:lang w:eastAsia="zh-CN"/>
              </w:rPr>
            </w:pPr>
            <w:r w:rsidRPr="004C07BD">
              <w:rPr>
                <w:rFonts w:ascii="Times New Roman" w:hAnsi="Times New Roman" w:cs="Times New Roman"/>
                <w:sz w:val="16"/>
                <w:szCs w:val="20"/>
                <w:lang w:eastAsia="zh-CN"/>
              </w:rPr>
              <w:t>Change as following:</w:t>
            </w:r>
          </w:p>
          <w:p w:rsidR="00045ABE" w:rsidRPr="003757E4" w:rsidRDefault="00045ABE" w:rsidP="00B00F0E">
            <w:pPr>
              <w:suppressAutoHyphens/>
              <w:spacing w:after="0"/>
              <w:rPr>
                <w:rFonts w:ascii="Times New Roman" w:hAnsi="Times New Roman" w:cs="Times New Roman"/>
                <w:sz w:val="16"/>
                <w:szCs w:val="20"/>
                <w:lang w:eastAsia="zh-CN"/>
              </w:rPr>
            </w:pPr>
            <w:r w:rsidRPr="004C07BD">
              <w:rPr>
                <w:rFonts w:ascii="Times New Roman" w:hAnsi="Times New Roman" w:cs="Times New Roman"/>
                <w:sz w:val="16"/>
                <w:szCs w:val="20"/>
                <w:lang w:eastAsia="zh-CN"/>
              </w:rPr>
              <w:t>"When the RXVECTOR parameter BSS_COLOR of the PPDU carrying the frame is not present or 0,</w:t>
            </w:r>
          </w:p>
        </w:tc>
        <w:tc>
          <w:tcPr>
            <w:tcW w:w="2410" w:type="dxa"/>
            <w:shd w:val="clear" w:color="auto" w:fill="auto"/>
          </w:tcPr>
          <w:p w:rsidR="00040E58" w:rsidRDefault="00040E58" w:rsidP="00040E58">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Re</w:t>
            </w:r>
            <w:r w:rsidR="00463591">
              <w:rPr>
                <w:rFonts w:ascii="Times New Roman" w:hAnsi="Times New Roman" w:cs="Times New Roman" w:hint="eastAsia"/>
                <w:sz w:val="16"/>
                <w:szCs w:val="20"/>
                <w:lang w:eastAsia="zh-CN"/>
              </w:rPr>
              <w:t>ject</w:t>
            </w:r>
            <w:r>
              <w:rPr>
                <w:rFonts w:ascii="Times New Roman" w:hAnsi="Times New Roman" w:cs="Times New Roman" w:hint="eastAsia"/>
                <w:sz w:val="16"/>
                <w:szCs w:val="20"/>
                <w:lang w:eastAsia="zh-CN"/>
              </w:rPr>
              <w:t>ed</w:t>
            </w:r>
          </w:p>
          <w:p w:rsidR="00463591" w:rsidRDefault="00463591" w:rsidP="00040E58">
            <w:pPr>
              <w:suppressAutoHyphens/>
              <w:spacing w:after="0"/>
              <w:rPr>
                <w:rFonts w:ascii="Times New Roman" w:hAnsi="Times New Roman" w:cs="Times New Roman"/>
                <w:sz w:val="16"/>
                <w:szCs w:val="20"/>
              </w:rPr>
            </w:pPr>
          </w:p>
          <w:p w:rsidR="00045ABE" w:rsidRDefault="00040E58" w:rsidP="00045ABE">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S</w:t>
            </w:r>
            <w:r>
              <w:rPr>
                <w:rFonts w:ascii="Times New Roman" w:hAnsi="Times New Roman" w:cs="Times New Roman" w:hint="eastAsia"/>
                <w:sz w:val="16"/>
                <w:szCs w:val="20"/>
                <w:lang w:eastAsia="zh-CN"/>
              </w:rPr>
              <w:t>ame as CID 3056.</w:t>
            </w:r>
          </w:p>
          <w:p w:rsidR="00040E58" w:rsidRDefault="00040E58" w:rsidP="00045ABE">
            <w:pPr>
              <w:suppressAutoHyphens/>
              <w:spacing w:after="0"/>
              <w:rPr>
                <w:rFonts w:ascii="Times New Roman" w:hAnsi="Times New Roman" w:cs="Times New Roman"/>
                <w:sz w:val="16"/>
                <w:szCs w:val="20"/>
                <w:lang w:eastAsia="zh-CN"/>
              </w:rPr>
            </w:pPr>
          </w:p>
          <w:p w:rsidR="00045ABE" w:rsidRPr="00040E58" w:rsidRDefault="00045ABE" w:rsidP="00463591">
            <w:pPr>
              <w:widowControl w:val="0"/>
              <w:autoSpaceDE w:val="0"/>
              <w:autoSpaceDN w:val="0"/>
              <w:adjustRightInd w:val="0"/>
              <w:spacing w:after="0" w:line="240" w:lineRule="auto"/>
              <w:rPr>
                <w:rFonts w:ascii="Times New Roman" w:hAnsi="Times New Roman" w:cs="Times New Roman"/>
                <w:sz w:val="16"/>
                <w:szCs w:val="20"/>
                <w:lang w:eastAsia="zh-CN"/>
              </w:rPr>
            </w:pPr>
          </w:p>
        </w:tc>
      </w:tr>
      <w:tr w:rsidR="00045ABE" w:rsidRPr="001F620B" w:rsidTr="00B05878">
        <w:trPr>
          <w:trHeight w:val="220"/>
          <w:jc w:val="center"/>
        </w:trPr>
        <w:tc>
          <w:tcPr>
            <w:tcW w:w="717" w:type="dxa"/>
            <w:shd w:val="clear" w:color="auto" w:fill="auto"/>
            <w:noWrap/>
          </w:tcPr>
          <w:p w:rsidR="00045ABE" w:rsidRPr="00D964E8" w:rsidRDefault="00045ABE" w:rsidP="000062F3">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3</w:t>
            </w:r>
            <w:r w:rsidRPr="00D964E8">
              <w:rPr>
                <w:rFonts w:ascii="Times New Roman" w:hAnsi="Times New Roman" w:cs="Times New Roman" w:hint="eastAsia"/>
                <w:sz w:val="16"/>
                <w:szCs w:val="20"/>
                <w:lang w:eastAsia="zh-CN"/>
              </w:rPr>
              <w:t>189</w:t>
            </w:r>
          </w:p>
        </w:tc>
        <w:tc>
          <w:tcPr>
            <w:tcW w:w="851" w:type="dxa"/>
            <w:shd w:val="clear" w:color="auto" w:fill="auto"/>
            <w:noWrap/>
          </w:tcPr>
          <w:p w:rsidR="00045ABE" w:rsidRPr="00D964E8" w:rsidRDefault="00045ABE" w:rsidP="000062F3">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27.</w:t>
            </w:r>
            <w:r w:rsidRPr="00D964E8">
              <w:rPr>
                <w:rFonts w:ascii="Times New Roman" w:hAnsi="Times New Roman" w:cs="Times New Roman" w:hint="eastAsia"/>
                <w:sz w:val="16"/>
                <w:szCs w:val="20"/>
                <w:lang w:eastAsia="zh-CN"/>
              </w:rPr>
              <w:t>2</w:t>
            </w:r>
            <w:r w:rsidRPr="00D964E8">
              <w:rPr>
                <w:rFonts w:ascii="Times New Roman" w:hAnsi="Times New Roman" w:cs="Times New Roman"/>
                <w:sz w:val="16"/>
                <w:szCs w:val="20"/>
              </w:rPr>
              <w:t>.1</w:t>
            </w:r>
          </w:p>
        </w:tc>
        <w:tc>
          <w:tcPr>
            <w:tcW w:w="708" w:type="dxa"/>
            <w:shd w:val="clear" w:color="auto" w:fill="auto"/>
            <w:noWrap/>
          </w:tcPr>
          <w:p w:rsidR="00045ABE" w:rsidRPr="00D964E8" w:rsidRDefault="00045ABE" w:rsidP="000062F3">
            <w:pPr>
              <w:suppressAutoHyphens/>
              <w:spacing w:after="0"/>
              <w:rPr>
                <w:rFonts w:ascii="Times New Roman" w:hAnsi="Times New Roman" w:cs="Times New Roman"/>
                <w:sz w:val="16"/>
                <w:szCs w:val="20"/>
                <w:lang w:eastAsia="zh-CN"/>
              </w:rPr>
            </w:pPr>
            <w:r w:rsidRPr="00D964E8">
              <w:rPr>
                <w:rFonts w:ascii="Times New Roman" w:hAnsi="Times New Roman" w:cs="Times New Roman"/>
                <w:sz w:val="16"/>
                <w:szCs w:val="20"/>
              </w:rPr>
              <w:t>1</w:t>
            </w:r>
            <w:r w:rsidRPr="00D964E8">
              <w:rPr>
                <w:rFonts w:ascii="Times New Roman" w:hAnsi="Times New Roman" w:cs="Times New Roman" w:hint="eastAsia"/>
                <w:sz w:val="16"/>
                <w:szCs w:val="20"/>
                <w:lang w:eastAsia="zh-CN"/>
              </w:rPr>
              <w:t>49</w:t>
            </w:r>
            <w:r w:rsidRPr="00D964E8">
              <w:rPr>
                <w:rFonts w:ascii="Times New Roman" w:hAnsi="Times New Roman" w:cs="Times New Roman"/>
                <w:sz w:val="16"/>
                <w:szCs w:val="20"/>
              </w:rPr>
              <w:t>.</w:t>
            </w:r>
            <w:r w:rsidRPr="00D964E8">
              <w:rPr>
                <w:rFonts w:ascii="Times New Roman" w:hAnsi="Times New Roman" w:cs="Times New Roman" w:hint="eastAsia"/>
                <w:sz w:val="16"/>
                <w:szCs w:val="20"/>
                <w:lang w:eastAsia="zh-CN"/>
              </w:rPr>
              <w:t>24</w:t>
            </w:r>
          </w:p>
        </w:tc>
        <w:tc>
          <w:tcPr>
            <w:tcW w:w="3261" w:type="dxa"/>
            <w:shd w:val="clear" w:color="auto" w:fill="auto"/>
            <w:noWrap/>
          </w:tcPr>
          <w:p w:rsidR="00045ABE" w:rsidRPr="00D964E8" w:rsidRDefault="00045ABE" w:rsidP="000062F3">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Cl</w:t>
            </w:r>
            <w:r w:rsidRPr="00D964E8">
              <w:rPr>
                <w:rFonts w:ascii="Times New Roman" w:hAnsi="Times New Roman" w:cs="Times New Roman" w:hint="eastAsia"/>
                <w:sz w:val="16"/>
                <w:szCs w:val="20"/>
                <w:lang w:eastAsia="zh-CN"/>
              </w:rPr>
              <w:t>a</w:t>
            </w:r>
            <w:r w:rsidRPr="00D964E8">
              <w:rPr>
                <w:rFonts w:ascii="Times New Roman" w:hAnsi="Times New Roman" w:cs="Times New Roman"/>
                <w:sz w:val="16"/>
                <w:szCs w:val="20"/>
              </w:rPr>
              <w:t>rify the case where the STA has received a Color Change Ano. and color switch countdown is not over yet:  "The RXVECTOR parameter BSS_COLOR in the received PPDU carrying the frame is the same as the BSS color announced by the AP to which the STA is associated"</w:t>
            </w:r>
          </w:p>
        </w:tc>
        <w:tc>
          <w:tcPr>
            <w:tcW w:w="1736" w:type="dxa"/>
            <w:shd w:val="clear" w:color="auto" w:fill="auto"/>
            <w:noWrap/>
          </w:tcPr>
          <w:p w:rsidR="00045ABE" w:rsidRPr="00D964E8" w:rsidRDefault="00045ABE" w:rsidP="00015479">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As in the comment</w:t>
            </w:r>
          </w:p>
        </w:tc>
        <w:tc>
          <w:tcPr>
            <w:tcW w:w="2410" w:type="dxa"/>
            <w:shd w:val="clear" w:color="auto" w:fill="auto"/>
          </w:tcPr>
          <w:p w:rsidR="00045ABE" w:rsidRPr="00D964E8" w:rsidRDefault="00045ABE" w:rsidP="00015479">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Re</w:t>
            </w:r>
            <w:r w:rsidRPr="00D964E8">
              <w:rPr>
                <w:rFonts w:ascii="Times New Roman" w:hAnsi="Times New Roman" w:cs="Times New Roman" w:hint="eastAsia"/>
                <w:sz w:val="16"/>
                <w:szCs w:val="20"/>
                <w:lang w:eastAsia="zh-CN"/>
              </w:rPr>
              <w:t>jected</w:t>
            </w:r>
          </w:p>
          <w:p w:rsidR="00045ABE" w:rsidRPr="00D964E8" w:rsidRDefault="00045ABE" w:rsidP="00015479">
            <w:pPr>
              <w:suppressAutoHyphens/>
              <w:spacing w:after="0"/>
              <w:rPr>
                <w:rFonts w:ascii="Times New Roman" w:hAnsi="Times New Roman" w:cs="Times New Roman"/>
                <w:sz w:val="16"/>
                <w:szCs w:val="20"/>
                <w:lang w:eastAsia="zh-CN"/>
              </w:rPr>
            </w:pPr>
          </w:p>
          <w:p w:rsidR="00045ABE" w:rsidRPr="00D964E8" w:rsidRDefault="00045ABE" w:rsidP="00015479">
            <w:pPr>
              <w:suppressAutoHyphens/>
              <w:spacing w:after="0"/>
              <w:rPr>
                <w:rFonts w:ascii="Times New Roman" w:hAnsi="Times New Roman" w:cs="Times New Roman"/>
                <w:sz w:val="16"/>
                <w:szCs w:val="20"/>
                <w:lang w:eastAsia="zh-CN"/>
              </w:rPr>
            </w:pPr>
            <w:r w:rsidRPr="00D964E8">
              <w:rPr>
                <w:rFonts w:ascii="Times New Roman" w:hAnsi="Times New Roman" w:cs="Times New Roman" w:hint="eastAsia"/>
                <w:sz w:val="16"/>
                <w:szCs w:val="20"/>
                <w:lang w:eastAsia="zh-CN"/>
              </w:rPr>
              <w:t xml:space="preserve">The rules for </w:t>
            </w:r>
            <w:r w:rsidRPr="00D964E8">
              <w:rPr>
                <w:rFonts w:ascii="Times New Roman" w:hAnsi="Times New Roman" w:cs="Times New Roman"/>
                <w:sz w:val="16"/>
                <w:szCs w:val="20"/>
                <w:lang w:eastAsia="zh-CN"/>
              </w:rPr>
              <w:t>BSS color classification</w:t>
            </w:r>
            <w:r w:rsidRPr="00D964E8">
              <w:rPr>
                <w:rFonts w:ascii="Times New Roman" w:hAnsi="Times New Roman" w:cs="Times New Roman" w:hint="eastAsia"/>
                <w:sz w:val="16"/>
                <w:szCs w:val="20"/>
                <w:lang w:eastAsia="zh-CN"/>
              </w:rPr>
              <w:t xml:space="preserve"> should not be changed based on the COLOR disable bit</w:t>
            </w:r>
            <w:r w:rsidRPr="00D964E8">
              <w:rPr>
                <w:rFonts w:ascii="Times New Roman" w:hAnsi="Times New Roman" w:cs="Times New Roman"/>
                <w:sz w:val="16"/>
                <w:szCs w:val="20"/>
              </w:rPr>
              <w:t>.</w:t>
            </w:r>
            <w:r w:rsidRPr="00D964E8">
              <w:rPr>
                <w:rFonts w:ascii="Times New Roman" w:hAnsi="Times New Roman" w:cs="Times New Roman" w:hint="eastAsia"/>
                <w:sz w:val="16"/>
                <w:szCs w:val="20"/>
                <w:lang w:eastAsia="zh-CN"/>
              </w:rPr>
              <w:t xml:space="preserve"> </w:t>
            </w:r>
            <w:r w:rsidRPr="00D964E8">
              <w:rPr>
                <w:rFonts w:ascii="Times New Roman" w:hAnsi="Times New Roman" w:cs="Times New Roman"/>
                <w:sz w:val="16"/>
                <w:szCs w:val="20"/>
                <w:lang w:eastAsia="zh-CN"/>
              </w:rPr>
              <w:t xml:space="preserve">The problem of BSS color collision can be resolved by turning off intra-BSS PPDU power save. </w:t>
            </w:r>
          </w:p>
          <w:p w:rsidR="00045ABE" w:rsidRPr="00D964E8" w:rsidRDefault="00045ABE" w:rsidP="00015479">
            <w:pPr>
              <w:suppressAutoHyphens/>
              <w:spacing w:after="0"/>
              <w:rPr>
                <w:rFonts w:ascii="Times New Roman" w:hAnsi="Times New Roman" w:cs="Times New Roman"/>
                <w:sz w:val="16"/>
                <w:szCs w:val="20"/>
                <w:lang w:eastAsia="zh-CN"/>
              </w:rPr>
            </w:pPr>
          </w:p>
          <w:p w:rsidR="00045ABE" w:rsidRPr="00D964E8" w:rsidRDefault="00045ABE" w:rsidP="000062F3">
            <w:pPr>
              <w:suppressAutoHyphens/>
              <w:spacing w:after="0"/>
              <w:rPr>
                <w:rFonts w:ascii="Times New Roman" w:hAnsi="Times New Roman" w:cs="Times New Roman"/>
                <w:sz w:val="16"/>
                <w:szCs w:val="20"/>
              </w:rPr>
            </w:pPr>
          </w:p>
        </w:tc>
      </w:tr>
      <w:tr w:rsidR="00045ABE" w:rsidRPr="001F620B" w:rsidTr="00B05878">
        <w:trPr>
          <w:trHeight w:val="220"/>
          <w:jc w:val="center"/>
        </w:trPr>
        <w:tc>
          <w:tcPr>
            <w:tcW w:w="717" w:type="dxa"/>
            <w:shd w:val="clear" w:color="auto" w:fill="auto"/>
            <w:noWrap/>
          </w:tcPr>
          <w:p w:rsidR="00045ABE" w:rsidRPr="00D964E8" w:rsidRDefault="00045ABE" w:rsidP="003164F6">
            <w:pPr>
              <w:suppressAutoHyphens/>
              <w:spacing w:after="0"/>
              <w:rPr>
                <w:rFonts w:ascii="Times New Roman" w:hAnsi="Times New Roman" w:cs="Times New Roman"/>
                <w:sz w:val="16"/>
                <w:szCs w:val="20"/>
                <w:lang w:eastAsia="zh-CN"/>
              </w:rPr>
            </w:pPr>
            <w:r w:rsidRPr="00D964E8">
              <w:rPr>
                <w:rFonts w:ascii="Times New Roman" w:hAnsi="Times New Roman" w:cs="Times New Roman" w:hint="eastAsia"/>
                <w:sz w:val="16"/>
                <w:szCs w:val="20"/>
                <w:lang w:eastAsia="zh-CN"/>
              </w:rPr>
              <w:t>3190</w:t>
            </w:r>
          </w:p>
        </w:tc>
        <w:tc>
          <w:tcPr>
            <w:tcW w:w="851" w:type="dxa"/>
            <w:shd w:val="clear" w:color="auto" w:fill="auto"/>
            <w:noWrap/>
          </w:tcPr>
          <w:p w:rsidR="00045ABE" w:rsidRPr="00D964E8" w:rsidRDefault="00045ABE" w:rsidP="00B54FC8">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27.</w:t>
            </w:r>
            <w:r w:rsidRPr="00D964E8">
              <w:rPr>
                <w:rFonts w:ascii="Times New Roman" w:hAnsi="Times New Roman" w:cs="Times New Roman" w:hint="eastAsia"/>
                <w:sz w:val="16"/>
                <w:szCs w:val="20"/>
                <w:lang w:eastAsia="zh-CN"/>
              </w:rPr>
              <w:t>2</w:t>
            </w:r>
            <w:r w:rsidRPr="00D964E8">
              <w:rPr>
                <w:rFonts w:ascii="Times New Roman" w:hAnsi="Times New Roman" w:cs="Times New Roman"/>
                <w:sz w:val="16"/>
                <w:szCs w:val="20"/>
              </w:rPr>
              <w:t>.1</w:t>
            </w:r>
          </w:p>
        </w:tc>
        <w:tc>
          <w:tcPr>
            <w:tcW w:w="708" w:type="dxa"/>
            <w:shd w:val="clear" w:color="auto" w:fill="auto"/>
            <w:noWrap/>
          </w:tcPr>
          <w:p w:rsidR="00045ABE" w:rsidRPr="00D964E8" w:rsidRDefault="00045ABE" w:rsidP="00B54FC8">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1</w:t>
            </w:r>
            <w:r w:rsidRPr="00D964E8">
              <w:rPr>
                <w:rFonts w:ascii="Times New Roman" w:hAnsi="Times New Roman" w:cs="Times New Roman" w:hint="eastAsia"/>
                <w:sz w:val="16"/>
                <w:szCs w:val="20"/>
                <w:lang w:eastAsia="zh-CN"/>
              </w:rPr>
              <w:t>49</w:t>
            </w:r>
            <w:r w:rsidRPr="00D964E8">
              <w:rPr>
                <w:rFonts w:ascii="Times New Roman" w:hAnsi="Times New Roman" w:cs="Times New Roman"/>
                <w:sz w:val="16"/>
                <w:szCs w:val="20"/>
              </w:rPr>
              <w:t>.</w:t>
            </w:r>
            <w:r w:rsidRPr="00D964E8">
              <w:rPr>
                <w:rFonts w:ascii="Times New Roman" w:hAnsi="Times New Roman" w:cs="Times New Roman" w:hint="eastAsia"/>
                <w:sz w:val="16"/>
                <w:szCs w:val="20"/>
                <w:lang w:eastAsia="zh-CN"/>
              </w:rPr>
              <w:t>38</w:t>
            </w:r>
          </w:p>
        </w:tc>
        <w:tc>
          <w:tcPr>
            <w:tcW w:w="3261" w:type="dxa"/>
            <w:shd w:val="clear" w:color="auto" w:fill="auto"/>
            <w:noWrap/>
          </w:tcPr>
          <w:p w:rsidR="00045ABE" w:rsidRPr="00D964E8" w:rsidRDefault="00045ABE" w:rsidP="00B54FC8">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C</w:t>
            </w:r>
            <w:r w:rsidRPr="00D964E8">
              <w:rPr>
                <w:rFonts w:ascii="Times New Roman" w:hAnsi="Times New Roman" w:cs="Times New Roman" w:hint="eastAsia"/>
                <w:sz w:val="16"/>
                <w:szCs w:val="20"/>
                <w:lang w:eastAsia="zh-CN"/>
              </w:rPr>
              <w:t>la</w:t>
            </w:r>
            <w:r w:rsidRPr="00D964E8">
              <w:rPr>
                <w:rFonts w:ascii="Times New Roman" w:hAnsi="Times New Roman" w:cs="Times New Roman"/>
                <w:sz w:val="16"/>
                <w:szCs w:val="20"/>
              </w:rPr>
              <w:t>rify the case where the STA has received a Color Change Ano. and color switch countdown is not over yet: "The value of RXVECTOR parameter PARTIAL_AID [5:8] in the received VHT PPDU with the RXVECTOR parameter GROUP_ID equal to 63 is the same as the partial BSS color announced by the AP to which the STA is associated when the Partial BSS Color field in the most recently received HE Operation element is 1."</w:t>
            </w:r>
          </w:p>
        </w:tc>
        <w:tc>
          <w:tcPr>
            <w:tcW w:w="1736" w:type="dxa"/>
            <w:shd w:val="clear" w:color="auto" w:fill="auto"/>
            <w:noWrap/>
          </w:tcPr>
          <w:p w:rsidR="00045ABE" w:rsidRPr="00D964E8" w:rsidRDefault="00045ABE" w:rsidP="003164F6">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As in the comment</w:t>
            </w:r>
          </w:p>
        </w:tc>
        <w:tc>
          <w:tcPr>
            <w:tcW w:w="2410" w:type="dxa"/>
            <w:shd w:val="clear" w:color="auto" w:fill="auto"/>
          </w:tcPr>
          <w:p w:rsidR="00045ABE" w:rsidRPr="00D964E8" w:rsidRDefault="00045ABE" w:rsidP="0001386B">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Re</w:t>
            </w:r>
            <w:r w:rsidRPr="00D964E8">
              <w:rPr>
                <w:rFonts w:ascii="Times New Roman" w:hAnsi="Times New Roman" w:cs="Times New Roman" w:hint="eastAsia"/>
                <w:sz w:val="16"/>
                <w:szCs w:val="20"/>
                <w:lang w:eastAsia="zh-CN"/>
              </w:rPr>
              <w:t>jected</w:t>
            </w:r>
          </w:p>
          <w:p w:rsidR="00045ABE" w:rsidRPr="00D964E8" w:rsidRDefault="00045ABE" w:rsidP="0001386B">
            <w:pPr>
              <w:suppressAutoHyphens/>
              <w:spacing w:after="0"/>
              <w:rPr>
                <w:rFonts w:ascii="Times New Roman" w:hAnsi="Times New Roman" w:cs="Times New Roman"/>
                <w:sz w:val="16"/>
                <w:szCs w:val="20"/>
                <w:lang w:eastAsia="zh-CN"/>
              </w:rPr>
            </w:pPr>
          </w:p>
          <w:p w:rsidR="00045ABE" w:rsidRPr="00D964E8" w:rsidRDefault="00045ABE" w:rsidP="0001386B">
            <w:pPr>
              <w:suppressAutoHyphens/>
              <w:spacing w:after="0"/>
              <w:rPr>
                <w:rFonts w:ascii="Times New Roman" w:hAnsi="Times New Roman" w:cs="Times New Roman"/>
                <w:sz w:val="16"/>
                <w:szCs w:val="20"/>
                <w:lang w:eastAsia="zh-CN"/>
              </w:rPr>
            </w:pPr>
            <w:r w:rsidRPr="00D964E8">
              <w:rPr>
                <w:rFonts w:ascii="Times New Roman" w:hAnsi="Times New Roman" w:cs="Times New Roman" w:hint="eastAsia"/>
                <w:sz w:val="16"/>
                <w:szCs w:val="20"/>
                <w:lang w:eastAsia="zh-CN"/>
              </w:rPr>
              <w:t xml:space="preserve">The rules for </w:t>
            </w:r>
            <w:r w:rsidRPr="00D964E8">
              <w:rPr>
                <w:rFonts w:ascii="Times New Roman" w:hAnsi="Times New Roman" w:cs="Times New Roman"/>
                <w:sz w:val="16"/>
                <w:szCs w:val="20"/>
                <w:lang w:eastAsia="zh-CN"/>
              </w:rPr>
              <w:t>BSS color classification</w:t>
            </w:r>
            <w:r w:rsidRPr="00D964E8">
              <w:rPr>
                <w:rFonts w:ascii="Times New Roman" w:hAnsi="Times New Roman" w:cs="Times New Roman" w:hint="eastAsia"/>
                <w:sz w:val="16"/>
                <w:szCs w:val="20"/>
                <w:lang w:eastAsia="zh-CN"/>
              </w:rPr>
              <w:t xml:space="preserve"> should not be changed based on the COLOR disable bit</w:t>
            </w:r>
            <w:r w:rsidRPr="00D964E8">
              <w:rPr>
                <w:rFonts w:ascii="Times New Roman" w:hAnsi="Times New Roman" w:cs="Times New Roman"/>
                <w:sz w:val="16"/>
                <w:szCs w:val="20"/>
              </w:rPr>
              <w:t>.</w:t>
            </w:r>
            <w:r w:rsidRPr="00D964E8">
              <w:rPr>
                <w:rFonts w:ascii="Times New Roman" w:hAnsi="Times New Roman" w:cs="Times New Roman" w:hint="eastAsia"/>
                <w:sz w:val="16"/>
                <w:szCs w:val="20"/>
                <w:lang w:eastAsia="zh-CN"/>
              </w:rPr>
              <w:t xml:space="preserve"> </w:t>
            </w:r>
            <w:r w:rsidRPr="00D964E8">
              <w:rPr>
                <w:rFonts w:ascii="Times New Roman" w:hAnsi="Times New Roman" w:cs="Times New Roman"/>
                <w:sz w:val="16"/>
                <w:szCs w:val="20"/>
                <w:lang w:eastAsia="zh-CN"/>
              </w:rPr>
              <w:t xml:space="preserve">The problem of BSS color collision can be resolved by turning off intra-BSS PPDU power save. </w:t>
            </w:r>
          </w:p>
          <w:p w:rsidR="00045ABE" w:rsidRPr="00D964E8" w:rsidRDefault="00045ABE" w:rsidP="0001386B">
            <w:pPr>
              <w:suppressAutoHyphens/>
              <w:spacing w:after="0"/>
              <w:rPr>
                <w:rFonts w:ascii="Times New Roman" w:hAnsi="Times New Roman" w:cs="Times New Roman"/>
                <w:sz w:val="16"/>
                <w:szCs w:val="20"/>
                <w:lang w:eastAsia="zh-CN"/>
              </w:rPr>
            </w:pPr>
          </w:p>
          <w:p w:rsidR="00045ABE" w:rsidRPr="00D964E8" w:rsidRDefault="00045ABE" w:rsidP="0001386B">
            <w:pPr>
              <w:suppressAutoHyphens/>
              <w:spacing w:after="0"/>
              <w:rPr>
                <w:rFonts w:ascii="Times New Roman" w:hAnsi="Times New Roman" w:cs="Times New Roman"/>
                <w:sz w:val="16"/>
                <w:szCs w:val="20"/>
              </w:rPr>
            </w:pPr>
          </w:p>
        </w:tc>
      </w:tr>
      <w:tr w:rsidR="00045ABE" w:rsidRPr="001F620B" w:rsidTr="00B05878">
        <w:trPr>
          <w:trHeight w:val="220"/>
          <w:jc w:val="center"/>
        </w:trPr>
        <w:tc>
          <w:tcPr>
            <w:tcW w:w="717" w:type="dxa"/>
            <w:shd w:val="clear" w:color="auto" w:fill="auto"/>
            <w:noWrap/>
          </w:tcPr>
          <w:p w:rsidR="00045ABE" w:rsidRPr="004F0E91" w:rsidRDefault="00045ABE" w:rsidP="0011555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5167</w:t>
            </w:r>
          </w:p>
        </w:tc>
        <w:tc>
          <w:tcPr>
            <w:tcW w:w="851" w:type="dxa"/>
            <w:shd w:val="clear" w:color="auto" w:fill="auto"/>
            <w:noWrap/>
          </w:tcPr>
          <w:p w:rsidR="00045ABE" w:rsidRPr="004F0E91" w:rsidRDefault="00045ABE" w:rsidP="00AE6288">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27.</w:t>
            </w:r>
            <w:r>
              <w:rPr>
                <w:rFonts w:ascii="Times New Roman" w:hAnsi="Times New Roman" w:cs="Times New Roman" w:hint="eastAsia"/>
                <w:sz w:val="16"/>
                <w:szCs w:val="20"/>
                <w:lang w:eastAsia="zh-CN"/>
              </w:rPr>
              <w:t>2</w:t>
            </w:r>
            <w:r w:rsidRPr="004F0E91">
              <w:rPr>
                <w:rFonts w:ascii="Times New Roman" w:hAnsi="Times New Roman" w:cs="Times New Roman"/>
                <w:sz w:val="16"/>
                <w:szCs w:val="20"/>
              </w:rPr>
              <w:t>.1</w:t>
            </w:r>
          </w:p>
        </w:tc>
        <w:tc>
          <w:tcPr>
            <w:tcW w:w="708" w:type="dxa"/>
            <w:shd w:val="clear" w:color="auto" w:fill="auto"/>
            <w:noWrap/>
          </w:tcPr>
          <w:p w:rsidR="00045ABE" w:rsidRPr="00624799" w:rsidRDefault="00045ABE" w:rsidP="00AE6288">
            <w:pPr>
              <w:suppressAutoHyphens/>
              <w:spacing w:after="0"/>
              <w:rPr>
                <w:rFonts w:ascii="Times New Roman" w:hAnsi="Times New Roman" w:cs="Times New Roman"/>
                <w:sz w:val="16"/>
                <w:szCs w:val="20"/>
                <w:lang w:eastAsia="zh-CN"/>
              </w:rPr>
            </w:pPr>
            <w:r w:rsidRPr="00624799">
              <w:rPr>
                <w:rFonts w:ascii="Times New Roman" w:hAnsi="Times New Roman" w:cs="Times New Roman"/>
                <w:sz w:val="16"/>
                <w:szCs w:val="20"/>
              </w:rPr>
              <w:t>1</w:t>
            </w:r>
            <w:r>
              <w:rPr>
                <w:rFonts w:ascii="Times New Roman" w:hAnsi="Times New Roman" w:cs="Times New Roman" w:hint="eastAsia"/>
                <w:sz w:val="16"/>
                <w:szCs w:val="20"/>
                <w:lang w:eastAsia="zh-CN"/>
              </w:rPr>
              <w:t>49</w:t>
            </w:r>
            <w:r w:rsidRPr="00624799">
              <w:rPr>
                <w:rFonts w:ascii="Times New Roman" w:hAnsi="Times New Roman" w:cs="Times New Roman"/>
                <w:sz w:val="16"/>
                <w:szCs w:val="20"/>
              </w:rPr>
              <w:t>.1</w:t>
            </w:r>
            <w:r>
              <w:rPr>
                <w:rFonts w:ascii="Times New Roman" w:hAnsi="Times New Roman" w:cs="Times New Roman" w:hint="eastAsia"/>
                <w:sz w:val="16"/>
                <w:szCs w:val="20"/>
                <w:lang w:eastAsia="zh-CN"/>
              </w:rPr>
              <w:t>9</w:t>
            </w:r>
          </w:p>
        </w:tc>
        <w:tc>
          <w:tcPr>
            <w:tcW w:w="3261" w:type="dxa"/>
            <w:shd w:val="clear" w:color="auto" w:fill="auto"/>
            <w:noWrap/>
          </w:tcPr>
          <w:p w:rsidR="00045ABE" w:rsidRPr="00AE6288" w:rsidRDefault="00045ABE" w:rsidP="00AE6288">
            <w:pPr>
              <w:suppressAutoHyphens/>
              <w:spacing w:after="0"/>
              <w:rPr>
                <w:rFonts w:ascii="Times New Roman" w:hAnsi="Times New Roman" w:cs="Times New Roman"/>
                <w:sz w:val="16"/>
                <w:szCs w:val="20"/>
              </w:rPr>
            </w:pPr>
            <w:r w:rsidRPr="00AE6288">
              <w:rPr>
                <w:rFonts w:ascii="Times New Roman" w:hAnsi="Times New Roman" w:cs="Times New Roman"/>
                <w:sz w:val="16"/>
                <w:szCs w:val="20"/>
              </w:rPr>
              <w:t>How does "received frame" equate to the HE receive procedure?  To elaborate, in Figure 28-51 PHY receive state machine, BSS color filtering occurs after CRC OK check of HE-SIG-A.  However, that doesn't mean the frame can be received.  The most obvious example is mismatch in PHY modes (e.g. 2-SS PPDU trying to be received by 1-SS receiver)</w:t>
            </w:r>
          </w:p>
          <w:p w:rsidR="00045ABE" w:rsidRPr="00AE6288" w:rsidRDefault="00045ABE" w:rsidP="00AE6288">
            <w:pPr>
              <w:suppressAutoHyphens/>
              <w:spacing w:after="0"/>
              <w:rPr>
                <w:rFonts w:ascii="Times New Roman" w:hAnsi="Times New Roman" w:cs="Times New Roman"/>
                <w:sz w:val="16"/>
                <w:szCs w:val="20"/>
              </w:rPr>
            </w:pPr>
          </w:p>
          <w:p w:rsidR="00045ABE" w:rsidRPr="004F0E91" w:rsidRDefault="00045ABE" w:rsidP="00AE6288">
            <w:pPr>
              <w:suppressAutoHyphens/>
              <w:spacing w:after="0"/>
              <w:rPr>
                <w:rFonts w:ascii="Times New Roman" w:hAnsi="Times New Roman" w:cs="Times New Roman"/>
                <w:sz w:val="16"/>
                <w:szCs w:val="20"/>
              </w:rPr>
            </w:pPr>
            <w:r w:rsidRPr="00AE6288">
              <w:rPr>
                <w:rFonts w:ascii="Times New Roman" w:hAnsi="Times New Roman" w:cs="Times New Roman"/>
                <w:sz w:val="16"/>
                <w:szCs w:val="20"/>
              </w:rPr>
              <w:t>With respect to "or MAC</w:t>
            </w:r>
          </w:p>
        </w:tc>
        <w:tc>
          <w:tcPr>
            <w:tcW w:w="1736" w:type="dxa"/>
            <w:shd w:val="clear" w:color="auto" w:fill="auto"/>
            <w:noWrap/>
          </w:tcPr>
          <w:p w:rsidR="00045ABE" w:rsidRPr="004F0E91" w:rsidRDefault="00045ABE" w:rsidP="00115550">
            <w:pPr>
              <w:suppressAutoHyphens/>
              <w:spacing w:after="0"/>
              <w:rPr>
                <w:rFonts w:ascii="Times New Roman" w:hAnsi="Times New Roman" w:cs="Times New Roman"/>
                <w:sz w:val="16"/>
                <w:szCs w:val="20"/>
              </w:rPr>
            </w:pPr>
            <w:r w:rsidRPr="00660153">
              <w:rPr>
                <w:rFonts w:ascii="Times New Roman" w:hAnsi="Times New Roman" w:cs="Times New Roman"/>
                <w:sz w:val="16"/>
                <w:szCs w:val="20"/>
              </w:rPr>
              <w:t>With respect to RXVECTOR parameters located in the HE-SIG-A, "received frame" should probably be changed to "valid CRC of HE-SIG-A or valid CRC of VHT-SIG-A".</w:t>
            </w:r>
          </w:p>
        </w:tc>
        <w:tc>
          <w:tcPr>
            <w:tcW w:w="2410" w:type="dxa"/>
            <w:shd w:val="clear" w:color="auto" w:fill="auto"/>
          </w:tcPr>
          <w:p w:rsidR="00045ABE" w:rsidRDefault="00D45571" w:rsidP="0011555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Revis</w:t>
            </w:r>
            <w:r w:rsidR="00045ABE">
              <w:rPr>
                <w:rFonts w:ascii="Times New Roman" w:hAnsi="Times New Roman" w:cs="Times New Roman" w:hint="eastAsia"/>
                <w:sz w:val="16"/>
                <w:szCs w:val="20"/>
                <w:lang w:eastAsia="zh-CN"/>
              </w:rPr>
              <w:t>ed.</w:t>
            </w:r>
          </w:p>
          <w:p w:rsidR="00045ABE" w:rsidRDefault="00045ABE" w:rsidP="00115550">
            <w:pPr>
              <w:suppressAutoHyphens/>
              <w:spacing w:after="0"/>
              <w:rPr>
                <w:rFonts w:ascii="Times New Roman" w:hAnsi="Times New Roman" w:cs="Times New Roman"/>
                <w:sz w:val="16"/>
                <w:szCs w:val="20"/>
              </w:rPr>
            </w:pPr>
          </w:p>
          <w:p w:rsidR="00045ABE" w:rsidRDefault="00045ABE" w:rsidP="00660153">
            <w:pPr>
              <w:suppressAutoHyphens/>
              <w:spacing w:after="0"/>
              <w:rPr>
                <w:rFonts w:ascii="Times New Roman" w:hAnsi="Times New Roman" w:cs="Times New Roman"/>
                <w:sz w:val="16"/>
                <w:szCs w:val="20"/>
              </w:rPr>
            </w:pPr>
            <w:r>
              <w:rPr>
                <w:rFonts w:ascii="Calibri" w:hAnsi="Calibri"/>
                <w:bCs/>
                <w:sz w:val="16"/>
                <w:szCs w:val="16"/>
                <w:lang w:eastAsia="ko-KR"/>
              </w:rPr>
              <w:t xml:space="preserve">TGax editor please make the changes as shown in </w:t>
            </w:r>
            <w:r w:rsidR="007B272E">
              <w:rPr>
                <w:rFonts w:ascii="Calibri" w:hAnsi="Calibri"/>
                <w:bCs/>
                <w:sz w:val="16"/>
                <w:szCs w:val="16"/>
                <w:lang w:eastAsia="ko-KR"/>
              </w:rPr>
              <w:t>11-17/0389r9</w:t>
            </w:r>
          </w:p>
        </w:tc>
      </w:tr>
      <w:tr w:rsidR="00045ABE" w:rsidRPr="001F620B" w:rsidTr="00B05878">
        <w:trPr>
          <w:trHeight w:val="220"/>
          <w:jc w:val="center"/>
        </w:trPr>
        <w:tc>
          <w:tcPr>
            <w:tcW w:w="717" w:type="dxa"/>
            <w:shd w:val="clear" w:color="auto" w:fill="auto"/>
            <w:noWrap/>
          </w:tcPr>
          <w:p w:rsidR="00045ABE" w:rsidRPr="004F0E91" w:rsidRDefault="00045ABE" w:rsidP="00015479">
            <w:pPr>
              <w:suppressAutoHyphens/>
              <w:spacing w:after="0"/>
              <w:rPr>
                <w:rFonts w:ascii="Times New Roman" w:hAnsi="Times New Roman" w:cs="Times New Roman"/>
                <w:sz w:val="16"/>
                <w:szCs w:val="20"/>
              </w:rPr>
            </w:pPr>
            <w:r>
              <w:rPr>
                <w:rFonts w:ascii="Times New Roman" w:hAnsi="Times New Roman" w:cs="Times New Roman"/>
                <w:sz w:val="16"/>
                <w:szCs w:val="20"/>
              </w:rPr>
              <w:t>5</w:t>
            </w:r>
            <w:r>
              <w:rPr>
                <w:rFonts w:ascii="Times New Roman" w:hAnsi="Times New Roman" w:cs="Times New Roman" w:hint="eastAsia"/>
                <w:sz w:val="16"/>
                <w:szCs w:val="20"/>
                <w:lang w:eastAsia="zh-CN"/>
              </w:rPr>
              <w:t>16</w:t>
            </w:r>
            <w:r w:rsidRPr="007D3E6F">
              <w:rPr>
                <w:rFonts w:ascii="Times New Roman" w:hAnsi="Times New Roman" w:cs="Times New Roman"/>
                <w:sz w:val="16"/>
                <w:szCs w:val="20"/>
              </w:rPr>
              <w:t>8</w:t>
            </w:r>
          </w:p>
        </w:tc>
        <w:tc>
          <w:tcPr>
            <w:tcW w:w="851" w:type="dxa"/>
            <w:shd w:val="clear" w:color="auto" w:fill="auto"/>
            <w:noWrap/>
          </w:tcPr>
          <w:p w:rsidR="00045ABE" w:rsidRPr="004F0E91" w:rsidRDefault="00045ABE" w:rsidP="002471A6">
            <w:pPr>
              <w:suppressAutoHyphens/>
              <w:spacing w:after="0"/>
              <w:rPr>
                <w:rFonts w:ascii="Times New Roman" w:hAnsi="Times New Roman" w:cs="Times New Roman"/>
                <w:sz w:val="16"/>
                <w:szCs w:val="20"/>
              </w:rPr>
            </w:pPr>
            <w:r w:rsidRPr="007D3E6F">
              <w:rPr>
                <w:rFonts w:ascii="Times New Roman" w:hAnsi="Times New Roman" w:cs="Times New Roman"/>
                <w:sz w:val="16"/>
                <w:szCs w:val="20"/>
              </w:rPr>
              <w:t>27.2.</w:t>
            </w:r>
            <w:r>
              <w:rPr>
                <w:rFonts w:ascii="Times New Roman" w:hAnsi="Times New Roman" w:cs="Times New Roman" w:hint="eastAsia"/>
                <w:sz w:val="16"/>
                <w:szCs w:val="20"/>
                <w:lang w:eastAsia="zh-CN"/>
              </w:rPr>
              <w:t>1</w:t>
            </w:r>
          </w:p>
        </w:tc>
        <w:tc>
          <w:tcPr>
            <w:tcW w:w="708" w:type="dxa"/>
            <w:shd w:val="clear" w:color="auto" w:fill="auto"/>
            <w:noWrap/>
          </w:tcPr>
          <w:p w:rsidR="00045ABE" w:rsidRPr="00624799" w:rsidRDefault="00045ABE" w:rsidP="002471A6">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149.25</w:t>
            </w:r>
          </w:p>
        </w:tc>
        <w:tc>
          <w:tcPr>
            <w:tcW w:w="3261" w:type="dxa"/>
            <w:shd w:val="clear" w:color="auto" w:fill="auto"/>
            <w:noWrap/>
          </w:tcPr>
          <w:p w:rsidR="00045ABE" w:rsidRPr="004F0E91" w:rsidRDefault="00045ABE" w:rsidP="00015479">
            <w:pPr>
              <w:suppressAutoHyphens/>
              <w:spacing w:after="0"/>
              <w:rPr>
                <w:rFonts w:ascii="Times New Roman" w:hAnsi="Times New Roman" w:cs="Times New Roman"/>
                <w:sz w:val="16"/>
                <w:szCs w:val="20"/>
              </w:rPr>
            </w:pPr>
            <w:r w:rsidRPr="00B73499">
              <w:rPr>
                <w:rFonts w:ascii="Times New Roman" w:hAnsi="Times New Roman" w:cs="Times New Roman"/>
                <w:sz w:val="16"/>
                <w:szCs w:val="20"/>
              </w:rPr>
              <w:t>If the BSS_COLOR is zero in the PPDU, and the BSS color of the AP is zero, is the frame still classified as intra-BSS?</w:t>
            </w:r>
          </w:p>
        </w:tc>
        <w:tc>
          <w:tcPr>
            <w:tcW w:w="1736" w:type="dxa"/>
            <w:shd w:val="clear" w:color="auto" w:fill="auto"/>
            <w:noWrap/>
          </w:tcPr>
          <w:p w:rsidR="00045ABE" w:rsidRPr="004F0E91" w:rsidRDefault="00045ABE" w:rsidP="005C0F5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As in the comment</w:t>
            </w:r>
          </w:p>
        </w:tc>
        <w:tc>
          <w:tcPr>
            <w:tcW w:w="2410" w:type="dxa"/>
            <w:shd w:val="clear" w:color="auto" w:fill="auto"/>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Re</w:t>
            </w:r>
            <w:r>
              <w:rPr>
                <w:rFonts w:ascii="Times New Roman" w:hAnsi="Times New Roman" w:cs="Times New Roman" w:hint="eastAsia"/>
                <w:sz w:val="16"/>
                <w:szCs w:val="20"/>
                <w:lang w:eastAsia="zh-CN"/>
              </w:rPr>
              <w:t>jected</w:t>
            </w:r>
          </w:p>
          <w:p w:rsidR="00045ABE" w:rsidRDefault="00045ABE" w:rsidP="00015479">
            <w:pPr>
              <w:suppressAutoHyphens/>
              <w:spacing w:after="0"/>
              <w:rPr>
                <w:rFonts w:ascii="Times New Roman" w:hAnsi="Times New Roman" w:cs="Times New Roman"/>
                <w:sz w:val="16"/>
                <w:szCs w:val="20"/>
              </w:rPr>
            </w:pPr>
          </w:p>
          <w:p w:rsidR="00045ABE" w:rsidRPr="00FA5746" w:rsidRDefault="00045ABE" w:rsidP="00FA5746">
            <w:pPr>
              <w:widowControl w:val="0"/>
              <w:autoSpaceDE w:val="0"/>
              <w:autoSpaceDN w:val="0"/>
              <w:adjustRightInd w:val="0"/>
              <w:spacing w:after="0" w:line="240" w:lineRule="auto"/>
              <w:rPr>
                <w:rFonts w:ascii="Calibri" w:hAnsi="Calibri"/>
                <w:bCs/>
                <w:sz w:val="16"/>
                <w:szCs w:val="16"/>
                <w:lang w:eastAsia="ko-KR"/>
              </w:rPr>
            </w:pPr>
            <w:r w:rsidRPr="00FA5746">
              <w:rPr>
                <w:rFonts w:ascii="Calibri" w:hAnsi="Calibri"/>
                <w:bCs/>
                <w:sz w:val="16"/>
                <w:szCs w:val="16"/>
                <w:lang w:eastAsia="ko-KR"/>
              </w:rPr>
              <w:t xml:space="preserve">If the BSS_COLOR is zero in the </w:t>
            </w:r>
            <w:r w:rsidRPr="00FA5746">
              <w:rPr>
                <w:rFonts w:ascii="Calibri" w:hAnsi="Calibri"/>
                <w:bCs/>
                <w:sz w:val="16"/>
                <w:szCs w:val="16"/>
                <w:lang w:eastAsia="ko-KR"/>
              </w:rPr>
              <w:lastRenderedPageBreak/>
              <w:t>PPDU, and the BSS color of the AP is zero,…”</w:t>
            </w:r>
          </w:p>
          <w:p w:rsidR="00045ABE" w:rsidRDefault="00045ABE" w:rsidP="00045ABE">
            <w:pPr>
              <w:widowControl w:val="0"/>
              <w:autoSpaceDE w:val="0"/>
              <w:autoSpaceDN w:val="0"/>
              <w:adjustRightInd w:val="0"/>
              <w:spacing w:after="0" w:line="240" w:lineRule="auto"/>
              <w:rPr>
                <w:rFonts w:ascii="Times New Roman" w:hAnsi="Times New Roman" w:cs="Times New Roman"/>
                <w:sz w:val="16"/>
                <w:szCs w:val="20"/>
              </w:rPr>
            </w:pPr>
            <w:r w:rsidRPr="00FA5746">
              <w:rPr>
                <w:rFonts w:ascii="Calibri" w:hAnsi="Calibri"/>
                <w:bCs/>
                <w:sz w:val="16"/>
                <w:szCs w:val="16"/>
                <w:lang w:eastAsia="ko-KR"/>
              </w:rPr>
              <w:t>This condition is not happened. The BSS color of the AP is in the range 1 to 63, not 0.</w:t>
            </w:r>
          </w:p>
          <w:p w:rsidR="00045ABE" w:rsidRDefault="00045ABE" w:rsidP="005C0F5C">
            <w:pPr>
              <w:suppressAutoHyphens/>
              <w:spacing w:after="0"/>
              <w:rPr>
                <w:rFonts w:ascii="Times New Roman" w:hAnsi="Times New Roman" w:cs="Times New Roman"/>
                <w:sz w:val="16"/>
                <w:szCs w:val="20"/>
              </w:rPr>
            </w:pPr>
          </w:p>
        </w:tc>
      </w:tr>
      <w:tr w:rsidR="00045ABE" w:rsidRPr="001F620B" w:rsidTr="00B0587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5394</w:t>
            </w:r>
          </w:p>
        </w:tc>
        <w:tc>
          <w:tcPr>
            <w:tcW w:w="851" w:type="dxa"/>
            <w:shd w:val="clear" w:color="auto" w:fill="auto"/>
            <w:noWrap/>
          </w:tcPr>
          <w:p w:rsidR="00045ABE" w:rsidRPr="007D3E6F"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150.15</w:t>
            </w:r>
          </w:p>
        </w:tc>
        <w:tc>
          <w:tcPr>
            <w:tcW w:w="3261" w:type="dxa"/>
            <w:shd w:val="clear" w:color="auto" w:fill="auto"/>
            <w:noWrap/>
          </w:tcPr>
          <w:p w:rsidR="00045ABE" w:rsidRPr="00B73499" w:rsidRDefault="00045ABE" w:rsidP="00015479">
            <w:pPr>
              <w:suppressAutoHyphens/>
              <w:spacing w:after="0"/>
              <w:rPr>
                <w:rFonts w:ascii="Times New Roman" w:hAnsi="Times New Roman" w:cs="Times New Roman"/>
                <w:sz w:val="16"/>
                <w:szCs w:val="20"/>
              </w:rPr>
            </w:pPr>
            <w:r w:rsidRPr="005C0F5C">
              <w:rPr>
                <w:rFonts w:ascii="Times New Roman" w:hAnsi="Times New Roman" w:cs="Times New Roman"/>
                <w:sz w:val="16"/>
                <w:szCs w:val="20"/>
              </w:rPr>
              <w:t>Partial BSS Color information can be included in the Partial AID field. Therefore, the decision made by using the MAC address should take precedence over the decision made by using the RXVECTOR parameter GROUP_ID and PARTIAL_AID.</w:t>
            </w:r>
          </w:p>
        </w:tc>
        <w:tc>
          <w:tcPr>
            <w:tcW w:w="1736" w:type="dxa"/>
            <w:shd w:val="clear" w:color="auto" w:fill="auto"/>
            <w:noWrap/>
          </w:tcPr>
          <w:p w:rsidR="00045ABE" w:rsidRDefault="00045ABE" w:rsidP="005C0F5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As per comment</w:t>
            </w:r>
          </w:p>
        </w:tc>
        <w:tc>
          <w:tcPr>
            <w:tcW w:w="2410" w:type="dxa"/>
            <w:shd w:val="clear" w:color="auto" w:fill="auto"/>
          </w:tcPr>
          <w:p w:rsidR="00045ABE" w:rsidRDefault="00045ABE" w:rsidP="007E321F">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7E321F">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p>
          <w:p w:rsidR="00045ABE" w:rsidRDefault="005059B2" w:rsidP="007E321F">
            <w:pPr>
              <w:suppressAutoHyphens/>
              <w:spacing w:after="0"/>
              <w:rPr>
                <w:rFonts w:ascii="Times New Roman" w:hAnsi="Times New Roman" w:cs="Times New Roman"/>
                <w:sz w:val="16"/>
                <w:szCs w:val="20"/>
              </w:rPr>
            </w:pPr>
            <w:r>
              <w:rPr>
                <w:rFonts w:ascii="Times New Roman" w:hAnsi="Times New Roman" w:cs="Times New Roman"/>
                <w:sz w:val="16"/>
                <w:szCs w:val="20"/>
                <w:lang w:eastAsia="zh-CN"/>
              </w:rPr>
              <w:t>S</w:t>
            </w:r>
            <w:r>
              <w:rPr>
                <w:rFonts w:ascii="Times New Roman" w:hAnsi="Times New Roman" w:cs="Times New Roman" w:hint="eastAsia"/>
                <w:sz w:val="16"/>
                <w:szCs w:val="20"/>
                <w:lang w:eastAsia="zh-CN"/>
              </w:rPr>
              <w:t>wap the order of intra-BSS and inter-BSS frame conditions</w:t>
            </w:r>
            <w:r w:rsidR="00045ABE">
              <w:rPr>
                <w:rFonts w:ascii="Times New Roman" w:hAnsi="Times New Roman" w:cs="Times New Roman" w:hint="eastAsia"/>
                <w:sz w:val="16"/>
                <w:szCs w:val="20"/>
                <w:lang w:eastAsia="zh-CN"/>
              </w:rPr>
              <w:t>.</w:t>
            </w:r>
          </w:p>
          <w:p w:rsidR="00045ABE" w:rsidRDefault="00045ABE" w:rsidP="007E321F">
            <w:pPr>
              <w:suppressAutoHyphens/>
              <w:spacing w:after="0"/>
              <w:rPr>
                <w:rFonts w:ascii="Times New Roman" w:hAnsi="Times New Roman" w:cs="Times New Roman"/>
                <w:sz w:val="16"/>
                <w:szCs w:val="20"/>
              </w:rPr>
            </w:pPr>
          </w:p>
          <w:p w:rsidR="00045ABE" w:rsidRDefault="00045ABE" w:rsidP="007E321F">
            <w:pPr>
              <w:suppressAutoHyphens/>
              <w:spacing w:after="0"/>
              <w:rPr>
                <w:rFonts w:ascii="Times New Roman" w:hAnsi="Times New Roman" w:cs="Times New Roman"/>
                <w:sz w:val="16"/>
                <w:szCs w:val="20"/>
              </w:rPr>
            </w:pPr>
            <w:r>
              <w:rPr>
                <w:rFonts w:ascii="Calibri" w:hAnsi="Calibri"/>
                <w:bCs/>
                <w:sz w:val="16"/>
                <w:szCs w:val="16"/>
                <w:lang w:eastAsia="ko-KR"/>
              </w:rPr>
              <w:t xml:space="preserve">TGax editor please make the changes as shown in </w:t>
            </w:r>
            <w:r w:rsidR="007B272E">
              <w:rPr>
                <w:rFonts w:ascii="Calibri" w:hAnsi="Calibri"/>
                <w:bCs/>
                <w:sz w:val="16"/>
                <w:szCs w:val="16"/>
                <w:lang w:eastAsia="ko-KR"/>
              </w:rPr>
              <w:t>11-17/0389r9</w:t>
            </w:r>
          </w:p>
        </w:tc>
      </w:tr>
      <w:tr w:rsidR="00045ABE" w:rsidRPr="001F620B" w:rsidTr="00B05878">
        <w:trPr>
          <w:trHeight w:val="220"/>
          <w:jc w:val="center"/>
        </w:trPr>
        <w:tc>
          <w:tcPr>
            <w:tcW w:w="717"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6058</w:t>
            </w:r>
          </w:p>
        </w:tc>
        <w:tc>
          <w:tcPr>
            <w:tcW w:w="851"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150.16</w:t>
            </w:r>
          </w:p>
        </w:tc>
        <w:tc>
          <w:tcPr>
            <w:tcW w:w="3261" w:type="dxa"/>
            <w:shd w:val="clear" w:color="auto" w:fill="auto"/>
            <w:noWrap/>
          </w:tcPr>
          <w:p w:rsidR="00045ABE" w:rsidRPr="00DC30B8" w:rsidRDefault="00045ABE" w:rsidP="006E451A">
            <w:pPr>
              <w:suppressAutoHyphens/>
              <w:spacing w:after="0"/>
              <w:rPr>
                <w:rFonts w:ascii="Times New Roman" w:hAnsi="Times New Roman" w:cs="Times New Roman"/>
                <w:sz w:val="16"/>
                <w:szCs w:val="20"/>
              </w:rPr>
            </w:pPr>
            <w:r w:rsidRPr="003757E4">
              <w:rPr>
                <w:rFonts w:ascii="Times New Roman" w:hAnsi="Times New Roman" w:cs="Times New Roman"/>
                <w:sz w:val="16"/>
                <w:szCs w:val="20"/>
              </w:rPr>
              <w:t>Group ID and Partial AID as well as BSS Color can be RXVECTOR paramters in VHT PPDUs.</w:t>
            </w:r>
          </w:p>
        </w:tc>
        <w:tc>
          <w:tcPr>
            <w:tcW w:w="1736" w:type="dxa"/>
            <w:shd w:val="clear" w:color="auto" w:fill="auto"/>
            <w:noWrap/>
          </w:tcPr>
          <w:p w:rsidR="00045ABE" w:rsidRPr="003757E4" w:rsidRDefault="00045ABE" w:rsidP="006E451A">
            <w:pPr>
              <w:suppressAutoHyphens/>
              <w:spacing w:after="0"/>
              <w:rPr>
                <w:rFonts w:ascii="Times New Roman" w:hAnsi="Times New Roman" w:cs="Times New Roman"/>
                <w:sz w:val="16"/>
                <w:szCs w:val="20"/>
                <w:lang w:eastAsia="zh-CN"/>
              </w:rPr>
            </w:pPr>
            <w:r w:rsidRPr="003757E4">
              <w:rPr>
                <w:rFonts w:ascii="Times New Roman" w:hAnsi="Times New Roman" w:cs="Times New Roman"/>
                <w:sz w:val="16"/>
                <w:szCs w:val="20"/>
                <w:lang w:eastAsia="zh-CN"/>
              </w:rPr>
              <w:t>Change the text as following:</w:t>
            </w:r>
          </w:p>
          <w:p w:rsidR="00045ABE" w:rsidRPr="00DC30B8" w:rsidRDefault="00045ABE" w:rsidP="006E451A">
            <w:pPr>
              <w:suppressAutoHyphens/>
              <w:spacing w:after="0"/>
              <w:rPr>
                <w:rFonts w:ascii="Times New Roman" w:hAnsi="Times New Roman" w:cs="Times New Roman"/>
                <w:sz w:val="16"/>
                <w:szCs w:val="20"/>
                <w:lang w:eastAsia="zh-CN"/>
              </w:rPr>
            </w:pPr>
            <w:r w:rsidRPr="003757E4">
              <w:rPr>
                <w:rFonts w:ascii="Times New Roman" w:hAnsi="Times New Roman" w:cs="Times New Roman"/>
                <w:sz w:val="16"/>
                <w:szCs w:val="20"/>
                <w:lang w:eastAsia="zh-CN"/>
              </w:rPr>
              <w:t>RXVECTOR parameters (e.g., BSS_COLOR in HE PPDUs or GROUP_ID and PARTIAL_AID in VHT PPDUs).</w:t>
            </w:r>
          </w:p>
        </w:tc>
        <w:tc>
          <w:tcPr>
            <w:tcW w:w="2410" w:type="dxa"/>
            <w:shd w:val="clear" w:color="auto" w:fill="auto"/>
          </w:tcPr>
          <w:p w:rsidR="00045ABE" w:rsidRDefault="00045ABE" w:rsidP="006E451A">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p>
          <w:p w:rsidR="00045ABE" w:rsidRDefault="005059B2" w:rsidP="001434AB">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Swap the order of intra-BSS and inter-BSS frame conditions</w:t>
            </w:r>
            <w:r w:rsidR="00045ABE">
              <w:rPr>
                <w:rFonts w:ascii="Times New Roman" w:hAnsi="Times New Roman" w:cs="Times New Roman" w:hint="eastAsia"/>
                <w:sz w:val="16"/>
                <w:szCs w:val="20"/>
                <w:lang w:eastAsia="zh-CN"/>
              </w:rPr>
              <w:t>.</w:t>
            </w:r>
          </w:p>
          <w:p w:rsidR="00045ABE" w:rsidRDefault="00045ABE" w:rsidP="006E451A">
            <w:pPr>
              <w:suppressAutoHyphens/>
              <w:spacing w:after="0"/>
              <w:rPr>
                <w:rFonts w:ascii="Times New Roman" w:hAnsi="Times New Roman" w:cs="Times New Roman"/>
                <w:sz w:val="16"/>
                <w:szCs w:val="20"/>
              </w:rPr>
            </w:pPr>
          </w:p>
          <w:p w:rsidR="00045ABE" w:rsidRDefault="00045ABE" w:rsidP="006E451A">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7B272E">
              <w:rPr>
                <w:rFonts w:ascii="Calibri" w:hAnsi="Calibri"/>
                <w:bCs/>
                <w:sz w:val="16"/>
                <w:szCs w:val="16"/>
                <w:lang w:eastAsia="ko-KR"/>
              </w:rPr>
              <w:t>11-17/0389r9</w:t>
            </w:r>
          </w:p>
        </w:tc>
      </w:tr>
      <w:tr w:rsidR="00045ABE" w:rsidRPr="001F620B" w:rsidTr="00B05878">
        <w:trPr>
          <w:trHeight w:val="220"/>
          <w:jc w:val="center"/>
        </w:trPr>
        <w:tc>
          <w:tcPr>
            <w:tcW w:w="717" w:type="dxa"/>
            <w:shd w:val="clear" w:color="auto" w:fill="auto"/>
            <w:noWrap/>
          </w:tcPr>
          <w:p w:rsidR="00045ABE" w:rsidRPr="001434AB" w:rsidRDefault="00045ABE" w:rsidP="006E451A">
            <w:pPr>
              <w:suppressAutoHyphens/>
              <w:spacing w:after="0"/>
              <w:rPr>
                <w:rFonts w:ascii="Times New Roman" w:hAnsi="Times New Roman" w:cs="Times New Roman"/>
                <w:sz w:val="16"/>
                <w:szCs w:val="20"/>
                <w:lang w:eastAsia="zh-CN"/>
              </w:rPr>
            </w:pPr>
            <w:r w:rsidRPr="001434AB">
              <w:rPr>
                <w:rFonts w:ascii="Times New Roman" w:hAnsi="Times New Roman" w:cs="Times New Roman" w:hint="eastAsia"/>
                <w:sz w:val="16"/>
                <w:szCs w:val="20"/>
                <w:lang w:eastAsia="zh-CN"/>
              </w:rPr>
              <w:t>7659</w:t>
            </w:r>
          </w:p>
        </w:tc>
        <w:tc>
          <w:tcPr>
            <w:tcW w:w="851"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149.16</w:t>
            </w:r>
          </w:p>
        </w:tc>
        <w:tc>
          <w:tcPr>
            <w:tcW w:w="3261" w:type="dxa"/>
            <w:shd w:val="clear" w:color="auto" w:fill="auto"/>
            <w:noWrap/>
          </w:tcPr>
          <w:p w:rsidR="00045ABE" w:rsidRPr="009E1350" w:rsidRDefault="00045ABE" w:rsidP="006E451A">
            <w:pPr>
              <w:suppressAutoHyphens/>
              <w:spacing w:after="0"/>
              <w:rPr>
                <w:rFonts w:ascii="Times New Roman" w:hAnsi="Times New Roman" w:cs="Times New Roman"/>
                <w:sz w:val="16"/>
                <w:szCs w:val="20"/>
              </w:rPr>
            </w:pPr>
            <w:r w:rsidRPr="009E1350">
              <w:rPr>
                <w:rFonts w:ascii="Times New Roman" w:hAnsi="Times New Roman" w:cs="Times New Roman"/>
                <w:sz w:val="16"/>
                <w:szCs w:val="20"/>
              </w:rPr>
              <w:t>The priority of partial AID is missing. Add it.</w:t>
            </w:r>
          </w:p>
        </w:tc>
        <w:tc>
          <w:tcPr>
            <w:tcW w:w="1736" w:type="dxa"/>
            <w:shd w:val="clear" w:color="auto" w:fill="auto"/>
            <w:noWrap/>
          </w:tcPr>
          <w:p w:rsidR="00045ABE" w:rsidRPr="009E1350" w:rsidRDefault="00045ABE" w:rsidP="006E451A">
            <w:pPr>
              <w:suppressAutoHyphens/>
              <w:spacing w:after="0"/>
              <w:rPr>
                <w:rFonts w:ascii="Times New Roman" w:hAnsi="Times New Roman" w:cs="Times New Roman"/>
                <w:sz w:val="16"/>
                <w:szCs w:val="20"/>
                <w:lang w:eastAsia="zh-CN"/>
              </w:rPr>
            </w:pPr>
            <w:r w:rsidRPr="009E1350">
              <w:rPr>
                <w:rFonts w:ascii="Times New Roman" w:hAnsi="Times New Roman" w:cs="Times New Roman"/>
                <w:sz w:val="16"/>
                <w:szCs w:val="20"/>
                <w:lang w:eastAsia="zh-CN"/>
              </w:rPr>
              <w:t>As in comment</w:t>
            </w:r>
          </w:p>
        </w:tc>
        <w:tc>
          <w:tcPr>
            <w:tcW w:w="2410" w:type="dxa"/>
            <w:shd w:val="clear" w:color="auto" w:fill="auto"/>
          </w:tcPr>
          <w:p w:rsidR="00045ABE" w:rsidRDefault="00045ABE" w:rsidP="006E451A">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p>
          <w:p w:rsidR="00045ABE" w:rsidRDefault="005059B2" w:rsidP="006E451A">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Swap the order of intra-BSS and inter-BSS frame conditions</w:t>
            </w:r>
            <w:r w:rsidR="00045ABE">
              <w:rPr>
                <w:rFonts w:ascii="Times New Roman" w:hAnsi="Times New Roman" w:cs="Times New Roman" w:hint="eastAsia"/>
                <w:sz w:val="16"/>
                <w:szCs w:val="20"/>
                <w:lang w:eastAsia="zh-CN"/>
              </w:rPr>
              <w:t>.</w:t>
            </w:r>
          </w:p>
          <w:p w:rsidR="00045ABE" w:rsidRDefault="00045ABE" w:rsidP="006E451A">
            <w:pPr>
              <w:suppressAutoHyphens/>
              <w:spacing w:after="0"/>
              <w:rPr>
                <w:rFonts w:ascii="Times New Roman" w:hAnsi="Times New Roman" w:cs="Times New Roman"/>
                <w:sz w:val="16"/>
                <w:szCs w:val="20"/>
              </w:rPr>
            </w:pPr>
          </w:p>
          <w:p w:rsidR="00045ABE" w:rsidRDefault="00045ABE" w:rsidP="006E451A">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7B272E">
              <w:rPr>
                <w:rFonts w:ascii="Calibri" w:hAnsi="Calibri"/>
                <w:bCs/>
                <w:sz w:val="16"/>
                <w:szCs w:val="16"/>
                <w:lang w:eastAsia="ko-KR"/>
              </w:rPr>
              <w:t>11-17/0389r9</w:t>
            </w:r>
          </w:p>
        </w:tc>
      </w:tr>
      <w:tr w:rsidR="00045ABE" w:rsidRPr="001F620B" w:rsidTr="00B05878">
        <w:trPr>
          <w:trHeight w:val="220"/>
          <w:jc w:val="center"/>
        </w:trPr>
        <w:tc>
          <w:tcPr>
            <w:tcW w:w="717"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10243</w:t>
            </w:r>
          </w:p>
        </w:tc>
        <w:tc>
          <w:tcPr>
            <w:tcW w:w="851"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150.15</w:t>
            </w:r>
          </w:p>
        </w:tc>
        <w:tc>
          <w:tcPr>
            <w:tcW w:w="3261" w:type="dxa"/>
            <w:shd w:val="clear" w:color="auto" w:fill="auto"/>
            <w:noWrap/>
          </w:tcPr>
          <w:p w:rsidR="00045ABE" w:rsidRPr="00AA3CFA" w:rsidRDefault="00045ABE" w:rsidP="006E451A">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A precedence rule of PARTIAL_AID should be defined.</w:t>
            </w:r>
          </w:p>
        </w:tc>
        <w:tc>
          <w:tcPr>
            <w:tcW w:w="1736" w:type="dxa"/>
            <w:shd w:val="clear" w:color="auto" w:fill="auto"/>
            <w:noWrap/>
          </w:tcPr>
          <w:p w:rsidR="00045ABE" w:rsidRPr="00AA3CFA" w:rsidRDefault="00045ABE" w:rsidP="006E451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Add "or PARTIAL_AID" at the end of the sentence.</w:t>
            </w:r>
          </w:p>
        </w:tc>
        <w:tc>
          <w:tcPr>
            <w:tcW w:w="2410" w:type="dxa"/>
            <w:shd w:val="clear" w:color="auto" w:fill="auto"/>
          </w:tcPr>
          <w:p w:rsidR="00045ABE" w:rsidRDefault="00045ABE" w:rsidP="001434A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1434AB">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p>
          <w:p w:rsidR="00045ABE" w:rsidRDefault="005059B2" w:rsidP="001434AB">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Swap the order of intra-BSS and inter-BSS frame conditions</w:t>
            </w:r>
            <w:r w:rsidR="00045ABE">
              <w:rPr>
                <w:rFonts w:ascii="Times New Roman" w:hAnsi="Times New Roman" w:cs="Times New Roman" w:hint="eastAsia"/>
                <w:sz w:val="16"/>
                <w:szCs w:val="20"/>
                <w:lang w:eastAsia="zh-CN"/>
              </w:rPr>
              <w:t>.</w:t>
            </w:r>
          </w:p>
          <w:p w:rsidR="00045ABE" w:rsidRDefault="00045ABE" w:rsidP="001434AB">
            <w:pPr>
              <w:suppressAutoHyphens/>
              <w:spacing w:after="0"/>
              <w:rPr>
                <w:rFonts w:ascii="Times New Roman" w:hAnsi="Times New Roman" w:cs="Times New Roman"/>
                <w:sz w:val="16"/>
                <w:szCs w:val="20"/>
              </w:rPr>
            </w:pPr>
          </w:p>
          <w:p w:rsidR="00045ABE" w:rsidRPr="00E76F5C" w:rsidRDefault="00045ABE" w:rsidP="001434AB">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7B272E">
              <w:rPr>
                <w:rFonts w:ascii="Calibri" w:hAnsi="Calibri"/>
                <w:bCs/>
                <w:sz w:val="16"/>
                <w:szCs w:val="16"/>
                <w:lang w:eastAsia="ko-KR"/>
              </w:rPr>
              <w:t>11-17/0389r9</w:t>
            </w:r>
          </w:p>
        </w:tc>
      </w:tr>
      <w:tr w:rsidR="00045ABE" w:rsidRPr="001F620B" w:rsidTr="00B05878">
        <w:trPr>
          <w:trHeight w:val="220"/>
          <w:jc w:val="center"/>
        </w:trPr>
        <w:tc>
          <w:tcPr>
            <w:tcW w:w="717" w:type="dxa"/>
            <w:shd w:val="clear" w:color="auto" w:fill="auto"/>
            <w:noWrap/>
          </w:tcPr>
          <w:p w:rsidR="00045ABE" w:rsidRPr="003417C3" w:rsidRDefault="00045ABE" w:rsidP="00015479">
            <w:pPr>
              <w:suppressAutoHyphens/>
              <w:spacing w:after="0"/>
              <w:rPr>
                <w:rFonts w:ascii="Times New Roman" w:hAnsi="Times New Roman" w:cs="Times New Roman"/>
                <w:sz w:val="16"/>
                <w:szCs w:val="20"/>
                <w:highlight w:val="yellow"/>
                <w:lang w:eastAsia="zh-CN"/>
              </w:rPr>
            </w:pPr>
            <w:r w:rsidRPr="00E829D5">
              <w:rPr>
                <w:rFonts w:ascii="Times New Roman" w:hAnsi="Times New Roman" w:cs="Times New Roman" w:hint="eastAsia"/>
                <w:sz w:val="16"/>
                <w:szCs w:val="20"/>
                <w:lang w:eastAsia="zh-CN"/>
              </w:rPr>
              <w:t>5454</w:t>
            </w:r>
          </w:p>
        </w:tc>
        <w:tc>
          <w:tcPr>
            <w:tcW w:w="851" w:type="dxa"/>
            <w:shd w:val="clear" w:color="auto" w:fill="auto"/>
            <w:noWrap/>
          </w:tcPr>
          <w:p w:rsidR="00045ABE" w:rsidRPr="00E829D5" w:rsidRDefault="00045ABE" w:rsidP="002471A6">
            <w:pPr>
              <w:suppressAutoHyphens/>
              <w:spacing w:after="0"/>
              <w:rPr>
                <w:rFonts w:ascii="Times New Roman" w:hAnsi="Times New Roman" w:cs="Times New Roman"/>
                <w:sz w:val="16"/>
                <w:szCs w:val="20"/>
                <w:lang w:eastAsia="zh-CN"/>
              </w:rPr>
            </w:pPr>
            <w:r w:rsidRPr="00E829D5">
              <w:rPr>
                <w:rFonts w:ascii="Times New Roman" w:hAnsi="Times New Roman" w:cs="Times New Roman" w:hint="eastAsia"/>
                <w:sz w:val="16"/>
                <w:szCs w:val="20"/>
                <w:lang w:eastAsia="zh-CN"/>
              </w:rPr>
              <w:t>27.2.1</w:t>
            </w:r>
          </w:p>
        </w:tc>
        <w:tc>
          <w:tcPr>
            <w:tcW w:w="708" w:type="dxa"/>
            <w:shd w:val="clear" w:color="auto" w:fill="auto"/>
            <w:noWrap/>
          </w:tcPr>
          <w:p w:rsidR="00045ABE" w:rsidRPr="00E829D5" w:rsidRDefault="00045ABE"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149.27</w:t>
            </w:r>
          </w:p>
        </w:tc>
        <w:tc>
          <w:tcPr>
            <w:tcW w:w="3261" w:type="dxa"/>
            <w:shd w:val="clear" w:color="auto" w:fill="auto"/>
            <w:noWrap/>
          </w:tcPr>
          <w:p w:rsidR="00045ABE" w:rsidRPr="00E829D5" w:rsidRDefault="00045ABE" w:rsidP="00015479">
            <w:pPr>
              <w:suppressAutoHyphens/>
              <w:spacing w:after="0"/>
              <w:rPr>
                <w:rFonts w:ascii="Times New Roman" w:hAnsi="Times New Roman" w:cs="Times New Roman"/>
                <w:sz w:val="16"/>
                <w:szCs w:val="20"/>
              </w:rPr>
            </w:pPr>
            <w:r w:rsidRPr="00E829D5">
              <w:rPr>
                <w:rFonts w:ascii="Times New Roman" w:hAnsi="Times New Roman" w:cs="Times New Roman"/>
                <w:sz w:val="16"/>
                <w:szCs w:val="20"/>
              </w:rPr>
              <w:t>"The RA field, TA field or BSSID field of the received frame with the Individual/Group bit forced to the value 0 is the same as the BSSID of AP to which the STA is associated"  The forcing the Individual/Group bit to 0 only applied to RA and TA fields, not to the BSSID.  Needs rewording.</w:t>
            </w:r>
          </w:p>
        </w:tc>
        <w:tc>
          <w:tcPr>
            <w:tcW w:w="1736" w:type="dxa"/>
            <w:shd w:val="clear" w:color="auto" w:fill="auto"/>
            <w:noWrap/>
          </w:tcPr>
          <w:p w:rsidR="00045ABE" w:rsidRPr="00E829D5" w:rsidRDefault="00045ABE" w:rsidP="005C0F5C">
            <w:pPr>
              <w:suppressAutoHyphens/>
              <w:spacing w:after="0"/>
              <w:rPr>
                <w:rFonts w:ascii="Times New Roman" w:hAnsi="Times New Roman" w:cs="Times New Roman"/>
                <w:sz w:val="16"/>
                <w:szCs w:val="20"/>
                <w:lang w:eastAsia="zh-CN"/>
              </w:rPr>
            </w:pPr>
            <w:r w:rsidRPr="00E829D5">
              <w:rPr>
                <w:rFonts w:ascii="Times New Roman" w:hAnsi="Times New Roman" w:cs="Times New Roman"/>
                <w:sz w:val="16"/>
                <w:szCs w:val="20"/>
                <w:lang w:eastAsia="zh-CN"/>
              </w:rPr>
              <w:t>To read "The RA field or TA field of the received frame with the Individual/Group bit forced to the value 0, or the BSSID field, is the same as the BSSID of AP to which the STA is associated"</w:t>
            </w:r>
          </w:p>
        </w:tc>
        <w:tc>
          <w:tcPr>
            <w:tcW w:w="2410" w:type="dxa"/>
            <w:shd w:val="clear" w:color="auto" w:fill="auto"/>
          </w:tcPr>
          <w:p w:rsidR="00045ABE" w:rsidRDefault="00D45571" w:rsidP="00E829D5">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Revis</w:t>
            </w:r>
            <w:r w:rsidR="00045ABE">
              <w:rPr>
                <w:rFonts w:ascii="Times New Roman" w:hAnsi="Times New Roman" w:cs="Times New Roman" w:hint="eastAsia"/>
                <w:sz w:val="16"/>
                <w:szCs w:val="20"/>
                <w:lang w:eastAsia="zh-CN"/>
              </w:rPr>
              <w:t>ed</w:t>
            </w:r>
          </w:p>
          <w:p w:rsidR="00045ABE" w:rsidRDefault="00045ABE" w:rsidP="00E829D5">
            <w:pPr>
              <w:suppressAutoHyphens/>
              <w:spacing w:after="0"/>
              <w:rPr>
                <w:rFonts w:ascii="Times New Roman" w:hAnsi="Times New Roman" w:cs="Times New Roman"/>
                <w:sz w:val="16"/>
                <w:szCs w:val="20"/>
              </w:rPr>
            </w:pPr>
          </w:p>
          <w:p w:rsidR="00045ABE" w:rsidRPr="00E829D5" w:rsidRDefault="00045ABE" w:rsidP="00E829D5">
            <w:pPr>
              <w:suppressAutoHyphens/>
              <w:spacing w:after="0"/>
              <w:rPr>
                <w:rFonts w:ascii="Times New Roman" w:hAnsi="Times New Roman" w:cs="Times New Roman"/>
                <w:sz w:val="16"/>
                <w:szCs w:val="20"/>
              </w:rPr>
            </w:pPr>
            <w:r>
              <w:rPr>
                <w:rFonts w:ascii="Calibri" w:hAnsi="Calibri"/>
                <w:bCs/>
                <w:sz w:val="16"/>
                <w:szCs w:val="16"/>
                <w:lang w:eastAsia="ko-KR"/>
              </w:rPr>
              <w:t xml:space="preserve">TGax editor please make the changes as shown in </w:t>
            </w:r>
            <w:r w:rsidR="007B272E">
              <w:rPr>
                <w:rFonts w:ascii="Calibri" w:hAnsi="Calibri"/>
                <w:bCs/>
                <w:sz w:val="16"/>
                <w:szCs w:val="16"/>
                <w:lang w:eastAsia="ko-KR"/>
              </w:rPr>
              <w:t>11-17/0389r9</w:t>
            </w:r>
          </w:p>
        </w:tc>
      </w:tr>
      <w:tr w:rsidR="00045ABE" w:rsidRPr="001F620B" w:rsidTr="00B05878">
        <w:trPr>
          <w:trHeight w:val="220"/>
          <w:jc w:val="center"/>
        </w:trPr>
        <w:tc>
          <w:tcPr>
            <w:tcW w:w="717" w:type="dxa"/>
            <w:shd w:val="clear" w:color="auto" w:fill="auto"/>
            <w:noWrap/>
          </w:tcPr>
          <w:p w:rsidR="00045ABE" w:rsidRPr="00AC130A" w:rsidRDefault="00045ABE" w:rsidP="00015479">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5456</w:t>
            </w:r>
          </w:p>
        </w:tc>
        <w:tc>
          <w:tcPr>
            <w:tcW w:w="851" w:type="dxa"/>
            <w:shd w:val="clear" w:color="auto" w:fill="auto"/>
            <w:noWrap/>
          </w:tcPr>
          <w:p w:rsidR="00045ABE" w:rsidRPr="00AC130A" w:rsidRDefault="00045ABE" w:rsidP="002471A6">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27.2.1</w:t>
            </w:r>
          </w:p>
        </w:tc>
        <w:tc>
          <w:tcPr>
            <w:tcW w:w="708" w:type="dxa"/>
            <w:shd w:val="clear" w:color="auto" w:fill="auto"/>
            <w:noWrap/>
          </w:tcPr>
          <w:p w:rsidR="00045ABE" w:rsidRPr="00AC130A" w:rsidRDefault="00045ABE" w:rsidP="00E829D5">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149.46</w:t>
            </w:r>
          </w:p>
        </w:tc>
        <w:tc>
          <w:tcPr>
            <w:tcW w:w="3261" w:type="dxa"/>
            <w:shd w:val="clear" w:color="auto" w:fill="auto"/>
            <w:noWrap/>
          </w:tcPr>
          <w:p w:rsidR="00045ABE" w:rsidRPr="00AC130A" w:rsidRDefault="00045ABE" w:rsidP="00015479">
            <w:pPr>
              <w:suppressAutoHyphens/>
              <w:spacing w:after="0"/>
              <w:rPr>
                <w:rFonts w:ascii="Times New Roman" w:hAnsi="Times New Roman" w:cs="Times New Roman"/>
                <w:sz w:val="16"/>
                <w:szCs w:val="20"/>
              </w:rPr>
            </w:pPr>
            <w:r w:rsidRPr="00AC130A">
              <w:rPr>
                <w:rFonts w:ascii="Times New Roman" w:hAnsi="Times New Roman" w:cs="Times New Roman"/>
                <w:sz w:val="16"/>
                <w:szCs w:val="20"/>
              </w:rPr>
              <w:t>"A frame received by the STA is an inter-BSS frame if one of the following conditions is true:"  Having ploughed through the intra-BSS conditions, do we really need to have all these? Why not simply say if none of the intra-BSS conditions is met, then the frame is considered and inter-BSS frame?</w:t>
            </w:r>
          </w:p>
        </w:tc>
        <w:tc>
          <w:tcPr>
            <w:tcW w:w="1736" w:type="dxa"/>
            <w:shd w:val="clear" w:color="auto" w:fill="auto"/>
            <w:noWrap/>
          </w:tcPr>
          <w:p w:rsidR="00045ABE" w:rsidRPr="00AC130A" w:rsidRDefault="00045ABE" w:rsidP="005C0F5C">
            <w:pPr>
              <w:suppressAutoHyphens/>
              <w:spacing w:after="0"/>
              <w:rPr>
                <w:rFonts w:ascii="Times New Roman" w:hAnsi="Times New Roman" w:cs="Times New Roman"/>
                <w:sz w:val="16"/>
                <w:szCs w:val="20"/>
                <w:lang w:eastAsia="zh-CN"/>
              </w:rPr>
            </w:pPr>
            <w:r w:rsidRPr="00AC130A">
              <w:rPr>
                <w:rFonts w:ascii="Times New Roman" w:hAnsi="Times New Roman" w:cs="Times New Roman"/>
                <w:sz w:val="16"/>
                <w:szCs w:val="20"/>
                <w:lang w:eastAsia="zh-CN"/>
              </w:rPr>
              <w:t>Replace with "Otherwise a frame received by the STA is an inter-BSS frame." AND delete P150L15-16.</w:t>
            </w:r>
          </w:p>
        </w:tc>
        <w:tc>
          <w:tcPr>
            <w:tcW w:w="2410" w:type="dxa"/>
            <w:shd w:val="clear" w:color="auto" w:fill="auto"/>
          </w:tcPr>
          <w:p w:rsidR="00045ABE" w:rsidRPr="00AC130A" w:rsidRDefault="00045ABE" w:rsidP="006606A4">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Rejected.</w:t>
            </w:r>
          </w:p>
          <w:p w:rsidR="00045ABE" w:rsidRPr="00AC130A" w:rsidRDefault="00045ABE" w:rsidP="006606A4">
            <w:pPr>
              <w:suppressAutoHyphens/>
              <w:spacing w:after="0"/>
              <w:rPr>
                <w:rFonts w:ascii="Times New Roman" w:hAnsi="Times New Roman" w:cs="Times New Roman"/>
                <w:sz w:val="16"/>
                <w:szCs w:val="20"/>
                <w:lang w:eastAsia="zh-CN"/>
              </w:rPr>
            </w:pPr>
          </w:p>
          <w:p w:rsidR="00045ABE" w:rsidRPr="00AC130A" w:rsidRDefault="00045ABE" w:rsidP="006606A4">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The purpose of distinguishing the inter-BSS frame is for spatial reuse.</w:t>
            </w:r>
          </w:p>
        </w:tc>
      </w:tr>
      <w:tr w:rsidR="00045ABE" w:rsidRPr="001F620B" w:rsidTr="00B05878">
        <w:trPr>
          <w:trHeight w:val="220"/>
          <w:jc w:val="center"/>
        </w:trPr>
        <w:tc>
          <w:tcPr>
            <w:tcW w:w="717" w:type="dxa"/>
            <w:shd w:val="clear" w:color="auto" w:fill="auto"/>
            <w:noWrap/>
          </w:tcPr>
          <w:p w:rsidR="00045ABE" w:rsidRPr="0032242D"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7232</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149.46</w:t>
            </w:r>
          </w:p>
        </w:tc>
        <w:tc>
          <w:tcPr>
            <w:tcW w:w="3261" w:type="dxa"/>
            <w:shd w:val="clear" w:color="auto" w:fill="auto"/>
            <w:noWrap/>
          </w:tcPr>
          <w:p w:rsidR="00045ABE" w:rsidRPr="0032242D" w:rsidRDefault="00045ABE" w:rsidP="00A748B3">
            <w:pPr>
              <w:suppressAutoHyphens/>
              <w:spacing w:after="0"/>
              <w:rPr>
                <w:rFonts w:ascii="Times New Roman" w:hAnsi="Times New Roman" w:cs="Times New Roman"/>
                <w:sz w:val="16"/>
                <w:szCs w:val="20"/>
              </w:rPr>
            </w:pPr>
            <w:r w:rsidRPr="009E1350">
              <w:rPr>
                <w:rFonts w:ascii="Times New Roman" w:hAnsi="Times New Roman" w:cs="Times New Roman"/>
                <w:sz w:val="16"/>
                <w:szCs w:val="20"/>
              </w:rPr>
              <w:t>Looking through subclause 27.2.2 (updating two NAVs), there is no need to distinguish inter-BSS frame, as both inter-BSS frame and frame that cannot be identified as intra-BSS or inter-BSS are reflected to basic NAV.</w:t>
            </w:r>
          </w:p>
        </w:tc>
        <w:tc>
          <w:tcPr>
            <w:tcW w:w="1736" w:type="dxa"/>
            <w:shd w:val="clear" w:color="auto" w:fill="auto"/>
            <w:noWrap/>
          </w:tcPr>
          <w:p w:rsidR="00045ABE" w:rsidRPr="0032242D" w:rsidRDefault="00045ABE" w:rsidP="00A748B3">
            <w:pPr>
              <w:suppressAutoHyphens/>
              <w:spacing w:after="0"/>
              <w:rPr>
                <w:rFonts w:ascii="Times New Roman" w:hAnsi="Times New Roman" w:cs="Times New Roman"/>
                <w:sz w:val="16"/>
                <w:szCs w:val="20"/>
                <w:lang w:eastAsia="zh-CN"/>
              </w:rPr>
            </w:pPr>
            <w:r w:rsidRPr="009E1350">
              <w:rPr>
                <w:rFonts w:ascii="Times New Roman" w:hAnsi="Times New Roman" w:cs="Times New Roman"/>
                <w:sz w:val="16"/>
                <w:szCs w:val="20"/>
                <w:lang w:eastAsia="zh-CN"/>
              </w:rPr>
              <w:t>Remove inter-BSS frame recognition, and clean up the description.</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lang w:eastAsia="zh-CN"/>
              </w:rPr>
            </w:pPr>
            <w:r w:rsidRPr="00A90BA7">
              <w:rPr>
                <w:rFonts w:ascii="Times New Roman" w:hAnsi="Times New Roman" w:cs="Times New Roman" w:hint="eastAsia"/>
                <w:sz w:val="16"/>
                <w:szCs w:val="20"/>
                <w:lang w:eastAsia="zh-CN"/>
              </w:rPr>
              <w:t>Rejected</w:t>
            </w:r>
            <w:r>
              <w:rPr>
                <w:rFonts w:ascii="Times New Roman" w:hAnsi="Times New Roman" w:cs="Times New Roman" w:hint="eastAsia"/>
                <w:sz w:val="16"/>
                <w:szCs w:val="20"/>
                <w:lang w:eastAsia="zh-CN"/>
              </w:rPr>
              <w:t>.</w:t>
            </w:r>
          </w:p>
          <w:p w:rsidR="00045ABE" w:rsidRDefault="00045ABE" w:rsidP="00A748B3">
            <w:pPr>
              <w:suppressAutoHyphens/>
              <w:spacing w:after="0"/>
              <w:rPr>
                <w:rFonts w:ascii="Times New Roman" w:hAnsi="Times New Roman" w:cs="Times New Roman"/>
                <w:sz w:val="16"/>
                <w:szCs w:val="20"/>
                <w:lang w:eastAsia="zh-CN"/>
              </w:rPr>
            </w:pPr>
          </w:p>
          <w:p w:rsidR="00045ABE" w:rsidRPr="00721D23" w:rsidRDefault="00045ABE" w:rsidP="00A748B3">
            <w:pPr>
              <w:suppressAutoHyphens/>
              <w:spacing w:after="0"/>
              <w:rPr>
                <w:rFonts w:ascii="Times New Roman" w:hAnsi="Times New Roman" w:cs="Times New Roman"/>
                <w:sz w:val="16"/>
                <w:szCs w:val="20"/>
                <w:highlight w:val="yellow"/>
                <w:lang w:eastAsia="zh-CN"/>
              </w:rPr>
            </w:pPr>
            <w:r>
              <w:rPr>
                <w:rFonts w:ascii="Times New Roman" w:hAnsi="Times New Roman" w:cs="Times New Roman" w:hint="eastAsia"/>
                <w:sz w:val="16"/>
                <w:szCs w:val="20"/>
                <w:lang w:eastAsia="zh-CN"/>
              </w:rPr>
              <w:t>The purpose of distinguishing inter-BSS frame is for spatial reuse.</w:t>
            </w:r>
          </w:p>
        </w:tc>
      </w:tr>
      <w:tr w:rsidR="00045ABE" w:rsidRPr="001F620B" w:rsidTr="00B05878">
        <w:trPr>
          <w:trHeight w:val="220"/>
          <w:jc w:val="center"/>
        </w:trPr>
        <w:tc>
          <w:tcPr>
            <w:tcW w:w="717" w:type="dxa"/>
            <w:shd w:val="clear" w:color="auto" w:fill="auto"/>
            <w:noWrap/>
          </w:tcPr>
          <w:p w:rsidR="00045ABE" w:rsidRPr="00A86E38" w:rsidRDefault="00045ABE" w:rsidP="00015479">
            <w:pPr>
              <w:suppressAutoHyphens/>
              <w:spacing w:after="0"/>
              <w:rPr>
                <w:rFonts w:ascii="Times New Roman" w:hAnsi="Times New Roman" w:cs="Times New Roman"/>
                <w:sz w:val="16"/>
                <w:szCs w:val="20"/>
                <w:highlight w:val="yellow"/>
                <w:lang w:eastAsia="zh-CN"/>
              </w:rPr>
            </w:pPr>
            <w:r w:rsidRPr="00721D23">
              <w:rPr>
                <w:rFonts w:ascii="Times New Roman" w:hAnsi="Times New Roman" w:cs="Times New Roman" w:hint="eastAsia"/>
                <w:sz w:val="16"/>
                <w:szCs w:val="20"/>
                <w:lang w:eastAsia="zh-CN"/>
              </w:rPr>
              <w:t>5686</w:t>
            </w:r>
          </w:p>
        </w:tc>
        <w:tc>
          <w:tcPr>
            <w:tcW w:w="851" w:type="dxa"/>
            <w:shd w:val="clear" w:color="auto" w:fill="auto"/>
            <w:noWrap/>
          </w:tcPr>
          <w:p w:rsidR="00045ABE" w:rsidRPr="00A86E38" w:rsidRDefault="00045ABE" w:rsidP="002471A6">
            <w:pPr>
              <w:suppressAutoHyphens/>
              <w:spacing w:after="0"/>
              <w:rPr>
                <w:rFonts w:ascii="Times New Roman" w:hAnsi="Times New Roman" w:cs="Times New Roman"/>
                <w:sz w:val="16"/>
                <w:szCs w:val="20"/>
                <w:lang w:eastAsia="zh-CN"/>
              </w:rPr>
            </w:pPr>
            <w:r w:rsidRPr="00A86E38">
              <w:rPr>
                <w:rFonts w:ascii="Times New Roman" w:hAnsi="Times New Roman" w:cs="Times New Roman" w:hint="eastAsia"/>
                <w:sz w:val="16"/>
                <w:szCs w:val="20"/>
                <w:lang w:eastAsia="zh-CN"/>
              </w:rPr>
              <w:t>27.2.1</w:t>
            </w:r>
          </w:p>
        </w:tc>
        <w:tc>
          <w:tcPr>
            <w:tcW w:w="708" w:type="dxa"/>
            <w:shd w:val="clear" w:color="auto" w:fill="auto"/>
            <w:noWrap/>
          </w:tcPr>
          <w:p w:rsidR="00045ABE" w:rsidRPr="00A86E38" w:rsidRDefault="00045ABE" w:rsidP="00E829D5">
            <w:pPr>
              <w:suppressAutoHyphens/>
              <w:spacing w:after="0"/>
              <w:rPr>
                <w:rFonts w:ascii="Times New Roman" w:hAnsi="Times New Roman" w:cs="Times New Roman"/>
                <w:sz w:val="16"/>
                <w:szCs w:val="20"/>
                <w:lang w:eastAsia="zh-CN"/>
              </w:rPr>
            </w:pPr>
            <w:r w:rsidRPr="00A86E38">
              <w:rPr>
                <w:rFonts w:ascii="Times New Roman" w:hAnsi="Times New Roman" w:cs="Times New Roman" w:hint="eastAsia"/>
                <w:sz w:val="16"/>
                <w:szCs w:val="20"/>
                <w:lang w:eastAsia="zh-CN"/>
              </w:rPr>
              <w:t>150.31</w:t>
            </w:r>
          </w:p>
        </w:tc>
        <w:tc>
          <w:tcPr>
            <w:tcW w:w="3261" w:type="dxa"/>
            <w:shd w:val="clear" w:color="auto" w:fill="auto"/>
            <w:noWrap/>
          </w:tcPr>
          <w:p w:rsidR="00045ABE" w:rsidRPr="005A680D" w:rsidRDefault="00045ABE" w:rsidP="00015479">
            <w:pPr>
              <w:suppressAutoHyphens/>
              <w:spacing w:after="0"/>
              <w:rPr>
                <w:rFonts w:ascii="Times New Roman" w:hAnsi="Times New Roman" w:cs="Times New Roman"/>
                <w:sz w:val="16"/>
                <w:szCs w:val="20"/>
                <w:highlight w:val="yellow"/>
              </w:rPr>
            </w:pPr>
            <w:r w:rsidRPr="00A86E38">
              <w:rPr>
                <w:rFonts w:ascii="Times New Roman" w:hAnsi="Times New Roman" w:cs="Times New Roman"/>
                <w:sz w:val="16"/>
                <w:szCs w:val="20"/>
              </w:rPr>
              <w:t>What if STA sends an HE MU PPDU? It's not forbidden in the spec, and therefore</w:t>
            </w:r>
            <w:r>
              <w:rPr>
                <w:rFonts w:ascii="Times New Roman" w:hAnsi="Times New Roman" w:cs="Times New Roman" w:hint="eastAsia"/>
                <w:sz w:val="16"/>
                <w:szCs w:val="20"/>
                <w:lang w:eastAsia="zh-CN"/>
              </w:rPr>
              <w:t xml:space="preserve"> </w:t>
            </w:r>
            <w:r w:rsidRPr="00A86E38">
              <w:rPr>
                <w:rFonts w:ascii="Times New Roman" w:hAnsi="Times New Roman" w:cs="Times New Roman"/>
                <w:sz w:val="16"/>
                <w:szCs w:val="20"/>
              </w:rPr>
              <w:t>this condition is not accurate since this HE MU PPDU may come from its own BSS.</w:t>
            </w:r>
          </w:p>
        </w:tc>
        <w:tc>
          <w:tcPr>
            <w:tcW w:w="1736" w:type="dxa"/>
            <w:shd w:val="clear" w:color="auto" w:fill="auto"/>
            <w:noWrap/>
          </w:tcPr>
          <w:p w:rsidR="00045ABE" w:rsidRPr="00A86E38" w:rsidRDefault="00045ABE" w:rsidP="005C0F5C">
            <w:pPr>
              <w:suppressAutoHyphens/>
              <w:spacing w:after="0"/>
              <w:rPr>
                <w:rFonts w:ascii="Times New Roman" w:hAnsi="Times New Roman" w:cs="Times New Roman"/>
                <w:sz w:val="16"/>
                <w:szCs w:val="20"/>
                <w:lang w:eastAsia="zh-CN"/>
              </w:rPr>
            </w:pPr>
            <w:r w:rsidRPr="00A86E38">
              <w:rPr>
                <w:rFonts w:ascii="Times New Roman" w:hAnsi="Times New Roman" w:cs="Times New Roman" w:hint="eastAsia"/>
                <w:sz w:val="16"/>
                <w:szCs w:val="20"/>
                <w:lang w:eastAsia="zh-CN"/>
              </w:rPr>
              <w:t>Clarify</w:t>
            </w:r>
          </w:p>
        </w:tc>
        <w:tc>
          <w:tcPr>
            <w:tcW w:w="2410" w:type="dxa"/>
            <w:shd w:val="clear" w:color="auto" w:fill="auto"/>
          </w:tcPr>
          <w:p w:rsidR="00045ABE" w:rsidRDefault="00045ABE" w:rsidP="0001547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01547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015479">
            <w:pPr>
              <w:suppressAutoHyphens/>
              <w:spacing w:after="0"/>
              <w:rPr>
                <w:rFonts w:ascii="Times New Roman" w:hAnsi="Times New Roman" w:cs="Times New Roman"/>
                <w:sz w:val="16"/>
                <w:szCs w:val="20"/>
              </w:rPr>
            </w:pPr>
          </w:p>
          <w:p w:rsidR="00045ABE" w:rsidRDefault="00045ABE" w:rsidP="00015479">
            <w:pPr>
              <w:suppressAutoHyphens/>
              <w:spacing w:after="0"/>
              <w:rPr>
                <w:rFonts w:ascii="Times New Roman" w:hAnsi="Times New Roman" w:cs="Times New Roman"/>
                <w:sz w:val="16"/>
                <w:szCs w:val="20"/>
              </w:rPr>
            </w:pPr>
            <w:r>
              <w:rPr>
                <w:rFonts w:ascii="Calibri" w:hAnsi="Calibri"/>
                <w:bCs/>
                <w:sz w:val="16"/>
                <w:szCs w:val="16"/>
                <w:lang w:eastAsia="ko-KR"/>
              </w:rPr>
              <w:t xml:space="preserve">TGax editor please make the changes as shown in </w:t>
            </w:r>
            <w:r w:rsidR="007B272E">
              <w:rPr>
                <w:rFonts w:ascii="Calibri" w:hAnsi="Calibri"/>
                <w:bCs/>
                <w:sz w:val="16"/>
                <w:szCs w:val="16"/>
                <w:lang w:eastAsia="ko-KR"/>
              </w:rPr>
              <w:t>11-17/0389r9</w:t>
            </w:r>
          </w:p>
        </w:tc>
      </w:tr>
      <w:tr w:rsidR="00045ABE" w:rsidRPr="001F620B" w:rsidTr="00B0587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6152</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4C07BD" w:rsidRDefault="00045ABE" w:rsidP="00A748B3">
            <w:pPr>
              <w:suppressAutoHyphens/>
              <w:spacing w:after="0"/>
              <w:rPr>
                <w:rFonts w:ascii="Times New Roman" w:hAnsi="Times New Roman" w:cs="Times New Roman"/>
                <w:sz w:val="16"/>
                <w:szCs w:val="20"/>
              </w:rPr>
            </w:pPr>
            <w:r w:rsidRPr="004C07BD">
              <w:rPr>
                <w:rFonts w:ascii="Times New Roman" w:hAnsi="Times New Roman" w:cs="Times New Roman"/>
                <w:sz w:val="16"/>
                <w:szCs w:val="20"/>
              </w:rPr>
              <w:t xml:space="preserve">an HE MU PPDU could also be Uplink </w:t>
            </w:r>
            <w:r w:rsidRPr="004C07BD">
              <w:rPr>
                <w:rFonts w:ascii="Times New Roman" w:hAnsi="Times New Roman" w:cs="Times New Roman"/>
                <w:sz w:val="16"/>
                <w:szCs w:val="20"/>
              </w:rPr>
              <w:lastRenderedPageBreak/>
              <w:t>transmission from a STA of the same BSS to the associated AP</w:t>
            </w:r>
          </w:p>
        </w:tc>
        <w:tc>
          <w:tcPr>
            <w:tcW w:w="1736" w:type="dxa"/>
            <w:shd w:val="clear" w:color="auto" w:fill="auto"/>
            <w:noWrap/>
          </w:tcPr>
          <w:p w:rsidR="00045ABE" w:rsidRPr="004C07BD" w:rsidRDefault="00045ABE" w:rsidP="00A748B3">
            <w:pPr>
              <w:suppressAutoHyphens/>
              <w:spacing w:after="0"/>
              <w:rPr>
                <w:rFonts w:ascii="Times New Roman" w:hAnsi="Times New Roman" w:cs="Times New Roman"/>
                <w:sz w:val="16"/>
                <w:szCs w:val="20"/>
                <w:lang w:eastAsia="zh-CN"/>
              </w:rPr>
            </w:pPr>
            <w:r w:rsidRPr="004C07BD">
              <w:rPr>
                <w:rFonts w:ascii="Times New Roman" w:hAnsi="Times New Roman" w:cs="Times New Roman"/>
                <w:sz w:val="16"/>
                <w:szCs w:val="20"/>
                <w:lang w:eastAsia="zh-CN"/>
              </w:rPr>
              <w:lastRenderedPageBreak/>
              <w:t xml:space="preserve">change to downlink HE </w:t>
            </w:r>
            <w:r w:rsidRPr="004C07BD">
              <w:rPr>
                <w:rFonts w:ascii="Times New Roman" w:hAnsi="Times New Roman" w:cs="Times New Roman"/>
                <w:sz w:val="16"/>
                <w:szCs w:val="20"/>
                <w:lang w:eastAsia="zh-CN"/>
              </w:rPr>
              <w:lastRenderedPageBreak/>
              <w:t>MU PPDU</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Revised</w:t>
            </w:r>
          </w:p>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A748B3">
            <w:pPr>
              <w:suppressAutoHyphens/>
              <w:spacing w:after="0"/>
              <w:rPr>
                <w:rFonts w:ascii="Times New Roman" w:hAnsi="Times New Roman" w:cs="Times New Roman"/>
                <w:sz w:val="16"/>
                <w:szCs w:val="20"/>
              </w:rPr>
            </w:pPr>
          </w:p>
          <w:p w:rsidR="00045ABE" w:rsidRDefault="00045ABE" w:rsidP="00A748B3">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7B272E">
              <w:rPr>
                <w:rFonts w:ascii="Calibri" w:hAnsi="Calibri"/>
                <w:bCs/>
                <w:sz w:val="16"/>
                <w:szCs w:val="16"/>
                <w:lang w:eastAsia="ko-KR"/>
              </w:rPr>
              <w:t>11-17/0389r9</w:t>
            </w:r>
          </w:p>
        </w:tc>
      </w:tr>
      <w:tr w:rsidR="00045ABE" w:rsidRPr="001F620B" w:rsidTr="00B0587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6582</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F658B5" w:rsidRDefault="00045ABE" w:rsidP="00A748B3">
            <w:pPr>
              <w:suppressAutoHyphens/>
              <w:spacing w:after="0"/>
              <w:rPr>
                <w:rFonts w:ascii="Times New Roman" w:hAnsi="Times New Roman" w:cs="Times New Roman"/>
                <w:sz w:val="16"/>
                <w:szCs w:val="20"/>
              </w:rPr>
            </w:pPr>
            <w:r w:rsidRPr="003C5F08">
              <w:rPr>
                <w:rFonts w:ascii="Times New Roman" w:hAnsi="Times New Roman" w:cs="Times New Roman"/>
                <w:sz w:val="16"/>
                <w:szCs w:val="20"/>
              </w:rPr>
              <w:t>Why does an HE AP interpret each HE MU PPDU as inter-BSS?</w:t>
            </w:r>
          </w:p>
        </w:tc>
        <w:tc>
          <w:tcPr>
            <w:tcW w:w="1736" w:type="dxa"/>
            <w:shd w:val="clear" w:color="auto" w:fill="auto"/>
            <w:noWrap/>
          </w:tcPr>
          <w:p w:rsidR="00045ABE" w:rsidRPr="00F658B5"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Clarify</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A748B3">
            <w:pPr>
              <w:suppressAutoHyphens/>
              <w:spacing w:after="0"/>
              <w:rPr>
                <w:rFonts w:ascii="Times New Roman" w:hAnsi="Times New Roman" w:cs="Times New Roman"/>
                <w:sz w:val="16"/>
                <w:szCs w:val="20"/>
                <w:lang w:eastAsia="zh-CN"/>
              </w:rPr>
            </w:pPr>
          </w:p>
          <w:p w:rsidR="00045ABE" w:rsidRDefault="00045ABE" w:rsidP="00A748B3">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7B272E">
              <w:rPr>
                <w:rFonts w:ascii="Calibri" w:hAnsi="Calibri"/>
                <w:bCs/>
                <w:sz w:val="16"/>
                <w:szCs w:val="16"/>
                <w:lang w:eastAsia="ko-KR"/>
              </w:rPr>
              <w:t>11-17/0389r9</w:t>
            </w:r>
          </w:p>
        </w:tc>
      </w:tr>
      <w:tr w:rsidR="00045ABE" w:rsidRPr="001F620B" w:rsidTr="00B05878">
        <w:trPr>
          <w:trHeight w:val="220"/>
          <w:jc w:val="center"/>
        </w:trPr>
        <w:tc>
          <w:tcPr>
            <w:tcW w:w="717" w:type="dxa"/>
            <w:shd w:val="clear" w:color="auto" w:fill="auto"/>
            <w:noWrap/>
          </w:tcPr>
          <w:p w:rsidR="00045ABE" w:rsidRPr="00721D23" w:rsidRDefault="00045ABE" w:rsidP="00A748B3">
            <w:pPr>
              <w:suppressAutoHyphens/>
              <w:spacing w:after="0"/>
              <w:rPr>
                <w:rFonts w:ascii="Times New Roman" w:hAnsi="Times New Roman" w:cs="Times New Roman"/>
                <w:sz w:val="16"/>
                <w:szCs w:val="20"/>
                <w:highlight w:val="yellow"/>
                <w:lang w:eastAsia="zh-CN"/>
              </w:rPr>
            </w:pPr>
            <w:r w:rsidRPr="00721D23">
              <w:rPr>
                <w:rFonts w:ascii="Times New Roman" w:hAnsi="Times New Roman" w:cs="Times New Roman" w:hint="eastAsia"/>
                <w:sz w:val="16"/>
                <w:szCs w:val="20"/>
                <w:lang w:eastAsia="zh-CN"/>
              </w:rPr>
              <w:t>7022</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721D23" w:rsidRDefault="00045ABE" w:rsidP="00A748B3">
            <w:pPr>
              <w:suppressAutoHyphens/>
              <w:spacing w:after="0"/>
              <w:rPr>
                <w:rFonts w:ascii="Times New Roman" w:hAnsi="Times New Roman" w:cs="Times New Roman"/>
                <w:sz w:val="16"/>
                <w:szCs w:val="20"/>
              </w:rPr>
            </w:pPr>
            <w:r w:rsidRPr="00721D23">
              <w:rPr>
                <w:rFonts w:ascii="Times New Roman" w:hAnsi="Times New Roman" w:cs="Times New Roman"/>
                <w:sz w:val="16"/>
                <w:szCs w:val="20"/>
              </w:rPr>
              <w:t>HE MU PPDU can be transmitted by a non-AP STA. An HE AP shall not enter intra-PPDU PS when a non-AP STA transmitts UL HE MU PPDU. Therefore, an HE AP shall only enter intra-PPDU PS when it receives DL HE MU PPDU.</w:t>
            </w:r>
          </w:p>
        </w:tc>
        <w:tc>
          <w:tcPr>
            <w:tcW w:w="1736" w:type="dxa"/>
            <w:shd w:val="clear" w:color="auto" w:fill="auto"/>
            <w:noWrap/>
          </w:tcPr>
          <w:p w:rsidR="00045ABE" w:rsidRPr="00721D23" w:rsidRDefault="00045ABE" w:rsidP="00A748B3">
            <w:pPr>
              <w:suppressAutoHyphens/>
              <w:spacing w:after="0"/>
              <w:rPr>
                <w:rFonts w:ascii="Times New Roman" w:hAnsi="Times New Roman" w:cs="Times New Roman"/>
                <w:sz w:val="16"/>
                <w:szCs w:val="20"/>
                <w:lang w:eastAsia="zh-CN"/>
              </w:rPr>
            </w:pPr>
            <w:r w:rsidRPr="00721D23">
              <w:rPr>
                <w:rFonts w:ascii="Times New Roman" w:hAnsi="Times New Roman" w:cs="Times New Roman"/>
                <w:sz w:val="16"/>
                <w:szCs w:val="20"/>
                <w:lang w:eastAsia="zh-CN"/>
              </w:rPr>
              <w:t>Change from "HE MU PPDU" to "DL HE MU PPDU"</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A748B3">
            <w:pPr>
              <w:suppressAutoHyphens/>
              <w:spacing w:after="0"/>
              <w:rPr>
                <w:rFonts w:ascii="Times New Roman" w:hAnsi="Times New Roman" w:cs="Times New Roman"/>
                <w:sz w:val="16"/>
                <w:szCs w:val="20"/>
                <w:lang w:eastAsia="zh-CN"/>
              </w:rPr>
            </w:pPr>
          </w:p>
          <w:p w:rsidR="00045ABE" w:rsidRPr="00721D23" w:rsidRDefault="00045ABE" w:rsidP="00A748B3">
            <w:pPr>
              <w:suppressAutoHyphens/>
              <w:spacing w:after="0"/>
              <w:rPr>
                <w:rFonts w:ascii="Times New Roman" w:hAnsi="Times New Roman" w:cs="Times New Roman"/>
                <w:sz w:val="16"/>
                <w:szCs w:val="20"/>
                <w:highlight w:val="yellow"/>
              </w:rPr>
            </w:pPr>
            <w:r>
              <w:rPr>
                <w:rFonts w:ascii="Calibri" w:hAnsi="Calibri"/>
                <w:bCs/>
                <w:sz w:val="16"/>
                <w:szCs w:val="16"/>
                <w:lang w:eastAsia="ko-KR"/>
              </w:rPr>
              <w:t xml:space="preserve">TGax editor please make the changes as shown in </w:t>
            </w:r>
            <w:r w:rsidR="007B272E">
              <w:rPr>
                <w:rFonts w:ascii="Calibri" w:hAnsi="Calibri"/>
                <w:bCs/>
                <w:sz w:val="16"/>
                <w:szCs w:val="16"/>
                <w:lang w:eastAsia="ko-KR"/>
              </w:rPr>
              <w:t>11-17/0389r9</w:t>
            </w:r>
          </w:p>
        </w:tc>
      </w:tr>
      <w:tr w:rsidR="00045ABE" w:rsidRPr="001F620B" w:rsidTr="00B0587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8693</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A90BA7" w:rsidRDefault="00045ABE" w:rsidP="00A748B3">
            <w:pPr>
              <w:suppressAutoHyphens/>
              <w:spacing w:after="0"/>
              <w:rPr>
                <w:rFonts w:ascii="Times New Roman" w:hAnsi="Times New Roman" w:cs="Times New Roman"/>
                <w:sz w:val="16"/>
                <w:szCs w:val="20"/>
              </w:rPr>
            </w:pPr>
            <w:r w:rsidRPr="00A90BA7">
              <w:rPr>
                <w:rFonts w:ascii="Times New Roman" w:hAnsi="Times New Roman" w:cs="Times New Roman"/>
                <w:sz w:val="16"/>
                <w:szCs w:val="20"/>
              </w:rPr>
              <w:t>One of the conditions for inter-BSS frame is: "An HE AP receives either a VHT MU PPDU or an HE MU PPDU". Does this imply that STAs can never use the MU format - even if they only transmit to one user.</w:t>
            </w:r>
          </w:p>
        </w:tc>
        <w:tc>
          <w:tcPr>
            <w:tcW w:w="1736" w:type="dxa"/>
            <w:shd w:val="clear" w:color="auto" w:fill="auto"/>
            <w:noWrap/>
          </w:tcPr>
          <w:p w:rsidR="00045ABE" w:rsidRPr="00A90BA7" w:rsidRDefault="00045ABE" w:rsidP="00A748B3">
            <w:pPr>
              <w:suppressAutoHyphens/>
              <w:spacing w:after="0"/>
              <w:rPr>
                <w:rFonts w:ascii="Times New Roman" w:hAnsi="Times New Roman" w:cs="Times New Roman"/>
                <w:sz w:val="16"/>
                <w:szCs w:val="20"/>
                <w:lang w:eastAsia="zh-CN"/>
              </w:rPr>
            </w:pPr>
            <w:r w:rsidRPr="00A90BA7">
              <w:rPr>
                <w:rFonts w:ascii="Times New Roman" w:hAnsi="Times New Roman" w:cs="Times New Roman"/>
                <w:sz w:val="16"/>
                <w:szCs w:val="20"/>
                <w:lang w:eastAsia="zh-CN"/>
              </w:rPr>
              <w:t>Use of MU format by STAs should be clarified. Page 212, line 9 states that non-AP STAs may support "Transmission of an HE MU PPDU over partial PPDU bandwidth and full PPDU bandwidth". In that case, reception of an HE MU by the HE AP could be intra-BSS.</w:t>
            </w:r>
          </w:p>
        </w:tc>
        <w:tc>
          <w:tcPr>
            <w:tcW w:w="2410" w:type="dxa"/>
            <w:shd w:val="clear" w:color="auto" w:fill="auto"/>
          </w:tcPr>
          <w:p w:rsidR="00045ABE" w:rsidRDefault="00045ABE" w:rsidP="00891275">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891275">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891275">
            <w:pPr>
              <w:suppressAutoHyphens/>
              <w:spacing w:after="0"/>
              <w:rPr>
                <w:rFonts w:ascii="Times New Roman" w:hAnsi="Times New Roman" w:cs="Times New Roman"/>
                <w:sz w:val="16"/>
                <w:szCs w:val="20"/>
                <w:lang w:eastAsia="zh-CN"/>
              </w:rPr>
            </w:pPr>
          </w:p>
          <w:p w:rsidR="00045ABE" w:rsidRPr="00721D23" w:rsidRDefault="00045ABE" w:rsidP="00891275">
            <w:pPr>
              <w:suppressAutoHyphens/>
              <w:spacing w:after="0"/>
              <w:rPr>
                <w:rFonts w:ascii="Times New Roman" w:hAnsi="Times New Roman" w:cs="Times New Roman"/>
                <w:sz w:val="16"/>
                <w:szCs w:val="20"/>
                <w:highlight w:val="yellow"/>
              </w:rPr>
            </w:pPr>
            <w:r>
              <w:rPr>
                <w:rFonts w:ascii="Calibri" w:hAnsi="Calibri"/>
                <w:bCs/>
                <w:sz w:val="16"/>
                <w:szCs w:val="16"/>
                <w:lang w:eastAsia="ko-KR"/>
              </w:rPr>
              <w:t xml:space="preserve">TGax editor please make the changes as shown in </w:t>
            </w:r>
            <w:r w:rsidR="007B272E">
              <w:rPr>
                <w:rFonts w:ascii="Calibri" w:hAnsi="Calibri"/>
                <w:bCs/>
                <w:sz w:val="16"/>
                <w:szCs w:val="16"/>
                <w:lang w:eastAsia="ko-KR"/>
              </w:rPr>
              <w:t>11-17/0389r9</w:t>
            </w:r>
          </w:p>
        </w:tc>
      </w:tr>
      <w:tr w:rsidR="00045ABE" w:rsidRPr="001F620B" w:rsidTr="00B0587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9380</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A90BA7" w:rsidRDefault="00045ABE" w:rsidP="00A748B3">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A non-AP HE STA can also send an HE MU PPDU. When an HE AP receives an HE MU PPDU, the AP can not determine whether the PPDU is an inter-BSS or an intra-BSS PPDU.</w:t>
            </w:r>
          </w:p>
        </w:tc>
        <w:tc>
          <w:tcPr>
            <w:tcW w:w="1736" w:type="dxa"/>
            <w:shd w:val="clear" w:color="auto" w:fill="auto"/>
            <w:noWrap/>
          </w:tcPr>
          <w:p w:rsidR="00045ABE" w:rsidRPr="00A90BA7" w:rsidRDefault="00045ABE" w:rsidP="00A748B3">
            <w:pPr>
              <w:suppressAutoHyphens/>
              <w:spacing w:after="0"/>
              <w:rPr>
                <w:rFonts w:ascii="Times New Roman" w:hAnsi="Times New Roman" w:cs="Times New Roman"/>
                <w:sz w:val="16"/>
                <w:szCs w:val="20"/>
                <w:lang w:eastAsia="zh-CN"/>
              </w:rPr>
            </w:pPr>
            <w:r w:rsidRPr="004F3341">
              <w:rPr>
                <w:rFonts w:ascii="Times New Roman" w:hAnsi="Times New Roman" w:cs="Times New Roman"/>
                <w:sz w:val="16"/>
                <w:szCs w:val="20"/>
                <w:lang w:eastAsia="zh-CN"/>
              </w:rPr>
              <w:t>Please change the text to "An HE AP receives either a VHT MU PPDU or a DL HE MU PPDU</w:t>
            </w:r>
          </w:p>
        </w:tc>
        <w:tc>
          <w:tcPr>
            <w:tcW w:w="2410" w:type="dxa"/>
            <w:shd w:val="clear" w:color="auto" w:fill="auto"/>
          </w:tcPr>
          <w:p w:rsidR="00045ABE" w:rsidRDefault="00045ABE" w:rsidP="0066327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663277">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663277">
            <w:pPr>
              <w:suppressAutoHyphens/>
              <w:spacing w:after="0"/>
              <w:rPr>
                <w:rFonts w:ascii="Times New Roman" w:hAnsi="Times New Roman" w:cs="Times New Roman"/>
                <w:sz w:val="16"/>
                <w:szCs w:val="20"/>
                <w:lang w:eastAsia="zh-CN"/>
              </w:rPr>
            </w:pPr>
          </w:p>
          <w:p w:rsidR="00045ABE" w:rsidRPr="00721D23" w:rsidRDefault="00045ABE" w:rsidP="00663277">
            <w:pPr>
              <w:suppressAutoHyphens/>
              <w:spacing w:after="0"/>
              <w:rPr>
                <w:rFonts w:ascii="Times New Roman" w:hAnsi="Times New Roman" w:cs="Times New Roman"/>
                <w:sz w:val="16"/>
                <w:szCs w:val="20"/>
                <w:highlight w:val="yellow"/>
              </w:rPr>
            </w:pPr>
            <w:r>
              <w:rPr>
                <w:rFonts w:ascii="Calibri" w:hAnsi="Calibri"/>
                <w:bCs/>
                <w:sz w:val="16"/>
                <w:szCs w:val="16"/>
                <w:lang w:eastAsia="ko-KR"/>
              </w:rPr>
              <w:t xml:space="preserve">TGax editor please make the changes as shown in </w:t>
            </w:r>
            <w:r w:rsidR="007B272E">
              <w:rPr>
                <w:rFonts w:ascii="Calibri" w:hAnsi="Calibri"/>
                <w:bCs/>
                <w:sz w:val="16"/>
                <w:szCs w:val="16"/>
                <w:lang w:eastAsia="ko-KR"/>
              </w:rPr>
              <w:t>11-17/0389r9</w:t>
            </w:r>
          </w:p>
        </w:tc>
      </w:tr>
      <w:tr w:rsidR="00045ABE" w:rsidRPr="001F620B" w:rsidTr="00B05878">
        <w:trPr>
          <w:trHeight w:val="220"/>
          <w:jc w:val="center"/>
        </w:trPr>
        <w:tc>
          <w:tcPr>
            <w:tcW w:w="717"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9872</w:t>
            </w:r>
          </w:p>
        </w:tc>
        <w:tc>
          <w:tcPr>
            <w:tcW w:w="851"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D81900" w:rsidRDefault="00045ABE" w:rsidP="006E451A">
            <w:pPr>
              <w:suppressAutoHyphens/>
              <w:spacing w:after="0"/>
              <w:rPr>
                <w:rFonts w:ascii="Times New Roman" w:hAnsi="Times New Roman" w:cs="Times New Roman"/>
                <w:sz w:val="16"/>
                <w:szCs w:val="20"/>
              </w:rPr>
            </w:pPr>
            <w:r w:rsidRPr="00D81900">
              <w:rPr>
                <w:rFonts w:ascii="Times New Roman" w:hAnsi="Times New Roman" w:cs="Times New Roman"/>
                <w:sz w:val="16"/>
                <w:szCs w:val="20"/>
              </w:rPr>
              <w:t>A non-AP HE STA can transmit HE MU PPDU. Therefore, receiving an HE MU PPDU by an HE AP does not guarantee that the received frame is an inter-BSS frame. Moreover, if an HE AP receives an HE MU PPDU, it can check if the received frame is an inter/intra-BSS frame by RXVECTOR BSS_COLOR, which is already mentioned in the first bullet. Therefore, adding HE MU PPDU does not need to be added here.</w:t>
            </w:r>
          </w:p>
        </w:tc>
        <w:tc>
          <w:tcPr>
            <w:tcW w:w="1736" w:type="dxa"/>
            <w:shd w:val="clear" w:color="auto" w:fill="auto"/>
            <w:noWrap/>
          </w:tcPr>
          <w:p w:rsidR="00045ABE" w:rsidRPr="00D81900" w:rsidRDefault="00045ABE" w:rsidP="006E451A">
            <w:pPr>
              <w:suppressAutoHyphens/>
              <w:spacing w:after="0"/>
              <w:rPr>
                <w:rFonts w:ascii="Times New Roman" w:hAnsi="Times New Roman" w:cs="Times New Roman"/>
                <w:sz w:val="16"/>
                <w:szCs w:val="20"/>
                <w:lang w:eastAsia="zh-CN"/>
              </w:rPr>
            </w:pPr>
            <w:r w:rsidRPr="00D81900">
              <w:rPr>
                <w:rFonts w:ascii="Times New Roman" w:hAnsi="Times New Roman" w:cs="Times New Roman"/>
                <w:sz w:val="16"/>
                <w:szCs w:val="20"/>
                <w:lang w:eastAsia="zh-CN"/>
              </w:rPr>
              <w:t>Delete "or an HE MU PPDU" in the last bullet.</w:t>
            </w:r>
          </w:p>
        </w:tc>
        <w:tc>
          <w:tcPr>
            <w:tcW w:w="2410" w:type="dxa"/>
            <w:shd w:val="clear" w:color="auto" w:fill="auto"/>
          </w:tcPr>
          <w:p w:rsidR="00045ABE" w:rsidRDefault="00045ABE" w:rsidP="004E219F">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4E219F">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4E219F">
            <w:pPr>
              <w:suppressAutoHyphens/>
              <w:spacing w:after="0"/>
              <w:rPr>
                <w:rFonts w:ascii="Times New Roman" w:hAnsi="Times New Roman" w:cs="Times New Roman"/>
                <w:sz w:val="16"/>
                <w:szCs w:val="20"/>
                <w:lang w:eastAsia="zh-CN"/>
              </w:rPr>
            </w:pPr>
          </w:p>
          <w:p w:rsidR="00045ABE" w:rsidRPr="00721D23" w:rsidRDefault="00045ABE" w:rsidP="004E219F">
            <w:pPr>
              <w:suppressAutoHyphens/>
              <w:spacing w:after="0"/>
              <w:rPr>
                <w:rFonts w:ascii="Times New Roman" w:hAnsi="Times New Roman" w:cs="Times New Roman"/>
                <w:sz w:val="16"/>
                <w:szCs w:val="20"/>
                <w:highlight w:val="yellow"/>
                <w:lang w:eastAsia="zh-CN"/>
              </w:rPr>
            </w:pPr>
            <w:r>
              <w:rPr>
                <w:rFonts w:ascii="Calibri" w:hAnsi="Calibri"/>
                <w:bCs/>
                <w:sz w:val="16"/>
                <w:szCs w:val="16"/>
                <w:lang w:eastAsia="ko-KR"/>
              </w:rPr>
              <w:t xml:space="preserve">TGax editor please make the changes as shown in </w:t>
            </w:r>
            <w:r w:rsidR="007B272E">
              <w:rPr>
                <w:rFonts w:ascii="Calibri" w:hAnsi="Calibri"/>
                <w:bCs/>
                <w:sz w:val="16"/>
                <w:szCs w:val="16"/>
                <w:lang w:eastAsia="ko-KR"/>
              </w:rPr>
              <w:t>11-17/0389r9</w:t>
            </w:r>
          </w:p>
        </w:tc>
      </w:tr>
      <w:tr w:rsidR="00045ABE" w:rsidRPr="001F620B" w:rsidTr="00B05878">
        <w:trPr>
          <w:trHeight w:val="220"/>
          <w:jc w:val="center"/>
        </w:trPr>
        <w:tc>
          <w:tcPr>
            <w:tcW w:w="717"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100171</w:t>
            </w:r>
          </w:p>
        </w:tc>
        <w:tc>
          <w:tcPr>
            <w:tcW w:w="851"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D81900" w:rsidRDefault="00045ABE" w:rsidP="006E451A">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"An HE AP receives either a VHT MU PPDU or an HE MU PPDU" is one of the conditions to determine an inter-BSS frame in Draft 1.0. But HE MU PPDU is allowed to be used in UL transmission (DL/UL indication in HE MU PPDU). When HE MU PPDU is transmitted by intra-BSS STA for UL transmission, it can not be determined as an inter-BSS frame.</w:t>
            </w:r>
          </w:p>
        </w:tc>
        <w:tc>
          <w:tcPr>
            <w:tcW w:w="1736" w:type="dxa"/>
            <w:shd w:val="clear" w:color="auto" w:fill="auto"/>
            <w:noWrap/>
          </w:tcPr>
          <w:p w:rsidR="00045ABE" w:rsidRPr="00D81900" w:rsidRDefault="00045ABE" w:rsidP="006E451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Remove the condition of HE MU PPDU, or disallow HE MU PPDU for UL transmission.</w:t>
            </w:r>
          </w:p>
        </w:tc>
        <w:tc>
          <w:tcPr>
            <w:tcW w:w="2410" w:type="dxa"/>
            <w:shd w:val="clear" w:color="auto" w:fill="auto"/>
          </w:tcPr>
          <w:p w:rsidR="00045ABE" w:rsidRDefault="00045ABE" w:rsidP="00E74B7F">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E74B7F">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E74B7F">
            <w:pPr>
              <w:suppressAutoHyphens/>
              <w:spacing w:after="0"/>
              <w:rPr>
                <w:rFonts w:ascii="Times New Roman" w:hAnsi="Times New Roman" w:cs="Times New Roman"/>
                <w:sz w:val="16"/>
                <w:szCs w:val="20"/>
                <w:lang w:eastAsia="zh-CN"/>
              </w:rPr>
            </w:pPr>
          </w:p>
          <w:p w:rsidR="00045ABE" w:rsidRPr="00721D23" w:rsidRDefault="00045ABE" w:rsidP="00E74B7F">
            <w:pPr>
              <w:suppressAutoHyphens/>
              <w:spacing w:after="0"/>
              <w:rPr>
                <w:rFonts w:ascii="Times New Roman" w:hAnsi="Times New Roman" w:cs="Times New Roman"/>
                <w:sz w:val="16"/>
                <w:szCs w:val="20"/>
                <w:highlight w:val="yellow"/>
                <w:lang w:eastAsia="zh-CN"/>
              </w:rPr>
            </w:pPr>
            <w:r>
              <w:rPr>
                <w:rFonts w:ascii="Calibri" w:hAnsi="Calibri"/>
                <w:bCs/>
                <w:sz w:val="16"/>
                <w:szCs w:val="16"/>
                <w:lang w:eastAsia="ko-KR"/>
              </w:rPr>
              <w:t xml:space="preserve">TGax editor please make the changes as shown in </w:t>
            </w:r>
            <w:r w:rsidR="007B272E">
              <w:rPr>
                <w:rFonts w:ascii="Calibri" w:hAnsi="Calibri"/>
                <w:bCs/>
                <w:sz w:val="16"/>
                <w:szCs w:val="16"/>
                <w:lang w:eastAsia="ko-KR"/>
              </w:rPr>
              <w:t>11-17/0389r9</w:t>
            </w:r>
          </w:p>
        </w:tc>
      </w:tr>
      <w:tr w:rsidR="00045ABE" w:rsidRPr="001F620B" w:rsidTr="00B05878">
        <w:trPr>
          <w:trHeight w:val="220"/>
          <w:jc w:val="center"/>
        </w:trPr>
        <w:tc>
          <w:tcPr>
            <w:tcW w:w="717" w:type="dxa"/>
            <w:shd w:val="clear" w:color="auto" w:fill="auto"/>
            <w:noWrap/>
          </w:tcPr>
          <w:p w:rsidR="00045ABE" w:rsidRPr="00DC30B8"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5799</w:t>
            </w:r>
          </w:p>
        </w:tc>
        <w:tc>
          <w:tcPr>
            <w:tcW w:w="851" w:type="dxa"/>
            <w:shd w:val="clear" w:color="auto" w:fill="auto"/>
            <w:noWrap/>
          </w:tcPr>
          <w:p w:rsidR="00045ABE"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149.19</w:t>
            </w:r>
          </w:p>
        </w:tc>
        <w:tc>
          <w:tcPr>
            <w:tcW w:w="3261" w:type="dxa"/>
            <w:shd w:val="clear" w:color="auto" w:fill="auto"/>
            <w:noWrap/>
          </w:tcPr>
          <w:p w:rsidR="00045ABE" w:rsidRPr="009671D0" w:rsidRDefault="00045ABE" w:rsidP="00015479">
            <w:pPr>
              <w:suppressAutoHyphens/>
              <w:spacing w:after="0"/>
              <w:rPr>
                <w:rFonts w:ascii="Times New Roman" w:hAnsi="Times New Roman" w:cs="Times New Roman"/>
                <w:sz w:val="16"/>
                <w:szCs w:val="20"/>
              </w:rPr>
            </w:pPr>
            <w:r w:rsidRPr="00DC30B8">
              <w:rPr>
                <w:rFonts w:ascii="Times New Roman" w:hAnsi="Times New Roman" w:cs="Times New Roman"/>
                <w:sz w:val="16"/>
                <w:szCs w:val="20"/>
              </w:rPr>
              <w:t>GROUP_ID and PARTIAL_AID cannot be used by non-AP STA to determine inter-BSS or intra-BSS of a frame, if it is not intended receiver because it does have the knowledge of AIDs assigments to other STAs in the same BSS</w:t>
            </w:r>
          </w:p>
        </w:tc>
        <w:tc>
          <w:tcPr>
            <w:tcW w:w="1736" w:type="dxa"/>
            <w:shd w:val="clear" w:color="auto" w:fill="auto"/>
            <w:noWrap/>
          </w:tcPr>
          <w:p w:rsidR="00045ABE" w:rsidRPr="009671D0" w:rsidRDefault="00045ABE" w:rsidP="005C0F5C">
            <w:pPr>
              <w:suppressAutoHyphens/>
              <w:spacing w:after="0"/>
              <w:rPr>
                <w:rFonts w:ascii="Times New Roman" w:hAnsi="Times New Roman" w:cs="Times New Roman"/>
                <w:sz w:val="16"/>
                <w:szCs w:val="20"/>
                <w:lang w:eastAsia="zh-CN"/>
              </w:rPr>
            </w:pPr>
            <w:r w:rsidRPr="00DC30B8">
              <w:rPr>
                <w:rFonts w:ascii="Times New Roman" w:hAnsi="Times New Roman" w:cs="Times New Roman"/>
                <w:sz w:val="16"/>
                <w:szCs w:val="20"/>
                <w:lang w:eastAsia="zh-CN"/>
              </w:rPr>
              <w:t>Remove "or GROUP_ID and PARTIAL_AID in VHT"</w:t>
            </w:r>
          </w:p>
        </w:tc>
        <w:tc>
          <w:tcPr>
            <w:tcW w:w="2410" w:type="dxa"/>
            <w:shd w:val="clear" w:color="auto" w:fill="auto"/>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Rejected</w:t>
            </w:r>
          </w:p>
          <w:p w:rsidR="00045ABE" w:rsidRDefault="00045ABE" w:rsidP="00015479">
            <w:pPr>
              <w:suppressAutoHyphens/>
              <w:spacing w:after="0"/>
              <w:rPr>
                <w:rFonts w:ascii="Times New Roman" w:hAnsi="Times New Roman" w:cs="Times New Roman"/>
                <w:sz w:val="16"/>
                <w:szCs w:val="20"/>
                <w:lang w:eastAsia="zh-CN"/>
              </w:rPr>
            </w:pPr>
          </w:p>
          <w:p w:rsidR="00045ABE" w:rsidRDefault="00045ABE" w:rsidP="00783F61">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The </w:t>
            </w:r>
            <w:r w:rsidRPr="00DC30B8">
              <w:rPr>
                <w:rFonts w:ascii="Times New Roman" w:hAnsi="Times New Roman" w:cs="Times New Roman"/>
                <w:sz w:val="16"/>
                <w:szCs w:val="20"/>
              </w:rPr>
              <w:t>GROUP_ID and PARTIAL_AID</w:t>
            </w:r>
            <w:r>
              <w:rPr>
                <w:rFonts w:ascii="Times New Roman" w:hAnsi="Times New Roman" w:cs="Times New Roman" w:hint="eastAsia"/>
                <w:sz w:val="16"/>
                <w:szCs w:val="20"/>
                <w:lang w:eastAsia="zh-CN"/>
              </w:rPr>
              <w:t xml:space="preserve"> can be u</w:t>
            </w:r>
            <w:r>
              <w:rPr>
                <w:rFonts w:ascii="Times New Roman" w:hAnsi="Times New Roman" w:cs="Times New Roman" w:hint="eastAsia"/>
                <w:sz w:val="16"/>
                <w:szCs w:val="20"/>
              </w:rPr>
              <w:t xml:space="preserve">sed </w:t>
            </w:r>
            <w:r>
              <w:rPr>
                <w:rFonts w:ascii="Times New Roman" w:hAnsi="Times New Roman" w:cs="Times New Roman" w:hint="eastAsia"/>
                <w:sz w:val="16"/>
                <w:szCs w:val="20"/>
                <w:lang w:eastAsia="zh-CN"/>
              </w:rPr>
              <w:t xml:space="preserve">by matching with </w:t>
            </w:r>
            <w:r w:rsidRPr="00644CC7">
              <w:rPr>
                <w:rFonts w:ascii="Times New Roman" w:hAnsi="Times New Roman" w:cs="Times New Roman"/>
                <w:sz w:val="16"/>
                <w:szCs w:val="20"/>
              </w:rPr>
              <w:t xml:space="preserve">the BSSID[39:47] of </w:t>
            </w:r>
            <w:r>
              <w:rPr>
                <w:rFonts w:ascii="Times New Roman" w:hAnsi="Times New Roman" w:cs="Times New Roman" w:hint="eastAsia"/>
                <w:sz w:val="16"/>
                <w:szCs w:val="20"/>
                <w:lang w:eastAsia="zh-CN"/>
              </w:rPr>
              <w:t>the</w:t>
            </w:r>
            <w:r w:rsidRPr="00644CC7">
              <w:rPr>
                <w:rFonts w:ascii="Times New Roman" w:hAnsi="Times New Roman" w:cs="Times New Roman"/>
                <w:sz w:val="16"/>
                <w:szCs w:val="20"/>
              </w:rPr>
              <w:t xml:space="preserve"> AP</w:t>
            </w:r>
            <w:r>
              <w:rPr>
                <w:rFonts w:ascii="Times New Roman" w:hAnsi="Times New Roman" w:cs="Times New Roman" w:hint="eastAsia"/>
                <w:sz w:val="16"/>
                <w:szCs w:val="20"/>
                <w:lang w:eastAsia="zh-CN"/>
              </w:rPr>
              <w:t xml:space="preserve"> to which it is associated </w:t>
            </w:r>
            <w:r>
              <w:rPr>
                <w:rFonts w:ascii="Times New Roman" w:hAnsi="Times New Roman" w:cs="Times New Roman" w:hint="eastAsia"/>
                <w:sz w:val="16"/>
                <w:szCs w:val="20"/>
                <w:lang w:eastAsia="zh-CN"/>
              </w:rPr>
              <w:lastRenderedPageBreak/>
              <w:t xml:space="preserve">or with the partial BSS color announced by the AP to which it is associated. </w:t>
            </w:r>
          </w:p>
        </w:tc>
      </w:tr>
      <w:tr w:rsidR="00045ABE" w:rsidRPr="001F620B" w:rsidTr="00B0587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6176</w:t>
            </w:r>
          </w:p>
        </w:tc>
        <w:tc>
          <w:tcPr>
            <w:tcW w:w="851" w:type="dxa"/>
            <w:shd w:val="clear" w:color="auto" w:fill="auto"/>
            <w:noWrap/>
          </w:tcPr>
          <w:p w:rsidR="00045ABE"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150.15</w:t>
            </w:r>
          </w:p>
        </w:tc>
        <w:tc>
          <w:tcPr>
            <w:tcW w:w="3261" w:type="dxa"/>
            <w:shd w:val="clear" w:color="auto" w:fill="auto"/>
            <w:noWrap/>
          </w:tcPr>
          <w:p w:rsidR="00045ABE" w:rsidRPr="004C07BD" w:rsidRDefault="00045ABE" w:rsidP="00015479">
            <w:pPr>
              <w:suppressAutoHyphens/>
              <w:spacing w:after="0"/>
              <w:rPr>
                <w:rFonts w:ascii="Times New Roman" w:hAnsi="Times New Roman" w:cs="Times New Roman"/>
                <w:sz w:val="16"/>
                <w:szCs w:val="20"/>
              </w:rPr>
            </w:pPr>
            <w:r w:rsidRPr="00FD00CB">
              <w:rPr>
                <w:rFonts w:ascii="Times New Roman" w:hAnsi="Times New Roman" w:cs="Times New Roman"/>
                <w:sz w:val="16"/>
                <w:szCs w:val="20"/>
              </w:rPr>
              <w:t>It seems that to firmly determine whether a frame is intra-BSS or inter-BSS, in certain cases, the whole PPDU needs to be decoded rather than only looking at the BSS Color (e.g., dense environments with BSS color collision). However, certain spatial reuse mechanism needs to issue CCA reset primitive before the end of PPDU (see 27.9.2.1). The requirement seems contradicting each other, which leads to the infeasibility of spatial reuse.</w:t>
            </w:r>
          </w:p>
        </w:tc>
        <w:tc>
          <w:tcPr>
            <w:tcW w:w="1736" w:type="dxa"/>
            <w:shd w:val="clear" w:color="auto" w:fill="auto"/>
            <w:noWrap/>
          </w:tcPr>
          <w:p w:rsidR="00045ABE" w:rsidRPr="004C07BD" w:rsidRDefault="00045ABE" w:rsidP="004C07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Please clarify</w:t>
            </w:r>
          </w:p>
        </w:tc>
        <w:tc>
          <w:tcPr>
            <w:tcW w:w="2410" w:type="dxa"/>
            <w:shd w:val="clear" w:color="auto" w:fill="auto"/>
          </w:tcPr>
          <w:p w:rsidR="00045ABE" w:rsidRDefault="00045ABE" w:rsidP="00FD00CB">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Revised.</w:t>
            </w:r>
          </w:p>
          <w:p w:rsidR="00045ABE" w:rsidRDefault="00045ABE" w:rsidP="00FD00CB">
            <w:pPr>
              <w:suppressAutoHyphens/>
              <w:spacing w:after="0"/>
              <w:rPr>
                <w:rFonts w:ascii="Times New Roman" w:hAnsi="Times New Roman" w:cs="Times New Roman"/>
                <w:sz w:val="16"/>
                <w:szCs w:val="20"/>
                <w:lang w:eastAsia="zh-CN"/>
              </w:rPr>
            </w:pPr>
          </w:p>
          <w:p w:rsidR="00045ABE" w:rsidRDefault="00045ABE" w:rsidP="00FD00CB">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rsidR="00BE4A56" w:rsidRDefault="00BE4A56" w:rsidP="00FD00CB">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I</w:t>
            </w:r>
            <w:r w:rsidRPr="00BE4A56">
              <w:rPr>
                <w:rFonts w:ascii="Times New Roman" w:hAnsi="Times New Roman" w:cs="Times New Roman"/>
                <w:sz w:val="16"/>
                <w:szCs w:val="20"/>
                <w:lang w:eastAsia="zh-CN"/>
              </w:rPr>
              <w:t>t never satisf</w:t>
            </w:r>
            <w:r>
              <w:rPr>
                <w:rFonts w:ascii="Times New Roman" w:hAnsi="Times New Roman" w:cs="Times New Roman" w:hint="eastAsia"/>
                <w:sz w:val="16"/>
                <w:szCs w:val="20"/>
                <w:lang w:eastAsia="zh-CN"/>
              </w:rPr>
              <w:t xml:space="preserve">ies </w:t>
            </w:r>
            <w:r w:rsidRPr="00BE4A56">
              <w:rPr>
                <w:rFonts w:ascii="Times New Roman" w:hAnsi="Times New Roman" w:cs="Times New Roman"/>
                <w:sz w:val="16"/>
                <w:szCs w:val="20"/>
                <w:lang w:eastAsia="zh-CN"/>
              </w:rPr>
              <w:t>the inter-BSS conditions if the received frame is a real intra-BSS frame</w:t>
            </w:r>
          </w:p>
          <w:p w:rsidR="00BE4A56" w:rsidRDefault="00BE4A56" w:rsidP="00AB3BE4">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E</w:t>
            </w:r>
            <w:r>
              <w:rPr>
                <w:rFonts w:ascii="Times New Roman" w:hAnsi="Times New Roman" w:cs="Times New Roman" w:hint="eastAsia"/>
                <w:sz w:val="16"/>
                <w:szCs w:val="20"/>
                <w:lang w:eastAsia="zh-CN"/>
              </w:rPr>
              <w:t xml:space="preserve">g. </w:t>
            </w:r>
            <w:r w:rsidRPr="00BE4A56">
              <w:rPr>
                <w:rFonts w:ascii="Times New Roman" w:hAnsi="Times New Roman" w:cs="Times New Roman"/>
                <w:sz w:val="16"/>
                <w:szCs w:val="20"/>
                <w:lang w:eastAsia="zh-CN"/>
              </w:rPr>
              <w:t>When an AP receives an HE DL MU PPDU with the same color, the received HE DL MU PPDU satisfies both intra-BSS and inter-BSS conditions.</w:t>
            </w:r>
          </w:p>
          <w:p w:rsidR="00BE4A56" w:rsidRDefault="00BE4A56" w:rsidP="00AB3BE4">
            <w:pPr>
              <w:suppressAutoHyphens/>
              <w:spacing w:after="0"/>
              <w:rPr>
                <w:rFonts w:ascii="Times New Roman" w:hAnsi="Times New Roman" w:cs="Times New Roman"/>
                <w:sz w:val="16"/>
                <w:szCs w:val="20"/>
                <w:lang w:eastAsia="zh-CN"/>
              </w:rPr>
            </w:pPr>
            <w:r w:rsidRPr="00BE4A56">
              <w:rPr>
                <w:rFonts w:ascii="Times New Roman" w:hAnsi="Times New Roman" w:cs="Times New Roman"/>
                <w:sz w:val="16"/>
                <w:szCs w:val="20"/>
                <w:lang w:eastAsia="zh-CN"/>
              </w:rPr>
              <w:t>In that case, the AP definitely knows that the received HE DL MU PPDU is an inter-BSS frame.</w:t>
            </w:r>
            <w:r w:rsidR="003647B2">
              <w:rPr>
                <w:rFonts w:ascii="Times New Roman" w:hAnsi="Times New Roman" w:cs="Times New Roman"/>
                <w:sz w:val="16"/>
                <w:szCs w:val="20"/>
                <w:lang w:eastAsia="zh-CN"/>
              </w:rPr>
              <w:t xml:space="preserve"> So, it </w:t>
            </w:r>
            <w:r w:rsidR="003647B2">
              <w:rPr>
                <w:rFonts w:ascii="Times New Roman" w:hAnsi="Times New Roman" w:cs="Times New Roman" w:hint="eastAsia"/>
                <w:sz w:val="16"/>
                <w:szCs w:val="20"/>
                <w:lang w:eastAsia="zh-CN"/>
              </w:rPr>
              <w:t>is not necessary to</w:t>
            </w:r>
            <w:r w:rsidRPr="00BE4A56">
              <w:rPr>
                <w:rFonts w:ascii="Times New Roman" w:hAnsi="Times New Roman" w:cs="Times New Roman"/>
                <w:sz w:val="16"/>
                <w:szCs w:val="20"/>
                <w:lang w:eastAsia="zh-CN"/>
              </w:rPr>
              <w:t xml:space="preserve"> decode the PSDU </w:t>
            </w:r>
            <w:r w:rsidR="003647B2">
              <w:rPr>
                <w:rFonts w:ascii="Times New Roman" w:hAnsi="Times New Roman" w:cs="Times New Roman" w:hint="eastAsia"/>
                <w:sz w:val="16"/>
                <w:szCs w:val="20"/>
                <w:lang w:eastAsia="zh-CN"/>
              </w:rPr>
              <w:t>to check</w:t>
            </w:r>
            <w:r w:rsidRPr="00BE4A56">
              <w:rPr>
                <w:rFonts w:ascii="Times New Roman" w:hAnsi="Times New Roman" w:cs="Times New Roman"/>
                <w:sz w:val="16"/>
                <w:szCs w:val="20"/>
                <w:lang w:eastAsia="zh-CN"/>
              </w:rPr>
              <w:t xml:space="preserve"> the MAC address.</w:t>
            </w:r>
          </w:p>
          <w:p w:rsidR="00BE4A56" w:rsidRDefault="00BE4A56" w:rsidP="00AB3BE4">
            <w:pPr>
              <w:suppressAutoHyphens/>
              <w:spacing w:after="0"/>
              <w:rPr>
                <w:rFonts w:ascii="Times New Roman" w:hAnsi="Times New Roman" w:cs="Times New Roman"/>
                <w:sz w:val="16"/>
                <w:szCs w:val="20"/>
                <w:lang w:eastAsia="zh-CN"/>
              </w:rPr>
            </w:pPr>
          </w:p>
          <w:p w:rsidR="00045ABE" w:rsidRPr="00FD00CB" w:rsidRDefault="00045ABE" w:rsidP="00AB3BE4">
            <w:pPr>
              <w:suppressAutoHyphens/>
              <w:spacing w:after="0"/>
              <w:rPr>
                <w:rFonts w:ascii="Times New Roman" w:hAnsi="Times New Roman" w:cs="Times New Roman"/>
                <w:sz w:val="16"/>
                <w:szCs w:val="20"/>
                <w:lang w:eastAsia="zh-CN"/>
              </w:rPr>
            </w:pPr>
            <w:r w:rsidRPr="00BE4A56">
              <w:rPr>
                <w:rFonts w:ascii="Times New Roman" w:hAnsi="Times New Roman" w:cs="Times New Roman"/>
                <w:sz w:val="16"/>
                <w:szCs w:val="20"/>
                <w:lang w:eastAsia="zh-CN"/>
              </w:rPr>
              <w:t xml:space="preserve">TGax editor please make the changes as shown in </w:t>
            </w:r>
            <w:r w:rsidR="007B272E">
              <w:rPr>
                <w:rFonts w:ascii="Times New Roman" w:hAnsi="Times New Roman" w:cs="Times New Roman"/>
                <w:sz w:val="16"/>
                <w:szCs w:val="20"/>
                <w:lang w:eastAsia="zh-CN"/>
              </w:rPr>
              <w:t>11-17/0389r9</w:t>
            </w:r>
          </w:p>
        </w:tc>
      </w:tr>
      <w:tr w:rsidR="00045ABE" w:rsidRPr="001F620B" w:rsidTr="00B0587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6575</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149.18</w:t>
            </w:r>
          </w:p>
        </w:tc>
        <w:tc>
          <w:tcPr>
            <w:tcW w:w="3261" w:type="dxa"/>
            <w:shd w:val="clear" w:color="auto" w:fill="auto"/>
            <w:noWrap/>
          </w:tcPr>
          <w:p w:rsidR="00045ABE" w:rsidRPr="008C34C4" w:rsidRDefault="00045ABE" w:rsidP="00A748B3">
            <w:pPr>
              <w:suppressAutoHyphens/>
              <w:spacing w:after="0"/>
              <w:rPr>
                <w:rFonts w:ascii="Times New Roman" w:hAnsi="Times New Roman" w:cs="Times New Roman"/>
                <w:sz w:val="16"/>
                <w:szCs w:val="20"/>
                <w:lang w:eastAsia="zh-CN"/>
              </w:rPr>
            </w:pPr>
            <w:r w:rsidRPr="00A4168B">
              <w:rPr>
                <w:rFonts w:ascii="Times New Roman" w:hAnsi="Times New Roman" w:cs="Times New Roman"/>
                <w:sz w:val="16"/>
                <w:szCs w:val="20"/>
              </w:rPr>
              <w:t>Various methods are given for "determining" whether a received frame is an inter-BSS or intra-BSS frame. With the (possible) exception of MAC address, they all have some probability of false classification. As such, it seems that what is being described is an estimate of the inter-BSS / intra-BSS classification, not a definitive determination. If that's the case, it is misleading to write that the HE STA "determines"</w:t>
            </w:r>
            <w:r>
              <w:rPr>
                <w:rFonts w:ascii="Times New Roman" w:hAnsi="Times New Roman" w:cs="Times New Roman" w:hint="eastAsia"/>
                <w:sz w:val="16"/>
                <w:szCs w:val="20"/>
                <w:lang w:eastAsia="zh-CN"/>
              </w:rPr>
              <w:t xml:space="preserve"> anything.</w:t>
            </w:r>
          </w:p>
        </w:tc>
        <w:tc>
          <w:tcPr>
            <w:tcW w:w="1736" w:type="dxa"/>
            <w:shd w:val="clear" w:color="auto" w:fill="auto"/>
            <w:noWrap/>
          </w:tcPr>
          <w:p w:rsidR="00045ABE" w:rsidRPr="008C34C4" w:rsidRDefault="00045ABE" w:rsidP="00A748B3">
            <w:pPr>
              <w:suppressAutoHyphens/>
              <w:spacing w:after="0"/>
              <w:rPr>
                <w:rFonts w:ascii="Times New Roman" w:hAnsi="Times New Roman" w:cs="Times New Roman"/>
                <w:sz w:val="16"/>
                <w:szCs w:val="20"/>
                <w:lang w:eastAsia="zh-CN"/>
              </w:rPr>
            </w:pPr>
            <w:r w:rsidRPr="00A4168B">
              <w:rPr>
                <w:rFonts w:ascii="Times New Roman" w:hAnsi="Times New Roman" w:cs="Times New Roman"/>
                <w:sz w:val="16"/>
                <w:szCs w:val="20"/>
                <w:lang w:eastAsia="zh-CN"/>
              </w:rPr>
              <w:t>Reword appropriately. For example, if it's intended that the HE STA must make some attempt at a classif</w:t>
            </w:r>
            <w:r>
              <w:rPr>
                <w:rFonts w:ascii="Times New Roman" w:hAnsi="Times New Roman" w:cs="Times New Roman" w:hint="eastAsia"/>
                <w:sz w:val="16"/>
                <w:szCs w:val="20"/>
                <w:lang w:eastAsia="zh-CN"/>
              </w:rPr>
              <w:t>i</w:t>
            </w:r>
            <w:r w:rsidRPr="00A4168B">
              <w:rPr>
                <w:rFonts w:ascii="Times New Roman" w:hAnsi="Times New Roman" w:cs="Times New Roman"/>
                <w:sz w:val="16"/>
                <w:szCs w:val="20"/>
                <w:lang w:eastAsia="zh-CN"/>
              </w:rPr>
              <w:t>cation, but that it doesn</w:t>
            </w:r>
            <w:r>
              <w:rPr>
                <w:rFonts w:ascii="Times New Roman" w:hAnsi="Times New Roman" w:cs="Times New Roman"/>
                <w:sz w:val="16"/>
                <w:szCs w:val="20"/>
                <w:lang w:eastAsia="zh-CN"/>
              </w:rPr>
              <w:t>’</w:t>
            </w:r>
            <w:r w:rsidRPr="00A4168B">
              <w:rPr>
                <w:rFonts w:ascii="Times New Roman" w:hAnsi="Times New Roman" w:cs="Times New Roman"/>
                <w:sz w:val="16"/>
                <w:szCs w:val="20"/>
                <w:lang w:eastAsia="zh-CN"/>
              </w:rPr>
              <w:t xml:space="preserve">t necessarily have to use the MAC address, then change to something like </w:t>
            </w:r>
            <w:r>
              <w:rPr>
                <w:rFonts w:ascii="Times New Roman" w:hAnsi="Times New Roman" w:cs="Times New Roman"/>
                <w:sz w:val="16"/>
                <w:szCs w:val="20"/>
                <w:lang w:eastAsia="zh-CN"/>
              </w:rPr>
              <w:t>“</w:t>
            </w:r>
            <w:r w:rsidRPr="00A4168B">
              <w:rPr>
                <w:rFonts w:ascii="Times New Roman" w:hAnsi="Times New Roman" w:cs="Times New Roman"/>
                <w:sz w:val="16"/>
                <w:szCs w:val="20"/>
                <w:lang w:eastAsia="zh-CN"/>
              </w:rPr>
              <w:t>An HE STA shall attempt to classify received frames as inter-BSS or intra-BSS using one or more of the following criteria</w:t>
            </w:r>
            <w:r>
              <w:rPr>
                <w:rFonts w:ascii="Times New Roman" w:hAnsi="Times New Roman" w:cs="Times New Roman"/>
                <w:sz w:val="16"/>
                <w:szCs w:val="20"/>
                <w:lang w:eastAsia="zh-CN"/>
              </w:rPr>
              <w:t>”</w:t>
            </w:r>
            <w:r w:rsidRPr="00A4168B">
              <w:rPr>
                <w:rFonts w:ascii="Times New Roman" w:hAnsi="Times New Roman" w:cs="Times New Roman"/>
                <w:sz w:val="16"/>
                <w:szCs w:val="20"/>
                <w:lang w:eastAsia="zh-CN"/>
              </w:rPr>
              <w:t>, etc.</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6176.</w:t>
            </w:r>
          </w:p>
          <w:p w:rsidR="00045ABE" w:rsidRDefault="00045ABE" w:rsidP="00A748B3">
            <w:pPr>
              <w:suppressAutoHyphens/>
              <w:spacing w:after="0"/>
              <w:rPr>
                <w:rFonts w:ascii="Times New Roman" w:hAnsi="Times New Roman" w:cs="Times New Roman"/>
                <w:sz w:val="16"/>
                <w:szCs w:val="20"/>
                <w:lang w:eastAsia="zh-CN"/>
              </w:rPr>
            </w:pPr>
          </w:p>
          <w:p w:rsidR="00045ABE" w:rsidRDefault="00045ABE" w:rsidP="00A748B3">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7B272E">
              <w:rPr>
                <w:rFonts w:ascii="Calibri" w:hAnsi="Calibri"/>
                <w:bCs/>
                <w:sz w:val="16"/>
                <w:szCs w:val="16"/>
                <w:lang w:eastAsia="ko-KR"/>
              </w:rPr>
              <w:t>11-17/0389r9</w:t>
            </w:r>
          </w:p>
        </w:tc>
      </w:tr>
      <w:tr w:rsidR="00045ABE" w:rsidRPr="001F620B" w:rsidTr="00B0587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6576</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149.18</w:t>
            </w:r>
          </w:p>
        </w:tc>
        <w:tc>
          <w:tcPr>
            <w:tcW w:w="3261" w:type="dxa"/>
            <w:shd w:val="clear" w:color="auto" w:fill="auto"/>
            <w:noWrap/>
          </w:tcPr>
          <w:p w:rsidR="00045ABE" w:rsidRPr="00A4168B" w:rsidRDefault="00045ABE" w:rsidP="00A748B3">
            <w:pPr>
              <w:suppressAutoHyphens/>
              <w:spacing w:after="0"/>
              <w:rPr>
                <w:rFonts w:ascii="Times New Roman" w:hAnsi="Times New Roman" w:cs="Times New Roman"/>
                <w:sz w:val="16"/>
                <w:szCs w:val="20"/>
              </w:rPr>
            </w:pPr>
            <w:r w:rsidRPr="004033AF">
              <w:rPr>
                <w:rFonts w:ascii="Times New Roman" w:hAnsi="Times New Roman" w:cs="Times New Roman"/>
                <w:sz w:val="16"/>
                <w:szCs w:val="20"/>
              </w:rPr>
              <w:t>The text discusses a determination of whether a received frame is inter-BSS or intra-BSS, but at the end of the section it's mentioned (or acknowledged) that frames may satisfy one or more conditions for both. It's very murky what happens then. The draft goes on to provide one way of making a decision (check the MAC address) but doesn't say whether it's required or not. So we don't know (a) if the HE STA is required to do any of this; (b) if it starts the process, is it required to run all the methods or just some?; (c) if it's not required to run all the methods, can it give up its attempt to classify if it gets conflicting answers from the ones it tries?</w:t>
            </w:r>
          </w:p>
        </w:tc>
        <w:tc>
          <w:tcPr>
            <w:tcW w:w="1736" w:type="dxa"/>
            <w:shd w:val="clear" w:color="auto" w:fill="auto"/>
            <w:noWrap/>
          </w:tcPr>
          <w:p w:rsidR="00045ABE" w:rsidRPr="00A4168B" w:rsidRDefault="00045ABE" w:rsidP="00A748B3">
            <w:pPr>
              <w:suppressAutoHyphens/>
              <w:spacing w:after="0"/>
              <w:rPr>
                <w:rFonts w:ascii="Times New Roman" w:hAnsi="Times New Roman" w:cs="Times New Roman"/>
                <w:sz w:val="16"/>
                <w:szCs w:val="20"/>
                <w:lang w:eastAsia="zh-CN"/>
              </w:rPr>
            </w:pPr>
            <w:r w:rsidRPr="004033AF">
              <w:rPr>
                <w:rFonts w:ascii="Times New Roman" w:hAnsi="Times New Roman" w:cs="Times New Roman"/>
                <w:sz w:val="16"/>
                <w:szCs w:val="20"/>
                <w:lang w:eastAsia="zh-CN"/>
              </w:rPr>
              <w:t>Reword appropriately.</w:t>
            </w:r>
          </w:p>
        </w:tc>
        <w:tc>
          <w:tcPr>
            <w:tcW w:w="2410" w:type="dxa"/>
            <w:shd w:val="clear" w:color="auto" w:fill="auto"/>
          </w:tcPr>
          <w:p w:rsidR="00FD1ED9" w:rsidRDefault="00FD1ED9" w:rsidP="00FD1ED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FD1ED9" w:rsidRDefault="00FD1ED9" w:rsidP="00FD1ED9">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6176.</w:t>
            </w:r>
          </w:p>
          <w:p w:rsidR="00FD1ED9" w:rsidRDefault="00FD1ED9" w:rsidP="00FD1ED9">
            <w:pPr>
              <w:suppressAutoHyphens/>
              <w:spacing w:after="0"/>
              <w:rPr>
                <w:rFonts w:ascii="Times New Roman" w:hAnsi="Times New Roman" w:cs="Times New Roman"/>
                <w:sz w:val="16"/>
                <w:szCs w:val="20"/>
                <w:lang w:eastAsia="zh-CN"/>
              </w:rPr>
            </w:pPr>
          </w:p>
          <w:p w:rsidR="00045ABE" w:rsidRDefault="00FD1ED9" w:rsidP="00FD1ED9">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7B272E">
              <w:rPr>
                <w:rFonts w:ascii="Calibri" w:hAnsi="Calibri"/>
                <w:bCs/>
                <w:sz w:val="16"/>
                <w:szCs w:val="16"/>
                <w:lang w:eastAsia="ko-KR"/>
              </w:rPr>
              <w:t>11-17/0389r9</w:t>
            </w:r>
          </w:p>
        </w:tc>
      </w:tr>
      <w:tr w:rsidR="00FD1ED9" w:rsidRPr="001F620B" w:rsidTr="00B05878">
        <w:trPr>
          <w:trHeight w:val="220"/>
          <w:jc w:val="center"/>
        </w:trPr>
        <w:tc>
          <w:tcPr>
            <w:tcW w:w="717" w:type="dxa"/>
            <w:shd w:val="clear" w:color="auto" w:fill="auto"/>
            <w:noWrap/>
          </w:tcPr>
          <w:p w:rsidR="00FD1ED9" w:rsidRDefault="00FD1ED9"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6583</w:t>
            </w:r>
          </w:p>
        </w:tc>
        <w:tc>
          <w:tcPr>
            <w:tcW w:w="851" w:type="dxa"/>
            <w:shd w:val="clear" w:color="auto" w:fill="auto"/>
            <w:noWrap/>
          </w:tcPr>
          <w:p w:rsidR="00FD1ED9" w:rsidRDefault="00FD1ED9"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FD1ED9" w:rsidRDefault="00FD1ED9"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150.17</w:t>
            </w:r>
          </w:p>
        </w:tc>
        <w:tc>
          <w:tcPr>
            <w:tcW w:w="3261" w:type="dxa"/>
            <w:shd w:val="clear" w:color="auto" w:fill="auto"/>
            <w:noWrap/>
          </w:tcPr>
          <w:p w:rsidR="00FD1ED9" w:rsidRPr="003C5F08" w:rsidRDefault="00FD1ED9" w:rsidP="00A748B3">
            <w:pPr>
              <w:suppressAutoHyphens/>
              <w:spacing w:after="0"/>
              <w:rPr>
                <w:rFonts w:ascii="Times New Roman" w:hAnsi="Times New Roman" w:cs="Times New Roman"/>
                <w:sz w:val="16"/>
                <w:szCs w:val="20"/>
              </w:rPr>
            </w:pPr>
            <w:r w:rsidRPr="0074415F">
              <w:rPr>
                <w:rFonts w:ascii="Times New Roman" w:hAnsi="Times New Roman" w:cs="Times New Roman"/>
                <w:sz w:val="16"/>
                <w:szCs w:val="20"/>
              </w:rPr>
              <w:t xml:space="preserve">"the decision made by using the MAC address takes precedence". The entire section is written in a way that makes requirements frustratingly elusive. The present text is one example among many. Since the text says "the decision", are we to conclude that it is mandatory for the STA to process the MAC address for all received frames? if a STA decided--for power save purposes of for any other reason--to make the conservative decision that the received PPDU should count as both intra-BSS and inter-BSS, would that impact any other device in the network negatively? If not, why insist on HE STAs processing the MAC address? Or more basically, is this in fact what the draft </w:t>
            </w:r>
            <w:r w:rsidRPr="0074415F">
              <w:rPr>
                <w:rFonts w:ascii="Times New Roman" w:hAnsi="Times New Roman" w:cs="Times New Roman"/>
                <w:sz w:val="16"/>
                <w:szCs w:val="20"/>
              </w:rPr>
              <w:lastRenderedPageBreak/>
              <w:t>requires?</w:t>
            </w:r>
          </w:p>
        </w:tc>
        <w:tc>
          <w:tcPr>
            <w:tcW w:w="1736" w:type="dxa"/>
            <w:shd w:val="clear" w:color="auto" w:fill="auto"/>
            <w:noWrap/>
          </w:tcPr>
          <w:p w:rsidR="00FD1ED9" w:rsidRDefault="00FD1ED9" w:rsidP="00A748B3">
            <w:pPr>
              <w:suppressAutoHyphens/>
              <w:spacing w:after="0"/>
              <w:rPr>
                <w:rFonts w:ascii="Times New Roman" w:hAnsi="Times New Roman" w:cs="Times New Roman"/>
                <w:sz w:val="16"/>
                <w:szCs w:val="20"/>
                <w:lang w:eastAsia="zh-CN"/>
              </w:rPr>
            </w:pPr>
            <w:r w:rsidRPr="0074415F">
              <w:rPr>
                <w:rFonts w:ascii="Times New Roman" w:hAnsi="Times New Roman" w:cs="Times New Roman"/>
                <w:sz w:val="16"/>
                <w:szCs w:val="20"/>
                <w:lang w:eastAsia="zh-CN"/>
              </w:rPr>
              <w:lastRenderedPageBreak/>
              <w:t>Clarify this and the entire section. In doing so, please make appropriate and precise use of the key words "shall", "should", and "may", as appropriate.</w:t>
            </w:r>
          </w:p>
        </w:tc>
        <w:tc>
          <w:tcPr>
            <w:tcW w:w="2410" w:type="dxa"/>
            <w:shd w:val="clear" w:color="auto" w:fill="auto"/>
          </w:tcPr>
          <w:p w:rsidR="00FD1ED9" w:rsidRDefault="00FD1ED9"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FD1ED9" w:rsidRDefault="00FD1ED9"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6176.</w:t>
            </w:r>
          </w:p>
          <w:p w:rsidR="00FD1ED9" w:rsidRDefault="00FD1ED9" w:rsidP="00A748B3">
            <w:pPr>
              <w:suppressAutoHyphens/>
              <w:spacing w:after="0"/>
              <w:rPr>
                <w:rFonts w:ascii="Times New Roman" w:hAnsi="Times New Roman" w:cs="Times New Roman"/>
                <w:sz w:val="16"/>
                <w:szCs w:val="20"/>
                <w:lang w:eastAsia="zh-CN"/>
              </w:rPr>
            </w:pPr>
          </w:p>
          <w:p w:rsidR="00FD1ED9" w:rsidRDefault="00FD1ED9" w:rsidP="00A748B3">
            <w:pPr>
              <w:suppressAutoHyphens/>
              <w:spacing w:after="0"/>
              <w:rPr>
                <w:rFonts w:ascii="Times New Roman" w:hAnsi="Times New Roman" w:cs="Times New Roman"/>
                <w:sz w:val="16"/>
                <w:szCs w:val="20"/>
              </w:rPr>
            </w:pPr>
            <w:r>
              <w:rPr>
                <w:rFonts w:ascii="Calibri" w:hAnsi="Calibri"/>
                <w:bCs/>
                <w:sz w:val="16"/>
                <w:szCs w:val="16"/>
                <w:lang w:eastAsia="ko-KR"/>
              </w:rPr>
              <w:t xml:space="preserve">TGax editor please make the changes as shown in </w:t>
            </w:r>
            <w:r w:rsidR="007B272E">
              <w:rPr>
                <w:rFonts w:ascii="Calibri" w:hAnsi="Calibri"/>
                <w:bCs/>
                <w:sz w:val="16"/>
                <w:szCs w:val="16"/>
                <w:lang w:eastAsia="ko-KR"/>
              </w:rPr>
              <w:t>11-17/0389r9</w:t>
            </w:r>
          </w:p>
        </w:tc>
      </w:tr>
      <w:tr w:rsidR="00FD1ED9" w:rsidRPr="001F620B" w:rsidTr="00B05878">
        <w:trPr>
          <w:trHeight w:val="220"/>
          <w:jc w:val="center"/>
        </w:trPr>
        <w:tc>
          <w:tcPr>
            <w:tcW w:w="717" w:type="dxa"/>
            <w:shd w:val="clear" w:color="auto" w:fill="auto"/>
            <w:noWrap/>
          </w:tcPr>
          <w:p w:rsidR="00FD1ED9" w:rsidRDefault="00FD1ED9"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9727</w:t>
            </w:r>
          </w:p>
        </w:tc>
        <w:tc>
          <w:tcPr>
            <w:tcW w:w="851" w:type="dxa"/>
            <w:shd w:val="clear" w:color="auto" w:fill="auto"/>
            <w:noWrap/>
          </w:tcPr>
          <w:p w:rsidR="00FD1ED9" w:rsidRDefault="00FD1ED9"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FD1ED9" w:rsidRDefault="00FD1ED9"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150.15</w:t>
            </w:r>
          </w:p>
        </w:tc>
        <w:tc>
          <w:tcPr>
            <w:tcW w:w="3261" w:type="dxa"/>
            <w:shd w:val="clear" w:color="auto" w:fill="auto"/>
            <w:noWrap/>
          </w:tcPr>
          <w:p w:rsidR="00FD1ED9" w:rsidRPr="004F3341" w:rsidRDefault="00FD1ED9"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"If the received frame satisfies both intra-BSS and inter-BSS conditions, the decision made by using the MAC address takes precedence over the decision made by using the RXVECTOR parameter BSS_COLOR."</w:t>
            </w:r>
          </w:p>
          <w:p w:rsidR="00FD1ED9" w:rsidRPr="004F3341" w:rsidRDefault="00FD1ED9"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There exist seve</w:t>
            </w:r>
            <w:r>
              <w:rPr>
                <w:rFonts w:ascii="Times New Roman" w:hAnsi="Times New Roman" w:cs="Times New Roman"/>
                <w:sz w:val="16"/>
                <w:szCs w:val="20"/>
              </w:rPr>
              <w:t>ral further cases that satisf</w:t>
            </w:r>
            <w:r>
              <w:rPr>
                <w:rFonts w:ascii="Times New Roman" w:hAnsi="Times New Roman" w:cs="Times New Roman" w:hint="eastAsia"/>
                <w:sz w:val="16"/>
                <w:szCs w:val="20"/>
                <w:lang w:eastAsia="zh-CN"/>
              </w:rPr>
              <w:t xml:space="preserve">y </w:t>
            </w:r>
            <w:r w:rsidRPr="004F3341">
              <w:rPr>
                <w:rFonts w:ascii="Times New Roman" w:hAnsi="Times New Roman" w:cs="Times New Roman"/>
                <w:sz w:val="16"/>
                <w:szCs w:val="20"/>
              </w:rPr>
              <w:t>both intra-BSS and inter-BSS conditions.</w:t>
            </w:r>
          </w:p>
          <w:p w:rsidR="00FD1ED9" w:rsidRPr="004F3341" w:rsidRDefault="00FD1ED9"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For example, a</w:t>
            </w:r>
            <w:r>
              <w:rPr>
                <w:rFonts w:ascii="Times New Roman" w:hAnsi="Times New Roman" w:cs="Times New Roman" w:hint="eastAsia"/>
                <w:sz w:val="16"/>
                <w:szCs w:val="20"/>
                <w:lang w:eastAsia="zh-CN"/>
              </w:rPr>
              <w:t xml:space="preserve"> </w:t>
            </w:r>
            <w:r w:rsidRPr="004F3341">
              <w:rPr>
                <w:rFonts w:ascii="Times New Roman" w:hAnsi="Times New Roman" w:cs="Times New Roman"/>
                <w:sz w:val="16"/>
                <w:szCs w:val="20"/>
              </w:rPr>
              <w:t>HE AP receives an HE MU PPDU having the same BSS_COLOR. Above cited spec text is covering only single specific case.</w:t>
            </w:r>
          </w:p>
          <w:p w:rsidR="00FD1ED9" w:rsidRPr="004F3341" w:rsidRDefault="00FD1ED9"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For generalizing it, please change it as the following.</w:t>
            </w:r>
          </w:p>
          <w:p w:rsidR="00FD1ED9" w:rsidRPr="004F3341" w:rsidRDefault="00FD1ED9"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"If the received frame satisfies both intra-BSS and inter-BSS conditions, the decision made by using the RXVECTOR parameter BSS_COLOR is overridden by the decision made by using the other parameter."</w:t>
            </w:r>
          </w:p>
        </w:tc>
        <w:tc>
          <w:tcPr>
            <w:tcW w:w="1736" w:type="dxa"/>
            <w:shd w:val="clear" w:color="auto" w:fill="auto"/>
            <w:noWrap/>
          </w:tcPr>
          <w:p w:rsidR="00FD1ED9" w:rsidRPr="004F3341" w:rsidRDefault="00FD1ED9" w:rsidP="006E451A">
            <w:pPr>
              <w:suppressAutoHyphens/>
              <w:spacing w:after="0"/>
              <w:rPr>
                <w:rFonts w:ascii="Times New Roman" w:hAnsi="Times New Roman" w:cs="Times New Roman"/>
                <w:sz w:val="16"/>
                <w:szCs w:val="20"/>
                <w:lang w:eastAsia="zh-CN"/>
              </w:rPr>
            </w:pPr>
            <w:r w:rsidRPr="004F3341">
              <w:rPr>
                <w:rFonts w:ascii="Times New Roman" w:hAnsi="Times New Roman" w:cs="Times New Roman"/>
                <w:sz w:val="16"/>
                <w:szCs w:val="20"/>
                <w:lang w:eastAsia="zh-CN"/>
              </w:rPr>
              <w:t>As per comment.</w:t>
            </w:r>
          </w:p>
        </w:tc>
        <w:tc>
          <w:tcPr>
            <w:tcW w:w="2410" w:type="dxa"/>
            <w:shd w:val="clear" w:color="auto" w:fill="auto"/>
          </w:tcPr>
          <w:p w:rsidR="00FD1ED9" w:rsidRDefault="00FD1ED9" w:rsidP="006E451A">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FD1ED9" w:rsidRDefault="00FD1ED9" w:rsidP="006E451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6176.</w:t>
            </w:r>
          </w:p>
          <w:p w:rsidR="00FD1ED9" w:rsidRDefault="00FD1ED9" w:rsidP="006E451A">
            <w:pPr>
              <w:suppressAutoHyphens/>
              <w:spacing w:after="0"/>
              <w:rPr>
                <w:rFonts w:ascii="Times New Roman" w:hAnsi="Times New Roman" w:cs="Times New Roman"/>
                <w:sz w:val="16"/>
                <w:szCs w:val="20"/>
                <w:lang w:eastAsia="zh-CN"/>
              </w:rPr>
            </w:pPr>
          </w:p>
          <w:p w:rsidR="00FD1ED9" w:rsidRDefault="00FD1ED9" w:rsidP="006E451A">
            <w:pPr>
              <w:suppressAutoHyphens/>
              <w:spacing w:after="0"/>
              <w:rPr>
                <w:rFonts w:ascii="Times New Roman" w:hAnsi="Times New Roman" w:cs="Times New Roman"/>
                <w:sz w:val="16"/>
                <w:szCs w:val="20"/>
              </w:rPr>
            </w:pPr>
            <w:r>
              <w:rPr>
                <w:rFonts w:ascii="Calibri" w:hAnsi="Calibri"/>
                <w:bCs/>
                <w:sz w:val="16"/>
                <w:szCs w:val="16"/>
                <w:lang w:eastAsia="ko-KR"/>
              </w:rPr>
              <w:t xml:space="preserve">TGax editor please make the changes as shown in </w:t>
            </w:r>
            <w:r w:rsidR="007B272E">
              <w:rPr>
                <w:rFonts w:ascii="Calibri" w:hAnsi="Calibri"/>
                <w:bCs/>
                <w:sz w:val="16"/>
                <w:szCs w:val="16"/>
                <w:lang w:eastAsia="ko-KR"/>
              </w:rPr>
              <w:t>11-17/0389r9</w:t>
            </w:r>
          </w:p>
        </w:tc>
      </w:tr>
      <w:tr w:rsidR="00D41CB2" w:rsidRPr="001F620B" w:rsidTr="00B05878">
        <w:trPr>
          <w:trHeight w:val="220"/>
          <w:jc w:val="center"/>
        </w:trPr>
        <w:tc>
          <w:tcPr>
            <w:tcW w:w="717"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5779</w:t>
            </w:r>
          </w:p>
        </w:tc>
        <w:tc>
          <w:tcPr>
            <w:tcW w:w="851"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149.51</w:t>
            </w:r>
          </w:p>
        </w:tc>
        <w:tc>
          <w:tcPr>
            <w:tcW w:w="3261" w:type="dxa"/>
            <w:shd w:val="clear" w:color="auto" w:fill="auto"/>
            <w:noWrap/>
          </w:tcPr>
          <w:p w:rsidR="00D41CB2" w:rsidRPr="00962CD3" w:rsidRDefault="00D41CB2" w:rsidP="005B376A">
            <w:pPr>
              <w:suppressAutoHyphens/>
              <w:spacing w:after="0"/>
              <w:rPr>
                <w:rFonts w:ascii="Times New Roman" w:hAnsi="Times New Roman" w:cs="Times New Roman"/>
                <w:sz w:val="16"/>
                <w:szCs w:val="20"/>
              </w:rPr>
            </w:pPr>
            <w:r w:rsidRPr="000E4589">
              <w:rPr>
                <w:rFonts w:ascii="Times New Roman" w:hAnsi="Times New Roman" w:cs="Times New Roman"/>
                <w:sz w:val="16"/>
                <w:szCs w:val="20"/>
              </w:rPr>
              <w:t>According the draft, when the BSS_COLOR is same and Mac address is different, it is determined as intra-BSS frame</w:t>
            </w:r>
          </w:p>
        </w:tc>
        <w:tc>
          <w:tcPr>
            <w:tcW w:w="1736"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sidRPr="000E4589">
              <w:rPr>
                <w:rFonts w:ascii="Times New Roman" w:hAnsi="Times New Roman" w:cs="Times New Roman"/>
                <w:sz w:val="16"/>
                <w:szCs w:val="20"/>
                <w:lang w:eastAsia="zh-CN"/>
              </w:rPr>
              <w:t>Describe this case to be determined as inter-BSS frame</w:t>
            </w:r>
          </w:p>
        </w:tc>
        <w:tc>
          <w:tcPr>
            <w:tcW w:w="2410" w:type="dxa"/>
            <w:shd w:val="clear" w:color="auto" w:fill="auto"/>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Revised</w:t>
            </w:r>
          </w:p>
          <w:p w:rsidR="00D41CB2" w:rsidRDefault="00D41CB2" w:rsidP="005B376A">
            <w:pPr>
              <w:suppressAutoHyphens/>
              <w:spacing w:after="0"/>
              <w:rPr>
                <w:rFonts w:ascii="Times New Roman" w:hAnsi="Times New Roman" w:cs="Times New Roman"/>
                <w:sz w:val="16"/>
                <w:szCs w:val="20"/>
                <w:lang w:eastAsia="zh-CN"/>
              </w:rPr>
            </w:pPr>
          </w:p>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When the BSS_COLOR is the same</w:t>
            </w:r>
            <w:r w:rsidRPr="000E4589">
              <w:rPr>
                <w:rFonts w:ascii="Times New Roman" w:hAnsi="Times New Roman" w:cs="Times New Roman"/>
                <w:sz w:val="16"/>
                <w:szCs w:val="20"/>
              </w:rPr>
              <w:t xml:space="preserve"> and Mac address is different,</w:t>
            </w:r>
            <w:r>
              <w:rPr>
                <w:rFonts w:ascii="Times New Roman" w:hAnsi="Times New Roman" w:cs="Times New Roman" w:hint="eastAsia"/>
                <w:sz w:val="16"/>
                <w:szCs w:val="20"/>
                <w:lang w:eastAsia="zh-CN"/>
              </w:rPr>
              <w:t xml:space="preserve"> it means </w:t>
            </w:r>
            <w:r>
              <w:rPr>
                <w:rFonts w:ascii="Times New Roman" w:hAnsi="Times New Roman" w:cs="Times New Roman"/>
                <w:sz w:val="16"/>
                <w:szCs w:val="20"/>
                <w:lang w:eastAsia="zh-CN"/>
              </w:rPr>
              <w:t>the</w:t>
            </w:r>
            <w:r>
              <w:rPr>
                <w:rFonts w:ascii="Times New Roman" w:hAnsi="Times New Roman" w:cs="Times New Roman" w:hint="eastAsia"/>
                <w:sz w:val="16"/>
                <w:szCs w:val="20"/>
                <w:lang w:eastAsia="zh-CN"/>
              </w:rPr>
              <w:t xml:space="preserve"> color collision happened. When color collision is recognized, the MAC address should </w:t>
            </w:r>
            <w:r>
              <w:rPr>
                <w:rFonts w:ascii="Times New Roman" w:hAnsi="Times New Roman" w:cs="Times New Roman"/>
                <w:sz w:val="16"/>
                <w:szCs w:val="20"/>
                <w:lang w:eastAsia="zh-CN"/>
              </w:rPr>
              <w:t>always</w:t>
            </w:r>
            <w:r>
              <w:rPr>
                <w:rFonts w:ascii="Times New Roman" w:hAnsi="Times New Roman" w:cs="Times New Roman" w:hint="eastAsia"/>
                <w:sz w:val="16"/>
                <w:szCs w:val="20"/>
                <w:lang w:eastAsia="zh-CN"/>
              </w:rPr>
              <w:t xml:space="preserve"> be used for inter-BSS and intra-BSS frame determination. </w:t>
            </w:r>
          </w:p>
          <w:p w:rsidR="00D41CB2" w:rsidRDefault="00D41CB2" w:rsidP="005B376A">
            <w:pPr>
              <w:suppressAutoHyphens/>
              <w:spacing w:after="0"/>
              <w:rPr>
                <w:rFonts w:ascii="Times New Roman" w:hAnsi="Times New Roman" w:cs="Times New Roman"/>
                <w:sz w:val="16"/>
                <w:szCs w:val="20"/>
                <w:lang w:eastAsia="zh-CN"/>
              </w:rPr>
            </w:pPr>
          </w:p>
          <w:p w:rsidR="00D41CB2" w:rsidRDefault="00D41CB2" w:rsidP="005B376A">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7B272E">
              <w:rPr>
                <w:rFonts w:ascii="Calibri" w:hAnsi="Calibri"/>
                <w:bCs/>
                <w:sz w:val="16"/>
                <w:szCs w:val="16"/>
                <w:lang w:eastAsia="ko-KR"/>
              </w:rPr>
              <w:t>11-17/0389r9</w:t>
            </w:r>
          </w:p>
        </w:tc>
      </w:tr>
      <w:tr w:rsidR="00D41CB2" w:rsidRPr="001F620B" w:rsidTr="00B05878">
        <w:trPr>
          <w:trHeight w:val="220"/>
          <w:jc w:val="center"/>
        </w:trPr>
        <w:tc>
          <w:tcPr>
            <w:tcW w:w="717" w:type="dxa"/>
            <w:shd w:val="clear" w:color="auto" w:fill="auto"/>
            <w:noWrap/>
          </w:tcPr>
          <w:p w:rsidR="00D41CB2" w:rsidRPr="00491B62" w:rsidRDefault="00D41CB2" w:rsidP="005B376A">
            <w:pPr>
              <w:suppressAutoHyphens/>
              <w:spacing w:after="0"/>
              <w:rPr>
                <w:rFonts w:ascii="Times New Roman" w:hAnsi="Times New Roman" w:cs="Times New Roman"/>
                <w:sz w:val="16"/>
                <w:szCs w:val="20"/>
                <w:lang w:eastAsia="zh-CN"/>
              </w:rPr>
            </w:pPr>
            <w:r w:rsidRPr="00491B62">
              <w:rPr>
                <w:rFonts w:ascii="Times New Roman" w:hAnsi="Times New Roman" w:cs="Times New Roman" w:hint="eastAsia"/>
                <w:sz w:val="16"/>
                <w:szCs w:val="20"/>
                <w:lang w:eastAsia="zh-CN"/>
              </w:rPr>
              <w:t>9873</w:t>
            </w:r>
          </w:p>
        </w:tc>
        <w:tc>
          <w:tcPr>
            <w:tcW w:w="851"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150.16</w:t>
            </w:r>
          </w:p>
        </w:tc>
        <w:tc>
          <w:tcPr>
            <w:tcW w:w="3261" w:type="dxa"/>
            <w:shd w:val="clear" w:color="auto" w:fill="auto"/>
            <w:noWrap/>
          </w:tcPr>
          <w:p w:rsidR="00D41CB2" w:rsidRPr="008866D3" w:rsidRDefault="00D41CB2" w:rsidP="005B376A">
            <w:pPr>
              <w:suppressAutoHyphens/>
              <w:spacing w:after="0"/>
              <w:rPr>
                <w:rFonts w:ascii="Times New Roman" w:hAnsi="Times New Roman" w:cs="Times New Roman"/>
                <w:sz w:val="16"/>
                <w:szCs w:val="20"/>
              </w:rPr>
            </w:pPr>
            <w:r w:rsidRPr="009A2B77">
              <w:rPr>
                <w:rFonts w:ascii="Times New Roman" w:hAnsi="Times New Roman" w:cs="Times New Roman"/>
                <w:sz w:val="16"/>
                <w:szCs w:val="20"/>
              </w:rPr>
              <w:t>If a received frame is considered to be intra-BSS frame based on the RXVECTOR parameter PARTIAL_AID, it is possible that the STA can determine that the frame is an inter-BSS frame based on the MAC address. This case needs to be clarified, too.</w:t>
            </w:r>
          </w:p>
        </w:tc>
        <w:tc>
          <w:tcPr>
            <w:tcW w:w="1736" w:type="dxa"/>
            <w:shd w:val="clear" w:color="auto" w:fill="auto"/>
            <w:noWrap/>
          </w:tcPr>
          <w:p w:rsidR="00D41CB2" w:rsidRPr="008866D3" w:rsidRDefault="00D41CB2" w:rsidP="005B376A">
            <w:pPr>
              <w:suppressAutoHyphens/>
              <w:spacing w:after="0"/>
              <w:rPr>
                <w:rFonts w:ascii="Times New Roman" w:hAnsi="Times New Roman" w:cs="Times New Roman"/>
                <w:sz w:val="16"/>
                <w:szCs w:val="20"/>
                <w:lang w:eastAsia="zh-CN"/>
              </w:rPr>
            </w:pPr>
            <w:r w:rsidRPr="009A2B77">
              <w:rPr>
                <w:rFonts w:ascii="Times New Roman" w:hAnsi="Times New Roman" w:cs="Times New Roman"/>
                <w:sz w:val="16"/>
                <w:szCs w:val="20"/>
                <w:lang w:eastAsia="zh-CN"/>
              </w:rPr>
              <w:t>Modify the sentence in P150L16 to "If the received frame satisfies both intra-BSS and inter-BSS conditions, the decision made by using the MAC address takes precedence over the decision made by using the RXVECTOR parameter BSS_COLOR or PARTIAL_AID.".</w:t>
            </w:r>
          </w:p>
        </w:tc>
        <w:tc>
          <w:tcPr>
            <w:tcW w:w="2410" w:type="dxa"/>
            <w:shd w:val="clear" w:color="auto" w:fill="auto"/>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Revised</w:t>
            </w:r>
          </w:p>
          <w:p w:rsidR="00D41CB2" w:rsidRDefault="00D41CB2" w:rsidP="005B376A">
            <w:pPr>
              <w:suppressAutoHyphens/>
              <w:spacing w:after="0"/>
              <w:rPr>
                <w:rFonts w:ascii="Times New Roman" w:hAnsi="Times New Roman" w:cs="Times New Roman"/>
                <w:sz w:val="16"/>
                <w:szCs w:val="20"/>
                <w:lang w:eastAsia="zh-CN"/>
              </w:rPr>
            </w:pPr>
          </w:p>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rsidR="00D41CB2" w:rsidRDefault="00CC2C6A"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Change </w:t>
            </w:r>
            <w:r w:rsidRPr="009A2B77">
              <w:rPr>
                <w:rFonts w:ascii="Times New Roman" w:hAnsi="Times New Roman" w:cs="Times New Roman"/>
                <w:sz w:val="16"/>
                <w:szCs w:val="20"/>
              </w:rPr>
              <w:t xml:space="preserve">RXVECTOR parameter </w:t>
            </w:r>
            <w:r>
              <w:rPr>
                <w:rFonts w:ascii="Times New Roman" w:hAnsi="Times New Roman" w:cs="Times New Roman" w:hint="eastAsia"/>
                <w:sz w:val="16"/>
                <w:szCs w:val="20"/>
                <w:lang w:eastAsia="zh-CN"/>
              </w:rPr>
              <w:t xml:space="preserve">BSS Color to </w:t>
            </w:r>
            <w:r w:rsidRPr="009A2B77">
              <w:rPr>
                <w:rFonts w:ascii="Times New Roman" w:hAnsi="Times New Roman" w:cs="Times New Roman"/>
                <w:sz w:val="16"/>
                <w:szCs w:val="20"/>
              </w:rPr>
              <w:t xml:space="preserve">RXVECTOR parameter </w:t>
            </w:r>
            <w:r>
              <w:rPr>
                <w:rFonts w:ascii="Times New Roman" w:hAnsi="Times New Roman" w:cs="Times New Roman" w:hint="eastAsia"/>
                <w:sz w:val="16"/>
                <w:szCs w:val="20"/>
                <w:lang w:eastAsia="zh-CN"/>
              </w:rPr>
              <w:t xml:space="preserve">so that other parameters like </w:t>
            </w:r>
            <w:r w:rsidRPr="009A2B77">
              <w:rPr>
                <w:rFonts w:ascii="Times New Roman" w:hAnsi="Times New Roman" w:cs="Times New Roman"/>
                <w:sz w:val="16"/>
                <w:szCs w:val="20"/>
              </w:rPr>
              <w:t>PARTIAL_AID</w:t>
            </w:r>
            <w:r>
              <w:rPr>
                <w:rFonts w:ascii="Times New Roman" w:hAnsi="Times New Roman" w:cs="Times New Roman" w:hint="eastAsia"/>
                <w:sz w:val="16"/>
                <w:szCs w:val="20"/>
                <w:lang w:eastAsia="zh-CN"/>
              </w:rPr>
              <w:t xml:space="preserve"> and PPDU TYPE are also included.</w:t>
            </w:r>
          </w:p>
          <w:p w:rsidR="00D41CB2" w:rsidRDefault="00D41CB2" w:rsidP="005B376A">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7B272E">
              <w:rPr>
                <w:rFonts w:ascii="Calibri" w:hAnsi="Calibri"/>
                <w:bCs/>
                <w:sz w:val="16"/>
                <w:szCs w:val="16"/>
                <w:lang w:eastAsia="ko-KR"/>
              </w:rPr>
              <w:t>11-17/0389r9</w:t>
            </w:r>
          </w:p>
        </w:tc>
      </w:tr>
      <w:tr w:rsidR="0030588A" w:rsidRPr="001F620B" w:rsidTr="00B05878">
        <w:trPr>
          <w:trHeight w:val="220"/>
          <w:jc w:val="center"/>
        </w:trPr>
        <w:tc>
          <w:tcPr>
            <w:tcW w:w="717" w:type="dxa"/>
            <w:shd w:val="clear" w:color="auto" w:fill="auto"/>
            <w:noWrap/>
          </w:tcPr>
          <w:p w:rsidR="0030588A" w:rsidRPr="00107FAF" w:rsidRDefault="0030588A" w:rsidP="005B376A">
            <w:pPr>
              <w:suppressAutoHyphens/>
              <w:spacing w:after="0"/>
              <w:rPr>
                <w:rFonts w:ascii="Times New Roman" w:hAnsi="Times New Roman" w:cs="Times New Roman"/>
                <w:sz w:val="16"/>
                <w:szCs w:val="20"/>
                <w:highlight w:val="yellow"/>
                <w:lang w:eastAsia="zh-CN"/>
              </w:rPr>
            </w:pPr>
            <w:r w:rsidRPr="00D964E8">
              <w:rPr>
                <w:rFonts w:ascii="Times New Roman" w:hAnsi="Times New Roman" w:cs="Times New Roman" w:hint="eastAsia"/>
                <w:sz w:val="16"/>
                <w:szCs w:val="20"/>
                <w:lang w:eastAsia="zh-CN"/>
              </w:rPr>
              <w:t>6574</w:t>
            </w:r>
          </w:p>
        </w:tc>
        <w:tc>
          <w:tcPr>
            <w:tcW w:w="851" w:type="dxa"/>
            <w:shd w:val="clear" w:color="auto" w:fill="auto"/>
            <w:noWrap/>
          </w:tcPr>
          <w:p w:rsidR="0030588A" w:rsidRDefault="0030588A"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30588A" w:rsidRDefault="0030588A"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149.18</w:t>
            </w:r>
          </w:p>
        </w:tc>
        <w:tc>
          <w:tcPr>
            <w:tcW w:w="3261" w:type="dxa"/>
            <w:shd w:val="clear" w:color="auto" w:fill="auto"/>
            <w:noWrap/>
          </w:tcPr>
          <w:p w:rsidR="0030588A" w:rsidRPr="00FD00CB" w:rsidRDefault="0030588A" w:rsidP="005B376A">
            <w:pPr>
              <w:suppressAutoHyphens/>
              <w:spacing w:after="0"/>
              <w:rPr>
                <w:rFonts w:ascii="Times New Roman" w:hAnsi="Times New Roman" w:cs="Times New Roman"/>
                <w:sz w:val="16"/>
                <w:szCs w:val="20"/>
              </w:rPr>
            </w:pPr>
            <w:r w:rsidRPr="008C34C4">
              <w:rPr>
                <w:rFonts w:ascii="Times New Roman" w:hAnsi="Times New Roman" w:cs="Times New Roman"/>
                <w:sz w:val="16"/>
                <w:szCs w:val="20"/>
              </w:rPr>
              <w:t>From the text "An HE STA determines whether a received frame is an inter-BSS or an intra-BSS frame by using ...", it is not clear whether a normative requirement is being described. That is, the text tells us how an HE STA makes this determination, but not whether it is required to make the determination in the first place</w:t>
            </w:r>
          </w:p>
        </w:tc>
        <w:tc>
          <w:tcPr>
            <w:tcW w:w="1736" w:type="dxa"/>
            <w:shd w:val="clear" w:color="auto" w:fill="auto"/>
            <w:noWrap/>
          </w:tcPr>
          <w:p w:rsidR="0030588A" w:rsidRDefault="0030588A" w:rsidP="005B376A">
            <w:pPr>
              <w:suppressAutoHyphens/>
              <w:spacing w:after="0"/>
              <w:rPr>
                <w:rFonts w:ascii="Times New Roman" w:hAnsi="Times New Roman" w:cs="Times New Roman"/>
                <w:sz w:val="16"/>
                <w:szCs w:val="20"/>
                <w:lang w:eastAsia="zh-CN"/>
              </w:rPr>
            </w:pPr>
            <w:r w:rsidRPr="008C34C4">
              <w:rPr>
                <w:rFonts w:ascii="Times New Roman" w:hAnsi="Times New Roman" w:cs="Times New Roman"/>
                <w:sz w:val="16"/>
                <w:szCs w:val="20"/>
                <w:lang w:eastAsia="zh-CN"/>
              </w:rPr>
              <w:t>Clarify whether this is a requirement or not. If so, say so explicitly. If not, reword to make it clear that there is no requirement.</w:t>
            </w:r>
          </w:p>
        </w:tc>
        <w:tc>
          <w:tcPr>
            <w:tcW w:w="2410" w:type="dxa"/>
            <w:shd w:val="clear" w:color="auto" w:fill="auto"/>
          </w:tcPr>
          <w:p w:rsidR="0030588A" w:rsidRPr="00D964E8" w:rsidRDefault="0030588A" w:rsidP="005B376A">
            <w:pPr>
              <w:suppressAutoHyphens/>
              <w:spacing w:after="0"/>
              <w:rPr>
                <w:rFonts w:ascii="Times New Roman" w:hAnsi="Times New Roman" w:cs="Times New Roman"/>
                <w:sz w:val="16"/>
                <w:szCs w:val="20"/>
                <w:lang w:eastAsia="zh-CN"/>
              </w:rPr>
            </w:pPr>
            <w:r w:rsidRPr="00D964E8">
              <w:rPr>
                <w:rFonts w:ascii="Times New Roman" w:hAnsi="Times New Roman" w:cs="Times New Roman" w:hint="eastAsia"/>
                <w:sz w:val="16"/>
                <w:szCs w:val="20"/>
                <w:lang w:eastAsia="zh-CN"/>
              </w:rPr>
              <w:t>Revised</w:t>
            </w:r>
          </w:p>
          <w:p w:rsidR="0030588A" w:rsidRPr="00D964E8" w:rsidRDefault="0030588A" w:rsidP="005B376A">
            <w:pPr>
              <w:suppressAutoHyphens/>
              <w:spacing w:after="0"/>
              <w:rPr>
                <w:rFonts w:ascii="Times New Roman" w:hAnsi="Times New Roman" w:cs="Times New Roman"/>
                <w:sz w:val="16"/>
                <w:szCs w:val="20"/>
                <w:lang w:eastAsia="zh-CN"/>
              </w:rPr>
            </w:pPr>
          </w:p>
          <w:p w:rsidR="0030588A" w:rsidRPr="00D964E8" w:rsidRDefault="0030588A" w:rsidP="005B376A">
            <w:pPr>
              <w:suppressAutoHyphens/>
              <w:spacing w:after="0"/>
              <w:rPr>
                <w:rFonts w:ascii="Calibri" w:hAnsi="Calibri"/>
                <w:bCs/>
                <w:sz w:val="16"/>
                <w:szCs w:val="16"/>
                <w:lang w:eastAsia="ko-KR"/>
              </w:rPr>
            </w:pPr>
            <w:r w:rsidRPr="00D964E8">
              <w:rPr>
                <w:rFonts w:ascii="Calibri" w:hAnsi="Calibri"/>
                <w:bCs/>
                <w:sz w:val="16"/>
                <w:szCs w:val="16"/>
                <w:lang w:eastAsia="ko-KR"/>
              </w:rPr>
              <w:t>Agree with the comment.</w:t>
            </w:r>
            <w:r w:rsidRPr="00D964E8">
              <w:rPr>
                <w:rFonts w:ascii="Calibri" w:hAnsi="Calibri" w:hint="eastAsia"/>
                <w:bCs/>
                <w:sz w:val="16"/>
                <w:szCs w:val="16"/>
                <w:lang w:eastAsia="ko-KR"/>
              </w:rPr>
              <w:t xml:space="preserve"> </w:t>
            </w:r>
          </w:p>
          <w:p w:rsidR="0030588A" w:rsidRPr="003647B2" w:rsidRDefault="0030588A" w:rsidP="005B376A">
            <w:pPr>
              <w:suppressAutoHyphens/>
              <w:spacing w:after="0"/>
              <w:rPr>
                <w:rFonts w:ascii="Times New Roman" w:hAnsi="Times New Roman" w:cs="Times New Roman"/>
                <w:sz w:val="16"/>
                <w:szCs w:val="20"/>
              </w:rPr>
            </w:pPr>
            <w:r w:rsidRPr="003647B2">
              <w:rPr>
                <w:rFonts w:ascii="Times New Roman" w:hAnsi="Times New Roman" w:cs="Times New Roman" w:hint="eastAsia"/>
                <w:sz w:val="16"/>
                <w:szCs w:val="20"/>
              </w:rPr>
              <w:t>D</w:t>
            </w:r>
            <w:r w:rsidRPr="003647B2">
              <w:rPr>
                <w:rFonts w:ascii="Times New Roman" w:hAnsi="Times New Roman" w:cs="Times New Roman"/>
                <w:sz w:val="16"/>
                <w:szCs w:val="20"/>
              </w:rPr>
              <w:t>elete th</w:t>
            </w:r>
            <w:r w:rsidRPr="003647B2">
              <w:rPr>
                <w:rFonts w:ascii="Times New Roman" w:hAnsi="Times New Roman" w:cs="Times New Roman" w:hint="eastAsia"/>
                <w:sz w:val="16"/>
                <w:szCs w:val="20"/>
              </w:rPr>
              <w:t>e first sentence</w:t>
            </w:r>
            <w:r w:rsidRPr="003647B2">
              <w:rPr>
                <w:rFonts w:ascii="Times New Roman" w:hAnsi="Times New Roman" w:cs="Times New Roman"/>
                <w:sz w:val="16"/>
                <w:szCs w:val="20"/>
              </w:rPr>
              <w:t xml:space="preserve"> because all the normative behavior is described below.</w:t>
            </w:r>
            <w:r w:rsidRPr="003647B2">
              <w:rPr>
                <w:rFonts w:ascii="Times New Roman" w:hAnsi="Times New Roman" w:cs="Times New Roman" w:hint="eastAsia"/>
                <w:sz w:val="16"/>
                <w:szCs w:val="20"/>
              </w:rPr>
              <w:t xml:space="preserve"> Also m</w:t>
            </w:r>
            <w:r w:rsidRPr="003647B2">
              <w:rPr>
                <w:rFonts w:ascii="Times New Roman" w:hAnsi="Times New Roman" w:cs="Times New Roman"/>
                <w:sz w:val="16"/>
                <w:szCs w:val="20"/>
              </w:rPr>
              <w:t xml:space="preserve">ake </w:t>
            </w:r>
            <w:r w:rsidRPr="003647B2">
              <w:rPr>
                <w:rFonts w:ascii="Times New Roman" w:hAnsi="Times New Roman" w:cs="Times New Roman" w:hint="eastAsia"/>
                <w:sz w:val="16"/>
                <w:szCs w:val="20"/>
              </w:rPr>
              <w:t>the text of this section</w:t>
            </w:r>
            <w:r w:rsidRPr="003647B2">
              <w:rPr>
                <w:rFonts w:ascii="Times New Roman" w:hAnsi="Times New Roman" w:cs="Times New Roman"/>
                <w:sz w:val="16"/>
                <w:szCs w:val="20"/>
              </w:rPr>
              <w:t xml:space="preserve"> normative.</w:t>
            </w:r>
          </w:p>
          <w:p w:rsidR="0030588A" w:rsidRPr="003647B2" w:rsidRDefault="0030588A" w:rsidP="005B376A">
            <w:pPr>
              <w:suppressAutoHyphens/>
              <w:spacing w:after="0"/>
              <w:rPr>
                <w:rFonts w:ascii="Times New Roman" w:hAnsi="Times New Roman" w:cs="Times New Roman"/>
                <w:sz w:val="16"/>
                <w:szCs w:val="20"/>
              </w:rPr>
            </w:pPr>
          </w:p>
          <w:p w:rsidR="0030588A" w:rsidRPr="00D964E8" w:rsidRDefault="0030588A" w:rsidP="005B376A">
            <w:pPr>
              <w:suppressAutoHyphens/>
              <w:spacing w:after="0"/>
              <w:rPr>
                <w:rFonts w:ascii="Times New Roman" w:hAnsi="Times New Roman" w:cs="Times New Roman"/>
                <w:sz w:val="16"/>
                <w:szCs w:val="20"/>
                <w:lang w:eastAsia="zh-CN"/>
              </w:rPr>
            </w:pPr>
            <w:r w:rsidRPr="00D964E8">
              <w:rPr>
                <w:rFonts w:ascii="Calibri" w:hAnsi="Calibri"/>
                <w:bCs/>
                <w:sz w:val="16"/>
                <w:szCs w:val="16"/>
                <w:lang w:eastAsia="ko-KR"/>
              </w:rPr>
              <w:t>TGax editor please make the changes as shown in 11-17/0</w:t>
            </w:r>
            <w:r>
              <w:rPr>
                <w:rFonts w:ascii="Calibri" w:hAnsi="Calibri" w:hint="eastAsia"/>
                <w:bCs/>
                <w:sz w:val="16"/>
                <w:szCs w:val="16"/>
                <w:lang w:eastAsia="zh-CN"/>
              </w:rPr>
              <w:t>389</w:t>
            </w:r>
            <w:r>
              <w:rPr>
                <w:rFonts w:ascii="Calibri" w:hAnsi="Calibri"/>
                <w:bCs/>
                <w:sz w:val="16"/>
                <w:szCs w:val="16"/>
                <w:lang w:eastAsia="ko-KR"/>
              </w:rPr>
              <w:t>r3</w:t>
            </w:r>
          </w:p>
        </w:tc>
      </w:tr>
      <w:tr w:rsidR="00D41CB2" w:rsidRPr="001F620B" w:rsidTr="00B05878">
        <w:trPr>
          <w:trHeight w:val="220"/>
          <w:jc w:val="center"/>
        </w:trPr>
        <w:tc>
          <w:tcPr>
            <w:tcW w:w="717"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6577</w:t>
            </w:r>
          </w:p>
        </w:tc>
        <w:tc>
          <w:tcPr>
            <w:tcW w:w="851"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149.18</w:t>
            </w:r>
          </w:p>
        </w:tc>
        <w:tc>
          <w:tcPr>
            <w:tcW w:w="3261" w:type="dxa"/>
            <w:shd w:val="clear" w:color="auto" w:fill="auto"/>
            <w:noWrap/>
          </w:tcPr>
          <w:p w:rsidR="00D41CB2" w:rsidRPr="000E4589" w:rsidRDefault="00D41CB2" w:rsidP="005B376A">
            <w:pPr>
              <w:suppressAutoHyphens/>
              <w:spacing w:after="0"/>
              <w:rPr>
                <w:rFonts w:ascii="Times New Roman" w:hAnsi="Times New Roman" w:cs="Times New Roman"/>
                <w:sz w:val="16"/>
                <w:szCs w:val="20"/>
              </w:rPr>
            </w:pPr>
            <w:r w:rsidRPr="00FD1ED9">
              <w:rPr>
                <w:rFonts w:ascii="Times New Roman" w:hAnsi="Times New Roman" w:cs="Times New Roman"/>
                <w:sz w:val="16"/>
                <w:szCs w:val="20"/>
              </w:rPr>
              <w:t>The text discusses a determination of whether a received frame is inter-BSS or intra-BSS, but at the end of the section it's mentioned (or acknowledged) that frames may not satisfy any of the conditions. Given this possibility, it is misleading to state that the STA makes a determination about whether the frame is one or the other.</w:t>
            </w:r>
          </w:p>
        </w:tc>
        <w:tc>
          <w:tcPr>
            <w:tcW w:w="1736" w:type="dxa"/>
            <w:shd w:val="clear" w:color="auto" w:fill="auto"/>
            <w:noWrap/>
          </w:tcPr>
          <w:p w:rsidR="00D41CB2" w:rsidRPr="000E4589" w:rsidRDefault="00D41CB2" w:rsidP="005B376A">
            <w:pPr>
              <w:suppressAutoHyphens/>
              <w:spacing w:after="0"/>
              <w:rPr>
                <w:rFonts w:ascii="Times New Roman" w:hAnsi="Times New Roman" w:cs="Times New Roman"/>
                <w:sz w:val="16"/>
                <w:szCs w:val="20"/>
                <w:lang w:eastAsia="zh-CN"/>
              </w:rPr>
            </w:pPr>
            <w:r w:rsidRPr="00FD1ED9">
              <w:rPr>
                <w:rFonts w:ascii="Times New Roman" w:hAnsi="Times New Roman" w:cs="Times New Roman"/>
                <w:sz w:val="16"/>
                <w:szCs w:val="20"/>
                <w:lang w:eastAsia="zh-CN"/>
              </w:rPr>
              <w:t>Reword appropriately to allow for the possibility that the HE STA may be unable to make a determination.</w:t>
            </w:r>
          </w:p>
        </w:tc>
        <w:tc>
          <w:tcPr>
            <w:tcW w:w="2410" w:type="dxa"/>
            <w:shd w:val="clear" w:color="auto" w:fill="auto"/>
          </w:tcPr>
          <w:p w:rsidR="00D41CB2" w:rsidRDefault="00D41CB2" w:rsidP="005B376A">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6574.</w:t>
            </w:r>
          </w:p>
          <w:p w:rsidR="00D41CB2" w:rsidRDefault="00D41CB2" w:rsidP="005B376A">
            <w:pPr>
              <w:suppressAutoHyphens/>
              <w:spacing w:after="0"/>
              <w:rPr>
                <w:rFonts w:ascii="Times New Roman" w:hAnsi="Times New Roman" w:cs="Times New Roman"/>
                <w:sz w:val="16"/>
                <w:szCs w:val="20"/>
                <w:lang w:eastAsia="zh-CN"/>
              </w:rPr>
            </w:pPr>
          </w:p>
          <w:p w:rsidR="00D41CB2" w:rsidRDefault="00D41CB2" w:rsidP="005B376A">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7B272E">
              <w:rPr>
                <w:rFonts w:ascii="Calibri" w:hAnsi="Calibri"/>
                <w:bCs/>
                <w:sz w:val="16"/>
                <w:szCs w:val="16"/>
                <w:lang w:eastAsia="ko-KR"/>
              </w:rPr>
              <w:t>11-17/0389r9</w:t>
            </w: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6579</w:t>
            </w:r>
          </w:p>
        </w:tc>
        <w:tc>
          <w:tcPr>
            <w:tcW w:w="851" w:type="dxa"/>
            <w:shd w:val="clear" w:color="auto" w:fill="auto"/>
            <w:noWrap/>
          </w:tcPr>
          <w:p w:rsidR="00D41CB2" w:rsidRDefault="00D41CB2"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149.39</w:t>
            </w:r>
          </w:p>
        </w:tc>
        <w:tc>
          <w:tcPr>
            <w:tcW w:w="3261" w:type="dxa"/>
            <w:shd w:val="clear" w:color="auto" w:fill="auto"/>
            <w:noWrap/>
          </w:tcPr>
          <w:p w:rsidR="00D41CB2" w:rsidRPr="004033AF" w:rsidRDefault="00D41CB2" w:rsidP="00015479">
            <w:pPr>
              <w:suppressAutoHyphens/>
              <w:spacing w:after="0"/>
              <w:rPr>
                <w:rFonts w:ascii="Times New Roman" w:hAnsi="Times New Roman" w:cs="Times New Roman"/>
                <w:sz w:val="16"/>
                <w:szCs w:val="20"/>
              </w:rPr>
            </w:pPr>
            <w:r w:rsidRPr="00F658B5">
              <w:rPr>
                <w:rFonts w:ascii="Times New Roman" w:hAnsi="Times New Roman" w:cs="Times New Roman"/>
                <w:sz w:val="16"/>
                <w:szCs w:val="20"/>
              </w:rPr>
              <w:t>Unnecessary variant used for defined term: "BSS color". The term is "BSS Color".</w:t>
            </w:r>
          </w:p>
        </w:tc>
        <w:tc>
          <w:tcPr>
            <w:tcW w:w="1736" w:type="dxa"/>
            <w:shd w:val="clear" w:color="auto" w:fill="auto"/>
            <w:noWrap/>
          </w:tcPr>
          <w:p w:rsidR="00D41CB2" w:rsidRPr="004033AF" w:rsidRDefault="00D41CB2" w:rsidP="00A4168B">
            <w:pPr>
              <w:suppressAutoHyphens/>
              <w:spacing w:after="0"/>
              <w:rPr>
                <w:rFonts w:ascii="Times New Roman" w:hAnsi="Times New Roman" w:cs="Times New Roman"/>
                <w:sz w:val="16"/>
                <w:szCs w:val="20"/>
                <w:lang w:eastAsia="zh-CN"/>
              </w:rPr>
            </w:pPr>
            <w:r w:rsidRPr="00F658B5">
              <w:rPr>
                <w:rFonts w:ascii="Times New Roman" w:hAnsi="Times New Roman" w:cs="Times New Roman"/>
                <w:sz w:val="16"/>
                <w:szCs w:val="20"/>
                <w:lang w:eastAsia="zh-CN"/>
              </w:rPr>
              <w:t>Change to "BSS Color".</w:t>
            </w:r>
          </w:p>
        </w:tc>
        <w:tc>
          <w:tcPr>
            <w:tcW w:w="2410" w:type="dxa"/>
            <w:shd w:val="clear" w:color="auto" w:fill="auto"/>
          </w:tcPr>
          <w:p w:rsidR="00D41CB2" w:rsidRDefault="00D41CB2" w:rsidP="00AB77ED">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Rejecte</w:t>
            </w:r>
            <w:r>
              <w:rPr>
                <w:rFonts w:ascii="Times New Roman" w:hAnsi="Times New Roman" w:cs="Times New Roman"/>
                <w:sz w:val="16"/>
                <w:szCs w:val="20"/>
              </w:rPr>
              <w:t>d</w:t>
            </w:r>
          </w:p>
          <w:p w:rsidR="00D41CB2" w:rsidRDefault="00D41CB2" w:rsidP="00F658B5">
            <w:pPr>
              <w:suppressAutoHyphens/>
              <w:spacing w:after="0"/>
              <w:rPr>
                <w:rFonts w:ascii="Times New Roman" w:hAnsi="Times New Roman" w:cs="Times New Roman"/>
                <w:sz w:val="16"/>
                <w:szCs w:val="20"/>
                <w:lang w:eastAsia="zh-CN"/>
              </w:rPr>
            </w:pPr>
          </w:p>
          <w:p w:rsidR="00D41CB2" w:rsidRDefault="00D41CB2" w:rsidP="00F658B5">
            <w:pPr>
              <w:suppressAutoHyphens/>
              <w:spacing w:after="0"/>
              <w:rPr>
                <w:rFonts w:ascii="Times New Roman" w:hAnsi="Times New Roman" w:cs="Times New Roman"/>
                <w:sz w:val="16"/>
                <w:szCs w:val="20"/>
              </w:rPr>
            </w:pPr>
            <w:r>
              <w:rPr>
                <w:rFonts w:ascii="Calibri" w:hAnsi="Calibri" w:hint="eastAsia"/>
                <w:bCs/>
                <w:sz w:val="16"/>
                <w:szCs w:val="16"/>
                <w:lang w:eastAsia="zh-CN"/>
              </w:rPr>
              <w:t xml:space="preserve">It has been agreed to use </w:t>
            </w:r>
            <w:r>
              <w:rPr>
                <w:rFonts w:ascii="Calibri" w:hAnsi="Calibri"/>
                <w:bCs/>
                <w:sz w:val="16"/>
                <w:szCs w:val="16"/>
                <w:lang w:eastAsia="zh-CN"/>
              </w:rPr>
              <w:t>“</w:t>
            </w:r>
            <w:r>
              <w:rPr>
                <w:rFonts w:ascii="Calibri" w:hAnsi="Calibri" w:hint="eastAsia"/>
                <w:bCs/>
                <w:sz w:val="16"/>
                <w:szCs w:val="16"/>
                <w:lang w:eastAsia="zh-CN"/>
              </w:rPr>
              <w:t xml:space="preserve">BSS </w:t>
            </w:r>
            <w:r>
              <w:rPr>
                <w:rFonts w:ascii="Calibri" w:hAnsi="Calibri" w:hint="eastAsia"/>
                <w:bCs/>
                <w:sz w:val="16"/>
                <w:szCs w:val="16"/>
                <w:lang w:eastAsia="zh-CN"/>
              </w:rPr>
              <w:lastRenderedPageBreak/>
              <w:t>color</w:t>
            </w:r>
            <w:r>
              <w:rPr>
                <w:rFonts w:ascii="Calibri" w:hAnsi="Calibri"/>
                <w:bCs/>
                <w:sz w:val="16"/>
                <w:szCs w:val="16"/>
                <w:lang w:eastAsia="zh-CN"/>
              </w:rPr>
              <w:t>”</w:t>
            </w:r>
            <w:r>
              <w:rPr>
                <w:rFonts w:ascii="Calibri" w:hAnsi="Calibri" w:hint="eastAsia"/>
                <w:bCs/>
                <w:sz w:val="16"/>
                <w:szCs w:val="16"/>
                <w:lang w:eastAsia="zh-CN"/>
              </w:rPr>
              <w:t xml:space="preserve"> as descriptive term</w:t>
            </w:r>
            <w:r>
              <w:rPr>
                <w:rFonts w:ascii="Calibri" w:hAnsi="Calibri"/>
                <w:bCs/>
                <w:sz w:val="16"/>
                <w:szCs w:val="16"/>
                <w:lang w:eastAsia="ko-KR"/>
              </w:rPr>
              <w:t xml:space="preserve"> as shown in 11-17/0</w:t>
            </w:r>
            <w:r>
              <w:rPr>
                <w:rFonts w:ascii="Calibri" w:hAnsi="Calibri" w:hint="eastAsia"/>
                <w:bCs/>
                <w:sz w:val="16"/>
                <w:szCs w:val="16"/>
                <w:lang w:eastAsia="zh-CN"/>
              </w:rPr>
              <w:t>347</w:t>
            </w:r>
            <w:r>
              <w:rPr>
                <w:rFonts w:ascii="Calibri" w:hAnsi="Calibri"/>
                <w:bCs/>
                <w:sz w:val="16"/>
                <w:szCs w:val="16"/>
                <w:lang w:eastAsia="ko-KR"/>
              </w:rPr>
              <w:t>r</w:t>
            </w:r>
            <w:r>
              <w:rPr>
                <w:rFonts w:ascii="Calibri" w:hAnsi="Calibri" w:hint="eastAsia"/>
                <w:bCs/>
                <w:sz w:val="16"/>
                <w:szCs w:val="16"/>
                <w:lang w:eastAsia="zh-CN"/>
              </w:rPr>
              <w:t>1</w:t>
            </w: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6580</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149.50</w:t>
            </w:r>
          </w:p>
        </w:tc>
        <w:tc>
          <w:tcPr>
            <w:tcW w:w="3261" w:type="dxa"/>
            <w:shd w:val="clear" w:color="auto" w:fill="auto"/>
            <w:noWrap/>
          </w:tcPr>
          <w:p w:rsidR="00D41CB2" w:rsidRPr="004033AF" w:rsidRDefault="00D41CB2" w:rsidP="00A748B3">
            <w:pPr>
              <w:suppressAutoHyphens/>
              <w:spacing w:after="0"/>
              <w:rPr>
                <w:rFonts w:ascii="Times New Roman" w:hAnsi="Times New Roman" w:cs="Times New Roman"/>
                <w:sz w:val="16"/>
                <w:szCs w:val="20"/>
              </w:rPr>
            </w:pPr>
            <w:r w:rsidRPr="00F658B5">
              <w:rPr>
                <w:rFonts w:ascii="Times New Roman" w:hAnsi="Times New Roman" w:cs="Times New Roman"/>
                <w:sz w:val="16"/>
                <w:szCs w:val="20"/>
              </w:rPr>
              <w:t>Unnecessary variant used for defined term: "BSS color". The term is "BSS Color".</w:t>
            </w:r>
          </w:p>
        </w:tc>
        <w:tc>
          <w:tcPr>
            <w:tcW w:w="1736"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sidRPr="00F658B5">
              <w:rPr>
                <w:rFonts w:ascii="Times New Roman" w:hAnsi="Times New Roman" w:cs="Times New Roman"/>
                <w:sz w:val="16"/>
                <w:szCs w:val="20"/>
                <w:lang w:eastAsia="zh-CN"/>
              </w:rPr>
              <w:t>Change to "BSS Color".</w:t>
            </w:r>
          </w:p>
          <w:p w:rsidR="00D41CB2" w:rsidRPr="003647B2" w:rsidRDefault="00D41CB2" w:rsidP="003647B2">
            <w:pPr>
              <w:tabs>
                <w:tab w:val="left" w:pos="1272"/>
              </w:tabs>
              <w:rPr>
                <w:rFonts w:ascii="Times New Roman" w:hAnsi="Times New Roman" w:cs="Times New Roman"/>
                <w:sz w:val="16"/>
                <w:szCs w:val="20"/>
                <w:lang w:eastAsia="zh-CN"/>
              </w:rPr>
            </w:pPr>
            <w:r>
              <w:rPr>
                <w:rFonts w:ascii="Times New Roman" w:hAnsi="Times New Roman" w:cs="Times New Roman"/>
                <w:sz w:val="16"/>
                <w:szCs w:val="20"/>
                <w:lang w:eastAsia="zh-CN"/>
              </w:rPr>
              <w:tab/>
            </w:r>
          </w:p>
        </w:tc>
        <w:tc>
          <w:tcPr>
            <w:tcW w:w="2410" w:type="dxa"/>
            <w:shd w:val="clear" w:color="auto" w:fill="auto"/>
          </w:tcPr>
          <w:p w:rsidR="00D41CB2" w:rsidRDefault="00D41CB2" w:rsidP="00F658B5">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Rejecte</w:t>
            </w:r>
            <w:r>
              <w:rPr>
                <w:rFonts w:ascii="Times New Roman" w:hAnsi="Times New Roman" w:cs="Times New Roman"/>
                <w:sz w:val="16"/>
                <w:szCs w:val="20"/>
              </w:rPr>
              <w:t>d</w:t>
            </w:r>
          </w:p>
          <w:p w:rsidR="00D41CB2" w:rsidRDefault="00D41CB2" w:rsidP="00F658B5">
            <w:pPr>
              <w:suppressAutoHyphens/>
              <w:spacing w:after="0"/>
              <w:rPr>
                <w:rFonts w:ascii="Times New Roman" w:hAnsi="Times New Roman" w:cs="Times New Roman"/>
                <w:sz w:val="16"/>
                <w:szCs w:val="20"/>
                <w:lang w:eastAsia="zh-CN"/>
              </w:rPr>
            </w:pPr>
          </w:p>
          <w:p w:rsidR="00D41CB2" w:rsidRDefault="00D41CB2" w:rsidP="00F6149C">
            <w:pPr>
              <w:suppressAutoHyphens/>
              <w:spacing w:after="0"/>
              <w:rPr>
                <w:rFonts w:ascii="Times New Roman" w:hAnsi="Times New Roman" w:cs="Times New Roman"/>
                <w:sz w:val="16"/>
                <w:szCs w:val="20"/>
              </w:rPr>
            </w:pPr>
            <w:r>
              <w:rPr>
                <w:rFonts w:ascii="Calibri" w:hAnsi="Calibri" w:hint="eastAsia"/>
                <w:bCs/>
                <w:sz w:val="16"/>
                <w:szCs w:val="16"/>
                <w:lang w:eastAsia="zh-CN"/>
              </w:rPr>
              <w:t xml:space="preserve">It has been agreed to use </w:t>
            </w:r>
            <w:r>
              <w:rPr>
                <w:rFonts w:ascii="Calibri" w:hAnsi="Calibri"/>
                <w:bCs/>
                <w:sz w:val="16"/>
                <w:szCs w:val="16"/>
                <w:lang w:eastAsia="zh-CN"/>
              </w:rPr>
              <w:t>“</w:t>
            </w:r>
            <w:r>
              <w:rPr>
                <w:rFonts w:ascii="Calibri" w:hAnsi="Calibri" w:hint="eastAsia"/>
                <w:bCs/>
                <w:sz w:val="16"/>
                <w:szCs w:val="16"/>
                <w:lang w:eastAsia="zh-CN"/>
              </w:rPr>
              <w:t>BSS color</w:t>
            </w:r>
            <w:r>
              <w:rPr>
                <w:rFonts w:ascii="Calibri" w:hAnsi="Calibri"/>
                <w:bCs/>
                <w:sz w:val="16"/>
                <w:szCs w:val="16"/>
                <w:lang w:eastAsia="zh-CN"/>
              </w:rPr>
              <w:t>”</w:t>
            </w:r>
            <w:r>
              <w:rPr>
                <w:rFonts w:ascii="Calibri" w:hAnsi="Calibri" w:hint="eastAsia"/>
                <w:bCs/>
                <w:sz w:val="16"/>
                <w:szCs w:val="16"/>
                <w:lang w:eastAsia="zh-CN"/>
              </w:rPr>
              <w:t xml:space="preserve"> as descriptive term</w:t>
            </w:r>
            <w:r>
              <w:rPr>
                <w:rFonts w:ascii="Calibri" w:hAnsi="Calibri"/>
                <w:bCs/>
                <w:sz w:val="16"/>
                <w:szCs w:val="16"/>
                <w:lang w:eastAsia="ko-KR"/>
              </w:rPr>
              <w:t xml:space="preserve"> as shown in 11-17/0</w:t>
            </w:r>
            <w:r>
              <w:rPr>
                <w:rFonts w:ascii="Calibri" w:hAnsi="Calibri" w:hint="eastAsia"/>
                <w:bCs/>
                <w:sz w:val="16"/>
                <w:szCs w:val="16"/>
                <w:lang w:eastAsia="zh-CN"/>
              </w:rPr>
              <w:t>347</w:t>
            </w:r>
            <w:r>
              <w:rPr>
                <w:rFonts w:ascii="Calibri" w:hAnsi="Calibri"/>
                <w:bCs/>
                <w:sz w:val="16"/>
                <w:szCs w:val="16"/>
                <w:lang w:eastAsia="ko-KR"/>
              </w:rPr>
              <w:t>r</w:t>
            </w:r>
            <w:r>
              <w:rPr>
                <w:rFonts w:ascii="Calibri" w:hAnsi="Calibri" w:hint="eastAsia"/>
                <w:bCs/>
                <w:sz w:val="16"/>
                <w:szCs w:val="16"/>
                <w:lang w:eastAsia="zh-CN"/>
              </w:rPr>
              <w:t>1</w:t>
            </w: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6581</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150.09</w:t>
            </w:r>
          </w:p>
        </w:tc>
        <w:tc>
          <w:tcPr>
            <w:tcW w:w="3261" w:type="dxa"/>
            <w:shd w:val="clear" w:color="auto" w:fill="auto"/>
            <w:noWrap/>
          </w:tcPr>
          <w:p w:rsidR="00D41CB2" w:rsidRPr="004033AF" w:rsidRDefault="00D41CB2" w:rsidP="00A748B3">
            <w:pPr>
              <w:suppressAutoHyphens/>
              <w:spacing w:after="0"/>
              <w:rPr>
                <w:rFonts w:ascii="Times New Roman" w:hAnsi="Times New Roman" w:cs="Times New Roman"/>
                <w:sz w:val="16"/>
                <w:szCs w:val="20"/>
              </w:rPr>
            </w:pPr>
            <w:r w:rsidRPr="00F658B5">
              <w:rPr>
                <w:rFonts w:ascii="Times New Roman" w:hAnsi="Times New Roman" w:cs="Times New Roman"/>
                <w:sz w:val="16"/>
                <w:szCs w:val="20"/>
              </w:rPr>
              <w:t>Unnecessary variant used for defined term: "BSS color". The term is "BSS Color".</w:t>
            </w:r>
          </w:p>
        </w:tc>
        <w:tc>
          <w:tcPr>
            <w:tcW w:w="1736" w:type="dxa"/>
            <w:shd w:val="clear" w:color="auto" w:fill="auto"/>
            <w:noWrap/>
          </w:tcPr>
          <w:p w:rsidR="00D41CB2" w:rsidRPr="004033AF" w:rsidRDefault="00D41CB2" w:rsidP="00A748B3">
            <w:pPr>
              <w:suppressAutoHyphens/>
              <w:spacing w:after="0"/>
              <w:rPr>
                <w:rFonts w:ascii="Times New Roman" w:hAnsi="Times New Roman" w:cs="Times New Roman"/>
                <w:sz w:val="16"/>
                <w:szCs w:val="20"/>
                <w:lang w:eastAsia="zh-CN"/>
              </w:rPr>
            </w:pPr>
            <w:r w:rsidRPr="00F658B5">
              <w:rPr>
                <w:rFonts w:ascii="Times New Roman" w:hAnsi="Times New Roman" w:cs="Times New Roman"/>
                <w:sz w:val="16"/>
                <w:szCs w:val="20"/>
                <w:lang w:eastAsia="zh-CN"/>
              </w:rPr>
              <w:t>Change to "BSS Color".</w:t>
            </w:r>
          </w:p>
        </w:tc>
        <w:tc>
          <w:tcPr>
            <w:tcW w:w="2410" w:type="dxa"/>
            <w:shd w:val="clear" w:color="auto" w:fill="auto"/>
          </w:tcPr>
          <w:p w:rsidR="00D41CB2" w:rsidRDefault="00D41CB2" w:rsidP="00E110AA">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Rejecte</w:t>
            </w:r>
            <w:r>
              <w:rPr>
                <w:rFonts w:ascii="Times New Roman" w:hAnsi="Times New Roman" w:cs="Times New Roman"/>
                <w:sz w:val="16"/>
                <w:szCs w:val="20"/>
              </w:rPr>
              <w:t>d</w:t>
            </w:r>
          </w:p>
          <w:p w:rsidR="00D41CB2" w:rsidRPr="00E110AA" w:rsidRDefault="00D41CB2" w:rsidP="00F658B5">
            <w:pPr>
              <w:suppressAutoHyphens/>
              <w:spacing w:after="0"/>
              <w:rPr>
                <w:rFonts w:ascii="Times New Roman" w:hAnsi="Times New Roman" w:cs="Times New Roman"/>
                <w:sz w:val="16"/>
                <w:szCs w:val="20"/>
                <w:lang w:eastAsia="zh-CN"/>
              </w:rPr>
            </w:pPr>
          </w:p>
          <w:p w:rsidR="00D41CB2" w:rsidRDefault="00D41CB2" w:rsidP="00F658B5">
            <w:pPr>
              <w:suppressAutoHyphens/>
              <w:spacing w:after="0"/>
              <w:rPr>
                <w:rFonts w:ascii="Times New Roman" w:hAnsi="Times New Roman" w:cs="Times New Roman"/>
                <w:sz w:val="16"/>
                <w:szCs w:val="20"/>
              </w:rPr>
            </w:pPr>
            <w:r>
              <w:rPr>
                <w:rFonts w:ascii="Calibri" w:hAnsi="Calibri" w:hint="eastAsia"/>
                <w:bCs/>
                <w:sz w:val="16"/>
                <w:szCs w:val="16"/>
                <w:lang w:eastAsia="zh-CN"/>
              </w:rPr>
              <w:t xml:space="preserve">It has been agreed to use </w:t>
            </w:r>
            <w:r>
              <w:rPr>
                <w:rFonts w:ascii="Calibri" w:hAnsi="Calibri"/>
                <w:bCs/>
                <w:sz w:val="16"/>
                <w:szCs w:val="16"/>
                <w:lang w:eastAsia="zh-CN"/>
              </w:rPr>
              <w:t>“</w:t>
            </w:r>
            <w:r>
              <w:rPr>
                <w:rFonts w:ascii="Calibri" w:hAnsi="Calibri" w:hint="eastAsia"/>
                <w:bCs/>
                <w:sz w:val="16"/>
                <w:szCs w:val="16"/>
                <w:lang w:eastAsia="zh-CN"/>
              </w:rPr>
              <w:t>BSS color</w:t>
            </w:r>
            <w:r>
              <w:rPr>
                <w:rFonts w:ascii="Calibri" w:hAnsi="Calibri"/>
                <w:bCs/>
                <w:sz w:val="16"/>
                <w:szCs w:val="16"/>
                <w:lang w:eastAsia="zh-CN"/>
              </w:rPr>
              <w:t>”</w:t>
            </w:r>
            <w:r>
              <w:rPr>
                <w:rFonts w:ascii="Calibri" w:hAnsi="Calibri" w:hint="eastAsia"/>
                <w:bCs/>
                <w:sz w:val="16"/>
                <w:szCs w:val="16"/>
                <w:lang w:eastAsia="zh-CN"/>
              </w:rPr>
              <w:t xml:space="preserve"> as descriptive term</w:t>
            </w:r>
            <w:r>
              <w:rPr>
                <w:rFonts w:ascii="Calibri" w:hAnsi="Calibri"/>
                <w:bCs/>
                <w:sz w:val="16"/>
                <w:szCs w:val="16"/>
                <w:lang w:eastAsia="ko-KR"/>
              </w:rPr>
              <w:t xml:space="preserve"> as shown in 11-17/0</w:t>
            </w:r>
            <w:r>
              <w:rPr>
                <w:rFonts w:ascii="Calibri" w:hAnsi="Calibri" w:hint="eastAsia"/>
                <w:bCs/>
                <w:sz w:val="16"/>
                <w:szCs w:val="16"/>
                <w:lang w:eastAsia="zh-CN"/>
              </w:rPr>
              <w:t>347</w:t>
            </w:r>
            <w:r>
              <w:rPr>
                <w:rFonts w:ascii="Calibri" w:hAnsi="Calibri"/>
                <w:bCs/>
                <w:sz w:val="16"/>
                <w:szCs w:val="16"/>
                <w:lang w:eastAsia="ko-KR"/>
              </w:rPr>
              <w:t>r</w:t>
            </w:r>
            <w:r>
              <w:rPr>
                <w:rFonts w:ascii="Calibri" w:hAnsi="Calibri" w:hint="eastAsia"/>
                <w:bCs/>
                <w:sz w:val="16"/>
                <w:szCs w:val="16"/>
                <w:lang w:eastAsia="zh-CN"/>
              </w:rPr>
              <w:t>1</w:t>
            </w:r>
          </w:p>
        </w:tc>
      </w:tr>
      <w:tr w:rsidR="00D41CB2" w:rsidRPr="001F620B" w:rsidTr="00B05878">
        <w:trPr>
          <w:trHeight w:val="220"/>
          <w:jc w:val="center"/>
        </w:trPr>
        <w:tc>
          <w:tcPr>
            <w:tcW w:w="717" w:type="dxa"/>
            <w:shd w:val="clear" w:color="auto" w:fill="auto"/>
            <w:noWrap/>
          </w:tcPr>
          <w:p w:rsidR="00D41CB2" w:rsidRPr="00721D23" w:rsidRDefault="00D41CB2" w:rsidP="00015479">
            <w:pPr>
              <w:suppressAutoHyphens/>
              <w:spacing w:after="0"/>
              <w:rPr>
                <w:rFonts w:ascii="Times New Roman" w:hAnsi="Times New Roman" w:cs="Times New Roman"/>
                <w:sz w:val="16"/>
                <w:szCs w:val="20"/>
                <w:highlight w:val="yellow"/>
                <w:lang w:eastAsia="zh-CN"/>
              </w:rPr>
            </w:pPr>
            <w:r w:rsidRPr="0032242D">
              <w:rPr>
                <w:rFonts w:ascii="Times New Roman" w:hAnsi="Times New Roman" w:cs="Times New Roman" w:hint="eastAsia"/>
                <w:sz w:val="16"/>
                <w:szCs w:val="20"/>
                <w:lang w:eastAsia="zh-CN"/>
              </w:rPr>
              <w:t>7071</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149.25</w:t>
            </w:r>
          </w:p>
        </w:tc>
        <w:tc>
          <w:tcPr>
            <w:tcW w:w="3261" w:type="dxa"/>
            <w:shd w:val="clear" w:color="auto" w:fill="auto"/>
            <w:noWrap/>
          </w:tcPr>
          <w:p w:rsidR="00D41CB2" w:rsidRPr="0032242D" w:rsidRDefault="00D41CB2" w:rsidP="0032242D">
            <w:pPr>
              <w:suppressAutoHyphens/>
              <w:spacing w:after="0"/>
              <w:rPr>
                <w:rFonts w:ascii="Times New Roman" w:hAnsi="Times New Roman" w:cs="Times New Roman"/>
                <w:sz w:val="16"/>
                <w:szCs w:val="20"/>
              </w:rPr>
            </w:pPr>
            <w:r w:rsidRPr="0032242D">
              <w:rPr>
                <w:rFonts w:ascii="Times New Roman" w:hAnsi="Times New Roman" w:cs="Times New Roman"/>
                <w:sz w:val="16"/>
                <w:szCs w:val="20"/>
              </w:rPr>
              <w:t>"... the same as the BSS color announced by the AP to which the STA is associated ..."</w:t>
            </w:r>
          </w:p>
          <w:p w:rsidR="00D41CB2" w:rsidRPr="0032242D" w:rsidRDefault="00D41CB2" w:rsidP="0032242D">
            <w:pPr>
              <w:suppressAutoHyphens/>
              <w:spacing w:after="0"/>
              <w:rPr>
                <w:rFonts w:ascii="Times New Roman" w:hAnsi="Times New Roman" w:cs="Times New Roman"/>
                <w:sz w:val="16"/>
                <w:szCs w:val="20"/>
              </w:rPr>
            </w:pPr>
            <w:r w:rsidRPr="0032242D">
              <w:rPr>
                <w:rFonts w:ascii="Times New Roman" w:hAnsi="Times New Roman" w:cs="Times New Roman"/>
                <w:sz w:val="16"/>
                <w:szCs w:val="20"/>
              </w:rPr>
              <w:t>It seems that this description is only for non-AP STAs. However, this condition (BSS color identification) should be used for APs as well.</w:t>
            </w:r>
          </w:p>
          <w:p w:rsidR="00D41CB2" w:rsidRPr="00721D23" w:rsidRDefault="00D41CB2" w:rsidP="0032242D">
            <w:pPr>
              <w:suppressAutoHyphens/>
              <w:spacing w:after="0"/>
              <w:rPr>
                <w:rFonts w:ascii="Times New Roman" w:hAnsi="Times New Roman" w:cs="Times New Roman"/>
                <w:sz w:val="16"/>
                <w:szCs w:val="20"/>
              </w:rPr>
            </w:pPr>
            <w:r w:rsidRPr="0032242D">
              <w:rPr>
                <w:rFonts w:ascii="Times New Roman" w:hAnsi="Times New Roman" w:cs="Times New Roman"/>
                <w:sz w:val="16"/>
                <w:szCs w:val="20"/>
              </w:rPr>
              <w:t>(Also in other items of this subclause.)</w:t>
            </w:r>
          </w:p>
        </w:tc>
        <w:tc>
          <w:tcPr>
            <w:tcW w:w="1736" w:type="dxa"/>
            <w:shd w:val="clear" w:color="auto" w:fill="auto"/>
            <w:noWrap/>
          </w:tcPr>
          <w:p w:rsidR="00D41CB2" w:rsidRPr="00721D23" w:rsidRDefault="00D41CB2" w:rsidP="00A748B3">
            <w:pPr>
              <w:suppressAutoHyphens/>
              <w:spacing w:after="0"/>
              <w:rPr>
                <w:rFonts w:ascii="Times New Roman" w:hAnsi="Times New Roman" w:cs="Times New Roman"/>
                <w:sz w:val="16"/>
                <w:szCs w:val="20"/>
                <w:lang w:eastAsia="zh-CN"/>
              </w:rPr>
            </w:pPr>
            <w:r w:rsidRPr="0032242D">
              <w:rPr>
                <w:rFonts w:ascii="Times New Roman" w:hAnsi="Times New Roman" w:cs="Times New Roman"/>
                <w:sz w:val="16"/>
                <w:szCs w:val="20"/>
                <w:lang w:eastAsia="zh-CN"/>
              </w:rPr>
              <w:t>Clarify the conditions for an AP.</w:t>
            </w:r>
          </w:p>
        </w:tc>
        <w:tc>
          <w:tcPr>
            <w:tcW w:w="2410" w:type="dxa"/>
            <w:shd w:val="clear" w:color="auto" w:fill="auto"/>
          </w:tcPr>
          <w:p w:rsidR="00D41CB2" w:rsidRDefault="00D41CB2" w:rsidP="00721D23">
            <w:pPr>
              <w:suppressAutoHyphens/>
              <w:spacing w:after="0"/>
              <w:rPr>
                <w:rFonts w:ascii="Times New Roman" w:hAnsi="Times New Roman" w:cs="Times New Roman"/>
                <w:sz w:val="16"/>
                <w:szCs w:val="20"/>
                <w:lang w:eastAsia="zh-CN"/>
              </w:rPr>
            </w:pPr>
            <w:r w:rsidRPr="00A90BA7">
              <w:rPr>
                <w:rFonts w:ascii="Times New Roman" w:hAnsi="Times New Roman" w:cs="Times New Roman" w:hint="eastAsia"/>
                <w:sz w:val="16"/>
                <w:szCs w:val="20"/>
                <w:lang w:eastAsia="zh-CN"/>
              </w:rPr>
              <w:t>Re</w:t>
            </w:r>
            <w:r>
              <w:rPr>
                <w:rFonts w:ascii="Times New Roman" w:hAnsi="Times New Roman" w:cs="Times New Roman" w:hint="eastAsia"/>
                <w:sz w:val="16"/>
                <w:szCs w:val="20"/>
                <w:lang w:eastAsia="zh-CN"/>
              </w:rPr>
              <w:t>vised.</w:t>
            </w:r>
          </w:p>
          <w:p w:rsidR="00D41CB2" w:rsidRDefault="00D41CB2" w:rsidP="00721D23">
            <w:pPr>
              <w:suppressAutoHyphens/>
              <w:spacing w:after="0"/>
              <w:rPr>
                <w:rFonts w:ascii="Times New Roman" w:hAnsi="Times New Roman" w:cs="Times New Roman"/>
                <w:sz w:val="16"/>
                <w:szCs w:val="20"/>
                <w:lang w:eastAsia="zh-CN"/>
              </w:rPr>
            </w:pPr>
          </w:p>
          <w:p w:rsidR="00D41CB2" w:rsidRDefault="00D41CB2" w:rsidP="00AC130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Update text by changing AP to BSS.</w:t>
            </w:r>
          </w:p>
          <w:p w:rsidR="00D41CB2" w:rsidRDefault="00D41CB2" w:rsidP="00AC130A">
            <w:pPr>
              <w:suppressAutoHyphens/>
              <w:spacing w:after="0"/>
              <w:rPr>
                <w:rFonts w:ascii="Times New Roman" w:hAnsi="Times New Roman" w:cs="Times New Roman"/>
                <w:sz w:val="16"/>
                <w:szCs w:val="20"/>
                <w:lang w:eastAsia="zh-CN"/>
              </w:rPr>
            </w:pPr>
          </w:p>
          <w:p w:rsidR="00D41CB2" w:rsidRPr="00721D23" w:rsidRDefault="00D41CB2" w:rsidP="00AC130A">
            <w:pPr>
              <w:suppressAutoHyphens/>
              <w:spacing w:after="0"/>
              <w:rPr>
                <w:rFonts w:ascii="Times New Roman" w:hAnsi="Times New Roman" w:cs="Times New Roman"/>
                <w:sz w:val="16"/>
                <w:szCs w:val="20"/>
                <w:highlight w:val="yellow"/>
                <w:lang w:eastAsia="zh-CN"/>
              </w:rPr>
            </w:pPr>
            <w:r>
              <w:rPr>
                <w:rFonts w:ascii="Calibri" w:hAnsi="Calibri"/>
                <w:bCs/>
                <w:sz w:val="16"/>
                <w:szCs w:val="16"/>
                <w:lang w:eastAsia="ko-KR"/>
              </w:rPr>
              <w:t xml:space="preserve">TGax editor please make the changes as shown in </w:t>
            </w:r>
            <w:r w:rsidR="007B272E">
              <w:rPr>
                <w:rFonts w:ascii="Calibri" w:hAnsi="Calibri"/>
                <w:bCs/>
                <w:sz w:val="16"/>
                <w:szCs w:val="16"/>
                <w:lang w:eastAsia="ko-KR"/>
              </w:rPr>
              <w:t>11-17/0389r9</w:t>
            </w:r>
            <w:r>
              <w:rPr>
                <w:rFonts w:ascii="Times New Roman" w:hAnsi="Times New Roman" w:cs="Times New Roman" w:hint="eastAsia"/>
                <w:sz w:val="16"/>
                <w:szCs w:val="20"/>
                <w:lang w:eastAsia="zh-CN"/>
              </w:rPr>
              <w:t xml:space="preserve"> </w:t>
            </w: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8358</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149.43</w:t>
            </w:r>
          </w:p>
        </w:tc>
        <w:tc>
          <w:tcPr>
            <w:tcW w:w="3261" w:type="dxa"/>
            <w:shd w:val="clear" w:color="auto" w:fill="auto"/>
            <w:noWrap/>
          </w:tcPr>
          <w:p w:rsidR="00D41CB2" w:rsidRPr="00A90BA7" w:rsidRDefault="00D41CB2" w:rsidP="009E1350">
            <w:pPr>
              <w:suppressAutoHyphens/>
              <w:spacing w:after="0"/>
              <w:rPr>
                <w:rFonts w:ascii="Times New Roman" w:hAnsi="Times New Roman" w:cs="Times New Roman"/>
                <w:sz w:val="16"/>
                <w:szCs w:val="20"/>
              </w:rPr>
            </w:pPr>
            <w:r w:rsidRPr="00A90BA7">
              <w:rPr>
                <w:rFonts w:ascii="Times New Roman" w:hAnsi="Times New Roman" w:cs="Times New Roman"/>
                <w:sz w:val="16"/>
                <w:szCs w:val="20"/>
              </w:rPr>
              <w:t>The STA that receives a control frame without the TA for the first time does not know if the RA matches the saved TXOP holder address for the BSS to which it is associated. In fact, most STAs do not have the knowledge of whether the RA in the received frame is in the same BSS or not.</w:t>
            </w:r>
          </w:p>
        </w:tc>
        <w:tc>
          <w:tcPr>
            <w:tcW w:w="1736" w:type="dxa"/>
            <w:shd w:val="clear" w:color="auto" w:fill="auto"/>
            <w:noWrap/>
          </w:tcPr>
          <w:p w:rsidR="00D41CB2" w:rsidRPr="00A90BA7" w:rsidRDefault="00D41CB2" w:rsidP="00A90BA7">
            <w:pPr>
              <w:suppressAutoHyphens/>
              <w:spacing w:after="0"/>
              <w:rPr>
                <w:rFonts w:ascii="Times New Roman" w:hAnsi="Times New Roman" w:cs="Times New Roman"/>
                <w:sz w:val="16"/>
                <w:szCs w:val="20"/>
                <w:lang w:eastAsia="zh-CN"/>
              </w:rPr>
            </w:pPr>
            <w:r w:rsidRPr="00A90BA7">
              <w:rPr>
                <w:rFonts w:ascii="Times New Roman" w:hAnsi="Times New Roman" w:cs="Times New Roman"/>
                <w:sz w:val="16"/>
                <w:szCs w:val="20"/>
                <w:lang w:eastAsia="zh-CN"/>
              </w:rPr>
              <w:t>Modify the paragraph on lines 43-44 to the following: "The frame is a control frame that does not have a TA field and the RA matches the BSSID for the BSS to which it is associated".</w:t>
            </w:r>
          </w:p>
        </w:tc>
        <w:tc>
          <w:tcPr>
            <w:tcW w:w="2410" w:type="dxa"/>
            <w:shd w:val="clear" w:color="auto" w:fill="auto"/>
          </w:tcPr>
          <w:p w:rsidR="00D41CB2" w:rsidRDefault="00D41CB2" w:rsidP="00721D23">
            <w:pPr>
              <w:suppressAutoHyphens/>
              <w:spacing w:after="0"/>
              <w:rPr>
                <w:rFonts w:ascii="Times New Roman" w:hAnsi="Times New Roman" w:cs="Times New Roman"/>
                <w:sz w:val="16"/>
                <w:szCs w:val="20"/>
                <w:lang w:eastAsia="zh-CN"/>
              </w:rPr>
            </w:pPr>
            <w:r w:rsidRPr="00AC6CE3">
              <w:rPr>
                <w:rFonts w:ascii="Times New Roman" w:hAnsi="Times New Roman" w:cs="Times New Roman" w:hint="eastAsia"/>
                <w:sz w:val="16"/>
                <w:szCs w:val="20"/>
                <w:lang w:eastAsia="zh-CN"/>
              </w:rPr>
              <w:t>Rejected</w:t>
            </w:r>
          </w:p>
          <w:p w:rsidR="00D41CB2" w:rsidRDefault="00D41CB2" w:rsidP="00721D23">
            <w:pPr>
              <w:suppressAutoHyphens/>
              <w:spacing w:after="0"/>
              <w:rPr>
                <w:rFonts w:ascii="Times New Roman" w:hAnsi="Times New Roman" w:cs="Times New Roman"/>
                <w:sz w:val="16"/>
                <w:szCs w:val="20"/>
                <w:lang w:eastAsia="zh-CN"/>
              </w:rPr>
            </w:pPr>
          </w:p>
          <w:p w:rsidR="00D41CB2" w:rsidRDefault="00D41CB2" w:rsidP="00AC6CE3">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T</w:t>
            </w:r>
            <w:r>
              <w:rPr>
                <w:rFonts w:ascii="Times New Roman" w:hAnsi="Times New Roman" w:cs="Times New Roman" w:hint="eastAsia"/>
                <w:sz w:val="16"/>
                <w:szCs w:val="20"/>
                <w:lang w:eastAsia="zh-CN"/>
              </w:rPr>
              <w:t>his statement is for the case where the STA received a control frame with TA and RA first and then it received a control frame without the TA.</w:t>
            </w:r>
          </w:p>
          <w:p w:rsidR="00D41CB2" w:rsidRPr="00AC6CE3" w:rsidRDefault="00D41CB2" w:rsidP="00A13E98">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For the case that the commenter mentioned here is already covered by the rule</w:t>
            </w:r>
            <w:r>
              <w:rPr>
                <w:rFonts w:ascii="Times New Roman" w:hAnsi="Times New Roman" w:cs="Times New Roman"/>
                <w:sz w:val="16"/>
                <w:szCs w:val="20"/>
                <w:lang w:eastAsia="zh-CN"/>
              </w:rPr>
              <w:t xml:space="preserve"> “</w:t>
            </w:r>
            <w:r w:rsidRPr="00A13E98">
              <w:rPr>
                <w:rFonts w:ascii="Times New Roman" w:hAnsi="Times New Roman" w:cs="Times New Roman"/>
                <w:sz w:val="16"/>
                <w:szCs w:val="20"/>
                <w:lang w:eastAsia="zh-CN"/>
              </w:rPr>
              <w:t xml:space="preserve">The RA field, TA field or BSSID field of the received frame with the Individual/Group bit forced to the value 0 is the same as the BSSID </w:t>
            </w:r>
            <w:r w:rsidRPr="00A13E98">
              <w:rPr>
                <w:rFonts w:ascii="Times New Roman" w:hAnsi="Times New Roman" w:cs="Times New Roman" w:hint="eastAsia"/>
                <w:sz w:val="16"/>
                <w:szCs w:val="20"/>
                <w:lang w:eastAsia="zh-CN"/>
              </w:rPr>
              <w:t xml:space="preserve">the </w:t>
            </w:r>
            <w:r>
              <w:rPr>
                <w:rFonts w:ascii="Times New Roman" w:hAnsi="Times New Roman" w:cs="Times New Roman" w:hint="eastAsia"/>
                <w:sz w:val="16"/>
                <w:szCs w:val="20"/>
                <w:lang w:eastAsia="zh-CN"/>
              </w:rPr>
              <w:t>AP</w:t>
            </w:r>
            <w:r w:rsidRPr="00A13E98">
              <w:rPr>
                <w:rFonts w:ascii="Times New Roman" w:hAnsi="Times New Roman" w:cs="Times New Roman"/>
                <w:sz w:val="16"/>
                <w:szCs w:val="20"/>
                <w:lang w:eastAsia="zh-CN"/>
              </w:rPr>
              <w:t xml:space="preserve"> to which the STA is associated</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 xml:space="preserve"> </w:t>
            </w: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9585</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4F3341">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149.47</w:t>
            </w:r>
          </w:p>
        </w:tc>
        <w:tc>
          <w:tcPr>
            <w:tcW w:w="3261" w:type="dxa"/>
            <w:shd w:val="clear" w:color="auto" w:fill="auto"/>
            <w:noWrap/>
          </w:tcPr>
          <w:p w:rsidR="00D41CB2" w:rsidRPr="004F3341" w:rsidRDefault="00D41CB2" w:rsidP="004F3341">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A CTS frame transmit</w:t>
            </w:r>
            <w:r>
              <w:rPr>
                <w:rFonts w:ascii="Times New Roman" w:hAnsi="Times New Roman" w:cs="Times New Roman" w:hint="eastAsia"/>
                <w:sz w:val="16"/>
                <w:szCs w:val="20"/>
                <w:lang w:eastAsia="zh-CN"/>
              </w:rPr>
              <w:t>t</w:t>
            </w:r>
            <w:r w:rsidRPr="004F3341">
              <w:rPr>
                <w:rFonts w:ascii="Times New Roman" w:hAnsi="Times New Roman" w:cs="Times New Roman"/>
                <w:sz w:val="16"/>
                <w:szCs w:val="20"/>
              </w:rPr>
              <w:t>ed by an associated AP would be considered as a</w:t>
            </w:r>
            <w:r>
              <w:rPr>
                <w:rFonts w:ascii="Times New Roman" w:hAnsi="Times New Roman" w:cs="Times New Roman" w:hint="eastAsia"/>
                <w:sz w:val="16"/>
                <w:szCs w:val="20"/>
                <w:lang w:eastAsia="zh-CN"/>
              </w:rPr>
              <w:t>n</w:t>
            </w:r>
            <w:r w:rsidRPr="004F3341">
              <w:rPr>
                <w:rFonts w:ascii="Times New Roman" w:hAnsi="Times New Roman" w:cs="Times New Roman"/>
                <w:sz w:val="16"/>
                <w:szCs w:val="20"/>
              </w:rPr>
              <w:t xml:space="preserve"> inter-BSS frame.</w:t>
            </w:r>
          </w:p>
        </w:tc>
        <w:tc>
          <w:tcPr>
            <w:tcW w:w="1736" w:type="dxa"/>
            <w:shd w:val="clear" w:color="auto" w:fill="auto"/>
            <w:noWrap/>
          </w:tcPr>
          <w:p w:rsidR="00D41CB2" w:rsidRPr="004F3341" w:rsidRDefault="00D41CB2" w:rsidP="00A90BA7">
            <w:pPr>
              <w:suppressAutoHyphens/>
              <w:spacing w:after="0"/>
              <w:rPr>
                <w:rFonts w:ascii="Times New Roman" w:hAnsi="Times New Roman" w:cs="Times New Roman"/>
                <w:sz w:val="16"/>
                <w:szCs w:val="20"/>
                <w:lang w:eastAsia="zh-CN"/>
              </w:rPr>
            </w:pPr>
            <w:r w:rsidRPr="004F3341">
              <w:rPr>
                <w:rFonts w:ascii="Times New Roman" w:hAnsi="Times New Roman" w:cs="Times New Roman"/>
                <w:sz w:val="16"/>
                <w:szCs w:val="20"/>
                <w:lang w:eastAsia="zh-CN"/>
              </w:rPr>
              <w:t>If an RTS sender STA is an HE STA, RA field of CTS frame shall be set to AP's MAC address.</w:t>
            </w:r>
          </w:p>
        </w:tc>
        <w:tc>
          <w:tcPr>
            <w:tcW w:w="2410" w:type="dxa"/>
            <w:shd w:val="clear" w:color="auto" w:fill="auto"/>
          </w:tcPr>
          <w:p w:rsidR="00D41CB2" w:rsidRDefault="00D41CB2" w:rsidP="00721D23">
            <w:pPr>
              <w:suppressAutoHyphens/>
              <w:spacing w:after="0"/>
              <w:rPr>
                <w:rFonts w:ascii="Times New Roman" w:hAnsi="Times New Roman" w:cs="Times New Roman"/>
                <w:sz w:val="16"/>
                <w:szCs w:val="20"/>
                <w:lang w:eastAsia="zh-CN"/>
              </w:rPr>
            </w:pPr>
            <w:r w:rsidRPr="00161EA1">
              <w:rPr>
                <w:rFonts w:ascii="Times New Roman" w:hAnsi="Times New Roman" w:cs="Times New Roman" w:hint="eastAsia"/>
                <w:sz w:val="16"/>
                <w:szCs w:val="20"/>
                <w:lang w:eastAsia="zh-CN"/>
              </w:rPr>
              <w:t>Rejected</w:t>
            </w:r>
            <w:r>
              <w:rPr>
                <w:rFonts w:ascii="Times New Roman" w:hAnsi="Times New Roman" w:cs="Times New Roman" w:hint="eastAsia"/>
                <w:sz w:val="16"/>
                <w:szCs w:val="20"/>
                <w:lang w:eastAsia="zh-CN"/>
              </w:rPr>
              <w:t>.</w:t>
            </w:r>
          </w:p>
          <w:p w:rsidR="00D41CB2" w:rsidRDefault="00D41CB2" w:rsidP="00721D23">
            <w:pPr>
              <w:suppressAutoHyphens/>
              <w:spacing w:after="0"/>
              <w:rPr>
                <w:rFonts w:ascii="Times New Roman" w:hAnsi="Times New Roman" w:cs="Times New Roman"/>
                <w:sz w:val="16"/>
                <w:szCs w:val="20"/>
                <w:lang w:eastAsia="zh-CN"/>
              </w:rPr>
            </w:pPr>
          </w:p>
          <w:p w:rsidR="00D41CB2" w:rsidRPr="00721D23" w:rsidRDefault="00D41CB2" w:rsidP="003C49A8">
            <w:pPr>
              <w:suppressAutoHyphens/>
              <w:spacing w:after="0"/>
              <w:rPr>
                <w:rFonts w:ascii="Times New Roman" w:hAnsi="Times New Roman" w:cs="Times New Roman"/>
                <w:sz w:val="16"/>
                <w:szCs w:val="20"/>
                <w:highlight w:val="yellow"/>
                <w:lang w:eastAsia="zh-CN"/>
              </w:rPr>
            </w:pPr>
            <w:r>
              <w:rPr>
                <w:rFonts w:ascii="Times New Roman" w:hAnsi="Times New Roman" w:cs="Times New Roman"/>
                <w:sz w:val="16"/>
                <w:szCs w:val="20"/>
                <w:lang w:eastAsia="zh-CN"/>
              </w:rPr>
              <w:t xml:space="preserve">If </w:t>
            </w:r>
            <w:r>
              <w:rPr>
                <w:rFonts w:ascii="Times New Roman" w:hAnsi="Times New Roman" w:cs="Times New Roman" w:hint="eastAsia"/>
                <w:sz w:val="16"/>
                <w:szCs w:val="20"/>
                <w:lang w:eastAsia="zh-CN"/>
              </w:rPr>
              <w:t>the RA field of CTS frame sent by AP is set to AP</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s MAC address instead of destination STA</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s address, then it might cause ambiguity. For example, if two STAs send an RTS simultaneously, the CTS responded by AP will be considered as its response. Then the following data PPDU might collide.</w:t>
            </w: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9747</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D8190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149.55</w:t>
            </w:r>
          </w:p>
        </w:tc>
        <w:tc>
          <w:tcPr>
            <w:tcW w:w="3261" w:type="dxa"/>
            <w:shd w:val="clear" w:color="auto" w:fill="auto"/>
            <w:noWrap/>
          </w:tcPr>
          <w:p w:rsidR="00D41CB2" w:rsidRPr="00D81900" w:rsidRDefault="00D41CB2"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"If the BSSID field is not available, both the RA and TA fields exist, and none of the address fields of the received frame with Individual/Group bit forced to the value 0 match the BSSID of AP to which the STA is associated"</w:t>
            </w:r>
          </w:p>
          <w:p w:rsidR="00D41CB2" w:rsidRPr="00D81900" w:rsidRDefault="00D41CB2"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When a STA knows the BSSID of an OBSS AP (e.g., through a</w:t>
            </w:r>
            <w:r>
              <w:rPr>
                <w:rFonts w:ascii="Times New Roman" w:hAnsi="Times New Roman" w:cs="Times New Roman" w:hint="eastAsia"/>
                <w:sz w:val="16"/>
                <w:szCs w:val="20"/>
                <w:lang w:eastAsia="zh-CN"/>
              </w:rPr>
              <w:t>n</w:t>
            </w:r>
            <w:r w:rsidRPr="00D81900">
              <w:rPr>
                <w:rFonts w:ascii="Times New Roman" w:hAnsi="Times New Roman" w:cs="Times New Roman"/>
                <w:sz w:val="16"/>
                <w:szCs w:val="20"/>
              </w:rPr>
              <w:t xml:space="preserve"> active or passive scanning), it can identify a received frame as an inter-BSS frame through the BSSID of the OBSS AP.</w:t>
            </w:r>
          </w:p>
          <w:p w:rsidR="00D41CB2" w:rsidRPr="00D81900" w:rsidRDefault="00D41CB2"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Insert the following additional conditions:</w:t>
            </w:r>
          </w:p>
          <w:p w:rsidR="00D41CB2" w:rsidRPr="00D81900" w:rsidRDefault="00D41CB2"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"If the BSSID field is not available and the address field of the received frame with Individual/Group bit forced to the value 0 match the BSSID of an OBSS AP to which the STA is not associated"</w:t>
            </w:r>
          </w:p>
          <w:p w:rsidR="00D41CB2" w:rsidRPr="00D81900" w:rsidRDefault="00D41CB2"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 xml:space="preserve">"If the BSSID field is not available, both the RA and TA fields exist, and none of the address fields of the received frame with </w:t>
            </w:r>
            <w:r w:rsidRPr="00D81900">
              <w:rPr>
                <w:rFonts w:ascii="Times New Roman" w:hAnsi="Times New Roman" w:cs="Times New Roman"/>
                <w:sz w:val="16"/>
                <w:szCs w:val="20"/>
              </w:rPr>
              <w:lastRenderedPageBreak/>
              <w:t>Individual/Group bit forced to the value 0 match the BSSID of AP to which the STA is associated"</w:t>
            </w:r>
          </w:p>
          <w:p w:rsidR="00D41CB2" w:rsidRPr="00D81900" w:rsidRDefault="00D41CB2"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When a STA knows the BSSID of an OBSS AP (e.g., through a active or passive scanning), it can identify a received frame as an inter-BSS frame through the BSSID of the OBSS AP.</w:t>
            </w:r>
          </w:p>
          <w:p w:rsidR="00D41CB2" w:rsidRPr="00D81900" w:rsidRDefault="00D41CB2"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Insert the following additional conditions:</w:t>
            </w:r>
          </w:p>
          <w:p w:rsidR="00D41CB2" w:rsidRPr="00D81900" w:rsidRDefault="00D41CB2" w:rsidP="00D81900">
            <w:pPr>
              <w:suppressAutoHyphens/>
              <w:spacing w:after="0"/>
              <w:jc w:val="center"/>
              <w:rPr>
                <w:rFonts w:ascii="Times New Roman" w:hAnsi="Times New Roman" w:cs="Times New Roman"/>
                <w:sz w:val="16"/>
                <w:szCs w:val="20"/>
                <w:lang w:eastAsia="zh-CN"/>
              </w:rPr>
            </w:pPr>
            <w:r w:rsidRPr="00D81900">
              <w:rPr>
                <w:rFonts w:ascii="Times New Roman" w:hAnsi="Times New Roman" w:cs="Times New Roman"/>
                <w:sz w:val="16"/>
                <w:szCs w:val="20"/>
              </w:rPr>
              <w:t>"If the BSSID field is not available and one of address fields of the received frame with Individual/Group bit forced to the value 0 match the BSSID of an OBSS AP that was previuously observed by the STA."</w:t>
            </w:r>
          </w:p>
        </w:tc>
        <w:tc>
          <w:tcPr>
            <w:tcW w:w="1736" w:type="dxa"/>
            <w:shd w:val="clear" w:color="auto" w:fill="auto"/>
            <w:noWrap/>
          </w:tcPr>
          <w:p w:rsidR="00D41CB2" w:rsidRPr="004F3341" w:rsidRDefault="00D41CB2" w:rsidP="00A748B3">
            <w:pPr>
              <w:suppressAutoHyphens/>
              <w:spacing w:after="0"/>
              <w:rPr>
                <w:rFonts w:ascii="Times New Roman" w:hAnsi="Times New Roman" w:cs="Times New Roman"/>
                <w:sz w:val="16"/>
                <w:szCs w:val="20"/>
                <w:lang w:eastAsia="zh-CN"/>
              </w:rPr>
            </w:pPr>
            <w:r w:rsidRPr="00D81900">
              <w:rPr>
                <w:rFonts w:ascii="Times New Roman" w:hAnsi="Times New Roman" w:cs="Times New Roman"/>
                <w:sz w:val="16"/>
                <w:szCs w:val="20"/>
                <w:lang w:eastAsia="zh-CN"/>
              </w:rPr>
              <w:lastRenderedPageBreak/>
              <w:t>As per comment.</w:t>
            </w:r>
          </w:p>
        </w:tc>
        <w:tc>
          <w:tcPr>
            <w:tcW w:w="2410" w:type="dxa"/>
            <w:shd w:val="clear" w:color="auto" w:fill="auto"/>
          </w:tcPr>
          <w:p w:rsidR="00D41CB2" w:rsidRPr="00134D7A" w:rsidRDefault="00D41CB2" w:rsidP="00721D23">
            <w:pPr>
              <w:suppressAutoHyphens/>
              <w:spacing w:after="0"/>
              <w:rPr>
                <w:rFonts w:ascii="Times New Roman" w:hAnsi="Times New Roman" w:cs="Times New Roman"/>
                <w:sz w:val="16"/>
                <w:szCs w:val="20"/>
                <w:lang w:eastAsia="zh-CN"/>
              </w:rPr>
            </w:pPr>
            <w:r w:rsidRPr="00134D7A">
              <w:rPr>
                <w:rFonts w:ascii="Times New Roman" w:hAnsi="Times New Roman" w:cs="Times New Roman" w:hint="eastAsia"/>
                <w:sz w:val="16"/>
                <w:szCs w:val="20"/>
                <w:lang w:eastAsia="zh-CN"/>
              </w:rPr>
              <w:t>Re</w:t>
            </w:r>
            <w:r w:rsidR="002B77E5">
              <w:rPr>
                <w:rFonts w:ascii="Times New Roman" w:hAnsi="Times New Roman" w:cs="Times New Roman" w:hint="eastAsia"/>
                <w:sz w:val="16"/>
                <w:szCs w:val="20"/>
                <w:lang w:eastAsia="zh-CN"/>
              </w:rPr>
              <w:t>j</w:t>
            </w:r>
            <w:r>
              <w:rPr>
                <w:rFonts w:ascii="Times New Roman" w:hAnsi="Times New Roman" w:cs="Times New Roman" w:hint="eastAsia"/>
                <w:sz w:val="16"/>
                <w:szCs w:val="20"/>
                <w:lang w:eastAsia="zh-CN"/>
              </w:rPr>
              <w:t>e</w:t>
            </w:r>
            <w:r w:rsidR="002B77E5">
              <w:rPr>
                <w:rFonts w:ascii="Times New Roman" w:hAnsi="Times New Roman" w:cs="Times New Roman" w:hint="eastAsia"/>
                <w:sz w:val="16"/>
                <w:szCs w:val="20"/>
                <w:lang w:eastAsia="zh-CN"/>
              </w:rPr>
              <w:t>cte</w:t>
            </w:r>
            <w:r w:rsidRPr="00134D7A">
              <w:rPr>
                <w:rFonts w:ascii="Times New Roman" w:hAnsi="Times New Roman" w:cs="Times New Roman" w:hint="eastAsia"/>
                <w:sz w:val="16"/>
                <w:szCs w:val="20"/>
                <w:lang w:eastAsia="zh-CN"/>
              </w:rPr>
              <w:t>d</w:t>
            </w:r>
          </w:p>
          <w:p w:rsidR="00D41CB2" w:rsidRPr="00134D7A" w:rsidRDefault="00D41CB2" w:rsidP="00721D23">
            <w:pPr>
              <w:suppressAutoHyphens/>
              <w:spacing w:after="0"/>
              <w:rPr>
                <w:rFonts w:ascii="Times New Roman" w:hAnsi="Times New Roman" w:cs="Times New Roman"/>
                <w:sz w:val="16"/>
                <w:szCs w:val="20"/>
                <w:lang w:eastAsia="zh-CN"/>
              </w:rPr>
            </w:pPr>
          </w:p>
          <w:p w:rsidR="00D41CB2" w:rsidRDefault="002B77E5" w:rsidP="00721D23">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W</w:t>
            </w:r>
            <w:r>
              <w:rPr>
                <w:rFonts w:ascii="Times New Roman" w:hAnsi="Times New Roman" w:cs="Times New Roman" w:hint="eastAsia"/>
                <w:sz w:val="16"/>
                <w:szCs w:val="20"/>
                <w:lang w:eastAsia="zh-CN"/>
              </w:rPr>
              <w:t>hen t</w:t>
            </w:r>
            <w:r w:rsidR="00D41CB2" w:rsidRPr="00134D7A">
              <w:rPr>
                <w:rFonts w:ascii="Times New Roman" w:hAnsi="Times New Roman" w:cs="Times New Roman" w:hint="eastAsia"/>
                <w:sz w:val="16"/>
                <w:szCs w:val="20"/>
                <w:lang w:eastAsia="zh-CN"/>
              </w:rPr>
              <w:t xml:space="preserve">he </w:t>
            </w:r>
            <w:r w:rsidR="00D41CB2">
              <w:rPr>
                <w:rFonts w:ascii="Times New Roman" w:hAnsi="Times New Roman" w:cs="Times New Roman" w:hint="eastAsia"/>
                <w:sz w:val="16"/>
                <w:szCs w:val="20"/>
                <w:lang w:eastAsia="zh-CN"/>
              </w:rPr>
              <w:t xml:space="preserve">received frame </w:t>
            </w:r>
            <w:r w:rsidR="00A33A29">
              <w:rPr>
                <w:rFonts w:ascii="Times New Roman" w:hAnsi="Times New Roman" w:cs="Times New Roman" w:hint="eastAsia"/>
                <w:sz w:val="16"/>
                <w:szCs w:val="20"/>
                <w:lang w:eastAsia="zh-CN"/>
              </w:rPr>
              <w:t>only has RA field, the frame must be either ACK or CTS. These two frames are not allowed for spatial reuse operation even though it can be  i</w:t>
            </w:r>
            <w:r w:rsidR="00D41CB2">
              <w:rPr>
                <w:rFonts w:ascii="Times New Roman" w:hAnsi="Times New Roman" w:cs="Times New Roman" w:hint="eastAsia"/>
                <w:sz w:val="16"/>
                <w:szCs w:val="20"/>
                <w:lang w:eastAsia="zh-CN"/>
              </w:rPr>
              <w:t>d</w:t>
            </w:r>
            <w:r w:rsidR="00A33A29">
              <w:rPr>
                <w:rFonts w:ascii="Times New Roman" w:hAnsi="Times New Roman" w:cs="Times New Roman" w:hint="eastAsia"/>
                <w:sz w:val="16"/>
                <w:szCs w:val="20"/>
                <w:lang w:eastAsia="zh-CN"/>
              </w:rPr>
              <w:t>entified as an Inter-BSS frame based on the BSSID of the OBSS AP. The basic NAV should be set based on the received frame.</w:t>
            </w:r>
            <w:r w:rsidR="00EC4A38">
              <w:rPr>
                <w:rFonts w:ascii="Times New Roman" w:hAnsi="Times New Roman" w:cs="Times New Roman" w:hint="eastAsia"/>
                <w:sz w:val="16"/>
                <w:szCs w:val="20"/>
                <w:lang w:eastAsia="zh-CN"/>
              </w:rPr>
              <w:t xml:space="preserve"> </w:t>
            </w:r>
            <w:r w:rsidR="00EC4A38">
              <w:rPr>
                <w:rFonts w:ascii="Times New Roman" w:hAnsi="Times New Roman" w:cs="Times New Roman"/>
                <w:sz w:val="16"/>
                <w:szCs w:val="20"/>
                <w:lang w:eastAsia="zh-CN"/>
              </w:rPr>
              <w:t>T</w:t>
            </w:r>
            <w:r w:rsidR="00EC4A38">
              <w:rPr>
                <w:rFonts w:ascii="Times New Roman" w:hAnsi="Times New Roman" w:cs="Times New Roman" w:hint="eastAsia"/>
                <w:sz w:val="16"/>
                <w:szCs w:val="20"/>
                <w:lang w:eastAsia="zh-CN"/>
              </w:rPr>
              <w:t>herefore it is not worth</w:t>
            </w:r>
            <w:r w:rsidR="00EC44DF">
              <w:rPr>
                <w:rFonts w:ascii="Times New Roman" w:hAnsi="Times New Roman" w:cs="Times New Roman" w:hint="eastAsia"/>
                <w:sz w:val="16"/>
                <w:szCs w:val="20"/>
                <w:lang w:eastAsia="zh-CN"/>
              </w:rPr>
              <w:t>y of</w:t>
            </w:r>
            <w:r w:rsidR="00EC4A38">
              <w:rPr>
                <w:rFonts w:ascii="Times New Roman" w:hAnsi="Times New Roman" w:cs="Times New Roman" w:hint="eastAsia"/>
                <w:sz w:val="16"/>
                <w:szCs w:val="20"/>
                <w:lang w:eastAsia="zh-CN"/>
              </w:rPr>
              <w:t xml:space="preserve"> the complexity</w:t>
            </w:r>
            <w:r w:rsidR="00EC44DF">
              <w:rPr>
                <w:rFonts w:ascii="Times New Roman" w:hAnsi="Times New Roman" w:cs="Times New Roman" w:hint="eastAsia"/>
                <w:sz w:val="16"/>
                <w:szCs w:val="20"/>
                <w:lang w:eastAsia="zh-CN"/>
              </w:rPr>
              <w:t xml:space="preserve"> as commenter suggested.</w:t>
            </w:r>
            <w:r w:rsidR="00EC4A38">
              <w:rPr>
                <w:rFonts w:ascii="Times New Roman" w:hAnsi="Times New Roman" w:cs="Times New Roman" w:hint="eastAsia"/>
                <w:sz w:val="16"/>
                <w:szCs w:val="20"/>
                <w:lang w:eastAsia="zh-CN"/>
              </w:rPr>
              <w:t>.</w:t>
            </w:r>
            <w:r w:rsidR="00A33A29">
              <w:rPr>
                <w:rFonts w:ascii="Times New Roman" w:hAnsi="Times New Roman" w:cs="Times New Roman" w:hint="eastAsia"/>
                <w:sz w:val="16"/>
                <w:szCs w:val="20"/>
                <w:lang w:eastAsia="zh-CN"/>
              </w:rPr>
              <w:t xml:space="preserve"> </w:t>
            </w:r>
          </w:p>
          <w:p w:rsidR="00D41CB2" w:rsidRDefault="00D41CB2" w:rsidP="00721D23">
            <w:pPr>
              <w:suppressAutoHyphens/>
              <w:spacing w:after="0"/>
              <w:rPr>
                <w:rFonts w:ascii="Times New Roman" w:hAnsi="Times New Roman" w:cs="Times New Roman"/>
                <w:sz w:val="16"/>
                <w:szCs w:val="20"/>
                <w:lang w:eastAsia="zh-CN"/>
              </w:rPr>
            </w:pPr>
          </w:p>
          <w:p w:rsidR="00D41CB2" w:rsidRPr="00134D7A" w:rsidRDefault="00D41CB2" w:rsidP="00721D23">
            <w:pPr>
              <w:suppressAutoHyphens/>
              <w:spacing w:after="0"/>
              <w:rPr>
                <w:rFonts w:ascii="Times New Roman" w:hAnsi="Times New Roman" w:cs="Times New Roman" w:hint="eastAsia"/>
                <w:sz w:val="16"/>
                <w:szCs w:val="20"/>
                <w:lang w:eastAsia="zh-CN"/>
              </w:rPr>
            </w:pPr>
          </w:p>
          <w:p w:rsidR="00D41CB2" w:rsidRPr="00134D7A" w:rsidRDefault="00D41CB2" w:rsidP="00721D23">
            <w:pPr>
              <w:suppressAutoHyphens/>
              <w:spacing w:after="0"/>
              <w:rPr>
                <w:rFonts w:ascii="Times New Roman" w:hAnsi="Times New Roman" w:cs="Times New Roman"/>
                <w:sz w:val="16"/>
                <w:szCs w:val="20"/>
                <w:lang w:eastAsia="zh-CN"/>
              </w:rPr>
            </w:pP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10007</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D8190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150.61</w:t>
            </w:r>
          </w:p>
        </w:tc>
        <w:tc>
          <w:tcPr>
            <w:tcW w:w="3261" w:type="dxa"/>
            <w:shd w:val="clear" w:color="auto" w:fill="auto"/>
            <w:noWrap/>
          </w:tcPr>
          <w:p w:rsidR="00D41CB2" w:rsidRPr="00D81900" w:rsidRDefault="00D41CB2" w:rsidP="00D81900">
            <w:pPr>
              <w:suppressAutoHyphens/>
              <w:spacing w:after="0"/>
              <w:rPr>
                <w:rFonts w:ascii="Times New Roman" w:hAnsi="Times New Roman" w:cs="Times New Roman"/>
                <w:sz w:val="16"/>
                <w:szCs w:val="20"/>
              </w:rPr>
            </w:pPr>
            <w:r w:rsidRPr="00D81900">
              <w:rPr>
                <w:rFonts w:ascii="Times New Roman" w:hAnsi="Times New Roman" w:cs="Times New Roman"/>
                <w:sz w:val="16"/>
                <w:szCs w:val="20"/>
              </w:rPr>
              <w:t>Any response frame (such as ACK/BA/CTS) sent by associated AP in legacy PPDU doesn't meet this condition, therefore third party STAs which can't receive the UL PPDU frame will not be able to update the intra NAV.</w:t>
            </w:r>
          </w:p>
        </w:tc>
        <w:tc>
          <w:tcPr>
            <w:tcW w:w="1736" w:type="dxa"/>
            <w:shd w:val="clear" w:color="auto" w:fill="auto"/>
            <w:noWrap/>
          </w:tcPr>
          <w:p w:rsidR="00D41CB2" w:rsidRPr="00D81900" w:rsidRDefault="00D41CB2" w:rsidP="00A90BA7">
            <w:pPr>
              <w:suppressAutoHyphens/>
              <w:spacing w:after="0"/>
              <w:rPr>
                <w:rFonts w:ascii="Times New Roman" w:hAnsi="Times New Roman" w:cs="Times New Roman"/>
                <w:sz w:val="16"/>
                <w:szCs w:val="20"/>
                <w:lang w:eastAsia="zh-CN"/>
              </w:rPr>
            </w:pPr>
            <w:r w:rsidRPr="00D81900">
              <w:rPr>
                <w:rFonts w:ascii="Times New Roman" w:hAnsi="Times New Roman" w:cs="Times New Roman"/>
                <w:sz w:val="16"/>
                <w:szCs w:val="20"/>
                <w:lang w:eastAsia="zh-CN"/>
              </w:rPr>
              <w:t>Define a way to convey BSS Color information for legacy PPDUs.</w:t>
            </w:r>
          </w:p>
        </w:tc>
        <w:tc>
          <w:tcPr>
            <w:tcW w:w="2410" w:type="dxa"/>
            <w:shd w:val="clear" w:color="auto" w:fill="auto"/>
          </w:tcPr>
          <w:p w:rsidR="00D41CB2" w:rsidRDefault="00D41CB2" w:rsidP="00721D23">
            <w:pPr>
              <w:suppressAutoHyphens/>
              <w:spacing w:after="0"/>
              <w:rPr>
                <w:rFonts w:ascii="Times New Roman" w:hAnsi="Times New Roman" w:cs="Times New Roman"/>
                <w:sz w:val="16"/>
                <w:szCs w:val="20"/>
                <w:lang w:eastAsia="zh-CN"/>
              </w:rPr>
            </w:pPr>
            <w:r w:rsidRPr="00E74B7F">
              <w:rPr>
                <w:rFonts w:ascii="Times New Roman" w:hAnsi="Times New Roman" w:cs="Times New Roman" w:hint="eastAsia"/>
                <w:sz w:val="16"/>
                <w:szCs w:val="20"/>
                <w:lang w:eastAsia="zh-CN"/>
              </w:rPr>
              <w:t>Rejected</w:t>
            </w:r>
          </w:p>
          <w:p w:rsidR="00D41CB2" w:rsidRDefault="00D41CB2" w:rsidP="00721D23">
            <w:pPr>
              <w:suppressAutoHyphens/>
              <w:spacing w:after="0"/>
              <w:rPr>
                <w:rFonts w:ascii="Times New Roman" w:hAnsi="Times New Roman" w:cs="Times New Roman"/>
                <w:sz w:val="16"/>
                <w:szCs w:val="20"/>
                <w:lang w:eastAsia="zh-CN"/>
              </w:rPr>
            </w:pPr>
          </w:p>
          <w:p w:rsidR="00D41CB2" w:rsidRPr="00721D23" w:rsidRDefault="00D41CB2" w:rsidP="00E74B7F">
            <w:pPr>
              <w:suppressAutoHyphens/>
              <w:spacing w:after="0"/>
              <w:rPr>
                <w:rFonts w:ascii="Times New Roman" w:hAnsi="Times New Roman" w:cs="Times New Roman"/>
                <w:sz w:val="16"/>
                <w:szCs w:val="20"/>
                <w:highlight w:val="yellow"/>
                <w:lang w:eastAsia="zh-CN"/>
              </w:rPr>
            </w:pPr>
            <w:r>
              <w:rPr>
                <w:rFonts w:ascii="Times New Roman" w:hAnsi="Times New Roman" w:cs="Times New Roman" w:hint="eastAsia"/>
                <w:sz w:val="16"/>
                <w:szCs w:val="20"/>
                <w:lang w:eastAsia="zh-CN"/>
              </w:rPr>
              <w:t>The STA received a PPDU which can not be determined as intra-BSS or inter-BSS frame will update its basic NAV so that it won</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t contend the medium.</w:t>
            </w: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10241</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D8190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149.20</w:t>
            </w:r>
          </w:p>
        </w:tc>
        <w:tc>
          <w:tcPr>
            <w:tcW w:w="3261" w:type="dxa"/>
            <w:shd w:val="clear" w:color="auto" w:fill="auto"/>
            <w:noWrap/>
          </w:tcPr>
          <w:p w:rsidR="00D41CB2" w:rsidRPr="00AA3CFA" w:rsidRDefault="00D41CB2" w:rsidP="00D81900">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It is described that inter-BSS or intra-BSS frame can be identified by its MAC address. From the aspect of early identification for SR, it is beneficial to clarify that the identification of inter-BSS frame is realized per MPDU in the A-MPDU.</w:t>
            </w:r>
          </w:p>
        </w:tc>
        <w:tc>
          <w:tcPr>
            <w:tcW w:w="1736" w:type="dxa"/>
            <w:shd w:val="clear" w:color="auto" w:fill="auto"/>
            <w:noWrap/>
          </w:tcPr>
          <w:p w:rsidR="00D41CB2" w:rsidRPr="00AA3CFA" w:rsidRDefault="00D41CB2" w:rsidP="00AA3CF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Add the following condition for inter-BSS frame identification.</w:t>
            </w:r>
          </w:p>
          <w:p w:rsidR="00D41CB2" w:rsidRPr="00AA3CFA" w:rsidRDefault="00D41CB2" w:rsidP="00AA3CF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"The MAC address of a MPDU with valid FCS in the received A-MPDU is not the MAC address of members of the BSS with which the STA is associated."</w:t>
            </w:r>
          </w:p>
        </w:tc>
        <w:tc>
          <w:tcPr>
            <w:tcW w:w="2410" w:type="dxa"/>
            <w:shd w:val="clear" w:color="auto" w:fill="auto"/>
          </w:tcPr>
          <w:p w:rsidR="00D41CB2" w:rsidRDefault="00D41CB2" w:rsidP="00721D23">
            <w:pPr>
              <w:suppressAutoHyphens/>
              <w:spacing w:after="0"/>
              <w:rPr>
                <w:rFonts w:ascii="Times New Roman" w:hAnsi="Times New Roman" w:cs="Times New Roman"/>
                <w:sz w:val="16"/>
                <w:szCs w:val="20"/>
                <w:lang w:eastAsia="zh-CN"/>
              </w:rPr>
            </w:pPr>
            <w:r w:rsidRPr="00645A11">
              <w:rPr>
                <w:rFonts w:ascii="Times New Roman" w:hAnsi="Times New Roman" w:cs="Times New Roman" w:hint="eastAsia"/>
                <w:sz w:val="16"/>
                <w:szCs w:val="20"/>
                <w:lang w:eastAsia="zh-CN"/>
              </w:rPr>
              <w:t>Re</w:t>
            </w:r>
            <w:r>
              <w:rPr>
                <w:rFonts w:ascii="Times New Roman" w:hAnsi="Times New Roman" w:cs="Times New Roman" w:hint="eastAsia"/>
                <w:sz w:val="16"/>
                <w:szCs w:val="20"/>
                <w:lang w:eastAsia="zh-CN"/>
              </w:rPr>
              <w:t>vise</w:t>
            </w:r>
            <w:r w:rsidRPr="00645A11">
              <w:rPr>
                <w:rFonts w:ascii="Times New Roman" w:hAnsi="Times New Roman" w:cs="Times New Roman" w:hint="eastAsia"/>
                <w:sz w:val="16"/>
                <w:szCs w:val="20"/>
                <w:lang w:eastAsia="zh-CN"/>
              </w:rPr>
              <w:t>d</w:t>
            </w:r>
          </w:p>
          <w:p w:rsidR="00D41CB2" w:rsidRDefault="00D41CB2" w:rsidP="00721D23">
            <w:pPr>
              <w:suppressAutoHyphens/>
              <w:spacing w:after="0"/>
              <w:rPr>
                <w:rFonts w:ascii="Times New Roman" w:hAnsi="Times New Roman" w:cs="Times New Roman"/>
                <w:sz w:val="16"/>
                <w:szCs w:val="20"/>
                <w:lang w:eastAsia="zh-CN"/>
              </w:rPr>
            </w:pPr>
          </w:p>
          <w:p w:rsidR="00D41CB2" w:rsidRDefault="00D41CB2" w:rsidP="00BA768A">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T</w:t>
            </w:r>
            <w:r>
              <w:rPr>
                <w:rFonts w:ascii="Times New Roman" w:hAnsi="Times New Roman" w:cs="Times New Roman" w:hint="eastAsia"/>
                <w:sz w:val="16"/>
                <w:szCs w:val="20"/>
                <w:lang w:eastAsia="zh-CN"/>
              </w:rPr>
              <w:t>he MAC addresses of an MPDU with valid FCS in the received frame are checked.</w:t>
            </w:r>
          </w:p>
          <w:p w:rsidR="00D41CB2" w:rsidRDefault="00D41CB2" w:rsidP="00BA768A">
            <w:pPr>
              <w:suppressAutoHyphens/>
              <w:spacing w:after="0"/>
              <w:rPr>
                <w:rFonts w:ascii="Times New Roman" w:hAnsi="Times New Roman" w:cs="Times New Roman"/>
                <w:sz w:val="16"/>
                <w:szCs w:val="20"/>
                <w:lang w:eastAsia="zh-CN"/>
              </w:rPr>
            </w:pPr>
          </w:p>
          <w:p w:rsidR="00D41CB2" w:rsidRPr="00721D23" w:rsidRDefault="00D41CB2" w:rsidP="00BA768A">
            <w:pPr>
              <w:suppressAutoHyphens/>
              <w:spacing w:after="0"/>
              <w:rPr>
                <w:rFonts w:ascii="Times New Roman" w:hAnsi="Times New Roman" w:cs="Times New Roman"/>
                <w:sz w:val="16"/>
                <w:szCs w:val="20"/>
                <w:highlight w:val="yellow"/>
                <w:lang w:eastAsia="zh-CN"/>
              </w:rPr>
            </w:pPr>
            <w:r>
              <w:rPr>
                <w:rFonts w:ascii="Calibri" w:hAnsi="Calibri"/>
                <w:bCs/>
                <w:sz w:val="16"/>
                <w:szCs w:val="16"/>
                <w:lang w:eastAsia="ko-KR"/>
              </w:rPr>
              <w:t xml:space="preserve">TGax editor please make the changes as shown in </w:t>
            </w:r>
            <w:r w:rsidR="007B272E">
              <w:rPr>
                <w:rFonts w:ascii="Calibri" w:hAnsi="Calibri"/>
                <w:bCs/>
                <w:sz w:val="16"/>
                <w:szCs w:val="16"/>
                <w:lang w:eastAsia="ko-KR"/>
              </w:rPr>
              <w:t>11-17/0389r9</w:t>
            </w:r>
            <w:r>
              <w:rPr>
                <w:rFonts w:ascii="Times New Roman" w:hAnsi="Times New Roman" w:cs="Times New Roman" w:hint="eastAsia"/>
                <w:sz w:val="16"/>
                <w:szCs w:val="20"/>
                <w:lang w:eastAsia="zh-CN"/>
              </w:rPr>
              <w:t>.</w:t>
            </w:r>
          </w:p>
        </w:tc>
      </w:tr>
      <w:tr w:rsidR="00D41CB2" w:rsidRPr="001F620B" w:rsidTr="00B05878">
        <w:trPr>
          <w:trHeight w:val="220"/>
          <w:jc w:val="center"/>
        </w:trPr>
        <w:tc>
          <w:tcPr>
            <w:tcW w:w="717"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10242</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AA3CF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D41CB2" w:rsidRPr="00AA3CFA" w:rsidRDefault="00D41CB2" w:rsidP="00AA3CFA">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 xml:space="preserve">It is obvious that if the received signal is not IEEE Std 802.11 transmission </w:t>
            </w:r>
            <w:r>
              <w:rPr>
                <w:rFonts w:ascii="Times New Roman" w:hAnsi="Times New Roman" w:cs="Times New Roman" w:hint="eastAsia"/>
                <w:sz w:val="16"/>
                <w:szCs w:val="20"/>
                <w:lang w:eastAsia="zh-CN"/>
              </w:rPr>
              <w:t xml:space="preserve">it </w:t>
            </w:r>
            <w:r w:rsidRPr="00AA3CFA">
              <w:rPr>
                <w:rFonts w:ascii="Times New Roman" w:hAnsi="Times New Roman" w:cs="Times New Roman"/>
                <w:sz w:val="16"/>
                <w:szCs w:val="20"/>
              </w:rPr>
              <w:t>is an inter-BSS frame.</w:t>
            </w:r>
          </w:p>
        </w:tc>
        <w:tc>
          <w:tcPr>
            <w:tcW w:w="1736" w:type="dxa"/>
            <w:shd w:val="clear" w:color="auto" w:fill="auto"/>
            <w:noWrap/>
          </w:tcPr>
          <w:p w:rsidR="00D41CB2" w:rsidRPr="00AA3CFA" w:rsidRDefault="00D41CB2" w:rsidP="00AA3CF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Add the following condition for inter-BSS frame identification.</w:t>
            </w:r>
          </w:p>
          <w:p w:rsidR="00D41CB2" w:rsidRPr="00AA3CFA" w:rsidRDefault="00D41CB2" w:rsidP="00AA3CF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"An HE STA receives signal which is not NON_HT, HT_MF, HT_GF, VHT or HE PPDU."</w:t>
            </w:r>
          </w:p>
        </w:tc>
        <w:tc>
          <w:tcPr>
            <w:tcW w:w="2410" w:type="dxa"/>
            <w:shd w:val="clear" w:color="auto" w:fill="auto"/>
          </w:tcPr>
          <w:p w:rsidR="00D41CB2" w:rsidRDefault="00D41CB2" w:rsidP="00721D23">
            <w:pPr>
              <w:suppressAutoHyphens/>
              <w:spacing w:after="0"/>
              <w:rPr>
                <w:rFonts w:ascii="Times New Roman" w:hAnsi="Times New Roman" w:cs="Times New Roman"/>
                <w:sz w:val="16"/>
                <w:szCs w:val="20"/>
                <w:lang w:eastAsia="zh-CN"/>
              </w:rPr>
            </w:pPr>
            <w:r w:rsidRPr="00645A11">
              <w:rPr>
                <w:rFonts w:ascii="Times New Roman" w:hAnsi="Times New Roman" w:cs="Times New Roman" w:hint="eastAsia"/>
                <w:sz w:val="16"/>
                <w:szCs w:val="20"/>
                <w:lang w:eastAsia="zh-CN"/>
              </w:rPr>
              <w:t>Rejected</w:t>
            </w:r>
          </w:p>
          <w:p w:rsidR="00D41CB2" w:rsidRDefault="00D41CB2" w:rsidP="00721D23">
            <w:pPr>
              <w:suppressAutoHyphens/>
              <w:spacing w:after="0"/>
              <w:rPr>
                <w:rFonts w:ascii="Times New Roman" w:hAnsi="Times New Roman" w:cs="Times New Roman"/>
                <w:sz w:val="16"/>
                <w:szCs w:val="20"/>
                <w:lang w:eastAsia="zh-CN"/>
              </w:rPr>
            </w:pPr>
          </w:p>
          <w:p w:rsidR="00D41CB2" w:rsidRPr="00721D23" w:rsidRDefault="00D41CB2" w:rsidP="00645A11">
            <w:pPr>
              <w:suppressAutoHyphens/>
              <w:spacing w:after="0"/>
              <w:rPr>
                <w:rFonts w:ascii="Times New Roman" w:hAnsi="Times New Roman" w:cs="Times New Roman"/>
                <w:sz w:val="16"/>
                <w:szCs w:val="20"/>
                <w:highlight w:val="yellow"/>
                <w:lang w:eastAsia="zh-CN"/>
              </w:rPr>
            </w:pPr>
            <w:r>
              <w:rPr>
                <w:rFonts w:ascii="Times New Roman" w:hAnsi="Times New Roman" w:cs="Times New Roman"/>
                <w:sz w:val="16"/>
                <w:szCs w:val="20"/>
                <w:lang w:eastAsia="zh-CN"/>
              </w:rPr>
              <w:t>I</w:t>
            </w:r>
            <w:r>
              <w:rPr>
                <w:rFonts w:ascii="Times New Roman" w:hAnsi="Times New Roman" w:cs="Times New Roman" w:hint="eastAsia"/>
                <w:sz w:val="16"/>
                <w:szCs w:val="20"/>
                <w:lang w:eastAsia="zh-CN"/>
              </w:rPr>
              <w:t xml:space="preserve">f the received signal can not be identified as 802.11 PPDU, then the STA should use ED threshold to determine the medium condition instead of using OBSS-PD.  </w:t>
            </w:r>
          </w:p>
        </w:tc>
      </w:tr>
      <w:tr w:rsidR="00D41CB2" w:rsidRPr="001F620B" w:rsidTr="00B05878">
        <w:trPr>
          <w:trHeight w:val="220"/>
          <w:jc w:val="center"/>
        </w:trPr>
        <w:tc>
          <w:tcPr>
            <w:tcW w:w="717"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10244</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150.19</w:t>
            </w:r>
          </w:p>
        </w:tc>
        <w:tc>
          <w:tcPr>
            <w:tcW w:w="3261" w:type="dxa"/>
            <w:shd w:val="clear" w:color="auto" w:fill="auto"/>
            <w:noWrap/>
          </w:tcPr>
          <w:p w:rsidR="00D41CB2" w:rsidRPr="00AA3CFA" w:rsidRDefault="00D41CB2" w:rsidP="00AA3CFA">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If the received frame does not satisfy any of the intra-BSS and inter-BSS conditions, the frame can be defined as inter-BSS frame to improve benefit of OBSS_PD based SR. Even in case if the intra-BSS frame is identified as inter-BSS frame by erroneous detection, received power level of intra-BSS frame is usually high so that OBSS_PD based SR mechanism does not allow to transmit overlapping the frame and prevent interfering.</w:t>
            </w:r>
          </w:p>
        </w:tc>
        <w:tc>
          <w:tcPr>
            <w:tcW w:w="1736" w:type="dxa"/>
            <w:shd w:val="clear" w:color="auto" w:fill="auto"/>
            <w:noWrap/>
          </w:tcPr>
          <w:p w:rsidR="00D41CB2" w:rsidRPr="00905BBD" w:rsidRDefault="00D41CB2" w:rsidP="00905BBD">
            <w:pPr>
              <w:suppressAutoHyphens/>
              <w:spacing w:after="0"/>
              <w:rPr>
                <w:rFonts w:ascii="Times New Roman" w:hAnsi="Times New Roman" w:cs="Times New Roman"/>
                <w:sz w:val="16"/>
                <w:szCs w:val="20"/>
                <w:lang w:eastAsia="zh-CN"/>
              </w:rPr>
            </w:pPr>
            <w:r w:rsidRPr="00905BBD">
              <w:rPr>
                <w:rFonts w:ascii="Times New Roman" w:hAnsi="Times New Roman" w:cs="Times New Roman"/>
                <w:sz w:val="16"/>
                <w:szCs w:val="20"/>
                <w:lang w:eastAsia="zh-CN"/>
              </w:rPr>
              <w:t>Replace "then the frame cannot</w:t>
            </w:r>
          </w:p>
          <w:p w:rsidR="00D41CB2" w:rsidRPr="00AA3CFA" w:rsidRDefault="00D41CB2" w:rsidP="00905BBD">
            <w:pPr>
              <w:suppressAutoHyphens/>
              <w:spacing w:after="0"/>
              <w:rPr>
                <w:rFonts w:ascii="Times New Roman" w:hAnsi="Times New Roman" w:cs="Times New Roman"/>
                <w:sz w:val="16"/>
                <w:szCs w:val="20"/>
                <w:lang w:eastAsia="zh-CN"/>
              </w:rPr>
            </w:pPr>
            <w:r w:rsidRPr="00905BBD">
              <w:rPr>
                <w:rFonts w:ascii="Times New Roman" w:hAnsi="Times New Roman" w:cs="Times New Roman"/>
                <w:sz w:val="16"/>
                <w:szCs w:val="20"/>
                <w:lang w:eastAsia="zh-CN"/>
              </w:rPr>
              <w:t>be determined as intra-BSS or inter-BSS frame." with "then the frame can be determined as inter-BSS frame."</w:t>
            </w:r>
          </w:p>
        </w:tc>
        <w:tc>
          <w:tcPr>
            <w:tcW w:w="2410" w:type="dxa"/>
            <w:shd w:val="clear" w:color="auto" w:fill="auto"/>
          </w:tcPr>
          <w:p w:rsidR="00D41CB2" w:rsidRDefault="00D41CB2" w:rsidP="00721D23">
            <w:pPr>
              <w:suppressAutoHyphens/>
              <w:spacing w:after="0"/>
              <w:rPr>
                <w:rFonts w:ascii="Times New Roman" w:hAnsi="Times New Roman" w:cs="Times New Roman"/>
                <w:sz w:val="16"/>
                <w:szCs w:val="20"/>
                <w:lang w:eastAsia="zh-CN"/>
              </w:rPr>
            </w:pPr>
            <w:r w:rsidRPr="003B3CB7">
              <w:rPr>
                <w:rFonts w:ascii="Times New Roman" w:hAnsi="Times New Roman" w:cs="Times New Roman" w:hint="eastAsia"/>
                <w:sz w:val="16"/>
                <w:szCs w:val="20"/>
                <w:lang w:eastAsia="zh-CN"/>
              </w:rPr>
              <w:t>Rejected</w:t>
            </w:r>
          </w:p>
          <w:p w:rsidR="00D41CB2" w:rsidRDefault="00D41CB2" w:rsidP="00721D23">
            <w:pPr>
              <w:suppressAutoHyphens/>
              <w:spacing w:after="0"/>
              <w:rPr>
                <w:rFonts w:ascii="Times New Roman" w:hAnsi="Times New Roman" w:cs="Times New Roman"/>
                <w:sz w:val="16"/>
                <w:szCs w:val="20"/>
                <w:lang w:eastAsia="zh-CN"/>
              </w:rPr>
            </w:pPr>
          </w:p>
          <w:p w:rsidR="00D41CB2" w:rsidRPr="00721D23" w:rsidRDefault="00D41CB2" w:rsidP="00721D23">
            <w:pPr>
              <w:suppressAutoHyphens/>
              <w:spacing w:after="0"/>
              <w:rPr>
                <w:rFonts w:ascii="Times New Roman" w:hAnsi="Times New Roman" w:cs="Times New Roman"/>
                <w:sz w:val="16"/>
                <w:szCs w:val="20"/>
                <w:highlight w:val="yellow"/>
                <w:lang w:eastAsia="zh-CN"/>
              </w:rPr>
            </w:pPr>
            <w:r>
              <w:rPr>
                <w:rFonts w:ascii="Times New Roman" w:hAnsi="Times New Roman" w:cs="Times New Roman"/>
                <w:sz w:val="16"/>
                <w:szCs w:val="20"/>
                <w:lang w:eastAsia="zh-CN"/>
              </w:rPr>
              <w:t>T</w:t>
            </w:r>
            <w:r>
              <w:rPr>
                <w:rFonts w:ascii="Times New Roman" w:hAnsi="Times New Roman" w:cs="Times New Roman" w:hint="eastAsia"/>
                <w:sz w:val="16"/>
                <w:szCs w:val="20"/>
                <w:lang w:eastAsia="zh-CN"/>
              </w:rPr>
              <w:t>he PPDU sent by hidden STA within the same BSS will be interfered</w:t>
            </w:r>
          </w:p>
        </w:tc>
      </w:tr>
      <w:tr w:rsidR="00D41CB2" w:rsidRPr="001F620B" w:rsidTr="00B05878">
        <w:trPr>
          <w:trHeight w:val="220"/>
          <w:jc w:val="center"/>
        </w:trPr>
        <w:tc>
          <w:tcPr>
            <w:tcW w:w="717"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9519</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149.38</w:t>
            </w:r>
          </w:p>
        </w:tc>
        <w:tc>
          <w:tcPr>
            <w:tcW w:w="3261" w:type="dxa"/>
            <w:shd w:val="clear" w:color="auto" w:fill="auto"/>
            <w:noWrap/>
          </w:tcPr>
          <w:p w:rsidR="00D41CB2" w:rsidRPr="008866D3" w:rsidRDefault="00D41CB2" w:rsidP="008866D3">
            <w:pPr>
              <w:suppressAutoHyphens/>
              <w:spacing w:after="0"/>
              <w:rPr>
                <w:rFonts w:ascii="Times New Roman" w:hAnsi="Times New Roman" w:cs="Times New Roman"/>
                <w:sz w:val="16"/>
                <w:szCs w:val="20"/>
              </w:rPr>
            </w:pPr>
            <w:r w:rsidRPr="008866D3">
              <w:rPr>
                <w:rFonts w:ascii="Times New Roman" w:hAnsi="Times New Roman" w:cs="Times New Roman"/>
                <w:sz w:val="16"/>
                <w:szCs w:val="20"/>
              </w:rPr>
              <w:t>"The value of RXVECTOR parameter PARTIAL_AID [5:8] in the received VHT PPDU ..."</w:t>
            </w:r>
          </w:p>
          <w:p w:rsidR="00D41CB2" w:rsidRPr="008866D3" w:rsidRDefault="00D41CB2" w:rsidP="008866D3">
            <w:pPr>
              <w:suppressAutoHyphens/>
              <w:spacing w:after="0"/>
              <w:rPr>
                <w:rFonts w:ascii="Times New Roman" w:hAnsi="Times New Roman" w:cs="Times New Roman"/>
                <w:sz w:val="16"/>
                <w:szCs w:val="20"/>
              </w:rPr>
            </w:pPr>
          </w:p>
          <w:p w:rsidR="00D41CB2" w:rsidRPr="000E4589" w:rsidRDefault="00D41CB2" w:rsidP="008866D3">
            <w:pPr>
              <w:suppressAutoHyphens/>
              <w:spacing w:after="0"/>
              <w:rPr>
                <w:rFonts w:ascii="Times New Roman" w:hAnsi="Times New Roman" w:cs="Times New Roman"/>
                <w:sz w:val="16"/>
                <w:szCs w:val="20"/>
              </w:rPr>
            </w:pPr>
            <w:r w:rsidRPr="008866D3">
              <w:rPr>
                <w:rFonts w:ascii="Times New Roman" w:hAnsi="Times New Roman" w:cs="Times New Roman"/>
                <w:sz w:val="16"/>
                <w:szCs w:val="20"/>
              </w:rPr>
              <w:t>PARTIAL_AID [5:8] is not clear enough.</w:t>
            </w:r>
          </w:p>
        </w:tc>
        <w:tc>
          <w:tcPr>
            <w:tcW w:w="1736" w:type="dxa"/>
            <w:shd w:val="clear" w:color="auto" w:fill="auto"/>
            <w:noWrap/>
          </w:tcPr>
          <w:p w:rsidR="00D41CB2" w:rsidRPr="000E4589" w:rsidRDefault="00D41CB2" w:rsidP="00905BBD">
            <w:pPr>
              <w:suppressAutoHyphens/>
              <w:spacing w:after="0"/>
              <w:rPr>
                <w:rFonts w:ascii="Times New Roman" w:hAnsi="Times New Roman" w:cs="Times New Roman"/>
                <w:sz w:val="16"/>
                <w:szCs w:val="20"/>
                <w:lang w:eastAsia="zh-CN"/>
              </w:rPr>
            </w:pPr>
            <w:r w:rsidRPr="008866D3">
              <w:rPr>
                <w:rFonts w:ascii="Times New Roman" w:hAnsi="Times New Roman" w:cs="Times New Roman"/>
                <w:sz w:val="16"/>
                <w:szCs w:val="20"/>
                <w:lang w:eastAsia="zh-CN"/>
              </w:rPr>
              <w:t>PARTIAL_AID [5:8] should be rephrased, or define this expression in 1.5 Terminology for mathematical, logical, and bit operations.</w:t>
            </w:r>
          </w:p>
        </w:tc>
        <w:tc>
          <w:tcPr>
            <w:tcW w:w="2410" w:type="dxa"/>
            <w:shd w:val="clear" w:color="auto" w:fill="auto"/>
          </w:tcPr>
          <w:p w:rsidR="00B05878" w:rsidRDefault="00B05878" w:rsidP="00B05878">
            <w:pPr>
              <w:suppressAutoHyphens/>
              <w:spacing w:after="0"/>
              <w:rPr>
                <w:rFonts w:ascii="Times New Roman" w:hAnsi="Times New Roman" w:cs="Times New Roman"/>
                <w:sz w:val="16"/>
                <w:szCs w:val="20"/>
                <w:lang w:eastAsia="zh-CN"/>
              </w:rPr>
            </w:pPr>
            <w:r w:rsidRPr="00645A11">
              <w:rPr>
                <w:rFonts w:ascii="Times New Roman" w:hAnsi="Times New Roman" w:cs="Times New Roman" w:hint="eastAsia"/>
                <w:sz w:val="16"/>
                <w:szCs w:val="20"/>
                <w:lang w:eastAsia="zh-CN"/>
              </w:rPr>
              <w:t>Re</w:t>
            </w:r>
            <w:r>
              <w:rPr>
                <w:rFonts w:ascii="Times New Roman" w:hAnsi="Times New Roman" w:cs="Times New Roman" w:hint="eastAsia"/>
                <w:sz w:val="16"/>
                <w:szCs w:val="20"/>
                <w:lang w:eastAsia="zh-CN"/>
              </w:rPr>
              <w:t>vise</w:t>
            </w:r>
            <w:r w:rsidRPr="00645A11">
              <w:rPr>
                <w:rFonts w:ascii="Times New Roman" w:hAnsi="Times New Roman" w:cs="Times New Roman" w:hint="eastAsia"/>
                <w:sz w:val="16"/>
                <w:szCs w:val="20"/>
                <w:lang w:eastAsia="zh-CN"/>
              </w:rPr>
              <w:t>d</w:t>
            </w:r>
          </w:p>
          <w:p w:rsidR="00B05878" w:rsidRDefault="00B05878" w:rsidP="00B05878">
            <w:pPr>
              <w:suppressAutoHyphens/>
              <w:spacing w:after="0"/>
              <w:rPr>
                <w:rFonts w:ascii="Times New Roman" w:hAnsi="Times New Roman" w:cs="Times New Roman"/>
                <w:sz w:val="16"/>
                <w:szCs w:val="20"/>
                <w:lang w:eastAsia="zh-CN"/>
              </w:rPr>
            </w:pPr>
          </w:p>
          <w:p w:rsidR="00B05878" w:rsidRDefault="00F905FB" w:rsidP="00B05878">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Add the note for the explanation</w:t>
            </w:r>
          </w:p>
          <w:p w:rsidR="00B05878" w:rsidRDefault="00B05878" w:rsidP="00B05878">
            <w:pPr>
              <w:suppressAutoHyphens/>
              <w:spacing w:after="0"/>
              <w:rPr>
                <w:rFonts w:ascii="Times New Roman" w:hAnsi="Times New Roman" w:cs="Times New Roman"/>
                <w:sz w:val="16"/>
                <w:szCs w:val="20"/>
                <w:lang w:eastAsia="zh-CN"/>
              </w:rPr>
            </w:pPr>
          </w:p>
          <w:p w:rsidR="00D41CB2" w:rsidRDefault="00B05878" w:rsidP="00B05878">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7B272E">
              <w:rPr>
                <w:rFonts w:ascii="Calibri" w:hAnsi="Calibri"/>
                <w:bCs/>
                <w:sz w:val="16"/>
                <w:szCs w:val="16"/>
                <w:lang w:eastAsia="ko-KR"/>
              </w:rPr>
              <w:t>11-17/0389r9</w:t>
            </w:r>
            <w:r>
              <w:rPr>
                <w:rFonts w:ascii="Times New Roman" w:hAnsi="Times New Roman" w:cs="Times New Roman" w:hint="eastAsia"/>
                <w:sz w:val="16"/>
                <w:szCs w:val="20"/>
                <w:lang w:eastAsia="zh-CN"/>
              </w:rPr>
              <w:t>.</w:t>
            </w:r>
          </w:p>
        </w:tc>
      </w:tr>
      <w:tr w:rsidR="00D41CB2" w:rsidRPr="001F620B" w:rsidTr="00B05878">
        <w:trPr>
          <w:trHeight w:val="220"/>
          <w:jc w:val="center"/>
        </w:trPr>
        <w:tc>
          <w:tcPr>
            <w:tcW w:w="717"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9520</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150.05</w:t>
            </w:r>
          </w:p>
        </w:tc>
        <w:tc>
          <w:tcPr>
            <w:tcW w:w="3261" w:type="dxa"/>
            <w:shd w:val="clear" w:color="auto" w:fill="auto"/>
            <w:noWrap/>
          </w:tcPr>
          <w:p w:rsidR="00D41CB2" w:rsidRPr="008866D3" w:rsidRDefault="00D41CB2" w:rsidP="008866D3">
            <w:pPr>
              <w:suppressAutoHyphens/>
              <w:spacing w:after="0"/>
              <w:rPr>
                <w:rFonts w:ascii="Times New Roman" w:hAnsi="Times New Roman" w:cs="Times New Roman"/>
                <w:sz w:val="16"/>
                <w:szCs w:val="20"/>
              </w:rPr>
            </w:pPr>
            <w:r w:rsidRPr="008866D3">
              <w:rPr>
                <w:rFonts w:ascii="Times New Roman" w:hAnsi="Times New Roman" w:cs="Times New Roman"/>
                <w:sz w:val="16"/>
                <w:szCs w:val="20"/>
              </w:rPr>
              <w:t>"... is different from the BSSID[39:47] of the AP ..."</w:t>
            </w:r>
          </w:p>
          <w:p w:rsidR="00D41CB2" w:rsidRPr="008866D3" w:rsidRDefault="00D41CB2" w:rsidP="008866D3">
            <w:pPr>
              <w:suppressAutoHyphens/>
              <w:spacing w:after="0"/>
              <w:rPr>
                <w:rFonts w:ascii="Times New Roman" w:hAnsi="Times New Roman" w:cs="Times New Roman"/>
                <w:sz w:val="16"/>
                <w:szCs w:val="20"/>
              </w:rPr>
            </w:pPr>
          </w:p>
          <w:p w:rsidR="00D41CB2" w:rsidRPr="008866D3" w:rsidRDefault="00D41CB2" w:rsidP="008866D3">
            <w:pPr>
              <w:suppressAutoHyphens/>
              <w:spacing w:after="0"/>
              <w:rPr>
                <w:rFonts w:ascii="Times New Roman" w:hAnsi="Times New Roman" w:cs="Times New Roman"/>
                <w:sz w:val="16"/>
                <w:szCs w:val="20"/>
              </w:rPr>
            </w:pPr>
            <w:r w:rsidRPr="008866D3">
              <w:rPr>
                <w:rFonts w:ascii="Times New Roman" w:hAnsi="Times New Roman" w:cs="Times New Roman"/>
                <w:sz w:val="16"/>
                <w:szCs w:val="20"/>
              </w:rPr>
              <w:t>BSSID[39:47] is not clear enough.</w:t>
            </w:r>
          </w:p>
        </w:tc>
        <w:tc>
          <w:tcPr>
            <w:tcW w:w="1736" w:type="dxa"/>
            <w:shd w:val="clear" w:color="auto" w:fill="auto"/>
            <w:noWrap/>
          </w:tcPr>
          <w:p w:rsidR="00D41CB2" w:rsidRPr="008866D3" w:rsidRDefault="00D41CB2" w:rsidP="00905BBD">
            <w:pPr>
              <w:suppressAutoHyphens/>
              <w:spacing w:after="0"/>
              <w:rPr>
                <w:rFonts w:ascii="Times New Roman" w:hAnsi="Times New Roman" w:cs="Times New Roman"/>
                <w:sz w:val="16"/>
                <w:szCs w:val="20"/>
                <w:lang w:eastAsia="zh-CN"/>
              </w:rPr>
            </w:pPr>
            <w:r w:rsidRPr="008866D3">
              <w:rPr>
                <w:rFonts w:ascii="Times New Roman" w:hAnsi="Times New Roman" w:cs="Times New Roman"/>
                <w:sz w:val="16"/>
                <w:szCs w:val="20"/>
                <w:lang w:eastAsia="zh-CN"/>
              </w:rPr>
              <w:t>BSSID[39:47] should be rephrased, or define this expression in 1.5 Terminology for mathematical, logical, and bit operations.</w:t>
            </w:r>
          </w:p>
        </w:tc>
        <w:tc>
          <w:tcPr>
            <w:tcW w:w="2410" w:type="dxa"/>
            <w:shd w:val="clear" w:color="auto" w:fill="auto"/>
          </w:tcPr>
          <w:p w:rsidR="00F905FB" w:rsidRDefault="00F905FB" w:rsidP="00F905FB">
            <w:pPr>
              <w:suppressAutoHyphens/>
              <w:spacing w:after="0"/>
              <w:rPr>
                <w:rFonts w:ascii="Times New Roman" w:hAnsi="Times New Roman" w:cs="Times New Roman"/>
                <w:sz w:val="16"/>
                <w:szCs w:val="20"/>
                <w:lang w:eastAsia="zh-CN"/>
              </w:rPr>
            </w:pPr>
            <w:r w:rsidRPr="00645A11">
              <w:rPr>
                <w:rFonts w:ascii="Times New Roman" w:hAnsi="Times New Roman" w:cs="Times New Roman" w:hint="eastAsia"/>
                <w:sz w:val="16"/>
                <w:szCs w:val="20"/>
                <w:lang w:eastAsia="zh-CN"/>
              </w:rPr>
              <w:t>Re</w:t>
            </w:r>
            <w:r>
              <w:rPr>
                <w:rFonts w:ascii="Times New Roman" w:hAnsi="Times New Roman" w:cs="Times New Roman" w:hint="eastAsia"/>
                <w:sz w:val="16"/>
                <w:szCs w:val="20"/>
                <w:lang w:eastAsia="zh-CN"/>
              </w:rPr>
              <w:t>vise</w:t>
            </w:r>
            <w:r w:rsidRPr="00645A11">
              <w:rPr>
                <w:rFonts w:ascii="Times New Roman" w:hAnsi="Times New Roman" w:cs="Times New Roman" w:hint="eastAsia"/>
                <w:sz w:val="16"/>
                <w:szCs w:val="20"/>
                <w:lang w:eastAsia="zh-CN"/>
              </w:rPr>
              <w:t>d</w:t>
            </w:r>
          </w:p>
          <w:p w:rsidR="00F905FB" w:rsidRDefault="00F905FB" w:rsidP="00F905FB">
            <w:pPr>
              <w:suppressAutoHyphens/>
              <w:spacing w:after="0"/>
              <w:rPr>
                <w:rFonts w:ascii="Times New Roman" w:hAnsi="Times New Roman" w:cs="Times New Roman"/>
                <w:sz w:val="16"/>
                <w:szCs w:val="20"/>
                <w:lang w:eastAsia="zh-CN"/>
              </w:rPr>
            </w:pPr>
          </w:p>
          <w:p w:rsidR="00F905FB" w:rsidRDefault="00F905FB" w:rsidP="00F905FB">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Add the note for the explanation</w:t>
            </w:r>
          </w:p>
          <w:p w:rsidR="00F905FB" w:rsidRDefault="00F905FB" w:rsidP="00F905FB">
            <w:pPr>
              <w:suppressAutoHyphens/>
              <w:spacing w:after="0"/>
              <w:rPr>
                <w:rFonts w:ascii="Times New Roman" w:hAnsi="Times New Roman" w:cs="Times New Roman"/>
                <w:sz w:val="16"/>
                <w:szCs w:val="20"/>
                <w:lang w:eastAsia="zh-CN"/>
              </w:rPr>
            </w:pPr>
          </w:p>
          <w:p w:rsidR="00D41CB2" w:rsidRDefault="00F905FB" w:rsidP="00F905FB">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7B272E">
              <w:rPr>
                <w:rFonts w:ascii="Calibri" w:hAnsi="Calibri"/>
                <w:bCs/>
                <w:sz w:val="16"/>
                <w:szCs w:val="16"/>
                <w:lang w:eastAsia="ko-KR"/>
              </w:rPr>
              <w:t>11-17/0389r9</w:t>
            </w:r>
            <w:r>
              <w:rPr>
                <w:rFonts w:ascii="Times New Roman" w:hAnsi="Times New Roman" w:cs="Times New Roman" w:hint="eastAsia"/>
                <w:sz w:val="16"/>
                <w:szCs w:val="20"/>
                <w:lang w:eastAsia="zh-CN"/>
              </w:rPr>
              <w:t>.</w:t>
            </w:r>
          </w:p>
        </w:tc>
      </w:tr>
      <w:tr w:rsidR="00D41CB2" w:rsidRPr="001F620B" w:rsidTr="00B05878">
        <w:trPr>
          <w:trHeight w:val="220"/>
          <w:jc w:val="center"/>
        </w:trPr>
        <w:tc>
          <w:tcPr>
            <w:tcW w:w="717"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5453</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149.16</w:t>
            </w:r>
          </w:p>
        </w:tc>
        <w:tc>
          <w:tcPr>
            <w:tcW w:w="3261" w:type="dxa"/>
            <w:shd w:val="clear" w:color="auto" w:fill="auto"/>
            <w:noWrap/>
          </w:tcPr>
          <w:p w:rsidR="00D41CB2" w:rsidRPr="009A2B77" w:rsidRDefault="00D41CB2" w:rsidP="008866D3">
            <w:pPr>
              <w:suppressAutoHyphens/>
              <w:spacing w:after="0"/>
              <w:rPr>
                <w:rFonts w:ascii="Times New Roman" w:hAnsi="Times New Roman" w:cs="Times New Roman"/>
                <w:sz w:val="16"/>
                <w:szCs w:val="20"/>
              </w:rPr>
            </w:pPr>
            <w:r w:rsidRPr="009A2B77">
              <w:rPr>
                <w:rFonts w:ascii="Times New Roman" w:hAnsi="Times New Roman" w:cs="Times New Roman"/>
                <w:sz w:val="16"/>
                <w:szCs w:val="20"/>
              </w:rPr>
              <w:t xml:space="preserve">This intra inter BSS stuff is a concern.  The uses for this are OBSS_PD spatial reuse, intra-PPDU power save and the two NAV idea.  The decision to transmit over another packet has nothing to do with whether they are in different BSSs.  OBSS_PD  has no </w:t>
            </w:r>
            <w:r w:rsidRPr="009A2B77">
              <w:rPr>
                <w:rFonts w:ascii="Times New Roman" w:hAnsi="Times New Roman" w:cs="Times New Roman"/>
                <w:sz w:val="16"/>
                <w:szCs w:val="20"/>
              </w:rPr>
              <w:lastRenderedPageBreak/>
              <w:t>indications of how to pick a value and although it seems on the surface a good idea to never transmit over an intra PPDU, if the STA wanders away it should be encouraged to transition not be extra protected.  If transmitting over causes any packet to fail, then it is wrong whether it is in the same BSS or not.  The inter_BSS Power save idea saves what?  Any STA that determines the packet is not send to it,  can doze if it wants.  But it still has to have read the packet duration and the NAV to do this, so can't see why inter_BSS packet is any different and what time does it really save if using the color etc?    Two NAVs is strange as if either NAV is nonzero, then the medium is busy.  As the NAV is set by the last packet, what difference is it if it is intra or inter?  I know the resolution will be "The TG voted for this feature" but I just wonder if it knew what it was doing.  The complexity of the color scheme is one thing, the fact that it does not work with legacy is another, the need to identify inter and intra is very debatable and the results can be dangerous as sharing over OBSSs is a must especially when they are close.</w:t>
            </w:r>
          </w:p>
        </w:tc>
        <w:tc>
          <w:tcPr>
            <w:tcW w:w="1736" w:type="dxa"/>
            <w:shd w:val="clear" w:color="auto" w:fill="auto"/>
            <w:noWrap/>
          </w:tcPr>
          <w:p w:rsidR="00D41CB2" w:rsidRPr="009A2B77" w:rsidRDefault="00D41CB2" w:rsidP="00905BBD">
            <w:pPr>
              <w:suppressAutoHyphens/>
              <w:spacing w:after="0"/>
              <w:rPr>
                <w:rFonts w:ascii="Times New Roman" w:hAnsi="Times New Roman" w:cs="Times New Roman"/>
                <w:sz w:val="16"/>
                <w:szCs w:val="20"/>
                <w:lang w:eastAsia="zh-CN"/>
              </w:rPr>
            </w:pPr>
            <w:r w:rsidRPr="009A2B77">
              <w:rPr>
                <w:rFonts w:ascii="Times New Roman" w:hAnsi="Times New Roman" w:cs="Times New Roman"/>
                <w:sz w:val="16"/>
                <w:szCs w:val="20"/>
                <w:lang w:eastAsia="zh-CN"/>
              </w:rPr>
              <w:lastRenderedPageBreak/>
              <w:t>Delete Intra and Inter BSS detection.</w:t>
            </w:r>
          </w:p>
        </w:tc>
        <w:tc>
          <w:tcPr>
            <w:tcW w:w="2410" w:type="dxa"/>
            <w:shd w:val="clear" w:color="auto" w:fill="auto"/>
          </w:tcPr>
          <w:p w:rsidR="00D41CB2" w:rsidRDefault="0087565C"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Rejected.</w:t>
            </w:r>
          </w:p>
          <w:p w:rsidR="00E25C05" w:rsidRDefault="00E25C05" w:rsidP="00721D23">
            <w:pPr>
              <w:suppressAutoHyphens/>
              <w:spacing w:after="0"/>
              <w:rPr>
                <w:rFonts w:ascii="Times New Roman" w:hAnsi="Times New Roman" w:cs="Times New Roman"/>
                <w:sz w:val="16"/>
                <w:szCs w:val="20"/>
                <w:lang w:eastAsia="zh-CN"/>
              </w:rPr>
            </w:pPr>
          </w:p>
          <w:p w:rsidR="00E25C05" w:rsidRDefault="00B54F2F" w:rsidP="00B54F2F">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The features that commenter mentioned have benefits under certain circumstances so that 11ax draft adopted them. </w:t>
            </w:r>
            <w:r>
              <w:rPr>
                <w:rFonts w:ascii="Times New Roman" w:hAnsi="Times New Roman" w:cs="Times New Roman"/>
                <w:sz w:val="16"/>
                <w:szCs w:val="20"/>
                <w:lang w:eastAsia="zh-CN"/>
              </w:rPr>
              <w:t>T</w:t>
            </w:r>
            <w:r>
              <w:rPr>
                <w:rFonts w:ascii="Times New Roman" w:hAnsi="Times New Roman" w:cs="Times New Roman" w:hint="eastAsia"/>
                <w:sz w:val="16"/>
                <w:szCs w:val="20"/>
                <w:lang w:eastAsia="zh-CN"/>
              </w:rPr>
              <w:t xml:space="preserve">he </w:t>
            </w:r>
            <w:r>
              <w:rPr>
                <w:rFonts w:ascii="Times New Roman" w:hAnsi="Times New Roman" w:cs="Times New Roman" w:hint="eastAsia"/>
                <w:sz w:val="16"/>
                <w:szCs w:val="20"/>
                <w:lang w:eastAsia="zh-CN"/>
              </w:rPr>
              <w:lastRenderedPageBreak/>
              <w:t xml:space="preserve">determination of intra and inter BSS frame is necessary to </w:t>
            </w:r>
            <w:r>
              <w:rPr>
                <w:rFonts w:ascii="Times New Roman" w:hAnsi="Times New Roman" w:cs="Times New Roman"/>
                <w:sz w:val="16"/>
                <w:szCs w:val="20"/>
                <w:lang w:eastAsia="zh-CN"/>
              </w:rPr>
              <w:t>support</w:t>
            </w:r>
            <w:r>
              <w:rPr>
                <w:rFonts w:ascii="Times New Roman" w:hAnsi="Times New Roman" w:cs="Times New Roman" w:hint="eastAsia"/>
                <w:sz w:val="16"/>
                <w:szCs w:val="20"/>
                <w:lang w:eastAsia="zh-CN"/>
              </w:rPr>
              <w:t xml:space="preserve"> these features. </w:t>
            </w:r>
          </w:p>
        </w:tc>
      </w:tr>
      <w:tr w:rsidR="00906E19" w:rsidRPr="001F620B" w:rsidTr="00B05878">
        <w:trPr>
          <w:trHeight w:val="220"/>
          <w:jc w:val="center"/>
        </w:trPr>
        <w:tc>
          <w:tcPr>
            <w:tcW w:w="717" w:type="dxa"/>
            <w:shd w:val="clear" w:color="auto" w:fill="auto"/>
            <w:noWrap/>
          </w:tcPr>
          <w:p w:rsidR="00906E19" w:rsidRDefault="00906E19"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9739</w:t>
            </w:r>
          </w:p>
        </w:tc>
        <w:tc>
          <w:tcPr>
            <w:tcW w:w="851" w:type="dxa"/>
            <w:shd w:val="clear" w:color="auto" w:fill="auto"/>
            <w:noWrap/>
          </w:tcPr>
          <w:p w:rsidR="00906E19" w:rsidRDefault="00906E19" w:rsidP="00B1659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906E19" w:rsidRDefault="00906E19" w:rsidP="00906E1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149.48</w:t>
            </w:r>
          </w:p>
        </w:tc>
        <w:tc>
          <w:tcPr>
            <w:tcW w:w="3261" w:type="dxa"/>
            <w:shd w:val="clear" w:color="auto" w:fill="auto"/>
            <w:noWrap/>
          </w:tcPr>
          <w:p w:rsidR="00906E19" w:rsidRPr="00906E19" w:rsidRDefault="00906E19" w:rsidP="00906E19">
            <w:pPr>
              <w:suppressAutoHyphens/>
              <w:spacing w:after="0"/>
              <w:rPr>
                <w:rFonts w:ascii="Times New Roman" w:hAnsi="Times New Roman" w:cs="Times New Roman"/>
                <w:sz w:val="16"/>
                <w:szCs w:val="20"/>
              </w:rPr>
            </w:pPr>
            <w:r w:rsidRPr="00906E19">
              <w:rPr>
                <w:rFonts w:ascii="Times New Roman" w:hAnsi="Times New Roman" w:cs="Times New Roman"/>
                <w:sz w:val="16"/>
                <w:szCs w:val="20"/>
              </w:rPr>
              <w:t>"The RXVECTOR parameter BSS_COLOR of the PPDU carrying the frame is not 0 and does not match the BSS color announced by the AP to which the STA is associated"</w:t>
            </w:r>
          </w:p>
          <w:p w:rsidR="00906E19" w:rsidRPr="00906E19" w:rsidRDefault="00906E19" w:rsidP="00906E19">
            <w:pPr>
              <w:suppressAutoHyphens/>
              <w:spacing w:after="0"/>
              <w:rPr>
                <w:rFonts w:ascii="Times New Roman" w:hAnsi="Times New Roman" w:cs="Times New Roman"/>
                <w:sz w:val="16"/>
                <w:szCs w:val="20"/>
              </w:rPr>
            </w:pPr>
            <w:r w:rsidRPr="00906E19">
              <w:rPr>
                <w:rFonts w:ascii="Times New Roman" w:hAnsi="Times New Roman" w:cs="Times New Roman"/>
                <w:sz w:val="16"/>
                <w:szCs w:val="20"/>
              </w:rPr>
              <w:t>When an HE STA that is associated to a legacy AP receives an HE PPDU with the RXVECTOR parameter BSS_COLOR, the received HE PPDU is an inter-BSS frame.</w:t>
            </w:r>
          </w:p>
          <w:p w:rsidR="00906E19" w:rsidRPr="00906E19" w:rsidRDefault="00906E19" w:rsidP="00906E19">
            <w:pPr>
              <w:suppressAutoHyphens/>
              <w:spacing w:after="0"/>
              <w:rPr>
                <w:rFonts w:ascii="Times New Roman" w:hAnsi="Times New Roman" w:cs="Times New Roman"/>
                <w:sz w:val="16"/>
                <w:szCs w:val="20"/>
              </w:rPr>
            </w:pPr>
            <w:r w:rsidRPr="00906E19">
              <w:rPr>
                <w:rFonts w:ascii="Times New Roman" w:hAnsi="Times New Roman" w:cs="Times New Roman"/>
                <w:sz w:val="16"/>
                <w:szCs w:val="20"/>
              </w:rPr>
              <w:t>Add the following condition for an inter-BSS frame determination.</w:t>
            </w:r>
          </w:p>
          <w:p w:rsidR="00906E19" w:rsidRPr="009A2B77" w:rsidRDefault="00906E19" w:rsidP="00906E19">
            <w:pPr>
              <w:suppressAutoHyphens/>
              <w:spacing w:after="0"/>
              <w:rPr>
                <w:rFonts w:ascii="Times New Roman" w:hAnsi="Times New Roman" w:cs="Times New Roman"/>
                <w:sz w:val="16"/>
                <w:szCs w:val="20"/>
              </w:rPr>
            </w:pPr>
            <w:r w:rsidRPr="00906E19">
              <w:rPr>
                <w:rFonts w:ascii="Times New Roman" w:hAnsi="Times New Roman" w:cs="Times New Roman"/>
                <w:sz w:val="16"/>
                <w:szCs w:val="20"/>
              </w:rPr>
              <w:t>"The RXVECTOR parameter BSS_COLOR of the PPDU carrying the frame is present and the STA is associated to the legacy AP."</w:t>
            </w:r>
          </w:p>
        </w:tc>
        <w:tc>
          <w:tcPr>
            <w:tcW w:w="1736" w:type="dxa"/>
            <w:shd w:val="clear" w:color="auto" w:fill="auto"/>
            <w:noWrap/>
          </w:tcPr>
          <w:p w:rsidR="00906E19" w:rsidRPr="009A2B77" w:rsidRDefault="00906E19" w:rsidP="00905BBD">
            <w:pPr>
              <w:suppressAutoHyphens/>
              <w:spacing w:after="0"/>
              <w:rPr>
                <w:rFonts w:ascii="Times New Roman" w:hAnsi="Times New Roman" w:cs="Times New Roman"/>
                <w:sz w:val="16"/>
                <w:szCs w:val="20"/>
                <w:lang w:eastAsia="zh-CN"/>
              </w:rPr>
            </w:pPr>
            <w:r w:rsidRPr="00906E19">
              <w:rPr>
                <w:rFonts w:ascii="Times New Roman" w:hAnsi="Times New Roman" w:cs="Times New Roman"/>
                <w:sz w:val="16"/>
                <w:szCs w:val="20"/>
                <w:lang w:eastAsia="zh-CN"/>
              </w:rPr>
              <w:t>As per comment.</w:t>
            </w:r>
          </w:p>
        </w:tc>
        <w:tc>
          <w:tcPr>
            <w:tcW w:w="2410" w:type="dxa"/>
            <w:shd w:val="clear" w:color="auto" w:fill="auto"/>
          </w:tcPr>
          <w:p w:rsidR="00967A29" w:rsidRDefault="00967A29" w:rsidP="00967A2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Revised.</w:t>
            </w:r>
          </w:p>
          <w:p w:rsidR="00967A29" w:rsidRDefault="00967A29" w:rsidP="00967A29">
            <w:pPr>
              <w:suppressAutoHyphens/>
              <w:spacing w:after="0"/>
              <w:rPr>
                <w:rFonts w:ascii="Times New Roman" w:hAnsi="Times New Roman" w:cs="Times New Roman"/>
                <w:sz w:val="16"/>
                <w:szCs w:val="20"/>
                <w:lang w:eastAsia="zh-CN"/>
              </w:rPr>
            </w:pPr>
          </w:p>
          <w:p w:rsidR="00967A29" w:rsidRDefault="00967A29" w:rsidP="00967A2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r w:rsidR="001A6ABE">
              <w:rPr>
                <w:rFonts w:ascii="Times New Roman" w:hAnsi="Times New Roman" w:cs="Times New Roman" w:hint="eastAsia"/>
                <w:sz w:val="16"/>
                <w:szCs w:val="20"/>
                <w:lang w:eastAsia="zh-CN"/>
              </w:rPr>
              <w:t>An HE STA associated with a legacy AP can decode an HE PPDU so that it can determine it is an inter-BSS frame.</w:t>
            </w:r>
            <w:r>
              <w:rPr>
                <w:rFonts w:ascii="Times New Roman" w:hAnsi="Times New Roman" w:cs="Times New Roman" w:hint="eastAsia"/>
                <w:sz w:val="16"/>
                <w:szCs w:val="20"/>
                <w:lang w:eastAsia="zh-CN"/>
              </w:rPr>
              <w:t xml:space="preserve"> </w:t>
            </w:r>
          </w:p>
          <w:p w:rsidR="00967A29" w:rsidRDefault="00967A29" w:rsidP="00967A29">
            <w:pPr>
              <w:suppressAutoHyphens/>
              <w:spacing w:after="0"/>
              <w:rPr>
                <w:rFonts w:ascii="Times New Roman" w:hAnsi="Times New Roman" w:cs="Times New Roman"/>
                <w:sz w:val="16"/>
                <w:szCs w:val="20"/>
                <w:lang w:eastAsia="zh-CN"/>
              </w:rPr>
            </w:pPr>
          </w:p>
          <w:p w:rsidR="00906E19" w:rsidRDefault="00967A29" w:rsidP="00967A29">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7B272E">
              <w:rPr>
                <w:rFonts w:ascii="Calibri" w:hAnsi="Calibri"/>
                <w:bCs/>
                <w:sz w:val="16"/>
                <w:szCs w:val="16"/>
                <w:lang w:eastAsia="ko-KR"/>
              </w:rPr>
              <w:t>11-17/0389r9</w:t>
            </w:r>
          </w:p>
          <w:p w:rsidR="00906E19" w:rsidRDefault="00906E19" w:rsidP="00721D23">
            <w:pPr>
              <w:suppressAutoHyphens/>
              <w:spacing w:after="0"/>
              <w:rPr>
                <w:rFonts w:ascii="Times New Roman" w:hAnsi="Times New Roman" w:cs="Times New Roman"/>
                <w:sz w:val="16"/>
                <w:szCs w:val="20"/>
                <w:lang w:eastAsia="zh-CN"/>
              </w:rPr>
            </w:pPr>
          </w:p>
        </w:tc>
      </w:tr>
      <w:tr w:rsidR="00062C04" w:rsidRPr="001F620B" w:rsidTr="00B05878">
        <w:trPr>
          <w:trHeight w:val="220"/>
          <w:jc w:val="center"/>
        </w:trPr>
        <w:tc>
          <w:tcPr>
            <w:tcW w:w="717" w:type="dxa"/>
            <w:shd w:val="clear" w:color="auto" w:fill="auto"/>
            <w:noWrap/>
          </w:tcPr>
          <w:p w:rsidR="00062C04" w:rsidRDefault="00062C04"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7162</w:t>
            </w:r>
          </w:p>
        </w:tc>
        <w:tc>
          <w:tcPr>
            <w:tcW w:w="851" w:type="dxa"/>
            <w:shd w:val="clear" w:color="auto" w:fill="auto"/>
            <w:noWrap/>
          </w:tcPr>
          <w:p w:rsidR="00062C04" w:rsidRDefault="000E4516" w:rsidP="00B1659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62C04" w:rsidRDefault="000E4516" w:rsidP="00906E1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149.16</w:t>
            </w:r>
          </w:p>
        </w:tc>
        <w:tc>
          <w:tcPr>
            <w:tcW w:w="3261" w:type="dxa"/>
            <w:shd w:val="clear" w:color="auto" w:fill="auto"/>
            <w:noWrap/>
          </w:tcPr>
          <w:p w:rsidR="00062C04" w:rsidRPr="00906E19" w:rsidRDefault="00062C04" w:rsidP="00906E19">
            <w:pPr>
              <w:suppressAutoHyphens/>
              <w:spacing w:after="0"/>
              <w:rPr>
                <w:rFonts w:ascii="Times New Roman" w:hAnsi="Times New Roman" w:cs="Times New Roman"/>
                <w:sz w:val="16"/>
                <w:szCs w:val="20"/>
              </w:rPr>
            </w:pPr>
            <w:r w:rsidRPr="00062C04">
              <w:rPr>
                <w:rFonts w:ascii="Times New Roman" w:hAnsi="Times New Roman" w:cs="Times New Roman"/>
                <w:sz w:val="16"/>
                <w:szCs w:val="20"/>
              </w:rPr>
              <w:t>Add a general condition" if BSS Color Disabled field in HE operation element is set to 0" through this subclause.</w:t>
            </w:r>
          </w:p>
        </w:tc>
        <w:tc>
          <w:tcPr>
            <w:tcW w:w="1736" w:type="dxa"/>
            <w:shd w:val="clear" w:color="auto" w:fill="auto"/>
            <w:noWrap/>
          </w:tcPr>
          <w:p w:rsidR="00062C04" w:rsidRPr="00906E19" w:rsidRDefault="00062C04" w:rsidP="00905BBD">
            <w:pPr>
              <w:suppressAutoHyphens/>
              <w:spacing w:after="0"/>
              <w:rPr>
                <w:rFonts w:ascii="Times New Roman" w:hAnsi="Times New Roman" w:cs="Times New Roman"/>
                <w:sz w:val="16"/>
                <w:szCs w:val="20"/>
                <w:lang w:eastAsia="zh-CN"/>
              </w:rPr>
            </w:pPr>
            <w:r w:rsidRPr="00062C04">
              <w:rPr>
                <w:rFonts w:ascii="Times New Roman" w:hAnsi="Times New Roman" w:cs="Times New Roman"/>
                <w:sz w:val="16"/>
                <w:szCs w:val="20"/>
                <w:lang w:eastAsia="zh-CN"/>
              </w:rPr>
              <w:t>As in comment</w:t>
            </w:r>
          </w:p>
        </w:tc>
        <w:tc>
          <w:tcPr>
            <w:tcW w:w="2410" w:type="dxa"/>
            <w:shd w:val="clear" w:color="auto" w:fill="auto"/>
          </w:tcPr>
          <w:p w:rsidR="00062C04" w:rsidRDefault="00062C04"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Rejected.</w:t>
            </w:r>
          </w:p>
          <w:p w:rsidR="00062C04" w:rsidRDefault="00062C04" w:rsidP="00721D23">
            <w:pPr>
              <w:suppressAutoHyphens/>
              <w:spacing w:after="0"/>
              <w:rPr>
                <w:rFonts w:ascii="Times New Roman" w:hAnsi="Times New Roman" w:cs="Times New Roman"/>
                <w:sz w:val="16"/>
                <w:szCs w:val="20"/>
                <w:lang w:eastAsia="zh-CN"/>
              </w:rPr>
            </w:pPr>
          </w:p>
          <w:p w:rsidR="00062C04" w:rsidRDefault="000E4516" w:rsidP="000E4516">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I</w:t>
            </w:r>
            <w:r>
              <w:rPr>
                <w:rFonts w:ascii="Times New Roman" w:hAnsi="Times New Roman" w:cs="Times New Roman" w:hint="eastAsia"/>
                <w:sz w:val="16"/>
                <w:szCs w:val="20"/>
                <w:lang w:eastAsia="zh-CN"/>
              </w:rPr>
              <w:t>t is better to decouple the</w:t>
            </w:r>
            <w:r w:rsidR="00062C04">
              <w:rPr>
                <w:rFonts w:ascii="Times New Roman" w:hAnsi="Times New Roman" w:cs="Times New Roman" w:hint="eastAsia"/>
                <w:sz w:val="16"/>
                <w:szCs w:val="20"/>
                <w:lang w:eastAsia="zh-CN"/>
              </w:rPr>
              <w:t xml:space="preserve"> </w:t>
            </w:r>
            <w:r>
              <w:rPr>
                <w:rFonts w:ascii="Times New Roman" w:hAnsi="Times New Roman" w:cs="Times New Roman"/>
                <w:sz w:val="16"/>
                <w:szCs w:val="20"/>
                <w:lang w:eastAsia="zh-CN"/>
              </w:rPr>
              <w:t>“</w:t>
            </w:r>
            <w:r w:rsidR="00062C04">
              <w:rPr>
                <w:rFonts w:ascii="Times New Roman" w:hAnsi="Times New Roman" w:cs="Times New Roman" w:hint="eastAsia"/>
                <w:sz w:val="16"/>
                <w:szCs w:val="20"/>
                <w:lang w:eastAsia="zh-CN"/>
              </w:rPr>
              <w:t>BSS Color Disabled</w:t>
            </w:r>
            <w:r>
              <w:rPr>
                <w:rFonts w:ascii="Times New Roman" w:hAnsi="Times New Roman" w:cs="Times New Roman"/>
                <w:sz w:val="16"/>
                <w:szCs w:val="20"/>
                <w:lang w:eastAsia="zh-CN"/>
              </w:rPr>
              <w:t>”</w:t>
            </w:r>
            <w:r w:rsidR="00062C04">
              <w:rPr>
                <w:rFonts w:ascii="Times New Roman" w:hAnsi="Times New Roman" w:cs="Times New Roman" w:hint="eastAsia"/>
                <w:sz w:val="16"/>
                <w:szCs w:val="20"/>
                <w:lang w:eastAsia="zh-CN"/>
              </w:rPr>
              <w:t xml:space="preserve"> </w:t>
            </w:r>
            <w:r>
              <w:rPr>
                <w:rFonts w:ascii="Times New Roman" w:hAnsi="Times New Roman" w:cs="Times New Roman" w:hint="eastAsia"/>
                <w:sz w:val="16"/>
                <w:szCs w:val="20"/>
                <w:lang w:eastAsia="zh-CN"/>
              </w:rPr>
              <w:t>with this subclause.</w:t>
            </w:r>
            <w:r w:rsidR="00062C04">
              <w:rPr>
                <w:rFonts w:ascii="Times New Roman" w:hAnsi="Times New Roman" w:cs="Times New Roman" w:hint="eastAsia"/>
                <w:sz w:val="16"/>
                <w:szCs w:val="20"/>
                <w:lang w:eastAsia="zh-CN"/>
              </w:rPr>
              <w:t xml:space="preserve"> </w:t>
            </w:r>
          </w:p>
        </w:tc>
      </w:tr>
      <w:tr w:rsidR="000E4516" w:rsidRPr="001F620B" w:rsidTr="00B05878">
        <w:trPr>
          <w:trHeight w:val="220"/>
          <w:jc w:val="center"/>
        </w:trPr>
        <w:tc>
          <w:tcPr>
            <w:tcW w:w="717" w:type="dxa"/>
            <w:shd w:val="clear" w:color="auto" w:fill="auto"/>
            <w:noWrap/>
          </w:tcPr>
          <w:p w:rsidR="000E4516" w:rsidRDefault="000E4516"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9438</w:t>
            </w:r>
          </w:p>
        </w:tc>
        <w:tc>
          <w:tcPr>
            <w:tcW w:w="851" w:type="dxa"/>
            <w:shd w:val="clear" w:color="auto" w:fill="auto"/>
            <w:noWrap/>
          </w:tcPr>
          <w:p w:rsidR="000E4516" w:rsidRDefault="000E4516" w:rsidP="00B1659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E4516" w:rsidRDefault="000E4516" w:rsidP="00B1659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149.16</w:t>
            </w:r>
          </w:p>
        </w:tc>
        <w:tc>
          <w:tcPr>
            <w:tcW w:w="3261" w:type="dxa"/>
            <w:shd w:val="clear" w:color="auto" w:fill="auto"/>
            <w:noWrap/>
          </w:tcPr>
          <w:p w:rsidR="000E4516" w:rsidRPr="00062C04" w:rsidRDefault="000E4516" w:rsidP="00906E19">
            <w:pPr>
              <w:suppressAutoHyphens/>
              <w:spacing w:after="0"/>
              <w:rPr>
                <w:rFonts w:ascii="Times New Roman" w:hAnsi="Times New Roman" w:cs="Times New Roman"/>
                <w:sz w:val="16"/>
                <w:szCs w:val="20"/>
              </w:rPr>
            </w:pPr>
            <w:r w:rsidRPr="000E4516">
              <w:rPr>
                <w:rFonts w:ascii="Times New Roman" w:hAnsi="Times New Roman" w:cs="Times New Roman"/>
                <w:sz w:val="16"/>
                <w:szCs w:val="20"/>
              </w:rPr>
              <w:t>frame detection doesn't belong to a section called Channel Access. This section should be moved to become a separate section.</w:t>
            </w:r>
          </w:p>
        </w:tc>
        <w:tc>
          <w:tcPr>
            <w:tcW w:w="1736" w:type="dxa"/>
            <w:shd w:val="clear" w:color="auto" w:fill="auto"/>
            <w:noWrap/>
          </w:tcPr>
          <w:p w:rsidR="000E4516" w:rsidRPr="000E4516" w:rsidRDefault="000E4516" w:rsidP="00905BBD">
            <w:pPr>
              <w:suppressAutoHyphens/>
              <w:spacing w:after="0"/>
              <w:rPr>
                <w:rFonts w:ascii="Times New Roman" w:hAnsi="Times New Roman" w:cs="Times New Roman"/>
                <w:sz w:val="16"/>
                <w:szCs w:val="20"/>
                <w:lang w:eastAsia="zh-CN"/>
              </w:rPr>
            </w:pPr>
            <w:r w:rsidRPr="000E4516">
              <w:rPr>
                <w:rFonts w:ascii="Times New Roman" w:hAnsi="Times New Roman" w:cs="Times New Roman"/>
                <w:sz w:val="16"/>
                <w:szCs w:val="20"/>
                <w:lang w:eastAsia="zh-CN"/>
              </w:rPr>
              <w:t>frame detection doesn't belong to a section called Channel Access. This section should be moved to become a separate section.</w:t>
            </w:r>
          </w:p>
        </w:tc>
        <w:tc>
          <w:tcPr>
            <w:tcW w:w="2410" w:type="dxa"/>
            <w:shd w:val="clear" w:color="auto" w:fill="auto"/>
          </w:tcPr>
          <w:p w:rsidR="000E4516" w:rsidRDefault="000E4516"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Rejected.</w:t>
            </w:r>
          </w:p>
          <w:p w:rsidR="000E4516" w:rsidRDefault="000E4516" w:rsidP="00721D23">
            <w:pPr>
              <w:suppressAutoHyphens/>
              <w:spacing w:after="0"/>
              <w:rPr>
                <w:rFonts w:ascii="Times New Roman" w:hAnsi="Times New Roman" w:cs="Times New Roman"/>
                <w:sz w:val="16"/>
                <w:szCs w:val="20"/>
                <w:lang w:eastAsia="zh-CN"/>
              </w:rPr>
            </w:pPr>
          </w:p>
          <w:p w:rsidR="000E0E94" w:rsidRDefault="000E4516" w:rsidP="000E0E94">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T</w:t>
            </w:r>
            <w:r>
              <w:rPr>
                <w:rFonts w:ascii="Times New Roman" w:hAnsi="Times New Roman" w:cs="Times New Roman" w:hint="eastAsia"/>
                <w:sz w:val="16"/>
                <w:szCs w:val="20"/>
                <w:lang w:eastAsia="zh-CN"/>
              </w:rPr>
              <w:t>he frame detection is related to NAV updating which belongs to the section called channel access.</w:t>
            </w:r>
          </w:p>
        </w:tc>
      </w:tr>
      <w:tr w:rsidR="005D145C" w:rsidRPr="001F620B" w:rsidTr="00B05878">
        <w:trPr>
          <w:trHeight w:val="220"/>
          <w:jc w:val="center"/>
        </w:trPr>
        <w:tc>
          <w:tcPr>
            <w:tcW w:w="717" w:type="dxa"/>
            <w:shd w:val="clear" w:color="auto" w:fill="auto"/>
            <w:noWrap/>
          </w:tcPr>
          <w:p w:rsidR="005D145C" w:rsidRDefault="005D145C"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6584</w:t>
            </w:r>
          </w:p>
        </w:tc>
        <w:tc>
          <w:tcPr>
            <w:tcW w:w="851" w:type="dxa"/>
            <w:shd w:val="clear" w:color="auto" w:fill="auto"/>
            <w:noWrap/>
          </w:tcPr>
          <w:p w:rsidR="005D145C" w:rsidRDefault="005D145C" w:rsidP="00B1659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5D145C" w:rsidRDefault="005D145C" w:rsidP="005D145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150.20</w:t>
            </w:r>
          </w:p>
        </w:tc>
        <w:tc>
          <w:tcPr>
            <w:tcW w:w="3261" w:type="dxa"/>
            <w:shd w:val="clear" w:color="auto" w:fill="auto"/>
            <w:noWrap/>
          </w:tcPr>
          <w:p w:rsidR="005D145C" w:rsidRPr="000E4516" w:rsidRDefault="005D145C" w:rsidP="00906E19">
            <w:pPr>
              <w:suppressAutoHyphens/>
              <w:spacing w:after="0"/>
              <w:rPr>
                <w:rFonts w:ascii="Times New Roman" w:hAnsi="Times New Roman" w:cs="Times New Roman"/>
                <w:sz w:val="16"/>
                <w:szCs w:val="20"/>
              </w:rPr>
            </w:pPr>
            <w:r w:rsidRPr="005D145C">
              <w:rPr>
                <w:rFonts w:ascii="Times New Roman" w:hAnsi="Times New Roman" w:cs="Times New Roman"/>
                <w:sz w:val="16"/>
                <w:szCs w:val="20"/>
              </w:rPr>
              <w:t>The section consists of a long (and none-too-clearly written) set of procedures on "determining" whether PPDUs are intra-BSS or inter-BSS. It seems that this is intended to be mandatory. If mandatory, it doesn't appear anywhere nearly useful enough to justify encumbering devices (dual NAV doesn't count). If optional, it doesn't justify cluttering up the draft.</w:t>
            </w:r>
          </w:p>
        </w:tc>
        <w:tc>
          <w:tcPr>
            <w:tcW w:w="1736" w:type="dxa"/>
            <w:shd w:val="clear" w:color="auto" w:fill="auto"/>
            <w:noWrap/>
          </w:tcPr>
          <w:p w:rsidR="005D145C" w:rsidRPr="000E4516" w:rsidRDefault="002B3894" w:rsidP="00905BBD">
            <w:pPr>
              <w:suppressAutoHyphens/>
              <w:spacing w:after="0"/>
              <w:rPr>
                <w:rFonts w:ascii="Times New Roman" w:hAnsi="Times New Roman" w:cs="Times New Roman"/>
                <w:sz w:val="16"/>
                <w:szCs w:val="20"/>
                <w:lang w:eastAsia="zh-CN"/>
              </w:rPr>
            </w:pPr>
            <w:r w:rsidRPr="002B3894">
              <w:rPr>
                <w:rFonts w:ascii="Times New Roman" w:hAnsi="Times New Roman" w:cs="Times New Roman"/>
                <w:sz w:val="16"/>
                <w:szCs w:val="20"/>
                <w:lang w:eastAsia="zh-CN"/>
              </w:rPr>
              <w:t>Delete this section and all references to it in the draft.</w:t>
            </w:r>
          </w:p>
        </w:tc>
        <w:tc>
          <w:tcPr>
            <w:tcW w:w="2410" w:type="dxa"/>
            <w:shd w:val="clear" w:color="auto" w:fill="auto"/>
          </w:tcPr>
          <w:p w:rsidR="005D145C" w:rsidRDefault="002B3894"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w:t>
            </w:r>
            <w:r w:rsidR="00A3447A">
              <w:rPr>
                <w:rFonts w:ascii="Times New Roman" w:hAnsi="Times New Roman" w:cs="Times New Roman" w:hint="eastAsia"/>
                <w:sz w:val="16"/>
                <w:szCs w:val="20"/>
                <w:lang w:eastAsia="zh-CN"/>
              </w:rPr>
              <w:t>vis</w:t>
            </w:r>
            <w:r>
              <w:rPr>
                <w:rFonts w:ascii="Times New Roman" w:hAnsi="Times New Roman" w:cs="Times New Roman" w:hint="eastAsia"/>
                <w:sz w:val="16"/>
                <w:szCs w:val="20"/>
                <w:lang w:eastAsia="zh-CN"/>
              </w:rPr>
              <w:t>ed.</w:t>
            </w:r>
          </w:p>
          <w:p w:rsidR="002B3894" w:rsidRDefault="002B3894" w:rsidP="00721D23">
            <w:pPr>
              <w:suppressAutoHyphens/>
              <w:spacing w:after="0"/>
              <w:rPr>
                <w:rFonts w:ascii="Times New Roman" w:hAnsi="Times New Roman" w:cs="Times New Roman"/>
                <w:sz w:val="16"/>
                <w:szCs w:val="20"/>
                <w:lang w:eastAsia="zh-CN"/>
              </w:rPr>
            </w:pPr>
          </w:p>
          <w:p w:rsidR="002B3894" w:rsidRDefault="00CC06DD" w:rsidP="00CC06D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that the subclause is intended to be mandatory. Change wording to make it mandatory. </w:t>
            </w:r>
            <w:r w:rsidR="002B3894">
              <w:rPr>
                <w:rFonts w:ascii="Times New Roman" w:hAnsi="Times New Roman" w:cs="Times New Roman" w:hint="eastAsia"/>
                <w:sz w:val="16"/>
                <w:szCs w:val="20"/>
                <w:lang w:eastAsia="zh-CN"/>
              </w:rPr>
              <w:t xml:space="preserve"> </w:t>
            </w:r>
          </w:p>
          <w:p w:rsidR="00CC06DD" w:rsidRDefault="00CC06DD" w:rsidP="00CC06DD">
            <w:pPr>
              <w:suppressAutoHyphens/>
              <w:spacing w:after="0"/>
              <w:rPr>
                <w:rFonts w:ascii="Times New Roman" w:hAnsi="Times New Roman" w:cs="Times New Roman"/>
                <w:sz w:val="16"/>
                <w:szCs w:val="20"/>
                <w:lang w:eastAsia="zh-CN"/>
              </w:rPr>
            </w:pPr>
          </w:p>
          <w:p w:rsidR="00CC06DD" w:rsidRDefault="00CC06DD" w:rsidP="00CC06DD">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7B272E">
              <w:rPr>
                <w:rFonts w:ascii="Calibri" w:hAnsi="Calibri"/>
                <w:bCs/>
                <w:sz w:val="16"/>
                <w:szCs w:val="16"/>
                <w:lang w:eastAsia="ko-KR"/>
              </w:rPr>
              <w:t>11-17/0389r9</w:t>
            </w:r>
            <w:r>
              <w:rPr>
                <w:rFonts w:ascii="Times New Roman" w:hAnsi="Times New Roman" w:cs="Times New Roman" w:hint="eastAsia"/>
                <w:sz w:val="16"/>
                <w:szCs w:val="20"/>
                <w:lang w:eastAsia="zh-CN"/>
              </w:rPr>
              <w:t>.</w:t>
            </w:r>
          </w:p>
        </w:tc>
      </w:tr>
    </w:tbl>
    <w:p w:rsidR="00FE0A13" w:rsidRDefault="00FE0A13" w:rsidP="00115550">
      <w:pPr>
        <w:pStyle w:val="T1"/>
        <w:suppressAutoHyphens/>
        <w:spacing w:after="120"/>
        <w:rPr>
          <w:b w:val="0"/>
          <w:bCs/>
          <w:iCs/>
          <w:color w:val="000000"/>
          <w:sz w:val="20"/>
        </w:rPr>
      </w:pPr>
    </w:p>
    <w:p w:rsidR="00FE0A13" w:rsidRDefault="00FE0A13">
      <w:pPr>
        <w:rPr>
          <w:rFonts w:ascii="Times New Roman" w:eastAsia="MS Mincho" w:hAnsi="Times New Roman" w:cs="Times New Roman"/>
          <w:bCs/>
          <w:iCs/>
          <w:color w:val="000000"/>
          <w:sz w:val="20"/>
          <w:szCs w:val="20"/>
        </w:rPr>
      </w:pPr>
      <w:r>
        <w:rPr>
          <w:b/>
          <w:bCs/>
          <w:iCs/>
          <w:color w:val="000000"/>
          <w:sz w:val="20"/>
        </w:rPr>
        <w:br w:type="page"/>
      </w:r>
    </w:p>
    <w:p w:rsidR="00A713C8" w:rsidRPr="00A713C8" w:rsidRDefault="00A713C8" w:rsidP="005E72EB">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0" w:name="RTF39313333343a2048332c312e"/>
      <w:r w:rsidRPr="00A713C8">
        <w:rPr>
          <w:rFonts w:ascii="Arial" w:eastAsia="Times New Roman" w:hAnsi="Arial" w:cs="Arial"/>
          <w:b/>
          <w:bCs/>
          <w:color w:val="000000"/>
          <w:sz w:val="20"/>
          <w:szCs w:val="20"/>
        </w:rPr>
        <w:lastRenderedPageBreak/>
        <w:t xml:space="preserve">Intra-BSS and inter-BSS frame </w:t>
      </w:r>
      <w:bookmarkEnd w:id="0"/>
      <w:r w:rsidR="00B96090">
        <w:rPr>
          <w:rFonts w:ascii="Arial" w:eastAsia="Times New Roman" w:hAnsi="Arial" w:cs="Arial"/>
          <w:b/>
          <w:bCs/>
          <w:color w:val="000000"/>
          <w:sz w:val="20"/>
          <w:szCs w:val="20"/>
        </w:rPr>
        <w:t>determination</w:t>
      </w:r>
    </w:p>
    <w:p w:rsidR="00D838E1" w:rsidRPr="00D838E1"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color w:val="000000"/>
          <w:sz w:val="20"/>
          <w:lang w:eastAsia="zh-CN"/>
        </w:rPr>
      </w:pPr>
      <w:r w:rsidRPr="00E8734F">
        <w:rPr>
          <w:rFonts w:ascii="Times New Roman" w:eastAsia="Times New Roman" w:hAnsi="Times New Roman" w:cs="Times New Roman"/>
          <w:color w:val="000000"/>
          <w:sz w:val="20"/>
          <w:highlight w:val="yellow"/>
        </w:rPr>
        <w:t xml:space="preserve">TGax Editor: Please </w:t>
      </w:r>
      <w:r w:rsidR="001C793A">
        <w:rPr>
          <w:rFonts w:ascii="Times New Roman" w:hAnsi="Times New Roman" w:cs="Times New Roman" w:hint="eastAsia"/>
          <w:color w:val="000000"/>
          <w:sz w:val="20"/>
          <w:highlight w:val="yellow"/>
          <w:lang w:eastAsia="zh-CN"/>
        </w:rPr>
        <w:t>replace</w:t>
      </w:r>
      <w:r w:rsidRPr="00E8734F">
        <w:rPr>
          <w:rFonts w:ascii="Times New Roman" w:eastAsia="Times New Roman" w:hAnsi="Times New Roman" w:cs="Times New Roman"/>
          <w:color w:val="000000"/>
          <w:sz w:val="20"/>
          <w:highlight w:val="yellow"/>
        </w:rPr>
        <w:t xml:space="preserve"> </w:t>
      </w:r>
      <w:r>
        <w:rPr>
          <w:rFonts w:ascii="Times New Roman" w:eastAsia="Times New Roman" w:hAnsi="Times New Roman" w:cs="Times New Roman"/>
          <w:color w:val="000000"/>
          <w:sz w:val="20"/>
          <w:highlight w:val="yellow"/>
        </w:rPr>
        <w:t xml:space="preserve">the </w:t>
      </w:r>
      <w:r w:rsidR="001C793A">
        <w:rPr>
          <w:rFonts w:ascii="Times New Roman" w:hAnsi="Times New Roman" w:cs="Times New Roman" w:hint="eastAsia"/>
          <w:color w:val="000000"/>
          <w:sz w:val="20"/>
          <w:highlight w:val="yellow"/>
          <w:lang w:eastAsia="zh-CN"/>
        </w:rPr>
        <w:t xml:space="preserve">whole </w:t>
      </w:r>
      <w:r>
        <w:rPr>
          <w:rFonts w:ascii="Times New Roman" w:eastAsia="Times New Roman" w:hAnsi="Times New Roman" w:cs="Times New Roman"/>
          <w:color w:val="000000"/>
          <w:sz w:val="20"/>
          <w:highlight w:val="yellow"/>
        </w:rPr>
        <w:t>paragraph</w:t>
      </w:r>
      <w:r w:rsidR="006D53DC">
        <w:rPr>
          <w:rFonts w:ascii="Times New Roman" w:eastAsia="Times New Roman" w:hAnsi="Times New Roman" w:cs="Times New Roman"/>
          <w:color w:val="000000"/>
          <w:sz w:val="20"/>
          <w:highlight w:val="yellow"/>
        </w:rPr>
        <w:t>s</w:t>
      </w:r>
      <w:r>
        <w:rPr>
          <w:rFonts w:ascii="Times New Roman" w:eastAsia="Times New Roman" w:hAnsi="Times New Roman" w:cs="Times New Roman"/>
          <w:color w:val="000000"/>
          <w:sz w:val="20"/>
          <w:highlight w:val="yellow"/>
        </w:rPr>
        <w:t xml:space="preserve"> </w:t>
      </w:r>
      <w:r w:rsidR="002A13CA">
        <w:rPr>
          <w:rFonts w:ascii="Times New Roman" w:eastAsia="Times New Roman" w:hAnsi="Times New Roman" w:cs="Times New Roman"/>
          <w:color w:val="000000"/>
          <w:sz w:val="20"/>
          <w:highlight w:val="yellow"/>
        </w:rPr>
        <w:t xml:space="preserve">(pg </w:t>
      </w:r>
      <w:r w:rsidR="00C824C6">
        <w:rPr>
          <w:rFonts w:ascii="Times New Roman" w:hAnsi="Times New Roman" w:cs="Times New Roman" w:hint="eastAsia"/>
          <w:color w:val="000000"/>
          <w:sz w:val="20"/>
          <w:highlight w:val="yellow"/>
          <w:lang w:eastAsia="zh-CN"/>
        </w:rPr>
        <w:t>197</w:t>
      </w:r>
      <w:r w:rsidR="002A13CA">
        <w:rPr>
          <w:rFonts w:ascii="Times New Roman" w:eastAsia="Times New Roman" w:hAnsi="Times New Roman" w:cs="Times New Roman"/>
          <w:color w:val="000000"/>
          <w:sz w:val="20"/>
          <w:highlight w:val="yellow"/>
        </w:rPr>
        <w:t>, line 18 in D1.</w:t>
      </w:r>
      <w:r w:rsidR="00C824C6">
        <w:rPr>
          <w:rFonts w:ascii="Times New Roman" w:hAnsi="Times New Roman" w:cs="Times New Roman" w:hint="eastAsia"/>
          <w:color w:val="000000"/>
          <w:sz w:val="20"/>
          <w:highlight w:val="yellow"/>
          <w:lang w:eastAsia="zh-CN"/>
        </w:rPr>
        <w:t>3</w:t>
      </w:r>
      <w:r w:rsidR="002A13CA">
        <w:rPr>
          <w:rFonts w:ascii="Times New Roman" w:eastAsia="Times New Roman" w:hAnsi="Times New Roman" w:cs="Times New Roman"/>
          <w:color w:val="000000"/>
          <w:sz w:val="20"/>
          <w:highlight w:val="yellow"/>
        </w:rPr>
        <w:t xml:space="preserve">) </w:t>
      </w:r>
      <w:r>
        <w:rPr>
          <w:rFonts w:ascii="Times New Roman" w:eastAsia="Times New Roman" w:hAnsi="Times New Roman" w:cs="Times New Roman"/>
          <w:color w:val="000000"/>
          <w:sz w:val="20"/>
          <w:highlight w:val="yellow"/>
        </w:rPr>
        <w:t xml:space="preserve">in 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rsid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sz w:val="16"/>
          <w:lang w:eastAsia="zh-CN"/>
        </w:rPr>
      </w:pPr>
      <w:del w:id="1" w:author="Windows 用户" w:date="2017-09-09T04:02:00Z">
        <w:r w:rsidRPr="00EF0A6E" w:rsidDel="00EF0A6E">
          <w:rPr>
            <w:rFonts w:ascii="Times New Roman" w:eastAsia="Times New Roman" w:hAnsi="Times New Roman" w:cs="Times New Roman"/>
            <w:sz w:val="20"/>
            <w:szCs w:val="20"/>
          </w:rPr>
          <w:delText>An HE STA determine</w:delText>
        </w:r>
        <w:r w:rsidR="00FF097F" w:rsidRPr="00EF0A6E" w:rsidDel="00EF0A6E">
          <w:rPr>
            <w:rFonts w:ascii="Times New Roman" w:hAnsi="Times New Roman" w:cs="Times New Roman" w:hint="eastAsia"/>
            <w:sz w:val="20"/>
            <w:szCs w:val="20"/>
            <w:lang w:eastAsia="zh-CN"/>
          </w:rPr>
          <w:delText>s</w:delText>
        </w:r>
        <w:r w:rsidR="00ED5BF2" w:rsidRPr="00EF0A6E" w:rsidDel="00EF0A6E">
          <w:rPr>
            <w:rFonts w:ascii="Times New Roman" w:hAnsi="Times New Roman" w:cs="Times New Roman" w:hint="eastAsia"/>
            <w:sz w:val="20"/>
            <w:szCs w:val="20"/>
            <w:lang w:eastAsia="zh-CN"/>
          </w:rPr>
          <w:delText xml:space="preserve"> </w:delText>
        </w:r>
        <w:r w:rsidRPr="00EF0A6E" w:rsidDel="00EF0A6E">
          <w:rPr>
            <w:rFonts w:ascii="Times New Roman" w:eastAsia="Times New Roman" w:hAnsi="Times New Roman" w:cs="Times New Roman"/>
            <w:sz w:val="20"/>
            <w:szCs w:val="20"/>
          </w:rPr>
          <w:delText>whether a received frame is an inter-BSS or an intra-BSS frame by using the RXVECTOR parameters (e.g., BSS_COLOR in HE PPDUs or GROUP_ID and PARTIAL_AID in VHT PPDUs) or MAC address.</w:delText>
        </w:r>
      </w:del>
      <w:r w:rsidR="00ED5BF2" w:rsidRPr="00EF0A6E">
        <w:rPr>
          <w:rFonts w:hint="eastAsia"/>
          <w:sz w:val="16"/>
          <w:highlight w:val="yellow"/>
        </w:rPr>
        <w:t xml:space="preserve"> </w:t>
      </w:r>
      <w:r w:rsidR="00ED5BF2" w:rsidRPr="00B54FC8">
        <w:rPr>
          <w:rFonts w:hint="eastAsia"/>
          <w:sz w:val="16"/>
          <w:highlight w:val="yellow"/>
        </w:rPr>
        <w:t>[</w:t>
      </w:r>
      <w:r w:rsidR="00ED5BF2">
        <w:rPr>
          <w:rFonts w:hint="eastAsia"/>
          <w:sz w:val="16"/>
          <w:highlight w:val="yellow"/>
          <w:lang w:eastAsia="zh-CN"/>
        </w:rPr>
        <w:t>6574</w:t>
      </w:r>
      <w:r w:rsidR="00FD1ED9">
        <w:rPr>
          <w:rFonts w:hint="eastAsia"/>
          <w:sz w:val="16"/>
          <w:highlight w:val="yellow"/>
          <w:lang w:eastAsia="zh-CN"/>
        </w:rPr>
        <w:t>,</w:t>
      </w:r>
      <w:r w:rsidR="00AB77ED">
        <w:rPr>
          <w:rFonts w:hint="eastAsia"/>
          <w:sz w:val="16"/>
          <w:highlight w:val="yellow"/>
          <w:lang w:eastAsia="zh-CN"/>
        </w:rPr>
        <w:t xml:space="preserve"> </w:t>
      </w:r>
      <w:r w:rsidR="00FD1ED9">
        <w:rPr>
          <w:rFonts w:hint="eastAsia"/>
          <w:sz w:val="16"/>
          <w:highlight w:val="yellow"/>
          <w:lang w:eastAsia="zh-CN"/>
        </w:rPr>
        <w:t>6577</w:t>
      </w:r>
      <w:r w:rsidR="00ED5BF2" w:rsidRPr="00B54FC8">
        <w:rPr>
          <w:rFonts w:hint="eastAsia"/>
          <w:sz w:val="16"/>
          <w:highlight w:val="yellow"/>
        </w:rPr>
        <w:t>]</w:t>
      </w:r>
    </w:p>
    <w:p w:rsidR="001C793A" w:rsidRPr="00A713C8" w:rsidRDefault="001C793A" w:rsidP="001C793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A </w:t>
      </w:r>
      <w:r w:rsidRPr="00EF0A6E">
        <w:rPr>
          <w:rFonts w:ascii="Times New Roman" w:eastAsia="Times New Roman" w:hAnsi="Times New Roman" w:cs="Times New Roman"/>
          <w:sz w:val="20"/>
          <w:szCs w:val="20"/>
        </w:rPr>
        <w:t xml:space="preserve">STA </w:t>
      </w:r>
      <w:ins w:id="2" w:author="Windows 用户" w:date="2017-09-09T04:04:00Z">
        <w:r w:rsidR="00EF0A6E" w:rsidRPr="00EF0A6E">
          <w:rPr>
            <w:rFonts w:ascii="Times New Roman" w:eastAsia="Times New Roman" w:hAnsi="Times New Roman" w:cs="Times New Roman"/>
            <w:sz w:val="20"/>
            <w:szCs w:val="20"/>
          </w:rPr>
          <w:t>that obtains at least the RXVECTOR for a PPDU</w:t>
        </w:r>
        <w:r w:rsidR="00EF0A6E" w:rsidRPr="00EF0A6E">
          <w:rPr>
            <w:rFonts w:hint="eastAsia"/>
            <w:sz w:val="16"/>
            <w:highlight w:val="yellow"/>
          </w:rPr>
          <w:t xml:space="preserve"> </w:t>
        </w:r>
      </w:ins>
      <w:r w:rsidR="00EF0A6E" w:rsidRPr="00EF0A6E">
        <w:rPr>
          <w:rFonts w:hint="eastAsia"/>
          <w:sz w:val="16"/>
          <w:highlight w:val="yellow"/>
        </w:rPr>
        <w:t>[</w:t>
      </w:r>
      <w:r w:rsidR="00EF0A6E" w:rsidRPr="00EF0A6E">
        <w:rPr>
          <w:rFonts w:hint="eastAsia"/>
          <w:sz w:val="16"/>
          <w:highlight w:val="yellow"/>
          <w:lang w:eastAsia="zh-CN"/>
        </w:rPr>
        <w:t>5167</w:t>
      </w:r>
      <w:r w:rsidR="00EF0A6E" w:rsidRPr="00EF0A6E">
        <w:rPr>
          <w:rFonts w:hint="eastAsia"/>
          <w:sz w:val="16"/>
          <w:highlight w:val="yellow"/>
        </w:rPr>
        <w:t>]</w:t>
      </w:r>
      <w:r>
        <w:rPr>
          <w:rFonts w:ascii="Times New Roman" w:eastAsia="Times New Roman" w:hAnsi="Times New Roman" w:cs="Times New Roman"/>
          <w:color w:val="000000"/>
          <w:sz w:val="20"/>
          <w:szCs w:val="20"/>
        </w:rPr>
        <w:t xml:space="preserve"> </w:t>
      </w:r>
      <w:del w:id="3" w:author="Windows 用户" w:date="2017-09-09T04:05:00Z">
        <w:r w:rsidRPr="00EF0A6E" w:rsidDel="00EF0A6E">
          <w:rPr>
            <w:rFonts w:ascii="Times New Roman" w:eastAsia="Times New Roman" w:hAnsi="Times New Roman" w:cs="Times New Roman"/>
            <w:color w:val="000000"/>
            <w:sz w:val="20"/>
            <w:szCs w:val="20"/>
          </w:rPr>
          <w:delText>frame received</w:delText>
        </w:r>
        <w:r w:rsidRPr="00EF0A6E" w:rsidDel="00EF0A6E">
          <w:rPr>
            <w:rFonts w:ascii="Times New Roman" w:eastAsia="Times New Roman" w:hAnsi="Times New Roman" w:cs="Times New Roman" w:hint="eastAsia"/>
            <w:color w:val="000000"/>
            <w:sz w:val="20"/>
            <w:szCs w:val="20"/>
          </w:rPr>
          <w:delText xml:space="preserve"> </w:delText>
        </w:r>
        <w:r w:rsidRPr="00A713C8" w:rsidDel="00EF0A6E">
          <w:rPr>
            <w:rFonts w:ascii="Times New Roman" w:eastAsia="Times New Roman" w:hAnsi="Times New Roman" w:cs="Times New Roman"/>
            <w:color w:val="000000"/>
            <w:sz w:val="20"/>
            <w:szCs w:val="20"/>
          </w:rPr>
          <w:delText xml:space="preserve">by the STA </w:delText>
        </w:r>
      </w:del>
      <w:del w:id="4" w:author="Windows 用户" w:date="2017-09-09T04:06:00Z">
        <w:r w:rsidRPr="00EF0A6E" w:rsidDel="00EF0A6E">
          <w:rPr>
            <w:rFonts w:ascii="Times New Roman" w:eastAsia="Times New Roman" w:hAnsi="Times New Roman" w:cs="Times New Roman"/>
            <w:color w:val="000000"/>
            <w:sz w:val="20"/>
            <w:szCs w:val="20"/>
          </w:rPr>
          <w:delText>is</w:delText>
        </w:r>
      </w:del>
      <w:r w:rsidR="00EF0A6E">
        <w:rPr>
          <w:rFonts w:ascii="Times New Roman" w:hAnsi="Times New Roman" w:cs="Times New Roman" w:hint="eastAsia"/>
          <w:color w:val="000000"/>
          <w:sz w:val="20"/>
          <w:szCs w:val="20"/>
          <w:lang w:eastAsia="zh-CN"/>
        </w:rPr>
        <w:t xml:space="preserve"> </w:t>
      </w:r>
      <w:del w:id="5" w:author="Windows 用户" w:date="2017-09-09T04:06:00Z">
        <w:r w:rsidRPr="00EF0A6E" w:rsidDel="00EF0A6E">
          <w:rPr>
            <w:rFonts w:ascii="Times New Roman" w:eastAsia="Times New Roman" w:hAnsi="Times New Roman" w:cs="Times New Roman" w:hint="eastAsia"/>
            <w:color w:val="000000"/>
            <w:sz w:val="20"/>
            <w:szCs w:val="20"/>
          </w:rPr>
          <w:delText>be determined as</w:delText>
        </w:r>
      </w:del>
      <w:r w:rsidRPr="00EF0A6E">
        <w:rPr>
          <w:rFonts w:ascii="Times New Roman" w:eastAsia="Times New Roman" w:hAnsi="Times New Roman" w:cs="Times New Roman" w:hint="eastAsia"/>
          <w:color w:val="000000"/>
          <w:sz w:val="20"/>
          <w:szCs w:val="20"/>
        </w:rPr>
        <w:t xml:space="preserve"> </w:t>
      </w:r>
      <w:ins w:id="6" w:author="Windows 用户" w:date="2017-09-09T04:07:00Z">
        <w:r w:rsidR="00EF0A6E">
          <w:rPr>
            <w:rFonts w:ascii="Times New Roman" w:hAnsi="Times New Roman" w:cs="Times New Roman" w:hint="eastAsia"/>
            <w:color w:val="000000"/>
            <w:sz w:val="20"/>
            <w:szCs w:val="20"/>
            <w:lang w:eastAsia="zh-CN"/>
          </w:rPr>
          <w:t>shall classify the PPDU as</w:t>
        </w:r>
      </w:ins>
      <w:r w:rsidRPr="00B54FC8">
        <w:rPr>
          <w:rFonts w:hint="eastAsia"/>
          <w:sz w:val="16"/>
          <w:highlight w:val="yellow"/>
        </w:rPr>
        <w:t>[</w:t>
      </w:r>
      <w:r>
        <w:rPr>
          <w:rFonts w:hint="eastAsia"/>
          <w:sz w:val="16"/>
          <w:highlight w:val="yellow"/>
          <w:lang w:eastAsia="zh-CN"/>
        </w:rPr>
        <w:t>6584</w:t>
      </w:r>
      <w:r w:rsidRPr="00B54FC8">
        <w:rPr>
          <w:rFonts w:hint="eastAsia"/>
          <w:sz w:val="16"/>
          <w:highlight w:val="yellow"/>
        </w:rPr>
        <w:t>]</w:t>
      </w:r>
      <w:r w:rsidRPr="00A713C8">
        <w:rPr>
          <w:rFonts w:ascii="Times New Roman" w:eastAsia="Times New Roman" w:hAnsi="Times New Roman" w:cs="Times New Roman"/>
          <w:color w:val="000000"/>
          <w:sz w:val="20"/>
          <w:szCs w:val="20"/>
        </w:rPr>
        <w:t xml:space="preserve"> an inter-BSS frame if </w:t>
      </w:r>
      <w:ins w:id="7" w:author="Windows 用户" w:date="2017-09-09T04:07:00Z">
        <w:r w:rsidR="00EF0A6E">
          <w:rPr>
            <w:rFonts w:ascii="Times New Roman" w:hAnsi="Times New Roman" w:cs="Times New Roman" w:hint="eastAsia"/>
            <w:color w:val="000000"/>
            <w:sz w:val="20"/>
            <w:szCs w:val="20"/>
            <w:lang w:eastAsia="zh-CN"/>
          </w:rPr>
          <w:t xml:space="preserve">at least </w:t>
        </w:r>
      </w:ins>
      <w:r w:rsidRPr="00A713C8">
        <w:rPr>
          <w:rFonts w:ascii="Times New Roman" w:eastAsia="Times New Roman" w:hAnsi="Times New Roman" w:cs="Times New Roman"/>
          <w:color w:val="000000"/>
          <w:sz w:val="20"/>
          <w:szCs w:val="20"/>
        </w:rPr>
        <w:t>one of the following conditions is true:</w:t>
      </w:r>
      <w:r w:rsidR="00BE42D0" w:rsidRPr="00BE42D0">
        <w:rPr>
          <w:rFonts w:hint="eastAsia"/>
          <w:sz w:val="16"/>
          <w:highlight w:val="yellow"/>
        </w:rPr>
        <w:t xml:space="preserve"> </w:t>
      </w:r>
      <w:r w:rsidR="00BE42D0" w:rsidRPr="00B54FC8">
        <w:rPr>
          <w:rFonts w:hint="eastAsia"/>
          <w:sz w:val="16"/>
          <w:highlight w:val="yellow"/>
        </w:rPr>
        <w:t>[</w:t>
      </w:r>
      <w:r w:rsidR="00BE42D0" w:rsidRPr="00FC42BC">
        <w:rPr>
          <w:rFonts w:hint="eastAsia"/>
          <w:sz w:val="16"/>
          <w:highlight w:val="yellow"/>
          <w:u w:val="single"/>
          <w:lang w:eastAsia="zh-CN"/>
        </w:rPr>
        <w:t>5394,6058</w:t>
      </w:r>
      <w:r w:rsidR="00BE42D0">
        <w:rPr>
          <w:rFonts w:hint="eastAsia"/>
          <w:sz w:val="16"/>
          <w:highlight w:val="yellow"/>
          <w:u w:val="single"/>
          <w:lang w:eastAsia="zh-CN"/>
        </w:rPr>
        <w:t>,7659,1024</w:t>
      </w:r>
      <w:r w:rsidR="00BE42D0" w:rsidRPr="00C37D0C">
        <w:rPr>
          <w:rFonts w:hint="eastAsia"/>
          <w:sz w:val="16"/>
          <w:highlight w:val="yellow"/>
          <w:u w:val="single"/>
          <w:lang w:eastAsia="zh-CN"/>
        </w:rPr>
        <w:t>3</w:t>
      </w:r>
      <w:r w:rsidR="00BE42D0">
        <w:rPr>
          <w:rFonts w:hint="eastAsia"/>
          <w:sz w:val="16"/>
          <w:highlight w:val="yellow"/>
          <w:u w:val="single"/>
          <w:lang w:eastAsia="zh-CN"/>
        </w:rPr>
        <w:t>,</w:t>
      </w:r>
      <w:r w:rsidR="00BE42D0">
        <w:rPr>
          <w:rFonts w:hint="eastAsia"/>
          <w:sz w:val="16"/>
          <w:highlight w:val="yellow"/>
          <w:lang w:eastAsia="zh-CN"/>
        </w:rPr>
        <w:t>6176,6575,6576,6583,9727,5779,9873,6584</w:t>
      </w:r>
      <w:r w:rsidR="00BE42D0" w:rsidRPr="00B54FC8">
        <w:rPr>
          <w:rFonts w:hint="eastAsia"/>
          <w:sz w:val="16"/>
          <w:highlight w:val="yellow"/>
        </w:rPr>
        <w:t>]</w:t>
      </w:r>
    </w:p>
    <w:p w:rsidR="001C793A" w:rsidRPr="00A713C8" w:rsidRDefault="001C793A" w:rsidP="001C793A">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The RXVECTOR parameter BSS_COLOR </w:t>
      </w:r>
      <w:del w:id="8" w:author="Windows 用户" w:date="2017-09-09T04:08:00Z">
        <w:r w:rsidRPr="00EF0A6E" w:rsidDel="00EF0A6E">
          <w:rPr>
            <w:rFonts w:ascii="Times New Roman" w:eastAsia="Times New Roman" w:hAnsi="Times New Roman" w:cs="Times New Roman"/>
            <w:color w:val="000000"/>
            <w:sz w:val="20"/>
            <w:szCs w:val="20"/>
          </w:rPr>
          <w:delText>of the PPDU</w:delText>
        </w:r>
        <w:r w:rsidRPr="00EF0A6E" w:rsidDel="00EF0A6E">
          <w:rPr>
            <w:rFonts w:ascii="Times New Roman" w:eastAsia="Times New Roman" w:hAnsi="Times New Roman" w:cs="Times New Roman" w:hint="eastAsia"/>
            <w:color w:val="000000"/>
            <w:sz w:val="20"/>
            <w:szCs w:val="20"/>
          </w:rPr>
          <w:delText xml:space="preserve"> </w:delText>
        </w:r>
        <w:r w:rsidRPr="00EF0A6E" w:rsidDel="00EF0A6E">
          <w:rPr>
            <w:rFonts w:ascii="Times New Roman" w:eastAsia="Times New Roman" w:hAnsi="Times New Roman" w:cs="Times New Roman"/>
            <w:color w:val="000000"/>
            <w:sz w:val="20"/>
            <w:szCs w:val="20"/>
          </w:rPr>
          <w:delText>carrying the frame</w:delText>
        </w:r>
        <w:r w:rsidRPr="00A713C8" w:rsidDel="00EF0A6E">
          <w:rPr>
            <w:rFonts w:ascii="Times New Roman" w:eastAsia="Times New Roman" w:hAnsi="Times New Roman" w:cs="Times New Roman"/>
            <w:color w:val="000000"/>
            <w:sz w:val="20"/>
            <w:szCs w:val="20"/>
          </w:rPr>
          <w:delText xml:space="preserve"> </w:delText>
        </w:r>
      </w:del>
      <w:r w:rsidRPr="00A713C8">
        <w:rPr>
          <w:rFonts w:ascii="Times New Roman" w:eastAsia="Times New Roman" w:hAnsi="Times New Roman" w:cs="Times New Roman"/>
          <w:color w:val="000000"/>
          <w:sz w:val="20"/>
          <w:szCs w:val="20"/>
        </w:rPr>
        <w:t xml:space="preserve">is not 0 and </w:t>
      </w:r>
      <w:del w:id="9" w:author="Windows 用户" w:date="2017-09-09T04:08:00Z">
        <w:r w:rsidRPr="00EF0A6E" w:rsidDel="00EF0A6E">
          <w:rPr>
            <w:rFonts w:ascii="Times New Roman" w:eastAsia="Times New Roman" w:hAnsi="Times New Roman" w:cs="Times New Roman"/>
            <w:sz w:val="20"/>
            <w:szCs w:val="20"/>
          </w:rPr>
          <w:delText>does not match</w:delText>
        </w:r>
        <w:r w:rsidRPr="00A713C8" w:rsidDel="00EF0A6E">
          <w:rPr>
            <w:rFonts w:ascii="Times New Roman" w:eastAsia="Times New Roman" w:hAnsi="Times New Roman" w:cs="Times New Roman"/>
            <w:color w:val="000000"/>
            <w:sz w:val="20"/>
            <w:szCs w:val="20"/>
          </w:rPr>
          <w:delText xml:space="preserve"> </w:delText>
        </w:r>
      </w:del>
      <w:ins w:id="10" w:author="Windows 用户" w:date="2017-09-09T04:08:00Z">
        <w:r w:rsidR="00EF0A6E">
          <w:rPr>
            <w:rFonts w:ascii="Times New Roman" w:hAnsi="Times New Roman" w:cs="Times New Roman" w:hint="eastAsia"/>
            <w:color w:val="000000"/>
            <w:sz w:val="20"/>
            <w:szCs w:val="20"/>
            <w:lang w:eastAsia="zh-CN"/>
          </w:rPr>
          <w:t xml:space="preserve"> is not equal to </w:t>
        </w:r>
      </w:ins>
      <w:r w:rsidRPr="00A713C8">
        <w:rPr>
          <w:rFonts w:ascii="Times New Roman" w:eastAsia="Times New Roman" w:hAnsi="Times New Roman" w:cs="Times New Roman"/>
          <w:color w:val="000000"/>
          <w:sz w:val="20"/>
          <w:szCs w:val="20"/>
        </w:rPr>
        <w:t xml:space="preserve">the BSS </w:t>
      </w:r>
      <w:r w:rsidRPr="00E110AA">
        <w:rPr>
          <w:rFonts w:ascii="Times New Roman" w:hAnsi="Times New Roman" w:cs="Times New Roman" w:hint="eastAsia"/>
          <w:color w:val="000000" w:themeColor="text1"/>
          <w:sz w:val="20"/>
          <w:szCs w:val="20"/>
          <w:lang w:eastAsia="zh-CN"/>
        </w:rPr>
        <w:t>c</w:t>
      </w:r>
      <w:r w:rsidRPr="00A713C8">
        <w:rPr>
          <w:rFonts w:ascii="Times New Roman" w:eastAsia="Times New Roman" w:hAnsi="Times New Roman" w:cs="Times New Roman"/>
          <w:color w:val="000000"/>
          <w:sz w:val="20"/>
          <w:szCs w:val="20"/>
        </w:rPr>
        <w:t xml:space="preserve">olor </w:t>
      </w:r>
      <w:del w:id="11" w:author="Windows 用户" w:date="2017-09-09T04:09:00Z">
        <w:r w:rsidRPr="00EF0A6E" w:rsidDel="00EF0A6E">
          <w:rPr>
            <w:rFonts w:ascii="Times New Roman" w:eastAsia="Times New Roman" w:hAnsi="Times New Roman" w:cs="Times New Roman"/>
            <w:sz w:val="20"/>
            <w:szCs w:val="20"/>
          </w:rPr>
          <w:delText>announced by the AP</w:delText>
        </w:r>
        <w:r w:rsidRPr="00A713C8" w:rsidDel="00EF0A6E">
          <w:rPr>
            <w:rFonts w:ascii="Times New Roman" w:eastAsia="Times New Roman" w:hAnsi="Times New Roman" w:cs="Times New Roman"/>
            <w:color w:val="000000"/>
            <w:sz w:val="20"/>
            <w:szCs w:val="20"/>
          </w:rPr>
          <w:delText xml:space="preserve"> </w:delText>
        </w:r>
      </w:del>
      <w:ins w:id="12" w:author="Windows 用户" w:date="2017-09-09T04:09:00Z">
        <w:r w:rsidR="00EF0A6E">
          <w:rPr>
            <w:rFonts w:ascii="Times New Roman" w:hAnsi="Times New Roman" w:cs="Times New Roman" w:hint="eastAsia"/>
            <w:color w:val="000000"/>
            <w:sz w:val="20"/>
            <w:szCs w:val="20"/>
            <w:lang w:eastAsia="zh-CN"/>
          </w:rPr>
          <w:t xml:space="preserve"> of the BSS of which the STA is a member </w:t>
        </w:r>
      </w:ins>
      <w:del w:id="13" w:author="Windows 用户" w:date="2017-09-09T04:09:00Z">
        <w:r w:rsidRPr="00EF0A6E" w:rsidDel="00EF0A6E">
          <w:rPr>
            <w:rFonts w:ascii="Times New Roman" w:eastAsia="Times New Roman" w:hAnsi="Times New Roman" w:cs="Times New Roman"/>
            <w:sz w:val="20"/>
            <w:szCs w:val="20"/>
          </w:rPr>
          <w:delText>to which the STA is associated</w:delText>
        </w:r>
        <w:r w:rsidR="00DD1CBF" w:rsidRPr="00EF0A6E" w:rsidDel="00EF0A6E">
          <w:rPr>
            <w:rFonts w:asciiTheme="minorEastAsia" w:hAnsiTheme="minorEastAsia" w:cs="Times New Roman" w:hint="eastAsia"/>
            <w:sz w:val="20"/>
            <w:szCs w:val="20"/>
            <w:lang w:eastAsia="zh-CN"/>
          </w:rPr>
          <w:delText>.</w:delText>
        </w:r>
      </w:del>
      <w:r w:rsidR="00DD1CBF" w:rsidRPr="00B54FC8">
        <w:rPr>
          <w:rFonts w:hint="eastAsia"/>
          <w:sz w:val="16"/>
          <w:highlight w:val="yellow"/>
        </w:rPr>
        <w:t>[</w:t>
      </w:r>
      <w:r w:rsidR="00DD1CBF">
        <w:rPr>
          <w:rFonts w:hint="eastAsia"/>
          <w:sz w:val="16"/>
          <w:highlight w:val="yellow"/>
          <w:lang w:eastAsia="zh-CN"/>
        </w:rPr>
        <w:t>7071</w:t>
      </w:r>
      <w:r w:rsidR="00DD1CBF" w:rsidRPr="00B54FC8">
        <w:rPr>
          <w:rFonts w:hint="eastAsia"/>
          <w:sz w:val="16"/>
          <w:highlight w:val="yellow"/>
        </w:rPr>
        <w:t>]</w:t>
      </w:r>
      <w:r w:rsidR="00DD1CBF">
        <w:rPr>
          <w:rFonts w:hint="eastAsia"/>
          <w:sz w:val="16"/>
          <w:lang w:eastAsia="zh-CN"/>
        </w:rPr>
        <w:t xml:space="preserve"> </w:t>
      </w:r>
    </w:p>
    <w:p w:rsidR="001C793A" w:rsidRPr="00342027" w:rsidRDefault="00E877CB" w:rsidP="001C793A">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ins w:id="14" w:author="Windows 用户" w:date="2017-09-09T04:10:00Z"/>
          <w:rFonts w:ascii="Times New Roman" w:eastAsia="Times New Roman" w:hAnsi="Times New Roman" w:cs="Times New Roman" w:hint="eastAsia"/>
          <w:sz w:val="20"/>
          <w:szCs w:val="20"/>
        </w:rPr>
      </w:pPr>
      <w:ins w:id="15" w:author="Windows 用户" w:date="2017-09-09T05:25:00Z">
        <w:r>
          <w:rPr>
            <w:rFonts w:ascii="Times New Roman" w:hAnsi="Times New Roman" w:cs="Times New Roman" w:hint="eastAsia"/>
            <w:sz w:val="20"/>
            <w:szCs w:val="20"/>
            <w:lang w:eastAsia="zh-CN"/>
          </w:rPr>
          <w:t>A</w:t>
        </w:r>
      </w:ins>
      <w:ins w:id="16" w:author="Windows 用户" w:date="2017-09-09T04:10:00Z">
        <w:r w:rsidR="00342027" w:rsidRPr="00EF0A6E">
          <w:rPr>
            <w:rFonts w:ascii="Times New Roman" w:hAnsi="Times New Roman" w:cs="Times New Roman" w:hint="eastAsia"/>
            <w:sz w:val="20"/>
            <w:szCs w:val="20"/>
            <w:lang w:eastAsia="zh-CN"/>
          </w:rPr>
          <w:t>n</w:t>
        </w:r>
        <w:r w:rsidR="00342027" w:rsidRPr="00EF0A6E">
          <w:rPr>
            <w:rFonts w:ascii="Times New Roman" w:hAnsi="Times New Roman" w:cs="Times New Roman"/>
            <w:sz w:val="20"/>
            <w:szCs w:val="20"/>
            <w:lang w:eastAsia="zh-CN"/>
          </w:rPr>
          <w:t xml:space="preserve"> MPDU contained in the PPDU has a BSSID field that is not equal to the BSSID of the BSS </w:t>
        </w:r>
        <w:r w:rsidR="00342027" w:rsidRPr="00EF0A6E">
          <w:rPr>
            <w:rFonts w:ascii="Times New Roman" w:hAnsi="Times New Roman" w:cs="Times New Roman" w:hint="eastAsia"/>
            <w:sz w:val="20"/>
            <w:szCs w:val="20"/>
            <w:lang w:eastAsia="zh-CN"/>
          </w:rPr>
          <w:t>or</w:t>
        </w:r>
        <w:r w:rsidR="00342027" w:rsidRPr="00EF0A6E">
          <w:rPr>
            <w:rFonts w:ascii="Times New Roman" w:hAnsi="Times New Roman" w:cs="Times New Roman"/>
            <w:sz w:val="20"/>
            <w:szCs w:val="20"/>
            <w:lang w:eastAsia="zh-CN"/>
          </w:rPr>
          <w:t xml:space="preserve"> </w:t>
        </w:r>
        <w:r w:rsidR="00342027" w:rsidRPr="00EF0A6E">
          <w:rPr>
            <w:rFonts w:ascii="Times New Roman" w:hAnsi="Times New Roman" w:cs="Times New Roman" w:hint="eastAsia"/>
            <w:sz w:val="20"/>
            <w:szCs w:val="20"/>
            <w:lang w:eastAsia="zh-CN"/>
          </w:rPr>
          <w:t>the BSSID</w:t>
        </w:r>
        <w:r w:rsidR="00342027" w:rsidRPr="00EF0A6E">
          <w:rPr>
            <w:rFonts w:ascii="Times New Roman" w:hAnsi="Times New Roman" w:cs="Times New Roman"/>
            <w:sz w:val="20"/>
            <w:szCs w:val="20"/>
            <w:lang w:eastAsia="zh-CN"/>
          </w:rPr>
          <w:t xml:space="preserve"> </w:t>
        </w:r>
        <w:r w:rsidR="00342027" w:rsidRPr="00EF0A6E">
          <w:rPr>
            <w:rFonts w:ascii="Times New Roman" w:hAnsi="Times New Roman" w:cs="Times New Roman" w:hint="eastAsia"/>
            <w:sz w:val="20"/>
            <w:szCs w:val="20"/>
            <w:lang w:eastAsia="zh-CN"/>
          </w:rPr>
          <w:t xml:space="preserve">of </w:t>
        </w:r>
        <w:r w:rsidR="00342027" w:rsidRPr="00EF0A6E">
          <w:rPr>
            <w:rFonts w:ascii="Times New Roman" w:hAnsi="Times New Roman" w:cs="Times New Roman"/>
            <w:sz w:val="20"/>
            <w:szCs w:val="20"/>
            <w:lang w:eastAsia="zh-CN"/>
          </w:rPr>
          <w:t xml:space="preserve">any BSS that is a member of the same multiple BSSID set as the BSS </w:t>
        </w:r>
        <w:r w:rsidR="00342027" w:rsidRPr="00EF0A6E">
          <w:rPr>
            <w:rFonts w:ascii="Times New Roman" w:hAnsi="Times New Roman" w:cs="Times New Roman" w:hint="eastAsia"/>
            <w:sz w:val="20"/>
            <w:szCs w:val="20"/>
            <w:lang w:eastAsia="zh-CN"/>
          </w:rPr>
          <w:t>of which the STA is a member</w:t>
        </w:r>
        <w:r w:rsidR="00342027" w:rsidRPr="00EF0A6E">
          <w:rPr>
            <w:rFonts w:ascii="Times New Roman" w:hAnsi="Times New Roman" w:cs="Times New Roman"/>
            <w:sz w:val="20"/>
            <w:szCs w:val="20"/>
            <w:lang w:eastAsia="zh-CN"/>
          </w:rPr>
          <w:t>.</w:t>
        </w:r>
        <w:r w:rsidR="00342027" w:rsidRPr="00EF0A6E">
          <w:rPr>
            <w:rFonts w:ascii="Times New Roman" w:hAnsi="Times New Roman" w:cs="Times New Roman" w:hint="eastAsia"/>
            <w:sz w:val="20"/>
            <w:szCs w:val="20"/>
            <w:lang w:eastAsia="zh-CN"/>
          </w:rPr>
          <w:t>(#7165,#7841)</w:t>
        </w:r>
        <w:r w:rsidR="00342027" w:rsidRPr="00EF0A6E">
          <w:rPr>
            <w:rFonts w:ascii="Times New Roman" w:hAnsi="Times New Roman" w:cs="Times New Roman"/>
            <w:sz w:val="20"/>
            <w:szCs w:val="20"/>
            <w:lang w:eastAsia="zh-CN"/>
          </w:rPr>
          <w:t>.</w:t>
        </w:r>
      </w:ins>
    </w:p>
    <w:p w:rsidR="00342027" w:rsidRPr="00342027" w:rsidRDefault="00E877CB" w:rsidP="001C793A">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z w:val="20"/>
          <w:szCs w:val="20"/>
        </w:rPr>
      </w:pPr>
      <w:ins w:id="17" w:author="Windows 用户" w:date="2017-09-09T05:26:00Z">
        <w:r>
          <w:rPr>
            <w:rFonts w:ascii="Times New Roman" w:hAnsi="Times New Roman" w:cs="Times New Roman" w:hint="eastAsia"/>
            <w:color w:val="4472C4" w:themeColor="accent5"/>
            <w:sz w:val="20"/>
            <w:szCs w:val="20"/>
            <w:u w:val="single"/>
            <w:lang w:eastAsia="zh-CN"/>
          </w:rPr>
          <w:t>A</w:t>
        </w:r>
      </w:ins>
      <w:ins w:id="18" w:author="Windows 用户" w:date="2017-09-09T04:11:00Z">
        <w:r w:rsidR="00342027" w:rsidRPr="00342027">
          <w:rPr>
            <w:rFonts w:ascii="Times New Roman" w:hAnsi="Times New Roman" w:cs="Times New Roman" w:hint="eastAsia"/>
            <w:color w:val="4472C4" w:themeColor="accent5"/>
            <w:sz w:val="20"/>
            <w:szCs w:val="20"/>
            <w:u w:val="single"/>
            <w:lang w:eastAsia="zh-CN"/>
          </w:rPr>
          <w:t>n</w:t>
        </w:r>
        <w:r w:rsidR="00342027" w:rsidRPr="00342027">
          <w:rPr>
            <w:rFonts w:ascii="Times New Roman" w:hAnsi="Times New Roman" w:cs="Times New Roman"/>
            <w:color w:val="4472C4" w:themeColor="accent5"/>
            <w:sz w:val="20"/>
            <w:szCs w:val="20"/>
            <w:u w:val="single"/>
            <w:lang w:eastAsia="zh-CN"/>
          </w:rPr>
          <w:t xml:space="preserve"> MPDU contained in the PPDU does not have a BSSID field and has both an RA and TA field whose values are not equal to the BSSID of the BSS </w:t>
        </w:r>
        <w:r w:rsidR="00342027" w:rsidRPr="00342027">
          <w:rPr>
            <w:rFonts w:ascii="Times New Roman" w:hAnsi="Times New Roman" w:cs="Times New Roman" w:hint="eastAsia"/>
            <w:color w:val="4472C4" w:themeColor="accent5"/>
            <w:sz w:val="20"/>
            <w:szCs w:val="20"/>
            <w:u w:val="single"/>
            <w:lang w:eastAsia="zh-CN"/>
          </w:rPr>
          <w:t xml:space="preserve">or </w:t>
        </w:r>
        <w:r w:rsidR="00342027" w:rsidRPr="00342027">
          <w:rPr>
            <w:rFonts w:ascii="Times New Roman" w:hAnsi="Times New Roman" w:cs="Times New Roman"/>
            <w:color w:val="4472C4" w:themeColor="accent5"/>
            <w:sz w:val="20"/>
            <w:szCs w:val="20"/>
            <w:u w:val="single"/>
            <w:lang w:eastAsia="zh-CN"/>
          </w:rPr>
          <w:t xml:space="preserve"> </w:t>
        </w:r>
        <w:r w:rsidR="00342027" w:rsidRPr="00342027">
          <w:rPr>
            <w:rFonts w:ascii="Times New Roman" w:hAnsi="Times New Roman" w:cs="Times New Roman" w:hint="eastAsia"/>
            <w:color w:val="4472C4" w:themeColor="accent5"/>
            <w:sz w:val="20"/>
            <w:szCs w:val="20"/>
            <w:u w:val="single"/>
            <w:lang w:eastAsia="zh-CN"/>
          </w:rPr>
          <w:t>the BSSID of</w:t>
        </w:r>
        <w:r w:rsidR="00342027" w:rsidRPr="00342027">
          <w:rPr>
            <w:rFonts w:ascii="Times New Roman" w:hAnsi="Times New Roman" w:cs="Times New Roman"/>
            <w:color w:val="4472C4" w:themeColor="accent5"/>
            <w:sz w:val="20"/>
            <w:szCs w:val="20"/>
            <w:u w:val="single"/>
            <w:lang w:eastAsia="zh-CN"/>
          </w:rPr>
          <w:t xml:space="preserve"> any BSS that is a member of the same multiple BSSID set as the BSS </w:t>
        </w:r>
        <w:r w:rsidR="00342027" w:rsidRPr="00342027">
          <w:rPr>
            <w:rFonts w:ascii="Times New Roman" w:hAnsi="Times New Roman" w:cs="Times New Roman" w:hint="eastAsia"/>
            <w:color w:val="4472C4" w:themeColor="accent5"/>
            <w:sz w:val="20"/>
            <w:szCs w:val="20"/>
            <w:u w:val="single"/>
            <w:lang w:eastAsia="zh-CN"/>
          </w:rPr>
          <w:t>of which the STA is a member</w:t>
        </w:r>
        <w:r w:rsidR="00342027" w:rsidRPr="00342027">
          <w:rPr>
            <w:rFonts w:ascii="Times New Roman" w:hAnsi="Times New Roman" w:cs="Times New Roman"/>
            <w:color w:val="4472C4" w:themeColor="accent5"/>
            <w:sz w:val="20"/>
            <w:szCs w:val="20"/>
            <w:u w:val="single"/>
            <w:lang w:eastAsia="zh-CN"/>
          </w:rPr>
          <w:t xml:space="preserve">. (where the </w:t>
        </w:r>
        <w:r w:rsidR="00342027" w:rsidRPr="00342027">
          <w:rPr>
            <w:rFonts w:ascii="Times New Roman" w:eastAsia="Times New Roman" w:hAnsi="Times New Roman" w:cs="Times New Roman"/>
            <w:color w:val="0070C0"/>
            <w:sz w:val="20"/>
            <w:szCs w:val="20"/>
            <w:u w:val="single"/>
          </w:rPr>
          <w:t>Individual/Group</w:t>
        </w:r>
        <w:r w:rsidR="00342027" w:rsidRPr="00342027">
          <w:rPr>
            <w:rFonts w:ascii="Times New Roman" w:hAnsi="Times New Roman" w:cs="Times New Roman"/>
            <w:color w:val="4472C4" w:themeColor="accent5"/>
            <w:sz w:val="20"/>
            <w:szCs w:val="20"/>
            <w:u w:val="single"/>
            <w:lang w:eastAsia="zh-CN"/>
          </w:rPr>
          <w:t xml:space="preserve"> bit is forced to 0 in the TA field prior to the comparison)</w:t>
        </w:r>
        <w:r w:rsidR="00342027" w:rsidRPr="00342027">
          <w:rPr>
            <w:rFonts w:ascii="Times New Roman" w:hAnsi="Times New Roman" w:cs="Times New Roman" w:hint="eastAsia"/>
            <w:color w:val="4472C4" w:themeColor="accent5"/>
            <w:sz w:val="20"/>
            <w:szCs w:val="20"/>
            <w:u w:val="single"/>
            <w:lang w:eastAsia="zh-CN"/>
          </w:rPr>
          <w:t xml:space="preserve"> (#7165,#7841)</w:t>
        </w:r>
      </w:ins>
    </w:p>
    <w:p w:rsidR="00342027" w:rsidRPr="00342027" w:rsidDel="00342027" w:rsidRDefault="00342027" w:rsidP="00342027">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del w:id="19" w:author="Windows 用户" w:date="2017-09-09T04:12:00Z"/>
          <w:rFonts w:ascii="Times New Roman" w:eastAsia="Times New Roman" w:hAnsi="Times New Roman" w:cs="Times New Roman"/>
          <w:sz w:val="20"/>
          <w:szCs w:val="20"/>
        </w:rPr>
      </w:pPr>
      <w:del w:id="20" w:author="Windows 用户" w:date="2017-09-09T04:12:00Z">
        <w:r w:rsidRPr="00342027" w:rsidDel="00342027">
          <w:rPr>
            <w:rFonts w:ascii="Times New Roman" w:eastAsia="Times New Roman" w:hAnsi="Times New Roman" w:cs="Times New Roman"/>
            <w:sz w:val="20"/>
            <w:szCs w:val="20"/>
          </w:rPr>
          <w:delText>When the RXVECTOR parameter BSS_COLOR of the PPDU carrying the frame is not present:</w:delText>
        </w:r>
      </w:del>
    </w:p>
    <w:p w:rsidR="00342027" w:rsidRPr="00342027" w:rsidDel="00342027" w:rsidRDefault="00342027" w:rsidP="00342027">
      <w:pPr>
        <w:numPr>
          <w:ilvl w:val="0"/>
          <w:numId w:val="9"/>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del w:id="21" w:author="Windows 用户" w:date="2017-09-09T04:12:00Z"/>
          <w:rFonts w:ascii="Times New Roman" w:hAnsi="Times New Roman" w:cs="Times New Roman"/>
          <w:sz w:val="20"/>
          <w:szCs w:val="20"/>
          <w:lang w:eastAsia="zh-CN"/>
        </w:rPr>
      </w:pPr>
      <w:del w:id="22" w:author="Windows 用户" w:date="2017-09-09T04:12:00Z">
        <w:r w:rsidRPr="00342027" w:rsidDel="00342027">
          <w:rPr>
            <w:rFonts w:ascii="Times New Roman" w:eastAsia="Times New Roman" w:hAnsi="Times New Roman" w:cs="Times New Roman"/>
            <w:sz w:val="20"/>
            <w:szCs w:val="20"/>
          </w:rPr>
          <w:delText>The BSSID field of</w:delText>
        </w:r>
        <w:r w:rsidRPr="00342027" w:rsidDel="00342027">
          <w:rPr>
            <w:rFonts w:ascii="Times New Roman" w:hAnsi="Times New Roman" w:cs="Times New Roman" w:hint="eastAsia"/>
            <w:sz w:val="20"/>
            <w:szCs w:val="20"/>
            <w:lang w:eastAsia="zh-CN"/>
          </w:rPr>
          <w:delText xml:space="preserve"> </w:delText>
        </w:r>
        <w:r w:rsidRPr="00342027" w:rsidDel="00342027">
          <w:rPr>
            <w:rFonts w:ascii="Times New Roman" w:eastAsia="Times New Roman" w:hAnsi="Times New Roman" w:cs="Times New Roman"/>
            <w:sz w:val="20"/>
            <w:szCs w:val="20"/>
          </w:rPr>
          <w:delText>the received frame, if available, does not match the BSSID of to which the STA is associated</w:delText>
        </w:r>
      </w:del>
    </w:p>
    <w:p w:rsidR="001C793A" w:rsidRPr="00837034" w:rsidRDefault="00342027" w:rsidP="00342027">
      <w:pPr>
        <w:numPr>
          <w:ilvl w:val="0"/>
          <w:numId w:val="9"/>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hAnsi="Times New Roman" w:cs="Times New Roman"/>
          <w:strike/>
          <w:color w:val="FF0000"/>
          <w:sz w:val="20"/>
          <w:szCs w:val="20"/>
          <w:lang w:eastAsia="zh-CN"/>
        </w:rPr>
      </w:pPr>
      <w:del w:id="23" w:author="Windows 用户" w:date="2017-09-09T04:12:00Z">
        <w:r w:rsidRPr="00342027" w:rsidDel="00342027">
          <w:rPr>
            <w:rFonts w:ascii="Times New Roman" w:hAnsi="Times New Roman" w:cs="Times New Roman"/>
            <w:sz w:val="20"/>
            <w:szCs w:val="20"/>
            <w:lang w:eastAsia="zh-CN"/>
          </w:rPr>
          <w:delText>If the BSSID field is not available, both the RA and TA fields exist, and none of the address fields of the received frame with Individual/Group bit forced to the value 0 match the BSSID of AP to which the STA is associated</w:delText>
        </w:r>
      </w:del>
    </w:p>
    <w:p w:rsidR="001C793A" w:rsidRPr="00951571" w:rsidRDefault="001C793A" w:rsidP="001C793A">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ins w:id="24" w:author="Windows 用户" w:date="2017-09-09T05:35:00Z"/>
          <w:rFonts w:ascii="Times New Roman" w:eastAsia="Times New Roman" w:hAnsi="Times New Roman" w:cs="Times New Roman" w:hint="eastAsia"/>
          <w:color w:val="000000"/>
          <w:sz w:val="20"/>
          <w:szCs w:val="20"/>
        </w:rPr>
      </w:pPr>
      <w:r w:rsidRPr="00674C5B">
        <w:rPr>
          <w:rFonts w:ascii="Times New Roman" w:eastAsia="Times New Roman" w:hAnsi="Times New Roman" w:cs="Times New Roman"/>
          <w:color w:val="000000"/>
          <w:sz w:val="20"/>
          <w:szCs w:val="20"/>
        </w:rPr>
        <w:t xml:space="preserve">The </w:t>
      </w:r>
      <w:ins w:id="25" w:author="Windows 用户" w:date="2017-09-09T04:13:00Z">
        <w:r w:rsidR="00342027" w:rsidRPr="00342027">
          <w:rPr>
            <w:rFonts w:ascii="Times New Roman" w:hAnsi="Times New Roman" w:cs="Times New Roman"/>
            <w:sz w:val="20"/>
            <w:szCs w:val="20"/>
            <w:lang w:eastAsia="zh-CN"/>
          </w:rPr>
          <w:t>PPDU is a VHT PPDU with</w:t>
        </w:r>
        <w:r w:rsidR="00342027" w:rsidRPr="00674C5B">
          <w:rPr>
            <w:rFonts w:ascii="Times New Roman" w:eastAsia="Times New Roman" w:hAnsi="Times New Roman" w:cs="Times New Roman"/>
            <w:color w:val="000000"/>
            <w:sz w:val="20"/>
            <w:szCs w:val="20"/>
          </w:rPr>
          <w:t xml:space="preserve"> </w:t>
        </w:r>
      </w:ins>
      <w:r w:rsidRPr="00674C5B">
        <w:rPr>
          <w:rFonts w:ascii="Times New Roman" w:eastAsia="Times New Roman" w:hAnsi="Times New Roman" w:cs="Times New Roman"/>
          <w:color w:val="000000"/>
          <w:sz w:val="20"/>
          <w:szCs w:val="20"/>
        </w:rPr>
        <w:t xml:space="preserve">RXVECTOR parameter PARTIAL_AID </w:t>
      </w:r>
      <w:del w:id="26" w:author="Windows 用户" w:date="2017-09-09T04:13:00Z">
        <w:r w:rsidRPr="00342027" w:rsidDel="00342027">
          <w:rPr>
            <w:rFonts w:ascii="Times New Roman" w:eastAsia="Times New Roman" w:hAnsi="Times New Roman" w:cs="Times New Roman"/>
            <w:sz w:val="20"/>
            <w:szCs w:val="20"/>
          </w:rPr>
          <w:delText>of the received</w:delText>
        </w:r>
        <w:r w:rsidRPr="00342027" w:rsidDel="00342027">
          <w:rPr>
            <w:rFonts w:ascii="Times New Roman" w:hAnsi="Times New Roman" w:cs="Times New Roman" w:hint="eastAsia"/>
            <w:sz w:val="20"/>
            <w:szCs w:val="20"/>
            <w:lang w:eastAsia="zh-CN"/>
          </w:rPr>
          <w:delText xml:space="preserve"> </w:delText>
        </w:r>
        <w:r w:rsidRPr="00342027" w:rsidDel="00342027">
          <w:rPr>
            <w:rFonts w:ascii="Times New Roman" w:eastAsia="Times New Roman" w:hAnsi="Times New Roman" w:cs="Times New Roman"/>
            <w:sz w:val="20"/>
            <w:szCs w:val="20"/>
          </w:rPr>
          <w:delText>VHT PPDU</w:delText>
        </w:r>
        <w:r w:rsidRPr="00342027" w:rsidDel="00342027">
          <w:rPr>
            <w:rFonts w:ascii="Times New Roman" w:hAnsi="Times New Roman" w:cs="Times New Roman" w:hint="eastAsia"/>
            <w:sz w:val="20"/>
            <w:szCs w:val="20"/>
            <w:lang w:eastAsia="zh-CN"/>
          </w:rPr>
          <w:delText xml:space="preserve"> </w:delText>
        </w:r>
        <w:r w:rsidRPr="00342027" w:rsidDel="00342027">
          <w:rPr>
            <w:rFonts w:ascii="Times New Roman" w:eastAsia="Times New Roman" w:hAnsi="Times New Roman" w:cs="Times New Roman"/>
            <w:sz w:val="20"/>
            <w:szCs w:val="20"/>
          </w:rPr>
          <w:delText>frame with the RXVEC-TOR parameter GROUP_ID equal to 0 is different from</w:delText>
        </w:r>
        <w:r w:rsidRPr="00674C5B" w:rsidDel="00342027">
          <w:rPr>
            <w:rFonts w:ascii="Times New Roman" w:eastAsia="Times New Roman" w:hAnsi="Times New Roman" w:cs="Times New Roman"/>
            <w:color w:val="000000"/>
            <w:sz w:val="20"/>
            <w:szCs w:val="20"/>
          </w:rPr>
          <w:delText xml:space="preserve"> </w:delText>
        </w:r>
      </w:del>
      <w:ins w:id="27" w:author="Windows 用户" w:date="2017-09-09T04:14:00Z">
        <w:r w:rsidR="00342027" w:rsidRPr="00342027">
          <w:rPr>
            <w:rFonts w:ascii="Times New Roman" w:hAnsi="Times New Roman" w:cs="Times New Roman"/>
            <w:sz w:val="20"/>
            <w:szCs w:val="20"/>
            <w:lang w:eastAsia="zh-CN"/>
          </w:rPr>
          <w:t>not equal to</w:t>
        </w:r>
        <w:r w:rsidR="00342027" w:rsidRPr="00674C5B">
          <w:rPr>
            <w:rFonts w:ascii="Times New Roman" w:eastAsia="Times New Roman" w:hAnsi="Times New Roman" w:cs="Times New Roman"/>
            <w:color w:val="000000"/>
            <w:sz w:val="20"/>
            <w:szCs w:val="20"/>
          </w:rPr>
          <w:t xml:space="preserve"> </w:t>
        </w:r>
      </w:ins>
      <w:r w:rsidRPr="00674C5B">
        <w:rPr>
          <w:rFonts w:ascii="Times New Roman" w:eastAsia="Times New Roman" w:hAnsi="Times New Roman" w:cs="Times New Roman"/>
          <w:color w:val="000000"/>
          <w:sz w:val="20"/>
          <w:szCs w:val="20"/>
        </w:rPr>
        <w:t xml:space="preserve">the BSSID[39:47] of the </w:t>
      </w:r>
      <w:del w:id="28" w:author="Windows 用户" w:date="2017-09-09T04:14:00Z">
        <w:r w:rsidRPr="00342027" w:rsidDel="00342027">
          <w:rPr>
            <w:rFonts w:ascii="Times New Roman" w:eastAsia="Times New Roman" w:hAnsi="Times New Roman" w:cs="Times New Roman"/>
            <w:sz w:val="20"/>
            <w:szCs w:val="20"/>
          </w:rPr>
          <w:delText>AP</w:delText>
        </w:r>
        <w:r w:rsidRPr="00A713C8" w:rsidDel="00342027">
          <w:rPr>
            <w:rFonts w:ascii="Times New Roman" w:eastAsia="Times New Roman" w:hAnsi="Times New Roman" w:cs="Times New Roman"/>
            <w:color w:val="000000"/>
            <w:sz w:val="20"/>
            <w:szCs w:val="20"/>
          </w:rPr>
          <w:delText xml:space="preserve"> </w:delText>
        </w:r>
      </w:del>
      <w:del w:id="29" w:author="Windows 用户" w:date="2017-09-09T04:16:00Z">
        <w:r w:rsidR="00342027" w:rsidDel="00342027">
          <w:rPr>
            <w:rFonts w:ascii="Times New Roman" w:hAnsi="Times New Roman" w:cs="Times New Roman" w:hint="eastAsia"/>
            <w:color w:val="000000"/>
            <w:sz w:val="20"/>
            <w:szCs w:val="20"/>
            <w:lang w:eastAsia="zh-CN"/>
          </w:rPr>
          <w:delText xml:space="preserve">to which the STA is </w:delText>
        </w:r>
        <w:r w:rsidR="00342027" w:rsidDel="00342027">
          <w:rPr>
            <w:rFonts w:ascii="Times New Roman" w:hAnsi="Times New Roman" w:cs="Times New Roman"/>
            <w:color w:val="000000"/>
            <w:sz w:val="20"/>
            <w:szCs w:val="20"/>
            <w:lang w:eastAsia="zh-CN"/>
          </w:rPr>
          <w:delText>associated</w:delText>
        </w:r>
      </w:del>
      <w:ins w:id="30" w:author="Windows 用户" w:date="2017-09-09T04:16:00Z">
        <w:r w:rsidR="00342027">
          <w:rPr>
            <w:rFonts w:ascii="Times New Roman" w:hAnsi="Times New Roman" w:cs="Times New Roman" w:hint="eastAsia"/>
            <w:color w:val="000000"/>
            <w:sz w:val="20"/>
            <w:szCs w:val="20"/>
            <w:lang w:eastAsia="zh-CN"/>
          </w:rPr>
          <w:t xml:space="preserve"> </w:t>
        </w:r>
      </w:ins>
      <w:ins w:id="31" w:author="Windows 用户" w:date="2017-09-09T04:15:00Z">
        <w:r w:rsidR="00342027" w:rsidRPr="00342027">
          <w:rPr>
            <w:rFonts w:ascii="Times New Roman" w:hAnsi="Times New Roman" w:cs="Times New Roman" w:hint="eastAsia"/>
            <w:sz w:val="20"/>
            <w:szCs w:val="20"/>
            <w:lang w:eastAsia="zh-CN"/>
          </w:rPr>
          <w:t>BSS or</w:t>
        </w:r>
        <w:r w:rsidR="00342027" w:rsidRPr="00342027">
          <w:rPr>
            <w:rFonts w:ascii="Times New Roman" w:hAnsi="Times New Roman" w:cs="Times New Roman"/>
            <w:sz w:val="20"/>
            <w:szCs w:val="20"/>
            <w:lang w:eastAsia="zh-CN"/>
          </w:rPr>
          <w:t xml:space="preserve"> </w:t>
        </w:r>
        <w:r w:rsidR="00342027" w:rsidRPr="00342027">
          <w:rPr>
            <w:rFonts w:ascii="Times New Roman" w:hAnsi="Times New Roman" w:cs="Times New Roman" w:hint="eastAsia"/>
            <w:sz w:val="20"/>
            <w:szCs w:val="20"/>
            <w:lang w:eastAsia="zh-CN"/>
          </w:rPr>
          <w:t xml:space="preserve">the BSSID of </w:t>
        </w:r>
        <w:r w:rsidR="00342027" w:rsidRPr="00342027">
          <w:rPr>
            <w:rFonts w:ascii="Times New Roman" w:hAnsi="Times New Roman" w:cs="Times New Roman"/>
            <w:sz w:val="20"/>
            <w:szCs w:val="20"/>
            <w:lang w:eastAsia="zh-CN"/>
          </w:rPr>
          <w:t>any BSS that is a member of the same multiple BSSID set as the BSS</w:t>
        </w:r>
        <w:r w:rsidR="00342027" w:rsidRPr="00342027">
          <w:rPr>
            <w:rFonts w:ascii="Times New Roman" w:hAnsi="Times New Roman" w:cs="Times New Roman" w:hint="eastAsia"/>
            <w:sz w:val="20"/>
            <w:szCs w:val="20"/>
            <w:lang w:eastAsia="zh-CN"/>
          </w:rPr>
          <w:t xml:space="preserve"> of which the STA is a member(#7169,#9379)</w:t>
        </w:r>
      </w:ins>
      <w:r w:rsidRPr="00B54FC8">
        <w:rPr>
          <w:rFonts w:hint="eastAsia"/>
          <w:sz w:val="16"/>
          <w:highlight w:val="yellow"/>
        </w:rPr>
        <w:t xml:space="preserve"> [</w:t>
      </w:r>
      <w:r>
        <w:rPr>
          <w:rFonts w:hint="eastAsia"/>
          <w:sz w:val="16"/>
          <w:highlight w:val="yellow"/>
          <w:lang w:eastAsia="zh-CN"/>
        </w:rPr>
        <w:t>7071</w:t>
      </w:r>
      <w:r w:rsidRPr="00B54FC8">
        <w:rPr>
          <w:rFonts w:hint="eastAsia"/>
          <w:sz w:val="16"/>
          <w:highlight w:val="yellow"/>
        </w:rPr>
        <w:t>]</w:t>
      </w:r>
      <w:r w:rsidRPr="00674C5B">
        <w:rPr>
          <w:rFonts w:ascii="Times New Roman" w:eastAsia="Times New Roman" w:hAnsi="Times New Roman" w:cs="Times New Roman"/>
          <w:color w:val="000000"/>
          <w:sz w:val="20"/>
          <w:szCs w:val="20"/>
        </w:rPr>
        <w:t xml:space="preserve"> </w:t>
      </w:r>
      <w:ins w:id="32" w:author="Windows 用户" w:date="2017-09-09T04:17:00Z">
        <w:r w:rsidR="00342027" w:rsidRPr="00342027">
          <w:rPr>
            <w:rFonts w:ascii="Times New Roman" w:hAnsi="Times New Roman" w:cs="Times New Roman"/>
            <w:sz w:val="20"/>
            <w:szCs w:val="20"/>
            <w:lang w:eastAsia="zh-CN"/>
          </w:rPr>
          <w:t>and RXVECTOR</w:t>
        </w:r>
        <w:r w:rsidR="00342027" w:rsidRPr="00342027">
          <w:rPr>
            <w:rFonts w:ascii="Times New Roman" w:hAnsi="Times New Roman" w:cs="Times New Roman" w:hint="eastAsia"/>
            <w:sz w:val="20"/>
            <w:szCs w:val="20"/>
            <w:lang w:eastAsia="zh-CN"/>
          </w:rPr>
          <w:t xml:space="preserve"> parameter</w:t>
        </w:r>
        <w:r w:rsidR="00342027" w:rsidRPr="00342027">
          <w:rPr>
            <w:rFonts w:ascii="Times New Roman" w:hAnsi="Times New Roman" w:cs="Times New Roman"/>
            <w:sz w:val="20"/>
            <w:szCs w:val="20"/>
            <w:lang w:eastAsia="zh-CN"/>
          </w:rPr>
          <w:t xml:space="preserve"> GROUP_ID equal to 0</w:t>
        </w:r>
      </w:ins>
    </w:p>
    <w:p w:rsidR="00951571" w:rsidRPr="00674C5B" w:rsidRDefault="00951571" w:rsidP="001C793A">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del w:id="33" w:author="Windows 用户" w:date="2017-09-09T05:37:00Z">
        <w:r w:rsidRPr="00951571" w:rsidDel="00951571">
          <w:rPr>
            <w:rFonts w:ascii="Times New Roman" w:eastAsia="Times New Roman" w:hAnsi="Times New Roman" w:cs="Times New Roman"/>
            <w:color w:val="000000"/>
            <w:sz w:val="20"/>
            <w:szCs w:val="20"/>
          </w:rPr>
          <w:delText>The value of RXVECTOR parameter PARTIAL_AID [5:8] in the received VHT PPDU with the RXVECTOR parameter GROUP_ID equal to 63 is different from the partial BSS color announced by the AP to which the STA is associated when the Partial BSS Color field in the most recently received HE Operation element is 1</w:delText>
        </w:r>
        <w:r w:rsidRPr="00674C5B" w:rsidDel="00951571">
          <w:rPr>
            <w:rFonts w:ascii="Times New Roman" w:eastAsia="Times New Roman" w:hAnsi="Times New Roman" w:cs="Times New Roman"/>
            <w:color w:val="000000"/>
            <w:sz w:val="20"/>
            <w:szCs w:val="20"/>
          </w:rPr>
          <w:delText>.</w:delText>
        </w:r>
      </w:del>
    </w:p>
    <w:p w:rsidR="001C793A" w:rsidRPr="001A6ABE" w:rsidRDefault="00EC44DF" w:rsidP="001C793A">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hint="eastAsia"/>
          <w:color w:val="000000"/>
          <w:sz w:val="20"/>
          <w:szCs w:val="20"/>
        </w:rPr>
      </w:pPr>
      <w:ins w:id="34" w:author="Windows 用户" w:date="2017-09-09T03:59:00Z">
        <w:r w:rsidRPr="00EC44DF">
          <w:rPr>
            <w:rFonts w:ascii="Times New Roman" w:hAnsi="Times New Roman" w:cs="Times New Roman"/>
            <w:sz w:val="20"/>
            <w:szCs w:val="20"/>
            <w:lang w:eastAsia="zh-CN"/>
          </w:rPr>
          <w:t xml:space="preserve">The PPDU is </w:t>
        </w:r>
      </w:ins>
      <w:del w:id="35" w:author="Windows 用户" w:date="2017-09-09T03:57:00Z">
        <w:r w:rsidR="001C793A" w:rsidRPr="00B3727E" w:rsidDel="00B3727E">
          <w:rPr>
            <w:rFonts w:ascii="Times New Roman" w:eastAsia="Times New Roman" w:hAnsi="Times New Roman" w:cs="Times New Roman"/>
            <w:color w:val="000000"/>
            <w:sz w:val="20"/>
            <w:szCs w:val="20"/>
          </w:rPr>
          <w:delText>An HE AP receives</w:delText>
        </w:r>
        <w:r w:rsidR="001C793A" w:rsidRPr="00A713C8" w:rsidDel="00B3727E">
          <w:rPr>
            <w:rFonts w:ascii="Times New Roman" w:eastAsia="Times New Roman" w:hAnsi="Times New Roman" w:cs="Times New Roman"/>
            <w:color w:val="000000"/>
            <w:sz w:val="20"/>
            <w:szCs w:val="20"/>
          </w:rPr>
          <w:delText xml:space="preserve"> </w:delText>
        </w:r>
      </w:del>
      <w:r w:rsidR="001C793A" w:rsidRPr="00A713C8">
        <w:rPr>
          <w:rFonts w:ascii="Times New Roman" w:eastAsia="Times New Roman" w:hAnsi="Times New Roman" w:cs="Times New Roman"/>
          <w:color w:val="000000"/>
          <w:sz w:val="20"/>
          <w:szCs w:val="20"/>
        </w:rPr>
        <w:t>either a VHT MU PPDU or an HE MU PPDU</w:t>
      </w:r>
      <w:r w:rsidR="001C793A">
        <w:rPr>
          <w:rFonts w:ascii="Times New Roman" w:hAnsi="Times New Roman" w:cs="Times New Roman" w:hint="eastAsia"/>
          <w:color w:val="000000"/>
          <w:sz w:val="20"/>
          <w:szCs w:val="20"/>
          <w:lang w:eastAsia="zh-CN"/>
        </w:rPr>
        <w:t xml:space="preserve"> </w:t>
      </w:r>
      <w:ins w:id="36" w:author="Windows 用户" w:date="2017-09-09T03:58:00Z">
        <w:r w:rsidR="00B3727E" w:rsidRPr="00B3727E">
          <w:rPr>
            <w:rFonts w:ascii="Times New Roman" w:hAnsi="Times New Roman" w:cs="Times New Roman" w:hint="eastAsia"/>
            <w:sz w:val="20"/>
            <w:szCs w:val="20"/>
            <w:lang w:eastAsia="zh-CN"/>
          </w:rPr>
          <w:t xml:space="preserve">with </w:t>
        </w:r>
        <w:r w:rsidR="00B3727E" w:rsidRPr="00B3727E">
          <w:rPr>
            <w:rFonts w:ascii="Times New Roman" w:hAnsi="Times New Roman" w:cs="Times New Roman"/>
            <w:sz w:val="20"/>
            <w:szCs w:val="20"/>
            <w:lang w:eastAsia="zh-CN"/>
          </w:rPr>
          <w:t>the RXVECTOR parameter UL_FLAG equal</w:t>
        </w:r>
        <w:r w:rsidR="00B3727E" w:rsidRPr="00B3727E">
          <w:rPr>
            <w:rFonts w:ascii="Times New Roman" w:hAnsi="Times New Roman" w:cs="Times New Roman" w:hint="eastAsia"/>
            <w:sz w:val="20"/>
            <w:szCs w:val="20"/>
            <w:lang w:eastAsia="zh-CN"/>
          </w:rPr>
          <w:t xml:space="preserve"> to 0</w:t>
        </w:r>
        <w:r w:rsidR="00B3727E" w:rsidRPr="00B3727E">
          <w:rPr>
            <w:rFonts w:ascii="Times New Roman" w:hAnsi="Times New Roman" w:cs="Times New Roman"/>
            <w:sz w:val="20"/>
            <w:szCs w:val="20"/>
            <w:lang w:eastAsia="zh-CN"/>
          </w:rPr>
          <w:t xml:space="preserve"> and the STA is an AP</w:t>
        </w:r>
        <w:r w:rsidR="00B3727E" w:rsidRPr="00B54FC8">
          <w:rPr>
            <w:rFonts w:hint="eastAsia"/>
            <w:sz w:val="16"/>
            <w:highlight w:val="yellow"/>
          </w:rPr>
          <w:t xml:space="preserve"> </w:t>
        </w:r>
      </w:ins>
      <w:r w:rsidR="001C793A" w:rsidRPr="00B54FC8">
        <w:rPr>
          <w:rFonts w:hint="eastAsia"/>
          <w:sz w:val="16"/>
          <w:highlight w:val="yellow"/>
        </w:rPr>
        <w:t>[</w:t>
      </w:r>
      <w:r w:rsidR="001C793A">
        <w:rPr>
          <w:rFonts w:hint="eastAsia"/>
          <w:sz w:val="16"/>
          <w:highlight w:val="yellow"/>
          <w:lang w:eastAsia="zh-CN"/>
        </w:rPr>
        <w:t>5686,6152,6582,7022,8693,9380,9872,100171</w:t>
      </w:r>
      <w:r w:rsidR="001C793A" w:rsidRPr="00B54FC8">
        <w:rPr>
          <w:rFonts w:hint="eastAsia"/>
          <w:sz w:val="16"/>
          <w:highlight w:val="yellow"/>
        </w:rPr>
        <w:t>]</w:t>
      </w:r>
      <w:r w:rsidR="001C793A" w:rsidRPr="00A713C8">
        <w:rPr>
          <w:rFonts w:ascii="Times New Roman" w:eastAsia="Times New Roman" w:hAnsi="Times New Roman" w:cs="Times New Roman"/>
          <w:color w:val="000000"/>
          <w:sz w:val="20"/>
          <w:szCs w:val="20"/>
        </w:rPr>
        <w:t>.</w:t>
      </w:r>
    </w:p>
    <w:p w:rsidR="001A6ABE" w:rsidRDefault="00B3727E" w:rsidP="001C793A">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ins w:id="37" w:author="Windows 用户" w:date="2017-09-09T03:56:00Z">
        <w:r w:rsidRPr="00B3727E">
          <w:rPr>
            <w:rFonts w:ascii="Times New Roman" w:hAnsi="Times New Roman" w:cs="Times New Roman"/>
            <w:sz w:val="20"/>
            <w:szCs w:val="20"/>
            <w:lang w:eastAsia="zh-CN"/>
          </w:rPr>
          <w:t xml:space="preserve">The PPDU is </w:t>
        </w:r>
        <w:r w:rsidRPr="00B3727E">
          <w:rPr>
            <w:rFonts w:ascii="Times New Roman" w:eastAsia="Times New Roman" w:hAnsi="Times New Roman" w:cs="Times New Roman"/>
            <w:sz w:val="20"/>
            <w:szCs w:val="20"/>
          </w:rPr>
          <w:t>a</w:t>
        </w:r>
        <w:r w:rsidRPr="00B3727E">
          <w:rPr>
            <w:rFonts w:ascii="Times New Roman" w:hAnsi="Times New Roman" w:cs="Times New Roman" w:hint="eastAsia"/>
            <w:sz w:val="20"/>
            <w:szCs w:val="20"/>
            <w:lang w:eastAsia="zh-CN"/>
          </w:rPr>
          <w:t>n</w:t>
        </w:r>
        <w:r w:rsidRPr="00B3727E">
          <w:rPr>
            <w:rFonts w:ascii="Times New Roman" w:eastAsia="Times New Roman" w:hAnsi="Times New Roman" w:cs="Times New Roman"/>
            <w:sz w:val="20"/>
            <w:szCs w:val="20"/>
          </w:rPr>
          <w:t xml:space="preserve"> HE PPDU</w:t>
        </w:r>
        <w:r w:rsidRPr="00B3727E">
          <w:rPr>
            <w:rFonts w:ascii="Times New Roman" w:hAnsi="Times New Roman" w:cs="Times New Roman" w:hint="eastAsia"/>
            <w:sz w:val="20"/>
            <w:szCs w:val="20"/>
            <w:lang w:eastAsia="zh-CN"/>
          </w:rPr>
          <w:t xml:space="preserve"> with </w:t>
        </w:r>
        <w:r w:rsidRPr="00B3727E">
          <w:rPr>
            <w:rFonts w:ascii="Times New Roman" w:hAnsi="Times New Roman" w:cs="Times New Roman"/>
            <w:sz w:val="20"/>
            <w:szCs w:val="20"/>
            <w:lang w:eastAsia="zh-CN"/>
          </w:rPr>
          <w:t xml:space="preserve">the RXVECTOR parameter </w:t>
        </w:r>
        <w:r w:rsidRPr="00B3727E">
          <w:rPr>
            <w:rFonts w:ascii="Times New Roman" w:eastAsia="Times New Roman" w:hAnsi="Times New Roman" w:cs="Times New Roman"/>
            <w:sz w:val="20"/>
            <w:szCs w:val="20"/>
          </w:rPr>
          <w:t xml:space="preserve">BSS_COLOR not </w:t>
        </w:r>
        <w:r w:rsidRPr="00B3727E">
          <w:rPr>
            <w:rFonts w:ascii="Times New Roman" w:hAnsi="Times New Roman" w:cs="Times New Roman" w:hint="eastAsia"/>
            <w:sz w:val="20"/>
            <w:szCs w:val="20"/>
            <w:lang w:eastAsia="zh-CN"/>
          </w:rPr>
          <w:t xml:space="preserve">equal to </w:t>
        </w:r>
        <w:r w:rsidRPr="00B3727E">
          <w:rPr>
            <w:rFonts w:ascii="Times New Roman" w:eastAsia="Times New Roman" w:hAnsi="Times New Roman" w:cs="Times New Roman"/>
            <w:sz w:val="20"/>
            <w:szCs w:val="20"/>
          </w:rPr>
          <w:t>0</w:t>
        </w:r>
        <w:r w:rsidRPr="00B3727E">
          <w:rPr>
            <w:rFonts w:ascii="Times New Roman" w:hAnsi="Times New Roman" w:cs="Times New Roman"/>
            <w:sz w:val="20"/>
            <w:szCs w:val="20"/>
            <w:lang w:eastAsia="zh-CN"/>
          </w:rPr>
          <w:t xml:space="preserve"> and the STA is an </w:t>
        </w:r>
        <w:r w:rsidRPr="00B3727E">
          <w:rPr>
            <w:rFonts w:ascii="Times New Roman" w:hAnsi="Times New Roman" w:cs="Times New Roman" w:hint="eastAsia"/>
            <w:sz w:val="20"/>
            <w:szCs w:val="20"/>
            <w:lang w:eastAsia="zh-CN"/>
          </w:rPr>
          <w:t xml:space="preserve">HE STA </w:t>
        </w:r>
        <w:r w:rsidRPr="00B3727E">
          <w:rPr>
            <w:rFonts w:ascii="Times New Roman" w:hAnsi="Times New Roman" w:cs="Times New Roman"/>
            <w:sz w:val="20"/>
            <w:szCs w:val="20"/>
            <w:lang w:eastAsia="zh-CN"/>
          </w:rPr>
          <w:t>associated</w:t>
        </w:r>
        <w:r w:rsidRPr="00B3727E">
          <w:rPr>
            <w:rFonts w:ascii="Times New Roman" w:hAnsi="Times New Roman" w:cs="Times New Roman" w:hint="eastAsia"/>
            <w:sz w:val="20"/>
            <w:szCs w:val="20"/>
            <w:lang w:eastAsia="zh-CN"/>
          </w:rPr>
          <w:t xml:space="preserve"> with a legacy </w:t>
        </w:r>
        <w:r w:rsidRPr="00B3727E">
          <w:rPr>
            <w:rFonts w:ascii="Times New Roman" w:hAnsi="Times New Roman" w:cs="Times New Roman"/>
            <w:sz w:val="20"/>
            <w:szCs w:val="20"/>
            <w:lang w:eastAsia="zh-CN"/>
          </w:rPr>
          <w:t>AP</w:t>
        </w:r>
      </w:ins>
      <w:r w:rsidRPr="00B54FC8">
        <w:rPr>
          <w:rFonts w:hint="eastAsia"/>
          <w:sz w:val="16"/>
          <w:highlight w:val="yellow"/>
        </w:rPr>
        <w:t xml:space="preserve"> </w:t>
      </w:r>
      <w:r w:rsidR="001A6ABE" w:rsidRPr="00B54FC8">
        <w:rPr>
          <w:rFonts w:hint="eastAsia"/>
          <w:sz w:val="16"/>
          <w:highlight w:val="yellow"/>
        </w:rPr>
        <w:t>[</w:t>
      </w:r>
      <w:r>
        <w:rPr>
          <w:rFonts w:hint="eastAsia"/>
          <w:sz w:val="16"/>
          <w:highlight w:val="yellow"/>
          <w:lang w:eastAsia="zh-CN"/>
        </w:rPr>
        <w:t>9</w:t>
      </w:r>
      <w:r w:rsidR="001A6ABE">
        <w:rPr>
          <w:rFonts w:hint="eastAsia"/>
          <w:sz w:val="16"/>
          <w:highlight w:val="yellow"/>
          <w:lang w:eastAsia="zh-CN"/>
        </w:rPr>
        <w:t>7</w:t>
      </w:r>
      <w:r>
        <w:rPr>
          <w:rFonts w:hint="eastAsia"/>
          <w:sz w:val="16"/>
          <w:highlight w:val="yellow"/>
          <w:lang w:eastAsia="zh-CN"/>
        </w:rPr>
        <w:t>39</w:t>
      </w:r>
      <w:r w:rsidR="001A6ABE" w:rsidRPr="00B54FC8">
        <w:rPr>
          <w:rFonts w:hint="eastAsia"/>
          <w:sz w:val="16"/>
          <w:highlight w:val="yellow"/>
        </w:rPr>
        <w:t>]</w:t>
      </w:r>
    </w:p>
    <w:p w:rsidR="001C793A" w:rsidRPr="00B3727E" w:rsidDel="00B3727E" w:rsidRDefault="001C793A" w:rsidP="001C793A">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del w:id="38" w:author="Windows 用户" w:date="2017-09-09T03:57:00Z"/>
          <w:rFonts w:ascii="Times New Roman" w:eastAsia="Times New Roman" w:hAnsi="Times New Roman" w:cs="Times New Roman"/>
          <w:sz w:val="20"/>
          <w:szCs w:val="20"/>
        </w:rPr>
      </w:pPr>
      <w:del w:id="39" w:author="Windows 用户" w:date="2017-09-09T03:57:00Z">
        <w:r w:rsidRPr="00B3727E" w:rsidDel="00B3727E">
          <w:rPr>
            <w:rFonts w:ascii="Times New Roman" w:eastAsia="Times New Roman" w:hAnsi="Times New Roman" w:cs="Times New Roman"/>
            <w:sz w:val="20"/>
            <w:szCs w:val="20"/>
          </w:rPr>
          <w:delText xml:space="preserve">The AP to which the STA is associated is a member of a multiple BSSID set with two or more members and one of the following condition is true: </w:delText>
        </w:r>
      </w:del>
    </w:p>
    <w:p w:rsidR="001C793A" w:rsidRPr="00B3727E" w:rsidDel="00B3727E" w:rsidRDefault="001C793A" w:rsidP="001C793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Chars="291" w:left="640"/>
        <w:jc w:val="both"/>
        <w:rPr>
          <w:del w:id="40" w:author="Windows 用户" w:date="2017-09-09T03:57:00Z"/>
          <w:rFonts w:ascii="Times New Roman" w:hAnsi="Times New Roman" w:cs="Times New Roman"/>
          <w:sz w:val="20"/>
          <w:szCs w:val="20"/>
          <w:lang w:eastAsia="zh-CN"/>
        </w:rPr>
      </w:pPr>
      <w:del w:id="41" w:author="Windows 用户" w:date="2017-09-09T03:57:00Z">
        <w:r w:rsidRPr="00B3727E" w:rsidDel="00B3727E">
          <w:rPr>
            <w:rFonts w:ascii="Times New Roman" w:eastAsia="Times New Roman" w:hAnsi="Times New Roman" w:cs="Times New Roman"/>
            <w:sz w:val="20"/>
            <w:szCs w:val="20"/>
          </w:rPr>
          <w:delText>• The BSSID field of the received frame, if available, does not match the BSSID of any member of the multiple BSSID set.(#7165, #7841)</w:delText>
        </w:r>
      </w:del>
    </w:p>
    <w:p w:rsidR="001C793A" w:rsidRPr="00B3727E" w:rsidDel="00B3727E" w:rsidRDefault="001C793A" w:rsidP="001C793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Chars="291" w:left="640"/>
        <w:jc w:val="both"/>
        <w:rPr>
          <w:del w:id="42" w:author="Windows 用户" w:date="2017-09-09T03:57:00Z"/>
          <w:rFonts w:ascii="Times New Roman" w:eastAsia="Times New Roman" w:hAnsi="Times New Roman" w:cs="Times New Roman"/>
          <w:sz w:val="20"/>
          <w:szCs w:val="20"/>
        </w:rPr>
      </w:pPr>
      <w:del w:id="43" w:author="Windows 用户" w:date="2017-09-09T03:57:00Z">
        <w:r w:rsidRPr="00B3727E" w:rsidDel="00B3727E">
          <w:rPr>
            <w:rFonts w:ascii="Times New Roman" w:eastAsia="Times New Roman" w:hAnsi="Times New Roman" w:cs="Times New Roman"/>
            <w:sz w:val="20"/>
            <w:szCs w:val="20"/>
          </w:rPr>
          <w:delText>• The BSSID field is not available, both the RA and TA fields exist, and none of the address fields of the received frame with the Individual/Group bit forced to 0 match the BSSID of any member of the multiple BSSID set.(#7841)</w:delText>
        </w:r>
      </w:del>
    </w:p>
    <w:p w:rsidR="001C793A" w:rsidRPr="00CD1A5E" w:rsidRDefault="001C793A" w:rsidP="001C793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Chars="291" w:left="640"/>
        <w:jc w:val="both"/>
        <w:rPr>
          <w:rFonts w:ascii="Times New Roman" w:eastAsia="Times New Roman" w:hAnsi="Times New Roman" w:cs="Times New Roman"/>
          <w:strike/>
          <w:color w:val="FF0000"/>
          <w:sz w:val="20"/>
          <w:szCs w:val="20"/>
        </w:rPr>
      </w:pPr>
      <w:del w:id="44" w:author="Windows 用户" w:date="2017-09-09T03:57:00Z">
        <w:r w:rsidRPr="00B3727E" w:rsidDel="00B3727E">
          <w:rPr>
            <w:rFonts w:ascii="Times New Roman" w:eastAsia="Times New Roman" w:hAnsi="Times New Roman" w:cs="Times New Roman"/>
            <w:sz w:val="20"/>
            <w:szCs w:val="20"/>
          </w:rPr>
          <w:delText>• The RXVECTOR parameter PARTIAL_AID in the received</w:delText>
        </w:r>
        <w:r w:rsidRPr="00B3727E" w:rsidDel="00B3727E">
          <w:rPr>
            <w:rFonts w:ascii="Times New Roman" w:hAnsi="Times New Roman" w:cs="Times New Roman" w:hint="eastAsia"/>
            <w:sz w:val="20"/>
            <w:szCs w:val="20"/>
            <w:lang w:eastAsia="zh-CN"/>
          </w:rPr>
          <w:delText xml:space="preserve"> </w:delText>
        </w:r>
        <w:r w:rsidRPr="00B3727E" w:rsidDel="00B3727E">
          <w:rPr>
            <w:rFonts w:ascii="Times New Roman" w:eastAsia="Times New Roman" w:hAnsi="Times New Roman" w:cs="Times New Roman"/>
            <w:sz w:val="20"/>
            <w:szCs w:val="20"/>
          </w:rPr>
          <w:delText>VHT PPDU with the RXVECTOR parameter GROUP_ID equal to 0 is different from the BSSID[39:47] of any member of the Multiple BSSID set.(#7169, #9379)</w:delText>
        </w:r>
      </w:del>
    </w:p>
    <w:p w:rsidR="003763BE" w:rsidRDefault="003763BE" w:rsidP="003763B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7"/>
        <w:jc w:val="both"/>
        <w:rPr>
          <w:ins w:id="45" w:author="Windows 用户" w:date="2017-09-09T05:22:00Z"/>
          <w:rFonts w:ascii="Times New Roman" w:hAnsi="Times New Roman" w:cs="Times New Roman" w:hint="eastAsia"/>
          <w:sz w:val="20"/>
          <w:szCs w:val="20"/>
          <w:lang w:eastAsia="zh-CN"/>
        </w:rPr>
      </w:pPr>
    </w:p>
    <w:p w:rsidR="003763BE" w:rsidRPr="003763BE" w:rsidRDefault="003763BE" w:rsidP="003763B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7"/>
        <w:jc w:val="both"/>
        <w:rPr>
          <w:ins w:id="46" w:author="Windows 用户" w:date="2017-09-09T05:21:00Z"/>
          <w:rFonts w:ascii="Times New Roman" w:eastAsia="Times New Roman" w:hAnsi="Times New Roman" w:cs="Times New Roman" w:hint="eastAsia"/>
          <w:sz w:val="20"/>
          <w:szCs w:val="20"/>
        </w:rPr>
      </w:pPr>
      <w:ins w:id="47" w:author="Windows 用户" w:date="2017-09-09T05:21:00Z">
        <w:r w:rsidRPr="003763BE">
          <w:rPr>
            <w:rFonts w:ascii="Times New Roman" w:eastAsia="Times New Roman" w:hAnsi="Times New Roman" w:cs="Times New Roman"/>
            <w:sz w:val="20"/>
            <w:szCs w:val="20"/>
          </w:rPr>
          <w:t>A STA that obtains at least the RXVECTOR for a PPDU</w:t>
        </w:r>
        <w:r w:rsidRPr="003763BE">
          <w:rPr>
            <w:rFonts w:hint="eastAsia"/>
            <w:sz w:val="16"/>
            <w:lang w:eastAsia="zh-CN"/>
          </w:rPr>
          <w:t xml:space="preserve"> </w:t>
        </w:r>
        <w:r w:rsidRPr="003763BE">
          <w:rPr>
            <w:rFonts w:ascii="Times New Roman" w:hAnsi="Times New Roman" w:cs="Times New Roman" w:hint="eastAsia"/>
            <w:sz w:val="20"/>
            <w:szCs w:val="20"/>
            <w:lang w:eastAsia="zh-CN"/>
          </w:rPr>
          <w:t>may classify the PPDU as</w:t>
        </w:r>
        <w:r w:rsidRPr="003763BE">
          <w:rPr>
            <w:rFonts w:ascii="Times New Roman" w:eastAsia="Times New Roman" w:hAnsi="Times New Roman" w:cs="Times New Roman"/>
            <w:sz w:val="20"/>
            <w:szCs w:val="20"/>
          </w:rPr>
          <w:t xml:space="preserve"> an inter-BSS frame if the following condition is true:</w:t>
        </w:r>
      </w:ins>
    </w:p>
    <w:p w:rsidR="003763BE" w:rsidRPr="00951571" w:rsidDel="00951571" w:rsidRDefault="00951571" w:rsidP="00115550">
      <w:pPr>
        <w:numPr>
          <w:ilvl w:val="0"/>
          <w:numId w:val="8"/>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640" w:hanging="440"/>
        <w:jc w:val="both"/>
        <w:rPr>
          <w:del w:id="48" w:author="Windows 用户" w:date="2017-09-09T05:38:00Z"/>
          <w:rFonts w:ascii="Times New Roman" w:hAnsi="Times New Roman" w:cs="Times New Roman" w:hint="eastAsia"/>
          <w:sz w:val="20"/>
          <w:szCs w:val="20"/>
          <w:lang w:eastAsia="zh-CN"/>
          <w:rPrChange w:id="49" w:author="Windows 用户" w:date="2017-09-09T05:38:00Z">
            <w:rPr>
              <w:del w:id="50" w:author="Windows 用户" w:date="2017-09-09T05:38:00Z"/>
              <w:rFonts w:ascii="Times New Roman" w:hAnsi="Times New Roman" w:cs="Times New Roman" w:hint="eastAsia"/>
              <w:sz w:val="20"/>
              <w:szCs w:val="20"/>
              <w:lang w:eastAsia="zh-CN"/>
            </w:rPr>
          </w:rPrChange>
        </w:rPr>
      </w:pPr>
      <w:ins w:id="51" w:author="Windows 用户" w:date="2017-09-09T05:38:00Z">
        <w:r w:rsidRPr="00951571">
          <w:rPr>
            <w:rFonts w:ascii="Times New Roman" w:eastAsia="Times New Roman" w:hAnsi="Times New Roman" w:cs="Times New Roman"/>
            <w:color w:val="000000"/>
            <w:sz w:val="20"/>
            <w:szCs w:val="20"/>
          </w:rPr>
          <w:lastRenderedPageBreak/>
          <w:t xml:space="preserve">The </w:t>
        </w:r>
        <w:r w:rsidRPr="00951571">
          <w:rPr>
            <w:rFonts w:ascii="Times New Roman" w:hAnsi="Times New Roman" w:cs="Times New Roman"/>
            <w:sz w:val="20"/>
            <w:szCs w:val="20"/>
            <w:lang w:eastAsia="zh-CN"/>
          </w:rPr>
          <w:t>PPDU is a VHT PPDU with</w:t>
        </w:r>
        <w:r w:rsidRPr="00951571">
          <w:rPr>
            <w:rFonts w:ascii="Times New Roman" w:eastAsia="Times New Roman" w:hAnsi="Times New Roman" w:cs="Times New Roman"/>
            <w:sz w:val="20"/>
            <w:szCs w:val="20"/>
          </w:rPr>
          <w:t xml:space="preserve"> </w:t>
        </w:r>
        <w:r w:rsidRPr="00951571">
          <w:rPr>
            <w:rFonts w:ascii="Times New Roman" w:eastAsia="Times New Roman" w:hAnsi="Times New Roman" w:cs="Times New Roman"/>
            <w:color w:val="000000"/>
            <w:sz w:val="20"/>
            <w:szCs w:val="20"/>
          </w:rPr>
          <w:t>RXVECTOR parameter PARTIAL_AID</w:t>
        </w:r>
        <w:r w:rsidRPr="00951571">
          <w:rPr>
            <w:rFonts w:ascii="Times New Roman" w:eastAsia="Times New Roman" w:hAnsi="Times New Roman" w:cs="Times New Roman"/>
            <w:color w:val="FF0000"/>
            <w:sz w:val="20"/>
            <w:szCs w:val="20"/>
          </w:rPr>
          <w:t xml:space="preserve"> </w:t>
        </w:r>
        <w:r w:rsidRPr="00951571">
          <w:rPr>
            <w:rFonts w:ascii="Times New Roman" w:eastAsia="Times New Roman" w:hAnsi="Times New Roman" w:cs="Times New Roman"/>
            <w:color w:val="000000"/>
            <w:sz w:val="20"/>
            <w:szCs w:val="20"/>
          </w:rPr>
          <w:t xml:space="preserve">[5:8] </w:t>
        </w:r>
        <w:r w:rsidRPr="00951571">
          <w:rPr>
            <w:rFonts w:ascii="Times New Roman" w:hAnsi="Times New Roman" w:cs="Times New Roman" w:hint="eastAsia"/>
            <w:color w:val="000000"/>
            <w:sz w:val="20"/>
            <w:szCs w:val="20"/>
            <w:lang w:eastAsia="zh-CN"/>
          </w:rPr>
          <w:t xml:space="preserve">not equal to </w:t>
        </w:r>
        <w:r w:rsidRPr="00951571">
          <w:rPr>
            <w:rFonts w:ascii="Times New Roman" w:eastAsia="Times New Roman" w:hAnsi="Times New Roman" w:cs="Times New Roman"/>
            <w:color w:val="000000"/>
            <w:sz w:val="20"/>
            <w:szCs w:val="20"/>
          </w:rPr>
          <w:t xml:space="preserve">the partial BSS color announced by the </w:t>
        </w:r>
        <w:r w:rsidRPr="00951571">
          <w:rPr>
            <w:rFonts w:ascii="Times New Roman" w:hAnsi="Times New Roman" w:cs="Times New Roman" w:hint="eastAsia"/>
            <w:sz w:val="20"/>
            <w:szCs w:val="20"/>
            <w:lang w:eastAsia="zh-CN"/>
          </w:rPr>
          <w:t>BSS of which the STA is a member</w:t>
        </w:r>
        <w:r w:rsidRPr="00951571">
          <w:rPr>
            <w:rFonts w:hint="eastAsia"/>
            <w:sz w:val="16"/>
            <w:lang w:eastAsia="zh-CN"/>
          </w:rPr>
          <w:t xml:space="preserve"> </w:t>
        </w:r>
        <w:r w:rsidRPr="00951571">
          <w:rPr>
            <w:rFonts w:ascii="Times New Roman" w:hAnsi="Times New Roman" w:cs="Times New Roman"/>
            <w:sz w:val="20"/>
            <w:szCs w:val="20"/>
            <w:lang w:eastAsia="zh-CN"/>
          </w:rPr>
          <w:t xml:space="preserve">and RXVECTOR </w:t>
        </w:r>
        <w:r w:rsidRPr="00951571">
          <w:rPr>
            <w:rFonts w:ascii="Times New Roman" w:hAnsi="Times New Roman" w:cs="Times New Roman" w:hint="eastAsia"/>
            <w:sz w:val="20"/>
            <w:szCs w:val="20"/>
            <w:lang w:eastAsia="zh-CN"/>
          </w:rPr>
          <w:t>parameter</w:t>
        </w:r>
        <w:r w:rsidRPr="00951571">
          <w:rPr>
            <w:rFonts w:ascii="Times New Roman" w:hAnsi="Times New Roman" w:cs="Times New Roman"/>
            <w:sz w:val="20"/>
            <w:szCs w:val="20"/>
            <w:lang w:eastAsia="zh-CN"/>
          </w:rPr>
          <w:t xml:space="preserve"> GROUP_ID equal to 63</w:t>
        </w:r>
        <w:r w:rsidRPr="00951571">
          <w:rPr>
            <w:rFonts w:ascii="Times New Roman" w:eastAsia="Times New Roman" w:hAnsi="Times New Roman" w:cs="Times New Roman"/>
            <w:color w:val="000000"/>
            <w:sz w:val="20"/>
            <w:szCs w:val="20"/>
          </w:rPr>
          <w:t xml:space="preserve"> when the Partial BSS Color field in the most recent HE Operation element</w:t>
        </w:r>
        <w:r w:rsidRPr="00951571">
          <w:rPr>
            <w:rFonts w:ascii="Times New Roman" w:eastAsia="Times New Roman" w:hAnsi="Times New Roman" w:cs="Times New Roman"/>
            <w:color w:val="000000"/>
            <w:sz w:val="20"/>
            <w:szCs w:val="20"/>
            <w:rPrChange w:id="52" w:author="Windows 用户" w:date="2017-09-09T05:38:00Z">
              <w:rPr>
                <w:rFonts w:ascii="Times New Roman" w:eastAsia="Times New Roman" w:hAnsi="Times New Roman" w:cs="Times New Roman"/>
                <w:color w:val="000000"/>
                <w:sz w:val="20"/>
                <w:szCs w:val="20"/>
              </w:rPr>
            </w:rPrChange>
          </w:rPr>
          <w:t xml:space="preserve"> is 1. </w:t>
        </w:r>
      </w:ins>
    </w:p>
    <w:p w:rsidR="00A713C8" w:rsidRPr="00A713C8" w:rsidRDefault="00F27F63"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53" w:author="Windows 用户" w:date="2017-09-09T04:21:00Z">
        <w:r w:rsidRPr="00F27F63">
          <w:rPr>
            <w:rFonts w:ascii="Times New Roman" w:eastAsia="Times New Roman" w:hAnsi="Times New Roman" w:cs="Times New Roman"/>
            <w:sz w:val="20"/>
            <w:szCs w:val="20"/>
          </w:rPr>
          <w:t>O</w:t>
        </w:r>
        <w:r w:rsidRPr="00F27F63">
          <w:rPr>
            <w:rFonts w:ascii="Times New Roman" w:eastAsia="Times New Roman" w:hAnsi="Times New Roman" w:cs="Times New Roman" w:hint="eastAsia"/>
            <w:sz w:val="20"/>
            <w:szCs w:val="20"/>
          </w:rPr>
          <w:t>therwise</w:t>
        </w:r>
        <w:r w:rsidRPr="00F27F63">
          <w:rPr>
            <w:rFonts w:ascii="Times New Roman" w:hAnsi="Times New Roman" w:cs="Times New Roman" w:hint="eastAsia"/>
            <w:sz w:val="20"/>
            <w:szCs w:val="20"/>
            <w:lang w:eastAsia="zh-CN"/>
          </w:rPr>
          <w:t xml:space="preserve">, a </w:t>
        </w:r>
        <w:r w:rsidRPr="00F27F63">
          <w:rPr>
            <w:rFonts w:ascii="Times New Roman" w:eastAsia="Times New Roman" w:hAnsi="Times New Roman" w:cs="Times New Roman"/>
            <w:sz w:val="20"/>
            <w:szCs w:val="20"/>
          </w:rPr>
          <w:t xml:space="preserve">STA that obtains at least the RXVECTOR for </w:t>
        </w:r>
        <w:r w:rsidRPr="00154117">
          <w:rPr>
            <w:rFonts w:ascii="Times New Roman" w:eastAsia="Times New Roman" w:hAnsi="Times New Roman" w:cs="Times New Roman"/>
            <w:color w:val="000000" w:themeColor="text1"/>
            <w:sz w:val="20"/>
            <w:szCs w:val="20"/>
          </w:rPr>
          <w:t>a</w:t>
        </w:r>
        <w:r w:rsidRPr="00F27F63">
          <w:rPr>
            <w:rFonts w:ascii="Times New Roman" w:eastAsia="Times New Roman" w:hAnsi="Times New Roman" w:cs="Times New Roman"/>
            <w:sz w:val="20"/>
            <w:szCs w:val="20"/>
          </w:rPr>
          <w:t xml:space="preserve"> </w:t>
        </w:r>
      </w:ins>
      <w:del w:id="54" w:author="Windows 用户" w:date="2017-09-09T04:21:00Z">
        <w:r w:rsidR="00154117" w:rsidRPr="00F27F63" w:rsidDel="00F27F63">
          <w:rPr>
            <w:rFonts w:ascii="Times New Roman" w:eastAsia="Times New Roman" w:hAnsi="Times New Roman" w:cs="Times New Roman"/>
            <w:sz w:val="20"/>
            <w:szCs w:val="20"/>
          </w:rPr>
          <w:delText xml:space="preserve"> </w:delText>
        </w:r>
        <w:r w:rsidR="00A713C8" w:rsidRPr="00F27F63" w:rsidDel="00F27F63">
          <w:rPr>
            <w:rFonts w:ascii="Times New Roman" w:eastAsia="Times New Roman" w:hAnsi="Times New Roman" w:cs="Times New Roman"/>
            <w:sz w:val="20"/>
            <w:szCs w:val="20"/>
          </w:rPr>
          <w:delText>frame</w:delText>
        </w:r>
        <w:r w:rsidR="000919B9" w:rsidRPr="00F27F63" w:rsidDel="00F27F63">
          <w:rPr>
            <w:rFonts w:ascii="Times New Roman" w:eastAsia="Times New Roman" w:hAnsi="Times New Roman" w:cs="Times New Roman" w:hint="eastAsia"/>
            <w:sz w:val="20"/>
            <w:szCs w:val="20"/>
          </w:rPr>
          <w:delText xml:space="preserve"> </w:delText>
        </w:r>
        <w:r w:rsidR="00154117" w:rsidRPr="00F27F63" w:rsidDel="00F27F63">
          <w:rPr>
            <w:rFonts w:ascii="Times New Roman" w:eastAsia="Times New Roman" w:hAnsi="Times New Roman" w:cs="Times New Roman" w:hint="eastAsia"/>
            <w:sz w:val="20"/>
            <w:szCs w:val="20"/>
          </w:rPr>
          <w:delText>received</w:delText>
        </w:r>
        <w:r w:rsidR="00154117" w:rsidDel="00F27F63">
          <w:rPr>
            <w:rFonts w:ascii="Times New Roman" w:hAnsi="Times New Roman" w:cs="Times New Roman" w:hint="eastAsia"/>
            <w:color w:val="000000"/>
            <w:sz w:val="20"/>
            <w:szCs w:val="20"/>
            <w:lang w:eastAsia="zh-CN"/>
          </w:rPr>
          <w:delText xml:space="preserve"> </w:delText>
        </w:r>
      </w:del>
      <w:r w:rsidR="00154117">
        <w:rPr>
          <w:rFonts w:ascii="Times New Roman" w:eastAsia="Times New Roman" w:hAnsi="Times New Roman" w:cs="Times New Roman"/>
          <w:color w:val="000000"/>
          <w:sz w:val="20"/>
          <w:szCs w:val="20"/>
        </w:rPr>
        <w:t>PPDU</w:t>
      </w:r>
      <w:r w:rsidR="00A713C8" w:rsidRPr="00A713C8">
        <w:rPr>
          <w:rFonts w:ascii="Times New Roman" w:eastAsia="Times New Roman" w:hAnsi="Times New Roman" w:cs="Times New Roman"/>
          <w:color w:val="000000"/>
          <w:sz w:val="20"/>
          <w:szCs w:val="20"/>
        </w:rPr>
        <w:t xml:space="preserve"> </w:t>
      </w:r>
      <w:r w:rsidR="007A4A68" w:rsidRPr="00B54FC8">
        <w:rPr>
          <w:rFonts w:hint="eastAsia"/>
          <w:sz w:val="16"/>
          <w:highlight w:val="yellow"/>
        </w:rPr>
        <w:t>[</w:t>
      </w:r>
      <w:r w:rsidR="007A4A68">
        <w:rPr>
          <w:rFonts w:hint="eastAsia"/>
          <w:sz w:val="16"/>
          <w:highlight w:val="yellow"/>
          <w:lang w:eastAsia="zh-CN"/>
        </w:rPr>
        <w:t>5167</w:t>
      </w:r>
      <w:r w:rsidR="007A4A68" w:rsidRPr="00B54FC8">
        <w:rPr>
          <w:rFonts w:hint="eastAsia"/>
          <w:sz w:val="16"/>
          <w:highlight w:val="yellow"/>
        </w:rPr>
        <w:t>]</w:t>
      </w:r>
      <w:del w:id="55" w:author="Windows 用户" w:date="2017-09-09T04:22:00Z">
        <w:r w:rsidR="00A713C8" w:rsidRPr="00F27F63" w:rsidDel="00F27F63">
          <w:rPr>
            <w:rFonts w:ascii="Times New Roman" w:eastAsia="Times New Roman" w:hAnsi="Times New Roman" w:cs="Times New Roman"/>
            <w:sz w:val="20"/>
            <w:szCs w:val="20"/>
          </w:rPr>
          <w:delText>by the STA</w:delText>
        </w:r>
        <w:r w:rsidR="00154117" w:rsidRPr="00F27F63" w:rsidDel="00F27F63">
          <w:rPr>
            <w:rFonts w:ascii="Times New Roman" w:hAnsi="Times New Roman" w:cs="Times New Roman" w:hint="eastAsia"/>
            <w:sz w:val="20"/>
            <w:szCs w:val="20"/>
            <w:lang w:eastAsia="zh-CN"/>
          </w:rPr>
          <w:delText xml:space="preserve"> </w:delText>
        </w:r>
        <w:r w:rsidR="00A713C8" w:rsidRPr="00F27F63" w:rsidDel="00F27F63">
          <w:rPr>
            <w:rFonts w:ascii="Times New Roman" w:eastAsia="Times New Roman" w:hAnsi="Times New Roman" w:cs="Times New Roman"/>
            <w:sz w:val="20"/>
            <w:szCs w:val="20"/>
          </w:rPr>
          <w:delText>is</w:delText>
        </w:r>
      </w:del>
      <w:r w:rsidR="00A713C8" w:rsidRPr="00F27F63">
        <w:rPr>
          <w:rFonts w:ascii="Times New Roman" w:eastAsia="Times New Roman" w:hAnsi="Times New Roman" w:cs="Times New Roman"/>
          <w:sz w:val="20"/>
          <w:szCs w:val="20"/>
        </w:rPr>
        <w:t xml:space="preserve"> </w:t>
      </w:r>
      <w:ins w:id="56" w:author="Windows 用户" w:date="2017-09-09T04:22:00Z">
        <w:r>
          <w:rPr>
            <w:rFonts w:ascii="Times New Roman" w:hAnsi="Times New Roman" w:cs="Times New Roman" w:hint="eastAsia"/>
            <w:sz w:val="20"/>
            <w:szCs w:val="20"/>
            <w:lang w:eastAsia="zh-CN"/>
          </w:rPr>
          <w:t xml:space="preserve">shall </w:t>
        </w:r>
      </w:ins>
      <w:r w:rsidR="001A0A07" w:rsidRPr="00B54FC8">
        <w:rPr>
          <w:rFonts w:hint="eastAsia"/>
          <w:sz w:val="16"/>
          <w:highlight w:val="yellow"/>
        </w:rPr>
        <w:t>[</w:t>
      </w:r>
      <w:r w:rsidR="001A0A07">
        <w:rPr>
          <w:rFonts w:hint="eastAsia"/>
          <w:sz w:val="16"/>
          <w:highlight w:val="yellow"/>
          <w:lang w:eastAsia="zh-CN"/>
        </w:rPr>
        <w:t>6584</w:t>
      </w:r>
      <w:r w:rsidR="001A0A07" w:rsidRPr="00B54FC8">
        <w:rPr>
          <w:rFonts w:hint="eastAsia"/>
          <w:sz w:val="16"/>
          <w:highlight w:val="yellow"/>
        </w:rPr>
        <w:t>]</w:t>
      </w:r>
      <w:del w:id="57" w:author="Windows 用户" w:date="2017-09-09T04:22:00Z">
        <w:r w:rsidR="00372031" w:rsidRPr="00F27F63" w:rsidDel="00F27F63">
          <w:rPr>
            <w:rFonts w:ascii="Times New Roman" w:eastAsia="Times New Roman" w:hAnsi="Times New Roman" w:cs="Times New Roman" w:hint="eastAsia"/>
            <w:sz w:val="20"/>
            <w:szCs w:val="20"/>
          </w:rPr>
          <w:delText>be determined as</w:delText>
        </w:r>
      </w:del>
      <w:r w:rsidR="00154117" w:rsidRPr="00F27F63">
        <w:rPr>
          <w:rFonts w:ascii="Times New Roman" w:hAnsi="Times New Roman" w:cs="Times New Roman" w:hint="eastAsia"/>
          <w:sz w:val="20"/>
          <w:szCs w:val="20"/>
          <w:lang w:eastAsia="zh-CN"/>
        </w:rPr>
        <w:t xml:space="preserve"> </w:t>
      </w:r>
      <w:ins w:id="58" w:author="Windows 用户" w:date="2017-09-09T04:22:00Z">
        <w:r w:rsidRPr="00F27F63">
          <w:rPr>
            <w:rFonts w:ascii="Times New Roman" w:eastAsia="Times New Roman" w:hAnsi="Times New Roman" w:cs="Times New Roman"/>
            <w:sz w:val="20"/>
            <w:szCs w:val="20"/>
          </w:rPr>
          <w:t>classify the PPDU as</w:t>
        </w:r>
        <w:r w:rsidRPr="00F27F63">
          <w:rPr>
            <w:rFonts w:ascii="Times New Roman" w:hAnsi="Times New Roman" w:cs="Times New Roman"/>
            <w:sz w:val="20"/>
            <w:szCs w:val="20"/>
            <w:lang w:eastAsia="zh-CN"/>
          </w:rPr>
          <w:t xml:space="preserve"> </w:t>
        </w:r>
      </w:ins>
      <w:r w:rsidR="00A713C8" w:rsidRPr="00A713C8">
        <w:rPr>
          <w:rFonts w:ascii="Times New Roman" w:eastAsia="Times New Roman" w:hAnsi="Times New Roman" w:cs="Times New Roman"/>
          <w:color w:val="000000"/>
          <w:sz w:val="20"/>
          <w:szCs w:val="20"/>
        </w:rPr>
        <w:t xml:space="preserve">an intra-BSS frame if </w:t>
      </w:r>
      <w:ins w:id="59" w:author="Windows 用户" w:date="2017-09-09T04:23:00Z">
        <w:r w:rsidRPr="00F27F63">
          <w:rPr>
            <w:rFonts w:ascii="Times New Roman" w:eastAsia="Times New Roman" w:hAnsi="Times New Roman" w:cs="Times New Roman" w:hint="eastAsia"/>
            <w:sz w:val="20"/>
            <w:szCs w:val="20"/>
          </w:rPr>
          <w:t>at least</w:t>
        </w:r>
      </w:ins>
      <w:r w:rsidR="00577C1E">
        <w:rPr>
          <w:rFonts w:ascii="Times New Roman" w:hAnsi="Times New Roman" w:cs="Times New Roman" w:hint="eastAsia"/>
          <w:color w:val="000000"/>
          <w:sz w:val="20"/>
          <w:szCs w:val="20"/>
          <w:lang w:eastAsia="zh-CN"/>
        </w:rPr>
        <w:t xml:space="preserve"> </w:t>
      </w:r>
      <w:r w:rsidR="00A713C8" w:rsidRPr="00A713C8">
        <w:rPr>
          <w:rFonts w:ascii="Times New Roman" w:eastAsia="Times New Roman" w:hAnsi="Times New Roman" w:cs="Times New Roman"/>
          <w:color w:val="000000"/>
          <w:sz w:val="20"/>
          <w:szCs w:val="20"/>
        </w:rPr>
        <w:t>one of the following conditions is true:</w:t>
      </w:r>
    </w:p>
    <w:p w:rsidR="00A713C8" w:rsidRPr="009B728E"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The RXVECTOR parameter BSS_COLOR</w:t>
      </w:r>
      <w:del w:id="60" w:author="Windows 用户" w:date="2017-09-09T04:23:00Z">
        <w:r w:rsidRPr="00F27F63" w:rsidDel="00F27F63">
          <w:rPr>
            <w:rFonts w:ascii="Times New Roman" w:eastAsia="Times New Roman" w:hAnsi="Times New Roman" w:cs="Times New Roman"/>
            <w:sz w:val="20"/>
            <w:szCs w:val="20"/>
          </w:rPr>
          <w:delText xml:space="preserve"> in the received PPDU</w:delText>
        </w:r>
        <w:r w:rsidR="001A0A07" w:rsidRPr="00F27F63" w:rsidDel="00F27F63">
          <w:rPr>
            <w:rFonts w:ascii="Times New Roman" w:hAnsi="Times New Roman" w:cs="Times New Roman" w:hint="eastAsia"/>
            <w:sz w:val="20"/>
            <w:szCs w:val="20"/>
            <w:lang w:eastAsia="zh-CN"/>
          </w:rPr>
          <w:delText xml:space="preserve"> </w:delText>
        </w:r>
        <w:r w:rsidRPr="00F27F63" w:rsidDel="00F27F63">
          <w:rPr>
            <w:rFonts w:ascii="Times New Roman" w:eastAsia="Times New Roman" w:hAnsi="Times New Roman" w:cs="Times New Roman"/>
            <w:sz w:val="20"/>
            <w:szCs w:val="20"/>
          </w:rPr>
          <w:delText>carrying the frame</w:delText>
        </w:r>
      </w:del>
      <w:r w:rsidR="001A0A07" w:rsidRPr="00F27F63">
        <w:rPr>
          <w:rFonts w:ascii="Times New Roman" w:hAnsi="Times New Roman" w:cs="Times New Roman" w:hint="eastAsia"/>
          <w:sz w:val="20"/>
          <w:szCs w:val="20"/>
          <w:lang w:eastAsia="zh-CN"/>
        </w:rPr>
        <w:t xml:space="preserve"> </w:t>
      </w:r>
      <w:r w:rsidRPr="00A713C8">
        <w:rPr>
          <w:rFonts w:ascii="Times New Roman" w:eastAsia="Times New Roman" w:hAnsi="Times New Roman" w:cs="Times New Roman"/>
          <w:color w:val="000000"/>
          <w:sz w:val="20"/>
          <w:szCs w:val="20"/>
        </w:rPr>
        <w:t xml:space="preserve">is </w:t>
      </w:r>
      <w:del w:id="61" w:author="Windows 用户" w:date="2017-09-09T04:23:00Z">
        <w:r w:rsidRPr="00F27F63" w:rsidDel="00F27F63">
          <w:rPr>
            <w:rFonts w:ascii="Times New Roman" w:eastAsia="Times New Roman" w:hAnsi="Times New Roman" w:cs="Times New Roman"/>
            <w:sz w:val="20"/>
            <w:szCs w:val="20"/>
          </w:rPr>
          <w:delText>the same</w:delText>
        </w:r>
        <w:r w:rsidR="001A0A07" w:rsidDel="00F27F63">
          <w:rPr>
            <w:rFonts w:ascii="Times New Roman" w:hAnsi="Times New Roman" w:cs="Times New Roman" w:hint="eastAsia"/>
            <w:strike/>
            <w:color w:val="FF0000"/>
            <w:sz w:val="20"/>
            <w:szCs w:val="20"/>
            <w:lang w:eastAsia="zh-CN"/>
          </w:rPr>
          <w:delText xml:space="preserve"> </w:delText>
        </w:r>
      </w:del>
      <w:ins w:id="62" w:author="Windows 用户" w:date="2017-09-09T04:23:00Z">
        <w:r w:rsidR="00F27F63" w:rsidRPr="00F27F63">
          <w:rPr>
            <w:rFonts w:ascii="Times New Roman" w:eastAsia="Times New Roman" w:hAnsi="Times New Roman" w:cs="Times New Roman"/>
            <w:sz w:val="20"/>
            <w:szCs w:val="20"/>
          </w:rPr>
          <w:t>equal to</w:t>
        </w:r>
        <w:r w:rsidR="00F27F63" w:rsidRPr="00F27F63">
          <w:rPr>
            <w:rFonts w:ascii="Times New Roman" w:hAnsi="Times New Roman" w:cs="Times New Roman" w:hint="eastAsia"/>
            <w:sz w:val="20"/>
            <w:szCs w:val="20"/>
            <w:lang w:eastAsia="zh-CN"/>
          </w:rPr>
          <w:t xml:space="preserve"> 0 or</w:t>
        </w:r>
      </w:ins>
      <w:r w:rsidRPr="00A713C8">
        <w:rPr>
          <w:rFonts w:ascii="Times New Roman" w:eastAsia="Times New Roman" w:hAnsi="Times New Roman" w:cs="Times New Roman"/>
          <w:color w:val="000000"/>
          <w:sz w:val="20"/>
          <w:szCs w:val="20"/>
        </w:rPr>
        <w:t xml:space="preserve"> </w:t>
      </w:r>
      <w:del w:id="63" w:author="Windows 用户" w:date="2017-09-09T04:24:00Z">
        <w:r w:rsidRPr="00F27F63" w:rsidDel="00F27F63">
          <w:rPr>
            <w:rFonts w:ascii="Times New Roman" w:hAnsi="Times New Roman" w:cs="Times New Roman"/>
            <w:sz w:val="20"/>
            <w:szCs w:val="20"/>
            <w:lang w:eastAsia="zh-CN"/>
          </w:rPr>
          <w:delText>as</w:delText>
        </w:r>
        <w:r w:rsidRPr="00A713C8" w:rsidDel="00F27F63">
          <w:rPr>
            <w:rFonts w:ascii="Times New Roman" w:eastAsia="Times New Roman" w:hAnsi="Times New Roman" w:cs="Times New Roman"/>
            <w:color w:val="000000"/>
            <w:sz w:val="20"/>
            <w:szCs w:val="20"/>
          </w:rPr>
          <w:delText xml:space="preserve"> </w:delText>
        </w:r>
      </w:del>
      <w:r w:rsidRPr="00A713C8">
        <w:rPr>
          <w:rFonts w:ascii="Times New Roman" w:eastAsia="Times New Roman" w:hAnsi="Times New Roman" w:cs="Times New Roman"/>
          <w:color w:val="000000"/>
          <w:sz w:val="20"/>
          <w:szCs w:val="20"/>
        </w:rPr>
        <w:t xml:space="preserve">the </w:t>
      </w:r>
      <w:r w:rsidR="0054608E">
        <w:rPr>
          <w:rFonts w:ascii="Times New Roman" w:hAnsi="Times New Roman" w:cs="Times New Roman" w:hint="eastAsia"/>
          <w:color w:val="000000"/>
          <w:sz w:val="20"/>
          <w:szCs w:val="20"/>
          <w:lang w:eastAsia="zh-CN"/>
        </w:rPr>
        <w:t xml:space="preserve">BSS </w:t>
      </w:r>
      <w:r w:rsidR="00065DED" w:rsidRPr="00AB77ED">
        <w:rPr>
          <w:rFonts w:ascii="Times New Roman" w:eastAsia="Times New Roman" w:hAnsi="Times New Roman" w:cs="Times New Roman"/>
          <w:color w:val="000000" w:themeColor="text1"/>
          <w:sz w:val="20"/>
          <w:szCs w:val="20"/>
        </w:rPr>
        <w:t>c</w:t>
      </w:r>
      <w:r w:rsidR="00065DED" w:rsidRPr="00A713C8">
        <w:rPr>
          <w:rFonts w:ascii="Times New Roman" w:eastAsia="Times New Roman" w:hAnsi="Times New Roman" w:cs="Times New Roman"/>
          <w:color w:val="000000"/>
          <w:sz w:val="20"/>
          <w:szCs w:val="20"/>
        </w:rPr>
        <w:t>olor</w:t>
      </w:r>
      <w:r w:rsidR="00AB77ED">
        <w:rPr>
          <w:rFonts w:ascii="Times New Roman" w:hAnsi="Times New Roman" w:cs="Times New Roman" w:hint="eastAsia"/>
          <w:color w:val="000000"/>
          <w:sz w:val="20"/>
          <w:szCs w:val="20"/>
          <w:lang w:eastAsia="zh-CN"/>
        </w:rPr>
        <w:t xml:space="preserve"> </w:t>
      </w:r>
      <w:del w:id="64" w:author="Windows 用户" w:date="2017-09-09T04:24:00Z">
        <w:r w:rsidRPr="00F27F63" w:rsidDel="00F27F63">
          <w:rPr>
            <w:rFonts w:ascii="Times New Roman" w:eastAsia="Times New Roman" w:hAnsi="Times New Roman" w:cs="Times New Roman"/>
            <w:sz w:val="20"/>
            <w:szCs w:val="20"/>
          </w:rPr>
          <w:delText>announced by the</w:delText>
        </w:r>
        <w:r w:rsidR="00F27F63" w:rsidDel="00F27F63">
          <w:rPr>
            <w:rFonts w:ascii="Times New Roman" w:hAnsi="Times New Roman" w:cs="Times New Roman" w:hint="eastAsia"/>
            <w:sz w:val="20"/>
            <w:szCs w:val="20"/>
            <w:lang w:eastAsia="zh-CN"/>
          </w:rPr>
          <w:delText xml:space="preserve"> AP</w:delText>
        </w:r>
        <w:r w:rsidRPr="00F27F63" w:rsidDel="00F27F63">
          <w:rPr>
            <w:rFonts w:ascii="Times New Roman" w:eastAsia="Times New Roman" w:hAnsi="Times New Roman" w:cs="Times New Roman"/>
            <w:sz w:val="20"/>
            <w:szCs w:val="20"/>
          </w:rPr>
          <w:delText xml:space="preserve"> </w:delText>
        </w:r>
      </w:del>
      <w:del w:id="65" w:author="Windows 用户" w:date="2017-09-09T04:26:00Z">
        <w:r w:rsidR="00F27F63" w:rsidDel="00F27F63">
          <w:rPr>
            <w:rFonts w:ascii="Times New Roman" w:hAnsi="Times New Roman" w:cs="Times New Roman" w:hint="eastAsia"/>
            <w:sz w:val="20"/>
            <w:szCs w:val="20"/>
            <w:lang w:eastAsia="zh-CN"/>
          </w:rPr>
          <w:delText xml:space="preserve">to which the STA is associated </w:delText>
        </w:r>
      </w:del>
      <w:ins w:id="66" w:author="Windows 用户" w:date="2017-09-09T04:26:00Z">
        <w:r w:rsidR="00F27F63" w:rsidRPr="00F27F63">
          <w:rPr>
            <w:rFonts w:ascii="Times New Roman" w:hAnsi="Times New Roman" w:cs="Times New Roman" w:hint="eastAsia"/>
            <w:sz w:val="20"/>
            <w:szCs w:val="20"/>
            <w:lang w:eastAsia="zh-CN"/>
          </w:rPr>
          <w:t>of the BSS of which the STA is a member</w:t>
        </w:r>
        <w:r w:rsidR="00F27F63" w:rsidRPr="00F27F63">
          <w:rPr>
            <w:rFonts w:ascii="Times New Roman" w:hAnsi="Times New Roman" w:cs="Times New Roman" w:hint="eastAsia"/>
            <w:sz w:val="20"/>
            <w:szCs w:val="20"/>
            <w:lang w:eastAsia="zh-CN"/>
          </w:rPr>
          <w:t xml:space="preserve"> </w:t>
        </w:r>
      </w:ins>
      <w:r w:rsidR="0054608E" w:rsidRPr="00B54FC8">
        <w:rPr>
          <w:rFonts w:hint="eastAsia"/>
          <w:sz w:val="16"/>
          <w:highlight w:val="yellow"/>
        </w:rPr>
        <w:t>[</w:t>
      </w:r>
      <w:r w:rsidR="0054608E">
        <w:rPr>
          <w:rFonts w:hint="eastAsia"/>
          <w:sz w:val="16"/>
          <w:highlight w:val="yellow"/>
          <w:lang w:eastAsia="zh-CN"/>
        </w:rPr>
        <w:t>7071</w:t>
      </w:r>
      <w:r w:rsidR="0054608E" w:rsidRPr="00B54FC8">
        <w:rPr>
          <w:rFonts w:hint="eastAsia"/>
          <w:sz w:val="16"/>
          <w:highlight w:val="yellow"/>
        </w:rPr>
        <w:t>]</w:t>
      </w:r>
      <w:r w:rsidR="0054608E">
        <w:rPr>
          <w:rFonts w:ascii="Times New Roman" w:hAnsi="Times New Roman" w:cs="Times New Roman" w:hint="eastAsia"/>
          <w:color w:val="000000"/>
          <w:sz w:val="20"/>
          <w:szCs w:val="20"/>
          <w:lang w:eastAsia="zh-CN"/>
        </w:rPr>
        <w:t xml:space="preserve"> </w:t>
      </w:r>
    </w:p>
    <w:p w:rsidR="00CD3FF2" w:rsidRPr="00F27F63" w:rsidDel="00F27F63"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del w:id="67" w:author="Windows 用户" w:date="2017-09-09T04:27:00Z"/>
          <w:rFonts w:ascii="Times New Roman" w:eastAsia="Times New Roman" w:hAnsi="Times New Roman" w:cs="Times New Roman"/>
          <w:sz w:val="20"/>
          <w:szCs w:val="20"/>
        </w:rPr>
      </w:pPr>
      <w:del w:id="68" w:author="Windows 用户" w:date="2017-09-09T04:27:00Z">
        <w:r w:rsidRPr="00F27F63" w:rsidDel="00F27F63">
          <w:rPr>
            <w:rFonts w:ascii="Times New Roman" w:eastAsia="Times New Roman" w:hAnsi="Times New Roman" w:cs="Times New Roman"/>
            <w:sz w:val="20"/>
            <w:szCs w:val="20"/>
          </w:rPr>
          <w:delText>The RA field, TA field with the Individual/Group bit forced to the value 0 is the same as the BSSID of</w:delText>
        </w:r>
        <w:r w:rsidR="001A0A07" w:rsidRPr="00F27F63" w:rsidDel="00F27F63">
          <w:rPr>
            <w:rFonts w:ascii="Times New Roman" w:hAnsi="Times New Roman" w:cs="Times New Roman" w:hint="eastAsia"/>
            <w:sz w:val="20"/>
            <w:szCs w:val="20"/>
            <w:lang w:eastAsia="zh-CN"/>
          </w:rPr>
          <w:delText xml:space="preserve"> </w:delText>
        </w:r>
        <w:r w:rsidRPr="00F27F63" w:rsidDel="00F27F63">
          <w:rPr>
            <w:rFonts w:ascii="Times New Roman" w:eastAsia="Times New Roman" w:hAnsi="Times New Roman" w:cs="Times New Roman"/>
            <w:sz w:val="20"/>
            <w:szCs w:val="20"/>
          </w:rPr>
          <w:delText>to which the STA is associated</w:delText>
        </w:r>
      </w:del>
    </w:p>
    <w:p w:rsidR="00C1069E" w:rsidRPr="00FF097F" w:rsidRDefault="00E877CB"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ins w:id="69" w:author="Windows 用户" w:date="2017-09-09T05:26:00Z">
        <w:r>
          <w:rPr>
            <w:rFonts w:ascii="Times New Roman" w:hAnsi="Times New Roman" w:cs="Times New Roman" w:hint="eastAsia"/>
            <w:sz w:val="20"/>
            <w:szCs w:val="20"/>
            <w:lang w:eastAsia="zh-CN"/>
          </w:rPr>
          <w:t>A</w:t>
        </w:r>
      </w:ins>
      <w:ins w:id="70" w:author="Windows 用户" w:date="2017-09-09T04:27:00Z">
        <w:r w:rsidR="00F27F63" w:rsidRPr="00F27F63">
          <w:rPr>
            <w:rFonts w:ascii="Times New Roman" w:hAnsi="Times New Roman" w:cs="Times New Roman" w:hint="eastAsia"/>
            <w:sz w:val="20"/>
            <w:szCs w:val="20"/>
            <w:lang w:eastAsia="zh-CN"/>
          </w:rPr>
          <w:t>n</w:t>
        </w:r>
        <w:r w:rsidR="00F27F63" w:rsidRPr="00F27F63">
          <w:rPr>
            <w:rFonts w:ascii="Times New Roman" w:eastAsia="Times New Roman" w:hAnsi="Times New Roman" w:cs="Times New Roman"/>
            <w:sz w:val="20"/>
            <w:szCs w:val="20"/>
          </w:rPr>
          <w:t xml:space="preserve"> MPDU contained in the PPDU has an RA, TA or BSSID field whose value is equal to the BSSID of the BSS </w:t>
        </w:r>
        <w:r w:rsidR="00F27F63" w:rsidRPr="00F27F63">
          <w:rPr>
            <w:rFonts w:ascii="Times New Roman" w:hAnsi="Times New Roman" w:cs="Times New Roman" w:hint="eastAsia"/>
            <w:sz w:val="20"/>
            <w:szCs w:val="20"/>
            <w:lang w:eastAsia="zh-CN"/>
          </w:rPr>
          <w:t>or</w:t>
        </w:r>
        <w:r w:rsidR="00F27F63" w:rsidRPr="00F27F63">
          <w:rPr>
            <w:rFonts w:ascii="Times New Roman" w:hAnsi="Times New Roman" w:cs="Times New Roman"/>
            <w:sz w:val="20"/>
            <w:szCs w:val="20"/>
            <w:lang w:eastAsia="zh-CN"/>
          </w:rPr>
          <w:t xml:space="preserve"> </w:t>
        </w:r>
        <w:r w:rsidR="00F27F63" w:rsidRPr="00F27F63">
          <w:rPr>
            <w:rFonts w:ascii="Times New Roman" w:hAnsi="Times New Roman" w:cs="Times New Roman" w:hint="eastAsia"/>
            <w:sz w:val="20"/>
            <w:szCs w:val="20"/>
            <w:lang w:eastAsia="zh-CN"/>
          </w:rPr>
          <w:t xml:space="preserve">the BSSID </w:t>
        </w:r>
        <w:r w:rsidR="00F27F63" w:rsidRPr="00F27F63">
          <w:rPr>
            <w:rFonts w:ascii="Times New Roman" w:eastAsia="Times New Roman" w:hAnsi="Times New Roman" w:cs="Times New Roman"/>
            <w:sz w:val="20"/>
            <w:szCs w:val="20"/>
          </w:rPr>
          <w:t xml:space="preserve">of any BSS that is a member of the same multiple BSSID set as the BSS </w:t>
        </w:r>
        <w:r w:rsidR="00F27F63" w:rsidRPr="00F27F63">
          <w:rPr>
            <w:rFonts w:ascii="Times New Roman" w:hAnsi="Times New Roman" w:cs="Times New Roman" w:hint="eastAsia"/>
            <w:sz w:val="20"/>
            <w:szCs w:val="20"/>
            <w:lang w:eastAsia="zh-CN"/>
          </w:rPr>
          <w:t>of which the STA is a member</w:t>
        </w:r>
        <w:r w:rsidR="00F27F63" w:rsidRPr="00F27F63">
          <w:rPr>
            <w:rFonts w:ascii="Times New Roman" w:eastAsia="Times New Roman" w:hAnsi="Times New Roman" w:cs="Times New Roman"/>
            <w:sz w:val="20"/>
            <w:szCs w:val="20"/>
          </w:rPr>
          <w:t xml:space="preserve"> (where the Individual/Group bit is forced to the value 0 in the TA field prior to the comparison) </w:t>
        </w:r>
      </w:ins>
      <w:r w:rsidR="00CD3FF2" w:rsidRPr="001A0A07">
        <w:rPr>
          <w:sz w:val="16"/>
          <w:highlight w:val="yellow"/>
          <w:lang w:eastAsia="zh-CN"/>
        </w:rPr>
        <w:t>[5454, 10241, 7071]</w:t>
      </w:r>
    </w:p>
    <w:p w:rsidR="001C1B96" w:rsidRPr="00AE43E3" w:rsidRDefault="00F27F63" w:rsidP="001C1B96">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20" w:hanging="440"/>
        <w:jc w:val="both"/>
        <w:rPr>
          <w:rFonts w:ascii="Times New Roman" w:eastAsia="Times New Roman" w:hAnsi="Times New Roman" w:cs="Times New Roman"/>
          <w:color w:val="000000"/>
          <w:sz w:val="20"/>
          <w:szCs w:val="20"/>
          <w:highlight w:val="yellow"/>
        </w:rPr>
      </w:pPr>
      <w:ins w:id="71" w:author="Windows 用户" w:date="2017-09-09T04:28:00Z">
        <w:r w:rsidRPr="00F27F63">
          <w:rPr>
            <w:rFonts w:ascii="Times New Roman" w:eastAsia="Times New Roman" w:hAnsi="Times New Roman" w:cs="Times New Roman"/>
            <w:sz w:val="20"/>
            <w:szCs w:val="20"/>
          </w:rPr>
          <w:t>(#7163)</w:t>
        </w:r>
        <w:r w:rsidRPr="00F27F63">
          <w:rPr>
            <w:rFonts w:ascii="Times New Roman" w:hAnsi="Times New Roman" w:cs="Times New Roman" w:hint="eastAsia"/>
            <w:sz w:val="20"/>
            <w:szCs w:val="20"/>
            <w:lang w:eastAsia="zh-CN"/>
          </w:rPr>
          <w:t xml:space="preserve"> </w:t>
        </w:r>
        <w:r w:rsidRPr="00F27F63">
          <w:rPr>
            <w:rFonts w:ascii="Times New Roman" w:eastAsia="Times New Roman" w:hAnsi="Times New Roman" w:cs="Times New Roman"/>
            <w:sz w:val="20"/>
            <w:szCs w:val="20"/>
          </w:rPr>
          <w:t>The PPDU is a VHT PPDU with</w:t>
        </w:r>
      </w:ins>
      <w:r w:rsidR="0094147D" w:rsidRPr="00AE43E3">
        <w:rPr>
          <w:rFonts w:ascii="Times New Roman" w:eastAsia="Times New Roman" w:hAnsi="Times New Roman" w:cs="Times New Roman"/>
          <w:color w:val="000000"/>
          <w:sz w:val="20"/>
          <w:szCs w:val="20"/>
        </w:rPr>
        <w:t xml:space="preserve"> </w:t>
      </w:r>
      <w:del w:id="72" w:author="Windows 用户" w:date="2017-09-09T04:28:00Z">
        <w:r w:rsidR="00A713C8" w:rsidRPr="00F27F63" w:rsidDel="00F27F63">
          <w:rPr>
            <w:rFonts w:ascii="Times New Roman" w:eastAsia="Times New Roman" w:hAnsi="Times New Roman" w:cs="Times New Roman"/>
            <w:sz w:val="20"/>
            <w:szCs w:val="20"/>
          </w:rPr>
          <w:delText>The</w:delText>
        </w:r>
        <w:r w:rsidR="00A713C8" w:rsidRPr="00AE43E3" w:rsidDel="00F27F63">
          <w:rPr>
            <w:rFonts w:ascii="Times New Roman" w:eastAsia="Times New Roman" w:hAnsi="Times New Roman" w:cs="Times New Roman"/>
            <w:color w:val="000000"/>
            <w:sz w:val="20"/>
            <w:szCs w:val="20"/>
          </w:rPr>
          <w:delText xml:space="preserve"> </w:delText>
        </w:r>
      </w:del>
      <w:r w:rsidR="00A713C8" w:rsidRPr="00AE43E3">
        <w:rPr>
          <w:rFonts w:ascii="Times New Roman" w:eastAsia="Times New Roman" w:hAnsi="Times New Roman" w:cs="Times New Roman"/>
          <w:color w:val="000000"/>
          <w:sz w:val="20"/>
          <w:szCs w:val="20"/>
        </w:rPr>
        <w:t>RXVECTOR parameter PARTIAL_AID</w:t>
      </w:r>
      <w:r w:rsidR="00A713C8" w:rsidRPr="00F27F63">
        <w:rPr>
          <w:rFonts w:ascii="Times New Roman" w:eastAsia="Times New Roman" w:hAnsi="Times New Roman" w:cs="Times New Roman"/>
          <w:sz w:val="20"/>
          <w:szCs w:val="20"/>
        </w:rPr>
        <w:t xml:space="preserve"> </w:t>
      </w:r>
      <w:del w:id="73" w:author="Windows 用户" w:date="2017-09-09T04:31:00Z">
        <w:r w:rsidR="00A713C8" w:rsidRPr="00F27F63" w:rsidDel="0017687C">
          <w:rPr>
            <w:rFonts w:ascii="Times New Roman" w:eastAsia="Times New Roman" w:hAnsi="Times New Roman" w:cs="Times New Roman"/>
            <w:sz w:val="20"/>
            <w:szCs w:val="20"/>
          </w:rPr>
          <w:delText xml:space="preserve">in the </w:delText>
        </w:r>
        <w:r w:rsidR="000919B9" w:rsidRPr="00F27F63" w:rsidDel="0017687C">
          <w:rPr>
            <w:rFonts w:ascii="Times New Roman" w:eastAsia="Times New Roman" w:hAnsi="Times New Roman" w:cs="Times New Roman"/>
            <w:sz w:val="20"/>
            <w:szCs w:val="20"/>
          </w:rPr>
          <w:delText>received</w:delText>
        </w:r>
        <w:r w:rsidR="000919B9" w:rsidRPr="00F27F63" w:rsidDel="0017687C">
          <w:rPr>
            <w:rFonts w:ascii="Times New Roman" w:eastAsia="Times New Roman" w:hAnsi="Times New Roman" w:cs="Times New Roman" w:hint="eastAsia"/>
            <w:sz w:val="20"/>
            <w:szCs w:val="20"/>
          </w:rPr>
          <w:delText xml:space="preserve"> </w:delText>
        </w:r>
        <w:r w:rsidR="00A713C8" w:rsidRPr="00F27F63" w:rsidDel="0017687C">
          <w:rPr>
            <w:rFonts w:ascii="Times New Roman" w:eastAsia="Times New Roman" w:hAnsi="Times New Roman" w:cs="Times New Roman"/>
            <w:sz w:val="20"/>
            <w:szCs w:val="20"/>
          </w:rPr>
          <w:delText xml:space="preserve">VHT PPDU with the RXVECTOR parameter GROUP_ID equal to 0 is the same as </w:delText>
        </w:r>
      </w:del>
      <w:ins w:id="74" w:author="Windows 用户" w:date="2017-09-09T04:32:00Z">
        <w:r w:rsidR="0017687C" w:rsidRPr="0017687C">
          <w:rPr>
            <w:rFonts w:ascii="Times New Roman" w:eastAsia="Times New Roman" w:hAnsi="Times New Roman" w:cs="Times New Roman"/>
            <w:sz w:val="20"/>
            <w:szCs w:val="20"/>
          </w:rPr>
          <w:t xml:space="preserve">equal to </w:t>
        </w:r>
      </w:ins>
      <w:r w:rsidR="00A713C8" w:rsidRPr="00AE43E3">
        <w:rPr>
          <w:rFonts w:ascii="Times New Roman" w:eastAsia="Times New Roman" w:hAnsi="Times New Roman" w:cs="Times New Roman"/>
          <w:color w:val="000000"/>
          <w:sz w:val="20"/>
          <w:szCs w:val="20"/>
        </w:rPr>
        <w:t xml:space="preserve">the BSSID[39:47] of the </w:t>
      </w:r>
      <w:del w:id="75" w:author="Windows 用户" w:date="2017-09-09T04:34:00Z">
        <w:r w:rsidR="00A713C8" w:rsidRPr="001C1B96" w:rsidDel="001C1B96">
          <w:rPr>
            <w:rFonts w:ascii="Times New Roman" w:eastAsia="Times New Roman" w:hAnsi="Times New Roman" w:cs="Times New Roman"/>
            <w:sz w:val="20"/>
            <w:szCs w:val="20"/>
          </w:rPr>
          <w:delText>AP</w:delText>
        </w:r>
        <w:r w:rsidR="00F65E5A" w:rsidRPr="00AE43E3" w:rsidDel="001C1B96">
          <w:rPr>
            <w:rFonts w:ascii="Times New Roman" w:hAnsi="Times New Roman" w:cs="Times New Roman" w:hint="eastAsia"/>
            <w:color w:val="4472C4" w:themeColor="accent5"/>
            <w:sz w:val="20"/>
            <w:szCs w:val="20"/>
            <w:u w:val="single"/>
            <w:lang w:eastAsia="zh-CN"/>
          </w:rPr>
          <w:delText xml:space="preserve"> </w:delText>
        </w:r>
      </w:del>
      <w:r w:rsidR="001C1B96" w:rsidRPr="001C1B96">
        <w:rPr>
          <w:rFonts w:ascii="Times New Roman" w:hAnsi="Times New Roman" w:cs="Times New Roman" w:hint="eastAsia"/>
          <w:sz w:val="20"/>
          <w:szCs w:val="20"/>
          <w:lang w:eastAsia="zh-CN"/>
        </w:rPr>
        <w:t>BSS or</w:t>
      </w:r>
      <w:r w:rsidR="001C1B96" w:rsidRPr="001C1B96">
        <w:rPr>
          <w:rFonts w:ascii="Times New Roman" w:hAnsi="Times New Roman" w:cs="Times New Roman"/>
          <w:sz w:val="20"/>
          <w:szCs w:val="20"/>
          <w:lang w:eastAsia="zh-CN"/>
        </w:rPr>
        <w:t xml:space="preserve"> </w:t>
      </w:r>
      <w:r w:rsidR="001C1B96" w:rsidRPr="001C1B96">
        <w:rPr>
          <w:rFonts w:ascii="Times New Roman" w:eastAsia="Times New Roman" w:hAnsi="Times New Roman" w:cs="Times New Roman"/>
          <w:sz w:val="20"/>
          <w:szCs w:val="20"/>
        </w:rPr>
        <w:t>of any BSS that is a member of the same multiple BSSID set as the BSS</w:t>
      </w:r>
      <w:r w:rsidR="001C1B96" w:rsidRPr="001C1B96">
        <w:rPr>
          <w:rFonts w:ascii="Times New Roman" w:hAnsi="Times New Roman" w:cs="Times New Roman" w:hint="eastAsia"/>
          <w:sz w:val="20"/>
          <w:szCs w:val="20"/>
          <w:lang w:eastAsia="zh-CN"/>
        </w:rPr>
        <w:t xml:space="preserve"> of which the STA is a member</w:t>
      </w:r>
      <w:r w:rsidR="001C1B96" w:rsidRPr="001C1B96">
        <w:rPr>
          <w:rFonts w:ascii="Times New Roman" w:eastAsia="Times New Roman" w:hAnsi="Times New Roman" w:cs="Times New Roman"/>
          <w:sz w:val="20"/>
          <w:szCs w:val="20"/>
        </w:rPr>
        <w:t xml:space="preserve"> </w:t>
      </w:r>
      <w:r w:rsidR="001C1B96" w:rsidRPr="001C1B96">
        <w:rPr>
          <w:rFonts w:hint="eastAsia"/>
          <w:sz w:val="16"/>
          <w:highlight w:val="yellow"/>
        </w:rPr>
        <w:t>[</w:t>
      </w:r>
      <w:r w:rsidR="001C1B96" w:rsidRPr="001C1B96">
        <w:rPr>
          <w:rFonts w:hint="eastAsia"/>
          <w:sz w:val="16"/>
          <w:highlight w:val="yellow"/>
          <w:lang w:eastAsia="zh-CN"/>
        </w:rPr>
        <w:t>7071</w:t>
      </w:r>
      <w:r w:rsidR="001C1B96" w:rsidRPr="001C1B96">
        <w:rPr>
          <w:rFonts w:hint="eastAsia"/>
          <w:sz w:val="16"/>
          <w:highlight w:val="yellow"/>
        </w:rPr>
        <w:t>]</w:t>
      </w:r>
      <w:r w:rsidR="001C1B96" w:rsidRPr="001C1B96">
        <w:rPr>
          <w:rFonts w:ascii="Times New Roman" w:eastAsia="Times New Roman" w:hAnsi="Times New Roman" w:cs="Times New Roman"/>
          <w:sz w:val="20"/>
          <w:szCs w:val="20"/>
        </w:rPr>
        <w:t xml:space="preserve">, </w:t>
      </w:r>
      <w:r w:rsidR="001C1B96" w:rsidRPr="001C1B96">
        <w:rPr>
          <w:rFonts w:ascii="Times New Roman" w:eastAsia="Times New Roman" w:hAnsi="Times New Roman" w:cs="Times New Roman" w:hint="eastAsia"/>
          <w:sz w:val="20"/>
          <w:szCs w:val="20"/>
        </w:rPr>
        <w:t xml:space="preserve">and </w:t>
      </w:r>
      <w:r w:rsidR="001C1B96" w:rsidRPr="001C1B96">
        <w:rPr>
          <w:rFonts w:ascii="Times New Roman" w:eastAsia="Times New Roman" w:hAnsi="Times New Roman" w:cs="Times New Roman"/>
          <w:sz w:val="20"/>
          <w:szCs w:val="20"/>
        </w:rPr>
        <w:t>the RXVECTOR parameter GROUP_ID</w:t>
      </w:r>
      <w:r w:rsidR="001C1B96" w:rsidRPr="001C1B96">
        <w:rPr>
          <w:rFonts w:ascii="Times New Roman" w:hAnsi="Times New Roman" w:cs="Times New Roman" w:hint="eastAsia"/>
          <w:sz w:val="20"/>
          <w:szCs w:val="20"/>
          <w:lang w:eastAsia="zh-CN"/>
        </w:rPr>
        <w:t xml:space="preserve"> </w:t>
      </w:r>
      <w:r w:rsidR="001C1B96" w:rsidRPr="001C1B96">
        <w:rPr>
          <w:rFonts w:ascii="Times New Roman" w:eastAsia="Times New Roman" w:hAnsi="Times New Roman" w:cs="Times New Roman"/>
          <w:sz w:val="20"/>
          <w:szCs w:val="20"/>
        </w:rPr>
        <w:t>equal to 0</w:t>
      </w:r>
    </w:p>
    <w:p w:rsidR="00DB1162" w:rsidRPr="00264CED" w:rsidRDefault="00936915" w:rsidP="00AE43E3">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20" w:hanging="440"/>
        <w:jc w:val="both"/>
        <w:rPr>
          <w:rFonts w:ascii="Times New Roman" w:eastAsia="Times New Roman" w:hAnsi="Times New Roman" w:cs="Times New Roman"/>
          <w:color w:val="000000"/>
          <w:sz w:val="20"/>
          <w:szCs w:val="20"/>
        </w:rPr>
      </w:pPr>
      <w:del w:id="76" w:author="Windows 用户" w:date="2017-09-09T06:11:00Z">
        <w:r w:rsidRPr="00936915" w:rsidDel="00936915">
          <w:rPr>
            <w:rFonts w:ascii="Times New Roman" w:eastAsia="Times New Roman" w:hAnsi="Times New Roman" w:cs="Times New Roman"/>
            <w:color w:val="000000"/>
            <w:sz w:val="20"/>
            <w:szCs w:val="20"/>
          </w:rPr>
          <w:delText>The value of RXVECTOR parameter PARTIAL_AID [5:8] in the received VHT PPDU with the RXVECTOR parameter GROUP_ID equal to 63 is the same as the partial BSS color announced by the AP to which the STA is associated when the Partial BSS Color field in the most recently received HE Operation element is 1.</w:delText>
        </w:r>
        <w:r w:rsidR="001A1D17" w:rsidRPr="00264CED" w:rsidDel="00936915">
          <w:rPr>
            <w:rFonts w:ascii="Times New Roman" w:hAnsi="Times New Roman" w:cs="Times New Roman" w:hint="eastAsia"/>
            <w:color w:val="000000"/>
            <w:sz w:val="20"/>
            <w:szCs w:val="20"/>
            <w:lang w:eastAsia="zh-CN"/>
          </w:rPr>
          <w:delText xml:space="preserve"> </w:delText>
        </w:r>
      </w:del>
    </w:p>
    <w:p w:rsidR="009B728E" w:rsidRPr="009B728E"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del w:id="77" w:author="Windows 用户" w:date="2017-09-09T04:41:00Z">
        <w:r w:rsidRPr="00AC6C83" w:rsidDel="00AC6C83">
          <w:rPr>
            <w:rFonts w:ascii="Times New Roman" w:eastAsia="Times New Roman" w:hAnsi="Times New Roman" w:cs="Times New Roman"/>
            <w:sz w:val="20"/>
            <w:szCs w:val="20"/>
          </w:rPr>
          <w:delText>The frame</w:delText>
        </w:r>
        <w:r w:rsidR="00607163" w:rsidRPr="00AC6C83" w:rsidDel="00AC6C83">
          <w:rPr>
            <w:rFonts w:ascii="Times New Roman" w:hAnsi="Times New Roman" w:cs="Times New Roman" w:hint="eastAsia"/>
            <w:sz w:val="20"/>
            <w:szCs w:val="20"/>
            <w:lang w:eastAsia="zh-CN"/>
          </w:rPr>
          <w:delText xml:space="preserve"> </w:delText>
        </w:r>
      </w:del>
      <w:ins w:id="78" w:author="Windows 用户" w:date="2017-09-09T05:27:00Z">
        <w:r w:rsidR="00E877CB">
          <w:rPr>
            <w:rFonts w:ascii="Times New Roman" w:hAnsi="Times New Roman" w:cs="Times New Roman" w:hint="eastAsia"/>
            <w:sz w:val="20"/>
            <w:szCs w:val="20"/>
            <w:lang w:eastAsia="zh-CN"/>
          </w:rPr>
          <w:t>A</w:t>
        </w:r>
      </w:ins>
      <w:ins w:id="79" w:author="Windows 用户" w:date="2017-09-09T04:41:00Z">
        <w:r w:rsidR="00AC6C83" w:rsidRPr="00AC6C83">
          <w:rPr>
            <w:rFonts w:ascii="Times New Roman" w:hAnsi="Times New Roman" w:cs="Times New Roman" w:hint="eastAsia"/>
            <w:sz w:val="20"/>
            <w:szCs w:val="20"/>
            <w:lang w:eastAsia="zh-CN"/>
          </w:rPr>
          <w:t xml:space="preserve">n </w:t>
        </w:r>
        <w:r w:rsidR="00AC6C83" w:rsidRPr="00AC6C83">
          <w:rPr>
            <w:rFonts w:ascii="Times New Roman" w:eastAsia="Times New Roman" w:hAnsi="Times New Roman" w:cs="Times New Roman"/>
            <w:sz w:val="20"/>
            <w:szCs w:val="20"/>
          </w:rPr>
          <w:t>MPDU contained in the PPDU</w:t>
        </w:r>
      </w:ins>
      <w:r w:rsidR="00532EBD">
        <w:rPr>
          <w:rFonts w:ascii="Times New Roman" w:eastAsia="Times New Roman" w:hAnsi="Times New Roman" w:cs="Times New Roman"/>
          <w:color w:val="000000"/>
          <w:sz w:val="20"/>
          <w:szCs w:val="20"/>
        </w:rPr>
        <w:t xml:space="preserve"> </w:t>
      </w:r>
      <w:r w:rsidRPr="009B728E">
        <w:rPr>
          <w:rFonts w:ascii="Times New Roman" w:eastAsia="Times New Roman" w:hAnsi="Times New Roman" w:cs="Times New Roman"/>
          <w:color w:val="000000"/>
          <w:sz w:val="20"/>
          <w:szCs w:val="20"/>
        </w:rPr>
        <w:t xml:space="preserve">is a </w:t>
      </w:r>
      <w:del w:id="80" w:author="Windows 用户" w:date="2017-09-09T04:41:00Z">
        <w:r w:rsidRPr="00AC6C83" w:rsidDel="00AC6C83">
          <w:rPr>
            <w:rFonts w:ascii="Times New Roman" w:eastAsia="Times New Roman" w:hAnsi="Times New Roman" w:cs="Times New Roman"/>
            <w:sz w:val="20"/>
            <w:szCs w:val="20"/>
          </w:rPr>
          <w:delText>control</w:delText>
        </w:r>
      </w:del>
      <w:r w:rsidRPr="00AC6C83">
        <w:rPr>
          <w:rFonts w:ascii="Times New Roman" w:eastAsia="Times New Roman" w:hAnsi="Times New Roman" w:cs="Times New Roman"/>
          <w:sz w:val="20"/>
          <w:szCs w:val="20"/>
        </w:rPr>
        <w:t xml:space="preserve"> </w:t>
      </w:r>
      <w:ins w:id="81" w:author="Windows 用户" w:date="2017-09-09T04:41:00Z">
        <w:r w:rsidR="00AC6C83" w:rsidRPr="00AC6C83">
          <w:rPr>
            <w:rFonts w:ascii="Times New Roman" w:eastAsia="Times New Roman" w:hAnsi="Times New Roman" w:cs="Times New Roman"/>
            <w:sz w:val="20"/>
            <w:szCs w:val="20"/>
          </w:rPr>
          <w:t>Control</w:t>
        </w:r>
      </w:ins>
      <w:r w:rsidR="00532EBD" w:rsidRPr="009B728E">
        <w:rPr>
          <w:rFonts w:ascii="Times New Roman" w:eastAsia="Times New Roman" w:hAnsi="Times New Roman" w:cs="Times New Roman"/>
          <w:color w:val="000000"/>
          <w:sz w:val="20"/>
          <w:szCs w:val="20"/>
        </w:rPr>
        <w:t xml:space="preserve"> </w:t>
      </w:r>
      <w:r w:rsidRPr="009B728E">
        <w:rPr>
          <w:rFonts w:ascii="Times New Roman" w:eastAsia="Times New Roman" w:hAnsi="Times New Roman" w:cs="Times New Roman"/>
          <w:color w:val="000000"/>
          <w:sz w:val="20"/>
          <w:szCs w:val="20"/>
        </w:rPr>
        <w:t xml:space="preserve">frame that does not have a TA field and </w:t>
      </w:r>
      <w:del w:id="82" w:author="Windows 用户" w:date="2017-09-09T04:42:00Z">
        <w:r w:rsidRPr="00AC6C83" w:rsidDel="00AC6C83">
          <w:rPr>
            <w:rFonts w:ascii="Times New Roman" w:eastAsia="Times New Roman" w:hAnsi="Times New Roman" w:cs="Times New Roman"/>
            <w:sz w:val="20"/>
            <w:szCs w:val="20"/>
          </w:rPr>
          <w:delText>the</w:delText>
        </w:r>
        <w:r w:rsidRPr="009B728E" w:rsidDel="00AC6C83">
          <w:rPr>
            <w:rFonts w:ascii="Times New Roman" w:eastAsia="Times New Roman" w:hAnsi="Times New Roman" w:cs="Times New Roman"/>
            <w:color w:val="000000"/>
            <w:sz w:val="20"/>
            <w:szCs w:val="20"/>
          </w:rPr>
          <w:delText xml:space="preserve"> </w:delText>
        </w:r>
      </w:del>
      <w:ins w:id="83" w:author="Windows 用户" w:date="2017-09-09T04:42:00Z">
        <w:r w:rsidR="00AC6C83" w:rsidRPr="00AC6C83">
          <w:rPr>
            <w:rFonts w:ascii="Times New Roman" w:eastAsia="Times New Roman" w:hAnsi="Times New Roman" w:cs="Times New Roman"/>
            <w:sz w:val="20"/>
            <w:szCs w:val="20"/>
          </w:rPr>
          <w:t>its</w:t>
        </w:r>
      </w:ins>
      <w:r w:rsidR="00532EBD">
        <w:rPr>
          <w:rFonts w:ascii="Times New Roman" w:eastAsia="Times New Roman" w:hAnsi="Times New Roman" w:cs="Times New Roman"/>
          <w:color w:val="000000"/>
          <w:sz w:val="20"/>
          <w:szCs w:val="20"/>
        </w:rPr>
        <w:t xml:space="preserve"> </w:t>
      </w:r>
      <w:r w:rsidRPr="009B728E">
        <w:rPr>
          <w:rFonts w:ascii="Times New Roman" w:eastAsia="Times New Roman" w:hAnsi="Times New Roman" w:cs="Times New Roman"/>
          <w:color w:val="000000"/>
          <w:sz w:val="20"/>
          <w:szCs w:val="20"/>
        </w:rPr>
        <w:t xml:space="preserve">RA </w:t>
      </w:r>
      <w:ins w:id="84" w:author="Windows 用户" w:date="2017-09-09T04:42:00Z">
        <w:r w:rsidR="00AC6C83" w:rsidRPr="00AC6C83">
          <w:rPr>
            <w:rFonts w:ascii="Times New Roman" w:eastAsia="Times New Roman" w:hAnsi="Times New Roman" w:cs="Times New Roman"/>
            <w:sz w:val="20"/>
            <w:szCs w:val="20"/>
          </w:rPr>
          <w:t>field</w:t>
        </w:r>
      </w:ins>
      <w:r w:rsidR="00532EBD">
        <w:rPr>
          <w:rFonts w:ascii="Times New Roman" w:eastAsia="Times New Roman" w:hAnsi="Times New Roman" w:cs="Times New Roman"/>
          <w:color w:val="000000"/>
          <w:sz w:val="20"/>
          <w:szCs w:val="20"/>
        </w:rPr>
        <w:t xml:space="preserve"> </w:t>
      </w:r>
      <w:r w:rsidRPr="009B728E">
        <w:rPr>
          <w:rFonts w:ascii="Times New Roman" w:eastAsia="Times New Roman" w:hAnsi="Times New Roman" w:cs="Times New Roman"/>
          <w:color w:val="000000"/>
          <w:sz w:val="20"/>
          <w:szCs w:val="20"/>
        </w:rPr>
        <w:t xml:space="preserve">matches the saved TXOP holder address </w:t>
      </w:r>
      <w:del w:id="85" w:author="Windows 用户" w:date="2017-09-09T04:42:00Z">
        <w:r w:rsidRPr="00AC6C83" w:rsidDel="00AC6C83">
          <w:rPr>
            <w:rFonts w:ascii="Times New Roman" w:eastAsia="Times New Roman" w:hAnsi="Times New Roman" w:cs="Times New Roman"/>
            <w:color w:val="FF0000"/>
            <w:sz w:val="20"/>
            <w:szCs w:val="20"/>
          </w:rPr>
          <w:delText>for</w:delText>
        </w:r>
        <w:r w:rsidR="00607163" w:rsidRPr="00AC6C83" w:rsidDel="00AC6C83">
          <w:rPr>
            <w:rFonts w:ascii="Times New Roman" w:eastAsia="Times New Roman" w:hAnsi="Times New Roman" w:cs="Times New Roman" w:hint="eastAsia"/>
            <w:color w:val="FF0000"/>
            <w:sz w:val="20"/>
            <w:szCs w:val="20"/>
          </w:rPr>
          <w:delText xml:space="preserve"> </w:delText>
        </w:r>
      </w:del>
      <w:ins w:id="86" w:author="Windows 用户" w:date="2017-09-09T04:43:00Z">
        <w:r w:rsidR="00AC6C83" w:rsidRPr="00AC6C83">
          <w:rPr>
            <w:rFonts w:ascii="Times New Roman" w:eastAsia="Times New Roman" w:hAnsi="Times New Roman" w:cs="Times New Roman"/>
            <w:sz w:val="20"/>
            <w:szCs w:val="20"/>
          </w:rPr>
          <w:t>of</w:t>
        </w:r>
      </w:ins>
      <w:r w:rsidRPr="009B728E">
        <w:rPr>
          <w:rFonts w:ascii="Times New Roman" w:eastAsia="Times New Roman" w:hAnsi="Times New Roman" w:cs="Times New Roman"/>
          <w:color w:val="000000"/>
          <w:sz w:val="20"/>
          <w:szCs w:val="20"/>
        </w:rPr>
        <w:t xml:space="preserve"> the BSS </w:t>
      </w:r>
      <w:ins w:id="87" w:author="Windows 用户" w:date="2017-09-09T04:43:00Z">
        <w:r w:rsidR="00AC6C83" w:rsidRPr="00AC6C83">
          <w:rPr>
            <w:rFonts w:ascii="Times New Roman" w:eastAsia="Times New Roman" w:hAnsi="Times New Roman" w:cs="Times New Roman"/>
            <w:sz w:val="20"/>
            <w:szCs w:val="20"/>
          </w:rPr>
          <w:t>o</w:t>
        </w:r>
        <w:r w:rsidR="00AC6C83" w:rsidRPr="00AC6C83">
          <w:rPr>
            <w:rFonts w:ascii="Times New Roman" w:hAnsi="Times New Roman" w:cs="Times New Roman" w:hint="eastAsia"/>
            <w:sz w:val="20"/>
            <w:szCs w:val="20"/>
            <w:lang w:eastAsia="zh-CN"/>
          </w:rPr>
          <w:t xml:space="preserve">r any </w:t>
        </w:r>
        <w:r w:rsidR="00AC6C83" w:rsidRPr="00AC6C83">
          <w:rPr>
            <w:rFonts w:ascii="Times New Roman" w:eastAsia="Times New Roman" w:hAnsi="Times New Roman" w:cs="Times New Roman"/>
            <w:sz w:val="20"/>
            <w:szCs w:val="20"/>
          </w:rPr>
          <w:t>BSS that is a member of the same multiple BSSID set as the BSS</w:t>
        </w:r>
        <w:r w:rsidR="00AC6C83" w:rsidRPr="00AC6C83">
          <w:rPr>
            <w:rFonts w:ascii="Times New Roman" w:hAnsi="Times New Roman" w:cs="Times New Roman" w:hint="eastAsia"/>
            <w:sz w:val="20"/>
            <w:szCs w:val="20"/>
            <w:lang w:eastAsia="zh-CN"/>
          </w:rPr>
          <w:t xml:space="preserve"> (#7163,#7164,#9378)</w:t>
        </w:r>
      </w:ins>
      <w:r w:rsidR="00A54551" w:rsidRPr="00A54551">
        <w:rPr>
          <w:rFonts w:ascii="Times New Roman" w:eastAsia="Times New Roman" w:hAnsi="Times New Roman" w:cs="Times New Roman"/>
          <w:color w:val="0070C0"/>
          <w:sz w:val="20"/>
          <w:szCs w:val="20"/>
          <w:u w:val="single"/>
        </w:rPr>
        <w:t xml:space="preserve"> </w:t>
      </w:r>
      <w:del w:id="88" w:author="Windows 用户" w:date="2017-09-09T04:43:00Z">
        <w:r w:rsidRPr="00AC6C83" w:rsidDel="00AC6C83">
          <w:rPr>
            <w:rFonts w:ascii="Times New Roman" w:eastAsia="Times New Roman" w:hAnsi="Times New Roman" w:cs="Times New Roman"/>
            <w:sz w:val="20"/>
            <w:szCs w:val="20"/>
          </w:rPr>
          <w:delText xml:space="preserve">to </w:delText>
        </w:r>
      </w:del>
      <w:ins w:id="89" w:author="Windows 用户" w:date="2017-09-09T04:43:00Z">
        <w:r w:rsidR="00AC6C83" w:rsidRPr="00AC6C83">
          <w:rPr>
            <w:rFonts w:ascii="Times New Roman" w:eastAsia="Times New Roman" w:hAnsi="Times New Roman" w:cs="Times New Roman"/>
            <w:sz w:val="20"/>
            <w:szCs w:val="20"/>
          </w:rPr>
          <w:t>of</w:t>
        </w:r>
      </w:ins>
      <w:r w:rsidR="00A54551" w:rsidRPr="00AC6C83">
        <w:rPr>
          <w:rFonts w:ascii="Times New Roman" w:eastAsia="Times New Roman" w:hAnsi="Times New Roman" w:cs="Times New Roman"/>
          <w:sz w:val="20"/>
          <w:szCs w:val="20"/>
        </w:rPr>
        <w:t xml:space="preserve"> </w:t>
      </w:r>
      <w:r w:rsidRPr="009B728E">
        <w:rPr>
          <w:rFonts w:ascii="Times New Roman" w:eastAsia="Times New Roman" w:hAnsi="Times New Roman" w:cs="Times New Roman"/>
          <w:color w:val="000000"/>
          <w:sz w:val="20"/>
          <w:szCs w:val="20"/>
        </w:rPr>
        <w:t xml:space="preserve">which </w:t>
      </w:r>
      <w:del w:id="90" w:author="Windows 用户" w:date="2017-09-09T04:44:00Z">
        <w:r w:rsidRPr="00AC6C83" w:rsidDel="00AC6C83">
          <w:rPr>
            <w:rFonts w:ascii="Times New Roman" w:eastAsia="Times New Roman" w:hAnsi="Times New Roman" w:cs="Times New Roman"/>
            <w:sz w:val="20"/>
            <w:szCs w:val="20"/>
          </w:rPr>
          <w:delText xml:space="preserve">it </w:delText>
        </w:r>
      </w:del>
      <w:ins w:id="91" w:author="Windows 用户" w:date="2017-09-09T04:44:00Z">
        <w:r w:rsidR="00AC6C83" w:rsidRPr="00AC6C83">
          <w:rPr>
            <w:rFonts w:ascii="Times New Roman" w:eastAsia="Times New Roman" w:hAnsi="Times New Roman" w:cs="Times New Roman"/>
            <w:sz w:val="20"/>
            <w:szCs w:val="20"/>
          </w:rPr>
          <w:t>the STA</w:t>
        </w:r>
      </w:ins>
      <w:r w:rsidR="00532EBD">
        <w:rPr>
          <w:rFonts w:ascii="Times New Roman" w:eastAsia="Times New Roman" w:hAnsi="Times New Roman" w:cs="Times New Roman"/>
          <w:color w:val="000000"/>
          <w:sz w:val="20"/>
          <w:szCs w:val="20"/>
        </w:rPr>
        <w:t xml:space="preserve"> is</w:t>
      </w:r>
      <w:r w:rsidRPr="009B728E">
        <w:rPr>
          <w:rFonts w:ascii="Times New Roman" w:eastAsia="Times New Roman" w:hAnsi="Times New Roman" w:cs="Times New Roman"/>
          <w:color w:val="000000"/>
          <w:sz w:val="20"/>
          <w:szCs w:val="20"/>
        </w:rPr>
        <w:t xml:space="preserve"> </w:t>
      </w:r>
      <w:ins w:id="92" w:author="Windows 用户" w:date="2017-09-09T04:44:00Z">
        <w:r w:rsidR="00AC6C83" w:rsidRPr="00AC6C83">
          <w:rPr>
            <w:rFonts w:ascii="Times New Roman" w:hAnsi="Times New Roman" w:cs="Times New Roman" w:hint="eastAsia"/>
            <w:sz w:val="20"/>
            <w:szCs w:val="20"/>
            <w:lang w:eastAsia="zh-CN"/>
          </w:rPr>
          <w:t>a member</w:t>
        </w:r>
      </w:ins>
      <w:del w:id="93" w:author="Windows 用户" w:date="2017-09-09T04:44:00Z">
        <w:r w:rsidR="00A54551" w:rsidRPr="00AC6C83" w:rsidDel="00AC6C83">
          <w:rPr>
            <w:rFonts w:ascii="Times New Roman" w:eastAsia="Times New Roman" w:hAnsi="Times New Roman" w:cs="Times New Roman"/>
            <w:sz w:val="20"/>
            <w:szCs w:val="20"/>
          </w:rPr>
          <w:delText xml:space="preserve"> </w:delText>
        </w:r>
        <w:r w:rsidRPr="00AC6C83" w:rsidDel="00AC6C83">
          <w:rPr>
            <w:rFonts w:ascii="Times New Roman" w:eastAsia="Times New Roman" w:hAnsi="Times New Roman" w:cs="Times New Roman"/>
            <w:sz w:val="20"/>
            <w:szCs w:val="20"/>
          </w:rPr>
          <w:delText>associated</w:delText>
        </w:r>
      </w:del>
      <w:r w:rsidRPr="009B728E">
        <w:rPr>
          <w:rFonts w:ascii="Times New Roman" w:eastAsia="Times New Roman" w:hAnsi="Times New Roman" w:cs="Times New Roman"/>
          <w:color w:val="000000"/>
          <w:sz w:val="20"/>
          <w:szCs w:val="20"/>
        </w:rPr>
        <w:t>.</w:t>
      </w:r>
      <w:r w:rsidR="009B728E" w:rsidRPr="009B728E">
        <w:rPr>
          <w:rFonts w:ascii="Times New Roman" w:eastAsia="Times New Roman" w:hAnsi="Times New Roman" w:cs="Times New Roman"/>
          <w:color w:val="000000"/>
          <w:sz w:val="20"/>
          <w:szCs w:val="20"/>
        </w:rPr>
        <w:t xml:space="preserve"> </w:t>
      </w:r>
    </w:p>
    <w:p w:rsidR="00151048" w:rsidRPr="00AC6C83" w:rsidDel="00AC6C83" w:rsidRDefault="005B376A"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del w:id="94" w:author="Windows 用户" w:date="2017-09-09T04:45:00Z"/>
          <w:rFonts w:ascii="Times New Roman" w:eastAsia="Times New Roman" w:hAnsi="Times New Roman" w:cs="Times New Roman"/>
          <w:sz w:val="20"/>
          <w:szCs w:val="20"/>
        </w:rPr>
      </w:pPr>
      <w:del w:id="95" w:author="Windows 用户" w:date="2017-09-09T04:45:00Z">
        <w:r w:rsidRPr="00AC6C83" w:rsidDel="00AC6C83">
          <w:rPr>
            <w:rFonts w:ascii="Times New Roman" w:eastAsia="Times New Roman" w:hAnsi="Times New Roman" w:cs="Times New Roman"/>
            <w:sz w:val="20"/>
            <w:szCs w:val="20"/>
          </w:rPr>
          <w:delText xml:space="preserve">The AP to which the STA is associated is a member of a multiple BSSID set with two or more members and one of the following condition is true: </w:delText>
        </w:r>
      </w:del>
    </w:p>
    <w:p w:rsidR="00151048" w:rsidRPr="00AC6C83" w:rsidDel="00AC6C83" w:rsidRDefault="005B376A" w:rsidP="002A15E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Chars="291" w:left="640"/>
        <w:jc w:val="both"/>
        <w:rPr>
          <w:del w:id="96" w:author="Windows 用户" w:date="2017-09-09T04:45:00Z"/>
          <w:rFonts w:ascii="Times New Roman" w:eastAsia="Times New Roman" w:hAnsi="Times New Roman" w:cs="Times New Roman"/>
          <w:sz w:val="20"/>
          <w:szCs w:val="20"/>
        </w:rPr>
      </w:pPr>
      <w:del w:id="97" w:author="Windows 用户" w:date="2017-09-09T04:45:00Z">
        <w:r w:rsidRPr="00AC6C83" w:rsidDel="00AC6C83">
          <w:rPr>
            <w:rFonts w:ascii="Times New Roman" w:eastAsia="Times New Roman" w:hAnsi="Times New Roman" w:cs="Times New Roman"/>
            <w:sz w:val="20"/>
            <w:szCs w:val="20"/>
          </w:rPr>
          <w:delText xml:space="preserve">• </w:delText>
        </w:r>
        <w:r w:rsidR="00C15FA4" w:rsidRPr="00AC6C83" w:rsidDel="00AC6C83">
          <w:rPr>
            <w:rFonts w:ascii="Times New Roman" w:eastAsia="Times New Roman" w:hAnsi="Times New Roman" w:cs="Times New Roman"/>
            <w:sz w:val="20"/>
            <w:szCs w:val="20"/>
          </w:rPr>
          <w:delText>The RA field, TA field or BSSID field of the received frame with the Individual/Group bit forced to 0 is same as the BSSID of any member of the multiple BSSID set</w:delText>
        </w:r>
        <w:r w:rsidRPr="00AC6C83" w:rsidDel="00AC6C83">
          <w:rPr>
            <w:rFonts w:ascii="Times New Roman" w:eastAsia="Times New Roman" w:hAnsi="Times New Roman" w:cs="Times New Roman"/>
            <w:sz w:val="20"/>
            <w:szCs w:val="20"/>
          </w:rPr>
          <w:delText xml:space="preserve"> </w:delText>
        </w:r>
      </w:del>
    </w:p>
    <w:p w:rsidR="005B376A" w:rsidRPr="00AC6C83" w:rsidDel="00AC6C83" w:rsidRDefault="005B376A" w:rsidP="00E27B6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Chars="291" w:left="640"/>
        <w:jc w:val="both"/>
        <w:rPr>
          <w:del w:id="98" w:author="Windows 用户" w:date="2017-09-09T04:45:00Z"/>
          <w:rFonts w:ascii="Times New Roman" w:hAnsi="Times New Roman" w:cs="Times New Roman"/>
          <w:sz w:val="20"/>
          <w:szCs w:val="20"/>
          <w:lang w:eastAsia="zh-CN"/>
        </w:rPr>
      </w:pPr>
      <w:del w:id="99" w:author="Windows 用户" w:date="2017-09-09T04:45:00Z">
        <w:r w:rsidRPr="00AC6C83" w:rsidDel="00AC6C83">
          <w:rPr>
            <w:rFonts w:ascii="Times New Roman" w:eastAsia="Times New Roman" w:hAnsi="Times New Roman" w:cs="Times New Roman"/>
            <w:sz w:val="20"/>
            <w:szCs w:val="20"/>
          </w:rPr>
          <w:delText xml:space="preserve">• The frame is a control frame that does not have a TA field and the RA matches the saved TXOP holder address for a BSS that is a member of the multiple BSSID set.(#7163) </w:delText>
        </w:r>
      </w:del>
    </w:p>
    <w:p w:rsidR="00951571" w:rsidRDefault="00951571" w:rsidP="0095157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7"/>
        <w:jc w:val="both"/>
        <w:rPr>
          <w:ins w:id="100" w:author="Windows 用户" w:date="2017-09-09T05:40:00Z"/>
          <w:rFonts w:ascii="Times New Roman" w:hAnsi="Times New Roman" w:cs="Times New Roman" w:hint="eastAsia"/>
          <w:sz w:val="20"/>
          <w:szCs w:val="20"/>
          <w:lang w:eastAsia="zh-CN"/>
        </w:rPr>
      </w:pPr>
    </w:p>
    <w:p w:rsidR="00951571" w:rsidRPr="00951571" w:rsidRDefault="00951571" w:rsidP="0095157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ins w:id="101" w:author="Windows 用户" w:date="2017-09-09T05:40:00Z"/>
          <w:rFonts w:ascii="Times New Roman" w:eastAsia="Times New Roman" w:hAnsi="Times New Roman" w:cs="Times New Roman" w:hint="eastAsia"/>
          <w:sz w:val="20"/>
          <w:szCs w:val="20"/>
        </w:rPr>
      </w:pPr>
      <w:ins w:id="102" w:author="Windows 用户" w:date="2017-09-09T05:40:00Z">
        <w:r w:rsidRPr="003763BE">
          <w:rPr>
            <w:rFonts w:ascii="Times New Roman" w:eastAsia="Times New Roman" w:hAnsi="Times New Roman" w:cs="Times New Roman"/>
            <w:sz w:val="20"/>
            <w:szCs w:val="20"/>
          </w:rPr>
          <w:t>A STA that obtains at least the RXVECTOR for a PPDU</w:t>
        </w:r>
        <w:r w:rsidRPr="003763BE">
          <w:rPr>
            <w:rFonts w:hint="eastAsia"/>
            <w:sz w:val="16"/>
            <w:lang w:eastAsia="zh-CN"/>
          </w:rPr>
          <w:t xml:space="preserve"> </w:t>
        </w:r>
        <w:r w:rsidRPr="003763BE">
          <w:rPr>
            <w:rFonts w:ascii="Times New Roman" w:hAnsi="Times New Roman" w:cs="Times New Roman" w:hint="eastAsia"/>
            <w:sz w:val="20"/>
            <w:szCs w:val="20"/>
            <w:lang w:eastAsia="zh-CN"/>
          </w:rPr>
          <w:t>may classify the PPDU as</w:t>
        </w:r>
        <w:r w:rsidRPr="003763BE">
          <w:rPr>
            <w:rFonts w:ascii="Times New Roman" w:eastAsia="Times New Roman" w:hAnsi="Times New Roman" w:cs="Times New Roman"/>
            <w:sz w:val="20"/>
            <w:szCs w:val="20"/>
          </w:rPr>
          <w:t xml:space="preserve"> an in</w:t>
        </w:r>
        <w:r>
          <w:rPr>
            <w:rFonts w:ascii="Times New Roman" w:hAnsi="Times New Roman" w:cs="Times New Roman" w:hint="eastAsia"/>
            <w:sz w:val="20"/>
            <w:szCs w:val="20"/>
            <w:lang w:eastAsia="zh-CN"/>
          </w:rPr>
          <w:t>tra</w:t>
        </w:r>
        <w:r w:rsidRPr="003763BE">
          <w:rPr>
            <w:rFonts w:ascii="Times New Roman" w:eastAsia="Times New Roman" w:hAnsi="Times New Roman" w:cs="Times New Roman"/>
            <w:sz w:val="20"/>
            <w:szCs w:val="20"/>
          </w:rPr>
          <w:t>-BSS frame if the fo</w:t>
        </w:r>
        <w:r w:rsidRPr="00951571">
          <w:rPr>
            <w:rFonts w:ascii="Times New Roman" w:eastAsia="Times New Roman" w:hAnsi="Times New Roman" w:cs="Times New Roman"/>
            <w:sz w:val="20"/>
            <w:szCs w:val="20"/>
          </w:rPr>
          <w:t>llowing condition is true:</w:t>
        </w:r>
      </w:ins>
    </w:p>
    <w:p w:rsidR="009B728E" w:rsidRPr="00951571" w:rsidDel="00AC6C83" w:rsidRDefault="00951571" w:rsidP="00113798">
      <w:pPr>
        <w:numPr>
          <w:ilvl w:val="0"/>
          <w:numId w:val="8"/>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640" w:hanging="440"/>
        <w:jc w:val="both"/>
        <w:rPr>
          <w:del w:id="103" w:author="Windows 用户" w:date="2017-09-09T04:45:00Z"/>
          <w:rFonts w:ascii="Times New Roman" w:hAnsi="Times New Roman" w:cs="Times New Roman"/>
          <w:sz w:val="20"/>
          <w:szCs w:val="20"/>
          <w:highlight w:val="yellow"/>
          <w:lang w:eastAsia="zh-CN"/>
        </w:rPr>
      </w:pPr>
      <w:ins w:id="104" w:author="Windows 用户" w:date="2017-09-09T05:42:00Z">
        <w:r w:rsidRPr="00951571">
          <w:rPr>
            <w:rFonts w:ascii="Times New Roman" w:eastAsia="Times New Roman" w:hAnsi="Times New Roman" w:cs="Times New Roman"/>
            <w:color w:val="000000"/>
            <w:sz w:val="20"/>
            <w:szCs w:val="20"/>
          </w:rPr>
          <w:t xml:space="preserve">The </w:t>
        </w:r>
        <w:r w:rsidRPr="00951571">
          <w:rPr>
            <w:rFonts w:ascii="Times New Roman" w:eastAsia="Times New Roman" w:hAnsi="Times New Roman" w:cs="Times New Roman"/>
            <w:sz w:val="20"/>
            <w:szCs w:val="20"/>
          </w:rPr>
          <w:t>PPDU is a VHT PPDU</w:t>
        </w:r>
        <w:r w:rsidRPr="00951571">
          <w:rPr>
            <w:rFonts w:ascii="Times New Roman" w:hAnsi="Times New Roman" w:cs="Times New Roman" w:hint="eastAsia"/>
            <w:sz w:val="20"/>
            <w:szCs w:val="20"/>
            <w:lang w:eastAsia="zh-CN"/>
          </w:rPr>
          <w:t xml:space="preserve"> with</w:t>
        </w:r>
        <w:r w:rsidRPr="00951571">
          <w:rPr>
            <w:rFonts w:ascii="Times New Roman" w:eastAsia="Times New Roman" w:hAnsi="Times New Roman" w:cs="Times New Roman"/>
            <w:color w:val="000000"/>
            <w:sz w:val="20"/>
            <w:szCs w:val="20"/>
          </w:rPr>
          <w:t xml:space="preserve"> RXVECTOR parameter PARTIAL_AID[5:8]</w:t>
        </w:r>
        <w:r w:rsidRPr="00951571">
          <w:rPr>
            <w:rFonts w:ascii="Times New Roman" w:eastAsia="Times New Roman" w:hAnsi="Times New Roman" w:cs="Times New Roman"/>
            <w:sz w:val="20"/>
            <w:szCs w:val="20"/>
          </w:rPr>
          <w:t xml:space="preserve"> </w:t>
        </w:r>
        <w:r w:rsidRPr="00951571">
          <w:rPr>
            <w:rFonts w:ascii="Times New Roman" w:eastAsia="Times New Roman" w:hAnsi="Times New Roman" w:cs="Times New Roman"/>
            <w:color w:val="0070C0"/>
            <w:sz w:val="20"/>
            <w:szCs w:val="20"/>
            <w:u w:val="single"/>
          </w:rPr>
          <w:t>equal to</w:t>
        </w:r>
        <w:r w:rsidRPr="00951571">
          <w:rPr>
            <w:rFonts w:ascii="Times New Roman" w:eastAsia="Times New Roman" w:hAnsi="Times New Roman" w:cs="Times New Roman"/>
            <w:color w:val="000000"/>
            <w:sz w:val="20"/>
            <w:szCs w:val="20"/>
          </w:rPr>
          <w:t xml:space="preserve"> the partial BSS color </w:t>
        </w:r>
        <w:r w:rsidRPr="00951571">
          <w:rPr>
            <w:rFonts w:ascii="Times New Roman" w:hAnsi="Times New Roman" w:cs="Times New Roman" w:hint="eastAsia"/>
            <w:sz w:val="20"/>
            <w:szCs w:val="20"/>
            <w:lang w:eastAsia="zh-CN"/>
          </w:rPr>
          <w:t xml:space="preserve">of the BSS of which the STA is a member, </w:t>
        </w:r>
        <w:r w:rsidRPr="00951571">
          <w:rPr>
            <w:rFonts w:ascii="Times New Roman" w:eastAsia="Times New Roman" w:hAnsi="Times New Roman" w:cs="Times New Roman"/>
            <w:sz w:val="20"/>
            <w:szCs w:val="20"/>
          </w:rPr>
          <w:t>the RXVECTOR parameter GROUP_ID is equal to 63 and</w:t>
        </w:r>
        <w:r w:rsidRPr="00951571">
          <w:rPr>
            <w:rFonts w:ascii="Times New Roman" w:eastAsia="Times New Roman" w:hAnsi="Times New Roman" w:cs="Times New Roman"/>
            <w:color w:val="000000"/>
            <w:sz w:val="20"/>
            <w:szCs w:val="20"/>
          </w:rPr>
          <w:t xml:space="preserve"> the Partial BSS </w:t>
        </w:r>
        <w:r w:rsidRPr="00951571">
          <w:rPr>
            <w:rFonts w:ascii="Times New Roman" w:hAnsi="Times New Roman" w:cs="Times New Roman" w:hint="eastAsia"/>
            <w:color w:val="000000"/>
            <w:sz w:val="20"/>
            <w:szCs w:val="20"/>
            <w:lang w:eastAsia="zh-CN"/>
          </w:rPr>
          <w:t>C</w:t>
        </w:r>
        <w:r w:rsidRPr="00951571">
          <w:rPr>
            <w:rFonts w:ascii="Times New Roman" w:eastAsia="Times New Roman" w:hAnsi="Times New Roman" w:cs="Times New Roman"/>
            <w:color w:val="000000"/>
            <w:sz w:val="20"/>
            <w:szCs w:val="20"/>
          </w:rPr>
          <w:t>olor field in the most recent</w:t>
        </w:r>
        <w:r w:rsidRPr="00951571">
          <w:rPr>
            <w:rFonts w:ascii="Times New Roman" w:eastAsia="Times New Roman" w:hAnsi="Times New Roman" w:cs="Times New Roman"/>
            <w:sz w:val="20"/>
            <w:szCs w:val="20"/>
          </w:rPr>
          <w:t xml:space="preserve"> </w:t>
        </w:r>
        <w:r w:rsidRPr="00951571">
          <w:rPr>
            <w:rFonts w:ascii="Times New Roman" w:eastAsia="Times New Roman" w:hAnsi="Times New Roman" w:cs="Times New Roman"/>
            <w:color w:val="000000"/>
            <w:sz w:val="20"/>
            <w:szCs w:val="20"/>
          </w:rPr>
          <w:t>HE Operation element is 1</w:t>
        </w:r>
        <w:r w:rsidRPr="00951571">
          <w:rPr>
            <w:rFonts w:ascii="Times New Roman" w:hAnsi="Times New Roman" w:cs="Times New Roman" w:hint="eastAsia"/>
            <w:color w:val="000000"/>
            <w:sz w:val="20"/>
            <w:szCs w:val="20"/>
            <w:lang w:eastAsia="zh-CN"/>
          </w:rPr>
          <w:t>.</w:t>
        </w:r>
      </w:ins>
    </w:p>
    <w:p w:rsidR="00951571" w:rsidRDefault="00951571" w:rsidP="00151048">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ins w:id="105" w:author="Windows 用户" w:date="2017-09-09T05:40:00Z"/>
          <w:rFonts w:ascii="Times New Roman" w:hAnsi="Times New Roman" w:cs="Times New Roman" w:hint="eastAsia"/>
          <w:sz w:val="20"/>
          <w:szCs w:val="20"/>
          <w:lang w:eastAsia="zh-CN"/>
        </w:rPr>
      </w:pPr>
    </w:p>
    <w:p w:rsidR="005B376A" w:rsidRPr="00AC6C83" w:rsidDel="00AC6C83" w:rsidRDefault="005B376A" w:rsidP="00151048">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del w:id="106" w:author="Windows 用户" w:date="2017-09-09T04:45:00Z"/>
          <w:rFonts w:ascii="Times New Roman" w:hAnsi="Times New Roman" w:cs="Times New Roman"/>
          <w:sz w:val="20"/>
          <w:szCs w:val="20"/>
          <w:lang w:eastAsia="zh-CN"/>
        </w:rPr>
      </w:pPr>
      <w:del w:id="107" w:author="Windows 用户" w:date="2017-09-09T04:45:00Z">
        <w:r w:rsidRPr="00AC6C83" w:rsidDel="00AC6C83">
          <w:rPr>
            <w:rFonts w:ascii="Times New Roman" w:eastAsia="Times New Roman" w:hAnsi="Times New Roman" w:cs="Times New Roman"/>
            <w:sz w:val="20"/>
            <w:szCs w:val="20"/>
          </w:rPr>
          <w:delText>NOTE—A frame received by a STA is classified as an intra-BSS frame if the MAC address is the same as the BSSID of any member of the multiple BSSID set when the STA is associated with an AP that is a member of a multiple BSSID set with two or more members and the received VHT PPDU has RXVECTOR parameter GROUP_ID equal to 0.(#7164, #9378)</w:delText>
        </w:r>
        <w:bookmarkStart w:id="108" w:name="_GoBack"/>
        <w:bookmarkEnd w:id="108"/>
      </w:del>
    </w:p>
    <w:p w:rsidR="00A713C8" w:rsidRPr="00AC6C83" w:rsidDel="00AC6C83"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109" w:author="Windows 用户" w:date="2017-09-09T04:45:00Z"/>
          <w:sz w:val="16"/>
          <w:lang w:eastAsia="zh-CN"/>
        </w:rPr>
      </w:pPr>
      <w:del w:id="110" w:author="Windows 用户" w:date="2017-09-09T04:45:00Z">
        <w:r w:rsidRPr="00AC6C83" w:rsidDel="00AC6C83">
          <w:rPr>
            <w:rFonts w:ascii="Times New Roman" w:eastAsia="Times New Roman" w:hAnsi="Times New Roman" w:cs="Times New Roman"/>
            <w:sz w:val="20"/>
            <w:szCs w:val="20"/>
          </w:rPr>
          <w:delText xml:space="preserve">If the </w:delText>
        </w:r>
        <w:r w:rsidR="007F37CD" w:rsidRPr="00AC6C83" w:rsidDel="00AC6C83">
          <w:rPr>
            <w:rFonts w:ascii="Times New Roman" w:eastAsia="Times New Roman" w:hAnsi="Times New Roman" w:cs="Times New Roman"/>
            <w:sz w:val="20"/>
            <w:szCs w:val="20"/>
          </w:rPr>
          <w:delText>received</w:delText>
        </w:r>
        <w:r w:rsidR="00DC3F76" w:rsidRPr="00AC6C83" w:rsidDel="00AC6C83">
          <w:rPr>
            <w:rFonts w:ascii="Times New Roman" w:hAnsi="Times New Roman" w:cs="Times New Roman" w:hint="eastAsia"/>
            <w:sz w:val="20"/>
            <w:szCs w:val="20"/>
            <w:lang w:eastAsia="zh-CN"/>
          </w:rPr>
          <w:delText xml:space="preserve"> </w:delText>
        </w:r>
        <w:r w:rsidRPr="00AC6C83" w:rsidDel="00AC6C83">
          <w:rPr>
            <w:rFonts w:ascii="Times New Roman" w:eastAsia="Times New Roman" w:hAnsi="Times New Roman" w:cs="Times New Roman"/>
            <w:sz w:val="20"/>
            <w:szCs w:val="20"/>
          </w:rPr>
          <w:delText>frame satisfies intra-BSS and inter-BSS conditions</w:delText>
        </w:r>
        <w:r w:rsidR="00DC3F76" w:rsidRPr="00AC6C83" w:rsidDel="00AC6C83">
          <w:rPr>
            <w:rFonts w:ascii="Times New Roman" w:hAnsi="Times New Roman" w:cs="Times New Roman" w:hint="eastAsia"/>
            <w:sz w:val="20"/>
            <w:szCs w:val="20"/>
            <w:lang w:eastAsia="zh-CN"/>
          </w:rPr>
          <w:delText>,</w:delText>
        </w:r>
        <w:r w:rsidRPr="00AC6C83" w:rsidDel="00AC6C83">
          <w:rPr>
            <w:rFonts w:ascii="Times New Roman" w:eastAsia="Times New Roman" w:hAnsi="Times New Roman" w:cs="Times New Roman"/>
            <w:sz w:val="20"/>
            <w:szCs w:val="20"/>
          </w:rPr>
          <w:delText xml:space="preserve"> the decision made by using the MAC address takes precedence over the decision made by using t</w:delText>
        </w:r>
        <w:r w:rsidR="002F59AC" w:rsidRPr="00AC6C83" w:rsidDel="00AC6C83">
          <w:rPr>
            <w:rFonts w:ascii="Times New Roman" w:eastAsia="Times New Roman" w:hAnsi="Times New Roman" w:cs="Times New Roman"/>
            <w:sz w:val="20"/>
            <w:szCs w:val="20"/>
          </w:rPr>
          <w:delText>he RXVECTOR parameter BSS_COLOR</w:delText>
        </w:r>
        <w:r w:rsidRPr="00AC6C83" w:rsidDel="00AC6C83">
          <w:rPr>
            <w:rFonts w:ascii="Times New Roman" w:eastAsia="Times New Roman" w:hAnsi="Times New Roman" w:cs="Times New Roman"/>
            <w:sz w:val="20"/>
            <w:szCs w:val="20"/>
          </w:rPr>
          <w:delText>.</w:delText>
        </w:r>
      </w:del>
    </w:p>
    <w:p w:rsidR="00624D0B" w:rsidRDefault="00624D0B" w:rsidP="00624D0B">
      <w:pPr>
        <w:suppressAutoHyphens/>
        <w:spacing w:after="0"/>
        <w:rPr>
          <w:sz w:val="16"/>
          <w:lang w:eastAsia="zh-CN"/>
        </w:rPr>
      </w:pPr>
    </w:p>
    <w:p w:rsidR="00A713C8" w:rsidRPr="00A713C8" w:rsidRDefault="00AC6C83"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111" w:author="Windows 用户" w:date="2017-09-09T04:45:00Z">
        <w:r w:rsidRPr="00AC6C83">
          <w:rPr>
            <w:rFonts w:ascii="Times New Roman" w:hAnsi="Times New Roman" w:cs="Times New Roman" w:hint="eastAsia"/>
            <w:sz w:val="20"/>
            <w:szCs w:val="20"/>
            <w:lang w:eastAsia="zh-CN"/>
          </w:rPr>
          <w:lastRenderedPageBreak/>
          <w:t>Otherwise,</w:t>
        </w:r>
      </w:ins>
      <w:r w:rsidR="005059B2" w:rsidRPr="00AC6C83">
        <w:rPr>
          <w:rFonts w:ascii="Times New Roman" w:hAnsi="Times New Roman" w:cs="Times New Roman" w:hint="eastAsia"/>
          <w:sz w:val="20"/>
          <w:szCs w:val="20"/>
          <w:lang w:eastAsia="zh-CN"/>
        </w:rPr>
        <w:t xml:space="preserve"> </w:t>
      </w:r>
      <w:del w:id="112" w:author="Windows 用户" w:date="2017-09-09T04:45:00Z">
        <w:r w:rsidR="005059B2" w:rsidRPr="00AC6C83" w:rsidDel="00AC6C83">
          <w:rPr>
            <w:rFonts w:ascii="Times New Roman" w:hAnsi="Times New Roman" w:cs="Times New Roman" w:hint="eastAsia"/>
            <w:sz w:val="20"/>
            <w:szCs w:val="20"/>
            <w:lang w:eastAsia="zh-CN"/>
          </w:rPr>
          <w:delText>I</w:delText>
        </w:r>
        <w:r w:rsidR="00A713C8" w:rsidRPr="00AC6C83" w:rsidDel="00AC6C83">
          <w:rPr>
            <w:rFonts w:ascii="Times New Roman" w:eastAsia="Times New Roman" w:hAnsi="Times New Roman" w:cs="Times New Roman"/>
            <w:sz w:val="20"/>
            <w:szCs w:val="20"/>
          </w:rPr>
          <w:delText xml:space="preserve">f the </w:delText>
        </w:r>
        <w:r w:rsidR="007F37CD" w:rsidRPr="00AC6C83" w:rsidDel="00AC6C83">
          <w:rPr>
            <w:rFonts w:ascii="Times New Roman" w:eastAsia="Times New Roman" w:hAnsi="Times New Roman" w:cs="Times New Roman"/>
            <w:sz w:val="20"/>
            <w:szCs w:val="20"/>
          </w:rPr>
          <w:delText>received</w:delText>
        </w:r>
        <w:r w:rsidR="007F37CD" w:rsidRPr="00AC6C83" w:rsidDel="00AC6C83">
          <w:rPr>
            <w:rFonts w:ascii="Times New Roman" w:hAnsi="Times New Roman" w:cs="Times New Roman" w:hint="eastAsia"/>
            <w:sz w:val="20"/>
            <w:szCs w:val="20"/>
            <w:lang w:eastAsia="zh-CN"/>
          </w:rPr>
          <w:delText xml:space="preserve"> </w:delText>
        </w:r>
        <w:r w:rsidR="00A713C8" w:rsidRPr="00AC6C83" w:rsidDel="00AC6C83">
          <w:rPr>
            <w:rFonts w:ascii="Times New Roman" w:eastAsia="Times New Roman" w:hAnsi="Times New Roman" w:cs="Times New Roman"/>
            <w:sz w:val="20"/>
            <w:szCs w:val="20"/>
          </w:rPr>
          <w:delText>frame does not satisfy any of the intra-BSS and inter-BSS conditions, then</w:delText>
        </w:r>
        <w:r w:rsidR="00A713C8" w:rsidRPr="005059B2" w:rsidDel="00AC6C83">
          <w:rPr>
            <w:rFonts w:ascii="Times New Roman" w:eastAsia="Times New Roman" w:hAnsi="Times New Roman" w:cs="Times New Roman"/>
            <w:strike/>
            <w:color w:val="FF0000"/>
            <w:sz w:val="20"/>
            <w:szCs w:val="20"/>
          </w:rPr>
          <w:delText xml:space="preserve"> </w:delText>
        </w:r>
      </w:del>
      <w:r w:rsidR="00A713C8" w:rsidRPr="00A713C8">
        <w:rPr>
          <w:rFonts w:ascii="Times New Roman" w:eastAsia="Times New Roman" w:hAnsi="Times New Roman" w:cs="Times New Roman"/>
          <w:color w:val="000000"/>
          <w:sz w:val="20"/>
          <w:szCs w:val="20"/>
        </w:rPr>
        <w:t xml:space="preserve">the </w:t>
      </w:r>
      <w:del w:id="113" w:author="Windows 用户" w:date="2017-09-09T04:46:00Z">
        <w:r w:rsidR="00A713C8" w:rsidRPr="00AC6C83" w:rsidDel="00AC6C83">
          <w:rPr>
            <w:rFonts w:ascii="Times New Roman" w:eastAsia="Times New Roman" w:hAnsi="Times New Roman" w:cs="Times New Roman"/>
            <w:sz w:val="20"/>
            <w:szCs w:val="20"/>
          </w:rPr>
          <w:delText>frame</w:delText>
        </w:r>
        <w:r w:rsidR="00DC3F76" w:rsidRPr="00AC6C83" w:rsidDel="00AC6C83">
          <w:rPr>
            <w:rFonts w:ascii="Times New Roman" w:hAnsi="Times New Roman" w:cs="Times New Roman" w:hint="eastAsia"/>
            <w:sz w:val="20"/>
            <w:szCs w:val="20"/>
            <w:lang w:eastAsia="zh-CN"/>
          </w:rPr>
          <w:delText xml:space="preserve"> </w:delText>
        </w:r>
      </w:del>
      <w:ins w:id="114" w:author="Windows 用户" w:date="2017-09-09T04:46:00Z">
        <w:r w:rsidRPr="00AC6C83">
          <w:rPr>
            <w:rFonts w:ascii="Times New Roman" w:hAnsi="Times New Roman" w:cs="Times New Roman"/>
            <w:sz w:val="20"/>
            <w:szCs w:val="20"/>
            <w:lang w:eastAsia="zh-CN"/>
          </w:rPr>
          <w:t>PPDU</w:t>
        </w:r>
      </w:ins>
      <w:r w:rsidR="00A713C8" w:rsidRPr="00A713C8">
        <w:rPr>
          <w:rFonts w:ascii="Times New Roman" w:eastAsia="Times New Roman" w:hAnsi="Times New Roman" w:cs="Times New Roman"/>
          <w:color w:val="000000"/>
          <w:sz w:val="20"/>
          <w:szCs w:val="20"/>
        </w:rPr>
        <w:t xml:space="preserve"> cannot be determined as intra-BSS or inter-BSS frame.</w:t>
      </w:r>
    </w:p>
    <w:p w:rsidR="003D6352" w:rsidRDefault="003D6352" w:rsidP="003D6352">
      <w:pPr>
        <w:suppressAutoHyphens/>
        <w:spacing w:after="0"/>
        <w:rPr>
          <w:rFonts w:ascii="Times New Roman" w:hAnsi="Times New Roman" w:cs="Times New Roman"/>
          <w:color w:val="000000"/>
          <w:sz w:val="20"/>
          <w:szCs w:val="20"/>
          <w:lang w:eastAsia="zh-CN"/>
        </w:rPr>
      </w:pPr>
    </w:p>
    <w:p w:rsidR="00F905FB" w:rsidRPr="00A713C8" w:rsidRDefault="00AC6C83" w:rsidP="00F905F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color w:val="000000"/>
          <w:sz w:val="20"/>
          <w:szCs w:val="20"/>
          <w:lang w:eastAsia="zh-CN"/>
        </w:rPr>
      </w:pPr>
      <w:ins w:id="115" w:author="Windows 用户" w:date="2017-09-09T04:46:00Z">
        <w:r w:rsidRPr="00AC6C83">
          <w:rPr>
            <w:rFonts w:ascii="Times New Roman" w:hAnsi="Times New Roman" w:cs="Times New Roman" w:hint="eastAsia"/>
            <w:sz w:val="20"/>
            <w:szCs w:val="20"/>
            <w:lang w:eastAsia="zh-CN"/>
          </w:rPr>
          <w:t xml:space="preserve">NOTE---For the definition of </w:t>
        </w:r>
        <w:r w:rsidRPr="00AC6C83">
          <w:rPr>
            <w:rFonts w:ascii="Times New Roman" w:hAnsi="Times New Roman" w:cs="Times New Roman"/>
            <w:sz w:val="20"/>
            <w:szCs w:val="20"/>
            <w:lang w:eastAsia="zh-CN"/>
          </w:rPr>
          <w:t xml:space="preserve">PARTIAL_AID[5:8] </w:t>
        </w:r>
        <w:r w:rsidRPr="00AC6C83">
          <w:rPr>
            <w:rFonts w:ascii="Times New Roman" w:hAnsi="Times New Roman" w:cs="Times New Roman" w:hint="eastAsia"/>
            <w:sz w:val="20"/>
            <w:szCs w:val="20"/>
            <w:lang w:eastAsia="zh-CN"/>
          </w:rPr>
          <w:t>and BSSID</w:t>
        </w:r>
        <w:r w:rsidRPr="00AC6C83">
          <w:rPr>
            <w:rFonts w:ascii="Times New Roman" w:hAnsi="Times New Roman" w:cs="Times New Roman"/>
            <w:sz w:val="20"/>
            <w:szCs w:val="20"/>
            <w:lang w:eastAsia="zh-CN"/>
          </w:rPr>
          <w:t>[</w:t>
        </w:r>
        <w:r w:rsidRPr="00AC6C83">
          <w:rPr>
            <w:rFonts w:ascii="Times New Roman" w:hAnsi="Times New Roman" w:cs="Times New Roman" w:hint="eastAsia"/>
            <w:sz w:val="20"/>
            <w:szCs w:val="20"/>
            <w:lang w:eastAsia="zh-CN"/>
          </w:rPr>
          <w:t>39</w:t>
        </w:r>
        <w:r w:rsidRPr="00AC6C83">
          <w:rPr>
            <w:rFonts w:ascii="Times New Roman" w:hAnsi="Times New Roman" w:cs="Times New Roman"/>
            <w:sz w:val="20"/>
            <w:szCs w:val="20"/>
            <w:lang w:eastAsia="zh-CN"/>
          </w:rPr>
          <w:t>:</w:t>
        </w:r>
        <w:r w:rsidRPr="00AC6C83">
          <w:rPr>
            <w:rFonts w:ascii="Times New Roman" w:hAnsi="Times New Roman" w:cs="Times New Roman" w:hint="eastAsia"/>
            <w:sz w:val="20"/>
            <w:szCs w:val="20"/>
            <w:lang w:eastAsia="zh-CN"/>
          </w:rPr>
          <w:t>47</w:t>
        </w:r>
        <w:r w:rsidRPr="00AC6C83">
          <w:rPr>
            <w:rFonts w:ascii="Times New Roman" w:hAnsi="Times New Roman" w:cs="Times New Roman"/>
            <w:sz w:val="20"/>
            <w:szCs w:val="20"/>
            <w:lang w:eastAsia="zh-CN"/>
          </w:rPr>
          <w:t>]</w:t>
        </w:r>
        <w:r w:rsidRPr="00AC6C83">
          <w:rPr>
            <w:rFonts w:ascii="Times New Roman" w:hAnsi="Times New Roman" w:cs="Times New Roman" w:hint="eastAsia"/>
            <w:sz w:val="20"/>
            <w:szCs w:val="20"/>
            <w:lang w:eastAsia="zh-CN"/>
          </w:rPr>
          <w:t>, see 10.20.</w:t>
        </w:r>
      </w:ins>
      <w:r w:rsidR="00DB1162" w:rsidRPr="00DB1162">
        <w:rPr>
          <w:rFonts w:hint="eastAsia"/>
          <w:sz w:val="16"/>
          <w:highlight w:val="yellow"/>
        </w:rPr>
        <w:t xml:space="preserve"> </w:t>
      </w:r>
      <w:r w:rsidR="00DB1162" w:rsidRPr="00B54FC8">
        <w:rPr>
          <w:rFonts w:hint="eastAsia"/>
          <w:sz w:val="16"/>
          <w:highlight w:val="yellow"/>
        </w:rPr>
        <w:t>[</w:t>
      </w:r>
      <w:r w:rsidR="00DB1162">
        <w:rPr>
          <w:rFonts w:hint="eastAsia"/>
          <w:sz w:val="16"/>
          <w:highlight w:val="yellow"/>
          <w:lang w:eastAsia="zh-CN"/>
        </w:rPr>
        <w:t>9519</w:t>
      </w:r>
      <w:r w:rsidR="000F44D0">
        <w:rPr>
          <w:rFonts w:hint="eastAsia"/>
          <w:sz w:val="16"/>
          <w:highlight w:val="yellow"/>
          <w:lang w:eastAsia="zh-CN"/>
        </w:rPr>
        <w:t xml:space="preserve">, </w:t>
      </w:r>
      <w:r w:rsidR="00DB1162">
        <w:rPr>
          <w:rFonts w:hint="eastAsia"/>
          <w:sz w:val="16"/>
          <w:highlight w:val="yellow"/>
          <w:lang w:eastAsia="zh-CN"/>
        </w:rPr>
        <w:t>9520</w:t>
      </w:r>
      <w:r w:rsidR="00DB1162" w:rsidRPr="00B54FC8">
        <w:rPr>
          <w:rFonts w:hint="eastAsia"/>
          <w:sz w:val="16"/>
          <w:highlight w:val="yellow"/>
        </w:rPr>
        <w:t>]</w:t>
      </w:r>
    </w:p>
    <w:p w:rsidR="00624D0B" w:rsidRDefault="00624D0B">
      <w:pPr>
        <w:suppressAutoHyphens/>
        <w:spacing w:after="0"/>
        <w:rPr>
          <w:rFonts w:ascii="Times New Roman" w:hAnsi="Times New Roman" w:cs="Times New Roman"/>
          <w:color w:val="5B9BD5" w:themeColor="accent1"/>
          <w:sz w:val="20"/>
          <w:szCs w:val="20"/>
          <w:lang w:eastAsia="zh-CN"/>
        </w:rPr>
      </w:pPr>
    </w:p>
    <w:sectPr w:rsidR="00624D0B" w:rsidSect="000A10B5">
      <w:headerReference w:type="even" r:id="rId13"/>
      <w:headerReference w:type="default" r:id="rId14"/>
      <w:footerReference w:type="even" r:id="rId15"/>
      <w:footerReference w:type="default" r:id="rId16"/>
      <w:pgSz w:w="11907" w:h="16839" w:code="9"/>
      <w:pgMar w:top="1440" w:right="1800" w:bottom="1440" w:left="1800" w:header="720" w:footer="720" w:gutter="0"/>
      <w:cols w:space="72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C66064" w15:done="0"/>
  <w15:commentEx w15:paraId="3B28DBDA" w15:done="0"/>
  <w15:commentEx w15:paraId="77D0B4B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5C1" w:rsidRDefault="00FE35C1">
      <w:pPr>
        <w:spacing w:after="0" w:line="240" w:lineRule="auto"/>
      </w:pPr>
      <w:r>
        <w:separator/>
      </w:r>
    </w:p>
  </w:endnote>
  <w:endnote w:type="continuationSeparator" w:id="0">
    <w:p w:rsidR="00FE35C1" w:rsidRDefault="00FE35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A00002EF" w:usb1="4000207B" w:usb2="00000000"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imSu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F02" w:rsidRPr="00F2268C" w:rsidRDefault="00DB6F02" w:rsidP="00F2268C">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sidRPr="00A023CE">
      <w:rPr>
        <w:rFonts w:ascii="Times New Roman" w:eastAsia="Malgun Gothic" w:hAnsi="Times New Roman" w:cs="Times New Roman"/>
        <w:sz w:val="24"/>
        <w:szCs w:val="20"/>
        <w:lang w:val="en-GB"/>
      </w:rPr>
      <w:tab/>
      <w:t xml:space="preserve">page </w:t>
    </w:r>
    <w:r w:rsidRPr="00A023CE">
      <w:rPr>
        <w:rFonts w:ascii="Times New Roman" w:eastAsia="Malgun Gothic" w:hAnsi="Times New Roman" w:cs="Times New Roman"/>
        <w:sz w:val="24"/>
        <w:szCs w:val="20"/>
        <w:lang w:val="en-GB"/>
      </w:rPr>
      <w:fldChar w:fldCharType="begin"/>
    </w:r>
    <w:r w:rsidRPr="00A023CE">
      <w:rPr>
        <w:rFonts w:ascii="Times New Roman" w:eastAsia="Malgun Gothic" w:hAnsi="Times New Roman" w:cs="Times New Roman"/>
        <w:sz w:val="24"/>
        <w:szCs w:val="20"/>
        <w:lang w:val="en-GB"/>
      </w:rPr>
      <w:instrText xml:space="preserve">page </w:instrText>
    </w:r>
    <w:r w:rsidRPr="00A023CE">
      <w:rPr>
        <w:rFonts w:ascii="Times New Roman" w:eastAsia="Malgun Gothic" w:hAnsi="Times New Roman" w:cs="Times New Roman"/>
        <w:sz w:val="24"/>
        <w:szCs w:val="20"/>
        <w:lang w:val="en-GB"/>
      </w:rPr>
      <w:fldChar w:fldCharType="separate"/>
    </w:r>
    <w:r w:rsidR="007B272E">
      <w:rPr>
        <w:rFonts w:ascii="Times New Roman" w:eastAsia="Malgun Gothic" w:hAnsi="Times New Roman" w:cs="Times New Roman"/>
        <w:noProof/>
        <w:sz w:val="24"/>
        <w:szCs w:val="20"/>
        <w:lang w:val="en-GB"/>
      </w:rPr>
      <w:t>2</w:t>
    </w:r>
    <w:r w:rsidRPr="00A023CE">
      <w:rPr>
        <w:rFonts w:ascii="Times New Roman" w:eastAsia="Malgun Gothic" w:hAnsi="Times New Roman" w:cs="Times New Roman"/>
        <w:noProof/>
        <w:sz w:val="24"/>
        <w:szCs w:val="20"/>
        <w:lang w:val="en-GB"/>
      </w:rPr>
      <w:fldChar w:fldCharType="end"/>
    </w:r>
    <w:r w:rsidRPr="00A023CE">
      <w:rPr>
        <w:rFonts w:ascii="Times New Roman" w:eastAsia="Malgun Gothic" w:hAnsi="Times New Roman" w:cs="Times New Roman"/>
        <w:sz w:val="24"/>
        <w:szCs w:val="20"/>
        <w:lang w:val="en-GB"/>
      </w:rPr>
      <w:tab/>
    </w:r>
    <w:r>
      <w:rPr>
        <w:rFonts w:ascii="Times New Roman" w:hAnsi="Times New Roman" w:cs="Times New Roman" w:hint="eastAsia"/>
        <w:sz w:val="24"/>
        <w:szCs w:val="20"/>
        <w:lang w:val="en-GB" w:eastAsia="zh-CN"/>
      </w:rPr>
      <w:t>Kaiying Lv</w:t>
    </w:r>
    <w:r w:rsidRPr="00A023CE">
      <w:rPr>
        <w:rFonts w:ascii="Times New Roman" w:eastAsia="Malgun Gothic" w:hAnsi="Times New Roman" w:cs="Times New Roman"/>
        <w:sz w:val="24"/>
        <w:szCs w:val="20"/>
        <w:lang w:val="en-GB"/>
      </w:rPr>
      <w:t>,</w:t>
    </w:r>
    <w:r>
      <w:rPr>
        <w:rFonts w:ascii="Times New Roman" w:hAnsi="Times New Roman" w:cs="Times New Roman" w:hint="eastAsia"/>
        <w:sz w:val="24"/>
        <w:szCs w:val="20"/>
        <w:lang w:val="en-GB" w:eastAsia="zh-CN"/>
      </w:rPr>
      <w:t xml:space="preserve"> ZTE Corp</w:t>
    </w:r>
    <w:r w:rsidRPr="00A023CE">
      <w:rPr>
        <w:rFonts w:ascii="Times New Roman" w:eastAsia="Malgun Gothic" w:hAnsi="Times New Roman" w:cs="Times New Roman"/>
        <w:sz w:val="24"/>
        <w:szCs w:val="20"/>
        <w:lang w:val="en-GB"/>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F02" w:rsidRPr="00A023CE" w:rsidRDefault="00DB6F02" w:rsidP="00A023CE">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sidRPr="00A023CE">
      <w:rPr>
        <w:rFonts w:ascii="Times New Roman" w:eastAsia="Malgun Gothic" w:hAnsi="Times New Roman" w:cs="Times New Roman"/>
        <w:sz w:val="24"/>
        <w:szCs w:val="20"/>
        <w:lang w:val="en-GB"/>
      </w:rPr>
      <w:tab/>
      <w:t xml:space="preserve">page </w:t>
    </w:r>
    <w:r w:rsidRPr="00A023CE">
      <w:rPr>
        <w:rFonts w:ascii="Times New Roman" w:eastAsia="Malgun Gothic" w:hAnsi="Times New Roman" w:cs="Times New Roman"/>
        <w:sz w:val="24"/>
        <w:szCs w:val="20"/>
        <w:lang w:val="en-GB"/>
      </w:rPr>
      <w:fldChar w:fldCharType="begin"/>
    </w:r>
    <w:r w:rsidRPr="00A023CE">
      <w:rPr>
        <w:rFonts w:ascii="Times New Roman" w:eastAsia="Malgun Gothic" w:hAnsi="Times New Roman" w:cs="Times New Roman"/>
        <w:sz w:val="24"/>
        <w:szCs w:val="20"/>
        <w:lang w:val="en-GB"/>
      </w:rPr>
      <w:instrText xml:space="preserve">page </w:instrText>
    </w:r>
    <w:r w:rsidRPr="00A023CE">
      <w:rPr>
        <w:rFonts w:ascii="Times New Roman" w:eastAsia="Malgun Gothic" w:hAnsi="Times New Roman" w:cs="Times New Roman"/>
        <w:sz w:val="24"/>
        <w:szCs w:val="20"/>
        <w:lang w:val="en-GB"/>
      </w:rPr>
      <w:fldChar w:fldCharType="separate"/>
    </w:r>
    <w:r w:rsidR="007B272E">
      <w:rPr>
        <w:rFonts w:ascii="Times New Roman" w:eastAsia="Malgun Gothic" w:hAnsi="Times New Roman" w:cs="Times New Roman"/>
        <w:noProof/>
        <w:sz w:val="24"/>
        <w:szCs w:val="20"/>
        <w:lang w:val="en-GB"/>
      </w:rPr>
      <w:t>3</w:t>
    </w:r>
    <w:r w:rsidRPr="00A023CE">
      <w:rPr>
        <w:rFonts w:ascii="Times New Roman" w:eastAsia="Malgun Gothic" w:hAnsi="Times New Roman" w:cs="Times New Roman"/>
        <w:noProof/>
        <w:sz w:val="24"/>
        <w:szCs w:val="20"/>
        <w:lang w:val="en-GB"/>
      </w:rPr>
      <w:fldChar w:fldCharType="end"/>
    </w:r>
    <w:r w:rsidRPr="00A023CE">
      <w:rPr>
        <w:rFonts w:ascii="Times New Roman" w:eastAsia="Malgun Gothic" w:hAnsi="Times New Roman" w:cs="Times New Roman"/>
        <w:sz w:val="24"/>
        <w:szCs w:val="20"/>
        <w:lang w:val="en-GB"/>
      </w:rPr>
      <w:tab/>
    </w:r>
    <w:r>
      <w:rPr>
        <w:rFonts w:ascii="Times New Roman" w:hAnsi="Times New Roman" w:cs="Times New Roman" w:hint="eastAsia"/>
        <w:sz w:val="24"/>
        <w:szCs w:val="20"/>
        <w:lang w:val="en-GB" w:eastAsia="zh-CN"/>
      </w:rPr>
      <w:t>Kaiying Lv</w:t>
    </w:r>
    <w:r w:rsidRPr="00A023CE">
      <w:rPr>
        <w:rFonts w:ascii="Times New Roman" w:eastAsia="Malgun Gothic" w:hAnsi="Times New Roman" w:cs="Times New Roman"/>
        <w:sz w:val="24"/>
        <w:szCs w:val="20"/>
        <w:lang w:val="en-GB"/>
      </w:rPr>
      <w:t>,</w:t>
    </w:r>
    <w:r>
      <w:rPr>
        <w:rFonts w:ascii="Times New Roman" w:hAnsi="Times New Roman" w:cs="Times New Roman" w:hint="eastAsia"/>
        <w:sz w:val="24"/>
        <w:szCs w:val="20"/>
        <w:lang w:val="en-GB" w:eastAsia="zh-CN"/>
      </w:rPr>
      <w:t xml:space="preserve"> ZTE Corp</w:t>
    </w:r>
    <w:r w:rsidRPr="00A023CE">
      <w:rPr>
        <w:rFonts w:ascii="Times New Roman" w:eastAsia="Malgun Gothic" w:hAnsi="Times New Roman" w:cs="Times New Roman"/>
        <w:sz w:val="24"/>
        <w:szCs w:val="20"/>
        <w:lang w:val="en-GB"/>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5C1" w:rsidRDefault="00FE35C1">
      <w:pPr>
        <w:spacing w:after="0" w:line="240" w:lineRule="auto"/>
      </w:pPr>
      <w:r>
        <w:separator/>
      </w:r>
    </w:p>
  </w:footnote>
  <w:footnote w:type="continuationSeparator" w:id="0">
    <w:p w:rsidR="00FE35C1" w:rsidRDefault="00FE35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F02" w:rsidRPr="00A6225E" w:rsidRDefault="00DB6F02" w:rsidP="00A6225E">
    <w:pPr>
      <w:pBdr>
        <w:bottom w:val="single" w:sz="6" w:space="2" w:color="auto"/>
      </w:pBdr>
      <w:tabs>
        <w:tab w:val="left" w:pos="22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Pr>
        <w:rFonts w:ascii="Times New Roman" w:hAnsi="Times New Roman" w:cs="Times New Roman" w:hint="eastAsia"/>
        <w:b/>
        <w:sz w:val="28"/>
        <w:szCs w:val="20"/>
        <w:lang w:val="en-GB" w:eastAsia="zh-CN"/>
      </w:rPr>
      <w:t>y.</w:t>
    </w:r>
    <w:r>
      <w:rPr>
        <w:rFonts w:ascii="Times New Roman" w:eastAsia="Malgun Gothic" w:hAnsi="Times New Roman" w:cs="Times New Roman"/>
        <w:b/>
        <w:sz w:val="28"/>
        <w:szCs w:val="20"/>
        <w:lang w:val="en-GB"/>
      </w:rPr>
      <w:t xml:space="preserve"> 2017</w:t>
    </w:r>
    <w:r>
      <w:rPr>
        <w:rFonts w:ascii="Times New Roman" w:hAnsi="Times New Roman" w:cs="Times New Roman" w:hint="eastAsia"/>
        <w:b/>
        <w:sz w:val="28"/>
        <w:szCs w:val="20"/>
        <w:lang w:val="en-GB" w:eastAsia="zh-CN"/>
      </w:rPr>
      <w:t xml:space="preserve">                        </w:t>
    </w:r>
    <w:fldSimple w:instr=" TITLE  \* MERGEFORMAT ">
      <w:r>
        <w:rPr>
          <w:rFonts w:ascii="Times New Roman" w:eastAsia="Malgun Gothic" w:hAnsi="Times New Roman" w:cs="Times New Roman"/>
          <w:b/>
          <w:sz w:val="28"/>
          <w:szCs w:val="20"/>
          <w:lang w:val="en-GB"/>
        </w:rPr>
        <w:t>doc.: IEEE 802.11-17/0</w:t>
      </w:r>
      <w:r>
        <w:rPr>
          <w:rFonts w:ascii="Times New Roman" w:hAnsi="Times New Roman" w:cs="Times New Roman" w:hint="eastAsia"/>
          <w:b/>
          <w:sz w:val="28"/>
          <w:szCs w:val="20"/>
          <w:lang w:val="en-GB" w:eastAsia="zh-CN"/>
        </w:rPr>
        <w:t>389</w:t>
      </w:r>
      <w:r>
        <w:rPr>
          <w:rFonts w:ascii="Times New Roman" w:eastAsia="Malgun Gothic" w:hAnsi="Times New Roman" w:cs="Times New Roman"/>
          <w:b/>
          <w:sz w:val="28"/>
          <w:szCs w:val="20"/>
          <w:lang w:val="en-GB"/>
        </w:rPr>
        <w:t>r</w:t>
      </w:r>
      <w:r>
        <w:rPr>
          <w:rFonts w:ascii="Times New Roman" w:hAnsi="Times New Roman" w:cs="Times New Roman" w:hint="eastAsia"/>
          <w:b/>
          <w:sz w:val="28"/>
          <w:szCs w:val="20"/>
          <w:lang w:val="en-GB" w:eastAsia="zh-CN"/>
        </w:rPr>
        <w:t>7</w:t>
      </w:r>
    </w:fldSimple>
    <w:r w:rsidRPr="00A023CE">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A023CE">
      <w:rPr>
        <w:rFonts w:ascii="Times New Roman" w:eastAsia="Malgun Gothic" w:hAnsi="Times New Roman" w:cs="Times New Roman"/>
        <w:b/>
        <w:sz w:val="28"/>
        <w:szCs w:val="20"/>
        <w:lang w:val="en-GB"/>
      </w:rPr>
      <w:tab/>
    </w:r>
    <w:r>
      <w:fldChar w:fldCharType="begin"/>
    </w:r>
    <w:r>
      <w:instrText xml:space="preserve"> TITLE  \* MERGEFORMAT </w:instrTex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F02" w:rsidRDefault="00DB6F02">
    <w:pPr>
      <w:pStyle w:val="a5"/>
      <w:rPr>
        <w:rFonts w:ascii="Times New Roman" w:hAnsi="Times New Roman" w:cs="Times New Roman"/>
        <w:b/>
        <w:sz w:val="28"/>
        <w:szCs w:val="20"/>
        <w:lang w:val="en-GB" w:eastAsia="zh-CN"/>
      </w:rPr>
    </w:pPr>
  </w:p>
  <w:p w:rsidR="00DB6F02" w:rsidRPr="004C3755" w:rsidRDefault="000070AC">
    <w:pPr>
      <w:pStyle w:val="a5"/>
      <w:rPr>
        <w:rFonts w:hint="eastAsia"/>
        <w:lang w:eastAsia="zh-CN"/>
      </w:rPr>
    </w:pPr>
    <w:r>
      <w:rPr>
        <w:rFonts w:ascii="Times New Roman" w:hAnsi="Times New Roman" w:cs="Times New Roman" w:hint="eastAsia"/>
        <w:b/>
        <w:sz w:val="28"/>
        <w:szCs w:val="20"/>
        <w:lang w:val="en-GB" w:eastAsia="zh-CN"/>
      </w:rPr>
      <w:t>Sept</w:t>
    </w:r>
    <w:r w:rsidR="00DB6F02">
      <w:rPr>
        <w:rFonts w:ascii="Times New Roman" w:hAnsi="Times New Roman" w:cs="Times New Roman" w:hint="eastAsia"/>
        <w:b/>
        <w:sz w:val="28"/>
        <w:szCs w:val="20"/>
        <w:lang w:val="en-GB" w:eastAsia="zh-CN"/>
      </w:rPr>
      <w:t>.</w:t>
    </w:r>
    <w:r w:rsidR="00DB6F02">
      <w:rPr>
        <w:rFonts w:ascii="Times New Roman" w:eastAsia="Malgun Gothic" w:hAnsi="Times New Roman" w:cs="Times New Roman"/>
        <w:b/>
        <w:sz w:val="28"/>
        <w:szCs w:val="20"/>
        <w:lang w:val="en-GB"/>
      </w:rPr>
      <w:t xml:space="preserve"> 2017</w:t>
    </w:r>
    <w:r w:rsidR="00DB6F02">
      <w:rPr>
        <w:rFonts w:ascii="Times New Roman" w:hAnsi="Times New Roman" w:cs="Times New Roman" w:hint="eastAsia"/>
        <w:b/>
        <w:sz w:val="28"/>
        <w:szCs w:val="20"/>
        <w:lang w:val="en-GB" w:eastAsia="zh-CN"/>
      </w:rPr>
      <w:t xml:space="preserve">                       </w:t>
    </w:r>
    <w:fldSimple w:instr=" TITLE  \* MERGEFORMAT ">
      <w:r w:rsidR="00DB6F02" w:rsidRPr="0060526A">
        <w:rPr>
          <w:rFonts w:ascii="Times New Roman" w:eastAsia="Malgun Gothic" w:hAnsi="Times New Roman" w:cs="Times New Roman"/>
          <w:b/>
          <w:sz w:val="28"/>
          <w:szCs w:val="20"/>
          <w:lang w:val="en-GB"/>
        </w:rPr>
        <w:t>doc.: IEEE 802.11-17/0</w:t>
      </w:r>
      <w:r w:rsidR="00DB6F02">
        <w:rPr>
          <w:rFonts w:ascii="Times New Roman" w:hAnsi="Times New Roman" w:cs="Times New Roman" w:hint="eastAsia"/>
          <w:b/>
          <w:sz w:val="28"/>
          <w:szCs w:val="20"/>
          <w:lang w:val="en-GB" w:eastAsia="zh-CN"/>
        </w:rPr>
        <w:t>389</w:t>
      </w:r>
      <w:r w:rsidR="007B272E">
        <w:rPr>
          <w:rFonts w:ascii="Times New Roman" w:hAnsi="Times New Roman" w:cs="Times New Roman" w:hint="eastAsia"/>
          <w:b/>
          <w:sz w:val="28"/>
          <w:szCs w:val="20"/>
          <w:lang w:val="en-GB" w:eastAsia="zh-CN"/>
        </w:rPr>
        <w:t>r9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126398"/>
    <w:lvl w:ilvl="0">
      <w:numFmt w:val="bullet"/>
      <w:lvlText w:val="*"/>
      <w:lvlJc w:val="left"/>
    </w:lvl>
  </w:abstractNum>
  <w:abstractNum w:abstractNumId="1">
    <w:nsid w:val="168E06EE"/>
    <w:multiLevelType w:val="hybridMultilevel"/>
    <w:tmpl w:val="22962E54"/>
    <w:lvl w:ilvl="0" w:tplc="0409000F">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3">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7B6FEA"/>
    <w:multiLevelType w:val="hybridMultilevel"/>
    <w:tmpl w:val="627E1632"/>
    <w:lvl w:ilvl="0" w:tplc="04349F62">
      <w:start w:val="8"/>
      <w:numFmt w:val="bullet"/>
      <w:lvlText w:val="-"/>
      <w:lvlJc w:val="left"/>
      <w:pPr>
        <w:ind w:left="1080" w:hanging="420"/>
      </w:pPr>
      <w:rPr>
        <w:rFonts w:ascii="Times New Roman" w:eastAsia="Malgun Gothic" w:hAnsi="Times New Roman" w:cs="Times New Roman" w:hint="default"/>
      </w:rPr>
    </w:lvl>
    <w:lvl w:ilvl="1" w:tplc="04090003" w:tentative="1">
      <w:start w:val="1"/>
      <w:numFmt w:val="bullet"/>
      <w:lvlText w:val=""/>
      <w:lvlJc w:val="left"/>
      <w:pPr>
        <w:ind w:left="1500" w:hanging="420"/>
      </w:pPr>
      <w:rPr>
        <w:rFonts w:ascii="Wingdings" w:hAnsi="Wingdings" w:hint="default"/>
      </w:rPr>
    </w:lvl>
    <w:lvl w:ilvl="2" w:tplc="04090005"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3" w:tentative="1">
      <w:start w:val="1"/>
      <w:numFmt w:val="bullet"/>
      <w:lvlText w:val=""/>
      <w:lvlJc w:val="left"/>
      <w:pPr>
        <w:ind w:left="2760" w:hanging="420"/>
      </w:pPr>
      <w:rPr>
        <w:rFonts w:ascii="Wingdings" w:hAnsi="Wingdings" w:hint="default"/>
      </w:rPr>
    </w:lvl>
    <w:lvl w:ilvl="5" w:tplc="04090005"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3" w:tentative="1">
      <w:start w:val="1"/>
      <w:numFmt w:val="bullet"/>
      <w:lvlText w:val=""/>
      <w:lvlJc w:val="left"/>
      <w:pPr>
        <w:ind w:left="4020" w:hanging="420"/>
      </w:pPr>
      <w:rPr>
        <w:rFonts w:ascii="Wingdings" w:hAnsi="Wingdings" w:hint="default"/>
      </w:rPr>
    </w:lvl>
    <w:lvl w:ilvl="8" w:tplc="04090005" w:tentative="1">
      <w:start w:val="1"/>
      <w:numFmt w:val="bullet"/>
      <w:lvlText w:val=""/>
      <w:lvlJc w:val="left"/>
      <w:pPr>
        <w:ind w:left="4440" w:hanging="420"/>
      </w:pPr>
      <w:rPr>
        <w:rFonts w:ascii="Wingdings" w:hAnsi="Wingding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4.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6.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142"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3"/>
  </w:num>
  <w:num w:numId="12">
    <w:abstractNumId w:val="1"/>
  </w:num>
  <w:num w:numId="13">
    <w:abstractNumId w:val="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rson w15:author="Abhishek Patil">
    <w15:presenceInfo w15:providerId="AD" w15:userId="S-1-5-21-945540591-4024260831-3861152641-6612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autoHyphenation/>
  <w:evenAndOddHeader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7234"/>
    <w:rsid w:val="00000632"/>
    <w:rsid w:val="0000454C"/>
    <w:rsid w:val="000046DC"/>
    <w:rsid w:val="000062F3"/>
    <w:rsid w:val="00006416"/>
    <w:rsid w:val="000070AC"/>
    <w:rsid w:val="0000712B"/>
    <w:rsid w:val="0001386B"/>
    <w:rsid w:val="00014C7F"/>
    <w:rsid w:val="00015479"/>
    <w:rsid w:val="00026B2B"/>
    <w:rsid w:val="000313F1"/>
    <w:rsid w:val="000369DB"/>
    <w:rsid w:val="00037155"/>
    <w:rsid w:val="00040DF7"/>
    <w:rsid w:val="00040E58"/>
    <w:rsid w:val="00041D53"/>
    <w:rsid w:val="00045ABE"/>
    <w:rsid w:val="00047743"/>
    <w:rsid w:val="00050C6B"/>
    <w:rsid w:val="00062C04"/>
    <w:rsid w:val="00063F77"/>
    <w:rsid w:val="00064BE8"/>
    <w:rsid w:val="00065DED"/>
    <w:rsid w:val="000672C0"/>
    <w:rsid w:val="000727B0"/>
    <w:rsid w:val="00074968"/>
    <w:rsid w:val="00075594"/>
    <w:rsid w:val="00076F48"/>
    <w:rsid w:val="00080DDD"/>
    <w:rsid w:val="000820EE"/>
    <w:rsid w:val="00083409"/>
    <w:rsid w:val="00084B19"/>
    <w:rsid w:val="000919B9"/>
    <w:rsid w:val="000931A1"/>
    <w:rsid w:val="00094D9E"/>
    <w:rsid w:val="000A10B5"/>
    <w:rsid w:val="000A7151"/>
    <w:rsid w:val="000B12E1"/>
    <w:rsid w:val="000B5908"/>
    <w:rsid w:val="000C0949"/>
    <w:rsid w:val="000C4682"/>
    <w:rsid w:val="000C77A2"/>
    <w:rsid w:val="000D194C"/>
    <w:rsid w:val="000D603C"/>
    <w:rsid w:val="000D644E"/>
    <w:rsid w:val="000E0E94"/>
    <w:rsid w:val="000E227D"/>
    <w:rsid w:val="000E28AE"/>
    <w:rsid w:val="000E4516"/>
    <w:rsid w:val="000E4589"/>
    <w:rsid w:val="000E4BBC"/>
    <w:rsid w:val="000F1B4D"/>
    <w:rsid w:val="000F44D0"/>
    <w:rsid w:val="000F6564"/>
    <w:rsid w:val="000F6C16"/>
    <w:rsid w:val="00102464"/>
    <w:rsid w:val="001028D0"/>
    <w:rsid w:val="00103287"/>
    <w:rsid w:val="0010716B"/>
    <w:rsid w:val="00107FAF"/>
    <w:rsid w:val="001105D0"/>
    <w:rsid w:val="001120F8"/>
    <w:rsid w:val="00113798"/>
    <w:rsid w:val="00115550"/>
    <w:rsid w:val="001177A3"/>
    <w:rsid w:val="00117F02"/>
    <w:rsid w:val="00121C93"/>
    <w:rsid w:val="00121F67"/>
    <w:rsid w:val="001225AB"/>
    <w:rsid w:val="00124C8D"/>
    <w:rsid w:val="0012582D"/>
    <w:rsid w:val="00131800"/>
    <w:rsid w:val="001337F5"/>
    <w:rsid w:val="00134D7A"/>
    <w:rsid w:val="00137D53"/>
    <w:rsid w:val="001434AB"/>
    <w:rsid w:val="0014431F"/>
    <w:rsid w:val="001472FB"/>
    <w:rsid w:val="00147A97"/>
    <w:rsid w:val="00147C50"/>
    <w:rsid w:val="001500A1"/>
    <w:rsid w:val="00151048"/>
    <w:rsid w:val="00154117"/>
    <w:rsid w:val="00161EA1"/>
    <w:rsid w:val="00164715"/>
    <w:rsid w:val="00173AA4"/>
    <w:rsid w:val="00174E6F"/>
    <w:rsid w:val="0017687C"/>
    <w:rsid w:val="001779F4"/>
    <w:rsid w:val="00184DB5"/>
    <w:rsid w:val="0018534B"/>
    <w:rsid w:val="00185832"/>
    <w:rsid w:val="001863E6"/>
    <w:rsid w:val="00186C42"/>
    <w:rsid w:val="00186F6B"/>
    <w:rsid w:val="00187684"/>
    <w:rsid w:val="001902FA"/>
    <w:rsid w:val="00191183"/>
    <w:rsid w:val="00191AC2"/>
    <w:rsid w:val="001936B4"/>
    <w:rsid w:val="001962BC"/>
    <w:rsid w:val="00197AA6"/>
    <w:rsid w:val="001A0A07"/>
    <w:rsid w:val="001A1D17"/>
    <w:rsid w:val="001A2B4B"/>
    <w:rsid w:val="001A2F94"/>
    <w:rsid w:val="001A5B8B"/>
    <w:rsid w:val="001A5F7E"/>
    <w:rsid w:val="001A6ABE"/>
    <w:rsid w:val="001B00D4"/>
    <w:rsid w:val="001B206C"/>
    <w:rsid w:val="001B2D78"/>
    <w:rsid w:val="001C1B96"/>
    <w:rsid w:val="001C2CE8"/>
    <w:rsid w:val="001C36A7"/>
    <w:rsid w:val="001C40F1"/>
    <w:rsid w:val="001C4745"/>
    <w:rsid w:val="001C793A"/>
    <w:rsid w:val="001E020D"/>
    <w:rsid w:val="001E0E71"/>
    <w:rsid w:val="001E1017"/>
    <w:rsid w:val="001F5839"/>
    <w:rsid w:val="001F6D0D"/>
    <w:rsid w:val="002014F0"/>
    <w:rsid w:val="00201CCC"/>
    <w:rsid w:val="00204589"/>
    <w:rsid w:val="00206E4B"/>
    <w:rsid w:val="00210123"/>
    <w:rsid w:val="00211689"/>
    <w:rsid w:val="00211CEA"/>
    <w:rsid w:val="002121F5"/>
    <w:rsid w:val="002126F8"/>
    <w:rsid w:val="00214C6D"/>
    <w:rsid w:val="00222E64"/>
    <w:rsid w:val="00227A18"/>
    <w:rsid w:val="002300A1"/>
    <w:rsid w:val="00230BE5"/>
    <w:rsid w:val="00230CDB"/>
    <w:rsid w:val="00230F01"/>
    <w:rsid w:val="00231173"/>
    <w:rsid w:val="00235831"/>
    <w:rsid w:val="00237234"/>
    <w:rsid w:val="002471A6"/>
    <w:rsid w:val="00250442"/>
    <w:rsid w:val="002508EF"/>
    <w:rsid w:val="00251CAF"/>
    <w:rsid w:val="0025499A"/>
    <w:rsid w:val="00255E35"/>
    <w:rsid w:val="002636B3"/>
    <w:rsid w:val="002638A1"/>
    <w:rsid w:val="002642D6"/>
    <w:rsid w:val="00264CED"/>
    <w:rsid w:val="00265178"/>
    <w:rsid w:val="00271A3D"/>
    <w:rsid w:val="00274187"/>
    <w:rsid w:val="0027572F"/>
    <w:rsid w:val="00276395"/>
    <w:rsid w:val="002805F1"/>
    <w:rsid w:val="0028716D"/>
    <w:rsid w:val="00287A08"/>
    <w:rsid w:val="00292CC5"/>
    <w:rsid w:val="002937ED"/>
    <w:rsid w:val="00294168"/>
    <w:rsid w:val="00295589"/>
    <w:rsid w:val="00295965"/>
    <w:rsid w:val="002A13CA"/>
    <w:rsid w:val="002A15E6"/>
    <w:rsid w:val="002A4580"/>
    <w:rsid w:val="002A4870"/>
    <w:rsid w:val="002A7FB3"/>
    <w:rsid w:val="002B3894"/>
    <w:rsid w:val="002B38F8"/>
    <w:rsid w:val="002B4874"/>
    <w:rsid w:val="002B4E90"/>
    <w:rsid w:val="002B7756"/>
    <w:rsid w:val="002B77E5"/>
    <w:rsid w:val="002C1325"/>
    <w:rsid w:val="002C272D"/>
    <w:rsid w:val="002C3A56"/>
    <w:rsid w:val="002C524F"/>
    <w:rsid w:val="002C783F"/>
    <w:rsid w:val="002D372B"/>
    <w:rsid w:val="002E4555"/>
    <w:rsid w:val="002F1797"/>
    <w:rsid w:val="002F225E"/>
    <w:rsid w:val="002F2502"/>
    <w:rsid w:val="002F59AC"/>
    <w:rsid w:val="002F5F59"/>
    <w:rsid w:val="002F74F9"/>
    <w:rsid w:val="003031AD"/>
    <w:rsid w:val="00303768"/>
    <w:rsid w:val="00304054"/>
    <w:rsid w:val="00304243"/>
    <w:rsid w:val="0030588A"/>
    <w:rsid w:val="003065CE"/>
    <w:rsid w:val="003079CB"/>
    <w:rsid w:val="003164F6"/>
    <w:rsid w:val="00317834"/>
    <w:rsid w:val="00320166"/>
    <w:rsid w:val="0032145B"/>
    <w:rsid w:val="0032242D"/>
    <w:rsid w:val="00323A87"/>
    <w:rsid w:val="00324AF7"/>
    <w:rsid w:val="00324D17"/>
    <w:rsid w:val="00325E50"/>
    <w:rsid w:val="0033003C"/>
    <w:rsid w:val="0033345F"/>
    <w:rsid w:val="00333B8C"/>
    <w:rsid w:val="0033607A"/>
    <w:rsid w:val="00336461"/>
    <w:rsid w:val="003417C3"/>
    <w:rsid w:val="00342027"/>
    <w:rsid w:val="00343EA1"/>
    <w:rsid w:val="00345353"/>
    <w:rsid w:val="00347B11"/>
    <w:rsid w:val="00352719"/>
    <w:rsid w:val="003623A3"/>
    <w:rsid w:val="003647B2"/>
    <w:rsid w:val="0036642E"/>
    <w:rsid w:val="00366BBD"/>
    <w:rsid w:val="00366F67"/>
    <w:rsid w:val="0036773C"/>
    <w:rsid w:val="00370C78"/>
    <w:rsid w:val="00370CC6"/>
    <w:rsid w:val="0037129B"/>
    <w:rsid w:val="00371D37"/>
    <w:rsid w:val="00372031"/>
    <w:rsid w:val="00372A30"/>
    <w:rsid w:val="00374D7F"/>
    <w:rsid w:val="00375169"/>
    <w:rsid w:val="003751F7"/>
    <w:rsid w:val="003755E9"/>
    <w:rsid w:val="003757E4"/>
    <w:rsid w:val="00375C4E"/>
    <w:rsid w:val="003763BE"/>
    <w:rsid w:val="0038151B"/>
    <w:rsid w:val="003858F0"/>
    <w:rsid w:val="00387C1F"/>
    <w:rsid w:val="00391184"/>
    <w:rsid w:val="00393868"/>
    <w:rsid w:val="00394875"/>
    <w:rsid w:val="003A12DC"/>
    <w:rsid w:val="003A1E97"/>
    <w:rsid w:val="003B2530"/>
    <w:rsid w:val="003B3CB7"/>
    <w:rsid w:val="003B636C"/>
    <w:rsid w:val="003B6728"/>
    <w:rsid w:val="003C49A8"/>
    <w:rsid w:val="003C5F08"/>
    <w:rsid w:val="003D17DD"/>
    <w:rsid w:val="003D1D72"/>
    <w:rsid w:val="003D433A"/>
    <w:rsid w:val="003D6352"/>
    <w:rsid w:val="003E6A67"/>
    <w:rsid w:val="003F08AF"/>
    <w:rsid w:val="003F0F0E"/>
    <w:rsid w:val="003F3C94"/>
    <w:rsid w:val="004033AF"/>
    <w:rsid w:val="00405F6D"/>
    <w:rsid w:val="00411D1E"/>
    <w:rsid w:val="004143E1"/>
    <w:rsid w:val="00415688"/>
    <w:rsid w:val="004173CD"/>
    <w:rsid w:val="00426875"/>
    <w:rsid w:val="00430885"/>
    <w:rsid w:val="00430D3A"/>
    <w:rsid w:val="00434FBC"/>
    <w:rsid w:val="004365D2"/>
    <w:rsid w:val="00437EA4"/>
    <w:rsid w:val="00441EE7"/>
    <w:rsid w:val="00444FDE"/>
    <w:rsid w:val="0044751B"/>
    <w:rsid w:val="004537AE"/>
    <w:rsid w:val="00463591"/>
    <w:rsid w:val="00466382"/>
    <w:rsid w:val="00466DB1"/>
    <w:rsid w:val="00471A32"/>
    <w:rsid w:val="00472805"/>
    <w:rsid w:val="00485FA0"/>
    <w:rsid w:val="00487297"/>
    <w:rsid w:val="00491B62"/>
    <w:rsid w:val="00495A7E"/>
    <w:rsid w:val="004962B4"/>
    <w:rsid w:val="00496709"/>
    <w:rsid w:val="004A01B4"/>
    <w:rsid w:val="004A1CB5"/>
    <w:rsid w:val="004B27A5"/>
    <w:rsid w:val="004B39AB"/>
    <w:rsid w:val="004C07BD"/>
    <w:rsid w:val="004C3755"/>
    <w:rsid w:val="004C4BC9"/>
    <w:rsid w:val="004C504B"/>
    <w:rsid w:val="004C5A1B"/>
    <w:rsid w:val="004C5C5D"/>
    <w:rsid w:val="004D15AC"/>
    <w:rsid w:val="004D1603"/>
    <w:rsid w:val="004E055D"/>
    <w:rsid w:val="004E0FF3"/>
    <w:rsid w:val="004E219F"/>
    <w:rsid w:val="004E2613"/>
    <w:rsid w:val="004E41C3"/>
    <w:rsid w:val="004E7C53"/>
    <w:rsid w:val="004F0899"/>
    <w:rsid w:val="004F0E91"/>
    <w:rsid w:val="004F1624"/>
    <w:rsid w:val="004F3341"/>
    <w:rsid w:val="004F6147"/>
    <w:rsid w:val="004F702F"/>
    <w:rsid w:val="00500246"/>
    <w:rsid w:val="0050102B"/>
    <w:rsid w:val="00501D02"/>
    <w:rsid w:val="005053E5"/>
    <w:rsid w:val="005059B2"/>
    <w:rsid w:val="0050608B"/>
    <w:rsid w:val="0051544B"/>
    <w:rsid w:val="0051661D"/>
    <w:rsid w:val="00517E09"/>
    <w:rsid w:val="00520187"/>
    <w:rsid w:val="00520AE4"/>
    <w:rsid w:val="00520E56"/>
    <w:rsid w:val="00525A1C"/>
    <w:rsid w:val="00526934"/>
    <w:rsid w:val="005279F4"/>
    <w:rsid w:val="00532EBD"/>
    <w:rsid w:val="00541C73"/>
    <w:rsid w:val="005421D7"/>
    <w:rsid w:val="005433E7"/>
    <w:rsid w:val="00543893"/>
    <w:rsid w:val="00543AA6"/>
    <w:rsid w:val="0054608E"/>
    <w:rsid w:val="0054641D"/>
    <w:rsid w:val="00546C3F"/>
    <w:rsid w:val="0055072C"/>
    <w:rsid w:val="00550851"/>
    <w:rsid w:val="005523DD"/>
    <w:rsid w:val="00554969"/>
    <w:rsid w:val="00555A0B"/>
    <w:rsid w:val="005568F6"/>
    <w:rsid w:val="0056437C"/>
    <w:rsid w:val="00564DA7"/>
    <w:rsid w:val="005667FA"/>
    <w:rsid w:val="0057061C"/>
    <w:rsid w:val="00570F79"/>
    <w:rsid w:val="00571753"/>
    <w:rsid w:val="0057277F"/>
    <w:rsid w:val="00572D52"/>
    <w:rsid w:val="00573697"/>
    <w:rsid w:val="00577B78"/>
    <w:rsid w:val="00577C1E"/>
    <w:rsid w:val="0058031B"/>
    <w:rsid w:val="00584DB0"/>
    <w:rsid w:val="00587607"/>
    <w:rsid w:val="00592FC6"/>
    <w:rsid w:val="00594C86"/>
    <w:rsid w:val="005A0803"/>
    <w:rsid w:val="005A28EE"/>
    <w:rsid w:val="005A307B"/>
    <w:rsid w:val="005A680D"/>
    <w:rsid w:val="005A6F2F"/>
    <w:rsid w:val="005B376A"/>
    <w:rsid w:val="005B376B"/>
    <w:rsid w:val="005B75E6"/>
    <w:rsid w:val="005C0F5C"/>
    <w:rsid w:val="005C754A"/>
    <w:rsid w:val="005D01F9"/>
    <w:rsid w:val="005D0F85"/>
    <w:rsid w:val="005D145C"/>
    <w:rsid w:val="005D29D2"/>
    <w:rsid w:val="005D61FD"/>
    <w:rsid w:val="005E0726"/>
    <w:rsid w:val="005E1911"/>
    <w:rsid w:val="005E3BD7"/>
    <w:rsid w:val="005E72EB"/>
    <w:rsid w:val="005F17BA"/>
    <w:rsid w:val="005F41FF"/>
    <w:rsid w:val="005F4FEB"/>
    <w:rsid w:val="005F5FA7"/>
    <w:rsid w:val="005F68E0"/>
    <w:rsid w:val="005F6C0C"/>
    <w:rsid w:val="00600B28"/>
    <w:rsid w:val="0060484F"/>
    <w:rsid w:val="00606C58"/>
    <w:rsid w:val="00607163"/>
    <w:rsid w:val="006112CB"/>
    <w:rsid w:val="00614F94"/>
    <w:rsid w:val="00615E92"/>
    <w:rsid w:val="0062118E"/>
    <w:rsid w:val="00623757"/>
    <w:rsid w:val="00624799"/>
    <w:rsid w:val="00624D0B"/>
    <w:rsid w:val="00630B71"/>
    <w:rsid w:val="00632871"/>
    <w:rsid w:val="00633E7A"/>
    <w:rsid w:val="00636C08"/>
    <w:rsid w:val="00637987"/>
    <w:rsid w:val="00644CC7"/>
    <w:rsid w:val="00645A11"/>
    <w:rsid w:val="00647CC7"/>
    <w:rsid w:val="00655C12"/>
    <w:rsid w:val="00660153"/>
    <w:rsid w:val="006606A4"/>
    <w:rsid w:val="0066077B"/>
    <w:rsid w:val="00661057"/>
    <w:rsid w:val="0066235F"/>
    <w:rsid w:val="00663277"/>
    <w:rsid w:val="006652D1"/>
    <w:rsid w:val="00674C5B"/>
    <w:rsid w:val="00675BBF"/>
    <w:rsid w:val="006825D4"/>
    <w:rsid w:val="00682A4A"/>
    <w:rsid w:val="00682A52"/>
    <w:rsid w:val="006839F6"/>
    <w:rsid w:val="006859F7"/>
    <w:rsid w:val="00690D54"/>
    <w:rsid w:val="006953C3"/>
    <w:rsid w:val="006957E4"/>
    <w:rsid w:val="0069738C"/>
    <w:rsid w:val="0069763E"/>
    <w:rsid w:val="006A6C11"/>
    <w:rsid w:val="006A7A71"/>
    <w:rsid w:val="006B0A98"/>
    <w:rsid w:val="006B252B"/>
    <w:rsid w:val="006B36CF"/>
    <w:rsid w:val="006B4E68"/>
    <w:rsid w:val="006B5905"/>
    <w:rsid w:val="006B66B7"/>
    <w:rsid w:val="006B705D"/>
    <w:rsid w:val="006C132E"/>
    <w:rsid w:val="006C2CCE"/>
    <w:rsid w:val="006C3808"/>
    <w:rsid w:val="006C40A9"/>
    <w:rsid w:val="006C773B"/>
    <w:rsid w:val="006C7915"/>
    <w:rsid w:val="006D1382"/>
    <w:rsid w:val="006D3362"/>
    <w:rsid w:val="006D4BBF"/>
    <w:rsid w:val="006D53DC"/>
    <w:rsid w:val="006D6A01"/>
    <w:rsid w:val="006E03B0"/>
    <w:rsid w:val="006E2AF3"/>
    <w:rsid w:val="006E451A"/>
    <w:rsid w:val="006E4FB0"/>
    <w:rsid w:val="007030A1"/>
    <w:rsid w:val="00703ED9"/>
    <w:rsid w:val="007048EC"/>
    <w:rsid w:val="007055B9"/>
    <w:rsid w:val="007056B0"/>
    <w:rsid w:val="00705748"/>
    <w:rsid w:val="00711E47"/>
    <w:rsid w:val="00713CEC"/>
    <w:rsid w:val="007149A0"/>
    <w:rsid w:val="00716F70"/>
    <w:rsid w:val="00721D23"/>
    <w:rsid w:val="007324D5"/>
    <w:rsid w:val="0073334D"/>
    <w:rsid w:val="0074228E"/>
    <w:rsid w:val="0074281E"/>
    <w:rsid w:val="00742C27"/>
    <w:rsid w:val="0074415F"/>
    <w:rsid w:val="00745F7B"/>
    <w:rsid w:val="00747C81"/>
    <w:rsid w:val="00754237"/>
    <w:rsid w:val="00755330"/>
    <w:rsid w:val="007576F2"/>
    <w:rsid w:val="007645C7"/>
    <w:rsid w:val="0077159B"/>
    <w:rsid w:val="00771BC1"/>
    <w:rsid w:val="00771CE3"/>
    <w:rsid w:val="007727BA"/>
    <w:rsid w:val="007748FA"/>
    <w:rsid w:val="0077665A"/>
    <w:rsid w:val="00776878"/>
    <w:rsid w:val="007815BD"/>
    <w:rsid w:val="00782EC2"/>
    <w:rsid w:val="0078370F"/>
    <w:rsid w:val="00783E67"/>
    <w:rsid w:val="00783F61"/>
    <w:rsid w:val="00784A07"/>
    <w:rsid w:val="007865FE"/>
    <w:rsid w:val="007923E5"/>
    <w:rsid w:val="00792B5E"/>
    <w:rsid w:val="00794465"/>
    <w:rsid w:val="00794626"/>
    <w:rsid w:val="007A3391"/>
    <w:rsid w:val="007A4A68"/>
    <w:rsid w:val="007B272E"/>
    <w:rsid w:val="007B4169"/>
    <w:rsid w:val="007B42CF"/>
    <w:rsid w:val="007B5009"/>
    <w:rsid w:val="007B5C96"/>
    <w:rsid w:val="007B70E4"/>
    <w:rsid w:val="007C1C39"/>
    <w:rsid w:val="007C1EEF"/>
    <w:rsid w:val="007C3F14"/>
    <w:rsid w:val="007C3F2B"/>
    <w:rsid w:val="007D442F"/>
    <w:rsid w:val="007D56AD"/>
    <w:rsid w:val="007D69C2"/>
    <w:rsid w:val="007E12CF"/>
    <w:rsid w:val="007E321F"/>
    <w:rsid w:val="007E6A91"/>
    <w:rsid w:val="007F37CD"/>
    <w:rsid w:val="007F7B5B"/>
    <w:rsid w:val="008004B1"/>
    <w:rsid w:val="00804893"/>
    <w:rsid w:val="00806D68"/>
    <w:rsid w:val="008106C0"/>
    <w:rsid w:val="00815A9B"/>
    <w:rsid w:val="00816F30"/>
    <w:rsid w:val="008200E6"/>
    <w:rsid w:val="008210AB"/>
    <w:rsid w:val="00821976"/>
    <w:rsid w:val="00821BBE"/>
    <w:rsid w:val="00822DCB"/>
    <w:rsid w:val="00823BF7"/>
    <w:rsid w:val="0082470E"/>
    <w:rsid w:val="0082604A"/>
    <w:rsid w:val="00826755"/>
    <w:rsid w:val="00837034"/>
    <w:rsid w:val="0084261E"/>
    <w:rsid w:val="00850129"/>
    <w:rsid w:val="008557F4"/>
    <w:rsid w:val="00865239"/>
    <w:rsid w:val="00867000"/>
    <w:rsid w:val="00867308"/>
    <w:rsid w:val="00867DCE"/>
    <w:rsid w:val="0087565C"/>
    <w:rsid w:val="00875AEC"/>
    <w:rsid w:val="0087691A"/>
    <w:rsid w:val="00876F97"/>
    <w:rsid w:val="00877306"/>
    <w:rsid w:val="008807CC"/>
    <w:rsid w:val="00880D1C"/>
    <w:rsid w:val="0088222A"/>
    <w:rsid w:val="008829E7"/>
    <w:rsid w:val="00883DEE"/>
    <w:rsid w:val="0088417F"/>
    <w:rsid w:val="00886605"/>
    <w:rsid w:val="008866D3"/>
    <w:rsid w:val="00890728"/>
    <w:rsid w:val="00890ACD"/>
    <w:rsid w:val="00891275"/>
    <w:rsid w:val="0089611F"/>
    <w:rsid w:val="008A0AD4"/>
    <w:rsid w:val="008A0F93"/>
    <w:rsid w:val="008A1CE9"/>
    <w:rsid w:val="008B27CF"/>
    <w:rsid w:val="008B2E3A"/>
    <w:rsid w:val="008B408C"/>
    <w:rsid w:val="008B60A1"/>
    <w:rsid w:val="008C2298"/>
    <w:rsid w:val="008C2443"/>
    <w:rsid w:val="008C34C4"/>
    <w:rsid w:val="008D26FE"/>
    <w:rsid w:val="008D4F0F"/>
    <w:rsid w:val="008D54E6"/>
    <w:rsid w:val="008D5B6E"/>
    <w:rsid w:val="008D6AD5"/>
    <w:rsid w:val="008E2C13"/>
    <w:rsid w:val="008E4AFF"/>
    <w:rsid w:val="008E6D5F"/>
    <w:rsid w:val="008E6DA1"/>
    <w:rsid w:val="008E7E56"/>
    <w:rsid w:val="008F1B8B"/>
    <w:rsid w:val="008F6326"/>
    <w:rsid w:val="008F679B"/>
    <w:rsid w:val="008F7208"/>
    <w:rsid w:val="00905BBD"/>
    <w:rsid w:val="009069DB"/>
    <w:rsid w:val="00906E19"/>
    <w:rsid w:val="00907CF5"/>
    <w:rsid w:val="00910E0C"/>
    <w:rsid w:val="009143ED"/>
    <w:rsid w:val="009164A4"/>
    <w:rsid w:val="00921442"/>
    <w:rsid w:val="009218ED"/>
    <w:rsid w:val="00922383"/>
    <w:rsid w:val="00923FB4"/>
    <w:rsid w:val="00925318"/>
    <w:rsid w:val="009268E8"/>
    <w:rsid w:val="0093130C"/>
    <w:rsid w:val="00936915"/>
    <w:rsid w:val="0094147D"/>
    <w:rsid w:val="00941DCF"/>
    <w:rsid w:val="009429E7"/>
    <w:rsid w:val="009440CE"/>
    <w:rsid w:val="00945866"/>
    <w:rsid w:val="00946E1F"/>
    <w:rsid w:val="00951571"/>
    <w:rsid w:val="009515E9"/>
    <w:rsid w:val="00951C20"/>
    <w:rsid w:val="00952922"/>
    <w:rsid w:val="00952C5F"/>
    <w:rsid w:val="00952E53"/>
    <w:rsid w:val="009549BF"/>
    <w:rsid w:val="00954D4F"/>
    <w:rsid w:val="009553C1"/>
    <w:rsid w:val="00962CD3"/>
    <w:rsid w:val="009648AD"/>
    <w:rsid w:val="009671D0"/>
    <w:rsid w:val="00967A29"/>
    <w:rsid w:val="009776D2"/>
    <w:rsid w:val="00980D0F"/>
    <w:rsid w:val="0098383F"/>
    <w:rsid w:val="009839BD"/>
    <w:rsid w:val="00996A96"/>
    <w:rsid w:val="009A2B77"/>
    <w:rsid w:val="009A2DC8"/>
    <w:rsid w:val="009A32B4"/>
    <w:rsid w:val="009A5746"/>
    <w:rsid w:val="009A6856"/>
    <w:rsid w:val="009B1A89"/>
    <w:rsid w:val="009B2561"/>
    <w:rsid w:val="009B2FF6"/>
    <w:rsid w:val="009B728E"/>
    <w:rsid w:val="009C0702"/>
    <w:rsid w:val="009C3DDB"/>
    <w:rsid w:val="009C44C0"/>
    <w:rsid w:val="009D0CB6"/>
    <w:rsid w:val="009D259B"/>
    <w:rsid w:val="009D2D28"/>
    <w:rsid w:val="009D4E84"/>
    <w:rsid w:val="009D62B9"/>
    <w:rsid w:val="009D757C"/>
    <w:rsid w:val="009E1216"/>
    <w:rsid w:val="009E1350"/>
    <w:rsid w:val="009E1EF1"/>
    <w:rsid w:val="009E226C"/>
    <w:rsid w:val="009E49AC"/>
    <w:rsid w:val="009E4D1F"/>
    <w:rsid w:val="009F3F15"/>
    <w:rsid w:val="009F4610"/>
    <w:rsid w:val="009F4954"/>
    <w:rsid w:val="009F58F6"/>
    <w:rsid w:val="00A014BC"/>
    <w:rsid w:val="00A023CE"/>
    <w:rsid w:val="00A05C28"/>
    <w:rsid w:val="00A064A4"/>
    <w:rsid w:val="00A13E98"/>
    <w:rsid w:val="00A17205"/>
    <w:rsid w:val="00A172BB"/>
    <w:rsid w:val="00A20765"/>
    <w:rsid w:val="00A23FC8"/>
    <w:rsid w:val="00A272E6"/>
    <w:rsid w:val="00A33A29"/>
    <w:rsid w:val="00A3447A"/>
    <w:rsid w:val="00A353D7"/>
    <w:rsid w:val="00A35970"/>
    <w:rsid w:val="00A36926"/>
    <w:rsid w:val="00A37893"/>
    <w:rsid w:val="00A4168B"/>
    <w:rsid w:val="00A5425A"/>
    <w:rsid w:val="00A54551"/>
    <w:rsid w:val="00A54FA7"/>
    <w:rsid w:val="00A60151"/>
    <w:rsid w:val="00A6225E"/>
    <w:rsid w:val="00A640A2"/>
    <w:rsid w:val="00A64EFE"/>
    <w:rsid w:val="00A65535"/>
    <w:rsid w:val="00A713C8"/>
    <w:rsid w:val="00A748B3"/>
    <w:rsid w:val="00A771CD"/>
    <w:rsid w:val="00A77BC5"/>
    <w:rsid w:val="00A8017A"/>
    <w:rsid w:val="00A808F9"/>
    <w:rsid w:val="00A859A6"/>
    <w:rsid w:val="00A85A77"/>
    <w:rsid w:val="00A86E38"/>
    <w:rsid w:val="00A873C2"/>
    <w:rsid w:val="00A90BA7"/>
    <w:rsid w:val="00A914A6"/>
    <w:rsid w:val="00A93B46"/>
    <w:rsid w:val="00A940C7"/>
    <w:rsid w:val="00A96BC6"/>
    <w:rsid w:val="00A97860"/>
    <w:rsid w:val="00AA3CFA"/>
    <w:rsid w:val="00AA62F9"/>
    <w:rsid w:val="00AB3BE4"/>
    <w:rsid w:val="00AB600B"/>
    <w:rsid w:val="00AB77ED"/>
    <w:rsid w:val="00AC130A"/>
    <w:rsid w:val="00AC4321"/>
    <w:rsid w:val="00AC6C83"/>
    <w:rsid w:val="00AC6CE3"/>
    <w:rsid w:val="00AD7611"/>
    <w:rsid w:val="00AE158E"/>
    <w:rsid w:val="00AE3824"/>
    <w:rsid w:val="00AE43E3"/>
    <w:rsid w:val="00AE6288"/>
    <w:rsid w:val="00AF44DF"/>
    <w:rsid w:val="00AF45A5"/>
    <w:rsid w:val="00AF4B88"/>
    <w:rsid w:val="00AF5C98"/>
    <w:rsid w:val="00AF7B81"/>
    <w:rsid w:val="00B00F0E"/>
    <w:rsid w:val="00B0281B"/>
    <w:rsid w:val="00B05878"/>
    <w:rsid w:val="00B0587F"/>
    <w:rsid w:val="00B05CD4"/>
    <w:rsid w:val="00B14A55"/>
    <w:rsid w:val="00B1659A"/>
    <w:rsid w:val="00B16E72"/>
    <w:rsid w:val="00B17A27"/>
    <w:rsid w:val="00B24AC1"/>
    <w:rsid w:val="00B33045"/>
    <w:rsid w:val="00B36C26"/>
    <w:rsid w:val="00B3727E"/>
    <w:rsid w:val="00B4163B"/>
    <w:rsid w:val="00B43EE6"/>
    <w:rsid w:val="00B44D73"/>
    <w:rsid w:val="00B45395"/>
    <w:rsid w:val="00B47E93"/>
    <w:rsid w:val="00B54F2F"/>
    <w:rsid w:val="00B54FC8"/>
    <w:rsid w:val="00B600E9"/>
    <w:rsid w:val="00B65698"/>
    <w:rsid w:val="00B73499"/>
    <w:rsid w:val="00B75C63"/>
    <w:rsid w:val="00B81C53"/>
    <w:rsid w:val="00B83111"/>
    <w:rsid w:val="00B84448"/>
    <w:rsid w:val="00B848DC"/>
    <w:rsid w:val="00B85765"/>
    <w:rsid w:val="00B87546"/>
    <w:rsid w:val="00B877F3"/>
    <w:rsid w:val="00B906A2"/>
    <w:rsid w:val="00B90BC8"/>
    <w:rsid w:val="00B92974"/>
    <w:rsid w:val="00B950C9"/>
    <w:rsid w:val="00B96090"/>
    <w:rsid w:val="00BA4B8B"/>
    <w:rsid w:val="00BA4F94"/>
    <w:rsid w:val="00BA768A"/>
    <w:rsid w:val="00BB0167"/>
    <w:rsid w:val="00BB4544"/>
    <w:rsid w:val="00BB7C70"/>
    <w:rsid w:val="00BC1F6C"/>
    <w:rsid w:val="00BD2DFE"/>
    <w:rsid w:val="00BD3340"/>
    <w:rsid w:val="00BD694B"/>
    <w:rsid w:val="00BE1E46"/>
    <w:rsid w:val="00BE3064"/>
    <w:rsid w:val="00BE3473"/>
    <w:rsid w:val="00BE42D0"/>
    <w:rsid w:val="00BE4A56"/>
    <w:rsid w:val="00BE7240"/>
    <w:rsid w:val="00BF4731"/>
    <w:rsid w:val="00BF5447"/>
    <w:rsid w:val="00BF727E"/>
    <w:rsid w:val="00C046F5"/>
    <w:rsid w:val="00C0795D"/>
    <w:rsid w:val="00C07AB0"/>
    <w:rsid w:val="00C10531"/>
    <w:rsid w:val="00C1069E"/>
    <w:rsid w:val="00C15459"/>
    <w:rsid w:val="00C15FA4"/>
    <w:rsid w:val="00C1602B"/>
    <w:rsid w:val="00C170B0"/>
    <w:rsid w:val="00C1775A"/>
    <w:rsid w:val="00C22799"/>
    <w:rsid w:val="00C24416"/>
    <w:rsid w:val="00C24551"/>
    <w:rsid w:val="00C252FB"/>
    <w:rsid w:val="00C2740D"/>
    <w:rsid w:val="00C312D0"/>
    <w:rsid w:val="00C334C2"/>
    <w:rsid w:val="00C33668"/>
    <w:rsid w:val="00C35BB6"/>
    <w:rsid w:val="00C36B19"/>
    <w:rsid w:val="00C37D0C"/>
    <w:rsid w:val="00C4074C"/>
    <w:rsid w:val="00C41F69"/>
    <w:rsid w:val="00C4285F"/>
    <w:rsid w:val="00C43A21"/>
    <w:rsid w:val="00C43FD2"/>
    <w:rsid w:val="00C479CF"/>
    <w:rsid w:val="00C52372"/>
    <w:rsid w:val="00C52EA6"/>
    <w:rsid w:val="00C538D2"/>
    <w:rsid w:val="00C53B82"/>
    <w:rsid w:val="00C55646"/>
    <w:rsid w:val="00C57EC6"/>
    <w:rsid w:val="00C61129"/>
    <w:rsid w:val="00C61F76"/>
    <w:rsid w:val="00C61FD5"/>
    <w:rsid w:val="00C71194"/>
    <w:rsid w:val="00C7535D"/>
    <w:rsid w:val="00C76530"/>
    <w:rsid w:val="00C80A2B"/>
    <w:rsid w:val="00C824C6"/>
    <w:rsid w:val="00C83E31"/>
    <w:rsid w:val="00C85F02"/>
    <w:rsid w:val="00C8727F"/>
    <w:rsid w:val="00C924E8"/>
    <w:rsid w:val="00C95BB6"/>
    <w:rsid w:val="00CA3951"/>
    <w:rsid w:val="00CA4531"/>
    <w:rsid w:val="00CA545D"/>
    <w:rsid w:val="00CB50E4"/>
    <w:rsid w:val="00CB7FCC"/>
    <w:rsid w:val="00CC06DD"/>
    <w:rsid w:val="00CC2C6A"/>
    <w:rsid w:val="00CC5F2D"/>
    <w:rsid w:val="00CC6A2F"/>
    <w:rsid w:val="00CD1A5E"/>
    <w:rsid w:val="00CD3FF2"/>
    <w:rsid w:val="00CE2493"/>
    <w:rsid w:val="00CE39E1"/>
    <w:rsid w:val="00CE4BD5"/>
    <w:rsid w:val="00CE72B4"/>
    <w:rsid w:val="00CF3A48"/>
    <w:rsid w:val="00D0241F"/>
    <w:rsid w:val="00D03A14"/>
    <w:rsid w:val="00D047FA"/>
    <w:rsid w:val="00D137EE"/>
    <w:rsid w:val="00D15CDB"/>
    <w:rsid w:val="00D16C81"/>
    <w:rsid w:val="00D20B47"/>
    <w:rsid w:val="00D20BCD"/>
    <w:rsid w:val="00D327A5"/>
    <w:rsid w:val="00D360F6"/>
    <w:rsid w:val="00D37345"/>
    <w:rsid w:val="00D37708"/>
    <w:rsid w:val="00D37E8B"/>
    <w:rsid w:val="00D416A7"/>
    <w:rsid w:val="00D41790"/>
    <w:rsid w:val="00D41CB2"/>
    <w:rsid w:val="00D427AF"/>
    <w:rsid w:val="00D42B90"/>
    <w:rsid w:val="00D45571"/>
    <w:rsid w:val="00D5036D"/>
    <w:rsid w:val="00D511DD"/>
    <w:rsid w:val="00D52DC3"/>
    <w:rsid w:val="00D533B3"/>
    <w:rsid w:val="00D5533E"/>
    <w:rsid w:val="00D60C1E"/>
    <w:rsid w:val="00D619E8"/>
    <w:rsid w:val="00D6390E"/>
    <w:rsid w:val="00D70282"/>
    <w:rsid w:val="00D70FBF"/>
    <w:rsid w:val="00D730E5"/>
    <w:rsid w:val="00D732E4"/>
    <w:rsid w:val="00D7615F"/>
    <w:rsid w:val="00D81900"/>
    <w:rsid w:val="00D83666"/>
    <w:rsid w:val="00D838E1"/>
    <w:rsid w:val="00D8524C"/>
    <w:rsid w:val="00D90FC7"/>
    <w:rsid w:val="00D914C8"/>
    <w:rsid w:val="00D93E33"/>
    <w:rsid w:val="00D95136"/>
    <w:rsid w:val="00D964E8"/>
    <w:rsid w:val="00D9763D"/>
    <w:rsid w:val="00D97CEB"/>
    <w:rsid w:val="00DA22D7"/>
    <w:rsid w:val="00DA28A3"/>
    <w:rsid w:val="00DB1162"/>
    <w:rsid w:val="00DB19F6"/>
    <w:rsid w:val="00DB5496"/>
    <w:rsid w:val="00DB6F02"/>
    <w:rsid w:val="00DC1190"/>
    <w:rsid w:val="00DC30B8"/>
    <w:rsid w:val="00DC3F76"/>
    <w:rsid w:val="00DC5C24"/>
    <w:rsid w:val="00DC7CF3"/>
    <w:rsid w:val="00DD1CBF"/>
    <w:rsid w:val="00DD3F2E"/>
    <w:rsid w:val="00DD5423"/>
    <w:rsid w:val="00DD5FDC"/>
    <w:rsid w:val="00DD639E"/>
    <w:rsid w:val="00DD647E"/>
    <w:rsid w:val="00DE3B32"/>
    <w:rsid w:val="00DF10DD"/>
    <w:rsid w:val="00E0038C"/>
    <w:rsid w:val="00E016C6"/>
    <w:rsid w:val="00E069CC"/>
    <w:rsid w:val="00E110AA"/>
    <w:rsid w:val="00E13152"/>
    <w:rsid w:val="00E13E34"/>
    <w:rsid w:val="00E1518A"/>
    <w:rsid w:val="00E15255"/>
    <w:rsid w:val="00E15407"/>
    <w:rsid w:val="00E1699D"/>
    <w:rsid w:val="00E1797A"/>
    <w:rsid w:val="00E20682"/>
    <w:rsid w:val="00E209CE"/>
    <w:rsid w:val="00E222CB"/>
    <w:rsid w:val="00E229D6"/>
    <w:rsid w:val="00E25B82"/>
    <w:rsid w:val="00E25C05"/>
    <w:rsid w:val="00E27B6C"/>
    <w:rsid w:val="00E417F5"/>
    <w:rsid w:val="00E42C5C"/>
    <w:rsid w:val="00E52E22"/>
    <w:rsid w:val="00E53078"/>
    <w:rsid w:val="00E56D82"/>
    <w:rsid w:val="00E61F7C"/>
    <w:rsid w:val="00E63EA5"/>
    <w:rsid w:val="00E64D57"/>
    <w:rsid w:val="00E67259"/>
    <w:rsid w:val="00E7073B"/>
    <w:rsid w:val="00E70BFE"/>
    <w:rsid w:val="00E7277F"/>
    <w:rsid w:val="00E74B7F"/>
    <w:rsid w:val="00E75DA1"/>
    <w:rsid w:val="00E76F5C"/>
    <w:rsid w:val="00E777FD"/>
    <w:rsid w:val="00E806DA"/>
    <w:rsid w:val="00E829D5"/>
    <w:rsid w:val="00E8385B"/>
    <w:rsid w:val="00E8410E"/>
    <w:rsid w:val="00E8734F"/>
    <w:rsid w:val="00E877CB"/>
    <w:rsid w:val="00E969BE"/>
    <w:rsid w:val="00EB3D24"/>
    <w:rsid w:val="00EB5E7F"/>
    <w:rsid w:val="00EC0280"/>
    <w:rsid w:val="00EC1259"/>
    <w:rsid w:val="00EC15F4"/>
    <w:rsid w:val="00EC2792"/>
    <w:rsid w:val="00EC44DF"/>
    <w:rsid w:val="00EC4A38"/>
    <w:rsid w:val="00ED0D93"/>
    <w:rsid w:val="00ED0DB8"/>
    <w:rsid w:val="00ED311D"/>
    <w:rsid w:val="00ED346B"/>
    <w:rsid w:val="00ED5BF2"/>
    <w:rsid w:val="00ED639A"/>
    <w:rsid w:val="00ED7EAD"/>
    <w:rsid w:val="00EE000D"/>
    <w:rsid w:val="00EE001B"/>
    <w:rsid w:val="00EE165C"/>
    <w:rsid w:val="00EE55D1"/>
    <w:rsid w:val="00EE57DE"/>
    <w:rsid w:val="00EF018F"/>
    <w:rsid w:val="00EF0A6E"/>
    <w:rsid w:val="00EF1EFC"/>
    <w:rsid w:val="00EF27F3"/>
    <w:rsid w:val="00EF6D07"/>
    <w:rsid w:val="00EF7A92"/>
    <w:rsid w:val="00EF7E6B"/>
    <w:rsid w:val="00F00842"/>
    <w:rsid w:val="00F01181"/>
    <w:rsid w:val="00F02391"/>
    <w:rsid w:val="00F02B14"/>
    <w:rsid w:val="00F04B12"/>
    <w:rsid w:val="00F057C4"/>
    <w:rsid w:val="00F12985"/>
    <w:rsid w:val="00F179AE"/>
    <w:rsid w:val="00F2268C"/>
    <w:rsid w:val="00F232A1"/>
    <w:rsid w:val="00F25823"/>
    <w:rsid w:val="00F26F7A"/>
    <w:rsid w:val="00F27CC5"/>
    <w:rsid w:val="00F27F63"/>
    <w:rsid w:val="00F32FDF"/>
    <w:rsid w:val="00F36196"/>
    <w:rsid w:val="00F3654C"/>
    <w:rsid w:val="00F41189"/>
    <w:rsid w:val="00F42219"/>
    <w:rsid w:val="00F451D9"/>
    <w:rsid w:val="00F52F2A"/>
    <w:rsid w:val="00F533A9"/>
    <w:rsid w:val="00F535E0"/>
    <w:rsid w:val="00F54776"/>
    <w:rsid w:val="00F55A33"/>
    <w:rsid w:val="00F57A0B"/>
    <w:rsid w:val="00F6149C"/>
    <w:rsid w:val="00F62108"/>
    <w:rsid w:val="00F623AE"/>
    <w:rsid w:val="00F648B4"/>
    <w:rsid w:val="00F64A3C"/>
    <w:rsid w:val="00F658B5"/>
    <w:rsid w:val="00F65E5A"/>
    <w:rsid w:val="00F664BC"/>
    <w:rsid w:val="00F66DD5"/>
    <w:rsid w:val="00F70C03"/>
    <w:rsid w:val="00F83419"/>
    <w:rsid w:val="00F862A5"/>
    <w:rsid w:val="00F905FB"/>
    <w:rsid w:val="00F917AA"/>
    <w:rsid w:val="00F942F1"/>
    <w:rsid w:val="00F944E0"/>
    <w:rsid w:val="00F94BF0"/>
    <w:rsid w:val="00F9723A"/>
    <w:rsid w:val="00F97D96"/>
    <w:rsid w:val="00FA30F8"/>
    <w:rsid w:val="00FA37FF"/>
    <w:rsid w:val="00FA3816"/>
    <w:rsid w:val="00FA4131"/>
    <w:rsid w:val="00FA5746"/>
    <w:rsid w:val="00FA6051"/>
    <w:rsid w:val="00FA66BB"/>
    <w:rsid w:val="00FB07BB"/>
    <w:rsid w:val="00FB16CB"/>
    <w:rsid w:val="00FB39C2"/>
    <w:rsid w:val="00FB4B67"/>
    <w:rsid w:val="00FC42BC"/>
    <w:rsid w:val="00FC59AD"/>
    <w:rsid w:val="00FC59D8"/>
    <w:rsid w:val="00FC744A"/>
    <w:rsid w:val="00FD00CB"/>
    <w:rsid w:val="00FD11C6"/>
    <w:rsid w:val="00FD1477"/>
    <w:rsid w:val="00FD1ED9"/>
    <w:rsid w:val="00FD2B0F"/>
    <w:rsid w:val="00FD3B7C"/>
    <w:rsid w:val="00FD5E79"/>
    <w:rsid w:val="00FE0203"/>
    <w:rsid w:val="00FE0A13"/>
    <w:rsid w:val="00FE35C1"/>
    <w:rsid w:val="00FE3B73"/>
    <w:rsid w:val="00FE3F52"/>
    <w:rsid w:val="00FF097F"/>
    <w:rsid w:val="00FF1523"/>
    <w:rsid w:val="00FF29D9"/>
    <w:rsid w:val="00FF61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a">
    <w:name w:val="Normal"/>
    <w:qFormat/>
    <w:rsid w:val="00D70FB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rsid w:val="00D70FBF"/>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rsid w:val="00D70FBF"/>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rsid w:val="00D70FBF"/>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rsid w:val="00D70FBF"/>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rsid w:val="00D70FBF"/>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rsid w:val="00D70FBF"/>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70FBF"/>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rsid w:val="00D70FBF"/>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rsid w:val="00D70FBF"/>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rsid w:val="00D70FBF"/>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rsid w:val="00D70FBF"/>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rsid w:val="00D70FBF"/>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D70FBF"/>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rsid w:val="00D70FB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rsid w:val="00D70FBF"/>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
    <w:uiPriority w:val="99"/>
    <w:rsid w:val="00D70FB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D70FBF"/>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rsid w:val="00D70FBF"/>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rsid w:val="00D70FBF"/>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rsid w:val="00D70FBF"/>
  </w:style>
  <w:style w:type="paragraph" w:customStyle="1" w:styleId="Footnote">
    <w:name w:val="Footnote"/>
    <w:uiPriority w:val="99"/>
    <w:rsid w:val="00D70FBF"/>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rsid w:val="00D70FBF"/>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rsid w:val="00D70FBF"/>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uiPriority w:val="99"/>
    <w:rsid w:val="00D70FBF"/>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rsid w:val="00D70FBF"/>
  </w:style>
  <w:style w:type="paragraph" w:customStyle="1" w:styleId="Hh">
    <w:name w:val="Hh"/>
    <w:aliases w:val="HangingIndent2"/>
    <w:uiPriority w:val="99"/>
    <w:rsid w:val="00D70FBF"/>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rsid w:val="00D70F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rsid w:val="00D70FBF"/>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D70FBF"/>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rsid w:val="00D70FBF"/>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rsid w:val="00D70FBF"/>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rsid w:val="00D70FBF"/>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D70FBF"/>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rsid w:val="00D70FBF"/>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rsid w:val="00D70FBF"/>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rsid w:val="00D70FBF"/>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rsid w:val="00D70FBF"/>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rsid w:val="00D70FBF"/>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rsid w:val="00D70FBF"/>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rsid w:val="00D70FBF"/>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rsid w:val="00D70FBF"/>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rsid w:val="00D70F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rsid w:val="00D70FBF"/>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rsid w:val="00D70FBF"/>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D70FBF"/>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rsid w:val="00D70FBF"/>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rsid w:val="00D70FBF"/>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rsid w:val="00D70FBF"/>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rsid w:val="00D70FBF"/>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sid w:val="00D70FBF"/>
    <w:rPr>
      <w:rFonts w:asciiTheme="majorHAnsi" w:eastAsiaTheme="majorEastAsia" w:hAnsiTheme="majorHAnsi" w:cstheme="majorBidi"/>
      <w:b/>
      <w:bCs/>
      <w:kern w:val="28"/>
      <w:sz w:val="32"/>
      <w:szCs w:val="32"/>
    </w:rPr>
  </w:style>
  <w:style w:type="paragraph" w:customStyle="1" w:styleId="TOCline">
    <w:name w:val="TOCline"/>
    <w:uiPriority w:val="99"/>
    <w:rsid w:val="00D70FBF"/>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rsid w:val="00D70FB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sid w:val="00D70FBF"/>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sid w:val="00D70FBF"/>
    <w:rPr>
      <w:i/>
      <w:iCs/>
    </w:rPr>
  </w:style>
  <w:style w:type="character" w:customStyle="1" w:styleId="EquationVariables">
    <w:name w:val="EquationVariables"/>
    <w:uiPriority w:val="99"/>
    <w:rsid w:val="00D70FBF"/>
    <w:rPr>
      <w:i/>
      <w:iCs/>
    </w:rPr>
  </w:style>
  <w:style w:type="character" w:customStyle="1" w:styleId="Newtext">
    <w:name w:val="New_text"/>
    <w:uiPriority w:val="99"/>
    <w:rsid w:val="00D70FBF"/>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sid w:val="00D70FBF"/>
    <w:rPr>
      <w:rFonts w:ascii="Times New Roman" w:hAnsi="Times New Roman" w:cs="Times New Roman"/>
      <w:b/>
      <w:bCs/>
      <w:color w:val="000000"/>
      <w:spacing w:val="0"/>
      <w:sz w:val="20"/>
      <w:szCs w:val="20"/>
      <w:vertAlign w:val="baseline"/>
    </w:rPr>
  </w:style>
  <w:style w:type="character" w:customStyle="1" w:styleId="P3">
    <w:name w:val="P3"/>
    <w:uiPriority w:val="99"/>
    <w:rsid w:val="00D70FBF"/>
    <w:rPr>
      <w:rFonts w:ascii="Times New Roman" w:hAnsi="Times New Roman" w:cs="Times New Roman"/>
      <w:b/>
      <w:bCs/>
      <w:color w:val="000000"/>
      <w:spacing w:val="0"/>
      <w:sz w:val="20"/>
      <w:szCs w:val="20"/>
      <w:vertAlign w:val="baseline"/>
    </w:rPr>
  </w:style>
  <w:style w:type="character" w:customStyle="1" w:styleId="P4">
    <w:name w:val="P4"/>
    <w:uiPriority w:val="99"/>
    <w:rsid w:val="00D70FBF"/>
    <w:rPr>
      <w:rFonts w:ascii="Times New Roman" w:hAnsi="Times New Roman" w:cs="Times New Roman"/>
      <w:b/>
      <w:bCs/>
      <w:color w:val="000000"/>
      <w:spacing w:val="0"/>
      <w:sz w:val="20"/>
      <w:szCs w:val="20"/>
      <w:vertAlign w:val="baseline"/>
    </w:rPr>
  </w:style>
  <w:style w:type="character" w:customStyle="1" w:styleId="P5">
    <w:name w:val="P5"/>
    <w:uiPriority w:val="99"/>
    <w:rsid w:val="00D70FBF"/>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D70FBF"/>
    <w:rPr>
      <w:rFonts w:ascii="Times New Roman" w:hAnsi="Times New Roman" w:cs="Times New Roman"/>
      <w:color w:val="000000"/>
      <w:spacing w:val="0"/>
      <w:sz w:val="20"/>
      <w:szCs w:val="20"/>
      <w:vertAlign w:val="baseline"/>
    </w:rPr>
  </w:style>
  <w:style w:type="character" w:customStyle="1" w:styleId="references0">
    <w:name w:val="references"/>
    <w:uiPriority w:val="99"/>
    <w:rsid w:val="00D70FBF"/>
    <w:rPr>
      <w:rFonts w:ascii="Times New Roman" w:hAnsi="Times New Roman" w:cs="Times New Roman"/>
      <w:color w:val="000000"/>
      <w:spacing w:val="0"/>
      <w:sz w:val="20"/>
      <w:szCs w:val="20"/>
      <w:vertAlign w:val="baseline"/>
    </w:rPr>
  </w:style>
  <w:style w:type="character" w:customStyle="1" w:styleId="Subscript">
    <w:name w:val="Subscript"/>
    <w:uiPriority w:val="99"/>
    <w:rsid w:val="00D70FBF"/>
    <w:rPr>
      <w:vertAlign w:val="subscript"/>
    </w:rPr>
  </w:style>
  <w:style w:type="character" w:customStyle="1" w:styleId="Superscript">
    <w:name w:val="Superscript"/>
    <w:uiPriority w:val="99"/>
    <w:rsid w:val="00D70FBF"/>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s>
</file>

<file path=word/webSettings.xml><?xml version="1.0" encoding="utf-8"?>
<w:webSettings xmlns:r="http://schemas.openxmlformats.org/officeDocument/2006/relationships" xmlns:w="http://schemas.openxmlformats.org/wordprocessingml/2006/main">
  <w:divs>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91104666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F1843F58-345D-4945-9E7B-C0E70F9D6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5507</Words>
  <Characters>31393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lv.kaiying@zte.com.cn</dc:creator>
  <cp:lastModifiedBy>Windows 用户</cp:lastModifiedBy>
  <cp:revision>5</cp:revision>
  <dcterms:created xsi:type="dcterms:W3CDTF">2017-09-08T21:48:00Z</dcterms:created>
  <dcterms:modified xsi:type="dcterms:W3CDTF">2017-09-08T22:16:00Z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y fmtid="{D5CDD505-2E9C-101B-9397-08002B2CF9AE}" pid="5" name="_AdHocReviewCycleID">
    <vt:i4>1660681921</vt:i4>
  </property>
  <property fmtid="{D5CDD505-2E9C-101B-9397-08002B2CF9AE}" pid="6" name="_EmailSubject">
    <vt:lpwstr>Please review 11-17/389r5</vt:lpwstr>
  </property>
  <property fmtid="{D5CDD505-2E9C-101B-9397-08002B2CF9AE}" pid="7" name="_AuthorEmail">
    <vt:lpwstr>appatil@qti.qualcomm.com</vt:lpwstr>
  </property>
  <property fmtid="{D5CDD505-2E9C-101B-9397-08002B2CF9AE}" pid="8" name="_AuthorEmailDisplayName">
    <vt:lpwstr>Abhishek Patil</vt:lpwstr>
  </property>
  <property fmtid="{D5CDD505-2E9C-101B-9397-08002B2CF9AE}" pid="9" name="_PreviousAdHocReviewCycleID">
    <vt:i4>-1055051448</vt:i4>
  </property>
  <property fmtid="{D5CDD505-2E9C-101B-9397-08002B2CF9AE}" pid="10" name="_ReviewingToolsShownOnce">
    <vt:lpwstr/>
  </property>
</Properties>
</file>