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DC1190">
              <w:rPr>
                <w:b w:val="0"/>
                <w:sz w:val="20"/>
              </w:rPr>
              <w:fldChar w:fldCharType="begin"/>
            </w:r>
            <w:r>
              <w:rPr>
                <w:b w:val="0"/>
                <w:sz w:val="20"/>
              </w:rPr>
              <w:instrText xml:space="preserve"> DATE \@ "yyyy-MM-dd" </w:instrText>
            </w:r>
            <w:r w:rsidR="00DC1190">
              <w:rPr>
                <w:b w:val="0"/>
                <w:sz w:val="20"/>
              </w:rPr>
              <w:fldChar w:fldCharType="separate"/>
            </w:r>
            <w:ins w:id="0" w:author="Windows 用户" w:date="2017-07-12T21:28:00Z">
              <w:r w:rsidR="00154117">
                <w:rPr>
                  <w:b w:val="0"/>
                  <w:noProof/>
                  <w:sz w:val="20"/>
                </w:rPr>
                <w:t>2017-07-12</w:t>
              </w:r>
            </w:ins>
            <w:del w:id="1" w:author="Windows 用户" w:date="2017-07-09T00:16:00Z">
              <w:r w:rsidR="00FF612D" w:rsidDel="00434FBC">
                <w:rPr>
                  <w:b w:val="0"/>
                  <w:noProof/>
                  <w:sz w:val="20"/>
                </w:rPr>
                <w:delText>2017-07-06</w:delText>
              </w:r>
            </w:del>
            <w:r w:rsidR="00DC1190">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9A2B77" w:rsidRPr="0087565C" w:rsidRDefault="007056B0" w:rsidP="00134D7A">
      <w:pPr>
        <w:pStyle w:val="a8"/>
        <w:numPr>
          <w:ilvl w:val="0"/>
          <w:numId w:val="11"/>
        </w:numPr>
        <w:suppressAutoHyphens/>
        <w:jc w:val="both"/>
        <w:rPr>
          <w:color w:val="5B9BD5" w:themeColor="accent1"/>
          <w:lang w:eastAsia="ko-KR"/>
        </w:rPr>
      </w:pPr>
      <w:r w:rsidRPr="0087565C">
        <w:rPr>
          <w:sz w:val="18"/>
          <w:lang w:eastAsia="ko-KR"/>
        </w:rPr>
        <w:t>30</w:t>
      </w:r>
      <w:r w:rsidR="0033345F" w:rsidRPr="0087565C">
        <w:rPr>
          <w:rFonts w:hint="eastAsia"/>
          <w:sz w:val="18"/>
          <w:lang w:eastAsia="zh-CN"/>
        </w:rPr>
        <w:t>56</w:t>
      </w:r>
      <w:r w:rsidRPr="0087565C">
        <w:rPr>
          <w:sz w:val="18"/>
          <w:lang w:eastAsia="ko-KR"/>
        </w:rPr>
        <w:t>, 3</w:t>
      </w:r>
      <w:r w:rsidR="000062F3" w:rsidRPr="0087565C">
        <w:rPr>
          <w:rFonts w:hint="eastAsia"/>
          <w:sz w:val="18"/>
          <w:lang w:eastAsia="zh-CN"/>
        </w:rPr>
        <w:t>189</w:t>
      </w:r>
      <w:r w:rsidRPr="0087565C">
        <w:rPr>
          <w:sz w:val="18"/>
          <w:lang w:eastAsia="ko-KR"/>
        </w:rPr>
        <w:t xml:space="preserve">, </w:t>
      </w:r>
      <w:r w:rsidR="0054641D" w:rsidRPr="0087565C">
        <w:rPr>
          <w:rFonts w:hint="eastAsia"/>
          <w:sz w:val="18"/>
          <w:lang w:eastAsia="zh-CN"/>
        </w:rPr>
        <w:t>3190</w:t>
      </w:r>
      <w:r w:rsidR="00B83111" w:rsidRPr="0087565C">
        <w:rPr>
          <w:sz w:val="18"/>
          <w:lang w:eastAsia="ko-KR"/>
        </w:rPr>
        <w:t xml:space="preserve">, </w:t>
      </w:r>
      <w:r w:rsidR="00AE6288" w:rsidRPr="0087565C">
        <w:rPr>
          <w:rFonts w:hint="eastAsia"/>
          <w:sz w:val="18"/>
          <w:lang w:eastAsia="zh-CN"/>
        </w:rPr>
        <w:t>5167</w:t>
      </w:r>
      <w:r w:rsidRPr="0087565C">
        <w:rPr>
          <w:sz w:val="18"/>
          <w:lang w:eastAsia="ko-KR"/>
        </w:rPr>
        <w:t xml:space="preserve">, </w:t>
      </w:r>
      <w:r w:rsidR="00B73499" w:rsidRPr="0087565C">
        <w:rPr>
          <w:rFonts w:hint="eastAsia"/>
          <w:sz w:val="18"/>
          <w:lang w:eastAsia="zh-CN"/>
        </w:rPr>
        <w:t>5168</w:t>
      </w:r>
      <w:r w:rsidRPr="0087565C">
        <w:rPr>
          <w:sz w:val="18"/>
          <w:lang w:eastAsia="ko-KR"/>
        </w:rPr>
        <w:t xml:space="preserve">, </w:t>
      </w:r>
      <w:r w:rsidR="00DB5496" w:rsidRPr="0087565C">
        <w:rPr>
          <w:sz w:val="18"/>
          <w:lang w:eastAsia="ko-KR"/>
        </w:rPr>
        <w:t>5</w:t>
      </w:r>
      <w:r w:rsidR="00DB5496" w:rsidRPr="0087565C">
        <w:rPr>
          <w:rFonts w:hint="eastAsia"/>
          <w:sz w:val="18"/>
          <w:lang w:eastAsia="zh-CN"/>
        </w:rPr>
        <w:t>394</w:t>
      </w:r>
      <w:r w:rsidR="00FB4B67" w:rsidRPr="0087565C">
        <w:rPr>
          <w:sz w:val="18"/>
          <w:lang w:eastAsia="ko-KR"/>
        </w:rPr>
        <w:t xml:space="preserve">, </w:t>
      </w:r>
      <w:r w:rsidR="00DC7CF3" w:rsidRPr="0087565C">
        <w:rPr>
          <w:rFonts w:hint="eastAsia"/>
          <w:sz w:val="18"/>
          <w:lang w:eastAsia="zh-CN"/>
        </w:rPr>
        <w:t>5454,</w:t>
      </w:r>
      <w:r w:rsidR="005A680D" w:rsidRPr="0087565C">
        <w:rPr>
          <w:rFonts w:hint="eastAsia"/>
          <w:sz w:val="18"/>
          <w:lang w:eastAsia="zh-CN"/>
        </w:rPr>
        <w:t xml:space="preserve"> 5456</w:t>
      </w:r>
      <w:r w:rsidRPr="0087565C">
        <w:rPr>
          <w:sz w:val="18"/>
          <w:lang w:eastAsia="ko-KR"/>
        </w:rPr>
        <w:t xml:space="preserve">, </w:t>
      </w:r>
      <w:r w:rsidR="00FB4B67" w:rsidRPr="0087565C">
        <w:rPr>
          <w:sz w:val="18"/>
          <w:lang w:eastAsia="ko-KR"/>
        </w:rPr>
        <w:t>5</w:t>
      </w:r>
      <w:r w:rsidR="00A86E38" w:rsidRPr="0087565C">
        <w:rPr>
          <w:rFonts w:hint="eastAsia"/>
          <w:sz w:val="18"/>
          <w:lang w:eastAsia="zh-CN"/>
        </w:rPr>
        <w:t>686</w:t>
      </w:r>
      <w:r w:rsidR="00FB4B67" w:rsidRPr="0087565C">
        <w:rPr>
          <w:sz w:val="18"/>
          <w:lang w:eastAsia="ko-KR"/>
        </w:rPr>
        <w:t xml:space="preserve">, </w:t>
      </w:r>
      <w:r w:rsidR="00A86E38" w:rsidRPr="0087565C">
        <w:rPr>
          <w:rFonts w:hint="eastAsia"/>
          <w:sz w:val="18"/>
          <w:lang w:eastAsia="zh-CN"/>
        </w:rPr>
        <w:t>5779</w:t>
      </w:r>
      <w:r w:rsidRPr="0087565C">
        <w:rPr>
          <w:sz w:val="18"/>
          <w:lang w:eastAsia="ko-KR"/>
        </w:rPr>
        <w:t xml:space="preserve">, </w:t>
      </w:r>
      <w:r w:rsidR="00DC30B8" w:rsidRPr="0087565C">
        <w:rPr>
          <w:rFonts w:hint="eastAsia"/>
          <w:sz w:val="18"/>
          <w:lang w:eastAsia="zh-CN"/>
        </w:rPr>
        <w:t>5799</w:t>
      </w:r>
      <w:r w:rsidRPr="0087565C">
        <w:rPr>
          <w:sz w:val="18"/>
          <w:lang w:eastAsia="ko-KR"/>
        </w:rPr>
        <w:t xml:space="preserve">, </w:t>
      </w:r>
      <w:r w:rsidR="003757E4" w:rsidRPr="0087565C">
        <w:rPr>
          <w:rFonts w:hint="eastAsia"/>
          <w:sz w:val="18"/>
          <w:lang w:eastAsia="zh-CN"/>
        </w:rPr>
        <w:t>6058</w:t>
      </w:r>
      <w:r w:rsidR="00550851" w:rsidRPr="0087565C">
        <w:rPr>
          <w:sz w:val="18"/>
          <w:lang w:eastAsia="ko-KR"/>
        </w:rPr>
        <w:t>,</w:t>
      </w:r>
      <w:r w:rsidR="00FD1ED9" w:rsidRPr="0087565C">
        <w:rPr>
          <w:rFonts w:hint="eastAsia"/>
          <w:sz w:val="18"/>
          <w:lang w:eastAsia="zh-CN"/>
        </w:rPr>
        <w:t xml:space="preserve"> 6059</w:t>
      </w:r>
      <w:r w:rsidR="00783E67" w:rsidRPr="0087565C">
        <w:rPr>
          <w:sz w:val="18"/>
          <w:lang w:eastAsia="ko-KR"/>
        </w:rPr>
        <w:t xml:space="preserve">, </w:t>
      </w:r>
      <w:r w:rsidR="004C07BD" w:rsidRPr="0087565C">
        <w:rPr>
          <w:rFonts w:hint="eastAsia"/>
          <w:sz w:val="18"/>
          <w:lang w:eastAsia="zh-CN"/>
        </w:rPr>
        <w:t>615</w:t>
      </w:r>
      <w:r w:rsidRPr="0087565C">
        <w:rPr>
          <w:sz w:val="18"/>
          <w:lang w:eastAsia="ko-KR"/>
        </w:rPr>
        <w:t xml:space="preserve">2, </w:t>
      </w:r>
      <w:r w:rsidR="00015479" w:rsidRPr="0087565C">
        <w:rPr>
          <w:rFonts w:hint="eastAsia"/>
          <w:sz w:val="18"/>
          <w:lang w:eastAsia="zh-CN"/>
        </w:rPr>
        <w:t>6176</w:t>
      </w:r>
      <w:r w:rsidRPr="0087565C">
        <w:rPr>
          <w:sz w:val="18"/>
          <w:lang w:eastAsia="ko-KR"/>
        </w:rPr>
        <w:t xml:space="preserve">, </w:t>
      </w:r>
      <w:r w:rsidR="008C34C4" w:rsidRPr="0087565C">
        <w:rPr>
          <w:rFonts w:hint="eastAsia"/>
          <w:sz w:val="18"/>
          <w:lang w:eastAsia="zh-CN"/>
        </w:rPr>
        <w:t>6574</w:t>
      </w:r>
      <w:r w:rsidR="00794465" w:rsidRPr="0087565C">
        <w:rPr>
          <w:sz w:val="18"/>
          <w:lang w:eastAsia="ko-KR"/>
        </w:rPr>
        <w:t>,</w:t>
      </w:r>
      <w:r w:rsidR="00A4168B" w:rsidRPr="0087565C">
        <w:rPr>
          <w:rFonts w:hint="eastAsia"/>
          <w:sz w:val="18"/>
          <w:lang w:eastAsia="zh-CN"/>
        </w:rPr>
        <w:t>6575</w:t>
      </w:r>
      <w:r w:rsidR="004033AF" w:rsidRPr="0087565C">
        <w:rPr>
          <w:rFonts w:hint="eastAsia"/>
          <w:sz w:val="18"/>
          <w:lang w:eastAsia="zh-CN"/>
        </w:rPr>
        <w:t>,6576,</w:t>
      </w:r>
      <w:r w:rsidR="00FD1ED9" w:rsidRPr="0087565C">
        <w:rPr>
          <w:rFonts w:hint="eastAsia"/>
          <w:color w:val="5B9BD5" w:themeColor="accent1"/>
          <w:sz w:val="18"/>
          <w:lang w:eastAsia="zh-CN"/>
        </w:rPr>
        <w:t>6577,</w:t>
      </w:r>
      <w:r w:rsidR="00AB77ED" w:rsidRPr="0087565C">
        <w:rPr>
          <w:rFonts w:hint="eastAsia"/>
          <w:color w:val="5B9BD5" w:themeColor="accent1"/>
          <w:sz w:val="18"/>
          <w:lang w:eastAsia="zh-CN"/>
        </w:rPr>
        <w:t>6578,</w:t>
      </w:r>
      <w:r w:rsidR="00BB0167" w:rsidRPr="0087565C">
        <w:rPr>
          <w:rFonts w:hint="eastAsia"/>
          <w:sz w:val="18"/>
          <w:lang w:eastAsia="zh-CN"/>
        </w:rPr>
        <w:t>6579,6580,6581</w:t>
      </w:r>
      <w:r w:rsidR="0074415F" w:rsidRPr="0087565C">
        <w:rPr>
          <w:rFonts w:hint="eastAsia"/>
          <w:sz w:val="18"/>
          <w:lang w:eastAsia="zh-CN"/>
        </w:rPr>
        <w:t>,6582,6583</w:t>
      </w:r>
      <w:r w:rsidR="005F41FF" w:rsidRPr="0087565C">
        <w:rPr>
          <w:rFonts w:hint="eastAsia"/>
          <w:sz w:val="18"/>
          <w:lang w:eastAsia="zh-CN"/>
        </w:rPr>
        <w:t>,7022</w:t>
      </w:r>
      <w:r w:rsidR="00716F70" w:rsidRPr="0087565C">
        <w:rPr>
          <w:rFonts w:hint="eastAsia"/>
          <w:sz w:val="18"/>
          <w:lang w:eastAsia="zh-CN"/>
        </w:rPr>
        <w:t>,7071,7232,7659,</w:t>
      </w:r>
      <w:r w:rsidR="00A90BA7" w:rsidRPr="0087565C">
        <w:rPr>
          <w:rFonts w:hint="eastAsia"/>
          <w:sz w:val="18"/>
          <w:lang w:eastAsia="zh-CN"/>
        </w:rPr>
        <w:t>8358,8693</w:t>
      </w:r>
      <w:r w:rsidR="00A8017A" w:rsidRPr="0087565C">
        <w:rPr>
          <w:rFonts w:hint="eastAsia"/>
          <w:sz w:val="18"/>
          <w:lang w:eastAsia="zh-CN"/>
        </w:rPr>
        <w:t>,9380,</w:t>
      </w:r>
      <w:r w:rsidR="008866D3" w:rsidRPr="0087565C">
        <w:rPr>
          <w:rFonts w:hint="eastAsia"/>
          <w:color w:val="5B9BD5" w:themeColor="accent1"/>
          <w:sz w:val="18"/>
          <w:lang w:eastAsia="zh-CN"/>
        </w:rPr>
        <w:t>9519, 9520,</w:t>
      </w:r>
      <w:r w:rsidR="00A8017A" w:rsidRPr="0087565C">
        <w:rPr>
          <w:rFonts w:hint="eastAsia"/>
          <w:sz w:val="18"/>
          <w:lang w:eastAsia="zh-CN"/>
        </w:rPr>
        <w:t>9585,9727,</w:t>
      </w:r>
      <w:r w:rsidR="00A8017A" w:rsidRPr="0087565C">
        <w:rPr>
          <w:rFonts w:hint="eastAsia"/>
          <w:strike/>
          <w:color w:val="FF0000"/>
          <w:sz w:val="18"/>
          <w:lang w:eastAsia="zh-CN"/>
        </w:rPr>
        <w:t>9739</w:t>
      </w:r>
      <w:r w:rsidR="00A8017A" w:rsidRPr="0087565C">
        <w:rPr>
          <w:rFonts w:hint="eastAsia"/>
          <w:sz w:val="18"/>
          <w:lang w:eastAsia="zh-CN"/>
        </w:rPr>
        <w:t>,9747,9872,</w:t>
      </w:r>
      <w:r w:rsidR="009A2B77" w:rsidRPr="0087565C">
        <w:rPr>
          <w:rFonts w:hint="eastAsia"/>
          <w:color w:val="5B9BD5" w:themeColor="accent1"/>
          <w:sz w:val="18"/>
          <w:lang w:eastAsia="zh-CN"/>
        </w:rPr>
        <w:t>9873,</w:t>
      </w:r>
      <w:r w:rsidR="00A8017A" w:rsidRPr="0087565C">
        <w:rPr>
          <w:rFonts w:hint="eastAsia"/>
          <w:sz w:val="18"/>
          <w:lang w:eastAsia="zh-CN"/>
        </w:rPr>
        <w:t>10007,10171,10241,10242,10243,10244</w:t>
      </w:r>
      <w:r w:rsidR="00D964E8" w:rsidRPr="0087565C">
        <w:rPr>
          <w:rFonts w:hint="eastAsia"/>
          <w:sz w:val="18"/>
          <w:lang w:eastAsia="zh-CN"/>
        </w:rPr>
        <w:t>,</w:t>
      </w:r>
      <w:r w:rsidR="00D964E8" w:rsidRPr="0087565C">
        <w:rPr>
          <w:rFonts w:hint="eastAsia"/>
          <w:strike/>
          <w:color w:val="FF0000"/>
          <w:sz w:val="18"/>
          <w:lang w:eastAsia="zh-CN"/>
        </w:rPr>
        <w:t>10319</w:t>
      </w:r>
      <w:r w:rsidR="0087565C">
        <w:rPr>
          <w:rFonts w:hint="eastAsia"/>
          <w:strike/>
          <w:color w:val="FF0000"/>
          <w:sz w:val="18"/>
          <w:lang w:eastAsia="zh-CN"/>
        </w:rPr>
        <w:t>,</w:t>
      </w:r>
      <w:r w:rsidR="009A2B77" w:rsidRPr="0087565C">
        <w:rPr>
          <w:rFonts w:hint="eastAsia"/>
          <w:color w:val="5B9BD5" w:themeColor="accent1"/>
          <w:sz w:val="18"/>
          <w:lang w:eastAsia="zh-CN"/>
        </w:rPr>
        <w:t>5453</w:t>
      </w:r>
      <w:r w:rsidR="00CC06DD">
        <w:rPr>
          <w:rFonts w:hint="eastAsia"/>
          <w:color w:val="5B9BD5" w:themeColor="accent1"/>
          <w:sz w:val="18"/>
          <w:lang w:eastAsia="zh-CN"/>
        </w:rPr>
        <w:t>,7162,9438</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w:t>
      </w:r>
      <w:r w:rsidR="00FD1ED9">
        <w:rPr>
          <w:rFonts w:ascii="Times New Roman" w:hAnsi="Times New Roman" w:cs="Times New Roman" w:hint="eastAsia"/>
          <w:sz w:val="18"/>
          <w:szCs w:val="20"/>
          <w:lang w:val="en-GB" w:eastAsia="zh-CN"/>
        </w:rPr>
        <w:t>9</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7048EC"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7048EC" w:rsidRPr="007048EC" w:rsidRDefault="007048EC"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Rev4:</w:t>
      </w:r>
      <w:r w:rsidRPr="007048EC">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change resolution for CID </w:t>
      </w:r>
      <w:r w:rsidRPr="00B00F0E">
        <w:rPr>
          <w:rFonts w:ascii="Times New Roman" w:hAnsi="Times New Roman" w:cs="Times New Roman" w:hint="eastAsia"/>
          <w:sz w:val="18"/>
          <w:szCs w:val="20"/>
          <w:lang w:val="en-GB" w:eastAsia="zh-CN"/>
        </w:rPr>
        <w:t>5394,6058,7659,10243</w:t>
      </w:r>
    </w:p>
    <w:p w:rsidR="000E4516" w:rsidRPr="000E4516" w:rsidRDefault="007048E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30588A">
        <w:rPr>
          <w:rFonts w:ascii="Times New Roman" w:hAnsi="Times New Roman" w:cs="Times New Roman" w:hint="eastAsia"/>
          <w:sz w:val="18"/>
          <w:szCs w:val="20"/>
          <w:lang w:val="en-GB" w:eastAsia="zh-CN"/>
        </w:rPr>
        <w:t>Rev5: change resolution for CID 10241</w:t>
      </w:r>
      <w:r w:rsidR="00C4285F" w:rsidRPr="0030588A">
        <w:rPr>
          <w:rFonts w:ascii="Times New Roman" w:hAnsi="Times New Roman" w:cs="Times New Roman" w:hint="eastAsia"/>
          <w:sz w:val="18"/>
          <w:szCs w:val="20"/>
          <w:lang w:val="en-GB" w:eastAsia="zh-CN"/>
        </w:rPr>
        <w:t>, 6176,6574,6576,6583,9727</w:t>
      </w:r>
      <w:r w:rsidR="00AB77ED" w:rsidRPr="0030588A">
        <w:rPr>
          <w:rFonts w:ascii="Times New Roman" w:hAnsi="Times New Roman" w:cs="Times New Roman" w:hint="eastAsia"/>
          <w:sz w:val="18"/>
          <w:szCs w:val="20"/>
          <w:lang w:val="en-GB" w:eastAsia="zh-CN"/>
        </w:rPr>
        <w:t>,6579</w:t>
      </w:r>
      <w:r w:rsidR="00FD1ED9" w:rsidRPr="0030588A">
        <w:rPr>
          <w:rFonts w:ascii="Times New Roman" w:hAnsi="Times New Roman" w:cs="Times New Roman" w:hint="eastAsia"/>
          <w:sz w:val="18"/>
          <w:szCs w:val="20"/>
          <w:lang w:val="en-GB" w:eastAsia="zh-CN"/>
        </w:rPr>
        <w:t>; Add CID</w:t>
      </w:r>
      <w:r w:rsidR="00000632">
        <w:rPr>
          <w:rFonts w:ascii="Times New Roman" w:hAnsi="Times New Roman" w:cs="Times New Roman" w:hint="eastAsia"/>
          <w:sz w:val="18"/>
          <w:szCs w:val="20"/>
          <w:lang w:val="en-GB" w:eastAsia="zh-CN"/>
        </w:rPr>
        <w:t xml:space="preserve"> 6</w:t>
      </w:r>
      <w:r w:rsidR="00FD1ED9" w:rsidRPr="0030588A">
        <w:rPr>
          <w:rFonts w:ascii="Times New Roman" w:hAnsi="Times New Roman" w:cs="Times New Roman" w:hint="eastAsia"/>
          <w:sz w:val="18"/>
          <w:szCs w:val="20"/>
          <w:lang w:val="en-GB" w:eastAsia="zh-CN"/>
        </w:rPr>
        <w:t>577</w:t>
      </w:r>
      <w:r w:rsidR="00AB77ED" w:rsidRPr="0030588A">
        <w:rPr>
          <w:rFonts w:ascii="Times New Roman" w:hAnsi="Times New Roman" w:cs="Times New Roman" w:hint="eastAsia"/>
          <w:sz w:val="18"/>
          <w:szCs w:val="20"/>
          <w:lang w:val="en-GB" w:eastAsia="zh-CN"/>
        </w:rPr>
        <w:t>,6578</w:t>
      </w:r>
      <w:r w:rsidR="008866D3" w:rsidRPr="0030588A">
        <w:rPr>
          <w:rFonts w:ascii="Times New Roman" w:hAnsi="Times New Roman" w:cs="Times New Roman" w:hint="eastAsia"/>
          <w:sz w:val="18"/>
          <w:szCs w:val="20"/>
          <w:lang w:val="en-GB" w:eastAsia="zh-CN"/>
        </w:rPr>
        <w:t>,</w:t>
      </w:r>
      <w:r w:rsidR="009A2B77" w:rsidRPr="0087565C">
        <w:rPr>
          <w:rFonts w:ascii="Times New Roman" w:hAnsi="Times New Roman" w:cs="Times New Roman" w:hint="eastAsia"/>
          <w:sz w:val="18"/>
          <w:szCs w:val="20"/>
          <w:lang w:val="en-GB" w:eastAsia="zh-CN"/>
        </w:rPr>
        <w:t>9873,</w:t>
      </w:r>
      <w:r w:rsidR="009A2B77" w:rsidRPr="00000632">
        <w:rPr>
          <w:rFonts w:ascii="Times New Roman" w:hAnsi="Times New Roman" w:cs="Times New Roman" w:hint="eastAsia"/>
          <w:sz w:val="18"/>
          <w:szCs w:val="20"/>
          <w:lang w:val="en-GB" w:eastAsia="zh-CN"/>
        </w:rPr>
        <w:t>5453</w:t>
      </w:r>
      <w:r w:rsidR="0087565C">
        <w:rPr>
          <w:rFonts w:ascii="Times New Roman" w:hAnsi="Times New Roman" w:cs="Times New Roman" w:hint="eastAsia"/>
          <w:sz w:val="18"/>
          <w:szCs w:val="20"/>
          <w:lang w:val="en-GB" w:eastAsia="zh-CN"/>
        </w:rPr>
        <w:t>,9519,9520</w:t>
      </w:r>
    </w:p>
    <w:p w:rsidR="00040E58" w:rsidRPr="00040E58" w:rsidRDefault="000E4516"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Rev6</w:t>
      </w:r>
      <w:r w:rsidRPr="0030588A">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Update the text based on Draft 1.3; Add CID 7162,9438</w:t>
      </w:r>
      <w:r w:rsidR="00C824C6">
        <w:rPr>
          <w:rFonts w:ascii="Times New Roman" w:hAnsi="Times New Roman" w:cs="Times New Roman" w:hint="eastAsia"/>
          <w:sz w:val="18"/>
          <w:szCs w:val="20"/>
          <w:lang w:val="en-GB" w:eastAsia="zh-CN"/>
        </w:rPr>
        <w:t xml:space="preserve">; </w:t>
      </w:r>
      <w:r w:rsidR="00040E58">
        <w:rPr>
          <w:rFonts w:ascii="Times New Roman" w:hAnsi="Times New Roman" w:cs="Times New Roman" w:hint="eastAsia"/>
          <w:sz w:val="18"/>
          <w:szCs w:val="20"/>
          <w:lang w:val="en-GB" w:eastAsia="zh-CN"/>
        </w:rPr>
        <w:t>change resolution for CID 3056;</w:t>
      </w:r>
      <w:r w:rsidR="00952C5F">
        <w:rPr>
          <w:rFonts w:ascii="Times New Roman" w:hAnsi="Times New Roman" w:cs="Times New Roman" w:hint="eastAsia"/>
          <w:sz w:val="18"/>
          <w:szCs w:val="20"/>
          <w:lang w:val="en-GB" w:eastAsia="zh-CN"/>
        </w:rPr>
        <w:t>9747</w:t>
      </w:r>
    </w:p>
    <w:p w:rsidR="00A353D7" w:rsidRPr="0030588A" w:rsidRDefault="00C824C6"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reword the text </w:t>
      </w:r>
      <w:r w:rsidR="00A353D7" w:rsidRPr="0030588A">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sidR="00040E58">
              <w:rPr>
                <w:rFonts w:ascii="Times New Roman" w:hAnsi="Times New Roman" w:cs="Times New Roman" w:hint="eastAsia"/>
                <w:sz w:val="16"/>
                <w:szCs w:val="20"/>
                <w:lang w:eastAsia="zh-CN"/>
              </w:rPr>
              <w:t>e</w:t>
            </w:r>
            <w:r w:rsidR="00E8410E">
              <w:rPr>
                <w:rFonts w:ascii="Times New Roman" w:hAnsi="Times New Roman" w:cs="Times New Roman" w:hint="eastAsia"/>
                <w:sz w:val="16"/>
                <w:szCs w:val="20"/>
                <w:lang w:eastAsia="zh-CN"/>
              </w:rPr>
              <w:t>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040E58"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hint="eastAsia"/>
                <w:bCs/>
                <w:sz w:val="16"/>
                <w:szCs w:val="16"/>
                <w:lang w:eastAsia="zh-CN"/>
              </w:rPr>
              <w:t>It</w:t>
            </w:r>
            <w:r w:rsidR="00E8410E" w:rsidRPr="00E8410E">
              <w:rPr>
                <w:rFonts w:ascii="Calibri" w:hAnsi="Calibri"/>
                <w:bCs/>
                <w:sz w:val="16"/>
                <w:szCs w:val="16"/>
                <w:lang w:eastAsia="ko-KR"/>
              </w:rPr>
              <w:t xml:space="preserve"> cannot be determined as i</w:t>
            </w:r>
            <w:r w:rsidR="00E8410E" w:rsidRPr="00E8410E">
              <w:rPr>
                <w:rFonts w:ascii="Calibri" w:hAnsi="Calibri"/>
                <w:bCs/>
                <w:sz w:val="16"/>
                <w:szCs w:val="16"/>
                <w:lang w:eastAsia="ko-KR"/>
              </w:rPr>
              <w:t>n</w:t>
            </w:r>
            <w:r w:rsidR="00E8410E" w:rsidRPr="00E8410E">
              <w:rPr>
                <w:rFonts w:ascii="Calibri" w:hAnsi="Calibri"/>
                <w:bCs/>
                <w:sz w:val="16"/>
                <w:szCs w:val="16"/>
                <w:lang w:eastAsia="ko-KR"/>
              </w:rPr>
              <w:t>tra-BSS or inter-BSS frame.</w:t>
            </w:r>
            <w:r w:rsidR="006B705D">
              <w:rPr>
                <w:rFonts w:ascii="Calibri" w:hAnsi="Calibri" w:hint="eastAsia"/>
                <w:bCs/>
                <w:sz w:val="16"/>
                <w:szCs w:val="16"/>
                <w:lang w:eastAsia="zh-CN"/>
              </w:rPr>
              <w:t xml:space="preserve"> Therefore the basic NAV will be set.</w:t>
            </w:r>
            <w:r w:rsidR="00E8410E" w:rsidRPr="00E8410E">
              <w:rPr>
                <w:rFonts w:ascii="Calibri" w:hAnsi="Calibri"/>
                <w:bCs/>
                <w:sz w:val="16"/>
                <w:szCs w:val="16"/>
                <w:lang w:eastAsia="ko-KR"/>
              </w:rPr>
              <w:t xml:space="preserve"> </w:t>
            </w:r>
          </w:p>
          <w:p w:rsidR="008E4AFF" w:rsidRPr="00923FB4" w:rsidRDefault="008E4AFF" w:rsidP="00463591">
            <w:pPr>
              <w:widowControl w:val="0"/>
              <w:autoSpaceDE w:val="0"/>
              <w:autoSpaceDN w:val="0"/>
              <w:adjustRightInd w:val="0"/>
              <w:spacing w:after="0" w:line="240" w:lineRule="auto"/>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FD1ED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w:t>
            </w:r>
            <w:r w:rsidR="00FD1ED9">
              <w:rPr>
                <w:rFonts w:ascii="Times New Roman" w:hAnsi="Times New Roman" w:cs="Times New Roman" w:hint="eastAsia"/>
                <w:sz w:val="16"/>
                <w:szCs w:val="20"/>
                <w:lang w:eastAsia="zh-CN"/>
              </w:rPr>
              <w:t>9</w:t>
            </w:r>
          </w:p>
        </w:tc>
        <w:tc>
          <w:tcPr>
            <w:tcW w:w="851"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0E58" w:rsidRDefault="00040E58" w:rsidP="00040E58">
            <w:pPr>
              <w:suppressAutoHyphens/>
              <w:spacing w:after="0"/>
              <w:rPr>
                <w:rFonts w:ascii="Times New Roman" w:hAnsi="Times New Roman" w:cs="Times New Roman" w:hint="eastAsia"/>
                <w:sz w:val="16"/>
                <w:szCs w:val="20"/>
                <w:lang w:eastAsia="zh-CN"/>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Pr>
                <w:rFonts w:ascii="Times New Roman" w:hAnsi="Times New Roman" w:cs="Times New Roman" w:hint="eastAsia"/>
                <w:sz w:val="16"/>
                <w:szCs w:val="20"/>
                <w:lang w:eastAsia="zh-CN"/>
              </w:rPr>
              <w:t>ed</w:t>
            </w:r>
          </w:p>
          <w:p w:rsidR="00463591" w:rsidRDefault="00463591" w:rsidP="00040E58">
            <w:pPr>
              <w:suppressAutoHyphens/>
              <w:spacing w:after="0"/>
              <w:rPr>
                <w:rFonts w:ascii="Times New Roman" w:hAnsi="Times New Roman" w:cs="Times New Roman"/>
                <w:sz w:val="16"/>
                <w:szCs w:val="20"/>
              </w:rPr>
            </w:pPr>
          </w:p>
          <w:p w:rsidR="00045ABE" w:rsidRDefault="00040E58" w:rsidP="00045ABE">
            <w:pPr>
              <w:suppressAutoHyphens/>
              <w:spacing w:after="0"/>
              <w:rPr>
                <w:rFonts w:ascii="Times New Roman" w:hAnsi="Times New Roman" w:cs="Times New Roman" w:hint="eastAsia"/>
                <w:sz w:val="16"/>
                <w:szCs w:val="20"/>
                <w:lang w:eastAsia="zh-CN"/>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ame as CID 3056.</w:t>
            </w:r>
          </w:p>
          <w:p w:rsidR="00040E58" w:rsidRDefault="00040E58" w:rsidP="00045ABE">
            <w:pPr>
              <w:suppressAutoHyphens/>
              <w:spacing w:after="0"/>
              <w:rPr>
                <w:rFonts w:ascii="Times New Roman" w:hAnsi="Times New Roman" w:cs="Times New Roman" w:hint="eastAsia"/>
                <w:sz w:val="16"/>
                <w:szCs w:val="20"/>
                <w:lang w:eastAsia="zh-CN"/>
              </w:rPr>
            </w:pPr>
          </w:p>
          <w:p w:rsidR="00045ABE" w:rsidRPr="00040E58" w:rsidRDefault="00045ABE" w:rsidP="00463591">
            <w:pPr>
              <w:widowControl w:val="0"/>
              <w:autoSpaceDE w:val="0"/>
              <w:autoSpaceDN w:val="0"/>
              <w:adjustRightInd w:val="0"/>
              <w:spacing w:after="0" w:line="240" w:lineRule="auto"/>
              <w:rPr>
                <w:rFonts w:ascii="Times New Roman" w:hAnsi="Times New Roman" w:cs="Times New Roman"/>
                <w:sz w:val="16"/>
                <w:szCs w:val="20"/>
                <w:lang w:eastAsia="zh-CN"/>
              </w:rPr>
            </w:pPr>
          </w:p>
        </w:tc>
      </w:tr>
      <w:tr w:rsidR="00045ABE" w:rsidRPr="001F620B" w:rsidTr="00B0587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85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85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851"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851"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 xml:space="preserve">If the BSS_COLOR is zero in the </w:t>
            </w:r>
            <w:r w:rsidRPr="00FA5746">
              <w:rPr>
                <w:rFonts w:ascii="Calibri" w:hAnsi="Calibri"/>
                <w:bCs/>
                <w:sz w:val="16"/>
                <w:szCs w:val="16"/>
                <w:lang w:eastAsia="ko-KR"/>
              </w:rPr>
              <w:lastRenderedPageBreak/>
              <w:t>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851"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851"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851"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B0587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B0587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851"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 xml:space="preserve">this </w:t>
            </w:r>
            <w:r w:rsidRPr="00A86E38">
              <w:rPr>
                <w:rFonts w:ascii="Times New Roman" w:hAnsi="Times New Roman" w:cs="Times New Roman"/>
                <w:sz w:val="16"/>
                <w:szCs w:val="20"/>
              </w:rPr>
              <w:lastRenderedPageBreak/>
              <w:t>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lastRenderedPageBreak/>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 xml:space="preserve">Add the </w:t>
            </w:r>
            <w:r>
              <w:rPr>
                <w:rFonts w:ascii="Times New Roman" w:hAnsi="Times New Roman" w:cs="Times New Roman" w:hint="eastAsia"/>
                <w:sz w:val="16"/>
                <w:szCs w:val="20"/>
                <w:lang w:eastAsia="zh-CN"/>
              </w:rPr>
              <w:lastRenderedPageBreak/>
              <w:t>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6152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w:t>
            </w:r>
            <w:r w:rsidRPr="00AA3CFA">
              <w:rPr>
                <w:rFonts w:ascii="Times New Roman" w:hAnsi="Times New Roman" w:cs="Times New Roman"/>
                <w:sz w:val="16"/>
                <w:szCs w:val="20"/>
              </w:rPr>
              <w:lastRenderedPageBreak/>
              <w:t>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lastRenderedPageBreak/>
              <w:t>11-17/0389r5</w:t>
            </w:r>
          </w:p>
        </w:tc>
      </w:tr>
      <w:tr w:rsidR="00045ABE" w:rsidRPr="001F620B" w:rsidTr="00B0587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 xml:space="preserve">TGax editor please make the changes as shown in </w:t>
            </w:r>
            <w:r w:rsidR="00C95BB6">
              <w:rPr>
                <w:rFonts w:ascii="Times New Roman" w:hAnsi="Times New Roman" w:cs="Times New Roman"/>
                <w:sz w:val="16"/>
                <w:szCs w:val="20"/>
                <w:lang w:eastAsia="zh-CN"/>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FD1ED9" w:rsidRDefault="00FD1ED9" w:rsidP="00FD1ED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FD1ED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FD1ED9">
            <w:pPr>
              <w:suppressAutoHyphens/>
              <w:spacing w:after="0"/>
              <w:rPr>
                <w:rFonts w:ascii="Times New Roman" w:hAnsi="Times New Roman" w:cs="Times New Roman"/>
                <w:sz w:val="16"/>
                <w:szCs w:val="20"/>
                <w:lang w:eastAsia="zh-CN"/>
              </w:rPr>
            </w:pPr>
          </w:p>
          <w:p w:rsidR="00045ABE" w:rsidRDefault="00FD1ED9" w:rsidP="00FD1ED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FD1ED9" w:rsidRPr="001F620B" w:rsidTr="00B05878">
        <w:trPr>
          <w:trHeight w:val="220"/>
          <w:jc w:val="center"/>
        </w:trPr>
        <w:tc>
          <w:tcPr>
            <w:tcW w:w="717"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851"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FD1ED9" w:rsidRPr="003C5F08" w:rsidRDefault="00FD1ED9"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w:t>
            </w:r>
            <w:r w:rsidRPr="0074415F">
              <w:rPr>
                <w:rFonts w:ascii="Times New Roman" w:hAnsi="Times New Roman" w:cs="Times New Roman"/>
                <w:sz w:val="16"/>
                <w:szCs w:val="20"/>
              </w:rPr>
              <w:lastRenderedPageBreak/>
              <w:t>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FD1ED9" w:rsidRDefault="00FD1ED9"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A748B3">
            <w:pPr>
              <w:suppressAutoHyphens/>
              <w:spacing w:after="0"/>
              <w:rPr>
                <w:rFonts w:ascii="Times New Roman" w:hAnsi="Times New Roman" w:cs="Times New Roman"/>
                <w:sz w:val="16"/>
                <w:szCs w:val="20"/>
                <w:lang w:eastAsia="zh-CN"/>
              </w:rPr>
            </w:pPr>
          </w:p>
          <w:p w:rsidR="00FD1ED9" w:rsidRDefault="00FD1ED9"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FD1ED9" w:rsidRPr="001F620B" w:rsidTr="00B05878">
        <w:trPr>
          <w:trHeight w:val="220"/>
          <w:jc w:val="center"/>
        </w:trPr>
        <w:tc>
          <w:tcPr>
            <w:tcW w:w="717"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851"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FD1ED9" w:rsidRPr="004F3341" w:rsidRDefault="00FD1ED9"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FD1ED9" w:rsidRDefault="00FD1ED9"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6E451A">
            <w:pPr>
              <w:suppressAutoHyphens/>
              <w:spacing w:after="0"/>
              <w:rPr>
                <w:rFonts w:ascii="Times New Roman" w:hAnsi="Times New Roman" w:cs="Times New Roman"/>
                <w:sz w:val="16"/>
                <w:szCs w:val="20"/>
                <w:lang w:eastAsia="zh-CN"/>
              </w:rPr>
            </w:pPr>
          </w:p>
          <w:p w:rsidR="00FD1ED9" w:rsidRDefault="00FD1ED9" w:rsidP="006E451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D41CB2" w:rsidRPr="00962CD3" w:rsidRDefault="00D41CB2" w:rsidP="005B376A">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Pr="00491B62" w:rsidRDefault="00D41CB2" w:rsidP="005B376A">
            <w:pPr>
              <w:suppressAutoHyphens/>
              <w:spacing w:after="0"/>
              <w:rPr>
                <w:rFonts w:ascii="Times New Roman" w:hAnsi="Times New Roman" w:cs="Times New Roman"/>
                <w:sz w:val="16"/>
                <w:szCs w:val="20"/>
                <w:lang w:eastAsia="zh-CN"/>
              </w:rPr>
            </w:pPr>
            <w:r w:rsidRPr="00491B62">
              <w:rPr>
                <w:rFonts w:ascii="Times New Roman" w:hAnsi="Times New Roman" w:cs="Times New Roman" w:hint="eastAsia"/>
                <w:sz w:val="16"/>
                <w:szCs w:val="20"/>
                <w:lang w:eastAsia="zh-CN"/>
              </w:rPr>
              <w:t>9873</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D41CB2" w:rsidRPr="008866D3" w:rsidRDefault="00D41CB2" w:rsidP="005B376A">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If a received frame is considered to be intra-BSS frame based on the RXVECTOR parameter PARTIAL_AID, it is possible that the STA can determine that the frame is an inter-BSS frame based on the MAC address. This case needs to be clarified, too.</w:t>
            </w:r>
          </w:p>
        </w:tc>
        <w:tc>
          <w:tcPr>
            <w:tcW w:w="1736" w:type="dxa"/>
            <w:shd w:val="clear" w:color="auto" w:fill="auto"/>
            <w:noWrap/>
          </w:tcPr>
          <w:p w:rsidR="00D41CB2" w:rsidRPr="008866D3" w:rsidRDefault="00D41CB2" w:rsidP="005B376A">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Modify the sentence in P150L16 to "If the received frame satisfies both intra-BSS and inter-BSS conditions, the decision made by using the MAC address takes precedence over the decision made by using the RXVECTOR parameter BSS_COLOR or PARTIAL_AID.".</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CC2C6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BSS Color to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so that other parameters like </w:t>
            </w:r>
            <w:r w:rsidRPr="009A2B77">
              <w:rPr>
                <w:rFonts w:ascii="Times New Roman" w:hAnsi="Times New Roman" w:cs="Times New Roman"/>
                <w:sz w:val="16"/>
                <w:szCs w:val="20"/>
              </w:rPr>
              <w:t>PARTIAL_AID</w:t>
            </w:r>
            <w:r>
              <w:rPr>
                <w:rFonts w:ascii="Times New Roman" w:hAnsi="Times New Roman" w:cs="Times New Roman" w:hint="eastAsia"/>
                <w:sz w:val="16"/>
                <w:szCs w:val="20"/>
                <w:lang w:eastAsia="zh-CN"/>
              </w:rPr>
              <w:t xml:space="preserve"> and PPDU TYPE are also included.</w:t>
            </w: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30588A" w:rsidRPr="001F620B" w:rsidTr="00B05878">
        <w:trPr>
          <w:trHeight w:val="220"/>
          <w:jc w:val="center"/>
        </w:trPr>
        <w:tc>
          <w:tcPr>
            <w:tcW w:w="717" w:type="dxa"/>
            <w:shd w:val="clear" w:color="auto" w:fill="auto"/>
            <w:noWrap/>
          </w:tcPr>
          <w:p w:rsidR="0030588A" w:rsidRPr="00107FAF" w:rsidRDefault="0030588A" w:rsidP="005B376A">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851"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30588A" w:rsidRPr="00FD00CB" w:rsidRDefault="0030588A" w:rsidP="005B376A">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30588A" w:rsidRPr="00D964E8" w:rsidRDefault="0030588A" w:rsidP="005B376A">
            <w:pPr>
              <w:suppressAutoHyphens/>
              <w:spacing w:after="0"/>
              <w:rPr>
                <w:rFonts w:ascii="Times New Roman" w:hAnsi="Times New Roman" w:cs="Times New Roman"/>
                <w:sz w:val="16"/>
                <w:szCs w:val="20"/>
                <w:lang w:eastAsia="zh-CN"/>
              </w:rPr>
            </w:pPr>
          </w:p>
          <w:p w:rsidR="0030588A" w:rsidRPr="00D964E8" w:rsidRDefault="0030588A" w:rsidP="005B376A">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30588A" w:rsidRPr="003647B2" w:rsidRDefault="0030588A" w:rsidP="005B376A">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30588A" w:rsidRPr="003647B2" w:rsidRDefault="0030588A" w:rsidP="005B376A">
            <w:pPr>
              <w:suppressAutoHyphens/>
              <w:spacing w:after="0"/>
              <w:rPr>
                <w:rFonts w:ascii="Times New Roman" w:hAnsi="Times New Roman" w:cs="Times New Roman"/>
                <w:sz w:val="16"/>
                <w:szCs w:val="20"/>
              </w:rPr>
            </w:pPr>
          </w:p>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6577</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D41CB2" w:rsidRPr="000E4589" w:rsidRDefault="00D41CB2" w:rsidP="005B376A">
            <w:pPr>
              <w:suppressAutoHyphens/>
              <w:spacing w:after="0"/>
              <w:rPr>
                <w:rFonts w:ascii="Times New Roman" w:hAnsi="Times New Roman" w:cs="Times New Roman"/>
                <w:sz w:val="16"/>
                <w:szCs w:val="20"/>
              </w:rPr>
            </w:pPr>
            <w:r w:rsidRPr="00FD1ED9">
              <w:rPr>
                <w:rFonts w:ascii="Times New Roman" w:hAnsi="Times New Roman" w:cs="Times New Roman"/>
                <w:sz w:val="16"/>
                <w:szCs w:val="20"/>
              </w:rPr>
              <w:t xml:space="preserve">The text discusses a determination of whether a received frame is inter-BSS or intra-BSS, but at the end of the section it's mentioned (or </w:t>
            </w:r>
            <w:r w:rsidRPr="00FD1ED9">
              <w:rPr>
                <w:rFonts w:ascii="Times New Roman" w:hAnsi="Times New Roman" w:cs="Times New Roman"/>
                <w:sz w:val="16"/>
                <w:szCs w:val="20"/>
              </w:rPr>
              <w:lastRenderedPageBreak/>
              <w:t>acknowledged) that frames may not satisfy any of the conditions. Given this possibility, it is misleading to state that the STA makes a determination about whether the frame is one or the other.</w:t>
            </w:r>
          </w:p>
        </w:tc>
        <w:tc>
          <w:tcPr>
            <w:tcW w:w="1736" w:type="dxa"/>
            <w:shd w:val="clear" w:color="auto" w:fill="auto"/>
            <w:noWrap/>
          </w:tcPr>
          <w:p w:rsidR="00D41CB2" w:rsidRPr="000E4589" w:rsidRDefault="00D41CB2" w:rsidP="005B376A">
            <w:pPr>
              <w:suppressAutoHyphens/>
              <w:spacing w:after="0"/>
              <w:rPr>
                <w:rFonts w:ascii="Times New Roman" w:hAnsi="Times New Roman" w:cs="Times New Roman"/>
                <w:sz w:val="16"/>
                <w:szCs w:val="20"/>
                <w:lang w:eastAsia="zh-CN"/>
              </w:rPr>
            </w:pPr>
            <w:r w:rsidRPr="00FD1ED9">
              <w:rPr>
                <w:rFonts w:ascii="Times New Roman" w:hAnsi="Times New Roman" w:cs="Times New Roman"/>
                <w:sz w:val="16"/>
                <w:szCs w:val="20"/>
                <w:lang w:eastAsia="zh-CN"/>
              </w:rPr>
              <w:lastRenderedPageBreak/>
              <w:t xml:space="preserve">Reword appropriately to allow for the possibility that the HE </w:t>
            </w:r>
            <w:r w:rsidRPr="00FD1ED9">
              <w:rPr>
                <w:rFonts w:ascii="Times New Roman" w:hAnsi="Times New Roman" w:cs="Times New Roman"/>
                <w:sz w:val="16"/>
                <w:szCs w:val="20"/>
                <w:lang w:eastAsia="zh-CN"/>
              </w:rPr>
              <w:lastRenderedPageBreak/>
              <w:t>STA may be unable to make a determination.</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6574.</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6579</w:t>
            </w:r>
          </w:p>
        </w:tc>
        <w:tc>
          <w:tcPr>
            <w:tcW w:w="851" w:type="dxa"/>
            <w:shd w:val="clear" w:color="auto" w:fill="auto"/>
            <w:noWrap/>
          </w:tcPr>
          <w:p w:rsidR="00D41CB2" w:rsidRDefault="00D41CB2"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D41CB2" w:rsidRPr="004033AF" w:rsidRDefault="00D41CB2"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AB77ED">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D41CB2" w:rsidRPr="003647B2" w:rsidRDefault="00D41C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D41CB2" w:rsidRDefault="00D41CB2"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Pr="00E110AA"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Pr="00721D23" w:rsidRDefault="00D41CB2"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D41CB2" w:rsidRPr="00721D23"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D41CB2" w:rsidRPr="00721D23" w:rsidRDefault="00D41CB2"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D41CB2" w:rsidRDefault="00D41CB2" w:rsidP="00AC130A">
            <w:pPr>
              <w:suppressAutoHyphens/>
              <w:spacing w:after="0"/>
              <w:rPr>
                <w:rFonts w:ascii="Times New Roman" w:hAnsi="Times New Roman" w:cs="Times New Roman"/>
                <w:sz w:val="16"/>
                <w:szCs w:val="20"/>
                <w:lang w:eastAsia="zh-CN"/>
              </w:rPr>
            </w:pPr>
          </w:p>
          <w:p w:rsidR="00D41CB2" w:rsidRPr="00721D23" w:rsidRDefault="00D41CB2"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D41CB2" w:rsidRPr="00A90BA7" w:rsidRDefault="00D41CB2"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D41CB2" w:rsidRPr="00A90BA7" w:rsidRDefault="00D41CB2"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D41CB2" w:rsidRPr="00AC6CE3" w:rsidRDefault="00D41CB2"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9585</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D41CB2" w:rsidRPr="004F3341" w:rsidRDefault="00D41CB2"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D41CB2" w:rsidRPr="004F3341" w:rsidRDefault="00D41CB2"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lastRenderedPageBreak/>
              <w:t>"If the BSSID field is not available and the address field of the received frame with Individual/Group bit forced to the value 0 match the BSSID of an OBSS AP to which the STA is not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D41CB2" w:rsidRPr="004F3341" w:rsidRDefault="00D41CB2"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lastRenderedPageBreak/>
              <w:t>As per comment.</w:t>
            </w:r>
          </w:p>
        </w:tc>
        <w:tc>
          <w:tcPr>
            <w:tcW w:w="2410" w:type="dxa"/>
            <w:shd w:val="clear" w:color="auto" w:fill="auto"/>
          </w:tcPr>
          <w:p w:rsidR="00D41CB2" w:rsidRPr="00134D7A"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134D7A">
              <w:rPr>
                <w:rFonts w:ascii="Times New Roman" w:hAnsi="Times New Roman" w:cs="Times New Roman" w:hint="eastAsia"/>
                <w:sz w:val="16"/>
                <w:szCs w:val="20"/>
                <w:lang w:eastAsia="zh-CN"/>
              </w:rPr>
              <w:t>d</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received frame with only RA address field case is added.</w:t>
            </w:r>
          </w:p>
          <w:p w:rsidR="00D41CB2"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D41CB2" w:rsidRPr="00D81900" w:rsidRDefault="00D41CB2"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D41CB2" w:rsidRPr="00D81900" w:rsidRDefault="00D41CB2"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D41CB2" w:rsidRPr="00AA3CFA" w:rsidRDefault="00D41CB2"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BA768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MAC addresses of an MPDU with valid FCS in the received frame are checked.</w:t>
            </w:r>
          </w:p>
          <w:p w:rsidR="00D41CB2" w:rsidRDefault="00D41CB2" w:rsidP="00BA768A">
            <w:pPr>
              <w:suppressAutoHyphens/>
              <w:spacing w:after="0"/>
              <w:rPr>
                <w:rFonts w:ascii="Times New Roman" w:hAnsi="Times New Roman" w:cs="Times New Roman"/>
                <w:sz w:val="16"/>
                <w:szCs w:val="20"/>
                <w:lang w:eastAsia="zh-CN"/>
              </w:rPr>
            </w:pPr>
          </w:p>
          <w:p w:rsidR="00D41CB2" w:rsidRPr="00721D23" w:rsidRDefault="00D41CB2" w:rsidP="00BA768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D41CB2" w:rsidRPr="00905BBD"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D41CB2" w:rsidRPr="00AA3CFA"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9519</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149.38</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"The value of RXVECTOR parameter PARTIAL_AID [5:8] in the received VHT PPDU ..."</w:t>
            </w:r>
          </w:p>
          <w:p w:rsidR="00D41CB2" w:rsidRPr="008866D3" w:rsidRDefault="00D41CB2" w:rsidP="008866D3">
            <w:pPr>
              <w:suppressAutoHyphens/>
              <w:spacing w:after="0"/>
              <w:rPr>
                <w:rFonts w:ascii="Times New Roman" w:hAnsi="Times New Roman" w:cs="Times New Roman"/>
                <w:sz w:val="16"/>
                <w:szCs w:val="20"/>
              </w:rPr>
            </w:pPr>
          </w:p>
          <w:p w:rsidR="00D41CB2" w:rsidRPr="000E4589"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PARTIAL_AID [5:8] is not clear enough.</w:t>
            </w:r>
          </w:p>
        </w:tc>
        <w:tc>
          <w:tcPr>
            <w:tcW w:w="1736" w:type="dxa"/>
            <w:shd w:val="clear" w:color="auto" w:fill="auto"/>
            <w:noWrap/>
          </w:tcPr>
          <w:p w:rsidR="00D41CB2" w:rsidRPr="000E4589"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PARTIAL_AID [5:8] should be rephrased, or define this expression in 1.5 Terminology for mathematical, logical, and bit operations.</w:t>
            </w:r>
          </w:p>
        </w:tc>
        <w:tc>
          <w:tcPr>
            <w:tcW w:w="2410" w:type="dxa"/>
            <w:shd w:val="clear" w:color="auto" w:fill="auto"/>
          </w:tcPr>
          <w:p w:rsidR="00B05878" w:rsidRDefault="00B05878" w:rsidP="00B05878">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B05878" w:rsidRDefault="00B05878" w:rsidP="00B05878">
            <w:pPr>
              <w:suppressAutoHyphens/>
              <w:spacing w:after="0"/>
              <w:rPr>
                <w:rFonts w:ascii="Times New Roman" w:hAnsi="Times New Roman" w:cs="Times New Roman"/>
                <w:sz w:val="16"/>
                <w:szCs w:val="20"/>
                <w:lang w:eastAsia="zh-CN"/>
              </w:rPr>
            </w:pPr>
          </w:p>
          <w:p w:rsidR="00B05878" w:rsidRDefault="00F905FB" w:rsidP="00B0587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B05878" w:rsidRDefault="00B05878" w:rsidP="00B05878">
            <w:pPr>
              <w:suppressAutoHyphens/>
              <w:spacing w:after="0"/>
              <w:rPr>
                <w:rFonts w:ascii="Times New Roman" w:hAnsi="Times New Roman" w:cs="Times New Roman"/>
                <w:sz w:val="16"/>
                <w:szCs w:val="20"/>
                <w:lang w:eastAsia="zh-CN"/>
              </w:rPr>
            </w:pPr>
          </w:p>
          <w:p w:rsidR="00D41CB2" w:rsidRDefault="00B05878" w:rsidP="00B05878">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9520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150.05</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 is different from the BSSID[39:47] of the AP ..."</w:t>
            </w:r>
          </w:p>
          <w:p w:rsidR="00D41CB2" w:rsidRPr="008866D3" w:rsidRDefault="00D41CB2" w:rsidP="008866D3">
            <w:pPr>
              <w:suppressAutoHyphens/>
              <w:spacing w:after="0"/>
              <w:rPr>
                <w:rFonts w:ascii="Times New Roman" w:hAnsi="Times New Roman" w:cs="Times New Roman"/>
                <w:sz w:val="16"/>
                <w:szCs w:val="20"/>
              </w:rPr>
            </w:pPr>
          </w:p>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BSSID[39:47] is not clear enough.</w:t>
            </w:r>
          </w:p>
        </w:tc>
        <w:tc>
          <w:tcPr>
            <w:tcW w:w="1736" w:type="dxa"/>
            <w:shd w:val="clear" w:color="auto" w:fill="auto"/>
            <w:noWrap/>
          </w:tcPr>
          <w:p w:rsidR="00D41CB2" w:rsidRPr="008866D3"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 xml:space="preserve">BSSID[39:47] should be rephrased, or define this expression in 1.5 Terminology for mathematical, logical, </w:t>
            </w:r>
            <w:r w:rsidRPr="008866D3">
              <w:rPr>
                <w:rFonts w:ascii="Times New Roman" w:hAnsi="Times New Roman" w:cs="Times New Roman"/>
                <w:sz w:val="16"/>
                <w:szCs w:val="20"/>
                <w:lang w:eastAsia="zh-CN"/>
              </w:rPr>
              <w:lastRenderedPageBreak/>
              <w:t>and bit operations.</w:t>
            </w:r>
          </w:p>
        </w:tc>
        <w:tc>
          <w:tcPr>
            <w:tcW w:w="2410" w:type="dxa"/>
            <w:shd w:val="clear" w:color="auto" w:fill="auto"/>
          </w:tcPr>
          <w:p w:rsidR="00F905FB" w:rsidRDefault="00F905FB" w:rsidP="00F905FB">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lastRenderedPageBreak/>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F905FB" w:rsidRDefault="00F905FB" w:rsidP="00F905FB">
            <w:pPr>
              <w:suppressAutoHyphens/>
              <w:spacing w:after="0"/>
              <w:rPr>
                <w:rFonts w:ascii="Times New Roman" w:hAnsi="Times New Roman" w:cs="Times New Roman"/>
                <w:sz w:val="16"/>
                <w:szCs w:val="20"/>
                <w:lang w:eastAsia="zh-CN"/>
              </w:rPr>
            </w:pPr>
          </w:p>
          <w:p w:rsidR="00F905FB" w:rsidRDefault="00F905FB" w:rsidP="00F905F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F905FB" w:rsidRDefault="00F905FB" w:rsidP="00F905FB">
            <w:pPr>
              <w:suppressAutoHyphens/>
              <w:spacing w:after="0"/>
              <w:rPr>
                <w:rFonts w:ascii="Times New Roman" w:hAnsi="Times New Roman" w:cs="Times New Roman"/>
                <w:sz w:val="16"/>
                <w:szCs w:val="20"/>
                <w:lang w:eastAsia="zh-CN"/>
              </w:rPr>
            </w:pPr>
          </w:p>
          <w:p w:rsidR="00D41CB2" w:rsidRDefault="00F905FB" w:rsidP="00F905F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 xml:space="preserve">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5453</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D41CB2" w:rsidRPr="009A2B77" w:rsidRDefault="00D41CB2" w:rsidP="008866D3">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This intra inter BSS stuff is a concern.  The uses for this are OBSS_PD spatial reuse, intra-PPDU power save and the two NAV idea.  The decision to transmit over another packet has nothing to do with whether they are in different BSSs.  OBSS_PD  has no indications of how to pick a value and although it seems on the surface a good idea to never transmit over an intra PPDU, if the STA wanders away it should be encouraged to transition not be extra protected.  If transmitting over causes any packet to fail, then it is wrong whether it is in the same BSS or not.  The inter_BSS Power save idea saves what?  Any STA that determines the packet is not send to it,  can doze if it wants.  But it still has to have read the packet duration and the NAV to do this, so can't see why inter_BSS packet is any different and what time does it really save if using the color etc?    Two NAVs is strange as if either NAV is nonzero, then the medium is busy.  As the NAV is set by the last packet, what difference is it if it is intra or inter?  I know the resolution will be "The TG voted for this feature" but I just wonder if it knew what it was doing.  The complexity of the color scheme is one thing, the fact that it does not work with legacy is another, the need to identify inter and intra is very debatable and the results can be dangerous as sharing over OBSSs is a must especially when they are close.</w:t>
            </w:r>
          </w:p>
        </w:tc>
        <w:tc>
          <w:tcPr>
            <w:tcW w:w="1736" w:type="dxa"/>
            <w:shd w:val="clear" w:color="auto" w:fill="auto"/>
            <w:noWrap/>
          </w:tcPr>
          <w:p w:rsidR="00D41CB2" w:rsidRPr="009A2B77" w:rsidRDefault="00D41CB2" w:rsidP="00905BBD">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Delete Intra and Inter BSS detection.</w:t>
            </w:r>
          </w:p>
        </w:tc>
        <w:tc>
          <w:tcPr>
            <w:tcW w:w="2410" w:type="dxa"/>
            <w:shd w:val="clear" w:color="auto" w:fill="auto"/>
          </w:tcPr>
          <w:p w:rsidR="00D41CB2" w:rsidRDefault="0087565C"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E25C05" w:rsidRDefault="00E25C05" w:rsidP="00721D23">
            <w:pPr>
              <w:suppressAutoHyphens/>
              <w:spacing w:after="0"/>
              <w:rPr>
                <w:rFonts w:ascii="Times New Roman" w:hAnsi="Times New Roman" w:cs="Times New Roman"/>
                <w:sz w:val="16"/>
                <w:szCs w:val="20"/>
                <w:lang w:eastAsia="zh-CN"/>
              </w:rPr>
            </w:pPr>
          </w:p>
          <w:p w:rsidR="00E25C05" w:rsidRDefault="00B54F2F" w:rsidP="00B54F2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features that commenter mentioned have benefits under certain circumstances so that 11ax draft adopted them. </w:t>
            </w: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he determination of intra and inter BSS frame is necessary to </w:t>
            </w:r>
            <w:r>
              <w:rPr>
                <w:rFonts w:ascii="Times New Roman" w:hAnsi="Times New Roman" w:cs="Times New Roman"/>
                <w:sz w:val="16"/>
                <w:szCs w:val="20"/>
                <w:lang w:eastAsia="zh-CN"/>
              </w:rPr>
              <w:t>support</w:t>
            </w:r>
            <w:r>
              <w:rPr>
                <w:rFonts w:ascii="Times New Roman" w:hAnsi="Times New Roman" w:cs="Times New Roman" w:hint="eastAsia"/>
                <w:sz w:val="16"/>
                <w:szCs w:val="20"/>
                <w:lang w:eastAsia="zh-CN"/>
              </w:rPr>
              <w:t xml:space="preserve"> these features. </w:t>
            </w:r>
          </w:p>
        </w:tc>
      </w:tr>
      <w:tr w:rsidR="00906E19" w:rsidRPr="001F620B" w:rsidTr="00B05878">
        <w:trPr>
          <w:trHeight w:val="220"/>
          <w:jc w:val="center"/>
        </w:trPr>
        <w:tc>
          <w:tcPr>
            <w:tcW w:w="717" w:type="dxa"/>
            <w:shd w:val="clear" w:color="auto" w:fill="auto"/>
            <w:noWrap/>
          </w:tcPr>
          <w:p w:rsidR="00906E19" w:rsidRDefault="00906E1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9739</w:t>
            </w:r>
          </w:p>
        </w:tc>
        <w:tc>
          <w:tcPr>
            <w:tcW w:w="851" w:type="dxa"/>
            <w:shd w:val="clear" w:color="auto" w:fill="auto"/>
            <w:noWrap/>
          </w:tcPr>
          <w:p w:rsidR="00906E19" w:rsidRDefault="00906E19"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06E19" w:rsidRDefault="00906E19"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When an HE STA that is associated to a legacy AP receives an HE PPDU with the RXVECTOR parameter BSS_COLOR, the received HE PPDU is an inter-BSS frame.</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Add the following condition for an inter-BSS frame determination.</w:t>
            </w:r>
          </w:p>
          <w:p w:rsidR="00906E19" w:rsidRPr="009A2B77"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906E19" w:rsidRPr="009A2B77" w:rsidRDefault="00906E19" w:rsidP="00905BBD">
            <w:pPr>
              <w:suppressAutoHyphens/>
              <w:spacing w:after="0"/>
              <w:rPr>
                <w:rFonts w:ascii="Times New Roman" w:hAnsi="Times New Roman" w:cs="Times New Roman"/>
                <w:sz w:val="16"/>
                <w:szCs w:val="20"/>
                <w:lang w:eastAsia="zh-CN"/>
              </w:rPr>
            </w:pPr>
            <w:r w:rsidRPr="00906E19">
              <w:rPr>
                <w:rFonts w:ascii="Times New Roman" w:hAnsi="Times New Roman" w:cs="Times New Roman"/>
                <w:sz w:val="16"/>
                <w:szCs w:val="20"/>
                <w:lang w:eastAsia="zh-CN"/>
              </w:rPr>
              <w:t>As per comment.</w:t>
            </w:r>
          </w:p>
        </w:tc>
        <w:tc>
          <w:tcPr>
            <w:tcW w:w="2410" w:type="dxa"/>
            <w:shd w:val="clear" w:color="auto" w:fill="auto"/>
          </w:tcPr>
          <w:p w:rsidR="00906E19" w:rsidRDefault="00906E19"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Deferred by the request from Yongho</w:t>
            </w:r>
          </w:p>
          <w:p w:rsidR="00906E19" w:rsidRDefault="00906E19" w:rsidP="00721D23">
            <w:pPr>
              <w:suppressAutoHyphens/>
              <w:spacing w:after="0"/>
              <w:rPr>
                <w:rFonts w:ascii="Times New Roman" w:hAnsi="Times New Roman" w:cs="Times New Roman"/>
                <w:sz w:val="16"/>
                <w:szCs w:val="20"/>
                <w:lang w:eastAsia="zh-CN"/>
              </w:rPr>
            </w:pPr>
          </w:p>
          <w:p w:rsidR="00906E19" w:rsidRDefault="00906E19" w:rsidP="00721D23">
            <w:pPr>
              <w:suppressAutoHyphens/>
              <w:spacing w:after="0"/>
              <w:rPr>
                <w:rFonts w:ascii="Times New Roman" w:hAnsi="Times New Roman" w:cs="Times New Roman"/>
                <w:sz w:val="16"/>
                <w:szCs w:val="20"/>
                <w:lang w:eastAsia="zh-CN"/>
              </w:rPr>
            </w:pPr>
          </w:p>
        </w:tc>
      </w:tr>
      <w:tr w:rsidR="00062C04" w:rsidRPr="001F620B" w:rsidTr="00B05878">
        <w:trPr>
          <w:trHeight w:val="220"/>
          <w:jc w:val="center"/>
        </w:trPr>
        <w:tc>
          <w:tcPr>
            <w:tcW w:w="717" w:type="dxa"/>
            <w:shd w:val="clear" w:color="auto" w:fill="auto"/>
            <w:noWrap/>
          </w:tcPr>
          <w:p w:rsidR="00062C04" w:rsidRDefault="00062C04"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7162</w:t>
            </w:r>
          </w:p>
        </w:tc>
        <w:tc>
          <w:tcPr>
            <w:tcW w:w="851" w:type="dxa"/>
            <w:shd w:val="clear" w:color="auto" w:fill="auto"/>
            <w:noWrap/>
          </w:tcPr>
          <w:p w:rsidR="00062C04"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62C04" w:rsidRDefault="000E4516"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62C04" w:rsidRPr="00906E19" w:rsidRDefault="00062C04" w:rsidP="00906E19">
            <w:pPr>
              <w:suppressAutoHyphens/>
              <w:spacing w:after="0"/>
              <w:rPr>
                <w:rFonts w:ascii="Times New Roman" w:hAnsi="Times New Roman" w:cs="Times New Roman"/>
                <w:sz w:val="16"/>
                <w:szCs w:val="20"/>
              </w:rPr>
            </w:pPr>
            <w:r w:rsidRPr="00062C04">
              <w:rPr>
                <w:rFonts w:ascii="Times New Roman" w:hAnsi="Times New Roman" w:cs="Times New Roman"/>
                <w:sz w:val="16"/>
                <w:szCs w:val="20"/>
              </w:rPr>
              <w:t>Add a general condition" if BSS Color Disabled field in HE operation element is set to 0" through this subclause.</w:t>
            </w:r>
          </w:p>
        </w:tc>
        <w:tc>
          <w:tcPr>
            <w:tcW w:w="1736" w:type="dxa"/>
            <w:shd w:val="clear" w:color="auto" w:fill="auto"/>
            <w:noWrap/>
          </w:tcPr>
          <w:p w:rsidR="00062C04" w:rsidRPr="00906E19" w:rsidRDefault="00062C04" w:rsidP="00905BBD">
            <w:pPr>
              <w:suppressAutoHyphens/>
              <w:spacing w:after="0"/>
              <w:rPr>
                <w:rFonts w:ascii="Times New Roman" w:hAnsi="Times New Roman" w:cs="Times New Roman"/>
                <w:sz w:val="16"/>
                <w:szCs w:val="20"/>
                <w:lang w:eastAsia="zh-CN"/>
              </w:rPr>
            </w:pPr>
            <w:r w:rsidRPr="00062C04">
              <w:rPr>
                <w:rFonts w:ascii="Times New Roman" w:hAnsi="Times New Roman" w:cs="Times New Roman"/>
                <w:sz w:val="16"/>
                <w:szCs w:val="20"/>
                <w:lang w:eastAsia="zh-CN"/>
              </w:rPr>
              <w:t>As in comment</w:t>
            </w:r>
          </w:p>
        </w:tc>
        <w:tc>
          <w:tcPr>
            <w:tcW w:w="2410" w:type="dxa"/>
            <w:shd w:val="clear" w:color="auto" w:fill="auto"/>
          </w:tcPr>
          <w:p w:rsidR="00062C04" w:rsidRDefault="00062C0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62C04" w:rsidRDefault="00062C04" w:rsidP="00721D23">
            <w:pPr>
              <w:suppressAutoHyphens/>
              <w:spacing w:after="0"/>
              <w:rPr>
                <w:rFonts w:ascii="Times New Roman" w:hAnsi="Times New Roman" w:cs="Times New Roman"/>
                <w:sz w:val="16"/>
                <w:szCs w:val="20"/>
                <w:lang w:eastAsia="zh-CN"/>
              </w:rPr>
            </w:pPr>
          </w:p>
          <w:p w:rsidR="00062C04" w:rsidRDefault="000E4516" w:rsidP="000E451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t is better to decouple the</w:t>
            </w:r>
            <w:r w:rsidR="00062C04">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BSS Color Disabled</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 xml:space="preserve"> </w:t>
            </w:r>
            <w:r>
              <w:rPr>
                <w:rFonts w:ascii="Times New Roman" w:hAnsi="Times New Roman" w:cs="Times New Roman" w:hint="eastAsia"/>
                <w:sz w:val="16"/>
                <w:szCs w:val="20"/>
                <w:lang w:eastAsia="zh-CN"/>
              </w:rPr>
              <w:t>with this subclause.</w:t>
            </w:r>
            <w:r w:rsidR="00062C04">
              <w:rPr>
                <w:rFonts w:ascii="Times New Roman" w:hAnsi="Times New Roman" w:cs="Times New Roman" w:hint="eastAsia"/>
                <w:sz w:val="16"/>
                <w:szCs w:val="20"/>
                <w:lang w:eastAsia="zh-CN"/>
              </w:rPr>
              <w:t xml:space="preserve"> </w:t>
            </w:r>
          </w:p>
        </w:tc>
      </w:tr>
      <w:tr w:rsidR="000E4516" w:rsidRPr="001F620B" w:rsidTr="00B05878">
        <w:trPr>
          <w:trHeight w:val="220"/>
          <w:jc w:val="center"/>
        </w:trPr>
        <w:tc>
          <w:tcPr>
            <w:tcW w:w="717" w:type="dxa"/>
            <w:shd w:val="clear" w:color="auto" w:fill="auto"/>
            <w:noWrap/>
          </w:tcPr>
          <w:p w:rsidR="000E4516" w:rsidRDefault="000E4516"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9438</w:t>
            </w:r>
          </w:p>
        </w:tc>
        <w:tc>
          <w:tcPr>
            <w:tcW w:w="851"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E4516" w:rsidRPr="00062C04" w:rsidRDefault="000E4516" w:rsidP="00906E19">
            <w:pPr>
              <w:suppressAutoHyphens/>
              <w:spacing w:after="0"/>
              <w:rPr>
                <w:rFonts w:ascii="Times New Roman" w:hAnsi="Times New Roman" w:cs="Times New Roman"/>
                <w:sz w:val="16"/>
                <w:szCs w:val="20"/>
              </w:rPr>
            </w:pPr>
            <w:r w:rsidRPr="000E4516">
              <w:rPr>
                <w:rFonts w:ascii="Times New Roman" w:hAnsi="Times New Roman" w:cs="Times New Roman"/>
                <w:sz w:val="16"/>
                <w:szCs w:val="20"/>
              </w:rPr>
              <w:t>frame detection doesn't belong to a section called Channel Access. This section should be moved to become a separate section.</w:t>
            </w:r>
          </w:p>
        </w:tc>
        <w:tc>
          <w:tcPr>
            <w:tcW w:w="1736" w:type="dxa"/>
            <w:shd w:val="clear" w:color="auto" w:fill="auto"/>
            <w:noWrap/>
          </w:tcPr>
          <w:p w:rsidR="000E4516" w:rsidRPr="000E4516" w:rsidRDefault="000E4516" w:rsidP="00905BBD">
            <w:pPr>
              <w:suppressAutoHyphens/>
              <w:spacing w:after="0"/>
              <w:rPr>
                <w:rFonts w:ascii="Times New Roman" w:hAnsi="Times New Roman" w:cs="Times New Roman"/>
                <w:sz w:val="16"/>
                <w:szCs w:val="20"/>
                <w:lang w:eastAsia="zh-CN"/>
              </w:rPr>
            </w:pPr>
            <w:r w:rsidRPr="000E4516">
              <w:rPr>
                <w:rFonts w:ascii="Times New Roman" w:hAnsi="Times New Roman" w:cs="Times New Roman"/>
                <w:sz w:val="16"/>
                <w:szCs w:val="20"/>
                <w:lang w:eastAsia="zh-CN"/>
              </w:rPr>
              <w:t>frame detection doesn't belong to a section called Channel Access. This section should be moved to become a separate section.</w:t>
            </w:r>
          </w:p>
        </w:tc>
        <w:tc>
          <w:tcPr>
            <w:tcW w:w="2410" w:type="dxa"/>
            <w:shd w:val="clear" w:color="auto" w:fill="auto"/>
          </w:tcPr>
          <w:p w:rsidR="000E4516" w:rsidRDefault="000E4516"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E4516" w:rsidRDefault="000E4516" w:rsidP="00721D23">
            <w:pPr>
              <w:suppressAutoHyphens/>
              <w:spacing w:after="0"/>
              <w:rPr>
                <w:rFonts w:ascii="Times New Roman" w:hAnsi="Times New Roman" w:cs="Times New Roman"/>
                <w:sz w:val="16"/>
                <w:szCs w:val="20"/>
                <w:lang w:eastAsia="zh-CN"/>
              </w:rPr>
            </w:pPr>
          </w:p>
          <w:p w:rsidR="000E0E94" w:rsidRDefault="000E4516" w:rsidP="000E0E9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frame detection is related to NAV updating which belongs to the section called channel access.</w:t>
            </w:r>
          </w:p>
        </w:tc>
      </w:tr>
      <w:tr w:rsidR="005D145C" w:rsidRPr="001F620B" w:rsidTr="00B05878">
        <w:trPr>
          <w:trHeight w:val="220"/>
          <w:jc w:val="center"/>
        </w:trPr>
        <w:tc>
          <w:tcPr>
            <w:tcW w:w="717" w:type="dxa"/>
            <w:shd w:val="clear" w:color="auto" w:fill="auto"/>
            <w:noWrap/>
          </w:tcPr>
          <w:p w:rsidR="005D145C" w:rsidRDefault="005D145C"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6584</w:t>
            </w:r>
          </w:p>
        </w:tc>
        <w:tc>
          <w:tcPr>
            <w:tcW w:w="851" w:type="dxa"/>
            <w:shd w:val="clear" w:color="auto" w:fill="auto"/>
            <w:noWrap/>
          </w:tcPr>
          <w:p w:rsidR="005D145C" w:rsidRDefault="005D145C"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5D145C" w:rsidRDefault="005D145C" w:rsidP="005D14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150.20</w:t>
            </w:r>
          </w:p>
        </w:tc>
        <w:tc>
          <w:tcPr>
            <w:tcW w:w="3261" w:type="dxa"/>
            <w:shd w:val="clear" w:color="auto" w:fill="auto"/>
            <w:noWrap/>
          </w:tcPr>
          <w:p w:rsidR="005D145C" w:rsidRPr="000E4516" w:rsidRDefault="005D145C" w:rsidP="00906E19">
            <w:pPr>
              <w:suppressAutoHyphens/>
              <w:spacing w:after="0"/>
              <w:rPr>
                <w:rFonts w:ascii="Times New Roman" w:hAnsi="Times New Roman" w:cs="Times New Roman"/>
                <w:sz w:val="16"/>
                <w:szCs w:val="20"/>
              </w:rPr>
            </w:pPr>
            <w:r w:rsidRPr="005D145C">
              <w:rPr>
                <w:rFonts w:ascii="Times New Roman" w:hAnsi="Times New Roman" w:cs="Times New Roman"/>
                <w:sz w:val="16"/>
                <w:szCs w:val="20"/>
              </w:rPr>
              <w:t>The section consists of a long (and none-too-clearly written) set of procedures on "determining" whether PPDUs are intra-BSS or inter-BSS. It seems that this is intended to be mandatory. If mandatory, it doesn't appear anywhere nearly useful enough to justify encumbering devices (dual NAV doesn't count). If optional, it doesn't justify cluttering up the draft.</w:t>
            </w:r>
          </w:p>
        </w:tc>
        <w:tc>
          <w:tcPr>
            <w:tcW w:w="1736" w:type="dxa"/>
            <w:shd w:val="clear" w:color="auto" w:fill="auto"/>
            <w:noWrap/>
          </w:tcPr>
          <w:p w:rsidR="005D145C" w:rsidRPr="000E4516" w:rsidRDefault="002B3894" w:rsidP="00905BBD">
            <w:pPr>
              <w:suppressAutoHyphens/>
              <w:spacing w:after="0"/>
              <w:rPr>
                <w:rFonts w:ascii="Times New Roman" w:hAnsi="Times New Roman" w:cs="Times New Roman"/>
                <w:sz w:val="16"/>
                <w:szCs w:val="20"/>
                <w:lang w:eastAsia="zh-CN"/>
              </w:rPr>
            </w:pPr>
            <w:r w:rsidRPr="002B3894">
              <w:rPr>
                <w:rFonts w:ascii="Times New Roman" w:hAnsi="Times New Roman" w:cs="Times New Roman"/>
                <w:sz w:val="16"/>
                <w:szCs w:val="20"/>
                <w:lang w:eastAsia="zh-CN"/>
              </w:rPr>
              <w:t>Delete this section and all references to it in the draft.</w:t>
            </w:r>
          </w:p>
        </w:tc>
        <w:tc>
          <w:tcPr>
            <w:tcW w:w="2410" w:type="dxa"/>
            <w:shd w:val="clear" w:color="auto" w:fill="auto"/>
          </w:tcPr>
          <w:p w:rsidR="005D145C" w:rsidRDefault="002B389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w:t>
            </w:r>
            <w:r w:rsidR="00A3447A">
              <w:rPr>
                <w:rFonts w:ascii="Times New Roman" w:hAnsi="Times New Roman" w:cs="Times New Roman" w:hint="eastAsia"/>
                <w:sz w:val="16"/>
                <w:szCs w:val="20"/>
                <w:lang w:eastAsia="zh-CN"/>
              </w:rPr>
              <w:t>vis</w:t>
            </w:r>
            <w:r>
              <w:rPr>
                <w:rFonts w:ascii="Times New Roman" w:hAnsi="Times New Roman" w:cs="Times New Roman" w:hint="eastAsia"/>
                <w:sz w:val="16"/>
                <w:szCs w:val="20"/>
                <w:lang w:eastAsia="zh-CN"/>
              </w:rPr>
              <w:t>ed.</w:t>
            </w:r>
          </w:p>
          <w:p w:rsidR="002B3894" w:rsidRDefault="002B3894" w:rsidP="00721D23">
            <w:pPr>
              <w:suppressAutoHyphens/>
              <w:spacing w:after="0"/>
              <w:rPr>
                <w:rFonts w:ascii="Times New Roman" w:hAnsi="Times New Roman" w:cs="Times New Roman"/>
                <w:sz w:val="16"/>
                <w:szCs w:val="20"/>
                <w:lang w:eastAsia="zh-CN"/>
              </w:rPr>
            </w:pPr>
          </w:p>
          <w:p w:rsidR="002B3894" w:rsidRDefault="00CC06DD" w:rsidP="00CC06D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that the subclause is intended to be mandatory. Change wording to make it mandatory. </w:t>
            </w:r>
            <w:r w:rsidR="002B3894">
              <w:rPr>
                <w:rFonts w:ascii="Times New Roman" w:hAnsi="Times New Roman" w:cs="Times New Roman" w:hint="eastAsia"/>
                <w:sz w:val="16"/>
                <w:szCs w:val="20"/>
                <w:lang w:eastAsia="zh-CN"/>
              </w:rPr>
              <w:t xml:space="preserve"> </w:t>
            </w:r>
          </w:p>
          <w:p w:rsidR="00CC06DD" w:rsidRDefault="00CC06DD" w:rsidP="00CC06DD">
            <w:pPr>
              <w:suppressAutoHyphens/>
              <w:spacing w:after="0"/>
              <w:rPr>
                <w:rFonts w:ascii="Times New Roman" w:hAnsi="Times New Roman" w:cs="Times New Roman"/>
                <w:sz w:val="16"/>
                <w:szCs w:val="20"/>
                <w:lang w:eastAsia="zh-CN"/>
              </w:rPr>
            </w:pPr>
          </w:p>
          <w:p w:rsidR="00CC06DD" w:rsidRDefault="00CC06DD" w:rsidP="00CC06DD">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lastRenderedPageBreak/>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13333343a2048332c312e"/>
      <w:r w:rsidRPr="00A713C8">
        <w:rPr>
          <w:rFonts w:ascii="Arial" w:eastAsia="Times New Roman" w:hAnsi="Arial" w:cs="Arial"/>
          <w:b/>
          <w:bCs/>
          <w:color w:val="000000"/>
          <w:sz w:val="20"/>
          <w:szCs w:val="20"/>
        </w:rPr>
        <w:lastRenderedPageBreak/>
        <w:t xml:space="preserve">Intra-BSS and inter-BSS frame </w:t>
      </w:r>
      <w:bookmarkEnd w:id="2"/>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C824C6">
        <w:rPr>
          <w:rFonts w:ascii="Times New Roman" w:hAnsi="Times New Roman" w:cs="Times New Roman" w:hint="eastAsia"/>
          <w:color w:val="000000"/>
          <w:sz w:val="20"/>
          <w:highlight w:val="yellow"/>
          <w:lang w:eastAsia="zh-CN"/>
        </w:rPr>
        <w:t>197</w:t>
      </w:r>
      <w:r w:rsidR="002A13CA">
        <w:rPr>
          <w:rFonts w:ascii="Times New Roman" w:eastAsia="Times New Roman" w:hAnsi="Times New Roman" w:cs="Times New Roman"/>
          <w:color w:val="000000"/>
          <w:sz w:val="20"/>
          <w:highlight w:val="yellow"/>
        </w:rPr>
        <w:t>, line 18 in D1.</w:t>
      </w:r>
      <w:r w:rsidR="00C824C6">
        <w:rPr>
          <w:rFonts w:ascii="Times New Roman" w:hAnsi="Times New Roman" w:cs="Times New Roman" w:hint="eastAsia"/>
          <w:color w:val="000000"/>
          <w:sz w:val="20"/>
          <w:highlight w:val="yellow"/>
          <w:lang w:eastAsia="zh-CN"/>
        </w:rPr>
        <w:t>3</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ED5BF2">
        <w:rPr>
          <w:rFonts w:ascii="Times New Roman" w:eastAsia="Times New Roman" w:hAnsi="Times New Roman" w:cs="Times New Roman"/>
          <w:strike/>
          <w:color w:val="0070C0"/>
          <w:sz w:val="20"/>
          <w:szCs w:val="20"/>
        </w:rPr>
        <w:t>An HE STA determine</w:t>
      </w:r>
      <w:r w:rsidR="00FF097F">
        <w:rPr>
          <w:rFonts w:ascii="Times New Roman" w:hAnsi="Times New Roman" w:cs="Times New Roman" w:hint="eastAsia"/>
          <w:strike/>
          <w:color w:val="0070C0"/>
          <w:sz w:val="20"/>
          <w:szCs w:val="20"/>
          <w:lang w:eastAsia="zh-CN"/>
        </w:rPr>
        <w:t>s</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FD1ED9">
        <w:rPr>
          <w:rFonts w:hint="eastAsia"/>
          <w:sz w:val="16"/>
          <w:highlight w:val="yellow"/>
          <w:lang w:eastAsia="zh-CN"/>
        </w:rPr>
        <w:t>,</w:t>
      </w:r>
      <w:r w:rsidR="00AB77ED">
        <w:rPr>
          <w:rFonts w:hint="eastAsia"/>
          <w:sz w:val="16"/>
          <w:highlight w:val="yellow"/>
          <w:lang w:eastAsia="zh-CN"/>
        </w:rPr>
        <w:t xml:space="preserve"> </w:t>
      </w:r>
      <w:r w:rsidR="00FD1ED9">
        <w:rPr>
          <w:rFonts w:hint="eastAsia"/>
          <w:sz w:val="16"/>
          <w:highlight w:val="yellow"/>
          <w:lang w:eastAsia="zh-CN"/>
        </w:rPr>
        <w:t>6577</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00154117" w:rsidRPr="00154117">
        <w:rPr>
          <w:rFonts w:ascii="Times New Roman" w:eastAsia="Times New Roman" w:hAnsi="Times New Roman" w:cs="Times New Roman"/>
          <w:color w:val="0070C0"/>
          <w:sz w:val="20"/>
          <w:szCs w:val="20"/>
          <w:u w:val="single"/>
        </w:rPr>
        <w:t>STA that obtains at least the RXVECTOR for</w:t>
      </w:r>
      <w:r w:rsidR="00154117">
        <w:rPr>
          <w:rFonts w:ascii="Times New Roman" w:eastAsia="Times New Roman" w:hAnsi="Times New Roman" w:cs="Times New Roman"/>
          <w:color w:val="000000"/>
          <w:sz w:val="20"/>
          <w:szCs w:val="20"/>
        </w:rPr>
        <w:t xml:space="preserve"> </w:t>
      </w:r>
      <w:r w:rsidR="00154117" w:rsidRPr="00154117">
        <w:rPr>
          <w:rFonts w:ascii="Times New Roman" w:eastAsia="Times New Roman" w:hAnsi="Times New Roman" w:cs="Times New Roman"/>
          <w:color w:val="000000" w:themeColor="text1"/>
          <w:sz w:val="20"/>
          <w:szCs w:val="20"/>
        </w:rPr>
        <w:t>a</w:t>
      </w:r>
      <w:r w:rsidR="00154117" w:rsidRPr="00154117" w:rsidDel="005D0F85">
        <w:rPr>
          <w:rFonts w:ascii="Times New Roman" w:eastAsia="Times New Roman" w:hAnsi="Times New Roman" w:cs="Times New Roman"/>
          <w:strike/>
          <w:color w:val="FF0000"/>
          <w:sz w:val="20"/>
          <w:szCs w:val="20"/>
        </w:rPr>
        <w:t xml:space="preserve"> </w:t>
      </w:r>
      <w:r w:rsidRPr="00154117">
        <w:rPr>
          <w:rFonts w:ascii="Times New Roman" w:eastAsia="Times New Roman" w:hAnsi="Times New Roman" w:cs="Times New Roman"/>
          <w:strike/>
          <w:color w:val="FF0000"/>
          <w:sz w:val="20"/>
          <w:szCs w:val="20"/>
        </w:rPr>
        <w:t>frame</w:t>
      </w:r>
      <w:r w:rsidR="000919B9" w:rsidRPr="00154117">
        <w:rPr>
          <w:rFonts w:ascii="Times New Roman" w:eastAsia="Times New Roman" w:hAnsi="Times New Roman" w:cs="Times New Roman" w:hint="eastAsia"/>
          <w:strike/>
          <w:color w:val="FF0000"/>
          <w:sz w:val="20"/>
          <w:szCs w:val="20"/>
        </w:rPr>
        <w:t xml:space="preserve"> </w:t>
      </w:r>
      <w:r w:rsidR="00154117" w:rsidRPr="00154117">
        <w:rPr>
          <w:rFonts w:ascii="Times New Roman" w:eastAsia="Times New Roman" w:hAnsi="Times New Roman" w:cs="Times New Roman" w:hint="eastAsia"/>
          <w:strike/>
          <w:color w:val="FF0000"/>
          <w:sz w:val="20"/>
          <w:szCs w:val="20"/>
        </w:rPr>
        <w:t>received</w:t>
      </w:r>
      <w:r w:rsidR="00154117">
        <w:rPr>
          <w:rFonts w:ascii="Times New Roman" w:hAnsi="Times New Roman" w:cs="Times New Roman" w:hint="eastAsia"/>
          <w:color w:val="000000"/>
          <w:sz w:val="20"/>
          <w:szCs w:val="20"/>
          <w:lang w:eastAsia="zh-CN"/>
        </w:rPr>
        <w:t xml:space="preserve"> </w:t>
      </w:r>
      <w:r w:rsidR="00154117" w:rsidRPr="00154117">
        <w:rPr>
          <w:rFonts w:ascii="Times New Roman" w:eastAsia="Times New Roman" w:hAnsi="Times New Roman" w:cs="Times New Roman" w:hint="eastAsia"/>
          <w:color w:val="0070C0"/>
          <w:sz w:val="20"/>
          <w:szCs w:val="20"/>
          <w:u w:val="single"/>
        </w:rPr>
        <w:t xml:space="preserve">detected </w:t>
      </w:r>
      <w:r w:rsidR="00154117">
        <w:rPr>
          <w:rFonts w:ascii="Times New Roman" w:eastAsia="Times New Roman" w:hAnsi="Times New Roman" w:cs="Times New Roman"/>
          <w:color w:val="000000"/>
          <w:sz w:val="20"/>
          <w:szCs w:val="20"/>
        </w:rPr>
        <w:t>PPDU</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154117">
        <w:rPr>
          <w:rFonts w:ascii="Times New Roman" w:eastAsia="Times New Roman" w:hAnsi="Times New Roman" w:cs="Times New Roman"/>
          <w:strike/>
          <w:color w:val="FF0000"/>
          <w:sz w:val="20"/>
          <w:szCs w:val="20"/>
        </w:rPr>
        <w:t>by the STA</w:t>
      </w:r>
      <w:r w:rsidR="00154117">
        <w:rPr>
          <w:rFonts w:ascii="Times New Roman" w:hAnsi="Times New Roman" w:cs="Times New Roman" w:hint="eastAsia"/>
          <w:strike/>
          <w:color w:val="FF0000"/>
          <w:sz w:val="20"/>
          <w:szCs w:val="20"/>
          <w:lang w:eastAsia="zh-CN"/>
        </w:rPr>
        <w:t xml:space="preserve"> </w:t>
      </w:r>
      <w:r w:rsidRPr="00154117">
        <w:rPr>
          <w:rFonts w:ascii="Times New Roman" w:eastAsia="Times New Roman" w:hAnsi="Times New Roman" w:cs="Times New Roman"/>
          <w:strike/>
          <w:color w:val="FF0000"/>
          <w:sz w:val="20"/>
          <w:szCs w:val="20"/>
        </w:rPr>
        <w:t xml:space="preserve">is </w:t>
      </w:r>
      <w:r w:rsidR="00372031">
        <w:rPr>
          <w:rFonts w:ascii="Times New Roman" w:hAnsi="Times New Roman" w:cs="Times New Roman" w:hint="eastAsia"/>
          <w:color w:val="4472C4" w:themeColor="accent5"/>
          <w:sz w:val="20"/>
          <w:szCs w:val="20"/>
          <w:u w:val="single"/>
          <w:lang w:eastAsia="zh-CN"/>
        </w:rPr>
        <w:t xml:space="preserve">shall </w:t>
      </w:r>
      <w:r w:rsidR="001A0A07" w:rsidRPr="00B54FC8">
        <w:rPr>
          <w:rFonts w:hint="eastAsia"/>
          <w:sz w:val="16"/>
          <w:highlight w:val="yellow"/>
        </w:rPr>
        <w:t>[</w:t>
      </w:r>
      <w:r w:rsidR="001A0A07">
        <w:rPr>
          <w:rFonts w:hint="eastAsia"/>
          <w:sz w:val="16"/>
          <w:highlight w:val="yellow"/>
          <w:lang w:eastAsia="zh-CN"/>
        </w:rPr>
        <w:t>6584</w:t>
      </w:r>
      <w:r w:rsidR="001A0A07" w:rsidRPr="00B54FC8">
        <w:rPr>
          <w:rFonts w:hint="eastAsia"/>
          <w:sz w:val="16"/>
          <w:highlight w:val="yellow"/>
        </w:rPr>
        <w:t>]</w:t>
      </w:r>
      <w:r w:rsidR="00372031" w:rsidRPr="00154117">
        <w:rPr>
          <w:rFonts w:ascii="Times New Roman" w:eastAsia="Times New Roman" w:hAnsi="Times New Roman" w:cs="Times New Roman" w:hint="eastAsia"/>
          <w:strike/>
          <w:color w:val="FF0000"/>
          <w:sz w:val="20"/>
          <w:szCs w:val="20"/>
        </w:rPr>
        <w:t>be determined as</w:t>
      </w:r>
      <w:r w:rsidR="00154117">
        <w:rPr>
          <w:rFonts w:ascii="Times New Roman" w:hAnsi="Times New Roman" w:cs="Times New Roman" w:hint="eastAsia"/>
          <w:strike/>
          <w:color w:val="FF0000"/>
          <w:sz w:val="20"/>
          <w:szCs w:val="20"/>
          <w:lang w:eastAsia="zh-CN"/>
        </w:rPr>
        <w:t xml:space="preserve"> </w:t>
      </w:r>
      <w:r w:rsidR="003755E9" w:rsidRPr="00154117">
        <w:rPr>
          <w:rFonts w:ascii="Times New Roman" w:eastAsia="Times New Roman" w:hAnsi="Times New Roman" w:cs="Times New Roman"/>
          <w:color w:val="0070C0"/>
          <w:sz w:val="20"/>
          <w:szCs w:val="20"/>
          <w:u w:val="single"/>
        </w:rPr>
        <w:t>classify the PPDU as</w:t>
      </w:r>
      <w:r w:rsidR="003755E9">
        <w:rPr>
          <w:rFonts w:ascii="Times New Roman" w:hAnsi="Times New Roman" w:cs="Times New Roman"/>
          <w:color w:val="4472C4" w:themeColor="accent5"/>
          <w:sz w:val="20"/>
          <w:szCs w:val="20"/>
          <w:u w:val="single"/>
          <w:lang w:eastAsia="zh-CN"/>
        </w:rPr>
        <w:t xml:space="preserve"> </w:t>
      </w:r>
      <w:r w:rsidR="00A3447A">
        <w:rPr>
          <w:rFonts w:hint="eastAsia"/>
          <w:sz w:val="16"/>
          <w:lang w:eastAsia="zh-CN"/>
        </w:rPr>
        <w:t xml:space="preserve"> </w:t>
      </w:r>
      <w:r w:rsidRPr="00A713C8">
        <w:rPr>
          <w:rFonts w:ascii="Times New Roman" w:eastAsia="Times New Roman" w:hAnsi="Times New Roman" w:cs="Times New Roman"/>
          <w:color w:val="000000"/>
          <w:sz w:val="20"/>
          <w:szCs w:val="20"/>
        </w:rPr>
        <w:t>an intra-BSS frame if one of the following conditions is true:</w:t>
      </w:r>
    </w:p>
    <w:p w:rsidR="00A713C8"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r w:rsidRPr="001A0A07">
        <w:rPr>
          <w:rFonts w:ascii="Times New Roman" w:eastAsia="Times New Roman" w:hAnsi="Times New Roman" w:cs="Times New Roman"/>
          <w:strike/>
          <w:color w:val="FF0000"/>
          <w:sz w:val="20"/>
          <w:szCs w:val="20"/>
        </w:rPr>
        <w:t>in the received PPDU</w:t>
      </w:r>
      <w:r w:rsidR="001A0A07">
        <w:rPr>
          <w:rFonts w:ascii="Times New Roman" w:hAnsi="Times New Roman" w:cs="Times New Roman" w:hint="eastAsia"/>
          <w:strike/>
          <w:color w:val="FF0000"/>
          <w:sz w:val="20"/>
          <w:szCs w:val="20"/>
          <w:lang w:eastAsia="zh-CN"/>
        </w:rPr>
        <w:t xml:space="preserve"> </w:t>
      </w:r>
      <w:r w:rsidRPr="001A0A07">
        <w:rPr>
          <w:rFonts w:ascii="Times New Roman" w:eastAsia="Times New Roman" w:hAnsi="Times New Roman" w:cs="Times New Roman"/>
          <w:strike/>
          <w:color w:val="FF0000"/>
          <w:sz w:val="20"/>
          <w:szCs w:val="20"/>
        </w:rPr>
        <w:t>carrying the frame</w:t>
      </w:r>
      <w:r w:rsidR="001A0A07">
        <w:rPr>
          <w:rFonts w:ascii="Times New Roman" w:hAnsi="Times New Roman" w:cs="Times New Roman" w:hint="eastAsia"/>
          <w:strike/>
          <w:color w:val="FF0000"/>
          <w:sz w:val="20"/>
          <w:szCs w:val="20"/>
          <w:lang w:eastAsia="zh-CN"/>
        </w:rPr>
        <w:t xml:space="preserve"> </w:t>
      </w:r>
      <w:r w:rsidRPr="00A713C8">
        <w:rPr>
          <w:rFonts w:ascii="Times New Roman" w:eastAsia="Times New Roman" w:hAnsi="Times New Roman" w:cs="Times New Roman"/>
          <w:color w:val="000000"/>
          <w:sz w:val="20"/>
          <w:szCs w:val="20"/>
        </w:rPr>
        <w:t xml:space="preserve">is </w:t>
      </w:r>
      <w:r w:rsidRPr="001A0A07">
        <w:rPr>
          <w:rFonts w:ascii="Times New Roman" w:eastAsia="Times New Roman" w:hAnsi="Times New Roman" w:cs="Times New Roman"/>
          <w:strike/>
          <w:color w:val="FF0000"/>
          <w:sz w:val="20"/>
          <w:szCs w:val="20"/>
        </w:rPr>
        <w:t>the same</w:t>
      </w:r>
      <w:r w:rsidR="001A0A07">
        <w:rPr>
          <w:rFonts w:ascii="Times New Roman" w:hAnsi="Times New Roman" w:cs="Times New Roman" w:hint="eastAsia"/>
          <w:strike/>
          <w:color w:val="FF0000"/>
          <w:sz w:val="20"/>
          <w:szCs w:val="20"/>
          <w:lang w:eastAsia="zh-CN"/>
        </w:rPr>
        <w:t xml:space="preserve"> </w:t>
      </w:r>
      <w:r w:rsidR="00A37893" w:rsidRPr="001A0A07">
        <w:rPr>
          <w:rFonts w:ascii="Times New Roman" w:eastAsia="Times New Roman" w:hAnsi="Times New Roman" w:cs="Times New Roman"/>
          <w:color w:val="0070C0"/>
          <w:sz w:val="20"/>
          <w:szCs w:val="20"/>
          <w:u w:val="single"/>
        </w:rPr>
        <w:t>equal to</w:t>
      </w:r>
      <w:r w:rsidRPr="00A713C8">
        <w:rPr>
          <w:rFonts w:ascii="Times New Roman" w:eastAsia="Times New Roman" w:hAnsi="Times New Roman" w:cs="Times New Roman"/>
          <w:color w:val="000000"/>
          <w:sz w:val="20"/>
          <w:szCs w:val="20"/>
        </w:rPr>
        <w:t xml:space="preserve"> </w:t>
      </w:r>
      <w:r w:rsidRPr="001A0A07">
        <w:rPr>
          <w:rFonts w:ascii="Times New Roman" w:hAnsi="Times New Roman" w:cs="Times New Roman"/>
          <w:strike/>
          <w:color w:val="FF0000"/>
          <w:sz w:val="20"/>
          <w:szCs w:val="20"/>
          <w:lang w:eastAsia="zh-CN"/>
        </w:rPr>
        <w:t>as</w:t>
      </w:r>
      <w:r w:rsidRPr="00A713C8">
        <w:rPr>
          <w:rFonts w:ascii="Times New Roman" w:eastAsia="Times New Roman" w:hAnsi="Times New Roman" w:cs="Times New Roman"/>
          <w:color w:val="000000"/>
          <w:sz w:val="20"/>
          <w:szCs w:val="20"/>
        </w:rPr>
        <w:t xml:space="preserve"> the </w:t>
      </w:r>
      <w:r w:rsidR="0054608E">
        <w:rPr>
          <w:rFonts w:ascii="Times New Roman" w:hAnsi="Times New Roman" w:cs="Times New Roman" w:hint="eastAsia"/>
          <w:color w:val="000000"/>
          <w:sz w:val="20"/>
          <w:szCs w:val="20"/>
          <w:lang w:eastAsia="zh-CN"/>
        </w:rPr>
        <w:t xml:space="preserve">BSS </w:t>
      </w:r>
      <w:r w:rsidR="00065DED" w:rsidRPr="00AB77ED">
        <w:rPr>
          <w:rFonts w:ascii="Times New Roman" w:eastAsia="Times New Roman" w:hAnsi="Times New Roman" w:cs="Times New Roman"/>
          <w:color w:val="000000" w:themeColor="text1"/>
          <w:sz w:val="20"/>
          <w:szCs w:val="20"/>
        </w:rPr>
        <w:t>c</w:t>
      </w:r>
      <w:r w:rsidR="00065DED" w:rsidRPr="00A713C8">
        <w:rPr>
          <w:rFonts w:ascii="Times New Roman" w:eastAsia="Times New Roman" w:hAnsi="Times New Roman" w:cs="Times New Roman"/>
          <w:color w:val="000000"/>
          <w:sz w:val="20"/>
          <w:szCs w:val="20"/>
        </w:rPr>
        <w:t>olor</w:t>
      </w:r>
      <w:r w:rsidR="00AB77ED">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 xml:space="preserve">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CD3FF2" w:rsidRPr="001A0A07"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1A0A07">
        <w:rPr>
          <w:rFonts w:ascii="Times New Roman" w:eastAsia="Times New Roman" w:hAnsi="Times New Roman" w:cs="Times New Roman"/>
          <w:strike/>
          <w:color w:val="FF0000"/>
          <w:sz w:val="20"/>
          <w:szCs w:val="20"/>
        </w:rPr>
        <w:t>The RA field, TA field with the Individual/Group bit forced to the value 0 is the same as the BSSID of</w:t>
      </w:r>
      <w:r w:rsidR="001A0A07" w:rsidRPr="001A0A07">
        <w:rPr>
          <w:rFonts w:ascii="Times New Roman" w:hAnsi="Times New Roman" w:cs="Times New Roman" w:hint="eastAsia"/>
          <w:strike/>
          <w:color w:val="FF0000"/>
          <w:sz w:val="20"/>
          <w:szCs w:val="20"/>
          <w:lang w:eastAsia="zh-CN"/>
        </w:rPr>
        <w:t xml:space="preserve"> </w:t>
      </w:r>
      <w:r w:rsidRPr="001A0A07">
        <w:rPr>
          <w:rFonts w:ascii="Times New Roman" w:eastAsia="Times New Roman" w:hAnsi="Times New Roman" w:cs="Times New Roman"/>
          <w:strike/>
          <w:color w:val="FF0000"/>
          <w:sz w:val="20"/>
          <w:szCs w:val="20"/>
        </w:rPr>
        <w:t>to which the STA is associated</w:t>
      </w:r>
    </w:p>
    <w:p w:rsidR="00C1069E" w:rsidRPr="00FF097F" w:rsidRDefault="00C1069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1A0A07">
        <w:rPr>
          <w:rFonts w:ascii="Times New Roman" w:eastAsia="Times New Roman" w:hAnsi="Times New Roman" w:cs="Times New Roman"/>
          <w:color w:val="0070C0"/>
          <w:sz w:val="20"/>
          <w:szCs w:val="20"/>
          <w:u w:val="single"/>
        </w:rPr>
        <w:t xml:space="preserve">A </w:t>
      </w:r>
      <w:r w:rsidR="00CD3FF2" w:rsidRPr="001A0A07">
        <w:rPr>
          <w:rFonts w:ascii="Times New Roman" w:eastAsia="Times New Roman" w:hAnsi="Times New Roman" w:cs="Times New Roman"/>
          <w:color w:val="0070C0"/>
          <w:sz w:val="20"/>
          <w:szCs w:val="20"/>
          <w:u w:val="single"/>
        </w:rPr>
        <w:t xml:space="preserve">valid </w:t>
      </w:r>
      <w:r w:rsidRPr="001A0A07">
        <w:rPr>
          <w:rFonts w:ascii="Times New Roman" w:eastAsia="Times New Roman" w:hAnsi="Times New Roman" w:cs="Times New Roman"/>
          <w:color w:val="0070C0"/>
          <w:sz w:val="20"/>
          <w:szCs w:val="20"/>
          <w:u w:val="single"/>
        </w:rPr>
        <w:t xml:space="preserve">MPDU contained in the PPDU </w:t>
      </w:r>
      <w:r w:rsidR="00191AC2" w:rsidRPr="001A0A07">
        <w:rPr>
          <w:rFonts w:ascii="Times New Roman" w:eastAsia="Times New Roman" w:hAnsi="Times New Roman" w:cs="Times New Roman"/>
          <w:color w:val="0070C0"/>
          <w:sz w:val="20"/>
          <w:szCs w:val="20"/>
          <w:u w:val="single"/>
        </w:rPr>
        <w:t>has</w:t>
      </w:r>
      <w:r w:rsidRPr="001A0A07">
        <w:rPr>
          <w:rFonts w:ascii="Times New Roman" w:eastAsia="Times New Roman" w:hAnsi="Times New Roman" w:cs="Times New Roman"/>
          <w:color w:val="0070C0"/>
          <w:sz w:val="20"/>
          <w:szCs w:val="20"/>
          <w:u w:val="single"/>
        </w:rPr>
        <w:t xml:space="preserve"> an RA, TA or BSSID field whose value is equal to the BSSID of the BSS to which the STA is associated (where the Individual/Group bit is forced to the value 0 </w:t>
      </w:r>
      <w:r w:rsidR="00CD3FF2" w:rsidRPr="001A0A07">
        <w:rPr>
          <w:rFonts w:ascii="Times New Roman" w:eastAsia="Times New Roman" w:hAnsi="Times New Roman" w:cs="Times New Roman"/>
          <w:color w:val="0070C0"/>
          <w:sz w:val="20"/>
          <w:szCs w:val="20"/>
          <w:u w:val="single"/>
        </w:rPr>
        <w:t xml:space="preserve">in the RA or TA field </w:t>
      </w:r>
      <w:r w:rsidRPr="001A0A07">
        <w:rPr>
          <w:rFonts w:ascii="Times New Roman" w:eastAsia="Times New Roman" w:hAnsi="Times New Roman" w:cs="Times New Roman"/>
          <w:color w:val="0070C0"/>
          <w:sz w:val="20"/>
          <w:szCs w:val="20"/>
          <w:u w:val="single"/>
        </w:rPr>
        <w:t>prior to the comparison)</w:t>
      </w:r>
      <w:r w:rsidR="00CD3FF2" w:rsidRPr="001A0A07">
        <w:rPr>
          <w:rFonts w:ascii="Times New Roman" w:eastAsia="Times New Roman" w:hAnsi="Times New Roman" w:cs="Times New Roman"/>
          <w:color w:val="0070C0"/>
          <w:sz w:val="20"/>
          <w:szCs w:val="20"/>
          <w:u w:val="single"/>
        </w:rPr>
        <w:t xml:space="preserve"> </w:t>
      </w:r>
      <w:r w:rsidR="00CD3FF2" w:rsidRPr="001A0A07">
        <w:rPr>
          <w:sz w:val="16"/>
          <w:highlight w:val="yellow"/>
          <w:lang w:eastAsia="zh-CN"/>
        </w:rPr>
        <w:t>[5454, 10241, 7071]</w:t>
      </w:r>
    </w:p>
    <w:p w:rsidR="00A713C8" w:rsidRPr="009B728E" w:rsidRDefault="009B728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1A0A07">
        <w:rPr>
          <w:rFonts w:ascii="Times New Roman" w:eastAsia="Times New Roman" w:hAnsi="Times New Roman" w:cs="Times New Roman"/>
          <w:color w:val="0070C0"/>
          <w:sz w:val="20"/>
          <w:szCs w:val="20"/>
          <w:u w:val="single"/>
        </w:rPr>
        <w:t>(#7163)</w:t>
      </w:r>
      <w:r w:rsidR="001A0A07">
        <w:rPr>
          <w:rFonts w:ascii="Times New Roman" w:hAnsi="Times New Roman" w:cs="Times New Roman" w:hint="eastAsia"/>
          <w:color w:val="0070C0"/>
          <w:sz w:val="20"/>
          <w:szCs w:val="20"/>
          <w:u w:val="single"/>
          <w:lang w:eastAsia="zh-CN"/>
        </w:rPr>
        <w:t xml:space="preserve"> </w:t>
      </w:r>
      <w:r w:rsidR="0094147D" w:rsidRPr="001A0A07">
        <w:rPr>
          <w:rFonts w:ascii="Times New Roman" w:eastAsia="Times New Roman" w:hAnsi="Times New Roman" w:cs="Times New Roman"/>
          <w:color w:val="0070C0"/>
          <w:sz w:val="20"/>
          <w:szCs w:val="20"/>
          <w:u w:val="single"/>
        </w:rPr>
        <w:t>The PPDU is a VHT PPDU with</w:t>
      </w:r>
      <w:r w:rsidR="0094147D">
        <w:rPr>
          <w:rFonts w:ascii="Times New Roman" w:eastAsia="Times New Roman" w:hAnsi="Times New Roman" w:cs="Times New Roman"/>
          <w:color w:val="000000"/>
          <w:sz w:val="20"/>
          <w:szCs w:val="20"/>
        </w:rPr>
        <w:t xml:space="preserve"> </w:t>
      </w:r>
      <w:r w:rsidR="00A713C8" w:rsidRPr="001A0A07">
        <w:rPr>
          <w:rFonts w:ascii="Times New Roman" w:eastAsia="Times New Roman" w:hAnsi="Times New Roman" w:cs="Times New Roman"/>
          <w:strike/>
          <w:color w:val="FF0000"/>
          <w:sz w:val="20"/>
          <w:szCs w:val="20"/>
        </w:rPr>
        <w:t>The</w:t>
      </w:r>
      <w:r w:rsidR="00A713C8" w:rsidRPr="00A713C8">
        <w:rPr>
          <w:rFonts w:ascii="Times New Roman" w:eastAsia="Times New Roman" w:hAnsi="Times New Roman" w:cs="Times New Roman"/>
          <w:color w:val="000000"/>
          <w:sz w:val="20"/>
          <w:szCs w:val="20"/>
        </w:rPr>
        <w:t xml:space="preserve"> </w:t>
      </w:r>
      <w:r w:rsidR="00A713C8" w:rsidRPr="00A713C8">
        <w:rPr>
          <w:rFonts w:ascii="Times New Roman" w:eastAsia="Times New Roman" w:hAnsi="Times New Roman" w:cs="Times New Roman"/>
          <w:color w:val="000000"/>
          <w:sz w:val="20"/>
          <w:szCs w:val="20"/>
        </w:rPr>
        <w:t xml:space="preserve">RXVECTOR parameter PARTIAL_AID </w:t>
      </w:r>
      <w:r w:rsidR="00A713C8" w:rsidRPr="001A0A07">
        <w:rPr>
          <w:rFonts w:ascii="Times New Roman" w:eastAsia="Times New Roman" w:hAnsi="Times New Roman" w:cs="Times New Roman"/>
          <w:strike/>
          <w:color w:val="FF0000"/>
          <w:sz w:val="20"/>
          <w:szCs w:val="20"/>
        </w:rPr>
        <w:t xml:space="preserve">in the </w:t>
      </w:r>
      <w:r w:rsidR="000919B9" w:rsidRPr="001A0A07">
        <w:rPr>
          <w:rFonts w:ascii="Times New Roman" w:eastAsia="Times New Roman" w:hAnsi="Times New Roman" w:cs="Times New Roman"/>
          <w:strike/>
          <w:color w:val="FF0000"/>
          <w:sz w:val="20"/>
          <w:szCs w:val="20"/>
        </w:rPr>
        <w:t>received</w:t>
      </w:r>
      <w:r w:rsidR="000919B9" w:rsidRPr="001A0A07">
        <w:rPr>
          <w:rFonts w:ascii="Times New Roman" w:eastAsia="Times New Roman" w:hAnsi="Times New Roman" w:cs="Times New Roman" w:hint="eastAsia"/>
          <w:strike/>
          <w:color w:val="FF0000"/>
          <w:sz w:val="20"/>
          <w:szCs w:val="20"/>
        </w:rPr>
        <w:t xml:space="preserve"> </w:t>
      </w:r>
      <w:r w:rsidR="00A713C8" w:rsidRPr="001A0A07">
        <w:rPr>
          <w:rFonts w:ascii="Times New Roman" w:eastAsia="Times New Roman" w:hAnsi="Times New Roman" w:cs="Times New Roman"/>
          <w:strike/>
          <w:color w:val="FF0000"/>
          <w:sz w:val="20"/>
          <w:szCs w:val="20"/>
        </w:rPr>
        <w:t>VHT PPDU with the RXVECTOR parameter GROUP_ID equal to 0 is the same as</w:t>
      </w:r>
      <w:r w:rsidR="00A713C8" w:rsidRPr="00A713C8">
        <w:rPr>
          <w:rFonts w:ascii="Times New Roman" w:eastAsia="Times New Roman" w:hAnsi="Times New Roman" w:cs="Times New Roman"/>
          <w:color w:val="000000"/>
          <w:sz w:val="20"/>
          <w:szCs w:val="20"/>
        </w:rPr>
        <w:t xml:space="preserve"> </w:t>
      </w:r>
      <w:r w:rsidR="0094147D" w:rsidRPr="00607163">
        <w:rPr>
          <w:rFonts w:ascii="Times New Roman" w:eastAsia="Times New Roman" w:hAnsi="Times New Roman" w:cs="Times New Roman"/>
          <w:color w:val="0070C0"/>
          <w:sz w:val="20"/>
          <w:szCs w:val="20"/>
          <w:u w:val="single"/>
        </w:rPr>
        <w:t xml:space="preserve">equal to </w:t>
      </w:r>
      <w:r w:rsidR="00A713C8" w:rsidRPr="00A713C8">
        <w:rPr>
          <w:rFonts w:ascii="Times New Roman" w:eastAsia="Times New Roman" w:hAnsi="Times New Roman" w:cs="Times New Roman"/>
          <w:color w:val="000000"/>
          <w:sz w:val="20"/>
          <w:szCs w:val="20"/>
        </w:rPr>
        <w:t xml:space="preserve">the BSSID[39:47] of the </w:t>
      </w:r>
      <w:r w:rsidR="00A713C8"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A713C8"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00A713C8" w:rsidRPr="00A713C8">
        <w:rPr>
          <w:rFonts w:ascii="Times New Roman" w:eastAsia="Times New Roman" w:hAnsi="Times New Roman" w:cs="Times New Roman"/>
          <w:color w:val="000000"/>
          <w:sz w:val="20"/>
          <w:szCs w:val="20"/>
        </w:rPr>
        <w:t>to which the STA is associated</w:t>
      </w:r>
      <w:r w:rsidR="0094147D" w:rsidRPr="00607163">
        <w:rPr>
          <w:rFonts w:ascii="Times New Roman" w:eastAsia="Times New Roman" w:hAnsi="Times New Roman" w:cs="Times New Roman"/>
          <w:color w:val="0070C0"/>
          <w:sz w:val="20"/>
          <w:szCs w:val="20"/>
          <w:u w:val="single"/>
        </w:rPr>
        <w:t xml:space="preserve">, </w:t>
      </w:r>
      <w:r w:rsidR="006E2AF3" w:rsidRPr="00607163">
        <w:rPr>
          <w:rFonts w:ascii="Times New Roman" w:eastAsia="Times New Roman" w:hAnsi="Times New Roman" w:cs="Times New Roman" w:hint="eastAsia"/>
          <w:color w:val="0070C0"/>
          <w:sz w:val="20"/>
          <w:szCs w:val="20"/>
          <w:u w:val="single"/>
        </w:rPr>
        <w:t xml:space="preserve">and </w:t>
      </w:r>
      <w:r w:rsidR="0094147D" w:rsidRPr="00607163">
        <w:rPr>
          <w:rFonts w:ascii="Times New Roman" w:eastAsia="Times New Roman" w:hAnsi="Times New Roman" w:cs="Times New Roman"/>
          <w:color w:val="0070C0"/>
          <w:sz w:val="20"/>
          <w:szCs w:val="20"/>
          <w:u w:val="single"/>
        </w:rPr>
        <w:t>the GROUP_ID equal to 0</w:t>
      </w:r>
    </w:p>
    <w:p w:rsidR="00DB1162"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05FB">
        <w:rPr>
          <w:rFonts w:ascii="Times New Roman" w:eastAsia="Times New Roman" w:hAnsi="Times New Roman" w:cs="Times New Roman"/>
          <w:color w:val="000000"/>
          <w:sz w:val="20"/>
          <w:szCs w:val="20"/>
        </w:rPr>
        <w:t xml:space="preserve">The </w:t>
      </w:r>
      <w:r w:rsidR="001225AB" w:rsidRPr="00607163">
        <w:rPr>
          <w:rFonts w:ascii="Times New Roman" w:eastAsia="Times New Roman" w:hAnsi="Times New Roman" w:cs="Times New Roman"/>
          <w:color w:val="0070C0"/>
          <w:sz w:val="20"/>
          <w:szCs w:val="20"/>
          <w:u w:val="single"/>
        </w:rPr>
        <w:t>PPDU is a VHT PPDU</w:t>
      </w:r>
      <w:r w:rsidR="001225AB">
        <w:rPr>
          <w:rFonts w:ascii="Times New Roman" w:eastAsia="Times New Roman" w:hAnsi="Times New Roman" w:cs="Times New Roman"/>
          <w:color w:val="000000"/>
          <w:sz w:val="20"/>
          <w:szCs w:val="20"/>
        </w:rPr>
        <w:t xml:space="preserve"> </w:t>
      </w:r>
      <w:r w:rsidRPr="00607163">
        <w:rPr>
          <w:rFonts w:ascii="Times New Roman" w:eastAsia="Times New Roman" w:hAnsi="Times New Roman" w:cs="Times New Roman"/>
          <w:strike/>
          <w:color w:val="FF0000"/>
          <w:sz w:val="20"/>
          <w:szCs w:val="20"/>
        </w:rPr>
        <w:t>value of</w:t>
      </w:r>
      <w:r w:rsidR="00607163">
        <w:rPr>
          <w:rFonts w:ascii="Times New Roman" w:hAnsi="Times New Roman" w:cs="Times New Roman" w:hint="eastAsia"/>
          <w:strike/>
          <w:color w:val="FF0000"/>
          <w:sz w:val="20"/>
          <w:szCs w:val="20"/>
          <w:lang w:eastAsia="zh-CN"/>
        </w:rPr>
        <w:t xml:space="preserve"> </w:t>
      </w:r>
      <w:r w:rsidR="001225AB" w:rsidRPr="00607163">
        <w:rPr>
          <w:rFonts w:ascii="Times New Roman" w:eastAsia="Times New Roman" w:hAnsi="Times New Roman" w:cs="Times New Roman"/>
          <w:color w:val="0070C0"/>
          <w:sz w:val="20"/>
          <w:szCs w:val="20"/>
          <w:u w:val="single"/>
        </w:rPr>
        <w:t>with</w:t>
      </w:r>
      <w:r w:rsidRPr="00607163">
        <w:rPr>
          <w:rFonts w:ascii="Times New Roman" w:eastAsia="Times New Roman" w:hAnsi="Times New Roman" w:cs="Times New Roman"/>
          <w:color w:val="0070C0"/>
          <w:sz w:val="20"/>
          <w:szCs w:val="20"/>
          <w:u w:val="single"/>
        </w:rPr>
        <w:t xml:space="preserve"> </w:t>
      </w:r>
      <w:r w:rsidRPr="00F905FB">
        <w:rPr>
          <w:rFonts w:ascii="Times New Roman" w:eastAsia="Times New Roman" w:hAnsi="Times New Roman" w:cs="Times New Roman"/>
          <w:color w:val="000000"/>
          <w:sz w:val="20"/>
          <w:szCs w:val="20"/>
        </w:rPr>
        <w:t xml:space="preserve">RXVECTOR parameter PARTIAL_AID [5:8] </w:t>
      </w:r>
      <w:r w:rsidRPr="00607163">
        <w:rPr>
          <w:rFonts w:ascii="Times New Roman" w:eastAsia="Times New Roman" w:hAnsi="Times New Roman" w:cs="Times New Roman"/>
          <w:strike/>
          <w:color w:val="FF0000"/>
          <w:sz w:val="20"/>
          <w:szCs w:val="20"/>
        </w:rPr>
        <w:t xml:space="preserve">in the </w:t>
      </w:r>
      <w:r w:rsidR="000919B9" w:rsidRPr="00607163">
        <w:rPr>
          <w:rFonts w:ascii="Times New Roman" w:eastAsia="Times New Roman" w:hAnsi="Times New Roman" w:cs="Times New Roman"/>
          <w:strike/>
          <w:color w:val="FF0000"/>
          <w:sz w:val="20"/>
          <w:szCs w:val="20"/>
        </w:rPr>
        <w:t>received</w:t>
      </w:r>
      <w:r w:rsidR="000919B9" w:rsidRPr="00607163">
        <w:rPr>
          <w:rFonts w:ascii="Times New Roman" w:eastAsia="Times New Roman" w:hAnsi="Times New Roman" w:cs="Times New Roman" w:hint="eastAsia"/>
          <w:strike/>
          <w:color w:val="FF0000"/>
          <w:sz w:val="20"/>
          <w:szCs w:val="20"/>
        </w:rPr>
        <w:t xml:space="preserve"> </w:t>
      </w:r>
      <w:r w:rsidRPr="00607163">
        <w:rPr>
          <w:rFonts w:ascii="Times New Roman" w:eastAsia="Times New Roman" w:hAnsi="Times New Roman" w:cs="Times New Roman"/>
          <w:strike/>
          <w:color w:val="FF0000"/>
          <w:sz w:val="20"/>
          <w:szCs w:val="20"/>
        </w:rPr>
        <w:t xml:space="preserve">VHT PPDU with the RXVECTOR parameter GROUP_ID equal to 63 is </w:t>
      </w:r>
      <w:r w:rsidR="00532EBD" w:rsidRPr="00607163">
        <w:rPr>
          <w:rFonts w:ascii="Times New Roman" w:eastAsia="Times New Roman" w:hAnsi="Times New Roman" w:cs="Times New Roman"/>
          <w:color w:val="0070C0"/>
          <w:sz w:val="20"/>
          <w:szCs w:val="20"/>
          <w:u w:val="single"/>
        </w:rPr>
        <w:t>equal to</w:t>
      </w:r>
      <w:r w:rsidR="00532EBD">
        <w:rPr>
          <w:rFonts w:ascii="Times New Roman" w:eastAsia="Times New Roman" w:hAnsi="Times New Roman" w:cs="Times New Roman"/>
          <w:color w:val="000000"/>
          <w:sz w:val="20"/>
          <w:szCs w:val="20"/>
        </w:rPr>
        <w:t xml:space="preserve"> </w:t>
      </w:r>
      <w:r w:rsidRPr="00607163">
        <w:rPr>
          <w:rFonts w:ascii="Times New Roman" w:eastAsia="Times New Roman" w:hAnsi="Times New Roman" w:cs="Times New Roman"/>
          <w:strike/>
          <w:color w:val="FF0000"/>
          <w:sz w:val="20"/>
          <w:szCs w:val="20"/>
        </w:rPr>
        <w:t>the same as</w:t>
      </w:r>
      <w:r w:rsidRPr="00F905FB">
        <w:rPr>
          <w:rFonts w:ascii="Times New Roman" w:eastAsia="Times New Roman" w:hAnsi="Times New Roman" w:cs="Times New Roman"/>
          <w:color w:val="000000"/>
          <w:sz w:val="20"/>
          <w:szCs w:val="20"/>
        </w:rPr>
        <w:t xml:space="preserve"> </w:t>
      </w:r>
      <w:r w:rsidRPr="00F905FB">
        <w:rPr>
          <w:rFonts w:ascii="Times New Roman" w:eastAsia="Times New Roman" w:hAnsi="Times New Roman" w:cs="Times New Roman"/>
          <w:color w:val="000000"/>
          <w:sz w:val="20"/>
          <w:szCs w:val="20"/>
        </w:rPr>
        <w:t xml:space="preserve">the partial BSS color announced by the </w:t>
      </w:r>
      <w:r w:rsidR="00F65E5A" w:rsidRPr="00F905FB">
        <w:rPr>
          <w:rFonts w:ascii="Times New Roman" w:eastAsia="Times New Roman" w:hAnsi="Times New Roman" w:cs="Times New Roman"/>
          <w:strike/>
          <w:color w:val="4472C4" w:themeColor="accent5"/>
          <w:sz w:val="20"/>
          <w:szCs w:val="20"/>
        </w:rPr>
        <w:t>AP</w:t>
      </w:r>
      <w:r w:rsidR="00F65E5A" w:rsidRPr="00F905FB">
        <w:rPr>
          <w:rFonts w:ascii="Times New Roman" w:hAnsi="Times New Roman" w:cs="Times New Roman" w:hint="eastAsia"/>
          <w:color w:val="4472C4" w:themeColor="accent5"/>
          <w:sz w:val="20"/>
          <w:szCs w:val="20"/>
          <w:u w:val="single"/>
          <w:lang w:eastAsia="zh-CN"/>
        </w:rPr>
        <w:t xml:space="preserve"> BSS </w:t>
      </w:r>
      <w:r w:rsidR="0054608E" w:rsidRPr="00F905FB">
        <w:rPr>
          <w:rFonts w:hint="eastAsia"/>
          <w:sz w:val="16"/>
          <w:highlight w:val="yellow"/>
        </w:rPr>
        <w:t>[</w:t>
      </w:r>
      <w:r w:rsidR="0054608E" w:rsidRPr="00F905FB">
        <w:rPr>
          <w:rFonts w:hint="eastAsia"/>
          <w:sz w:val="16"/>
          <w:highlight w:val="yellow"/>
          <w:lang w:eastAsia="zh-CN"/>
        </w:rPr>
        <w:t>7071</w:t>
      </w:r>
      <w:r w:rsidR="0054608E" w:rsidRPr="00F905FB">
        <w:rPr>
          <w:rFonts w:hint="eastAsia"/>
          <w:sz w:val="16"/>
          <w:highlight w:val="yellow"/>
        </w:rPr>
        <w:t>]</w:t>
      </w:r>
      <w:r w:rsidR="00F65E5A" w:rsidRPr="00F905FB">
        <w:rPr>
          <w:rFonts w:hint="eastAsia"/>
          <w:sz w:val="16"/>
          <w:lang w:eastAsia="zh-CN"/>
        </w:rPr>
        <w:t xml:space="preserve"> </w:t>
      </w:r>
      <w:r w:rsidRPr="00F905FB">
        <w:rPr>
          <w:rFonts w:ascii="Times New Roman" w:eastAsia="Times New Roman" w:hAnsi="Times New Roman" w:cs="Times New Roman"/>
          <w:color w:val="000000"/>
          <w:sz w:val="20"/>
          <w:szCs w:val="20"/>
        </w:rPr>
        <w:t>to which the STA is associated</w:t>
      </w:r>
      <w:r w:rsidR="00532EBD" w:rsidRPr="00607163">
        <w:rPr>
          <w:rFonts w:ascii="Times New Roman" w:eastAsia="Times New Roman" w:hAnsi="Times New Roman" w:cs="Times New Roman"/>
          <w:color w:val="0070C0"/>
          <w:sz w:val="20"/>
          <w:szCs w:val="20"/>
          <w:u w:val="single"/>
        </w:rPr>
        <w:t>, the GROUP_ID is equal to 63 and</w:t>
      </w:r>
      <w:r w:rsidRPr="00F905FB">
        <w:rPr>
          <w:rFonts w:ascii="Times New Roman" w:eastAsia="Times New Roman" w:hAnsi="Times New Roman" w:cs="Times New Roman"/>
          <w:color w:val="000000"/>
          <w:sz w:val="20"/>
          <w:szCs w:val="20"/>
        </w:rPr>
        <w:t xml:space="preserve"> </w:t>
      </w:r>
      <w:r w:rsidRPr="00607163">
        <w:rPr>
          <w:rFonts w:ascii="Times New Roman" w:eastAsia="Times New Roman" w:hAnsi="Times New Roman" w:cs="Times New Roman"/>
          <w:strike/>
          <w:color w:val="FF0000"/>
          <w:sz w:val="20"/>
          <w:szCs w:val="20"/>
        </w:rPr>
        <w:t xml:space="preserve">when </w:t>
      </w:r>
      <w:r w:rsidRPr="00F905FB">
        <w:rPr>
          <w:rFonts w:ascii="Times New Roman" w:eastAsia="Times New Roman" w:hAnsi="Times New Roman" w:cs="Times New Roman"/>
          <w:color w:val="000000"/>
          <w:sz w:val="20"/>
          <w:szCs w:val="20"/>
        </w:rPr>
        <w:t xml:space="preserve">the Partial BSS </w:t>
      </w:r>
      <w:r w:rsidR="001A1D17" w:rsidRPr="00F905FB">
        <w:rPr>
          <w:rFonts w:ascii="Times New Roman" w:hAnsi="Times New Roman" w:cs="Times New Roman" w:hint="eastAsia"/>
          <w:color w:val="000000"/>
          <w:sz w:val="20"/>
          <w:szCs w:val="20"/>
          <w:lang w:eastAsia="zh-CN"/>
        </w:rPr>
        <w:t>C</w:t>
      </w:r>
      <w:r w:rsidRPr="00F905FB">
        <w:rPr>
          <w:rFonts w:ascii="Times New Roman" w:eastAsia="Times New Roman" w:hAnsi="Times New Roman" w:cs="Times New Roman"/>
          <w:color w:val="000000"/>
          <w:sz w:val="20"/>
          <w:szCs w:val="20"/>
        </w:rPr>
        <w:t>olor field in the most recent</w:t>
      </w:r>
      <w:r w:rsidRPr="00607163">
        <w:rPr>
          <w:rFonts w:ascii="Times New Roman" w:eastAsia="Times New Roman" w:hAnsi="Times New Roman" w:cs="Times New Roman"/>
          <w:strike/>
          <w:color w:val="FF0000"/>
          <w:sz w:val="20"/>
          <w:szCs w:val="20"/>
        </w:rPr>
        <w:t xml:space="preserve">ly received </w:t>
      </w:r>
      <w:r w:rsidRPr="00F905FB">
        <w:rPr>
          <w:rFonts w:ascii="Times New Roman" w:eastAsia="Times New Roman" w:hAnsi="Times New Roman" w:cs="Times New Roman"/>
          <w:color w:val="000000"/>
          <w:sz w:val="20"/>
          <w:szCs w:val="20"/>
        </w:rPr>
        <w:t xml:space="preserve">HE Operation element </w:t>
      </w:r>
      <w:r w:rsidR="00532EBD" w:rsidRPr="00607163">
        <w:rPr>
          <w:rFonts w:ascii="Times New Roman" w:eastAsia="Times New Roman" w:hAnsi="Times New Roman" w:cs="Times New Roman"/>
          <w:color w:val="0070C0"/>
          <w:sz w:val="20"/>
          <w:szCs w:val="20"/>
          <w:u w:val="single"/>
        </w:rPr>
        <w:t>sent by the AP</w:t>
      </w:r>
      <w:r w:rsidR="00532EBD">
        <w:rPr>
          <w:rFonts w:ascii="Times New Roman" w:eastAsia="Times New Roman" w:hAnsi="Times New Roman" w:cs="Times New Roman"/>
          <w:color w:val="000000"/>
          <w:sz w:val="20"/>
          <w:szCs w:val="20"/>
        </w:rPr>
        <w:t xml:space="preserve"> </w:t>
      </w:r>
      <w:r w:rsidRPr="00F905FB">
        <w:rPr>
          <w:rFonts w:ascii="Times New Roman" w:eastAsia="Times New Roman" w:hAnsi="Times New Roman" w:cs="Times New Roman"/>
          <w:color w:val="000000"/>
          <w:sz w:val="20"/>
          <w:szCs w:val="20"/>
        </w:rPr>
        <w:t>is 1</w:t>
      </w:r>
      <w:r w:rsidR="001A1D17" w:rsidRPr="00F905FB">
        <w:rPr>
          <w:rFonts w:ascii="Times New Roman" w:hAnsi="Times New Roman" w:cs="Times New Roman" w:hint="eastAsia"/>
          <w:color w:val="000000"/>
          <w:sz w:val="20"/>
          <w:szCs w:val="20"/>
          <w:lang w:eastAsia="zh-CN"/>
        </w:rPr>
        <w:t xml:space="preserve">. </w:t>
      </w:r>
    </w:p>
    <w:p w:rsidR="009B728E"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B728E">
        <w:rPr>
          <w:rFonts w:ascii="Times New Roman" w:eastAsia="Times New Roman" w:hAnsi="Times New Roman" w:cs="Times New Roman"/>
          <w:color w:val="000000"/>
          <w:sz w:val="20"/>
          <w:szCs w:val="20"/>
        </w:rPr>
        <w:t xml:space="preserve">The </w:t>
      </w:r>
      <w:r w:rsidRPr="00607163">
        <w:rPr>
          <w:rFonts w:ascii="Times New Roman" w:eastAsia="Times New Roman" w:hAnsi="Times New Roman" w:cs="Times New Roman"/>
          <w:strike/>
          <w:color w:val="FF0000"/>
          <w:sz w:val="20"/>
          <w:szCs w:val="20"/>
        </w:rPr>
        <w:t>frame</w:t>
      </w:r>
      <w:r w:rsidR="00607163">
        <w:rPr>
          <w:rFonts w:ascii="Times New Roman" w:hAnsi="Times New Roman" w:cs="Times New Roman" w:hint="eastAsia"/>
          <w:strike/>
          <w:color w:val="FF0000"/>
          <w:sz w:val="20"/>
          <w:szCs w:val="20"/>
          <w:lang w:eastAsia="zh-CN"/>
        </w:rPr>
        <w:t xml:space="preserve"> </w:t>
      </w:r>
      <w:r w:rsidR="00532EBD" w:rsidRPr="00607163">
        <w:rPr>
          <w:rFonts w:ascii="Times New Roman" w:eastAsia="Times New Roman" w:hAnsi="Times New Roman" w:cs="Times New Roman"/>
          <w:color w:val="0070C0"/>
          <w:sz w:val="20"/>
          <w:szCs w:val="20"/>
          <w:u w:val="single"/>
        </w:rPr>
        <w:t>MPDU</w:t>
      </w:r>
      <w:r w:rsidRPr="00607163">
        <w:rPr>
          <w:rFonts w:ascii="Times New Roman" w:eastAsia="Times New Roman" w:hAnsi="Times New Roman" w:cs="Times New Roman"/>
          <w:color w:val="0070C0"/>
          <w:sz w:val="20"/>
          <w:szCs w:val="20"/>
          <w:u w:val="single"/>
        </w:rPr>
        <w:t xml:space="preserve"> </w:t>
      </w:r>
      <w:r w:rsidR="00532EBD" w:rsidRPr="00607163">
        <w:rPr>
          <w:rFonts w:ascii="Times New Roman" w:eastAsia="Times New Roman" w:hAnsi="Times New Roman" w:cs="Times New Roman"/>
          <w:color w:val="0070C0"/>
          <w:sz w:val="20"/>
          <w:szCs w:val="20"/>
          <w:u w:val="single"/>
        </w:rPr>
        <w:t>contained in the PPDU</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is a </w:t>
      </w:r>
      <w:r w:rsidRPr="00607163">
        <w:rPr>
          <w:rFonts w:ascii="Times New Roman" w:eastAsia="Times New Roman" w:hAnsi="Times New Roman" w:cs="Times New Roman"/>
          <w:strike/>
          <w:color w:val="FF0000"/>
          <w:sz w:val="20"/>
          <w:szCs w:val="20"/>
        </w:rPr>
        <w:t>control</w:t>
      </w:r>
      <w:r w:rsidRPr="009B728E">
        <w:rPr>
          <w:rFonts w:ascii="Times New Roman" w:eastAsia="Times New Roman" w:hAnsi="Times New Roman" w:cs="Times New Roman"/>
          <w:color w:val="000000"/>
          <w:sz w:val="20"/>
          <w:szCs w:val="20"/>
        </w:rPr>
        <w:t xml:space="preserve"> </w:t>
      </w:r>
      <w:r w:rsidR="00532EBD" w:rsidRPr="00607163">
        <w:rPr>
          <w:rFonts w:ascii="Times New Roman" w:eastAsia="Times New Roman" w:hAnsi="Times New Roman" w:cs="Times New Roman"/>
          <w:color w:val="0070C0"/>
          <w:sz w:val="20"/>
          <w:szCs w:val="20"/>
          <w:u w:val="single"/>
        </w:rPr>
        <w:t>Control</w:t>
      </w:r>
      <w:r w:rsidR="00532EBD" w:rsidRPr="009B728E">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frame that does not have a TA field and </w:t>
      </w:r>
      <w:r w:rsidRPr="00607163">
        <w:rPr>
          <w:rFonts w:ascii="Times New Roman" w:eastAsia="Times New Roman" w:hAnsi="Times New Roman" w:cs="Times New Roman"/>
          <w:strike/>
          <w:color w:val="FF0000"/>
          <w:sz w:val="20"/>
          <w:szCs w:val="20"/>
        </w:rPr>
        <w:t>the</w:t>
      </w:r>
      <w:r w:rsidRPr="009B728E">
        <w:rPr>
          <w:rFonts w:ascii="Times New Roman" w:eastAsia="Times New Roman" w:hAnsi="Times New Roman" w:cs="Times New Roman"/>
          <w:color w:val="000000"/>
          <w:sz w:val="20"/>
          <w:szCs w:val="20"/>
        </w:rPr>
        <w:t xml:space="preserve"> </w:t>
      </w:r>
      <w:r w:rsidR="00532EBD" w:rsidRPr="00607163">
        <w:rPr>
          <w:rFonts w:ascii="Times New Roman" w:eastAsia="Times New Roman" w:hAnsi="Times New Roman" w:cs="Times New Roman"/>
          <w:color w:val="0070C0"/>
          <w:sz w:val="20"/>
          <w:szCs w:val="20"/>
          <w:u w:val="single"/>
        </w:rPr>
        <w:t>its</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RA </w:t>
      </w:r>
      <w:r w:rsidR="00532EBD" w:rsidRPr="00607163">
        <w:rPr>
          <w:rFonts w:ascii="Times New Roman" w:eastAsia="Times New Roman" w:hAnsi="Times New Roman" w:cs="Times New Roman"/>
          <w:color w:val="0070C0"/>
          <w:sz w:val="20"/>
          <w:szCs w:val="20"/>
          <w:u w:val="single"/>
        </w:rPr>
        <w:t>field</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matches the saved TXOP holder address </w:t>
      </w:r>
      <w:r w:rsidRPr="00607163">
        <w:rPr>
          <w:rFonts w:ascii="Times New Roman" w:eastAsia="Times New Roman" w:hAnsi="Times New Roman" w:cs="Times New Roman"/>
          <w:strike/>
          <w:color w:val="FF0000"/>
          <w:sz w:val="20"/>
          <w:szCs w:val="20"/>
        </w:rPr>
        <w:t>for</w:t>
      </w:r>
      <w:r w:rsidR="00607163" w:rsidRPr="00607163">
        <w:rPr>
          <w:rFonts w:ascii="Times New Roman" w:eastAsia="Times New Roman" w:hAnsi="Times New Roman" w:cs="Times New Roman" w:hint="eastAsia"/>
          <w:strike/>
          <w:color w:val="FF0000"/>
          <w:sz w:val="20"/>
          <w:szCs w:val="20"/>
        </w:rPr>
        <w:t xml:space="preserve"> </w:t>
      </w:r>
      <w:r w:rsidR="00532EBD" w:rsidRPr="00607163">
        <w:rPr>
          <w:rFonts w:ascii="Times New Roman" w:eastAsia="Times New Roman" w:hAnsi="Times New Roman" w:cs="Times New Roman"/>
          <w:color w:val="0070C0"/>
          <w:sz w:val="20"/>
          <w:szCs w:val="20"/>
          <w:u w:val="single"/>
        </w:rPr>
        <w:t>of</w:t>
      </w:r>
      <w:r w:rsidRPr="009B728E">
        <w:rPr>
          <w:rFonts w:ascii="Times New Roman" w:eastAsia="Times New Roman" w:hAnsi="Times New Roman" w:cs="Times New Roman"/>
          <w:color w:val="000000"/>
          <w:sz w:val="20"/>
          <w:szCs w:val="20"/>
        </w:rPr>
        <w:t xml:space="preserve"> the BSS to which </w:t>
      </w:r>
      <w:r w:rsidRPr="00607163">
        <w:rPr>
          <w:rFonts w:ascii="Times New Roman" w:eastAsia="Times New Roman" w:hAnsi="Times New Roman" w:cs="Times New Roman"/>
          <w:strike/>
          <w:color w:val="FF0000"/>
          <w:sz w:val="20"/>
          <w:szCs w:val="20"/>
        </w:rPr>
        <w:t xml:space="preserve">it </w:t>
      </w:r>
      <w:r w:rsidR="00532EBD" w:rsidRPr="00C15FA4">
        <w:rPr>
          <w:rFonts w:ascii="Times New Roman" w:eastAsia="Times New Roman" w:hAnsi="Times New Roman" w:cs="Times New Roman"/>
          <w:color w:val="0070C0"/>
          <w:sz w:val="20"/>
          <w:szCs w:val="20"/>
          <w:u w:val="single"/>
        </w:rPr>
        <w:t>the STA</w:t>
      </w:r>
      <w:r w:rsidR="00532EBD">
        <w:rPr>
          <w:rFonts w:ascii="Times New Roman" w:eastAsia="Times New Roman" w:hAnsi="Times New Roman" w:cs="Times New Roman"/>
          <w:color w:val="000000"/>
          <w:sz w:val="20"/>
          <w:szCs w:val="20"/>
        </w:rPr>
        <w:t xml:space="preserve"> is</w:t>
      </w:r>
      <w:r w:rsidRPr="009B728E">
        <w:rPr>
          <w:rFonts w:ascii="Times New Roman" w:eastAsia="Times New Roman" w:hAnsi="Times New Roman" w:cs="Times New Roman"/>
          <w:color w:val="000000"/>
          <w:sz w:val="20"/>
          <w:szCs w:val="20"/>
        </w:rPr>
        <w:t xml:space="preserve"> associated.</w:t>
      </w:r>
      <w:r w:rsidR="009B728E" w:rsidRPr="009B728E">
        <w:rPr>
          <w:rFonts w:ascii="Times New Roman" w:eastAsia="Times New Roman" w:hAnsi="Times New Roman" w:cs="Times New Roman"/>
          <w:color w:val="000000"/>
          <w:sz w:val="20"/>
          <w:szCs w:val="20"/>
        </w:rPr>
        <w:t xml:space="preserve"> </w:t>
      </w:r>
    </w:p>
    <w:p w:rsidR="00782EC2" w:rsidRPr="00C15FA4" w:rsidRDefault="00782EC2"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70C0"/>
          <w:sz w:val="20"/>
          <w:szCs w:val="20"/>
          <w:u w:val="single"/>
        </w:rPr>
      </w:pPr>
      <w:r w:rsidRPr="00C15FA4">
        <w:rPr>
          <w:rFonts w:ascii="Times New Roman" w:eastAsia="Times New Roman" w:hAnsi="Times New Roman" w:cs="Times New Roman"/>
          <w:color w:val="0070C0"/>
          <w:sz w:val="20"/>
          <w:szCs w:val="20"/>
          <w:u w:val="single"/>
        </w:rPr>
        <w:t>A valid MPDU contained in the PPDU has an RA, TA, or BSSID field whose value is equal to the BSSID of any BSS that is a member of the same multiple BSSID set as the BSS to which the STA is associated (where the Individual/Group bit is forced to the value 0 in the RA or TA field prior to the comparison)</w:t>
      </w:r>
    </w:p>
    <w:p w:rsidR="00782EC2" w:rsidRPr="009B728E" w:rsidRDefault="00782EC2" w:rsidP="00782EC2">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15FA4">
        <w:rPr>
          <w:rFonts w:ascii="Times New Roman" w:eastAsia="Times New Roman" w:hAnsi="Times New Roman" w:cs="Times New Roman"/>
          <w:color w:val="0070C0"/>
          <w:sz w:val="20"/>
          <w:szCs w:val="20"/>
          <w:u w:val="single"/>
        </w:rPr>
        <w:t xml:space="preserve">The MPDU contained in the PPDU is a Control frame that does not have a TA field and its RA field matches the saved TXOP holder address of any BSS that is a member of the same multiple BSSID set as the BSS to which the STA is associated. </w:t>
      </w:r>
      <w:r w:rsidR="00837034">
        <w:rPr>
          <w:rFonts w:ascii="Times New Roman" w:hAnsi="Times New Roman" w:cs="Times New Roman" w:hint="eastAsia"/>
          <w:color w:val="0070C0"/>
          <w:sz w:val="20"/>
          <w:szCs w:val="20"/>
          <w:u w:val="single"/>
          <w:lang w:eastAsia="zh-CN"/>
        </w:rPr>
        <w:t>(#7163)</w:t>
      </w:r>
    </w:p>
    <w:p w:rsidR="00151048" w:rsidRPr="00C15FA4" w:rsidRDefault="005B376A"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C15FA4">
        <w:rPr>
          <w:rFonts w:ascii="Times New Roman" w:eastAsia="Times New Roman" w:hAnsi="Times New Roman" w:cs="Times New Roman"/>
          <w:strike/>
          <w:color w:val="FF0000"/>
          <w:sz w:val="20"/>
          <w:szCs w:val="20"/>
        </w:rPr>
        <w:t xml:space="preserve">The AP to which the STA is associated is a member of a multiple BSSID set with two or more members and one of the following condition is true: </w:t>
      </w:r>
    </w:p>
    <w:p w:rsidR="00151048" w:rsidRPr="00C15FA4" w:rsidRDefault="005B376A" w:rsidP="002A15E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del w:id="3" w:author="Alfred Asterjadhi" w:date="2017-07-06T11:11:00Z">
        <w:r w:rsidRPr="00C15FA4" w:rsidDel="00782EC2">
          <w:rPr>
            <w:rFonts w:ascii="Times New Roman" w:eastAsia="Times New Roman" w:hAnsi="Times New Roman" w:cs="Times New Roman"/>
            <w:strike/>
            <w:color w:val="FF0000"/>
            <w:sz w:val="20"/>
            <w:szCs w:val="20"/>
          </w:rPr>
          <w:delText xml:space="preserve">• </w:delText>
        </w:r>
      </w:del>
      <w:r w:rsidR="00C15FA4" w:rsidRPr="00C15FA4">
        <w:rPr>
          <w:rFonts w:ascii="Times New Roman" w:eastAsia="Times New Roman" w:hAnsi="Times New Roman" w:cs="Times New Roman"/>
          <w:strike/>
          <w:color w:val="FF0000"/>
          <w:sz w:val="20"/>
          <w:szCs w:val="20"/>
        </w:rPr>
        <w:t>The RA field, TA field or BSSID field of the received frame with the Individual/Group bit forced to 0 is same as the BSSID of any member of the multiple BSSID set</w:t>
      </w:r>
      <w:r w:rsidRPr="00C15FA4">
        <w:rPr>
          <w:rFonts w:ascii="Times New Roman" w:eastAsia="Times New Roman" w:hAnsi="Times New Roman" w:cs="Times New Roman"/>
          <w:strike/>
          <w:color w:val="FF0000"/>
          <w:sz w:val="20"/>
          <w:szCs w:val="20"/>
        </w:rPr>
        <w:t xml:space="preserve"> </w:t>
      </w:r>
    </w:p>
    <w:p w:rsidR="005B376A" w:rsidRPr="0069763E" w:rsidRDefault="005B376A" w:rsidP="00E27B6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color w:val="000000"/>
          <w:sz w:val="20"/>
          <w:szCs w:val="20"/>
          <w:lang w:eastAsia="zh-CN"/>
        </w:rPr>
      </w:pPr>
      <w:r w:rsidRPr="0069763E">
        <w:rPr>
          <w:rFonts w:ascii="Times New Roman" w:eastAsia="Times New Roman" w:hAnsi="Times New Roman" w:cs="Times New Roman"/>
          <w:color w:val="000000"/>
          <w:sz w:val="20"/>
          <w:szCs w:val="20"/>
        </w:rPr>
        <w:t>•</w:t>
      </w:r>
      <w:r w:rsidRPr="00C15FA4">
        <w:rPr>
          <w:rFonts w:ascii="Times New Roman" w:eastAsia="Times New Roman" w:hAnsi="Times New Roman" w:cs="Times New Roman"/>
          <w:strike/>
          <w:color w:val="FF0000"/>
          <w:sz w:val="20"/>
          <w:szCs w:val="20"/>
        </w:rPr>
        <w:t xml:space="preserve"> The frame is a control frame that does not have a TA field and the RA matches the saved TXOP holder address for a BSS that is a member of the multiple BSSID set.(#7163) </w:t>
      </w:r>
    </w:p>
    <w:p w:rsidR="009B728E" w:rsidRDefault="009B728E"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color w:val="000000"/>
          <w:sz w:val="20"/>
          <w:szCs w:val="20"/>
          <w:highlight w:val="yellow"/>
          <w:lang w:eastAsia="zh-CN"/>
        </w:rPr>
      </w:pPr>
    </w:p>
    <w:p w:rsidR="005B376A" w:rsidRDefault="005B376A"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color w:val="000000"/>
          <w:sz w:val="20"/>
          <w:szCs w:val="20"/>
          <w:lang w:eastAsia="zh-CN"/>
        </w:rPr>
      </w:pPr>
      <w:r w:rsidRPr="0050608B">
        <w:rPr>
          <w:rFonts w:ascii="Times New Roman" w:eastAsia="Times New Roman" w:hAnsi="Times New Roman" w:cs="Times New Roman"/>
          <w:color w:val="000000"/>
          <w:sz w:val="20"/>
          <w:szCs w:val="20"/>
        </w:rPr>
        <w:t>NOTE—A frame received by a STA is classified as an intra-BSS frame if the MAC address is the same as the BSSID of any member of the multiple BSSID set when the STA is associated with an AP that is a member of a multiple BSSID set with two or more members and the received VHT PPDU has RXVECTOR parameter GROUP_ID equal to 0.(#7164, #9378)</w:t>
      </w:r>
      <w:bookmarkStart w:id="4" w:name="_GoBack"/>
      <w:bookmarkEnd w:id="4"/>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00426875" w:rsidRPr="0050608B">
        <w:rPr>
          <w:rFonts w:ascii="Times New Roman" w:eastAsia="Times New Roman" w:hAnsi="Times New Roman" w:cs="Times New Roman"/>
          <w:color w:val="0070C0"/>
          <w:sz w:val="20"/>
          <w:szCs w:val="20"/>
          <w:u w:val="single"/>
        </w:rPr>
        <w:t xml:space="preserve">STA that obtains at least the RXVECTOR for a </w:t>
      </w:r>
      <w:r w:rsidR="0050608B">
        <w:rPr>
          <w:rFonts w:ascii="Times New Roman" w:hAnsi="Times New Roman" w:cs="Times New Roman" w:hint="eastAsia"/>
          <w:color w:val="0070C0"/>
          <w:sz w:val="20"/>
          <w:szCs w:val="20"/>
          <w:u w:val="single"/>
          <w:lang w:eastAsia="zh-CN"/>
        </w:rPr>
        <w:t>detect</w:t>
      </w:r>
      <w:r w:rsidR="00426875" w:rsidRPr="0050608B">
        <w:rPr>
          <w:rFonts w:ascii="Times New Roman" w:eastAsia="Times New Roman" w:hAnsi="Times New Roman" w:cs="Times New Roman"/>
          <w:color w:val="0070C0"/>
          <w:sz w:val="20"/>
          <w:szCs w:val="20"/>
          <w:u w:val="single"/>
        </w:rPr>
        <w:t xml:space="preserve">ed </w:t>
      </w:r>
      <w:r w:rsidR="0050608B" w:rsidRPr="00B54FC8">
        <w:rPr>
          <w:rFonts w:hint="eastAsia"/>
          <w:sz w:val="16"/>
          <w:highlight w:val="yellow"/>
        </w:rPr>
        <w:t>[</w:t>
      </w:r>
      <w:r w:rsidR="0050608B">
        <w:rPr>
          <w:rFonts w:hint="eastAsia"/>
          <w:sz w:val="16"/>
          <w:highlight w:val="yellow"/>
          <w:lang w:eastAsia="zh-CN"/>
        </w:rPr>
        <w:t>5167</w:t>
      </w:r>
      <w:r w:rsidR="0050608B" w:rsidRPr="00B54FC8">
        <w:rPr>
          <w:rFonts w:hint="eastAsia"/>
          <w:sz w:val="16"/>
          <w:highlight w:val="yellow"/>
        </w:rPr>
        <w:t>]</w:t>
      </w:r>
      <w:r w:rsidR="00426875" w:rsidRPr="0050608B">
        <w:rPr>
          <w:rFonts w:ascii="Times New Roman" w:eastAsia="Times New Roman" w:hAnsi="Times New Roman" w:cs="Times New Roman"/>
          <w:color w:val="0070C0"/>
          <w:sz w:val="20"/>
          <w:szCs w:val="20"/>
          <w:u w:val="single"/>
        </w:rPr>
        <w:t>PPDU</w:t>
      </w:r>
      <w:r w:rsidR="00426875">
        <w:rPr>
          <w:rFonts w:ascii="Times New Roman" w:eastAsia="Times New Roman" w:hAnsi="Times New Roman" w:cs="Times New Roman"/>
          <w:color w:val="000000"/>
          <w:sz w:val="20"/>
          <w:szCs w:val="20"/>
        </w:rPr>
        <w:t xml:space="preserve"> </w:t>
      </w:r>
      <w:r w:rsidRPr="0050608B">
        <w:rPr>
          <w:rFonts w:ascii="Times New Roman" w:eastAsia="Times New Roman" w:hAnsi="Times New Roman" w:cs="Times New Roman"/>
          <w:strike/>
          <w:color w:val="FF0000"/>
          <w:sz w:val="20"/>
          <w:szCs w:val="20"/>
        </w:rPr>
        <w:t xml:space="preserve">frame </w:t>
      </w:r>
      <w:r w:rsidR="000919B9" w:rsidRPr="0050608B">
        <w:rPr>
          <w:rFonts w:ascii="Times New Roman" w:eastAsia="Times New Roman" w:hAnsi="Times New Roman" w:cs="Times New Roman"/>
          <w:strike/>
          <w:color w:val="FF0000"/>
          <w:sz w:val="20"/>
          <w:szCs w:val="20"/>
        </w:rPr>
        <w:t>received</w:t>
      </w:r>
      <w:r w:rsidR="000919B9" w:rsidRPr="0050608B">
        <w:rPr>
          <w:rFonts w:ascii="Times New Roman" w:eastAsia="Times New Roman" w:hAnsi="Times New Roman" w:cs="Times New Roman" w:hint="eastAsia"/>
          <w:strike/>
          <w:color w:val="FF0000"/>
          <w:sz w:val="20"/>
          <w:szCs w:val="20"/>
        </w:rPr>
        <w:t xml:space="preserve"> </w:t>
      </w:r>
      <w:r w:rsidRPr="00A713C8">
        <w:rPr>
          <w:rFonts w:ascii="Times New Roman" w:eastAsia="Times New Roman" w:hAnsi="Times New Roman" w:cs="Times New Roman"/>
          <w:color w:val="000000"/>
          <w:sz w:val="20"/>
          <w:szCs w:val="20"/>
        </w:rPr>
        <w:t xml:space="preserve">by the STA </w:t>
      </w:r>
      <w:r w:rsidR="00A3447A" w:rsidRPr="00EC15F4">
        <w:rPr>
          <w:rFonts w:ascii="Times New Roman" w:eastAsia="Times New Roman" w:hAnsi="Times New Roman" w:cs="Times New Roman"/>
          <w:strike/>
          <w:color w:val="FF0000"/>
          <w:sz w:val="20"/>
          <w:szCs w:val="20"/>
        </w:rPr>
        <w:t xml:space="preserve">is </w:t>
      </w:r>
      <w:r w:rsidR="00A3447A" w:rsidRPr="00EC15F4">
        <w:rPr>
          <w:rFonts w:ascii="Times New Roman" w:eastAsia="Times New Roman" w:hAnsi="Times New Roman" w:cs="Times New Roman" w:hint="eastAsia"/>
          <w:color w:val="0070C0"/>
          <w:sz w:val="20"/>
          <w:szCs w:val="20"/>
          <w:u w:val="single"/>
        </w:rPr>
        <w:t>shall</w:t>
      </w:r>
      <w:r w:rsidR="00A3447A">
        <w:rPr>
          <w:rFonts w:ascii="Times New Roman" w:hAnsi="Times New Roman" w:cs="Times New Roman" w:hint="eastAsia"/>
          <w:color w:val="4472C4" w:themeColor="accent5"/>
          <w:sz w:val="20"/>
          <w:szCs w:val="20"/>
          <w:u w:val="single"/>
          <w:lang w:eastAsia="zh-CN"/>
        </w:rPr>
        <w:t xml:space="preserve"> </w:t>
      </w:r>
      <w:r w:rsidR="00A3447A" w:rsidRPr="00EC15F4">
        <w:rPr>
          <w:rFonts w:ascii="Times New Roman" w:hAnsi="Times New Roman" w:cs="Times New Roman" w:hint="eastAsia"/>
          <w:strike/>
          <w:color w:val="FF0000"/>
          <w:sz w:val="20"/>
          <w:szCs w:val="20"/>
          <w:lang w:eastAsia="zh-CN"/>
        </w:rPr>
        <w:t>be determined as</w:t>
      </w:r>
      <w:r w:rsidR="00EC15F4">
        <w:rPr>
          <w:rFonts w:ascii="Times New Roman" w:hAnsi="Times New Roman" w:cs="Times New Roman" w:hint="eastAsia"/>
          <w:strike/>
          <w:color w:val="FF0000"/>
          <w:sz w:val="20"/>
          <w:szCs w:val="20"/>
          <w:lang w:eastAsia="zh-CN"/>
        </w:rPr>
        <w:t xml:space="preserve"> </w:t>
      </w:r>
      <w:r w:rsidR="00426875" w:rsidRPr="00EC15F4">
        <w:rPr>
          <w:rFonts w:ascii="Times New Roman" w:eastAsia="Times New Roman" w:hAnsi="Times New Roman" w:cs="Times New Roman"/>
          <w:color w:val="0070C0"/>
          <w:sz w:val="20"/>
          <w:szCs w:val="20"/>
          <w:u w:val="single"/>
        </w:rPr>
        <w:t>classify the PPDU as</w:t>
      </w:r>
      <w:r w:rsidR="00A3447A" w:rsidRPr="00B54FC8">
        <w:rPr>
          <w:rFonts w:hint="eastAsia"/>
          <w:sz w:val="16"/>
          <w:highlight w:val="yellow"/>
        </w:rPr>
        <w:t>[</w:t>
      </w:r>
      <w:r w:rsidR="00A3447A">
        <w:rPr>
          <w:rFonts w:hint="eastAsia"/>
          <w:sz w:val="16"/>
          <w:highlight w:val="yellow"/>
          <w:lang w:eastAsia="zh-CN"/>
        </w:rPr>
        <w:t>6584</w:t>
      </w:r>
      <w:r w:rsidR="00A3447A"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RXVECTOR parameter BSS_COLOR </w:t>
      </w:r>
      <w:r w:rsidRPr="00EC15F4">
        <w:rPr>
          <w:rFonts w:ascii="Times New Roman" w:eastAsia="Times New Roman" w:hAnsi="Times New Roman" w:cs="Times New Roman"/>
          <w:strike/>
          <w:color w:val="FF0000"/>
          <w:sz w:val="20"/>
          <w:szCs w:val="20"/>
        </w:rPr>
        <w:t>of the PPDU</w:t>
      </w:r>
      <w:r w:rsidR="000919B9" w:rsidRPr="00EC15F4">
        <w:rPr>
          <w:rFonts w:ascii="Times New Roman" w:hAnsi="Times New Roman" w:cs="Times New Roman" w:hint="eastAsia"/>
          <w:strike/>
          <w:color w:val="FF0000"/>
          <w:sz w:val="20"/>
          <w:szCs w:val="20"/>
          <w:lang w:eastAsia="zh-CN"/>
        </w:rPr>
        <w:t xml:space="preserve"> </w:t>
      </w:r>
      <w:r w:rsidRPr="00EC15F4">
        <w:rPr>
          <w:rFonts w:ascii="Times New Roman" w:eastAsia="Times New Roman" w:hAnsi="Times New Roman" w:cs="Times New Roman"/>
          <w:strike/>
          <w:color w:val="FF0000"/>
          <w:sz w:val="20"/>
          <w:szCs w:val="20"/>
        </w:rPr>
        <w:t>carrying the frame</w:t>
      </w:r>
      <w:r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is not 0 and </w:t>
      </w:r>
      <w:r w:rsidRPr="00EC15F4">
        <w:rPr>
          <w:rFonts w:ascii="Times New Roman" w:eastAsia="Times New Roman" w:hAnsi="Times New Roman" w:cs="Times New Roman"/>
          <w:strike/>
          <w:color w:val="FF0000"/>
          <w:sz w:val="20"/>
          <w:szCs w:val="20"/>
        </w:rPr>
        <w:t>does not match</w:t>
      </w:r>
      <w:r w:rsidRPr="00A713C8">
        <w:rPr>
          <w:rFonts w:ascii="Times New Roman" w:eastAsia="Times New Roman" w:hAnsi="Times New Roman" w:cs="Times New Roman"/>
          <w:color w:val="000000"/>
          <w:sz w:val="20"/>
          <w:szCs w:val="20"/>
        </w:rPr>
        <w:t xml:space="preserve"> </w:t>
      </w:r>
      <w:r w:rsidR="00426875" w:rsidRPr="00EC15F4">
        <w:rPr>
          <w:rFonts w:ascii="Times New Roman" w:hAnsi="Times New Roman" w:cs="Times New Roman"/>
          <w:color w:val="4472C4" w:themeColor="accent5"/>
          <w:sz w:val="20"/>
          <w:szCs w:val="20"/>
          <w:u w:val="single"/>
          <w:lang w:eastAsia="zh-CN"/>
        </w:rPr>
        <w:t>is not equal to</w:t>
      </w:r>
      <w:r w:rsidR="00426875">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the BSS </w:t>
      </w:r>
      <w:r w:rsidR="00E110AA" w:rsidRPr="00E110AA">
        <w:rPr>
          <w:rFonts w:ascii="Times New Roman" w:hAnsi="Times New Roman" w:cs="Times New Roman" w:hint="eastAsia"/>
          <w:color w:val="000000" w:themeColor="text1"/>
          <w:sz w:val="20"/>
          <w:szCs w:val="20"/>
          <w:lang w:eastAsia="zh-CN"/>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9143ED" w:rsidRDefault="00E969B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EC15F4">
        <w:rPr>
          <w:rFonts w:ascii="Times New Roman" w:hAnsi="Times New Roman" w:cs="Times New Roman"/>
          <w:color w:val="4472C4" w:themeColor="accent5"/>
          <w:sz w:val="20"/>
          <w:szCs w:val="20"/>
          <w:u w:val="single"/>
          <w:lang w:eastAsia="zh-CN"/>
        </w:rPr>
        <w:t>The PPDU is a non-HE PPDU and a</w:t>
      </w:r>
      <w:r w:rsidR="009143ED" w:rsidRPr="00EC15F4">
        <w:rPr>
          <w:rFonts w:ascii="Times New Roman" w:hAnsi="Times New Roman" w:cs="Times New Roman"/>
          <w:color w:val="4472C4" w:themeColor="accent5"/>
          <w:sz w:val="20"/>
          <w:szCs w:val="20"/>
          <w:u w:val="single"/>
          <w:lang w:eastAsia="zh-CN"/>
        </w:rPr>
        <w:t xml:space="preserve"> valid MPDU </w:t>
      </w:r>
      <w:r w:rsidRPr="00EC15F4">
        <w:rPr>
          <w:rFonts w:ascii="Times New Roman" w:hAnsi="Times New Roman" w:cs="Times New Roman"/>
          <w:color w:val="4472C4" w:themeColor="accent5"/>
          <w:sz w:val="20"/>
          <w:szCs w:val="20"/>
          <w:u w:val="single"/>
          <w:lang w:eastAsia="zh-CN"/>
        </w:rPr>
        <w:t xml:space="preserve">contained in the PPDU has a BSSID field </w:t>
      </w:r>
      <w:r w:rsidR="00525A1C" w:rsidRPr="00EC15F4">
        <w:rPr>
          <w:rFonts w:ascii="Times New Roman" w:hAnsi="Times New Roman" w:cs="Times New Roman"/>
          <w:color w:val="4472C4" w:themeColor="accent5"/>
          <w:sz w:val="20"/>
          <w:szCs w:val="20"/>
          <w:u w:val="single"/>
          <w:lang w:eastAsia="zh-CN"/>
        </w:rPr>
        <w:t>t</w:t>
      </w:r>
      <w:r w:rsidRPr="00EC15F4">
        <w:rPr>
          <w:rFonts w:ascii="Times New Roman" w:hAnsi="Times New Roman" w:cs="Times New Roman"/>
          <w:color w:val="4472C4" w:themeColor="accent5"/>
          <w:sz w:val="20"/>
          <w:szCs w:val="20"/>
          <w:u w:val="single"/>
          <w:lang w:eastAsia="zh-CN"/>
        </w:rPr>
        <w:t>hat is not equal to the BSSID of the BSS to which the STA is associated</w:t>
      </w:r>
      <w:r w:rsidR="00DD647E" w:rsidRPr="00EC15F4">
        <w:rPr>
          <w:rFonts w:ascii="Times New Roman" w:hAnsi="Times New Roman" w:cs="Times New Roman"/>
          <w:color w:val="4472C4" w:themeColor="accent5"/>
          <w:sz w:val="20"/>
          <w:szCs w:val="20"/>
          <w:u w:val="single"/>
          <w:lang w:eastAsia="zh-CN"/>
        </w:rPr>
        <w:t>.</w:t>
      </w:r>
      <w:r w:rsidR="00DD647E">
        <w:rPr>
          <w:rFonts w:ascii="Times New Roman" w:eastAsia="Times New Roman" w:hAnsi="Times New Roman" w:cs="Times New Roman"/>
          <w:color w:val="000000" w:themeColor="text1"/>
          <w:sz w:val="20"/>
          <w:szCs w:val="20"/>
        </w:rPr>
        <w:t xml:space="preserve"> </w:t>
      </w:r>
    </w:p>
    <w:p w:rsidR="00525A1C" w:rsidRDefault="00525A1C" w:rsidP="00525A1C">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hint="eastAsia"/>
          <w:color w:val="4472C4" w:themeColor="accent5"/>
          <w:sz w:val="20"/>
          <w:szCs w:val="20"/>
          <w:u w:val="single"/>
          <w:lang w:eastAsia="zh-CN"/>
        </w:rPr>
      </w:pPr>
      <w:r w:rsidRPr="00EC15F4">
        <w:rPr>
          <w:rFonts w:ascii="Times New Roman" w:hAnsi="Times New Roman" w:cs="Times New Roman"/>
          <w:color w:val="4472C4" w:themeColor="accent5"/>
          <w:sz w:val="20"/>
          <w:szCs w:val="20"/>
          <w:u w:val="single"/>
          <w:lang w:eastAsia="zh-CN"/>
        </w:rPr>
        <w:t xml:space="preserve">The PPDU is a non-HE PPDU and a valid MPDU contained in the PPDU does not have a BSSID field and has </w:t>
      </w:r>
      <w:r w:rsidR="00A272E6" w:rsidRPr="00EC15F4">
        <w:rPr>
          <w:rFonts w:ascii="Times New Roman" w:hAnsi="Times New Roman" w:cs="Times New Roman"/>
          <w:color w:val="4472C4" w:themeColor="accent5"/>
          <w:sz w:val="20"/>
          <w:szCs w:val="20"/>
          <w:u w:val="single"/>
          <w:lang w:eastAsia="zh-CN"/>
        </w:rPr>
        <w:t>both</w:t>
      </w:r>
      <w:r w:rsidRPr="00EC15F4">
        <w:rPr>
          <w:rFonts w:ascii="Times New Roman" w:hAnsi="Times New Roman" w:cs="Times New Roman"/>
          <w:color w:val="4472C4" w:themeColor="accent5"/>
          <w:sz w:val="20"/>
          <w:szCs w:val="20"/>
          <w:u w:val="single"/>
          <w:lang w:eastAsia="zh-CN"/>
        </w:rPr>
        <w:t xml:space="preserve"> </w:t>
      </w:r>
      <w:r w:rsidR="00A272E6" w:rsidRPr="00EC15F4">
        <w:rPr>
          <w:rFonts w:ascii="Times New Roman" w:hAnsi="Times New Roman" w:cs="Times New Roman"/>
          <w:color w:val="4472C4" w:themeColor="accent5"/>
          <w:sz w:val="20"/>
          <w:szCs w:val="20"/>
          <w:u w:val="single"/>
          <w:lang w:eastAsia="zh-CN"/>
        </w:rPr>
        <w:t xml:space="preserve">an RA and </w:t>
      </w:r>
      <w:r w:rsidRPr="00EC15F4">
        <w:rPr>
          <w:rFonts w:ascii="Times New Roman" w:hAnsi="Times New Roman" w:cs="Times New Roman"/>
          <w:color w:val="4472C4" w:themeColor="accent5"/>
          <w:sz w:val="20"/>
          <w:szCs w:val="20"/>
          <w:u w:val="single"/>
          <w:lang w:eastAsia="zh-CN"/>
        </w:rPr>
        <w:t>TA field whose values are not equal to the BSSID of the BSS to which the STA is associated (where the I/G bit is forced to 0 in the RA or TA field prior to the comparison)</w:t>
      </w:r>
      <w:r w:rsidR="00201CCC">
        <w:rPr>
          <w:rFonts w:ascii="Times New Roman" w:hAnsi="Times New Roman" w:cs="Times New Roman" w:hint="eastAsia"/>
          <w:color w:val="4472C4" w:themeColor="accent5"/>
          <w:sz w:val="20"/>
          <w:szCs w:val="20"/>
          <w:u w:val="single"/>
          <w:lang w:eastAsia="zh-CN"/>
        </w:rPr>
        <w:t xml:space="preserve"> </w:t>
      </w:r>
    </w:p>
    <w:p w:rsidR="00201CCC" w:rsidRDefault="00201CCC" w:rsidP="00525A1C">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hint="eastAsia"/>
          <w:color w:val="4472C4" w:themeColor="accent5"/>
          <w:sz w:val="20"/>
          <w:szCs w:val="20"/>
          <w:u w:val="single"/>
          <w:lang w:eastAsia="zh-CN"/>
        </w:rPr>
      </w:pPr>
      <w:r w:rsidRPr="00EC15F4">
        <w:rPr>
          <w:rFonts w:ascii="Times New Roman" w:hAnsi="Times New Roman" w:cs="Times New Roman"/>
          <w:color w:val="4472C4" w:themeColor="accent5"/>
          <w:sz w:val="20"/>
          <w:szCs w:val="20"/>
          <w:u w:val="single"/>
          <w:lang w:eastAsia="zh-CN"/>
        </w:rPr>
        <w:t xml:space="preserve">The PPDU is a non-HE PPDU and a valid MPDU contained in the PPDU does not have a BSSID field and </w:t>
      </w:r>
      <w:r w:rsidR="00952C5F">
        <w:rPr>
          <w:rFonts w:ascii="Times New Roman" w:hAnsi="Times New Roman" w:cs="Times New Roman" w:hint="eastAsia"/>
          <w:color w:val="4472C4" w:themeColor="accent5"/>
          <w:sz w:val="20"/>
          <w:szCs w:val="20"/>
          <w:u w:val="single"/>
          <w:lang w:eastAsia="zh-CN"/>
        </w:rPr>
        <w:t xml:space="preserve">a TA field and its </w:t>
      </w:r>
      <w:r w:rsidRPr="00EC15F4">
        <w:rPr>
          <w:rFonts w:ascii="Times New Roman" w:hAnsi="Times New Roman" w:cs="Times New Roman"/>
          <w:color w:val="4472C4" w:themeColor="accent5"/>
          <w:sz w:val="20"/>
          <w:szCs w:val="20"/>
          <w:u w:val="single"/>
          <w:lang w:eastAsia="zh-CN"/>
        </w:rPr>
        <w:t xml:space="preserve">RA field whose values are equal to the BSSID of </w:t>
      </w:r>
      <w:r w:rsidR="00952C5F">
        <w:rPr>
          <w:rFonts w:ascii="Times New Roman" w:hAnsi="Times New Roman" w:cs="Times New Roman" w:hint="eastAsia"/>
          <w:color w:val="4472C4" w:themeColor="accent5"/>
          <w:sz w:val="20"/>
          <w:szCs w:val="20"/>
          <w:u w:val="single"/>
          <w:lang w:eastAsia="zh-CN"/>
        </w:rPr>
        <w:t xml:space="preserve">a </w:t>
      </w:r>
      <w:r w:rsidRPr="00EC15F4">
        <w:rPr>
          <w:rFonts w:ascii="Times New Roman" w:hAnsi="Times New Roman" w:cs="Times New Roman"/>
          <w:color w:val="4472C4" w:themeColor="accent5"/>
          <w:sz w:val="20"/>
          <w:szCs w:val="20"/>
          <w:u w:val="single"/>
          <w:lang w:eastAsia="zh-CN"/>
        </w:rPr>
        <w:t xml:space="preserve">BSS to which the STA is </w:t>
      </w:r>
      <w:r w:rsidR="00952C5F">
        <w:rPr>
          <w:rFonts w:ascii="Times New Roman" w:hAnsi="Times New Roman" w:cs="Times New Roman" w:hint="eastAsia"/>
          <w:color w:val="4472C4" w:themeColor="accent5"/>
          <w:sz w:val="20"/>
          <w:szCs w:val="20"/>
          <w:u w:val="single"/>
          <w:lang w:eastAsia="zh-CN"/>
        </w:rPr>
        <w:t xml:space="preserve">not </w:t>
      </w:r>
      <w:r w:rsidRPr="00EC15F4">
        <w:rPr>
          <w:rFonts w:ascii="Times New Roman" w:hAnsi="Times New Roman" w:cs="Times New Roman"/>
          <w:color w:val="4472C4" w:themeColor="accent5"/>
          <w:sz w:val="20"/>
          <w:szCs w:val="20"/>
          <w:u w:val="single"/>
          <w:lang w:eastAsia="zh-CN"/>
        </w:rPr>
        <w:t>associated (where the I/G bit is forced to 0 in the RA or TA field prior to the comparison)</w:t>
      </w:r>
      <w:r w:rsidRPr="00201CCC">
        <w:rPr>
          <w:rFonts w:hint="eastAsia"/>
          <w:sz w:val="16"/>
          <w:highlight w:val="yellow"/>
        </w:rPr>
        <w:t xml:space="preserve"> </w:t>
      </w:r>
      <w:r w:rsidRPr="00B54FC8">
        <w:rPr>
          <w:rFonts w:hint="eastAsia"/>
          <w:sz w:val="16"/>
          <w:highlight w:val="yellow"/>
        </w:rPr>
        <w:t>[</w:t>
      </w:r>
      <w:r>
        <w:rPr>
          <w:rFonts w:hint="eastAsia"/>
          <w:sz w:val="16"/>
          <w:highlight w:val="yellow"/>
          <w:lang w:eastAsia="zh-CN"/>
        </w:rPr>
        <w:t>9747</w:t>
      </w:r>
      <w:r>
        <w:rPr>
          <w:rFonts w:hint="eastAsia"/>
          <w:sz w:val="16"/>
          <w:lang w:eastAsia="zh-CN"/>
        </w:rPr>
        <w:t>]</w:t>
      </w:r>
    </w:p>
    <w:p w:rsidR="00A713C8" w:rsidRPr="005D01F9"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5D01F9">
        <w:rPr>
          <w:rFonts w:ascii="Times New Roman" w:eastAsia="Times New Roman" w:hAnsi="Times New Roman" w:cs="Times New Roman"/>
          <w:strike/>
          <w:color w:val="FF0000"/>
          <w:sz w:val="20"/>
          <w:szCs w:val="20"/>
        </w:rPr>
        <w:t>When the RXVECTOR parameter BSS_COLOR of the PPDU carrying the frame is not present:</w:t>
      </w:r>
    </w:p>
    <w:p w:rsidR="00837034" w:rsidRDefault="00A713C8" w:rsidP="00151048">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hint="eastAsia"/>
          <w:strike/>
          <w:color w:val="FF0000"/>
          <w:sz w:val="20"/>
          <w:szCs w:val="20"/>
          <w:lang w:eastAsia="zh-CN"/>
        </w:rPr>
      </w:pPr>
      <w:r w:rsidRPr="00837034">
        <w:rPr>
          <w:rFonts w:ascii="Times New Roman" w:eastAsia="Times New Roman" w:hAnsi="Times New Roman" w:cs="Times New Roman"/>
          <w:strike/>
          <w:color w:val="FF0000"/>
          <w:sz w:val="20"/>
          <w:szCs w:val="20"/>
        </w:rPr>
        <w:t>The BSSID field of</w:t>
      </w:r>
      <w:r w:rsidR="005D01F9" w:rsidRPr="00837034">
        <w:rPr>
          <w:rFonts w:ascii="Times New Roman" w:hAnsi="Times New Roman" w:cs="Times New Roman" w:hint="eastAsia"/>
          <w:strike/>
          <w:color w:val="FF0000"/>
          <w:sz w:val="20"/>
          <w:szCs w:val="20"/>
          <w:lang w:eastAsia="zh-CN"/>
        </w:rPr>
        <w:t xml:space="preserve"> </w:t>
      </w:r>
      <w:r w:rsidRPr="00837034">
        <w:rPr>
          <w:rFonts w:ascii="Times New Roman" w:eastAsia="Times New Roman" w:hAnsi="Times New Roman" w:cs="Times New Roman"/>
          <w:strike/>
          <w:color w:val="FF0000"/>
          <w:sz w:val="20"/>
          <w:szCs w:val="20"/>
        </w:rPr>
        <w:t>the received frame, if available, does not match the BSSID of to which the STA is associated</w:t>
      </w:r>
    </w:p>
    <w:p w:rsidR="00151048" w:rsidRPr="00837034" w:rsidRDefault="00837034" w:rsidP="00151048">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r w:rsidRPr="00837034">
        <w:rPr>
          <w:rFonts w:ascii="Times New Roman" w:hAnsi="Times New Roman" w:cs="Times New Roman"/>
          <w:strike/>
          <w:color w:val="FF0000"/>
          <w:sz w:val="20"/>
          <w:szCs w:val="20"/>
          <w:lang w:eastAsia="zh-CN"/>
        </w:rPr>
        <w:t>If the BSSID field is not available, both the RA and TA fields exist, and none of the address fields of the received frame with Individual/Group bit forced to the value 0 match the BSSID of AP to which the STA is associated</w:t>
      </w:r>
    </w:p>
    <w:p w:rsidR="00151048" w:rsidRPr="00674C5B" w:rsidRDefault="00151048" w:rsidP="00151048">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r w:rsidR="006C132E" w:rsidRPr="00C538D2">
        <w:rPr>
          <w:rFonts w:ascii="Times New Roman" w:hAnsi="Times New Roman" w:cs="Times New Roman"/>
          <w:color w:val="4472C4" w:themeColor="accent5"/>
          <w:sz w:val="20"/>
          <w:szCs w:val="20"/>
          <w:u w:val="single"/>
          <w:lang w:eastAsia="zh-CN"/>
        </w:rPr>
        <w:t>PPDU is a VHT PPDU with</w:t>
      </w:r>
      <w:r w:rsidR="006C132E">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RXVECTOR parameter PARTIAL_AID </w:t>
      </w:r>
      <w:r w:rsidRPr="00C538D2">
        <w:rPr>
          <w:rFonts w:ascii="Times New Roman" w:eastAsia="Times New Roman" w:hAnsi="Times New Roman" w:cs="Times New Roman"/>
          <w:strike/>
          <w:color w:val="FF0000"/>
          <w:sz w:val="20"/>
          <w:szCs w:val="20"/>
        </w:rPr>
        <w:t xml:space="preserve">of the </w:t>
      </w:r>
      <w:r w:rsidR="00674C5B" w:rsidRPr="00C538D2">
        <w:rPr>
          <w:rFonts w:ascii="Times New Roman" w:eastAsia="Times New Roman" w:hAnsi="Times New Roman" w:cs="Times New Roman"/>
          <w:strike/>
          <w:color w:val="FF0000"/>
          <w:sz w:val="20"/>
          <w:szCs w:val="20"/>
        </w:rPr>
        <w:t>received</w:t>
      </w:r>
      <w:r w:rsidR="00674C5B" w:rsidRPr="00C538D2">
        <w:rPr>
          <w:rFonts w:ascii="Times New Roman" w:hAnsi="Times New Roman" w:cs="Times New Roman" w:hint="eastAsia"/>
          <w:strike/>
          <w:color w:val="FF0000"/>
          <w:sz w:val="20"/>
          <w:szCs w:val="20"/>
          <w:lang w:eastAsia="zh-CN"/>
        </w:rPr>
        <w:t xml:space="preserve"> </w:t>
      </w:r>
      <w:r w:rsidRPr="00C538D2">
        <w:rPr>
          <w:rFonts w:ascii="Times New Roman" w:eastAsia="Times New Roman" w:hAnsi="Times New Roman" w:cs="Times New Roman"/>
          <w:strike/>
          <w:color w:val="FF0000"/>
          <w:sz w:val="20"/>
          <w:szCs w:val="20"/>
        </w:rPr>
        <w:t>VHT PPDU</w:t>
      </w:r>
      <w:r w:rsidR="00C538D2" w:rsidRPr="00C538D2">
        <w:rPr>
          <w:rFonts w:ascii="Times New Roman" w:hAnsi="Times New Roman" w:cs="Times New Roman" w:hint="eastAsia"/>
          <w:strike/>
          <w:color w:val="FF0000"/>
          <w:sz w:val="20"/>
          <w:szCs w:val="20"/>
          <w:lang w:eastAsia="zh-CN"/>
        </w:rPr>
        <w:t xml:space="preserve"> </w:t>
      </w:r>
      <w:r w:rsidR="00674C5B" w:rsidRPr="00C538D2">
        <w:rPr>
          <w:rFonts w:ascii="Times New Roman" w:eastAsia="Times New Roman" w:hAnsi="Times New Roman" w:cs="Times New Roman"/>
          <w:strike/>
          <w:color w:val="FF0000"/>
          <w:sz w:val="20"/>
          <w:szCs w:val="20"/>
        </w:rPr>
        <w:t xml:space="preserve">frame </w:t>
      </w:r>
      <w:r w:rsidRPr="00C538D2">
        <w:rPr>
          <w:rFonts w:ascii="Times New Roman" w:eastAsia="Times New Roman" w:hAnsi="Times New Roman" w:cs="Times New Roman"/>
          <w:strike/>
          <w:color w:val="FF0000"/>
          <w:sz w:val="20"/>
          <w:szCs w:val="20"/>
        </w:rPr>
        <w:t>with the RXVEC-TOR parameter GROUP_ID equal to 0 is different from</w:t>
      </w:r>
      <w:r w:rsidRPr="00674C5B">
        <w:rPr>
          <w:rFonts w:ascii="Times New Roman" w:eastAsia="Times New Roman" w:hAnsi="Times New Roman" w:cs="Times New Roman"/>
          <w:color w:val="000000"/>
          <w:sz w:val="20"/>
          <w:szCs w:val="20"/>
        </w:rPr>
        <w:t xml:space="preserve"> </w:t>
      </w:r>
      <w:r w:rsidR="006C132E" w:rsidRPr="00E016C6">
        <w:rPr>
          <w:rFonts w:ascii="Times New Roman" w:hAnsi="Times New Roman" w:cs="Times New Roman"/>
          <w:color w:val="4472C4" w:themeColor="accent5"/>
          <w:sz w:val="20"/>
          <w:szCs w:val="20"/>
          <w:u w:val="single"/>
          <w:lang w:eastAsia="zh-CN"/>
        </w:rPr>
        <w:t>not equal to</w:t>
      </w:r>
      <w:r w:rsidR="006C132E">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the BSSID[39:47] of the </w:t>
      </w:r>
      <w:r w:rsidR="00674C5B" w:rsidRPr="00227A18">
        <w:rPr>
          <w:rFonts w:ascii="Times New Roman" w:eastAsia="Times New Roman" w:hAnsi="Times New Roman" w:cs="Times New Roman"/>
          <w:strike/>
          <w:color w:val="4472C4" w:themeColor="accent5"/>
          <w:sz w:val="20"/>
          <w:szCs w:val="20"/>
        </w:rPr>
        <w:t>AP</w:t>
      </w:r>
      <w:r w:rsidR="00674C5B" w:rsidRPr="00A713C8">
        <w:rPr>
          <w:rFonts w:ascii="Times New Roman" w:eastAsia="Times New Roman" w:hAnsi="Times New Roman" w:cs="Times New Roman"/>
          <w:color w:val="000000"/>
          <w:sz w:val="20"/>
          <w:szCs w:val="20"/>
        </w:rPr>
        <w:t xml:space="preserve"> </w:t>
      </w:r>
      <w:r w:rsidR="00674C5B">
        <w:rPr>
          <w:rFonts w:ascii="Times New Roman" w:hAnsi="Times New Roman" w:cs="Times New Roman" w:hint="eastAsia"/>
          <w:color w:val="4472C4" w:themeColor="accent5"/>
          <w:sz w:val="20"/>
          <w:szCs w:val="20"/>
          <w:u w:val="single"/>
          <w:lang w:eastAsia="zh-CN"/>
        </w:rPr>
        <w:t>BSS</w:t>
      </w:r>
      <w:r w:rsidR="00674C5B" w:rsidRPr="00B54FC8">
        <w:rPr>
          <w:rFonts w:hint="eastAsia"/>
          <w:sz w:val="16"/>
          <w:highlight w:val="yellow"/>
        </w:rPr>
        <w:t>[</w:t>
      </w:r>
      <w:r w:rsidR="00674C5B">
        <w:rPr>
          <w:rFonts w:hint="eastAsia"/>
          <w:sz w:val="16"/>
          <w:highlight w:val="yellow"/>
          <w:lang w:eastAsia="zh-CN"/>
        </w:rPr>
        <w:t>7071</w:t>
      </w:r>
      <w:r w:rsidR="00674C5B" w:rsidRPr="00B54FC8">
        <w:rPr>
          <w:rFonts w:hint="eastAsia"/>
          <w:sz w:val="16"/>
          <w:highlight w:val="yellow"/>
        </w:rPr>
        <w:t>]</w:t>
      </w:r>
      <w:r w:rsidRPr="00674C5B">
        <w:rPr>
          <w:rFonts w:ascii="Times New Roman" w:eastAsia="Times New Roman" w:hAnsi="Times New Roman" w:cs="Times New Roman"/>
          <w:color w:val="000000"/>
          <w:sz w:val="20"/>
          <w:szCs w:val="20"/>
        </w:rPr>
        <w:t xml:space="preserve"> to which the STA is associated</w:t>
      </w:r>
      <w:r w:rsidR="006C132E">
        <w:rPr>
          <w:rFonts w:ascii="Times New Roman" w:eastAsia="Times New Roman" w:hAnsi="Times New Roman" w:cs="Times New Roman"/>
          <w:color w:val="000000"/>
          <w:sz w:val="20"/>
          <w:szCs w:val="20"/>
        </w:rPr>
        <w:t xml:space="preserve"> </w:t>
      </w:r>
      <w:r w:rsidR="006C132E" w:rsidRPr="00C538D2">
        <w:rPr>
          <w:rFonts w:ascii="Times New Roman" w:hAnsi="Times New Roman" w:cs="Times New Roman"/>
          <w:color w:val="4472C4" w:themeColor="accent5"/>
          <w:sz w:val="20"/>
          <w:szCs w:val="20"/>
          <w:u w:val="single"/>
          <w:lang w:eastAsia="zh-CN"/>
        </w:rPr>
        <w:t>and GROUP_ID equal to 0</w:t>
      </w:r>
      <w:r w:rsidRPr="00674C5B">
        <w:rPr>
          <w:rFonts w:ascii="Times New Roman" w:eastAsia="Times New Roman" w:hAnsi="Times New Roman" w:cs="Times New Roman"/>
          <w:color w:val="000000"/>
          <w:sz w:val="20"/>
          <w:szCs w:val="20"/>
        </w:rPr>
        <w:t xml:space="preserve"> </w:t>
      </w:r>
    </w:p>
    <w:p w:rsidR="00637987" w:rsidRPr="00674C5B" w:rsidRDefault="00151048" w:rsidP="00151048">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r w:rsidR="002508EF" w:rsidRPr="00C538D2">
        <w:rPr>
          <w:rFonts w:ascii="Times New Roman" w:hAnsi="Times New Roman" w:cs="Times New Roman"/>
          <w:color w:val="4472C4" w:themeColor="accent5"/>
          <w:sz w:val="20"/>
          <w:szCs w:val="20"/>
          <w:u w:val="single"/>
          <w:lang w:eastAsia="zh-CN"/>
        </w:rPr>
        <w:t>PPDU is a VHT PPDU with</w:t>
      </w:r>
      <w:r w:rsidR="002508EF">
        <w:rPr>
          <w:rFonts w:ascii="Times New Roman" w:eastAsia="Times New Roman" w:hAnsi="Times New Roman" w:cs="Times New Roman"/>
          <w:color w:val="000000"/>
          <w:sz w:val="20"/>
          <w:szCs w:val="20"/>
        </w:rPr>
        <w:t xml:space="preserve"> </w:t>
      </w:r>
      <w:r w:rsidRPr="00C538D2">
        <w:rPr>
          <w:rFonts w:ascii="Times New Roman" w:eastAsia="Times New Roman" w:hAnsi="Times New Roman" w:cs="Times New Roman"/>
          <w:strike/>
          <w:color w:val="FF0000"/>
          <w:sz w:val="20"/>
          <w:szCs w:val="20"/>
        </w:rPr>
        <w:t xml:space="preserve">value of </w:t>
      </w:r>
      <w:r w:rsidRPr="00674C5B">
        <w:rPr>
          <w:rFonts w:ascii="Times New Roman" w:eastAsia="Times New Roman" w:hAnsi="Times New Roman" w:cs="Times New Roman"/>
          <w:color w:val="000000"/>
          <w:sz w:val="20"/>
          <w:szCs w:val="20"/>
        </w:rPr>
        <w:t xml:space="preserve">RXVECTOR parameter PARTIAL_AID [5:8] </w:t>
      </w:r>
      <w:r w:rsidRPr="00C538D2">
        <w:rPr>
          <w:rFonts w:ascii="Times New Roman" w:eastAsia="Times New Roman" w:hAnsi="Times New Roman" w:cs="Times New Roman"/>
          <w:strike/>
          <w:color w:val="FF0000"/>
          <w:sz w:val="20"/>
          <w:szCs w:val="20"/>
        </w:rPr>
        <w:t>in the</w:t>
      </w:r>
      <w:r w:rsidR="00674C5B" w:rsidRPr="00C538D2">
        <w:rPr>
          <w:rFonts w:ascii="Times New Roman" w:eastAsia="Times New Roman" w:hAnsi="Times New Roman" w:cs="Times New Roman"/>
          <w:strike/>
          <w:color w:val="FF0000"/>
          <w:sz w:val="20"/>
          <w:szCs w:val="20"/>
        </w:rPr>
        <w:t xml:space="preserve"> received</w:t>
      </w:r>
      <w:r w:rsidR="00674C5B" w:rsidRPr="00C538D2">
        <w:rPr>
          <w:rFonts w:ascii="Times New Roman" w:hAnsi="Times New Roman" w:cs="Times New Roman" w:hint="eastAsia"/>
          <w:strike/>
          <w:color w:val="FF0000"/>
          <w:sz w:val="20"/>
          <w:szCs w:val="20"/>
          <w:lang w:eastAsia="zh-CN"/>
        </w:rPr>
        <w:t xml:space="preserve"> </w:t>
      </w:r>
      <w:r w:rsidRPr="00C538D2">
        <w:rPr>
          <w:rFonts w:ascii="Times New Roman" w:eastAsia="Times New Roman" w:hAnsi="Times New Roman" w:cs="Times New Roman"/>
          <w:strike/>
          <w:color w:val="FF0000"/>
          <w:sz w:val="20"/>
          <w:szCs w:val="20"/>
        </w:rPr>
        <w:t xml:space="preserve">VHT PPDU with the RXVECTOR parameter GROUP_ID equal to 63 </w:t>
      </w:r>
      <w:r w:rsidRPr="00C538D2">
        <w:rPr>
          <w:rFonts w:ascii="Times New Roman" w:eastAsia="Times New Roman" w:hAnsi="Times New Roman" w:cs="Times New Roman"/>
          <w:strike/>
          <w:color w:val="FF0000"/>
          <w:sz w:val="20"/>
          <w:szCs w:val="20"/>
        </w:rPr>
        <w:t xml:space="preserve">is </w:t>
      </w:r>
      <w:r w:rsidR="002508EF" w:rsidRPr="00C538D2">
        <w:rPr>
          <w:rFonts w:ascii="Times New Roman" w:hAnsi="Times New Roman" w:cs="Times New Roman"/>
          <w:color w:val="4472C4" w:themeColor="accent5"/>
          <w:sz w:val="20"/>
          <w:szCs w:val="20"/>
          <w:u w:val="single"/>
          <w:lang w:eastAsia="zh-CN"/>
        </w:rPr>
        <w:t>not equal to</w:t>
      </w:r>
      <w:r w:rsidR="002508EF">
        <w:rPr>
          <w:rFonts w:ascii="Times New Roman" w:eastAsia="Times New Roman" w:hAnsi="Times New Roman" w:cs="Times New Roman"/>
          <w:color w:val="000000"/>
          <w:sz w:val="20"/>
          <w:szCs w:val="20"/>
        </w:rPr>
        <w:t xml:space="preserve"> </w:t>
      </w:r>
      <w:r w:rsidRPr="00C538D2">
        <w:rPr>
          <w:rFonts w:ascii="Times New Roman" w:hAnsi="Times New Roman" w:cs="Times New Roman"/>
          <w:strike/>
          <w:color w:val="FF0000"/>
          <w:sz w:val="20"/>
          <w:szCs w:val="20"/>
          <w:lang w:eastAsia="zh-CN"/>
        </w:rPr>
        <w:t>different from</w:t>
      </w:r>
      <w:r w:rsidRPr="00674C5B">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the partial BSS color announced by the </w:t>
      </w:r>
      <w:r w:rsidR="00674C5B" w:rsidRPr="00227A18">
        <w:rPr>
          <w:rFonts w:ascii="Times New Roman" w:eastAsia="Times New Roman" w:hAnsi="Times New Roman" w:cs="Times New Roman"/>
          <w:strike/>
          <w:color w:val="4472C4" w:themeColor="accent5"/>
          <w:sz w:val="20"/>
          <w:szCs w:val="20"/>
        </w:rPr>
        <w:t>AP</w:t>
      </w:r>
      <w:r w:rsidR="00674C5B" w:rsidRPr="00A713C8">
        <w:rPr>
          <w:rFonts w:ascii="Times New Roman" w:eastAsia="Times New Roman" w:hAnsi="Times New Roman" w:cs="Times New Roman"/>
          <w:color w:val="000000"/>
          <w:sz w:val="20"/>
          <w:szCs w:val="20"/>
        </w:rPr>
        <w:t xml:space="preserve"> </w:t>
      </w:r>
      <w:r w:rsidR="00674C5B">
        <w:rPr>
          <w:rFonts w:ascii="Times New Roman" w:hAnsi="Times New Roman" w:cs="Times New Roman" w:hint="eastAsia"/>
          <w:color w:val="4472C4" w:themeColor="accent5"/>
          <w:sz w:val="20"/>
          <w:szCs w:val="20"/>
          <w:u w:val="single"/>
          <w:lang w:eastAsia="zh-CN"/>
        </w:rPr>
        <w:t>BSS</w:t>
      </w:r>
      <w:r w:rsidR="00674C5B" w:rsidRPr="00B54FC8">
        <w:rPr>
          <w:rFonts w:hint="eastAsia"/>
          <w:sz w:val="16"/>
          <w:highlight w:val="yellow"/>
        </w:rPr>
        <w:t>[</w:t>
      </w:r>
      <w:r w:rsidR="00674C5B">
        <w:rPr>
          <w:rFonts w:hint="eastAsia"/>
          <w:sz w:val="16"/>
          <w:highlight w:val="yellow"/>
          <w:lang w:eastAsia="zh-CN"/>
        </w:rPr>
        <w:t>7071</w:t>
      </w:r>
      <w:r w:rsidR="00674C5B" w:rsidRPr="00B54FC8">
        <w:rPr>
          <w:rFonts w:hint="eastAsia"/>
          <w:sz w:val="16"/>
          <w:highlight w:val="yellow"/>
        </w:rPr>
        <w:t>]</w:t>
      </w:r>
      <w:r w:rsidRPr="00674C5B">
        <w:rPr>
          <w:rFonts w:ascii="Times New Roman" w:eastAsia="Times New Roman" w:hAnsi="Times New Roman" w:cs="Times New Roman"/>
          <w:color w:val="000000"/>
          <w:sz w:val="20"/>
          <w:szCs w:val="20"/>
        </w:rPr>
        <w:t xml:space="preserve"> to which the STA is associated</w:t>
      </w:r>
      <w:r w:rsidR="002508EF">
        <w:rPr>
          <w:rFonts w:ascii="Times New Roman" w:eastAsia="Times New Roman" w:hAnsi="Times New Roman" w:cs="Times New Roman"/>
          <w:color w:val="000000"/>
          <w:sz w:val="20"/>
          <w:szCs w:val="20"/>
        </w:rPr>
        <w:t xml:space="preserve"> </w:t>
      </w:r>
      <w:r w:rsidR="002508EF" w:rsidRPr="00C538D2">
        <w:rPr>
          <w:rFonts w:ascii="Times New Roman" w:hAnsi="Times New Roman" w:cs="Times New Roman"/>
          <w:color w:val="4472C4" w:themeColor="accent5"/>
          <w:sz w:val="20"/>
          <w:szCs w:val="20"/>
          <w:u w:val="single"/>
          <w:lang w:eastAsia="zh-CN"/>
        </w:rPr>
        <w:t>and GROUP_ID equal to 63</w:t>
      </w:r>
      <w:r w:rsidRPr="00674C5B">
        <w:rPr>
          <w:rFonts w:ascii="Times New Roman" w:eastAsia="Times New Roman" w:hAnsi="Times New Roman" w:cs="Times New Roman"/>
          <w:color w:val="000000"/>
          <w:sz w:val="20"/>
          <w:szCs w:val="20"/>
        </w:rPr>
        <w:t xml:space="preserve"> when the Partial BSS Color field in the most recent</w:t>
      </w:r>
      <w:r w:rsidR="00674C5B" w:rsidRPr="00C538D2">
        <w:rPr>
          <w:rFonts w:ascii="Times New Roman" w:eastAsia="Times New Roman" w:hAnsi="Times New Roman" w:cs="Times New Roman"/>
          <w:strike/>
          <w:color w:val="FF0000"/>
          <w:sz w:val="20"/>
          <w:szCs w:val="20"/>
        </w:rPr>
        <w:t>ly received</w:t>
      </w:r>
      <w:r w:rsidRPr="00674C5B">
        <w:rPr>
          <w:rFonts w:ascii="Times New Roman" w:eastAsia="Times New Roman" w:hAnsi="Times New Roman" w:cs="Times New Roman"/>
          <w:color w:val="000000"/>
          <w:sz w:val="20"/>
          <w:szCs w:val="20"/>
        </w:rPr>
        <w:t xml:space="preserve"> HE Operation element</w:t>
      </w:r>
      <w:r w:rsidR="003A1E97">
        <w:rPr>
          <w:rFonts w:ascii="Times New Roman" w:eastAsia="Times New Roman" w:hAnsi="Times New Roman" w:cs="Times New Roman"/>
          <w:color w:val="000000"/>
          <w:sz w:val="20"/>
          <w:szCs w:val="20"/>
        </w:rPr>
        <w:t xml:space="preserve"> </w:t>
      </w:r>
      <w:r w:rsidR="003A1E97" w:rsidRPr="00C538D2">
        <w:rPr>
          <w:rFonts w:ascii="Times New Roman" w:hAnsi="Times New Roman" w:cs="Times New Roman"/>
          <w:color w:val="4472C4" w:themeColor="accent5"/>
          <w:sz w:val="20"/>
          <w:szCs w:val="20"/>
          <w:u w:val="single"/>
          <w:lang w:eastAsia="zh-CN"/>
        </w:rPr>
        <w:t>sent by the AP</w:t>
      </w:r>
      <w:r w:rsidRPr="00674C5B">
        <w:rPr>
          <w:rFonts w:ascii="Times New Roman" w:eastAsia="Times New Roman" w:hAnsi="Times New Roman" w:cs="Times New Roman"/>
          <w:color w:val="000000"/>
          <w:sz w:val="20"/>
          <w:szCs w:val="20"/>
        </w:rPr>
        <w:t xml:space="preserve"> is 1. </w:t>
      </w:r>
    </w:p>
    <w:p w:rsidR="00674C5B" w:rsidRDefault="008807CC" w:rsidP="00674C5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600E9">
        <w:rPr>
          <w:rFonts w:ascii="Times New Roman" w:hAnsi="Times New Roman" w:cs="Times New Roman"/>
          <w:color w:val="4472C4" w:themeColor="accent5"/>
          <w:sz w:val="20"/>
          <w:szCs w:val="20"/>
          <w:u w:val="single"/>
          <w:lang w:eastAsia="zh-CN"/>
        </w:rPr>
        <w:t xml:space="preserve">The PPDU is </w:t>
      </w:r>
      <w:r w:rsidR="00674C5B" w:rsidRPr="00B600E9">
        <w:rPr>
          <w:rFonts w:ascii="Times New Roman" w:eastAsia="Times New Roman" w:hAnsi="Times New Roman" w:cs="Times New Roman"/>
          <w:strike/>
          <w:color w:val="FF0000"/>
          <w:sz w:val="20"/>
          <w:szCs w:val="20"/>
        </w:rPr>
        <w:t>An HE AP receives</w:t>
      </w:r>
      <w:r w:rsidR="00674C5B" w:rsidRPr="00A713C8">
        <w:rPr>
          <w:rFonts w:ascii="Times New Roman" w:eastAsia="Times New Roman" w:hAnsi="Times New Roman" w:cs="Times New Roman"/>
          <w:color w:val="000000"/>
          <w:sz w:val="20"/>
          <w:szCs w:val="20"/>
        </w:rPr>
        <w:t xml:space="preserve"> </w:t>
      </w:r>
      <w:r w:rsidR="00674C5B" w:rsidRPr="00A713C8">
        <w:rPr>
          <w:rFonts w:ascii="Times New Roman" w:eastAsia="Times New Roman" w:hAnsi="Times New Roman" w:cs="Times New Roman"/>
          <w:color w:val="000000"/>
          <w:sz w:val="20"/>
          <w:szCs w:val="20"/>
        </w:rPr>
        <w:t>either a VHT MU PPDU or an HE MU PPDU</w:t>
      </w:r>
      <w:r w:rsidR="00674C5B">
        <w:rPr>
          <w:rFonts w:ascii="Times New Roman" w:hAnsi="Times New Roman" w:cs="Times New Roman" w:hint="eastAsia"/>
          <w:color w:val="000000"/>
          <w:sz w:val="20"/>
          <w:szCs w:val="20"/>
          <w:lang w:eastAsia="zh-CN"/>
        </w:rPr>
        <w:t xml:space="preserve"> </w:t>
      </w:r>
      <w:r w:rsidR="00674C5B" w:rsidRPr="0056437C">
        <w:rPr>
          <w:rFonts w:ascii="Times New Roman" w:hAnsi="Times New Roman" w:cs="Times New Roman" w:hint="eastAsia"/>
          <w:color w:val="4472C4" w:themeColor="accent5"/>
          <w:sz w:val="20"/>
          <w:szCs w:val="20"/>
          <w:u w:val="single"/>
          <w:lang w:eastAsia="zh-CN"/>
        </w:rPr>
        <w:t>with</w:t>
      </w:r>
      <w:r w:rsidR="00674C5B">
        <w:rPr>
          <w:rFonts w:ascii="Times New Roman" w:hAnsi="Times New Roman" w:cs="Times New Roman" w:hint="eastAsia"/>
          <w:color w:val="4472C4" w:themeColor="accent5"/>
          <w:sz w:val="20"/>
          <w:szCs w:val="20"/>
          <w:u w:val="single"/>
          <w:lang w:eastAsia="zh-CN"/>
        </w:rPr>
        <w:t xml:space="preserve"> </w:t>
      </w:r>
      <w:r w:rsidR="00674C5B" w:rsidRPr="0056437C">
        <w:rPr>
          <w:rFonts w:ascii="Times New Roman" w:hAnsi="Times New Roman" w:cs="Times New Roman"/>
          <w:color w:val="4472C4" w:themeColor="accent5"/>
          <w:sz w:val="20"/>
          <w:szCs w:val="20"/>
          <w:u w:val="single"/>
          <w:lang w:eastAsia="zh-CN"/>
        </w:rPr>
        <w:t xml:space="preserve">the RXVECTOR parameter UL_FLAG </w:t>
      </w:r>
      <w:r>
        <w:rPr>
          <w:rFonts w:ascii="Times New Roman" w:hAnsi="Times New Roman" w:cs="Times New Roman"/>
          <w:color w:val="4472C4" w:themeColor="accent5"/>
          <w:sz w:val="20"/>
          <w:szCs w:val="20"/>
          <w:u w:val="single"/>
          <w:lang w:eastAsia="zh-CN"/>
        </w:rPr>
        <w:t>equal</w:t>
      </w:r>
      <w:r w:rsidR="00B600E9">
        <w:rPr>
          <w:rFonts w:ascii="Times New Roman" w:hAnsi="Times New Roman" w:cs="Times New Roman" w:hint="eastAsia"/>
          <w:color w:val="4472C4" w:themeColor="accent5"/>
          <w:sz w:val="20"/>
          <w:szCs w:val="20"/>
          <w:u w:val="single"/>
          <w:lang w:eastAsia="zh-CN"/>
        </w:rPr>
        <w:t xml:space="preserve"> </w:t>
      </w:r>
      <w:r w:rsidR="00674C5B">
        <w:rPr>
          <w:rFonts w:ascii="Times New Roman" w:hAnsi="Times New Roman" w:cs="Times New Roman" w:hint="eastAsia"/>
          <w:color w:val="4472C4" w:themeColor="accent5"/>
          <w:sz w:val="20"/>
          <w:szCs w:val="20"/>
          <w:u w:val="single"/>
          <w:lang w:eastAsia="zh-CN"/>
        </w:rPr>
        <w:t>to 0</w:t>
      </w:r>
      <w:r>
        <w:rPr>
          <w:rFonts w:ascii="Times New Roman" w:hAnsi="Times New Roman" w:cs="Times New Roman"/>
          <w:color w:val="4472C4" w:themeColor="accent5"/>
          <w:sz w:val="20"/>
          <w:szCs w:val="20"/>
          <w:u w:val="single"/>
          <w:lang w:eastAsia="zh-CN"/>
        </w:rPr>
        <w:t xml:space="preserve"> and the STA is an AP</w:t>
      </w:r>
      <w:r w:rsidR="00674C5B" w:rsidRPr="00B54FC8">
        <w:rPr>
          <w:rFonts w:hint="eastAsia"/>
          <w:sz w:val="16"/>
          <w:highlight w:val="yellow"/>
        </w:rPr>
        <w:t>[</w:t>
      </w:r>
      <w:r w:rsidR="00674C5B">
        <w:rPr>
          <w:rFonts w:hint="eastAsia"/>
          <w:sz w:val="16"/>
          <w:highlight w:val="yellow"/>
          <w:lang w:eastAsia="zh-CN"/>
        </w:rPr>
        <w:t>5686,6152,6582,7022,8693,9380,</w:t>
      </w:r>
      <w:r w:rsidR="00463591">
        <w:rPr>
          <w:rFonts w:hint="eastAsia"/>
          <w:sz w:val="16"/>
          <w:highlight w:val="yellow"/>
          <w:lang w:eastAsia="zh-CN"/>
        </w:rPr>
        <w:t>9872,</w:t>
      </w:r>
      <w:r w:rsidR="00674C5B">
        <w:rPr>
          <w:rFonts w:hint="eastAsia"/>
          <w:sz w:val="16"/>
          <w:highlight w:val="yellow"/>
          <w:lang w:eastAsia="zh-CN"/>
        </w:rPr>
        <w:t>10</w:t>
      </w:r>
      <w:r w:rsidR="00463591">
        <w:rPr>
          <w:rFonts w:hint="eastAsia"/>
          <w:sz w:val="16"/>
          <w:highlight w:val="yellow"/>
          <w:lang w:eastAsia="zh-CN"/>
        </w:rPr>
        <w:t>0</w:t>
      </w:r>
      <w:r w:rsidR="00674C5B">
        <w:rPr>
          <w:rFonts w:hint="eastAsia"/>
          <w:sz w:val="16"/>
          <w:highlight w:val="yellow"/>
          <w:lang w:eastAsia="zh-CN"/>
        </w:rPr>
        <w:t>171</w:t>
      </w:r>
      <w:r w:rsidR="00674C5B" w:rsidRPr="00B54FC8">
        <w:rPr>
          <w:rFonts w:hint="eastAsia"/>
          <w:sz w:val="16"/>
          <w:highlight w:val="yellow"/>
        </w:rPr>
        <w:t>]</w:t>
      </w:r>
      <w:r w:rsidR="00674C5B" w:rsidRPr="00A713C8">
        <w:rPr>
          <w:rFonts w:ascii="Times New Roman" w:eastAsia="Times New Roman" w:hAnsi="Times New Roman" w:cs="Times New Roman"/>
          <w:color w:val="000000"/>
          <w:sz w:val="20"/>
          <w:szCs w:val="20"/>
        </w:rPr>
        <w:t>.</w:t>
      </w:r>
    </w:p>
    <w:p w:rsidR="00DD647E" w:rsidRPr="00CD1A5E" w:rsidRDefault="00DD647E"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CD1A5E">
        <w:rPr>
          <w:rFonts w:ascii="Times New Roman" w:hAnsi="Times New Roman" w:cs="Times New Roman"/>
          <w:color w:val="4472C4" w:themeColor="accent5"/>
          <w:sz w:val="20"/>
          <w:szCs w:val="20"/>
          <w:u w:val="single"/>
          <w:lang w:eastAsia="zh-CN"/>
        </w:rPr>
        <w:t>A valid MPDU contained in the PPDU has a BSSID field that is not equal to the BSSID of any BSS that is a member of the same multiple BSSID set as the BSS to which the STA is associated.</w:t>
      </w:r>
      <w:r w:rsidR="00F25823">
        <w:rPr>
          <w:rFonts w:ascii="Times New Roman" w:hAnsi="Times New Roman" w:cs="Times New Roman" w:hint="eastAsia"/>
          <w:color w:val="4472C4" w:themeColor="accent5"/>
          <w:sz w:val="20"/>
          <w:szCs w:val="20"/>
          <w:u w:val="single"/>
          <w:lang w:eastAsia="zh-CN"/>
        </w:rPr>
        <w:t>(#7165,#7841)</w:t>
      </w:r>
    </w:p>
    <w:p w:rsidR="00DD647E" w:rsidRPr="00CD1A5E" w:rsidRDefault="00DD647E"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CD1A5E">
        <w:rPr>
          <w:rFonts w:ascii="Times New Roman" w:hAnsi="Times New Roman" w:cs="Times New Roman"/>
          <w:color w:val="4472C4" w:themeColor="accent5"/>
          <w:sz w:val="20"/>
          <w:szCs w:val="20"/>
          <w:u w:val="single"/>
          <w:lang w:eastAsia="zh-CN"/>
        </w:rPr>
        <w:t>A valid MPDU contained in the PPDU does not have a BSSID field and has both an RA and TA field whose values are not equal to the BSSID of any BSS that is a member of the same multiple BSSID set as the BSS to which the STA is associated (where the I/G bit is forced to 0 in the RA or TA field prior to the comparison)</w:t>
      </w:r>
      <w:r w:rsidR="00375169">
        <w:rPr>
          <w:rFonts w:ascii="Times New Roman" w:hAnsi="Times New Roman" w:cs="Times New Roman" w:hint="eastAsia"/>
          <w:color w:val="4472C4" w:themeColor="accent5"/>
          <w:sz w:val="20"/>
          <w:szCs w:val="20"/>
          <w:u w:val="single"/>
          <w:lang w:eastAsia="zh-CN"/>
        </w:rPr>
        <w:t xml:space="preserve"> (#7841)</w:t>
      </w:r>
    </w:p>
    <w:p w:rsidR="003858F0" w:rsidRPr="00CD1A5E" w:rsidRDefault="003858F0"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5" w:author="Alfred Asterjadhi" w:date="2017-07-06T12:56:00Z"/>
          <w:rFonts w:ascii="Times New Roman" w:hAnsi="Times New Roman" w:cs="Times New Roman"/>
          <w:color w:val="4472C4" w:themeColor="accent5"/>
          <w:sz w:val="20"/>
          <w:szCs w:val="20"/>
          <w:u w:val="single"/>
          <w:lang w:eastAsia="zh-CN"/>
        </w:rPr>
      </w:pPr>
      <w:r w:rsidRPr="003858F0">
        <w:rPr>
          <w:rFonts w:ascii="Times New Roman" w:hAnsi="Times New Roman" w:cs="Times New Roman"/>
          <w:color w:val="4472C4" w:themeColor="accent5"/>
          <w:sz w:val="20"/>
          <w:szCs w:val="20"/>
          <w:u w:val="single"/>
          <w:lang w:eastAsia="zh-CN"/>
        </w:rPr>
        <w:t xml:space="preserve">The </w:t>
      </w:r>
      <w:r w:rsidRPr="00C538D2">
        <w:rPr>
          <w:rFonts w:ascii="Times New Roman" w:hAnsi="Times New Roman" w:cs="Times New Roman"/>
          <w:color w:val="4472C4" w:themeColor="accent5"/>
          <w:sz w:val="20"/>
          <w:szCs w:val="20"/>
          <w:u w:val="single"/>
          <w:lang w:eastAsia="zh-CN"/>
        </w:rPr>
        <w:t>PPDU is a VHT PPDU with</w:t>
      </w:r>
      <w:r w:rsidRPr="003858F0">
        <w:rPr>
          <w:rFonts w:ascii="Times New Roman" w:hAnsi="Times New Roman" w:cs="Times New Roman"/>
          <w:color w:val="4472C4" w:themeColor="accent5"/>
          <w:sz w:val="20"/>
          <w:szCs w:val="20"/>
          <w:u w:val="single"/>
          <w:lang w:eastAsia="zh-CN"/>
        </w:rPr>
        <w:t xml:space="preserve"> </w:t>
      </w:r>
      <w:r w:rsidRPr="003858F0">
        <w:rPr>
          <w:rFonts w:ascii="Times New Roman" w:hAnsi="Times New Roman" w:cs="Times New Roman"/>
          <w:color w:val="4472C4" w:themeColor="accent5"/>
          <w:sz w:val="20"/>
          <w:szCs w:val="20"/>
          <w:u w:val="single"/>
          <w:lang w:eastAsia="zh-CN"/>
        </w:rPr>
        <w:t xml:space="preserve">RXVECTOR parameter PARTIAL_AID </w:t>
      </w:r>
      <w:r w:rsidRPr="00E016C6">
        <w:rPr>
          <w:rFonts w:ascii="Times New Roman" w:hAnsi="Times New Roman" w:cs="Times New Roman"/>
          <w:color w:val="4472C4" w:themeColor="accent5"/>
          <w:sz w:val="20"/>
          <w:szCs w:val="20"/>
          <w:u w:val="single"/>
          <w:lang w:eastAsia="zh-CN"/>
        </w:rPr>
        <w:t>not equal to</w:t>
      </w:r>
      <w:r w:rsidRPr="003858F0">
        <w:rPr>
          <w:rFonts w:ascii="Times New Roman" w:hAnsi="Times New Roman" w:cs="Times New Roman"/>
          <w:color w:val="4472C4" w:themeColor="accent5"/>
          <w:sz w:val="20"/>
          <w:szCs w:val="20"/>
          <w:u w:val="single"/>
          <w:lang w:eastAsia="zh-CN"/>
        </w:rPr>
        <w:t xml:space="preserve"> </w:t>
      </w:r>
      <w:r w:rsidRPr="003858F0">
        <w:rPr>
          <w:rFonts w:ascii="Times New Roman" w:hAnsi="Times New Roman" w:cs="Times New Roman"/>
          <w:color w:val="4472C4" w:themeColor="accent5"/>
          <w:sz w:val="20"/>
          <w:szCs w:val="20"/>
          <w:u w:val="single"/>
          <w:lang w:eastAsia="zh-CN"/>
        </w:rPr>
        <w:t xml:space="preserve">the BSSID[39:47] of any </w:t>
      </w:r>
      <w:r>
        <w:rPr>
          <w:rFonts w:ascii="Times New Roman" w:hAnsi="Times New Roman" w:cs="Times New Roman" w:hint="eastAsia"/>
          <w:color w:val="4472C4" w:themeColor="accent5"/>
          <w:sz w:val="20"/>
          <w:szCs w:val="20"/>
          <w:u w:val="single"/>
          <w:lang w:eastAsia="zh-CN"/>
        </w:rPr>
        <w:t>BSS</w:t>
      </w:r>
      <w:r w:rsidRPr="003858F0">
        <w:rPr>
          <w:rFonts w:ascii="Times New Roman" w:hAnsi="Times New Roman" w:cs="Times New Roman"/>
          <w:color w:val="4472C4" w:themeColor="accent5"/>
          <w:sz w:val="20"/>
          <w:szCs w:val="20"/>
          <w:u w:val="single"/>
          <w:lang w:eastAsia="zh-CN"/>
        </w:rPr>
        <w:t xml:space="preserve"> that is a member of the same </w:t>
      </w:r>
      <w:r w:rsidRPr="00CD1A5E">
        <w:rPr>
          <w:rFonts w:ascii="Times New Roman" w:hAnsi="Times New Roman" w:cs="Times New Roman"/>
          <w:color w:val="4472C4" w:themeColor="accent5"/>
          <w:sz w:val="20"/>
          <w:szCs w:val="20"/>
          <w:u w:val="single"/>
          <w:lang w:eastAsia="zh-CN"/>
        </w:rPr>
        <w:t xml:space="preserve">multiple BSSID set as the BSS </w:t>
      </w:r>
      <w:r w:rsidRPr="003858F0">
        <w:rPr>
          <w:rFonts w:ascii="Times New Roman" w:hAnsi="Times New Roman" w:cs="Times New Roman"/>
          <w:color w:val="4472C4" w:themeColor="accent5"/>
          <w:sz w:val="20"/>
          <w:szCs w:val="20"/>
          <w:u w:val="single"/>
          <w:lang w:eastAsia="zh-CN"/>
        </w:rPr>
        <w:t>to which the STA is associated</w:t>
      </w:r>
      <w:r w:rsidRPr="003858F0">
        <w:rPr>
          <w:rFonts w:ascii="Times New Roman" w:hAnsi="Times New Roman" w:cs="Times New Roman"/>
          <w:color w:val="4472C4" w:themeColor="accent5"/>
          <w:sz w:val="20"/>
          <w:szCs w:val="20"/>
          <w:u w:val="single"/>
          <w:lang w:eastAsia="zh-CN"/>
        </w:rPr>
        <w:t xml:space="preserve"> </w:t>
      </w:r>
      <w:r w:rsidRPr="00C538D2">
        <w:rPr>
          <w:rFonts w:ascii="Times New Roman" w:hAnsi="Times New Roman" w:cs="Times New Roman"/>
          <w:color w:val="4472C4" w:themeColor="accent5"/>
          <w:sz w:val="20"/>
          <w:szCs w:val="20"/>
          <w:u w:val="single"/>
          <w:lang w:eastAsia="zh-CN"/>
        </w:rPr>
        <w:t>and GROUP_ID equal to 0</w:t>
      </w:r>
      <w:r w:rsidR="002B7756">
        <w:rPr>
          <w:rFonts w:ascii="Times New Roman" w:hAnsi="Times New Roman" w:cs="Times New Roman" w:hint="eastAsia"/>
          <w:color w:val="4472C4" w:themeColor="accent5"/>
          <w:sz w:val="20"/>
          <w:szCs w:val="20"/>
          <w:u w:val="single"/>
          <w:lang w:eastAsia="zh-CN"/>
        </w:rPr>
        <w:t xml:space="preserve"> (#7169,#9379)</w:t>
      </w:r>
    </w:p>
    <w:p w:rsidR="00637987" w:rsidRPr="00CD1A5E" w:rsidRDefault="00637987"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xml:space="preserve">The AP to which the STA is associated is a member of a multiple BSSID set with two or more members and one of the following condition is true: </w:t>
      </w:r>
    </w:p>
    <w:p w:rsidR="00637987" w:rsidRPr="00CD1A5E" w:rsidRDefault="00637987"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strike/>
          <w:color w:val="FF0000"/>
          <w:sz w:val="20"/>
          <w:szCs w:val="20"/>
          <w:lang w:eastAsia="zh-CN"/>
        </w:rPr>
      </w:pPr>
      <w:r w:rsidRPr="00CD1A5E">
        <w:rPr>
          <w:rFonts w:ascii="Times New Roman" w:eastAsia="Times New Roman" w:hAnsi="Times New Roman" w:cs="Times New Roman"/>
          <w:strike/>
          <w:color w:val="FF0000"/>
          <w:sz w:val="20"/>
          <w:szCs w:val="20"/>
        </w:rPr>
        <w:t>• The BSSID field of the received frame, if available, does not match the BSSID of any member of the multiple BSSID set.(#7165, #7841)</w:t>
      </w:r>
    </w:p>
    <w:p w:rsidR="00674C5B" w:rsidRPr="00CD1A5E" w:rsidRDefault="00674C5B"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The BSSID field is not available, both the RA and TA fields exist, and none of the address fields of the received frame with the Individual/Group bit forced to 0 match the BSSID of any member of the multiple BSSID set.(#7841)</w:t>
      </w:r>
    </w:p>
    <w:p w:rsidR="00637987" w:rsidRPr="00CD1A5E" w:rsidRDefault="00637987"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xml:space="preserve">• The RXVECTOR parameter PARTIAL_AID in the </w:t>
      </w:r>
      <w:r w:rsidR="00B92974" w:rsidRPr="00CD1A5E">
        <w:rPr>
          <w:rFonts w:ascii="Times New Roman" w:eastAsia="Times New Roman" w:hAnsi="Times New Roman" w:cs="Times New Roman"/>
          <w:strike/>
          <w:color w:val="FF0000"/>
          <w:sz w:val="20"/>
          <w:szCs w:val="20"/>
        </w:rPr>
        <w:t>received</w:t>
      </w:r>
      <w:r w:rsidR="00B92974" w:rsidRPr="00CD1A5E">
        <w:rPr>
          <w:rFonts w:ascii="Times New Roman" w:hAnsi="Times New Roman" w:cs="Times New Roman" w:hint="eastAsia"/>
          <w:strike/>
          <w:color w:val="FF0000"/>
          <w:sz w:val="20"/>
          <w:szCs w:val="20"/>
          <w:lang w:eastAsia="zh-CN"/>
        </w:rPr>
        <w:t xml:space="preserve"> </w:t>
      </w:r>
      <w:r w:rsidRPr="00CD1A5E">
        <w:rPr>
          <w:rFonts w:ascii="Times New Roman" w:eastAsia="Times New Roman" w:hAnsi="Times New Roman" w:cs="Times New Roman"/>
          <w:strike/>
          <w:color w:val="FF0000"/>
          <w:sz w:val="20"/>
          <w:szCs w:val="20"/>
        </w:rPr>
        <w:t>VHT PPDU with the RXVECTOR parameter GROUP_ID equal to 0 is different from the BSSID[39:47] of any member of the Multiple BSSID set.(#7169, #9379)</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CD1A5E">
        <w:rPr>
          <w:rFonts w:ascii="Times New Roman" w:eastAsia="Times New Roman" w:hAnsi="Times New Roman" w:cs="Times New Roman"/>
          <w:strike/>
          <w:color w:val="FF0000"/>
          <w:sz w:val="20"/>
          <w:szCs w:val="20"/>
        </w:rPr>
        <w:t>received</w:t>
      </w:r>
      <w:r w:rsidR="00DC3F76">
        <w:rPr>
          <w:rFonts w:ascii="Times New Roman" w:hAnsi="Times New Roman" w:cs="Times New Roman" w:hint="eastAsia"/>
          <w:strike/>
          <w:color w:val="FF0000"/>
          <w:sz w:val="20"/>
          <w:szCs w:val="20"/>
          <w:lang w:eastAsia="zh-CN"/>
        </w:rPr>
        <w:t xml:space="preserve"> </w:t>
      </w:r>
      <w:r w:rsidRPr="00CD1A5E">
        <w:rPr>
          <w:rFonts w:ascii="Times New Roman" w:eastAsia="Times New Roman" w:hAnsi="Times New Roman" w:cs="Times New Roman"/>
          <w:strike/>
          <w:color w:val="FF0000"/>
          <w:sz w:val="20"/>
          <w:szCs w:val="20"/>
        </w:rPr>
        <w:t>frame</w:t>
      </w:r>
      <w:r w:rsidRPr="00BD3340">
        <w:rPr>
          <w:rFonts w:ascii="Times New Roman" w:eastAsia="Times New Roman" w:hAnsi="Times New Roman" w:cs="Times New Roman"/>
          <w:color w:val="000000" w:themeColor="text1"/>
          <w:sz w:val="20"/>
          <w:szCs w:val="20"/>
        </w:rPr>
        <w:t xml:space="preserve"> </w:t>
      </w:r>
      <w:r w:rsidR="00CD1A5E" w:rsidRPr="003D6352">
        <w:rPr>
          <w:rFonts w:ascii="Times New Roman" w:eastAsia="Times New Roman" w:hAnsi="Times New Roman" w:cs="Times New Roman" w:hint="eastAsia"/>
          <w:color w:val="4472C4" w:themeColor="accent5"/>
          <w:sz w:val="20"/>
          <w:szCs w:val="20"/>
          <w:u w:val="single"/>
        </w:rPr>
        <w:t>detect</w:t>
      </w:r>
      <w:r w:rsidR="00CD1A5E" w:rsidRPr="003D6352">
        <w:rPr>
          <w:rFonts w:ascii="Times New Roman" w:eastAsia="Times New Roman" w:hAnsi="Times New Roman" w:cs="Times New Roman"/>
          <w:color w:val="4472C4" w:themeColor="accent5"/>
          <w:sz w:val="20"/>
          <w:szCs w:val="20"/>
          <w:u w:val="single"/>
        </w:rPr>
        <w:t>ed</w:t>
      </w:r>
      <w:r w:rsidR="00CD1A5E">
        <w:rPr>
          <w:rFonts w:ascii="Times New Roman" w:hAnsi="Times New Roman" w:cs="Times New Roman" w:hint="eastAsia"/>
          <w:color w:val="4472C4" w:themeColor="accent5"/>
          <w:sz w:val="20"/>
          <w:szCs w:val="20"/>
          <w:u w:val="single"/>
          <w:lang w:eastAsia="zh-CN"/>
        </w:rPr>
        <w:t xml:space="preserve"> PPDU</w:t>
      </w:r>
      <w:r w:rsidR="00CD1A5E" w:rsidRPr="00B54FC8">
        <w:rPr>
          <w:rFonts w:hint="eastAsia"/>
          <w:sz w:val="16"/>
          <w:highlight w:val="yellow"/>
        </w:rPr>
        <w:t>[</w:t>
      </w:r>
      <w:r w:rsidR="00CD1A5E">
        <w:rPr>
          <w:rFonts w:hint="eastAsia"/>
          <w:sz w:val="16"/>
          <w:highlight w:val="yellow"/>
          <w:lang w:eastAsia="zh-CN"/>
        </w:rPr>
        <w:t>5167</w:t>
      </w:r>
      <w:r w:rsidR="00CD1A5E" w:rsidRPr="00B54FC8">
        <w:rPr>
          <w:rFonts w:hint="eastAsia"/>
          <w:sz w:val="16"/>
          <w:highlight w:val="yellow"/>
        </w:rPr>
        <w:t>]</w:t>
      </w:r>
      <w:r w:rsidR="00CD1A5E">
        <w:rPr>
          <w:rFonts w:hint="eastAsia"/>
          <w:sz w:val="16"/>
          <w:lang w:eastAsia="zh-CN"/>
        </w:rPr>
        <w:t xml:space="preserve"> </w:t>
      </w:r>
      <w:r w:rsidRPr="00BD3340">
        <w:rPr>
          <w:rFonts w:ascii="Times New Roman" w:eastAsia="Times New Roman" w:hAnsi="Times New Roman" w:cs="Times New Roman"/>
          <w:color w:val="000000" w:themeColor="text1"/>
          <w:sz w:val="20"/>
          <w:szCs w:val="20"/>
        </w:rPr>
        <w:t xml:space="preserve">satisfies </w:t>
      </w:r>
      <w:r w:rsidR="00AC4321" w:rsidRPr="00CD1A5E">
        <w:rPr>
          <w:rFonts w:ascii="Times New Roman" w:eastAsia="Times New Roman" w:hAnsi="Times New Roman" w:cs="Times New Roman"/>
          <w:color w:val="4472C4" w:themeColor="accent5"/>
          <w:sz w:val="20"/>
          <w:szCs w:val="20"/>
          <w:u w:val="single"/>
        </w:rPr>
        <w:t>one condition in</w:t>
      </w:r>
      <w:r w:rsidR="00AC4321">
        <w:rPr>
          <w:rFonts w:ascii="Times New Roman" w:eastAsia="Times New Roman" w:hAnsi="Times New Roman" w:cs="Times New Roman"/>
          <w:color w:val="000000" w:themeColor="text1"/>
          <w:sz w:val="20"/>
          <w:szCs w:val="20"/>
        </w:rPr>
        <w:t xml:space="preserve"> </w:t>
      </w:r>
      <w:r w:rsidRPr="00BD3340">
        <w:rPr>
          <w:rFonts w:ascii="Times New Roman" w:eastAsia="Times New Roman" w:hAnsi="Times New Roman" w:cs="Times New Roman"/>
          <w:color w:val="000000" w:themeColor="text1"/>
          <w:sz w:val="20"/>
          <w:szCs w:val="20"/>
        </w:rPr>
        <w:t>both intra-BSS and inter-BSS condition</w:t>
      </w:r>
      <w:r w:rsidRPr="00CD1A5E">
        <w:rPr>
          <w:rFonts w:ascii="Times New Roman" w:eastAsia="Times New Roman" w:hAnsi="Times New Roman" w:cs="Times New Roman"/>
          <w:strike/>
          <w:color w:val="FF0000"/>
          <w:sz w:val="20"/>
          <w:szCs w:val="20"/>
        </w:rPr>
        <w:t>s</w:t>
      </w:r>
      <w:r w:rsidR="00DC3F76">
        <w:rPr>
          <w:rFonts w:ascii="Times New Roman" w:hAnsi="Times New Roman" w:cs="Times New Roman" w:hint="eastAsia"/>
          <w:strike/>
          <w:color w:val="FF0000"/>
          <w:sz w:val="20"/>
          <w:szCs w:val="20"/>
          <w:lang w:eastAsia="zh-CN"/>
        </w:rPr>
        <w:t>,</w:t>
      </w:r>
      <w:r w:rsidR="00AC4321" w:rsidRPr="00CD1A5E">
        <w:rPr>
          <w:rFonts w:ascii="Times New Roman" w:eastAsia="Times New Roman" w:hAnsi="Times New Roman" w:cs="Times New Roman"/>
          <w:color w:val="4472C4" w:themeColor="accent5"/>
          <w:sz w:val="20"/>
          <w:szCs w:val="20"/>
          <w:u w:val="single"/>
        </w:rPr>
        <w:t>list</w:t>
      </w:r>
      <w:r w:rsidR="00B44D73" w:rsidRPr="00CD1A5E">
        <w:rPr>
          <w:rFonts w:ascii="Times New Roman" w:eastAsia="Times New Roman" w:hAnsi="Times New Roman" w:cs="Times New Roman" w:hint="eastAsia"/>
          <w:color w:val="4472C4" w:themeColor="accent5"/>
          <w:sz w:val="20"/>
          <w:szCs w:val="20"/>
          <w:u w:val="single"/>
        </w:rPr>
        <w:t xml:space="preserve"> </w:t>
      </w:r>
      <w:r w:rsidR="00AC4321" w:rsidRPr="00CD1A5E">
        <w:rPr>
          <w:rFonts w:ascii="Times New Roman" w:eastAsia="Times New Roman" w:hAnsi="Times New Roman" w:cs="Times New Roman"/>
          <w:color w:val="4472C4" w:themeColor="accent5"/>
          <w:sz w:val="20"/>
          <w:szCs w:val="20"/>
          <w:u w:val="single"/>
        </w:rPr>
        <w:t>(</w:t>
      </w:r>
      <w:r w:rsidR="008C2298" w:rsidRPr="00CD1A5E">
        <w:rPr>
          <w:rFonts w:ascii="Times New Roman" w:eastAsia="Times New Roman" w:hAnsi="Times New Roman" w:cs="Times New Roman" w:hint="eastAsia"/>
          <w:color w:val="4472C4" w:themeColor="accent5"/>
          <w:sz w:val="20"/>
          <w:szCs w:val="20"/>
          <w:u w:val="single"/>
        </w:rPr>
        <w:t xml:space="preserve">either </w:t>
      </w:r>
      <w:r w:rsidR="00B44D73" w:rsidRPr="00CD1A5E">
        <w:rPr>
          <w:rFonts w:ascii="Times New Roman" w:eastAsia="Times New Roman" w:hAnsi="Times New Roman" w:cs="Times New Roman"/>
          <w:color w:val="4472C4" w:themeColor="accent5"/>
          <w:sz w:val="20"/>
          <w:szCs w:val="20"/>
          <w:u w:val="single"/>
        </w:rPr>
        <w:t>by using the RXVECTOR parameter</w:t>
      </w:r>
      <w:r w:rsidR="008C2298" w:rsidRPr="00CD1A5E">
        <w:rPr>
          <w:rFonts w:ascii="Times New Roman" w:eastAsia="Times New Roman" w:hAnsi="Times New Roman" w:cs="Times New Roman" w:hint="eastAsia"/>
          <w:color w:val="4472C4" w:themeColor="accent5"/>
          <w:sz w:val="20"/>
          <w:szCs w:val="20"/>
          <w:u w:val="single"/>
        </w:rPr>
        <w:t>s</w:t>
      </w:r>
      <w:r w:rsidR="00B44D73" w:rsidRPr="00CD1A5E">
        <w:rPr>
          <w:rFonts w:ascii="Times New Roman" w:eastAsia="Times New Roman" w:hAnsi="Times New Roman" w:cs="Times New Roman"/>
          <w:color w:val="4472C4" w:themeColor="accent5"/>
          <w:sz w:val="20"/>
          <w:szCs w:val="20"/>
          <w:u w:val="single"/>
        </w:rPr>
        <w:t xml:space="preserve"> </w:t>
      </w:r>
      <w:r w:rsidR="00B44D73" w:rsidRPr="00CD1A5E">
        <w:rPr>
          <w:rFonts w:ascii="Times New Roman" w:eastAsia="Times New Roman" w:hAnsi="Times New Roman" w:cs="Times New Roman" w:hint="eastAsia"/>
          <w:color w:val="4472C4" w:themeColor="accent5"/>
          <w:sz w:val="20"/>
          <w:szCs w:val="20"/>
          <w:u w:val="single"/>
        </w:rPr>
        <w:t xml:space="preserve">or by using </w:t>
      </w:r>
      <w:r w:rsidR="00491B62" w:rsidRPr="00CD1A5E">
        <w:rPr>
          <w:rFonts w:ascii="Times New Roman" w:eastAsia="Times New Roman" w:hAnsi="Times New Roman" w:cs="Times New Roman" w:hint="eastAsia"/>
          <w:color w:val="4472C4" w:themeColor="accent5"/>
          <w:sz w:val="20"/>
          <w:szCs w:val="20"/>
          <w:u w:val="single"/>
        </w:rPr>
        <w:t>both the</w:t>
      </w:r>
      <w:r w:rsidR="00491B62" w:rsidRPr="00CD1A5E">
        <w:rPr>
          <w:rFonts w:ascii="Times New Roman" w:eastAsia="Times New Roman" w:hAnsi="Times New Roman" w:cs="Times New Roman"/>
          <w:color w:val="4472C4" w:themeColor="accent5"/>
          <w:sz w:val="20"/>
          <w:szCs w:val="20"/>
          <w:u w:val="single"/>
        </w:rPr>
        <w:t xml:space="preserve"> RXVECTOR </w:t>
      </w:r>
      <w:r w:rsidR="00491B62" w:rsidRPr="00CD1A5E">
        <w:rPr>
          <w:rFonts w:ascii="Times New Roman" w:eastAsia="Times New Roman" w:hAnsi="Times New Roman" w:cs="Times New Roman"/>
          <w:color w:val="4472C4" w:themeColor="accent5"/>
          <w:sz w:val="20"/>
          <w:szCs w:val="20"/>
          <w:u w:val="single"/>
        </w:rPr>
        <w:lastRenderedPageBreak/>
        <w:t>parameter</w:t>
      </w:r>
      <w:r w:rsidR="008C2298" w:rsidRPr="00CD1A5E">
        <w:rPr>
          <w:rFonts w:ascii="Times New Roman" w:eastAsia="Times New Roman" w:hAnsi="Times New Roman" w:cs="Times New Roman" w:hint="eastAsia"/>
          <w:color w:val="4472C4" w:themeColor="accent5"/>
          <w:sz w:val="20"/>
          <w:szCs w:val="20"/>
          <w:u w:val="single"/>
        </w:rPr>
        <w:t>s</w:t>
      </w:r>
      <w:r w:rsidR="00491B62" w:rsidRPr="00CD1A5E">
        <w:rPr>
          <w:rFonts w:ascii="Times New Roman" w:eastAsia="Times New Roman" w:hAnsi="Times New Roman" w:cs="Times New Roman" w:hint="eastAsia"/>
          <w:color w:val="4472C4" w:themeColor="accent5"/>
          <w:sz w:val="20"/>
          <w:szCs w:val="20"/>
          <w:u w:val="single"/>
        </w:rPr>
        <w:t xml:space="preserve"> and </w:t>
      </w:r>
      <w:r w:rsidR="00B44D73" w:rsidRPr="00CD1A5E">
        <w:rPr>
          <w:rFonts w:ascii="Times New Roman" w:eastAsia="Times New Roman" w:hAnsi="Times New Roman" w:cs="Times New Roman" w:hint="eastAsia"/>
          <w:color w:val="4472C4" w:themeColor="accent5"/>
          <w:sz w:val="20"/>
          <w:szCs w:val="20"/>
          <w:u w:val="single"/>
        </w:rPr>
        <w:t>the MAC</w:t>
      </w:r>
      <w:r w:rsidR="00491B62" w:rsidRPr="00CD1A5E">
        <w:rPr>
          <w:rFonts w:ascii="Times New Roman" w:eastAsia="Times New Roman" w:hAnsi="Times New Roman" w:cs="Times New Roman" w:hint="eastAsia"/>
          <w:color w:val="4472C4" w:themeColor="accent5"/>
          <w:sz w:val="20"/>
          <w:szCs w:val="20"/>
          <w:u w:val="single"/>
        </w:rPr>
        <w:t xml:space="preserve"> </w:t>
      </w:r>
      <w:r w:rsidR="00B44D73" w:rsidRPr="00CD1A5E">
        <w:rPr>
          <w:rFonts w:ascii="Times New Roman" w:eastAsia="Times New Roman" w:hAnsi="Times New Roman" w:cs="Times New Roman" w:hint="eastAsia"/>
          <w:color w:val="4472C4" w:themeColor="accent5"/>
          <w:sz w:val="20"/>
          <w:szCs w:val="20"/>
          <w:u w:val="single"/>
        </w:rPr>
        <w:t>address</w:t>
      </w:r>
      <w:r w:rsidR="00AC4321" w:rsidRPr="00CD1A5E">
        <w:rPr>
          <w:rFonts w:ascii="Times New Roman" w:eastAsia="Times New Roman" w:hAnsi="Times New Roman" w:cs="Times New Roman"/>
          <w:color w:val="4472C4" w:themeColor="accent5"/>
          <w:sz w:val="20"/>
          <w:szCs w:val="20"/>
          <w:u w:val="single"/>
        </w:rPr>
        <w:t xml:space="preserve">) </w:t>
      </w:r>
      <w:r w:rsidR="00CD1A5E">
        <w:rPr>
          <w:rFonts w:ascii="Times New Roman" w:hAnsi="Times New Roman" w:cs="Times New Roman" w:hint="eastAsia"/>
          <w:color w:val="4472C4" w:themeColor="accent5"/>
          <w:sz w:val="20"/>
          <w:szCs w:val="20"/>
          <w:u w:val="single"/>
          <w:lang w:eastAsia="zh-CN"/>
        </w:rPr>
        <w:t xml:space="preserve">, </w:t>
      </w:r>
      <w:r w:rsidR="00AC4321" w:rsidRPr="00CD1A5E">
        <w:rPr>
          <w:rFonts w:ascii="Times New Roman" w:eastAsia="Times New Roman" w:hAnsi="Times New Roman" w:cs="Times New Roman"/>
          <w:color w:val="4472C4" w:themeColor="accent5"/>
          <w:sz w:val="20"/>
          <w:szCs w:val="20"/>
          <w:u w:val="single"/>
        </w:rPr>
        <w:t xml:space="preserve">then the PPDU shall be classified as inter-BSS </w:t>
      </w:r>
      <w:r w:rsidR="00DC3F76">
        <w:rPr>
          <w:rFonts w:ascii="Times New Roman" w:hAnsi="Times New Roman" w:cs="Times New Roman" w:hint="eastAsia"/>
          <w:color w:val="4472C4" w:themeColor="accent5"/>
          <w:sz w:val="20"/>
          <w:szCs w:val="20"/>
          <w:u w:val="single"/>
          <w:lang w:eastAsia="zh-CN"/>
        </w:rPr>
        <w:t>frame</w:t>
      </w:r>
      <w:r w:rsidR="00B44D73">
        <w:rPr>
          <w:rFonts w:ascii="Times New Roman" w:hAnsi="Times New Roman" w:cs="Times New Roman" w:hint="eastAsia"/>
          <w:color w:val="4472C4" w:themeColor="accent5"/>
          <w:sz w:val="20"/>
          <w:szCs w:val="20"/>
          <w:u w:val="single"/>
          <w:lang w:eastAsia="zh-CN"/>
        </w:rPr>
        <w:t>.</w:t>
      </w:r>
      <w:r w:rsidRPr="00DC3F76">
        <w:rPr>
          <w:rFonts w:ascii="Times New Roman" w:eastAsia="Times New Roman" w:hAnsi="Times New Roman" w:cs="Times New Roman"/>
          <w:strike/>
          <w:color w:val="FF0000"/>
          <w:sz w:val="20"/>
          <w:szCs w:val="20"/>
        </w:rPr>
        <w:t xml:space="preserve"> t</w:t>
      </w:r>
      <w:r w:rsidRPr="00DC3F76">
        <w:rPr>
          <w:rFonts w:ascii="Times New Roman" w:eastAsia="Times New Roman" w:hAnsi="Times New Roman" w:cs="Times New Roman"/>
          <w:strike/>
          <w:color w:val="FF0000"/>
          <w:sz w:val="20"/>
          <w:szCs w:val="20"/>
        </w:rPr>
        <w:t>he decision made by using the MAC address takes precedence over the decision made by using t</w:t>
      </w:r>
      <w:r w:rsidR="002F59AC" w:rsidRPr="00DC3F76">
        <w:rPr>
          <w:rFonts w:ascii="Times New Roman" w:eastAsia="Times New Roman" w:hAnsi="Times New Roman" w:cs="Times New Roman"/>
          <w:strike/>
          <w:color w:val="FF0000"/>
          <w:sz w:val="20"/>
          <w:szCs w:val="20"/>
        </w:rPr>
        <w:t>he RXVECTOR parameter BSS_COLOR</w:t>
      </w:r>
      <w:r w:rsidRPr="00DC3F76">
        <w:rPr>
          <w:rFonts w:ascii="Times New Roman" w:eastAsia="Times New Roman" w:hAnsi="Times New Roman" w:cs="Times New Roman"/>
          <w:strike/>
          <w:color w:val="FF0000"/>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491B62" w:rsidRPr="00FC42BC">
        <w:rPr>
          <w:rFonts w:hint="eastAsia"/>
          <w:sz w:val="16"/>
          <w:highlight w:val="yellow"/>
          <w:u w:val="single"/>
          <w:lang w:eastAsia="zh-CN"/>
        </w:rPr>
        <w:t>5394,6058</w:t>
      </w:r>
      <w:r w:rsidR="00491B62">
        <w:rPr>
          <w:rFonts w:hint="eastAsia"/>
          <w:sz w:val="16"/>
          <w:highlight w:val="yellow"/>
          <w:u w:val="single"/>
          <w:lang w:eastAsia="zh-CN"/>
        </w:rPr>
        <w:t>,7659,1024</w:t>
      </w:r>
      <w:r w:rsidR="00491B62" w:rsidRPr="00C37D0C">
        <w:rPr>
          <w:rFonts w:hint="eastAsia"/>
          <w:sz w:val="16"/>
          <w:highlight w:val="yellow"/>
          <w:u w:val="single"/>
          <w:lang w:eastAsia="zh-CN"/>
        </w:rPr>
        <w:t>3</w:t>
      </w:r>
      <w:r w:rsidR="00491B62">
        <w:rPr>
          <w:rFonts w:hint="eastAsia"/>
          <w:sz w:val="16"/>
          <w:highlight w:val="yellow"/>
          <w:u w:val="single"/>
          <w:lang w:eastAsia="zh-CN"/>
        </w:rPr>
        <w:t>,</w:t>
      </w:r>
      <w:r w:rsidR="00BE4A56">
        <w:rPr>
          <w:rFonts w:hint="eastAsia"/>
          <w:sz w:val="16"/>
          <w:highlight w:val="yellow"/>
          <w:lang w:eastAsia="zh-CN"/>
        </w:rPr>
        <w:t>6176,</w:t>
      </w:r>
      <w:r w:rsidR="00463591">
        <w:rPr>
          <w:rFonts w:hint="eastAsia"/>
          <w:sz w:val="16"/>
          <w:highlight w:val="yellow"/>
          <w:lang w:eastAsia="zh-CN"/>
        </w:rPr>
        <w:t>6575,</w:t>
      </w:r>
      <w:r w:rsidR="00BE4A56">
        <w:rPr>
          <w:rFonts w:hint="eastAsia"/>
          <w:sz w:val="16"/>
          <w:highlight w:val="yellow"/>
          <w:lang w:eastAsia="zh-CN"/>
        </w:rPr>
        <w:t>6576,6583,9727</w:t>
      </w:r>
      <w:r w:rsidR="00491B62">
        <w:rPr>
          <w:rFonts w:hint="eastAsia"/>
          <w:sz w:val="16"/>
          <w:highlight w:val="yellow"/>
          <w:lang w:eastAsia="zh-CN"/>
        </w:rPr>
        <w:t>,5779,9873</w:t>
      </w:r>
      <w:r w:rsidR="00A3447A">
        <w:rPr>
          <w:rFonts w:hint="eastAsia"/>
          <w:sz w:val="16"/>
          <w:highlight w:val="yellow"/>
          <w:lang w:eastAsia="zh-CN"/>
        </w:rPr>
        <w:t>,6584</w:t>
      </w:r>
      <w:r w:rsidR="00BE4A56" w:rsidRPr="00B54FC8">
        <w:rPr>
          <w:rFonts w:hint="eastAsia"/>
          <w:sz w:val="16"/>
          <w:highlight w:val="yellow"/>
        </w:rPr>
        <w:t>]</w:t>
      </w:r>
    </w:p>
    <w:p w:rsidR="00624D0B" w:rsidRDefault="00624D0B" w:rsidP="00624D0B">
      <w:pPr>
        <w:suppressAutoHyphens/>
        <w:spacing w:after="0"/>
        <w:rPr>
          <w:sz w:val="16"/>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DC3F76">
        <w:rPr>
          <w:rFonts w:ascii="Times New Roman" w:eastAsia="Times New Roman" w:hAnsi="Times New Roman" w:cs="Times New Roman"/>
          <w:strike/>
          <w:color w:val="FF0000"/>
          <w:sz w:val="20"/>
          <w:szCs w:val="20"/>
        </w:rPr>
        <w:t>received</w:t>
      </w:r>
      <w:r w:rsidR="007F37CD" w:rsidRPr="00DC3F76">
        <w:rPr>
          <w:rFonts w:ascii="Times New Roman" w:hAnsi="Times New Roman" w:cs="Times New Roman" w:hint="eastAsia"/>
          <w:strike/>
          <w:color w:val="FF0000"/>
          <w:sz w:val="20"/>
          <w:szCs w:val="20"/>
          <w:lang w:eastAsia="zh-CN"/>
        </w:rPr>
        <w:t xml:space="preserve"> </w:t>
      </w:r>
      <w:r w:rsidRPr="00DC3F76">
        <w:rPr>
          <w:rFonts w:ascii="Times New Roman" w:eastAsia="Times New Roman" w:hAnsi="Times New Roman" w:cs="Times New Roman"/>
          <w:strike/>
          <w:color w:val="FF0000"/>
          <w:sz w:val="20"/>
          <w:szCs w:val="20"/>
        </w:rPr>
        <w:t>frame</w:t>
      </w:r>
      <w:r w:rsidRPr="00A713C8">
        <w:rPr>
          <w:rFonts w:ascii="Times New Roman" w:eastAsia="Times New Roman" w:hAnsi="Times New Roman" w:cs="Times New Roman"/>
          <w:color w:val="000000"/>
          <w:sz w:val="20"/>
          <w:szCs w:val="20"/>
        </w:rPr>
        <w:t xml:space="preserve"> </w:t>
      </w:r>
      <w:r w:rsidR="00DC3F76" w:rsidRPr="00660153">
        <w:rPr>
          <w:rFonts w:ascii="Times New Roman" w:hAnsi="Times New Roman" w:cs="Times New Roman" w:hint="eastAsia"/>
          <w:color w:val="4472C4" w:themeColor="accent5"/>
          <w:sz w:val="20"/>
          <w:szCs w:val="20"/>
          <w:u w:val="single"/>
          <w:lang w:eastAsia="zh-CN"/>
        </w:rPr>
        <w:t>detected</w:t>
      </w:r>
      <w:r w:rsidR="00DC3F76">
        <w:rPr>
          <w:rFonts w:ascii="Times New Roman" w:hAnsi="Times New Roman" w:cs="Times New Roman" w:hint="eastAsia"/>
          <w:color w:val="4472C4" w:themeColor="accent5"/>
          <w:sz w:val="20"/>
          <w:szCs w:val="20"/>
          <w:u w:val="single"/>
          <w:lang w:eastAsia="zh-CN"/>
        </w:rPr>
        <w:t xml:space="preserve"> PPDU</w:t>
      </w:r>
      <w:r w:rsidR="00DC3F76" w:rsidRPr="00B54FC8">
        <w:rPr>
          <w:rFonts w:hint="eastAsia"/>
          <w:sz w:val="16"/>
          <w:highlight w:val="yellow"/>
        </w:rPr>
        <w:t>[</w:t>
      </w:r>
      <w:r w:rsidR="00DC3F76">
        <w:rPr>
          <w:rFonts w:hint="eastAsia"/>
          <w:sz w:val="16"/>
          <w:highlight w:val="yellow"/>
          <w:lang w:eastAsia="zh-CN"/>
        </w:rPr>
        <w:t>5167</w:t>
      </w:r>
      <w:r w:rsidR="00DC3F76" w:rsidRPr="00B54FC8">
        <w:rPr>
          <w:rFonts w:hint="eastAsia"/>
          <w:sz w:val="16"/>
          <w:highlight w:val="yellow"/>
        </w:rPr>
        <w:t>]</w:t>
      </w:r>
      <w:r w:rsidRPr="00A713C8">
        <w:rPr>
          <w:rFonts w:ascii="Times New Roman" w:eastAsia="Times New Roman" w:hAnsi="Times New Roman" w:cs="Times New Roman"/>
          <w:color w:val="000000"/>
          <w:sz w:val="20"/>
          <w:szCs w:val="20"/>
        </w:rPr>
        <w:t xml:space="preserve">does not satisfy any of the intra-BSS and inter-BSS conditions, then the </w:t>
      </w:r>
      <w:r w:rsidRPr="00DC3F76">
        <w:rPr>
          <w:rFonts w:ascii="Times New Roman" w:eastAsia="Times New Roman" w:hAnsi="Times New Roman" w:cs="Times New Roman"/>
          <w:strike/>
          <w:color w:val="FF0000"/>
          <w:sz w:val="20"/>
          <w:szCs w:val="20"/>
        </w:rPr>
        <w:t>frame</w:t>
      </w:r>
      <w:r w:rsidR="00DC3F76">
        <w:rPr>
          <w:rFonts w:ascii="Times New Roman" w:hAnsi="Times New Roman" w:cs="Times New Roman" w:hint="eastAsia"/>
          <w:strike/>
          <w:color w:val="FF0000"/>
          <w:sz w:val="20"/>
          <w:szCs w:val="20"/>
          <w:lang w:eastAsia="zh-CN"/>
        </w:rPr>
        <w:t xml:space="preserve"> </w:t>
      </w:r>
      <w:r w:rsidR="000369DB" w:rsidRPr="00DC3F76">
        <w:rPr>
          <w:rFonts w:ascii="Times New Roman" w:hAnsi="Times New Roman" w:cs="Times New Roman"/>
          <w:color w:val="4472C4" w:themeColor="accent5"/>
          <w:sz w:val="20"/>
          <w:szCs w:val="20"/>
          <w:u w:val="single"/>
          <w:lang w:eastAsia="zh-CN"/>
        </w:rPr>
        <w:t>PPDU</w:t>
      </w:r>
      <w:r w:rsidRPr="00A713C8">
        <w:rPr>
          <w:rFonts w:ascii="Times New Roman" w:eastAsia="Times New Roman" w:hAnsi="Times New Roman" w:cs="Times New Roman"/>
          <w:color w:val="000000"/>
          <w:sz w:val="20"/>
          <w:szCs w:val="20"/>
        </w:rPr>
        <w:t xml:space="preserv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F905FB" w:rsidRPr="00A713C8" w:rsidRDefault="00F905FB" w:rsidP="00F905F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F905FB">
        <w:rPr>
          <w:rFonts w:ascii="Times New Roman" w:hAnsi="Times New Roman" w:cs="Times New Roman" w:hint="eastAsia"/>
          <w:color w:val="4472C4" w:themeColor="accent5"/>
          <w:sz w:val="20"/>
          <w:szCs w:val="20"/>
          <w:u w:val="single"/>
          <w:lang w:eastAsia="zh-CN"/>
        </w:rPr>
        <w:t xml:space="preserve">Note: </w:t>
      </w:r>
      <w:r w:rsidRPr="001A1D17">
        <w:rPr>
          <w:rFonts w:ascii="Times New Roman" w:hAnsi="Times New Roman" w:cs="Times New Roman"/>
          <w:color w:val="4472C4" w:themeColor="accent5"/>
          <w:sz w:val="20"/>
          <w:szCs w:val="20"/>
          <w:u w:val="single"/>
          <w:lang w:eastAsia="zh-CN"/>
        </w:rPr>
        <w:t xml:space="preserve">PARTIAL_AID [5:8] stands for the </w:t>
      </w:r>
      <w:r w:rsidRPr="001A1D17">
        <w:rPr>
          <w:rFonts w:ascii="Times New Roman" w:hAnsi="Times New Roman" w:cs="Times New Roman" w:hint="eastAsia"/>
          <w:color w:val="4472C4" w:themeColor="accent5"/>
          <w:sz w:val="20"/>
          <w:szCs w:val="20"/>
          <w:u w:val="single"/>
          <w:lang w:eastAsia="zh-CN"/>
        </w:rPr>
        <w:t>most</w:t>
      </w:r>
      <w:r w:rsidRPr="001A1D17">
        <w:rPr>
          <w:rFonts w:ascii="Times New Roman" w:hAnsi="Times New Roman" w:cs="Times New Roman"/>
          <w:color w:val="4472C4" w:themeColor="accent5"/>
          <w:sz w:val="20"/>
          <w:szCs w:val="20"/>
          <w:u w:val="single"/>
          <w:lang w:eastAsia="zh-CN"/>
        </w:rPr>
        <w:t xml:space="preserve"> significant 4 PARTIAL_AID bits</w:t>
      </w:r>
      <w:r w:rsidRPr="001A1D17">
        <w:rPr>
          <w:rFonts w:ascii="Times New Roman" w:hAnsi="Times New Roman" w:cs="Times New Roman" w:hint="eastAsia"/>
          <w:color w:val="4472C4" w:themeColor="accent5"/>
          <w:sz w:val="20"/>
          <w:szCs w:val="20"/>
          <w:u w:val="single"/>
          <w:lang w:eastAsia="zh-CN"/>
        </w:rPr>
        <w:t>.</w:t>
      </w:r>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9519</w:t>
      </w:r>
      <w:r w:rsidR="00DB1162" w:rsidRPr="00B54FC8">
        <w:rPr>
          <w:rFonts w:hint="eastAsia"/>
          <w:sz w:val="16"/>
          <w:highlight w:val="yellow"/>
        </w:rPr>
        <w:t>]</w:t>
      </w:r>
      <w:r w:rsidR="00DB1162">
        <w:rPr>
          <w:rFonts w:ascii="Times New Roman" w:hAnsi="Times New Roman" w:cs="Times New Roman" w:hint="eastAsia"/>
          <w:color w:val="4472C4" w:themeColor="accent5"/>
          <w:sz w:val="20"/>
          <w:szCs w:val="20"/>
          <w:u w:val="single"/>
          <w:lang w:eastAsia="zh-CN"/>
        </w:rPr>
        <w:t xml:space="preserve"> BSSID</w:t>
      </w:r>
      <w:r w:rsidR="00DB1162" w:rsidRPr="001A1D17">
        <w:rPr>
          <w:rFonts w:ascii="Times New Roman" w:hAnsi="Times New Roman" w:cs="Times New Roman"/>
          <w:color w:val="4472C4" w:themeColor="accent5"/>
          <w:sz w:val="20"/>
          <w:szCs w:val="20"/>
          <w:u w:val="single"/>
          <w:lang w:eastAsia="zh-CN"/>
        </w:rPr>
        <w:t xml:space="preserve"> [</w:t>
      </w:r>
      <w:r w:rsidR="00DB1162">
        <w:rPr>
          <w:rFonts w:ascii="Times New Roman" w:hAnsi="Times New Roman" w:cs="Times New Roman" w:hint="eastAsia"/>
          <w:color w:val="4472C4" w:themeColor="accent5"/>
          <w:sz w:val="20"/>
          <w:szCs w:val="20"/>
          <w:u w:val="single"/>
          <w:lang w:eastAsia="zh-CN"/>
        </w:rPr>
        <w:t>39</w:t>
      </w:r>
      <w:r w:rsidR="00DB1162" w:rsidRPr="001A1D17">
        <w:rPr>
          <w:rFonts w:ascii="Times New Roman" w:hAnsi="Times New Roman" w:cs="Times New Roman"/>
          <w:color w:val="4472C4" w:themeColor="accent5"/>
          <w:sz w:val="20"/>
          <w:szCs w:val="20"/>
          <w:u w:val="single"/>
          <w:lang w:eastAsia="zh-CN"/>
        </w:rPr>
        <w:t>:</w:t>
      </w:r>
      <w:r w:rsidR="00DB1162">
        <w:rPr>
          <w:rFonts w:ascii="Times New Roman" w:hAnsi="Times New Roman" w:cs="Times New Roman" w:hint="eastAsia"/>
          <w:color w:val="4472C4" w:themeColor="accent5"/>
          <w:sz w:val="20"/>
          <w:szCs w:val="20"/>
          <w:u w:val="single"/>
          <w:lang w:eastAsia="zh-CN"/>
        </w:rPr>
        <w:t>47</w:t>
      </w:r>
      <w:r w:rsidR="00DB1162" w:rsidRPr="001A1D17">
        <w:rPr>
          <w:rFonts w:ascii="Times New Roman" w:hAnsi="Times New Roman" w:cs="Times New Roman"/>
          <w:color w:val="4472C4" w:themeColor="accent5"/>
          <w:sz w:val="20"/>
          <w:szCs w:val="20"/>
          <w:u w:val="single"/>
          <w:lang w:eastAsia="zh-CN"/>
        </w:rPr>
        <w:t xml:space="preserve">] stands for the </w:t>
      </w:r>
      <w:r w:rsidR="00DB1162" w:rsidRPr="001A1D17">
        <w:rPr>
          <w:rFonts w:ascii="Times New Roman" w:hAnsi="Times New Roman" w:cs="Times New Roman" w:hint="eastAsia"/>
          <w:color w:val="4472C4" w:themeColor="accent5"/>
          <w:sz w:val="20"/>
          <w:szCs w:val="20"/>
          <w:u w:val="single"/>
          <w:lang w:eastAsia="zh-CN"/>
        </w:rPr>
        <w:t>most</w:t>
      </w:r>
      <w:r w:rsidR="00DB1162" w:rsidRPr="001A1D17">
        <w:rPr>
          <w:rFonts w:ascii="Times New Roman" w:hAnsi="Times New Roman" w:cs="Times New Roman"/>
          <w:color w:val="4472C4" w:themeColor="accent5"/>
          <w:sz w:val="20"/>
          <w:szCs w:val="20"/>
          <w:u w:val="single"/>
          <w:lang w:eastAsia="zh-CN"/>
        </w:rPr>
        <w:t xml:space="preserve"> significant </w:t>
      </w:r>
      <w:r w:rsidR="005B376A">
        <w:rPr>
          <w:rFonts w:ascii="Times New Roman" w:hAnsi="Times New Roman" w:cs="Times New Roman" w:hint="eastAsia"/>
          <w:color w:val="4472C4" w:themeColor="accent5"/>
          <w:sz w:val="20"/>
          <w:szCs w:val="20"/>
          <w:u w:val="single"/>
          <w:lang w:eastAsia="zh-CN"/>
        </w:rPr>
        <w:t>9</w:t>
      </w:r>
      <w:r w:rsidR="00DB1162" w:rsidRPr="001A1D17">
        <w:rPr>
          <w:rFonts w:ascii="Times New Roman" w:hAnsi="Times New Roman" w:cs="Times New Roman"/>
          <w:color w:val="4472C4" w:themeColor="accent5"/>
          <w:sz w:val="20"/>
          <w:szCs w:val="20"/>
          <w:u w:val="single"/>
          <w:lang w:eastAsia="zh-CN"/>
        </w:rPr>
        <w:t xml:space="preserve"> </w:t>
      </w:r>
      <w:r w:rsidR="00DB1162">
        <w:rPr>
          <w:rFonts w:ascii="Times New Roman" w:hAnsi="Times New Roman" w:cs="Times New Roman" w:hint="eastAsia"/>
          <w:color w:val="4472C4" w:themeColor="accent5"/>
          <w:sz w:val="20"/>
          <w:szCs w:val="20"/>
          <w:u w:val="single"/>
          <w:lang w:eastAsia="zh-CN"/>
        </w:rPr>
        <w:t>BSSID</w:t>
      </w:r>
      <w:r w:rsidR="00DB1162" w:rsidRPr="001A1D17">
        <w:rPr>
          <w:rFonts w:ascii="Times New Roman" w:hAnsi="Times New Roman" w:cs="Times New Roman"/>
          <w:color w:val="4472C4" w:themeColor="accent5"/>
          <w:sz w:val="20"/>
          <w:szCs w:val="20"/>
          <w:u w:val="single"/>
          <w:lang w:eastAsia="zh-CN"/>
        </w:rPr>
        <w:t xml:space="preserve"> bits</w:t>
      </w:r>
      <w:r w:rsidR="00DB1162">
        <w:rPr>
          <w:rFonts w:ascii="Times New Roman" w:hAnsi="Times New Roman" w:cs="Times New Roman" w:hint="eastAsia"/>
          <w:color w:val="4472C4" w:themeColor="accent5"/>
          <w:sz w:val="20"/>
          <w:szCs w:val="20"/>
          <w:u w:val="single"/>
          <w:lang w:eastAsia="zh-CN"/>
        </w:rPr>
        <w:t>.</w:t>
      </w:r>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9520</w:t>
      </w:r>
      <w:r w:rsidR="00DB1162" w:rsidRPr="00B54FC8">
        <w:rPr>
          <w:rFonts w:hint="eastAsia"/>
          <w:sz w:val="16"/>
          <w:highlight w:val="yellow"/>
        </w:rPr>
        <w:t>]</w:t>
      </w:r>
    </w:p>
    <w:p w:rsidR="00624D0B" w:rsidRDefault="00624D0B">
      <w:pPr>
        <w:suppressAutoHyphens/>
        <w:spacing w:after="0"/>
        <w:rPr>
          <w:rFonts w:ascii="Times New Roman" w:hAnsi="Times New Roman" w:cs="Times New Roman"/>
          <w:color w:val="5B9BD5" w:themeColor="accent1"/>
          <w:sz w:val="20"/>
          <w:szCs w:val="20"/>
          <w:lang w:eastAsia="zh-CN"/>
        </w:rPr>
      </w:pPr>
    </w:p>
    <w:sectPr w:rsidR="00624D0B"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6064" w15:done="0"/>
  <w15:commentEx w15:paraId="3B28DBDA" w15:done="0"/>
  <w15:commentEx w15:paraId="77D0B4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C1" w:rsidRDefault="009553C1">
      <w:pPr>
        <w:spacing w:after="0" w:line="240" w:lineRule="auto"/>
      </w:pPr>
      <w:r>
        <w:separator/>
      </w:r>
    </w:p>
  </w:endnote>
  <w:endnote w:type="continuationSeparator" w:id="0">
    <w:p w:rsidR="009553C1" w:rsidRDefault="00955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Pr="00F2268C" w:rsidRDefault="00154117"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C95BB6">
      <w:rPr>
        <w:rFonts w:ascii="Times New Roman" w:eastAsia="Malgun Gothic" w:hAnsi="Times New Roman" w:cs="Times New Roman"/>
        <w:noProof/>
        <w:sz w:val="24"/>
        <w:szCs w:val="20"/>
        <w:lang w:val="en-GB"/>
      </w:rPr>
      <w:t>2</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Pr="00A023CE" w:rsidRDefault="00154117"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C95BB6">
      <w:rPr>
        <w:rFonts w:ascii="Times New Roman" w:eastAsia="Malgun Gothic" w:hAnsi="Times New Roman" w:cs="Times New Roman"/>
        <w:noProof/>
        <w:sz w:val="24"/>
        <w:szCs w:val="20"/>
        <w:lang w:val="en-GB"/>
      </w:rPr>
      <w:t>13</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C1" w:rsidRDefault="009553C1">
      <w:pPr>
        <w:spacing w:after="0" w:line="240" w:lineRule="auto"/>
      </w:pPr>
      <w:r>
        <w:separator/>
      </w:r>
    </w:p>
  </w:footnote>
  <w:footnote w:type="continuationSeparator" w:id="0">
    <w:p w:rsidR="009553C1" w:rsidRDefault="00955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Pr="00A6225E" w:rsidRDefault="00154117"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5</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Default="00154117">
    <w:pPr>
      <w:pStyle w:val="a5"/>
      <w:rPr>
        <w:rFonts w:ascii="Times New Roman" w:hAnsi="Times New Roman" w:cs="Times New Roman"/>
        <w:b/>
        <w:sz w:val="28"/>
        <w:szCs w:val="20"/>
        <w:lang w:val="en-GB" w:eastAsia="zh-CN"/>
      </w:rPr>
    </w:pPr>
  </w:p>
  <w:p w:rsidR="00154117" w:rsidRPr="004C3755" w:rsidRDefault="00154117">
    <w:pPr>
      <w:pStyle w:val="a5"/>
      <w:rPr>
        <w:lang w:eastAsia="zh-CN"/>
      </w:rPr>
    </w:pPr>
    <w:r>
      <w:rPr>
        <w:rFonts w:ascii="Times New Roman" w:hAnsi="Times New Roman" w:cs="Times New Roman" w:hint="eastAsia"/>
        <w:b/>
        <w:sz w:val="28"/>
        <w:szCs w:val="20"/>
        <w:lang w:val="en-GB" w:eastAsia="zh-CN"/>
      </w:rPr>
      <w:t>July.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389r</w:t>
      </w:r>
      <w:r w:rsidR="00C95BB6">
        <w:rPr>
          <w:rFonts w:ascii="Times New Roman" w:hAnsi="Times New Roman" w:cs="Times New Roman" w:hint="eastAsia"/>
          <w:b/>
          <w:sz w:val="28"/>
          <w:szCs w:val="20"/>
          <w:lang w:val="en-GB" w:eastAsia="zh-CN"/>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12B"/>
    <w:rsid w:val="0001386B"/>
    <w:rsid w:val="00014C7F"/>
    <w:rsid w:val="00015479"/>
    <w:rsid w:val="00026B2B"/>
    <w:rsid w:val="000369DB"/>
    <w:rsid w:val="00037155"/>
    <w:rsid w:val="00040DF7"/>
    <w:rsid w:val="00040E58"/>
    <w:rsid w:val="00041D53"/>
    <w:rsid w:val="00045ABE"/>
    <w:rsid w:val="00047743"/>
    <w:rsid w:val="00050C6B"/>
    <w:rsid w:val="00062C04"/>
    <w:rsid w:val="00063F77"/>
    <w:rsid w:val="00064BE8"/>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0E94"/>
    <w:rsid w:val="000E227D"/>
    <w:rsid w:val="000E28AE"/>
    <w:rsid w:val="000E4516"/>
    <w:rsid w:val="000E4589"/>
    <w:rsid w:val="000E4BBC"/>
    <w:rsid w:val="000F1B4D"/>
    <w:rsid w:val="000F6564"/>
    <w:rsid w:val="000F6C16"/>
    <w:rsid w:val="00102464"/>
    <w:rsid w:val="001028D0"/>
    <w:rsid w:val="00103287"/>
    <w:rsid w:val="0010716B"/>
    <w:rsid w:val="00107FAF"/>
    <w:rsid w:val="001105D0"/>
    <w:rsid w:val="001120F8"/>
    <w:rsid w:val="00115550"/>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79F4"/>
    <w:rsid w:val="00184DB5"/>
    <w:rsid w:val="00185832"/>
    <w:rsid w:val="00186C42"/>
    <w:rsid w:val="00186F6B"/>
    <w:rsid w:val="00187684"/>
    <w:rsid w:val="001902FA"/>
    <w:rsid w:val="00191183"/>
    <w:rsid w:val="00191AC2"/>
    <w:rsid w:val="001936B4"/>
    <w:rsid w:val="001962BC"/>
    <w:rsid w:val="00197AA6"/>
    <w:rsid w:val="001A0A07"/>
    <w:rsid w:val="001A1D17"/>
    <w:rsid w:val="001A2B4B"/>
    <w:rsid w:val="001A2F94"/>
    <w:rsid w:val="001A5B8B"/>
    <w:rsid w:val="001A5F7E"/>
    <w:rsid w:val="001B00D4"/>
    <w:rsid w:val="001B206C"/>
    <w:rsid w:val="001B2D78"/>
    <w:rsid w:val="001C2CE8"/>
    <w:rsid w:val="001C36A7"/>
    <w:rsid w:val="001C40F1"/>
    <w:rsid w:val="001C4745"/>
    <w:rsid w:val="001E020D"/>
    <w:rsid w:val="001E0E71"/>
    <w:rsid w:val="001E1017"/>
    <w:rsid w:val="001F5839"/>
    <w:rsid w:val="001F6D0D"/>
    <w:rsid w:val="002014F0"/>
    <w:rsid w:val="00201CCC"/>
    <w:rsid w:val="00204589"/>
    <w:rsid w:val="00206E4B"/>
    <w:rsid w:val="00210123"/>
    <w:rsid w:val="00211689"/>
    <w:rsid w:val="00211CEA"/>
    <w:rsid w:val="002121F5"/>
    <w:rsid w:val="002126F8"/>
    <w:rsid w:val="00214C6D"/>
    <w:rsid w:val="00222E64"/>
    <w:rsid w:val="00227A18"/>
    <w:rsid w:val="002300A1"/>
    <w:rsid w:val="00230BE5"/>
    <w:rsid w:val="00230CDB"/>
    <w:rsid w:val="00230F01"/>
    <w:rsid w:val="00231173"/>
    <w:rsid w:val="00235831"/>
    <w:rsid w:val="00237234"/>
    <w:rsid w:val="002471A6"/>
    <w:rsid w:val="00250442"/>
    <w:rsid w:val="002508EF"/>
    <w:rsid w:val="00251CAF"/>
    <w:rsid w:val="0025499A"/>
    <w:rsid w:val="00255E35"/>
    <w:rsid w:val="002636B3"/>
    <w:rsid w:val="002638A1"/>
    <w:rsid w:val="002642D6"/>
    <w:rsid w:val="00265178"/>
    <w:rsid w:val="00271A3D"/>
    <w:rsid w:val="00274187"/>
    <w:rsid w:val="0027572F"/>
    <w:rsid w:val="00276395"/>
    <w:rsid w:val="002805F1"/>
    <w:rsid w:val="0028716D"/>
    <w:rsid w:val="00287A08"/>
    <w:rsid w:val="00292CC5"/>
    <w:rsid w:val="002937ED"/>
    <w:rsid w:val="00295589"/>
    <w:rsid w:val="00295965"/>
    <w:rsid w:val="002A13CA"/>
    <w:rsid w:val="002A15E6"/>
    <w:rsid w:val="002A4580"/>
    <w:rsid w:val="002A4870"/>
    <w:rsid w:val="002A7FB3"/>
    <w:rsid w:val="002B3894"/>
    <w:rsid w:val="002B4874"/>
    <w:rsid w:val="002B4E90"/>
    <w:rsid w:val="002B7756"/>
    <w:rsid w:val="002C1325"/>
    <w:rsid w:val="002C272D"/>
    <w:rsid w:val="002C3A56"/>
    <w:rsid w:val="002C524F"/>
    <w:rsid w:val="002C783F"/>
    <w:rsid w:val="002D372B"/>
    <w:rsid w:val="002E4555"/>
    <w:rsid w:val="002F1797"/>
    <w:rsid w:val="002F225E"/>
    <w:rsid w:val="002F2502"/>
    <w:rsid w:val="002F59AC"/>
    <w:rsid w:val="002F5F59"/>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345F"/>
    <w:rsid w:val="00333B8C"/>
    <w:rsid w:val="0033607A"/>
    <w:rsid w:val="00336461"/>
    <w:rsid w:val="003417C3"/>
    <w:rsid w:val="00345353"/>
    <w:rsid w:val="00347B11"/>
    <w:rsid w:val="00352719"/>
    <w:rsid w:val="003623A3"/>
    <w:rsid w:val="003647B2"/>
    <w:rsid w:val="0036642E"/>
    <w:rsid w:val="00366BBD"/>
    <w:rsid w:val="00366F67"/>
    <w:rsid w:val="0036773C"/>
    <w:rsid w:val="00370C78"/>
    <w:rsid w:val="00370CC6"/>
    <w:rsid w:val="0037129B"/>
    <w:rsid w:val="00371D37"/>
    <w:rsid w:val="00372031"/>
    <w:rsid w:val="00372A30"/>
    <w:rsid w:val="00374D7F"/>
    <w:rsid w:val="00375169"/>
    <w:rsid w:val="003751F7"/>
    <w:rsid w:val="003755E9"/>
    <w:rsid w:val="003757E4"/>
    <w:rsid w:val="00375C4E"/>
    <w:rsid w:val="0038151B"/>
    <w:rsid w:val="003858F0"/>
    <w:rsid w:val="00387C1F"/>
    <w:rsid w:val="00391184"/>
    <w:rsid w:val="00394875"/>
    <w:rsid w:val="003A12DC"/>
    <w:rsid w:val="003A1E97"/>
    <w:rsid w:val="003B2530"/>
    <w:rsid w:val="003B3CB7"/>
    <w:rsid w:val="003B636C"/>
    <w:rsid w:val="003B6728"/>
    <w:rsid w:val="003C49A8"/>
    <w:rsid w:val="003C5F08"/>
    <w:rsid w:val="003D17DD"/>
    <w:rsid w:val="003D1D72"/>
    <w:rsid w:val="003D433A"/>
    <w:rsid w:val="003D6352"/>
    <w:rsid w:val="003E6A67"/>
    <w:rsid w:val="003F08AF"/>
    <w:rsid w:val="003F0F0E"/>
    <w:rsid w:val="004033AF"/>
    <w:rsid w:val="00405F6D"/>
    <w:rsid w:val="00411D1E"/>
    <w:rsid w:val="004143E1"/>
    <w:rsid w:val="00415688"/>
    <w:rsid w:val="004173CD"/>
    <w:rsid w:val="00426875"/>
    <w:rsid w:val="00430885"/>
    <w:rsid w:val="00430D3A"/>
    <w:rsid w:val="00434FBC"/>
    <w:rsid w:val="004365D2"/>
    <w:rsid w:val="00437EA4"/>
    <w:rsid w:val="00441EE7"/>
    <w:rsid w:val="00444FDE"/>
    <w:rsid w:val="0044751B"/>
    <w:rsid w:val="004537AE"/>
    <w:rsid w:val="00463591"/>
    <w:rsid w:val="00466382"/>
    <w:rsid w:val="00466DB1"/>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A1B"/>
    <w:rsid w:val="004C5C5D"/>
    <w:rsid w:val="004D15AC"/>
    <w:rsid w:val="004D1603"/>
    <w:rsid w:val="004E055D"/>
    <w:rsid w:val="004E0FF3"/>
    <w:rsid w:val="004E219F"/>
    <w:rsid w:val="004E2613"/>
    <w:rsid w:val="004E41C3"/>
    <w:rsid w:val="004E7C53"/>
    <w:rsid w:val="004F0899"/>
    <w:rsid w:val="004F0E91"/>
    <w:rsid w:val="004F1624"/>
    <w:rsid w:val="004F3341"/>
    <w:rsid w:val="004F6147"/>
    <w:rsid w:val="004F702F"/>
    <w:rsid w:val="00500246"/>
    <w:rsid w:val="0050102B"/>
    <w:rsid w:val="00501D02"/>
    <w:rsid w:val="005053E5"/>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667FA"/>
    <w:rsid w:val="0057061C"/>
    <w:rsid w:val="00570F79"/>
    <w:rsid w:val="00571753"/>
    <w:rsid w:val="0057277F"/>
    <w:rsid w:val="00572D52"/>
    <w:rsid w:val="00573697"/>
    <w:rsid w:val="00577B78"/>
    <w:rsid w:val="0058031B"/>
    <w:rsid w:val="00584DB0"/>
    <w:rsid w:val="00587607"/>
    <w:rsid w:val="00592FC6"/>
    <w:rsid w:val="00594C86"/>
    <w:rsid w:val="005A0803"/>
    <w:rsid w:val="005A28EE"/>
    <w:rsid w:val="005A307B"/>
    <w:rsid w:val="005A680D"/>
    <w:rsid w:val="005A6F2F"/>
    <w:rsid w:val="005B376A"/>
    <w:rsid w:val="005B376B"/>
    <w:rsid w:val="005B75E6"/>
    <w:rsid w:val="005C0F5C"/>
    <w:rsid w:val="005C754A"/>
    <w:rsid w:val="005D01F9"/>
    <w:rsid w:val="005D0F85"/>
    <w:rsid w:val="005D145C"/>
    <w:rsid w:val="005D29D2"/>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4CC7"/>
    <w:rsid w:val="00645A11"/>
    <w:rsid w:val="00655C12"/>
    <w:rsid w:val="00660153"/>
    <w:rsid w:val="006606A4"/>
    <w:rsid w:val="0066077B"/>
    <w:rsid w:val="00661057"/>
    <w:rsid w:val="0066235F"/>
    <w:rsid w:val="00663277"/>
    <w:rsid w:val="006652D1"/>
    <w:rsid w:val="00674C5B"/>
    <w:rsid w:val="00675BBF"/>
    <w:rsid w:val="006825D4"/>
    <w:rsid w:val="00682A4A"/>
    <w:rsid w:val="00682A52"/>
    <w:rsid w:val="006839F6"/>
    <w:rsid w:val="006859F7"/>
    <w:rsid w:val="00690D54"/>
    <w:rsid w:val="006953C3"/>
    <w:rsid w:val="006957E4"/>
    <w:rsid w:val="0069738C"/>
    <w:rsid w:val="0069763E"/>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4BBF"/>
    <w:rsid w:val="006D53DC"/>
    <w:rsid w:val="006D6A01"/>
    <w:rsid w:val="006E03B0"/>
    <w:rsid w:val="006E2AF3"/>
    <w:rsid w:val="006E451A"/>
    <w:rsid w:val="006E4FB0"/>
    <w:rsid w:val="007030A1"/>
    <w:rsid w:val="00703ED9"/>
    <w:rsid w:val="007048EC"/>
    <w:rsid w:val="007055B9"/>
    <w:rsid w:val="007056B0"/>
    <w:rsid w:val="00705748"/>
    <w:rsid w:val="00711E47"/>
    <w:rsid w:val="00713CEC"/>
    <w:rsid w:val="007149A0"/>
    <w:rsid w:val="00716F70"/>
    <w:rsid w:val="00721D23"/>
    <w:rsid w:val="007324D5"/>
    <w:rsid w:val="0073334D"/>
    <w:rsid w:val="0074281E"/>
    <w:rsid w:val="00742C27"/>
    <w:rsid w:val="0074415F"/>
    <w:rsid w:val="00745F7B"/>
    <w:rsid w:val="00747C81"/>
    <w:rsid w:val="00754237"/>
    <w:rsid w:val="00755330"/>
    <w:rsid w:val="007576F2"/>
    <w:rsid w:val="007645C7"/>
    <w:rsid w:val="0077159B"/>
    <w:rsid w:val="00771BC1"/>
    <w:rsid w:val="00771CE3"/>
    <w:rsid w:val="0077665A"/>
    <w:rsid w:val="00776878"/>
    <w:rsid w:val="007815BD"/>
    <w:rsid w:val="00782EC2"/>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B70E4"/>
    <w:rsid w:val="007C1C39"/>
    <w:rsid w:val="007C1EEF"/>
    <w:rsid w:val="007C3F14"/>
    <w:rsid w:val="007C3F2B"/>
    <w:rsid w:val="007D56AD"/>
    <w:rsid w:val="007D69C2"/>
    <w:rsid w:val="007E12CF"/>
    <w:rsid w:val="007E321F"/>
    <w:rsid w:val="007E6A91"/>
    <w:rsid w:val="007F37CD"/>
    <w:rsid w:val="007F7B5B"/>
    <w:rsid w:val="008004B1"/>
    <w:rsid w:val="00804893"/>
    <w:rsid w:val="00806D68"/>
    <w:rsid w:val="008106C0"/>
    <w:rsid w:val="00815A9B"/>
    <w:rsid w:val="008200E6"/>
    <w:rsid w:val="008210AB"/>
    <w:rsid w:val="00821976"/>
    <w:rsid w:val="00821BBE"/>
    <w:rsid w:val="00822DCB"/>
    <w:rsid w:val="00823BF7"/>
    <w:rsid w:val="0082470E"/>
    <w:rsid w:val="0082604A"/>
    <w:rsid w:val="00826755"/>
    <w:rsid w:val="00837034"/>
    <w:rsid w:val="0084261E"/>
    <w:rsid w:val="00850129"/>
    <w:rsid w:val="008557F4"/>
    <w:rsid w:val="00865239"/>
    <w:rsid w:val="00867000"/>
    <w:rsid w:val="00867308"/>
    <w:rsid w:val="00867DCE"/>
    <w:rsid w:val="0087565C"/>
    <w:rsid w:val="00875AEC"/>
    <w:rsid w:val="0087691A"/>
    <w:rsid w:val="00876F97"/>
    <w:rsid w:val="00877306"/>
    <w:rsid w:val="008807CC"/>
    <w:rsid w:val="00880D1C"/>
    <w:rsid w:val="0088222A"/>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C2298"/>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6E19"/>
    <w:rsid w:val="00907CF5"/>
    <w:rsid w:val="009143ED"/>
    <w:rsid w:val="009164A4"/>
    <w:rsid w:val="00921442"/>
    <w:rsid w:val="009218ED"/>
    <w:rsid w:val="00922383"/>
    <w:rsid w:val="00923FB4"/>
    <w:rsid w:val="00925318"/>
    <w:rsid w:val="009268E8"/>
    <w:rsid w:val="0093130C"/>
    <w:rsid w:val="0094147D"/>
    <w:rsid w:val="00941DCF"/>
    <w:rsid w:val="009429E7"/>
    <w:rsid w:val="009440CE"/>
    <w:rsid w:val="00945866"/>
    <w:rsid w:val="00946E1F"/>
    <w:rsid w:val="009515E9"/>
    <w:rsid w:val="00952C5F"/>
    <w:rsid w:val="00952E53"/>
    <w:rsid w:val="009549BF"/>
    <w:rsid w:val="00954D4F"/>
    <w:rsid w:val="009553C1"/>
    <w:rsid w:val="00962CD3"/>
    <w:rsid w:val="009648AD"/>
    <w:rsid w:val="009671D0"/>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D0CB6"/>
    <w:rsid w:val="009D259B"/>
    <w:rsid w:val="009D2D28"/>
    <w:rsid w:val="009D4E84"/>
    <w:rsid w:val="009D62B9"/>
    <w:rsid w:val="009E1216"/>
    <w:rsid w:val="009E1350"/>
    <w:rsid w:val="009E1EF1"/>
    <w:rsid w:val="009E226C"/>
    <w:rsid w:val="009E49AC"/>
    <w:rsid w:val="009E4D1F"/>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447A"/>
    <w:rsid w:val="00A353D7"/>
    <w:rsid w:val="00A35970"/>
    <w:rsid w:val="00A36926"/>
    <w:rsid w:val="00A37893"/>
    <w:rsid w:val="00A4168B"/>
    <w:rsid w:val="00A5425A"/>
    <w:rsid w:val="00A54FA7"/>
    <w:rsid w:val="00A60151"/>
    <w:rsid w:val="00A6225E"/>
    <w:rsid w:val="00A640A2"/>
    <w:rsid w:val="00A64EFE"/>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860"/>
    <w:rsid w:val="00AA3CFA"/>
    <w:rsid w:val="00AA62F9"/>
    <w:rsid w:val="00AB3BE4"/>
    <w:rsid w:val="00AB600B"/>
    <w:rsid w:val="00AB77ED"/>
    <w:rsid w:val="00AC130A"/>
    <w:rsid w:val="00AC4321"/>
    <w:rsid w:val="00AC6CE3"/>
    <w:rsid w:val="00AD7611"/>
    <w:rsid w:val="00AE158E"/>
    <w:rsid w:val="00AE3824"/>
    <w:rsid w:val="00AE6288"/>
    <w:rsid w:val="00AF44DF"/>
    <w:rsid w:val="00AF45A5"/>
    <w:rsid w:val="00AF5C98"/>
    <w:rsid w:val="00AF7B81"/>
    <w:rsid w:val="00B00F0E"/>
    <w:rsid w:val="00B0281B"/>
    <w:rsid w:val="00B05878"/>
    <w:rsid w:val="00B0587F"/>
    <w:rsid w:val="00B14A55"/>
    <w:rsid w:val="00B1659A"/>
    <w:rsid w:val="00B16E72"/>
    <w:rsid w:val="00B17A27"/>
    <w:rsid w:val="00B24AC1"/>
    <w:rsid w:val="00B33045"/>
    <w:rsid w:val="00B36C26"/>
    <w:rsid w:val="00B4163B"/>
    <w:rsid w:val="00B44D73"/>
    <w:rsid w:val="00B45395"/>
    <w:rsid w:val="00B47E93"/>
    <w:rsid w:val="00B54F2F"/>
    <w:rsid w:val="00B54FC8"/>
    <w:rsid w:val="00B600E9"/>
    <w:rsid w:val="00B65698"/>
    <w:rsid w:val="00B73499"/>
    <w:rsid w:val="00B75C63"/>
    <w:rsid w:val="00B81C53"/>
    <w:rsid w:val="00B83111"/>
    <w:rsid w:val="00B84448"/>
    <w:rsid w:val="00B85765"/>
    <w:rsid w:val="00B87546"/>
    <w:rsid w:val="00B877F3"/>
    <w:rsid w:val="00B906A2"/>
    <w:rsid w:val="00B90BC8"/>
    <w:rsid w:val="00B92974"/>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312D0"/>
    <w:rsid w:val="00C33668"/>
    <w:rsid w:val="00C35BB6"/>
    <w:rsid w:val="00C36B19"/>
    <w:rsid w:val="00C37D0C"/>
    <w:rsid w:val="00C4074C"/>
    <w:rsid w:val="00C41F69"/>
    <w:rsid w:val="00C4285F"/>
    <w:rsid w:val="00C43A21"/>
    <w:rsid w:val="00C43FD2"/>
    <w:rsid w:val="00C479CF"/>
    <w:rsid w:val="00C52EA6"/>
    <w:rsid w:val="00C538D2"/>
    <w:rsid w:val="00C53B82"/>
    <w:rsid w:val="00C55646"/>
    <w:rsid w:val="00C57EC6"/>
    <w:rsid w:val="00C61129"/>
    <w:rsid w:val="00C61F76"/>
    <w:rsid w:val="00C61FD5"/>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C06DD"/>
    <w:rsid w:val="00CC2C6A"/>
    <w:rsid w:val="00CC5F2D"/>
    <w:rsid w:val="00CC6A2F"/>
    <w:rsid w:val="00CD1A5E"/>
    <w:rsid w:val="00CD3FF2"/>
    <w:rsid w:val="00CE2493"/>
    <w:rsid w:val="00CE39E1"/>
    <w:rsid w:val="00CE4BD5"/>
    <w:rsid w:val="00CE72B4"/>
    <w:rsid w:val="00CF3A48"/>
    <w:rsid w:val="00D0241F"/>
    <w:rsid w:val="00D03A14"/>
    <w:rsid w:val="00D137EE"/>
    <w:rsid w:val="00D15CDB"/>
    <w:rsid w:val="00D16C81"/>
    <w:rsid w:val="00D20B47"/>
    <w:rsid w:val="00D20BCD"/>
    <w:rsid w:val="00D327A5"/>
    <w:rsid w:val="00D360F6"/>
    <w:rsid w:val="00D37345"/>
    <w:rsid w:val="00D37708"/>
    <w:rsid w:val="00D37E8B"/>
    <w:rsid w:val="00D416A7"/>
    <w:rsid w:val="00D41790"/>
    <w:rsid w:val="00D41CB2"/>
    <w:rsid w:val="00D427AF"/>
    <w:rsid w:val="00D42B90"/>
    <w:rsid w:val="00D45571"/>
    <w:rsid w:val="00D5036D"/>
    <w:rsid w:val="00D511DD"/>
    <w:rsid w:val="00D52DC3"/>
    <w:rsid w:val="00D533B3"/>
    <w:rsid w:val="00D5533E"/>
    <w:rsid w:val="00D60C1E"/>
    <w:rsid w:val="00D619E8"/>
    <w:rsid w:val="00D6390E"/>
    <w:rsid w:val="00D70282"/>
    <w:rsid w:val="00D70FBF"/>
    <w:rsid w:val="00D730E5"/>
    <w:rsid w:val="00D732E4"/>
    <w:rsid w:val="00D81900"/>
    <w:rsid w:val="00D83666"/>
    <w:rsid w:val="00D8524C"/>
    <w:rsid w:val="00D90FC7"/>
    <w:rsid w:val="00D914C8"/>
    <w:rsid w:val="00D93E33"/>
    <w:rsid w:val="00D95136"/>
    <w:rsid w:val="00D964E8"/>
    <w:rsid w:val="00D97CEB"/>
    <w:rsid w:val="00DA22D7"/>
    <w:rsid w:val="00DB1162"/>
    <w:rsid w:val="00DB19F6"/>
    <w:rsid w:val="00DB5496"/>
    <w:rsid w:val="00DC1190"/>
    <w:rsid w:val="00DC30B8"/>
    <w:rsid w:val="00DC3F76"/>
    <w:rsid w:val="00DC5C24"/>
    <w:rsid w:val="00DC7CF3"/>
    <w:rsid w:val="00DD3F2E"/>
    <w:rsid w:val="00DD5423"/>
    <w:rsid w:val="00DD5FDC"/>
    <w:rsid w:val="00DD639E"/>
    <w:rsid w:val="00DD647E"/>
    <w:rsid w:val="00DE3B32"/>
    <w:rsid w:val="00DF10DD"/>
    <w:rsid w:val="00E0038C"/>
    <w:rsid w:val="00E016C6"/>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27B6C"/>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969BE"/>
    <w:rsid w:val="00EB3D24"/>
    <w:rsid w:val="00EB5E7F"/>
    <w:rsid w:val="00EC0280"/>
    <w:rsid w:val="00EC1259"/>
    <w:rsid w:val="00EC15F4"/>
    <w:rsid w:val="00EC2792"/>
    <w:rsid w:val="00ED0D93"/>
    <w:rsid w:val="00ED0DB8"/>
    <w:rsid w:val="00ED311D"/>
    <w:rsid w:val="00ED5BF2"/>
    <w:rsid w:val="00ED639A"/>
    <w:rsid w:val="00ED7EAD"/>
    <w:rsid w:val="00EE000D"/>
    <w:rsid w:val="00EE001B"/>
    <w:rsid w:val="00EE165C"/>
    <w:rsid w:val="00EE55D1"/>
    <w:rsid w:val="00EE57DE"/>
    <w:rsid w:val="00EF018F"/>
    <w:rsid w:val="00EF1EFC"/>
    <w:rsid w:val="00EF27F3"/>
    <w:rsid w:val="00EF6D07"/>
    <w:rsid w:val="00EF7A92"/>
    <w:rsid w:val="00EF7E6B"/>
    <w:rsid w:val="00F00842"/>
    <w:rsid w:val="00F01181"/>
    <w:rsid w:val="00F02391"/>
    <w:rsid w:val="00F02B14"/>
    <w:rsid w:val="00F04B12"/>
    <w:rsid w:val="00F12985"/>
    <w:rsid w:val="00F179AE"/>
    <w:rsid w:val="00F2268C"/>
    <w:rsid w:val="00F232A1"/>
    <w:rsid w:val="00F25823"/>
    <w:rsid w:val="00F26F7A"/>
    <w:rsid w:val="00F27CC5"/>
    <w:rsid w:val="00F32FDF"/>
    <w:rsid w:val="00F36196"/>
    <w:rsid w:val="00F3654C"/>
    <w:rsid w:val="00F41189"/>
    <w:rsid w:val="00F42219"/>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3419"/>
    <w:rsid w:val="00F862A5"/>
    <w:rsid w:val="00F905FB"/>
    <w:rsid w:val="00F944E0"/>
    <w:rsid w:val="00F94BF0"/>
    <w:rsid w:val="00F9723A"/>
    <w:rsid w:val="00F97D96"/>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B73"/>
    <w:rsid w:val="00FE3F52"/>
    <w:rsid w:val="00FF097F"/>
    <w:rsid w:val="00FF29D9"/>
    <w:rsid w:val="00FF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CAE5C83-1F2B-411F-B01A-D04ECE48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2017-07-12T21:14:00Z</dcterms:created>
  <dcterms:modified xsi:type="dcterms:W3CDTF">2017-07-12T21:14:00Z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