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6BDE" w14:textId="77777777" w:rsidR="00CA09B2" w:rsidRPr="00123A33" w:rsidRDefault="00CA09B2">
      <w:pPr>
        <w:pStyle w:val="T1"/>
        <w:pBdr>
          <w:bottom w:val="single" w:sz="6" w:space="0" w:color="auto"/>
        </w:pBdr>
        <w:spacing w:after="240"/>
        <w:rPr>
          <w:rFonts w:asciiTheme="minorHAnsi" w:hAnsiTheme="minorHAnsi"/>
        </w:rPr>
      </w:pPr>
      <w:r w:rsidRPr="00123A33">
        <w:rPr>
          <w:rFonts w:asciiTheme="minorHAnsi" w:hAnsiTheme="minorHAnsi"/>
        </w:rPr>
        <w:t>IEEE P802.11</w:t>
      </w:r>
      <w:r w:rsidRPr="00123A3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23A33" w14:paraId="39316BCB" w14:textId="77777777">
        <w:trPr>
          <w:trHeight w:val="485"/>
          <w:jc w:val="center"/>
        </w:trPr>
        <w:tc>
          <w:tcPr>
            <w:tcW w:w="9576" w:type="dxa"/>
            <w:gridSpan w:val="5"/>
            <w:vAlign w:val="center"/>
          </w:tcPr>
          <w:p w14:paraId="06AD15FE" w14:textId="22BCCC34" w:rsidR="00CA09B2" w:rsidRPr="00123A33" w:rsidRDefault="00DA4258">
            <w:pPr>
              <w:pStyle w:val="T2"/>
              <w:rPr>
                <w:rFonts w:asciiTheme="minorHAnsi" w:hAnsiTheme="minorHAnsi"/>
              </w:rPr>
            </w:pPr>
            <w:r>
              <w:rPr>
                <w:rFonts w:asciiTheme="minorHAnsi" w:hAnsiTheme="minorHAnsi"/>
              </w:rPr>
              <w:t xml:space="preserve">LB225, </w:t>
            </w:r>
            <w:r w:rsidR="001D2743" w:rsidRPr="00123A33">
              <w:rPr>
                <w:rFonts w:asciiTheme="minorHAnsi" w:hAnsiTheme="minorHAnsi"/>
              </w:rPr>
              <w:t xml:space="preserve">Comment resolution for </w:t>
            </w:r>
            <w:r w:rsidR="0078563A" w:rsidRPr="00123A33">
              <w:rPr>
                <w:rFonts w:asciiTheme="minorHAnsi" w:hAnsiTheme="minorHAnsi"/>
              </w:rPr>
              <w:t>10.</w:t>
            </w:r>
            <w:r w:rsidR="001D2743" w:rsidRPr="00123A33">
              <w:rPr>
                <w:rFonts w:asciiTheme="minorHAnsi" w:hAnsiTheme="minorHAnsi"/>
              </w:rPr>
              <w:t>2</w:t>
            </w:r>
            <w:r w:rsidR="00123A33" w:rsidRPr="00123A33">
              <w:rPr>
                <w:rFonts w:asciiTheme="minorHAnsi" w:hAnsiTheme="minorHAnsi"/>
              </w:rPr>
              <w:t>4.10</w:t>
            </w:r>
          </w:p>
        </w:tc>
      </w:tr>
      <w:tr w:rsidR="00CA09B2" w:rsidRPr="00123A33" w14:paraId="1E194959" w14:textId="77777777">
        <w:trPr>
          <w:trHeight w:val="359"/>
          <w:jc w:val="center"/>
        </w:trPr>
        <w:tc>
          <w:tcPr>
            <w:tcW w:w="9576" w:type="dxa"/>
            <w:gridSpan w:val="5"/>
            <w:vAlign w:val="center"/>
          </w:tcPr>
          <w:p w14:paraId="38011F44" w14:textId="79766F03" w:rsidR="00CA09B2" w:rsidRPr="00123A33" w:rsidRDefault="00CA09B2" w:rsidP="001D2743">
            <w:pPr>
              <w:pStyle w:val="T2"/>
              <w:ind w:left="0"/>
              <w:rPr>
                <w:rFonts w:asciiTheme="minorHAnsi" w:hAnsiTheme="minorHAnsi"/>
                <w:sz w:val="20"/>
              </w:rPr>
            </w:pPr>
            <w:r w:rsidRPr="00123A33">
              <w:rPr>
                <w:rFonts w:asciiTheme="minorHAnsi" w:hAnsiTheme="minorHAnsi"/>
                <w:sz w:val="20"/>
              </w:rPr>
              <w:t>Date:</w:t>
            </w:r>
            <w:r w:rsidRPr="00123A33">
              <w:rPr>
                <w:rFonts w:asciiTheme="minorHAnsi" w:hAnsiTheme="minorHAnsi"/>
                <w:b w:val="0"/>
                <w:sz w:val="20"/>
              </w:rPr>
              <w:t xml:space="preserve">  </w:t>
            </w:r>
            <w:r w:rsidR="00FB0E1A">
              <w:rPr>
                <w:rFonts w:asciiTheme="minorHAnsi" w:hAnsiTheme="minorHAnsi"/>
                <w:b w:val="0"/>
                <w:sz w:val="20"/>
              </w:rPr>
              <w:t>2017-03</w:t>
            </w:r>
            <w:r w:rsidR="001D2743" w:rsidRPr="00123A33">
              <w:rPr>
                <w:rFonts w:asciiTheme="minorHAnsi" w:hAnsiTheme="minorHAnsi"/>
                <w:b w:val="0"/>
                <w:sz w:val="20"/>
              </w:rPr>
              <w:t>-</w:t>
            </w:r>
            <w:r w:rsidR="00FB0E1A">
              <w:rPr>
                <w:rFonts w:asciiTheme="minorHAnsi" w:hAnsiTheme="minorHAnsi"/>
                <w:b w:val="0"/>
                <w:sz w:val="20"/>
              </w:rPr>
              <w:t>07</w:t>
            </w:r>
          </w:p>
        </w:tc>
      </w:tr>
      <w:tr w:rsidR="00CA09B2" w:rsidRPr="00123A33" w14:paraId="183FE423" w14:textId="77777777">
        <w:trPr>
          <w:cantSplit/>
          <w:jc w:val="center"/>
        </w:trPr>
        <w:tc>
          <w:tcPr>
            <w:tcW w:w="9576" w:type="dxa"/>
            <w:gridSpan w:val="5"/>
            <w:vAlign w:val="center"/>
          </w:tcPr>
          <w:p w14:paraId="4B1FA669"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Author(s):</w:t>
            </w:r>
          </w:p>
        </w:tc>
      </w:tr>
      <w:tr w:rsidR="00CA09B2" w:rsidRPr="00123A33" w14:paraId="07F23FD2" w14:textId="77777777">
        <w:trPr>
          <w:jc w:val="center"/>
        </w:trPr>
        <w:tc>
          <w:tcPr>
            <w:tcW w:w="1336" w:type="dxa"/>
            <w:vAlign w:val="center"/>
          </w:tcPr>
          <w:p w14:paraId="661FCBF5"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Name</w:t>
            </w:r>
          </w:p>
        </w:tc>
        <w:tc>
          <w:tcPr>
            <w:tcW w:w="2064" w:type="dxa"/>
            <w:vAlign w:val="center"/>
          </w:tcPr>
          <w:p w14:paraId="6CE06D83" w14:textId="77777777" w:rsidR="00CA09B2" w:rsidRPr="00123A33" w:rsidRDefault="0062440B">
            <w:pPr>
              <w:pStyle w:val="T2"/>
              <w:spacing w:after="0"/>
              <w:ind w:left="0" w:right="0"/>
              <w:jc w:val="left"/>
              <w:rPr>
                <w:rFonts w:asciiTheme="minorHAnsi" w:hAnsiTheme="minorHAnsi"/>
                <w:sz w:val="20"/>
              </w:rPr>
            </w:pPr>
            <w:r w:rsidRPr="00123A33">
              <w:rPr>
                <w:rFonts w:asciiTheme="minorHAnsi" w:hAnsiTheme="minorHAnsi"/>
                <w:sz w:val="20"/>
              </w:rPr>
              <w:t>Affiliation</w:t>
            </w:r>
          </w:p>
        </w:tc>
        <w:tc>
          <w:tcPr>
            <w:tcW w:w="2814" w:type="dxa"/>
            <w:vAlign w:val="center"/>
          </w:tcPr>
          <w:p w14:paraId="78D62FED"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Address</w:t>
            </w:r>
          </w:p>
        </w:tc>
        <w:tc>
          <w:tcPr>
            <w:tcW w:w="1715" w:type="dxa"/>
            <w:vAlign w:val="center"/>
          </w:tcPr>
          <w:p w14:paraId="4BF98252"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Phone</w:t>
            </w:r>
          </w:p>
        </w:tc>
        <w:tc>
          <w:tcPr>
            <w:tcW w:w="1647" w:type="dxa"/>
            <w:vAlign w:val="center"/>
          </w:tcPr>
          <w:p w14:paraId="3E095AEE" w14:textId="77777777" w:rsidR="00CA09B2" w:rsidRPr="00123A33" w:rsidRDefault="00CA09B2">
            <w:pPr>
              <w:pStyle w:val="T2"/>
              <w:spacing w:after="0"/>
              <w:ind w:left="0" w:right="0"/>
              <w:jc w:val="left"/>
              <w:rPr>
                <w:rFonts w:asciiTheme="minorHAnsi" w:hAnsiTheme="minorHAnsi"/>
                <w:sz w:val="20"/>
              </w:rPr>
            </w:pPr>
            <w:r w:rsidRPr="00123A33">
              <w:rPr>
                <w:rFonts w:asciiTheme="minorHAnsi" w:hAnsiTheme="minorHAnsi"/>
                <w:sz w:val="20"/>
              </w:rPr>
              <w:t>email</w:t>
            </w:r>
          </w:p>
        </w:tc>
      </w:tr>
      <w:tr w:rsidR="00CA09B2" w:rsidRPr="00123A33" w14:paraId="5FE53962" w14:textId="77777777">
        <w:trPr>
          <w:jc w:val="center"/>
        </w:trPr>
        <w:tc>
          <w:tcPr>
            <w:tcW w:w="1336" w:type="dxa"/>
            <w:vAlign w:val="center"/>
          </w:tcPr>
          <w:p w14:paraId="73870938" w14:textId="2CE0E413" w:rsidR="00CA09B2" w:rsidRPr="00123A33" w:rsidRDefault="00CB2B13">
            <w:pPr>
              <w:pStyle w:val="T2"/>
              <w:spacing w:after="0"/>
              <w:ind w:left="0" w:right="0"/>
              <w:rPr>
                <w:rFonts w:asciiTheme="minorHAnsi" w:hAnsiTheme="minorHAnsi"/>
                <w:b w:val="0"/>
                <w:sz w:val="20"/>
              </w:rPr>
            </w:pPr>
            <w:r>
              <w:rPr>
                <w:rFonts w:asciiTheme="minorHAnsi" w:hAnsiTheme="minorHAnsi"/>
                <w:b w:val="0"/>
                <w:sz w:val="20"/>
              </w:rPr>
              <w:t>Reza Hedayat</w:t>
            </w:r>
          </w:p>
        </w:tc>
        <w:tc>
          <w:tcPr>
            <w:tcW w:w="2064" w:type="dxa"/>
            <w:vAlign w:val="center"/>
          </w:tcPr>
          <w:p w14:paraId="1E799073" w14:textId="32A5B2B2" w:rsidR="00CA09B2" w:rsidRPr="00123A33" w:rsidRDefault="00CB2B13">
            <w:pPr>
              <w:pStyle w:val="T2"/>
              <w:spacing w:after="0"/>
              <w:ind w:left="0" w:right="0"/>
              <w:rPr>
                <w:rFonts w:asciiTheme="minorHAnsi" w:hAnsiTheme="minorHAnsi"/>
                <w:b w:val="0"/>
                <w:sz w:val="20"/>
              </w:rPr>
            </w:pPr>
            <w:proofErr w:type="spellStart"/>
            <w:r>
              <w:rPr>
                <w:rFonts w:asciiTheme="minorHAnsi" w:hAnsiTheme="minorHAnsi"/>
                <w:b w:val="0"/>
                <w:sz w:val="20"/>
              </w:rPr>
              <w:t>Newracom</w:t>
            </w:r>
            <w:proofErr w:type="spellEnd"/>
          </w:p>
        </w:tc>
        <w:tc>
          <w:tcPr>
            <w:tcW w:w="2814" w:type="dxa"/>
            <w:vAlign w:val="center"/>
          </w:tcPr>
          <w:p w14:paraId="38A73CDB" w14:textId="5FFEE85D" w:rsidR="00CA09B2" w:rsidRPr="00123A33" w:rsidRDefault="00CA09B2">
            <w:pPr>
              <w:pStyle w:val="T2"/>
              <w:spacing w:after="0"/>
              <w:ind w:left="0" w:right="0"/>
              <w:rPr>
                <w:rFonts w:asciiTheme="minorHAnsi" w:hAnsiTheme="minorHAnsi"/>
                <w:b w:val="0"/>
                <w:sz w:val="20"/>
              </w:rPr>
            </w:pPr>
          </w:p>
        </w:tc>
        <w:tc>
          <w:tcPr>
            <w:tcW w:w="1715" w:type="dxa"/>
            <w:vAlign w:val="center"/>
          </w:tcPr>
          <w:p w14:paraId="02D6766D" w14:textId="77777777" w:rsidR="00CA09B2" w:rsidRPr="00123A33" w:rsidRDefault="00CA09B2">
            <w:pPr>
              <w:pStyle w:val="T2"/>
              <w:spacing w:after="0"/>
              <w:ind w:left="0" w:right="0"/>
              <w:rPr>
                <w:rFonts w:asciiTheme="minorHAnsi" w:hAnsiTheme="minorHAnsi"/>
                <w:b w:val="0"/>
                <w:sz w:val="20"/>
              </w:rPr>
            </w:pPr>
          </w:p>
        </w:tc>
        <w:tc>
          <w:tcPr>
            <w:tcW w:w="1647" w:type="dxa"/>
            <w:vAlign w:val="center"/>
          </w:tcPr>
          <w:p w14:paraId="7889F768" w14:textId="0EE2A59D" w:rsidR="00CA09B2" w:rsidRPr="00123A33" w:rsidRDefault="00CB2B13">
            <w:pPr>
              <w:pStyle w:val="T2"/>
              <w:spacing w:after="0"/>
              <w:ind w:left="0" w:right="0"/>
              <w:rPr>
                <w:rFonts w:asciiTheme="minorHAnsi" w:hAnsiTheme="minorHAnsi"/>
                <w:b w:val="0"/>
                <w:sz w:val="16"/>
              </w:rPr>
            </w:pPr>
            <w:proofErr w:type="spellStart"/>
            <w:r>
              <w:rPr>
                <w:rFonts w:asciiTheme="minorHAnsi" w:hAnsiTheme="minorHAnsi"/>
                <w:b w:val="0"/>
                <w:sz w:val="16"/>
              </w:rPr>
              <w:t>reza.hedayat</w:t>
            </w:r>
            <w:proofErr w:type="spellEnd"/>
            <w:r>
              <w:rPr>
                <w:rFonts w:asciiTheme="minorHAnsi" w:hAnsiTheme="minorHAnsi"/>
                <w:b w:val="0"/>
                <w:sz w:val="16"/>
              </w:rPr>
              <w:t xml:space="preserve"> at newracom.com</w:t>
            </w:r>
          </w:p>
        </w:tc>
      </w:tr>
      <w:tr w:rsidR="00CA09B2" w:rsidRPr="00123A33" w14:paraId="6D095FCA" w14:textId="77777777">
        <w:trPr>
          <w:jc w:val="center"/>
        </w:trPr>
        <w:tc>
          <w:tcPr>
            <w:tcW w:w="1336" w:type="dxa"/>
            <w:vAlign w:val="center"/>
          </w:tcPr>
          <w:p w14:paraId="77D74508" w14:textId="77777777" w:rsidR="00CA09B2" w:rsidRPr="00123A33" w:rsidRDefault="00CA09B2">
            <w:pPr>
              <w:pStyle w:val="T2"/>
              <w:spacing w:after="0"/>
              <w:ind w:left="0" w:right="0"/>
              <w:rPr>
                <w:rFonts w:asciiTheme="minorHAnsi" w:hAnsiTheme="minorHAnsi"/>
                <w:b w:val="0"/>
                <w:sz w:val="20"/>
              </w:rPr>
            </w:pPr>
          </w:p>
        </w:tc>
        <w:tc>
          <w:tcPr>
            <w:tcW w:w="2064" w:type="dxa"/>
            <w:vAlign w:val="center"/>
          </w:tcPr>
          <w:p w14:paraId="18803B58" w14:textId="77777777" w:rsidR="00CA09B2" w:rsidRPr="00123A33" w:rsidRDefault="00CA09B2">
            <w:pPr>
              <w:pStyle w:val="T2"/>
              <w:spacing w:after="0"/>
              <w:ind w:left="0" w:right="0"/>
              <w:rPr>
                <w:rFonts w:asciiTheme="minorHAnsi" w:hAnsiTheme="minorHAnsi"/>
                <w:b w:val="0"/>
                <w:sz w:val="20"/>
              </w:rPr>
            </w:pPr>
          </w:p>
        </w:tc>
        <w:tc>
          <w:tcPr>
            <w:tcW w:w="2814" w:type="dxa"/>
            <w:vAlign w:val="center"/>
          </w:tcPr>
          <w:p w14:paraId="0A716721" w14:textId="77777777" w:rsidR="00CA09B2" w:rsidRPr="00123A33" w:rsidRDefault="00CA09B2">
            <w:pPr>
              <w:pStyle w:val="T2"/>
              <w:spacing w:after="0"/>
              <w:ind w:left="0" w:right="0"/>
              <w:rPr>
                <w:rFonts w:asciiTheme="minorHAnsi" w:hAnsiTheme="minorHAnsi"/>
                <w:b w:val="0"/>
                <w:sz w:val="20"/>
              </w:rPr>
            </w:pPr>
          </w:p>
        </w:tc>
        <w:tc>
          <w:tcPr>
            <w:tcW w:w="1715" w:type="dxa"/>
            <w:vAlign w:val="center"/>
          </w:tcPr>
          <w:p w14:paraId="3B8E0D64" w14:textId="77777777" w:rsidR="00CA09B2" w:rsidRPr="00123A33" w:rsidRDefault="00CA09B2">
            <w:pPr>
              <w:pStyle w:val="T2"/>
              <w:spacing w:after="0"/>
              <w:ind w:left="0" w:right="0"/>
              <w:rPr>
                <w:rFonts w:asciiTheme="minorHAnsi" w:hAnsiTheme="minorHAnsi"/>
                <w:b w:val="0"/>
                <w:sz w:val="20"/>
              </w:rPr>
            </w:pPr>
          </w:p>
        </w:tc>
        <w:tc>
          <w:tcPr>
            <w:tcW w:w="1647" w:type="dxa"/>
            <w:vAlign w:val="center"/>
          </w:tcPr>
          <w:p w14:paraId="53A49C34" w14:textId="77777777" w:rsidR="00CA09B2" w:rsidRPr="00123A33" w:rsidRDefault="00CA09B2">
            <w:pPr>
              <w:pStyle w:val="T2"/>
              <w:spacing w:after="0"/>
              <w:ind w:left="0" w:right="0"/>
              <w:rPr>
                <w:rFonts w:asciiTheme="minorHAnsi" w:hAnsiTheme="minorHAnsi"/>
                <w:b w:val="0"/>
                <w:sz w:val="16"/>
              </w:rPr>
            </w:pPr>
          </w:p>
        </w:tc>
      </w:tr>
    </w:tbl>
    <w:p w14:paraId="1BACAD9D" w14:textId="36AAE96B" w:rsidR="00CA09B2" w:rsidRPr="00123A33" w:rsidRDefault="00196D6C">
      <w:pPr>
        <w:pStyle w:val="T1"/>
        <w:spacing w:after="120"/>
        <w:rPr>
          <w:rFonts w:asciiTheme="minorHAnsi" w:hAnsiTheme="minorHAnsi"/>
          <w:sz w:val="22"/>
        </w:rPr>
      </w:pPr>
      <w:r w:rsidRPr="00123A33">
        <w:rPr>
          <w:rFonts w:asciiTheme="minorHAnsi" w:hAnsiTheme="minorHAnsi"/>
          <w:noProof/>
        </w:rPr>
        <mc:AlternateContent>
          <mc:Choice Requires="wps">
            <w:drawing>
              <wp:anchor distT="0" distB="0" distL="114300" distR="114300" simplePos="0" relativeHeight="251657728" behindDoc="0" locked="0" layoutInCell="0" allowOverlap="1" wp14:anchorId="109A410C" wp14:editId="4CA024A7">
                <wp:simplePos x="0" y="0"/>
                <wp:positionH relativeFrom="column">
                  <wp:posOffset>-62865</wp:posOffset>
                </wp:positionH>
                <wp:positionV relativeFrom="paragraph">
                  <wp:posOffset>173355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8AD9" w14:textId="77777777" w:rsidR="00865158" w:rsidRPr="00123A33" w:rsidRDefault="00865158">
                            <w:pPr>
                              <w:pStyle w:val="T1"/>
                              <w:spacing w:after="120"/>
                              <w:rPr>
                                <w:rFonts w:asciiTheme="minorHAnsi" w:hAnsiTheme="minorHAnsi"/>
                              </w:rPr>
                            </w:pPr>
                            <w:r w:rsidRPr="00123A33">
                              <w:rPr>
                                <w:rFonts w:asciiTheme="minorHAnsi" w:hAnsiTheme="minorHAnsi"/>
                              </w:rPr>
                              <w:t>Abstract</w:t>
                            </w:r>
                          </w:p>
                          <w:p w14:paraId="4F7EA682" w14:textId="0FD50A79" w:rsidR="00865158" w:rsidRPr="00123A33" w:rsidRDefault="00865158">
                            <w:pPr>
                              <w:jc w:val="both"/>
                              <w:rPr>
                                <w:rFonts w:asciiTheme="minorHAnsi" w:hAnsiTheme="minorHAnsi"/>
                              </w:rPr>
                            </w:pPr>
                            <w:r w:rsidRPr="00123A33">
                              <w:rPr>
                                <w:rFonts w:asciiTheme="minorHAnsi" w:hAnsiTheme="minorHAnsi"/>
                              </w:rPr>
                              <w:t>The document co</w:t>
                            </w:r>
                            <w:r w:rsidR="00123A33">
                              <w:rPr>
                                <w:rFonts w:asciiTheme="minorHAnsi" w:hAnsiTheme="minorHAnsi"/>
                              </w:rPr>
                              <w:t>ntains comment resolutions to 14</w:t>
                            </w:r>
                            <w:r w:rsidRPr="00123A33">
                              <w:rPr>
                                <w:rFonts w:asciiTheme="minorHAnsi" w:hAnsiTheme="minorHAnsi"/>
                              </w:rPr>
                              <w:t xml:space="preserve"> CIDs </w:t>
                            </w:r>
                            <w:r w:rsidR="00123A33">
                              <w:rPr>
                                <w:rFonts w:asciiTheme="minorHAnsi" w:hAnsiTheme="minorHAnsi"/>
                              </w:rPr>
                              <w:t xml:space="preserve">related </w:t>
                            </w:r>
                            <w:r w:rsidRPr="00123A33">
                              <w:rPr>
                                <w:rFonts w:asciiTheme="minorHAnsi" w:hAnsiTheme="minorHAnsi"/>
                              </w:rPr>
                              <w:t>clause 10.2</w:t>
                            </w:r>
                            <w:r w:rsidR="00123A33">
                              <w:rPr>
                                <w:rFonts w:asciiTheme="minorHAnsi" w:hAnsiTheme="minorHAnsi"/>
                              </w:rPr>
                              <w:t>4.10</w:t>
                            </w:r>
                            <w:r w:rsidRPr="00123A33">
                              <w:rPr>
                                <w:rFonts w:asciiTheme="minorHAnsi" w:hAnsiTheme="minorHAnsi"/>
                              </w:rPr>
                              <w:t xml:space="preserve">. </w:t>
                            </w:r>
                          </w:p>
                          <w:p w14:paraId="48C6B6D9" w14:textId="00DB21A4" w:rsidR="00865158" w:rsidRDefault="00865158">
                            <w:pPr>
                              <w:jc w:val="both"/>
                              <w:rPr>
                                <w:rFonts w:asciiTheme="minorHAnsi" w:hAnsiTheme="minorHAnsi"/>
                              </w:rPr>
                            </w:pPr>
                          </w:p>
                          <w:p w14:paraId="71A64147" w14:textId="2073863F" w:rsidR="00742E27" w:rsidRDefault="00742E27">
                            <w:pPr>
                              <w:jc w:val="both"/>
                              <w:rPr>
                                <w:rFonts w:asciiTheme="minorHAnsi" w:hAnsiTheme="minorHAnsi"/>
                              </w:rPr>
                            </w:pPr>
                            <w:r>
                              <w:rPr>
                                <w:rFonts w:asciiTheme="minorHAnsi" w:hAnsiTheme="minorHAnsi"/>
                              </w:rPr>
                              <w:t>Revision r0:</w:t>
                            </w:r>
                          </w:p>
                          <w:p w14:paraId="577A555B" w14:textId="2C3A0264" w:rsidR="00865158" w:rsidRPr="00742E27" w:rsidRDefault="00865158" w:rsidP="00742E27">
                            <w:pPr>
                              <w:pStyle w:val="ListParagraph"/>
                              <w:numPr>
                                <w:ilvl w:val="0"/>
                                <w:numId w:val="2"/>
                              </w:numPr>
                              <w:jc w:val="both"/>
                              <w:rPr>
                                <w:rFonts w:asciiTheme="minorHAnsi" w:hAnsiTheme="minorHAnsi"/>
                              </w:rPr>
                            </w:pPr>
                            <w:r w:rsidRPr="00742E27">
                              <w:rPr>
                                <w:rFonts w:asciiTheme="minorHAnsi" w:hAnsiTheme="minorHAnsi"/>
                              </w:rPr>
                              <w:t xml:space="preserve">The </w:t>
                            </w:r>
                            <w:r w:rsidR="00123A33" w:rsidRPr="00742E27">
                              <w:rPr>
                                <w:rFonts w:asciiTheme="minorHAnsi" w:hAnsiTheme="minorHAnsi"/>
                              </w:rPr>
                              <w:t>re</w:t>
                            </w:r>
                            <w:r w:rsidRPr="00742E27">
                              <w:rPr>
                                <w:rFonts w:asciiTheme="minorHAnsi" w:hAnsiTheme="minorHAnsi"/>
                              </w:rPr>
                              <w:t xml:space="preserve">solved CIDs are: </w:t>
                            </w:r>
                            <w:r w:rsidR="00742E27" w:rsidRPr="00742E27">
                              <w:rPr>
                                <w:rFonts w:asciiTheme="minorHAnsi" w:hAnsiTheme="minorHAnsi"/>
                              </w:rPr>
                              <w:t xml:space="preserve">3051, 3052, 3053, 3207, 3208, 3209, 3210, 3211, 3212, </w:t>
                            </w:r>
                            <w:r w:rsidR="00742E27" w:rsidRPr="00742E27">
                              <w:rPr>
                                <w:rFonts w:asciiTheme="minorHAnsi" w:hAnsiTheme="minorHAnsi"/>
                                <w:strike/>
                              </w:rPr>
                              <w:t>7538</w:t>
                            </w:r>
                            <w:r w:rsidR="00742E27" w:rsidRPr="00742E27">
                              <w:rPr>
                                <w:rFonts w:asciiTheme="minorHAnsi" w:hAnsiTheme="minorHAnsi"/>
                              </w:rPr>
                              <w:t>, 7786, 7787, 9695, 9864</w:t>
                            </w:r>
                          </w:p>
                          <w:p w14:paraId="52E53E84" w14:textId="77777777" w:rsidR="006E6188" w:rsidRPr="00123A33" w:rsidRDefault="006E6188">
                            <w:pPr>
                              <w:jc w:val="both"/>
                              <w:rPr>
                                <w:rFonts w:asciiTheme="minorHAnsi" w:hAnsiTheme="minorHAnsi"/>
                              </w:rPr>
                            </w:pPr>
                          </w:p>
                          <w:p w14:paraId="1601CF11" w14:textId="77777777" w:rsidR="006E6188" w:rsidRPr="00123A33" w:rsidRDefault="006E6188" w:rsidP="006E6188">
                            <w:pPr>
                              <w:outlineLvl w:val="0"/>
                              <w:rPr>
                                <w:rFonts w:asciiTheme="minorHAnsi" w:hAnsiTheme="minorHAnsi"/>
                                <w:bCs/>
                              </w:rPr>
                            </w:pPr>
                            <w:r w:rsidRPr="00123A33">
                              <w:rPr>
                                <w:rFonts w:asciiTheme="minorHAnsi" w:hAnsiTheme="minorHAnsi"/>
                                <w:bCs/>
                              </w:rPr>
                              <w:t xml:space="preserve">References: </w:t>
                            </w:r>
                          </w:p>
                          <w:p w14:paraId="63F787B2" w14:textId="5E716C35" w:rsidR="006E6188" w:rsidRPr="00123A33" w:rsidRDefault="006E6188" w:rsidP="006E6188">
                            <w:pPr>
                              <w:outlineLvl w:val="0"/>
                              <w:rPr>
                                <w:rFonts w:asciiTheme="minorHAnsi" w:hAnsiTheme="minorHAnsi"/>
                                <w:bCs/>
                              </w:rPr>
                            </w:pPr>
                            <w:r w:rsidRPr="00123A33">
                              <w:rPr>
                                <w:rFonts w:asciiTheme="minorHAnsi" w:hAnsiTheme="minorHAnsi"/>
                                <w:bCs/>
                              </w:rPr>
                              <w:t>[1] Draft P802.11ax_D1.0</w:t>
                            </w:r>
                          </w:p>
                          <w:p w14:paraId="3F9C2300" w14:textId="77777777" w:rsidR="006E6188" w:rsidRPr="00123A33" w:rsidRDefault="006E6188">
                            <w:pPr>
                              <w:jc w:val="both"/>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l,21600r21600,l21600,xe">
                <v:stroke joinstyle="miter"/>
                <v:path gradientshapeok="t" o:connecttype="rect"/>
              </v:shapetype>
              <v:shape id="Text Box 3" o:spid="_x0000_s1026" type="#_x0000_t202" style="position:absolute;left:0;text-align:left;margin-left:-4.9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2DwbrfAAAACQEAAA8AAAAAAAAAAAAAAAAA3QQAAGRycy9kb3ducmV2LnhtbFBLBQYAAAAABAAE&#10;APMAAADpBQAAAAA=&#10;" o:allowincell="f" stroked="f">
                <v:textbox>
                  <w:txbxContent>
                    <w:p w14:paraId="7DFF8AD9" w14:textId="77777777" w:rsidR="00865158" w:rsidRPr="00123A33" w:rsidRDefault="00865158">
                      <w:pPr>
                        <w:pStyle w:val="T1"/>
                        <w:spacing w:after="120"/>
                        <w:rPr>
                          <w:rFonts w:asciiTheme="minorHAnsi" w:hAnsiTheme="minorHAnsi"/>
                        </w:rPr>
                      </w:pPr>
                      <w:r w:rsidRPr="00123A33">
                        <w:rPr>
                          <w:rFonts w:asciiTheme="minorHAnsi" w:hAnsiTheme="minorHAnsi"/>
                        </w:rPr>
                        <w:t>Abstract</w:t>
                      </w:r>
                    </w:p>
                    <w:p w14:paraId="4F7EA682" w14:textId="0FD50A79" w:rsidR="00865158" w:rsidRPr="00123A33" w:rsidRDefault="00865158">
                      <w:pPr>
                        <w:jc w:val="both"/>
                        <w:rPr>
                          <w:rFonts w:asciiTheme="minorHAnsi" w:hAnsiTheme="minorHAnsi"/>
                        </w:rPr>
                      </w:pPr>
                      <w:r w:rsidRPr="00123A33">
                        <w:rPr>
                          <w:rFonts w:asciiTheme="minorHAnsi" w:hAnsiTheme="minorHAnsi"/>
                        </w:rPr>
                        <w:t>The document co</w:t>
                      </w:r>
                      <w:r w:rsidR="00123A33">
                        <w:rPr>
                          <w:rFonts w:asciiTheme="minorHAnsi" w:hAnsiTheme="minorHAnsi"/>
                        </w:rPr>
                        <w:t>ntains comment resolutions to 14</w:t>
                      </w:r>
                      <w:r w:rsidRPr="00123A33">
                        <w:rPr>
                          <w:rFonts w:asciiTheme="minorHAnsi" w:hAnsiTheme="minorHAnsi"/>
                        </w:rPr>
                        <w:t xml:space="preserve"> CIDs </w:t>
                      </w:r>
                      <w:r w:rsidR="00123A33">
                        <w:rPr>
                          <w:rFonts w:asciiTheme="minorHAnsi" w:hAnsiTheme="minorHAnsi"/>
                        </w:rPr>
                        <w:t xml:space="preserve">related </w:t>
                      </w:r>
                      <w:r w:rsidRPr="00123A33">
                        <w:rPr>
                          <w:rFonts w:asciiTheme="minorHAnsi" w:hAnsiTheme="minorHAnsi"/>
                        </w:rPr>
                        <w:t>clause 10.2</w:t>
                      </w:r>
                      <w:r w:rsidR="00123A33">
                        <w:rPr>
                          <w:rFonts w:asciiTheme="minorHAnsi" w:hAnsiTheme="minorHAnsi"/>
                        </w:rPr>
                        <w:t>4.10</w:t>
                      </w:r>
                      <w:r w:rsidRPr="00123A33">
                        <w:rPr>
                          <w:rFonts w:asciiTheme="minorHAnsi" w:hAnsiTheme="minorHAnsi"/>
                        </w:rPr>
                        <w:t xml:space="preserve">. </w:t>
                      </w:r>
                    </w:p>
                    <w:p w14:paraId="48C6B6D9" w14:textId="00DB21A4" w:rsidR="00865158" w:rsidRDefault="00865158">
                      <w:pPr>
                        <w:jc w:val="both"/>
                        <w:rPr>
                          <w:rFonts w:asciiTheme="minorHAnsi" w:hAnsiTheme="minorHAnsi"/>
                        </w:rPr>
                      </w:pPr>
                    </w:p>
                    <w:p w14:paraId="71A64147" w14:textId="2073863F" w:rsidR="00742E27" w:rsidRDefault="00742E27">
                      <w:pPr>
                        <w:jc w:val="both"/>
                        <w:rPr>
                          <w:rFonts w:asciiTheme="minorHAnsi" w:hAnsiTheme="minorHAnsi"/>
                        </w:rPr>
                      </w:pPr>
                      <w:r>
                        <w:rPr>
                          <w:rFonts w:asciiTheme="minorHAnsi" w:hAnsiTheme="minorHAnsi"/>
                        </w:rPr>
                        <w:t>Revision r0:</w:t>
                      </w:r>
                    </w:p>
                    <w:p w14:paraId="577A555B" w14:textId="2C3A0264" w:rsidR="00865158" w:rsidRPr="00742E27" w:rsidRDefault="00865158" w:rsidP="00742E27">
                      <w:pPr>
                        <w:pStyle w:val="ListParagraph"/>
                        <w:numPr>
                          <w:ilvl w:val="0"/>
                          <w:numId w:val="2"/>
                        </w:numPr>
                        <w:jc w:val="both"/>
                        <w:rPr>
                          <w:rFonts w:asciiTheme="minorHAnsi" w:hAnsiTheme="minorHAnsi"/>
                        </w:rPr>
                      </w:pPr>
                      <w:r w:rsidRPr="00742E27">
                        <w:rPr>
                          <w:rFonts w:asciiTheme="minorHAnsi" w:hAnsiTheme="minorHAnsi"/>
                        </w:rPr>
                        <w:t xml:space="preserve">The </w:t>
                      </w:r>
                      <w:r w:rsidR="00123A33" w:rsidRPr="00742E27">
                        <w:rPr>
                          <w:rFonts w:asciiTheme="minorHAnsi" w:hAnsiTheme="minorHAnsi"/>
                        </w:rPr>
                        <w:t>re</w:t>
                      </w:r>
                      <w:r w:rsidRPr="00742E27">
                        <w:rPr>
                          <w:rFonts w:asciiTheme="minorHAnsi" w:hAnsiTheme="minorHAnsi"/>
                        </w:rPr>
                        <w:t xml:space="preserve">solved CIDs are: </w:t>
                      </w:r>
                      <w:r w:rsidR="00742E27" w:rsidRPr="00742E27">
                        <w:rPr>
                          <w:rFonts w:asciiTheme="minorHAnsi" w:hAnsiTheme="minorHAnsi"/>
                        </w:rPr>
                        <w:t xml:space="preserve">3051, 3052, 3053, 3207, 3208, 3209, 3210, 3211, 3212, </w:t>
                      </w:r>
                      <w:r w:rsidR="00742E27" w:rsidRPr="00742E27">
                        <w:rPr>
                          <w:rFonts w:asciiTheme="minorHAnsi" w:hAnsiTheme="minorHAnsi"/>
                          <w:strike/>
                        </w:rPr>
                        <w:t>7538</w:t>
                      </w:r>
                      <w:r w:rsidR="00742E27" w:rsidRPr="00742E27">
                        <w:rPr>
                          <w:rFonts w:asciiTheme="minorHAnsi" w:hAnsiTheme="minorHAnsi"/>
                        </w:rPr>
                        <w:t>, 7786, 7787, 9695, 9864</w:t>
                      </w:r>
                    </w:p>
                    <w:p w14:paraId="52E53E84" w14:textId="77777777" w:rsidR="006E6188" w:rsidRPr="00123A33" w:rsidRDefault="006E6188">
                      <w:pPr>
                        <w:jc w:val="both"/>
                        <w:rPr>
                          <w:rFonts w:asciiTheme="minorHAnsi" w:hAnsiTheme="minorHAnsi"/>
                        </w:rPr>
                      </w:pPr>
                    </w:p>
                    <w:p w14:paraId="1601CF11" w14:textId="77777777" w:rsidR="006E6188" w:rsidRPr="00123A33" w:rsidRDefault="006E6188" w:rsidP="006E6188">
                      <w:pPr>
                        <w:outlineLvl w:val="0"/>
                        <w:rPr>
                          <w:rFonts w:asciiTheme="minorHAnsi" w:hAnsiTheme="minorHAnsi"/>
                          <w:bCs/>
                        </w:rPr>
                      </w:pPr>
                      <w:r w:rsidRPr="00123A33">
                        <w:rPr>
                          <w:rFonts w:asciiTheme="minorHAnsi" w:hAnsiTheme="minorHAnsi"/>
                          <w:bCs/>
                        </w:rPr>
                        <w:t xml:space="preserve">References: </w:t>
                      </w:r>
                    </w:p>
                    <w:p w14:paraId="63F787B2" w14:textId="5E716C35" w:rsidR="006E6188" w:rsidRPr="00123A33" w:rsidRDefault="006E6188" w:rsidP="006E6188">
                      <w:pPr>
                        <w:outlineLvl w:val="0"/>
                        <w:rPr>
                          <w:rFonts w:asciiTheme="minorHAnsi" w:hAnsiTheme="minorHAnsi"/>
                          <w:bCs/>
                        </w:rPr>
                      </w:pPr>
                      <w:r w:rsidRPr="00123A33">
                        <w:rPr>
                          <w:rFonts w:asciiTheme="minorHAnsi" w:hAnsiTheme="minorHAnsi"/>
                          <w:bCs/>
                        </w:rPr>
                        <w:t>[1] Draft P802.11ax_D1.0</w:t>
                      </w:r>
                    </w:p>
                    <w:p w14:paraId="3F9C2300" w14:textId="77777777" w:rsidR="006E6188" w:rsidRPr="00123A33" w:rsidRDefault="006E6188">
                      <w:pPr>
                        <w:jc w:val="both"/>
                        <w:rPr>
                          <w:rFonts w:asciiTheme="minorHAnsi" w:hAnsiTheme="minorHAnsi"/>
                        </w:rPr>
                      </w:pPr>
                    </w:p>
                  </w:txbxContent>
                </v:textbox>
              </v:shape>
            </w:pict>
          </mc:Fallback>
        </mc:AlternateContent>
      </w:r>
    </w:p>
    <w:p w14:paraId="4A8D22CC" w14:textId="77777777" w:rsidR="00CA09B2" w:rsidRPr="00123A33" w:rsidRDefault="00CA09B2" w:rsidP="00C33DEA">
      <w:pPr>
        <w:rPr>
          <w:rFonts w:asciiTheme="minorHAnsi" w:hAnsiTheme="minorHAnsi"/>
        </w:rPr>
      </w:pPr>
    </w:p>
    <w:p w14:paraId="7ABD505E" w14:textId="77777777" w:rsidR="00123A33" w:rsidRPr="00123A33" w:rsidRDefault="00CA09B2" w:rsidP="00123A33">
      <w:pPr>
        <w:outlineLvl w:val="0"/>
        <w:rPr>
          <w:rFonts w:asciiTheme="minorHAnsi" w:hAnsiTheme="minorHAnsi"/>
          <w:color w:val="000000"/>
          <w:sz w:val="26"/>
          <w:szCs w:val="26"/>
        </w:rPr>
      </w:pPr>
      <w:r w:rsidRPr="00123A33">
        <w:rPr>
          <w:rFonts w:asciiTheme="minorHAnsi" w:hAnsiTheme="minorHAnsi"/>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178"/>
        <w:gridCol w:w="805"/>
        <w:gridCol w:w="2070"/>
        <w:gridCol w:w="2160"/>
        <w:gridCol w:w="2487"/>
      </w:tblGrid>
      <w:tr w:rsidR="00123A33" w:rsidRPr="00123A33" w14:paraId="66747066" w14:textId="77777777" w:rsidTr="00123A33">
        <w:trPr>
          <w:trHeight w:val="1530"/>
        </w:trPr>
        <w:tc>
          <w:tcPr>
            <w:tcW w:w="622" w:type="dxa"/>
            <w:shd w:val="clear" w:color="auto" w:fill="auto"/>
            <w:hideMark/>
          </w:tcPr>
          <w:p w14:paraId="4BC12620"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lastRenderedPageBreak/>
              <w:t>3051</w:t>
            </w:r>
          </w:p>
        </w:tc>
        <w:tc>
          <w:tcPr>
            <w:tcW w:w="1178" w:type="dxa"/>
            <w:shd w:val="clear" w:color="auto" w:fill="auto"/>
            <w:hideMark/>
          </w:tcPr>
          <w:p w14:paraId="4BE07CC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Abhishek Patil</w:t>
            </w:r>
          </w:p>
        </w:tc>
        <w:tc>
          <w:tcPr>
            <w:tcW w:w="805" w:type="dxa"/>
            <w:shd w:val="clear" w:color="auto" w:fill="auto"/>
            <w:hideMark/>
          </w:tcPr>
          <w:p w14:paraId="01325AC1"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134.10</w:t>
            </w:r>
          </w:p>
        </w:tc>
        <w:tc>
          <w:tcPr>
            <w:tcW w:w="2070" w:type="dxa"/>
            <w:shd w:val="clear" w:color="auto" w:fill="auto"/>
            <w:hideMark/>
          </w:tcPr>
          <w:p w14:paraId="03D04E25"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Add text clarifying that GCR mechanism is used only for STAs that have indicated support for GCR (via bit 51 / 52 of Extended Capabilities Element).</w:t>
            </w:r>
          </w:p>
        </w:tc>
        <w:tc>
          <w:tcPr>
            <w:tcW w:w="2160" w:type="dxa"/>
            <w:shd w:val="clear" w:color="auto" w:fill="auto"/>
            <w:hideMark/>
          </w:tcPr>
          <w:p w14:paraId="6952A57A"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As in comment</w:t>
            </w:r>
          </w:p>
        </w:tc>
        <w:tc>
          <w:tcPr>
            <w:tcW w:w="2487" w:type="dxa"/>
            <w:shd w:val="clear" w:color="auto" w:fill="auto"/>
            <w:hideMark/>
          </w:tcPr>
          <w:p w14:paraId="434223BE" w14:textId="1E9100DF" w:rsidR="00A83E39" w:rsidRPr="000127C3" w:rsidRDefault="00A83E39" w:rsidP="00A83E39">
            <w:pPr>
              <w:autoSpaceDE w:val="0"/>
              <w:autoSpaceDN w:val="0"/>
              <w:adjustRightInd w:val="0"/>
              <w:rPr>
                <w:rFonts w:asciiTheme="minorHAnsi" w:hAnsiTheme="minorHAnsi"/>
                <w:bCs/>
                <w:sz w:val="16"/>
                <w:szCs w:val="16"/>
                <w:lang w:eastAsia="ko-KR"/>
              </w:rPr>
            </w:pPr>
            <w:r w:rsidRPr="000127C3">
              <w:rPr>
                <w:rFonts w:asciiTheme="minorHAnsi" w:hAnsiTheme="minorHAnsi"/>
                <w:bCs/>
                <w:sz w:val="16"/>
                <w:szCs w:val="16"/>
                <w:lang w:eastAsia="ko-KR"/>
              </w:rPr>
              <w:t>Revised -</w:t>
            </w:r>
          </w:p>
          <w:p w14:paraId="5B6209A3" w14:textId="77777777" w:rsidR="00A83E39" w:rsidRPr="000127C3" w:rsidRDefault="00A83E39" w:rsidP="00A83E39">
            <w:pPr>
              <w:autoSpaceDE w:val="0"/>
              <w:autoSpaceDN w:val="0"/>
              <w:adjustRightInd w:val="0"/>
              <w:rPr>
                <w:rFonts w:asciiTheme="minorHAnsi" w:hAnsiTheme="minorHAnsi"/>
                <w:bCs/>
                <w:sz w:val="16"/>
                <w:szCs w:val="16"/>
                <w:lang w:eastAsia="ko-KR"/>
              </w:rPr>
            </w:pPr>
          </w:p>
          <w:p w14:paraId="64A95BAB" w14:textId="1CD2A82B" w:rsidR="0083260C" w:rsidRPr="0083260C" w:rsidRDefault="00A83E39" w:rsidP="0083260C">
            <w:pPr>
              <w:rPr>
                <w:rFonts w:asciiTheme="minorHAnsi" w:hAnsiTheme="minorHAnsi"/>
                <w:bCs/>
                <w:sz w:val="16"/>
                <w:szCs w:val="18"/>
                <w:lang w:eastAsia="ko-KR"/>
              </w:rPr>
            </w:pPr>
            <w:proofErr w:type="spellStart"/>
            <w:r w:rsidRPr="000127C3">
              <w:rPr>
                <w:rFonts w:asciiTheme="minorHAnsi" w:hAnsiTheme="minorHAnsi"/>
                <w:bCs/>
                <w:sz w:val="16"/>
                <w:szCs w:val="18"/>
                <w:lang w:eastAsia="ko-KR"/>
              </w:rPr>
              <w:t>TGax</w:t>
            </w:r>
            <w:proofErr w:type="spellEnd"/>
            <w:r w:rsidRPr="000127C3">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0127C3">
              <w:rPr>
                <w:rFonts w:asciiTheme="minorHAnsi" w:hAnsiTheme="minorHAnsi"/>
                <w:bCs/>
                <w:sz w:val="16"/>
                <w:szCs w:val="18"/>
                <w:lang w:eastAsia="ko-KR"/>
              </w:rPr>
              <w:t xml:space="preserve"> under all headings that include this CID.</w:t>
            </w:r>
          </w:p>
          <w:p w14:paraId="68933844" w14:textId="77777777" w:rsidR="00DB1C34" w:rsidRPr="00DB1C34" w:rsidRDefault="00DB1C34" w:rsidP="00DB1C34">
            <w:pPr>
              <w:rPr>
                <w:rFonts w:asciiTheme="minorHAnsi" w:hAnsiTheme="minorHAnsi" w:cs="Arial"/>
                <w:sz w:val="20"/>
                <w:szCs w:val="20"/>
              </w:rPr>
            </w:pPr>
          </w:p>
          <w:p w14:paraId="73864DAC" w14:textId="77777777" w:rsidR="00DB1C34" w:rsidRPr="00DB1C34" w:rsidRDefault="00DB1C34" w:rsidP="00DB1C34">
            <w:pPr>
              <w:rPr>
                <w:rFonts w:asciiTheme="minorHAnsi" w:hAnsiTheme="minorHAnsi" w:cs="Arial"/>
                <w:sz w:val="20"/>
                <w:szCs w:val="20"/>
              </w:rPr>
            </w:pPr>
          </w:p>
          <w:p w14:paraId="05CA6D43" w14:textId="77777777" w:rsidR="00DB1C34" w:rsidRPr="00DB1C34" w:rsidRDefault="00DB1C34" w:rsidP="00DB1C34">
            <w:pPr>
              <w:rPr>
                <w:rFonts w:asciiTheme="minorHAnsi" w:hAnsiTheme="minorHAnsi" w:cs="Arial"/>
                <w:sz w:val="20"/>
                <w:szCs w:val="20"/>
              </w:rPr>
            </w:pPr>
          </w:p>
          <w:p w14:paraId="0E4AB5C5" w14:textId="182D31C4" w:rsidR="00DB1C34" w:rsidRDefault="00DB1C34" w:rsidP="00DB1C34">
            <w:pPr>
              <w:rPr>
                <w:rFonts w:asciiTheme="minorHAnsi" w:hAnsiTheme="minorHAnsi" w:cs="Arial"/>
                <w:sz w:val="20"/>
                <w:szCs w:val="20"/>
              </w:rPr>
            </w:pPr>
          </w:p>
          <w:p w14:paraId="18DAF556" w14:textId="77777777" w:rsidR="00123A33" w:rsidRPr="00DB1C34" w:rsidRDefault="00123A33" w:rsidP="00DB1C34">
            <w:pPr>
              <w:rPr>
                <w:rFonts w:asciiTheme="minorHAnsi" w:hAnsiTheme="minorHAnsi" w:cs="Arial"/>
                <w:sz w:val="20"/>
                <w:szCs w:val="20"/>
              </w:rPr>
            </w:pPr>
          </w:p>
        </w:tc>
      </w:tr>
      <w:tr w:rsidR="00123A33" w:rsidRPr="00123A33" w14:paraId="7EAA167A" w14:textId="77777777" w:rsidTr="00123A33">
        <w:trPr>
          <w:trHeight w:val="765"/>
        </w:trPr>
        <w:tc>
          <w:tcPr>
            <w:tcW w:w="622" w:type="dxa"/>
            <w:shd w:val="clear" w:color="auto" w:fill="auto"/>
            <w:hideMark/>
          </w:tcPr>
          <w:p w14:paraId="1C08F690"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3052</w:t>
            </w:r>
          </w:p>
        </w:tc>
        <w:tc>
          <w:tcPr>
            <w:tcW w:w="1178" w:type="dxa"/>
            <w:shd w:val="clear" w:color="auto" w:fill="auto"/>
            <w:hideMark/>
          </w:tcPr>
          <w:p w14:paraId="1EE7AF4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Abhishek Patil</w:t>
            </w:r>
          </w:p>
        </w:tc>
        <w:tc>
          <w:tcPr>
            <w:tcW w:w="805" w:type="dxa"/>
            <w:shd w:val="clear" w:color="auto" w:fill="auto"/>
            <w:hideMark/>
          </w:tcPr>
          <w:p w14:paraId="77C0629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134.26</w:t>
            </w:r>
          </w:p>
        </w:tc>
        <w:tc>
          <w:tcPr>
            <w:tcW w:w="2070" w:type="dxa"/>
            <w:shd w:val="clear" w:color="auto" w:fill="auto"/>
            <w:hideMark/>
          </w:tcPr>
          <w:p w14:paraId="2A93124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Why should AP send MU-BAR to solicit BA for a GCR session?</w:t>
            </w:r>
          </w:p>
        </w:tc>
        <w:tc>
          <w:tcPr>
            <w:tcW w:w="2160" w:type="dxa"/>
            <w:shd w:val="clear" w:color="auto" w:fill="auto"/>
            <w:hideMark/>
          </w:tcPr>
          <w:p w14:paraId="6731C68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Remove MU BAR to solicit BA for GCR session</w:t>
            </w:r>
          </w:p>
        </w:tc>
        <w:tc>
          <w:tcPr>
            <w:tcW w:w="2487" w:type="dxa"/>
            <w:shd w:val="clear" w:color="auto" w:fill="auto"/>
            <w:hideMark/>
          </w:tcPr>
          <w:p w14:paraId="4C6E1881" w14:textId="77777777" w:rsidR="00A83E39" w:rsidRPr="00A83E39" w:rsidRDefault="00A83E39" w:rsidP="00A83E39">
            <w:pPr>
              <w:autoSpaceDE w:val="0"/>
              <w:autoSpaceDN w:val="0"/>
              <w:adjustRightInd w:val="0"/>
              <w:rPr>
                <w:rFonts w:asciiTheme="minorHAnsi" w:hAnsiTheme="minorHAnsi"/>
                <w:bCs/>
                <w:sz w:val="16"/>
                <w:szCs w:val="16"/>
                <w:lang w:eastAsia="ko-KR"/>
              </w:rPr>
            </w:pPr>
            <w:r w:rsidRPr="00A83E39">
              <w:rPr>
                <w:rFonts w:asciiTheme="minorHAnsi" w:hAnsiTheme="minorHAnsi"/>
                <w:bCs/>
                <w:sz w:val="16"/>
                <w:szCs w:val="16"/>
                <w:lang w:eastAsia="ko-KR"/>
              </w:rPr>
              <w:t>Accepted -</w:t>
            </w:r>
          </w:p>
          <w:p w14:paraId="342F0EB3" w14:textId="77777777" w:rsidR="00D10F0A" w:rsidRDefault="00D10F0A" w:rsidP="00D10F0A">
            <w:pPr>
              <w:rPr>
                <w:rFonts w:asciiTheme="minorHAnsi" w:hAnsiTheme="minorHAnsi"/>
                <w:bCs/>
                <w:sz w:val="16"/>
                <w:szCs w:val="18"/>
                <w:lang w:eastAsia="ko-KR"/>
              </w:rPr>
            </w:pPr>
          </w:p>
          <w:p w14:paraId="735BB316" w14:textId="46F4B0CA" w:rsidR="00D10F0A" w:rsidRDefault="00D10F0A" w:rsidP="00D10F0A">
            <w:pPr>
              <w:rPr>
                <w:rFonts w:asciiTheme="minorHAnsi" w:hAnsiTheme="minorHAnsi"/>
                <w:bCs/>
                <w:sz w:val="16"/>
                <w:szCs w:val="18"/>
                <w:lang w:eastAsia="ko-KR"/>
              </w:rPr>
            </w:pPr>
            <w:r>
              <w:rPr>
                <w:rFonts w:asciiTheme="minorHAnsi" w:hAnsiTheme="minorHAnsi"/>
                <w:bCs/>
                <w:sz w:val="16"/>
                <w:szCs w:val="18"/>
                <w:lang w:eastAsia="ko-KR"/>
              </w:rPr>
              <w:t xml:space="preserve">The trigger frame that is proposed to be used for GCR </w:t>
            </w:r>
            <w:proofErr w:type="spellStart"/>
            <w:r>
              <w:rPr>
                <w:rFonts w:asciiTheme="minorHAnsi" w:hAnsiTheme="minorHAnsi"/>
                <w:bCs/>
                <w:sz w:val="16"/>
                <w:szCs w:val="18"/>
                <w:lang w:eastAsia="ko-KR"/>
              </w:rPr>
              <w:t>mechanisem</w:t>
            </w:r>
            <w:proofErr w:type="spellEnd"/>
            <w:r>
              <w:rPr>
                <w:rFonts w:asciiTheme="minorHAnsi" w:hAnsiTheme="minorHAnsi"/>
                <w:bCs/>
                <w:sz w:val="16"/>
                <w:szCs w:val="18"/>
                <w:lang w:eastAsia="ko-KR"/>
              </w:rPr>
              <w:t xml:space="preserve"> is the GCR MU-BAR Trigger frame and the mention of MU-BAR Trigger frame is now removed. </w:t>
            </w:r>
          </w:p>
          <w:p w14:paraId="36AEF9A9"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7B9AD9FF" w14:textId="48D9BF47" w:rsidR="00123A33" w:rsidRPr="00123A33"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tc>
      </w:tr>
      <w:tr w:rsidR="00123A33" w:rsidRPr="00123A33" w14:paraId="01648303" w14:textId="77777777" w:rsidTr="00123A33">
        <w:trPr>
          <w:trHeight w:val="510"/>
        </w:trPr>
        <w:tc>
          <w:tcPr>
            <w:tcW w:w="622" w:type="dxa"/>
            <w:shd w:val="clear" w:color="auto" w:fill="auto"/>
            <w:hideMark/>
          </w:tcPr>
          <w:p w14:paraId="5E2D367D"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3053</w:t>
            </w:r>
          </w:p>
        </w:tc>
        <w:tc>
          <w:tcPr>
            <w:tcW w:w="1178" w:type="dxa"/>
            <w:shd w:val="clear" w:color="auto" w:fill="auto"/>
            <w:hideMark/>
          </w:tcPr>
          <w:p w14:paraId="0790301B"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Abhishek Patil</w:t>
            </w:r>
          </w:p>
        </w:tc>
        <w:tc>
          <w:tcPr>
            <w:tcW w:w="805" w:type="dxa"/>
            <w:shd w:val="clear" w:color="auto" w:fill="auto"/>
            <w:hideMark/>
          </w:tcPr>
          <w:p w14:paraId="2115AAB8"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134.41</w:t>
            </w:r>
          </w:p>
        </w:tc>
        <w:tc>
          <w:tcPr>
            <w:tcW w:w="2070" w:type="dxa"/>
            <w:shd w:val="clear" w:color="auto" w:fill="auto"/>
            <w:hideMark/>
          </w:tcPr>
          <w:p w14:paraId="57431355"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Procedure for GCR MU BAR reception is missing</w:t>
            </w:r>
          </w:p>
        </w:tc>
        <w:tc>
          <w:tcPr>
            <w:tcW w:w="2160" w:type="dxa"/>
            <w:shd w:val="clear" w:color="auto" w:fill="auto"/>
            <w:hideMark/>
          </w:tcPr>
          <w:p w14:paraId="43499073"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Add procedure upon reception of GCR MU BAR</w:t>
            </w:r>
          </w:p>
        </w:tc>
        <w:tc>
          <w:tcPr>
            <w:tcW w:w="2487" w:type="dxa"/>
            <w:shd w:val="clear" w:color="auto" w:fill="auto"/>
            <w:hideMark/>
          </w:tcPr>
          <w:p w14:paraId="4996A988" w14:textId="77777777" w:rsidR="00FB0E1A" w:rsidRPr="00A83E39" w:rsidRDefault="00FB0E1A" w:rsidP="00FB0E1A">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33F2A352" w14:textId="77777777" w:rsidR="00FB0E1A" w:rsidRPr="00A83E39" w:rsidRDefault="00FB0E1A" w:rsidP="00FB0E1A">
            <w:pPr>
              <w:autoSpaceDE w:val="0"/>
              <w:autoSpaceDN w:val="0"/>
              <w:adjustRightInd w:val="0"/>
              <w:rPr>
                <w:rFonts w:asciiTheme="minorHAnsi" w:hAnsiTheme="minorHAnsi"/>
                <w:bCs/>
                <w:sz w:val="16"/>
                <w:szCs w:val="16"/>
                <w:lang w:eastAsia="ko-KR"/>
              </w:rPr>
            </w:pPr>
          </w:p>
          <w:p w14:paraId="7E703D41" w14:textId="66DC0583" w:rsidR="00FB0E1A" w:rsidRPr="00DB1C34" w:rsidRDefault="00FB0E1A" w:rsidP="00FB0E1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p w14:paraId="78376D2E" w14:textId="77777777" w:rsidR="00123A33" w:rsidRPr="00123A33" w:rsidRDefault="00123A33">
            <w:pPr>
              <w:rPr>
                <w:rFonts w:asciiTheme="minorHAnsi" w:hAnsiTheme="minorHAnsi" w:cs="Arial"/>
                <w:sz w:val="20"/>
                <w:szCs w:val="20"/>
              </w:rPr>
            </w:pPr>
          </w:p>
        </w:tc>
      </w:tr>
      <w:tr w:rsidR="00123A33" w:rsidRPr="00123A33" w14:paraId="6F20CD28" w14:textId="77777777" w:rsidTr="00123A33">
        <w:trPr>
          <w:trHeight w:val="2805"/>
        </w:trPr>
        <w:tc>
          <w:tcPr>
            <w:tcW w:w="622" w:type="dxa"/>
            <w:shd w:val="clear" w:color="auto" w:fill="auto"/>
            <w:hideMark/>
          </w:tcPr>
          <w:p w14:paraId="0802C2F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3207</w:t>
            </w:r>
          </w:p>
        </w:tc>
        <w:tc>
          <w:tcPr>
            <w:tcW w:w="1178" w:type="dxa"/>
            <w:shd w:val="clear" w:color="auto" w:fill="auto"/>
            <w:hideMark/>
          </w:tcPr>
          <w:p w14:paraId="6CFE2C09"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1C07024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134.26</w:t>
            </w:r>
          </w:p>
        </w:tc>
        <w:tc>
          <w:tcPr>
            <w:tcW w:w="2070" w:type="dxa"/>
            <w:shd w:val="clear" w:color="auto" w:fill="auto"/>
            <w:hideMark/>
          </w:tcPr>
          <w:p w14:paraId="53EFC9B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"Upon reception of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from one or more HE STAs, the originator may send an MU-BAR frame to one or more other HE STAs that have a GCR block ack agreement, and this process may be repeated multiple times."</w:t>
            </w:r>
          </w:p>
        </w:tc>
        <w:tc>
          <w:tcPr>
            <w:tcW w:w="2160" w:type="dxa"/>
            <w:shd w:val="clear" w:color="auto" w:fill="auto"/>
            <w:hideMark/>
          </w:tcPr>
          <w:p w14:paraId="311B575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"Upon reception of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from one or more HE STAs, the originator may send an MU-BAR variant Trigger frame or a GCR MU-BAR variant Trigger frame to one or more other HE STAs that have a GCR block ack agreement, and this process may be repeated multiple times."</w:t>
            </w:r>
          </w:p>
        </w:tc>
        <w:tc>
          <w:tcPr>
            <w:tcW w:w="2487" w:type="dxa"/>
            <w:shd w:val="clear" w:color="auto" w:fill="auto"/>
            <w:hideMark/>
          </w:tcPr>
          <w:p w14:paraId="3940A62B"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00339066"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5D105C08" w14:textId="77777777"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 xml:space="preserve">The mention of GCR MU-BAR Trigger frame is added to the referred text. </w:t>
            </w:r>
          </w:p>
          <w:p w14:paraId="06F95B92" w14:textId="77777777" w:rsidR="00A83E39" w:rsidRDefault="00A83E39" w:rsidP="00A83E39">
            <w:pPr>
              <w:rPr>
                <w:rFonts w:asciiTheme="minorHAnsi" w:hAnsiTheme="minorHAnsi"/>
                <w:bCs/>
                <w:sz w:val="16"/>
                <w:szCs w:val="18"/>
                <w:lang w:eastAsia="ko-KR"/>
              </w:rPr>
            </w:pPr>
          </w:p>
          <w:p w14:paraId="55374530" w14:textId="36BF3C92"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p w14:paraId="00F26BDE" w14:textId="77777777" w:rsidR="00123A33" w:rsidRPr="00123A33" w:rsidRDefault="00123A33">
            <w:pPr>
              <w:rPr>
                <w:rFonts w:asciiTheme="minorHAnsi" w:hAnsiTheme="minorHAnsi" w:cs="Arial"/>
                <w:sz w:val="20"/>
                <w:szCs w:val="20"/>
              </w:rPr>
            </w:pPr>
          </w:p>
        </w:tc>
      </w:tr>
      <w:tr w:rsidR="00123A33" w:rsidRPr="00123A33" w14:paraId="0EA20462" w14:textId="77777777" w:rsidTr="00D10F0A">
        <w:trPr>
          <w:trHeight w:val="1700"/>
        </w:trPr>
        <w:tc>
          <w:tcPr>
            <w:tcW w:w="622" w:type="dxa"/>
            <w:shd w:val="clear" w:color="auto" w:fill="auto"/>
            <w:hideMark/>
          </w:tcPr>
          <w:p w14:paraId="586B697F"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3208</w:t>
            </w:r>
          </w:p>
        </w:tc>
        <w:tc>
          <w:tcPr>
            <w:tcW w:w="1178" w:type="dxa"/>
            <w:shd w:val="clear" w:color="auto" w:fill="auto"/>
            <w:hideMark/>
          </w:tcPr>
          <w:p w14:paraId="2BBB1D28"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57C408CC"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134.39</w:t>
            </w:r>
          </w:p>
        </w:tc>
        <w:tc>
          <w:tcPr>
            <w:tcW w:w="2070" w:type="dxa"/>
            <w:shd w:val="clear" w:color="auto" w:fill="auto"/>
            <w:hideMark/>
          </w:tcPr>
          <w:p w14:paraId="16926A8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"When an HE STA receives an MU-BAR frame with User Identifier subfield set to the AID of the HE STA, the HE STA shall transmit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in the indicated resource unit SIFS after the Trigger frame.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report the HE STA's reception status of the block of group addressed frames requested by the MU-BAR frame."</w:t>
            </w:r>
          </w:p>
        </w:tc>
        <w:tc>
          <w:tcPr>
            <w:tcW w:w="2160" w:type="dxa"/>
            <w:shd w:val="clear" w:color="auto" w:fill="auto"/>
            <w:hideMark/>
          </w:tcPr>
          <w:p w14:paraId="0A0C9C0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"When an HE STA receives an MU-BAR variant Trigger frame or a GCR MU-BAR variant Trigger frame with User Identifier subfield set to the AID of the HE STA, the HE STA shall transmit Ack,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or Multi-</w:t>
            </w:r>
            <w:proofErr w:type="spellStart"/>
            <w:r w:rsidRPr="00123A33">
              <w:rPr>
                <w:rFonts w:asciiTheme="minorHAnsi" w:hAnsiTheme="minorHAnsi" w:cs="Arial"/>
                <w:sz w:val="20"/>
                <w:szCs w:val="20"/>
              </w:rPr>
              <w:t>STABlockAck</w:t>
            </w:r>
            <w:proofErr w:type="spellEnd"/>
            <w:r w:rsidRPr="00123A33">
              <w:rPr>
                <w:rFonts w:asciiTheme="minorHAnsi" w:hAnsiTheme="minorHAnsi" w:cs="Arial"/>
                <w:sz w:val="20"/>
                <w:szCs w:val="20"/>
              </w:rPr>
              <w:t xml:space="preserve"> frame carried in the HE trigger-based PPDU sent as a response SIFS after the Trigger frame.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report the HE STA's reception status of the block of group </w:t>
            </w:r>
            <w:r w:rsidRPr="00123A33">
              <w:rPr>
                <w:rFonts w:asciiTheme="minorHAnsi" w:hAnsiTheme="minorHAnsi" w:cs="Arial"/>
                <w:sz w:val="20"/>
                <w:szCs w:val="20"/>
              </w:rPr>
              <w:lastRenderedPageBreak/>
              <w:t>addressed frames requested by the MU-BAR variant Trigger frame or the GCR MU-BAR variant Trigger frame."</w:t>
            </w:r>
          </w:p>
        </w:tc>
        <w:tc>
          <w:tcPr>
            <w:tcW w:w="2487" w:type="dxa"/>
            <w:shd w:val="clear" w:color="auto" w:fill="auto"/>
            <w:hideMark/>
          </w:tcPr>
          <w:p w14:paraId="0358B5E5"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lastRenderedPageBreak/>
              <w:t>Revised</w:t>
            </w:r>
            <w:r w:rsidRPr="00A83E39">
              <w:rPr>
                <w:rFonts w:asciiTheme="minorHAnsi" w:hAnsiTheme="minorHAnsi"/>
                <w:bCs/>
                <w:sz w:val="16"/>
                <w:szCs w:val="16"/>
                <w:lang w:eastAsia="ko-KR"/>
              </w:rPr>
              <w:t xml:space="preserve"> -</w:t>
            </w:r>
          </w:p>
          <w:p w14:paraId="78BEB654" w14:textId="77777777" w:rsidR="00A83E39" w:rsidRDefault="00A83E39" w:rsidP="00A83E39">
            <w:pPr>
              <w:autoSpaceDE w:val="0"/>
              <w:autoSpaceDN w:val="0"/>
              <w:adjustRightInd w:val="0"/>
              <w:rPr>
                <w:rFonts w:asciiTheme="minorHAnsi" w:hAnsiTheme="minorHAnsi"/>
                <w:bCs/>
                <w:sz w:val="16"/>
                <w:szCs w:val="18"/>
                <w:lang w:eastAsia="ko-KR"/>
              </w:rPr>
            </w:pPr>
          </w:p>
          <w:p w14:paraId="7D46B28F" w14:textId="3DBF8E31" w:rsidR="00A83E39" w:rsidRDefault="00A83E39" w:rsidP="00A83E39">
            <w:pPr>
              <w:autoSpaceDE w:val="0"/>
              <w:autoSpaceDN w:val="0"/>
              <w:adjustRightInd w:val="0"/>
              <w:rPr>
                <w:rFonts w:asciiTheme="minorHAnsi" w:hAnsiTheme="minorHAnsi"/>
                <w:bCs/>
                <w:sz w:val="16"/>
                <w:szCs w:val="18"/>
                <w:lang w:eastAsia="ko-KR"/>
              </w:rPr>
            </w:pPr>
            <w:r>
              <w:rPr>
                <w:rFonts w:asciiTheme="minorHAnsi" w:hAnsiTheme="minorHAnsi"/>
                <w:bCs/>
                <w:sz w:val="16"/>
                <w:szCs w:val="18"/>
                <w:lang w:eastAsia="ko-KR"/>
              </w:rPr>
              <w:t>The mention of GCR MU-BAR Trigger frame is added to the referred text.</w:t>
            </w:r>
          </w:p>
          <w:p w14:paraId="0ED966EC"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1C3D03C6" w14:textId="0EA64E3B"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p w14:paraId="20CA5EC2" w14:textId="77777777" w:rsidR="00123A33" w:rsidRPr="00123A33" w:rsidRDefault="00123A33">
            <w:pPr>
              <w:rPr>
                <w:rFonts w:asciiTheme="minorHAnsi" w:hAnsiTheme="minorHAnsi" w:cs="Arial"/>
                <w:sz w:val="20"/>
                <w:szCs w:val="20"/>
              </w:rPr>
            </w:pPr>
          </w:p>
        </w:tc>
      </w:tr>
      <w:tr w:rsidR="00123A33" w:rsidRPr="00123A33" w14:paraId="26EF6653" w14:textId="77777777" w:rsidTr="00123A33">
        <w:trPr>
          <w:trHeight w:val="1530"/>
        </w:trPr>
        <w:tc>
          <w:tcPr>
            <w:tcW w:w="622" w:type="dxa"/>
            <w:shd w:val="clear" w:color="auto" w:fill="auto"/>
            <w:hideMark/>
          </w:tcPr>
          <w:p w14:paraId="788ED72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3209</w:t>
            </w:r>
          </w:p>
        </w:tc>
        <w:tc>
          <w:tcPr>
            <w:tcW w:w="1178" w:type="dxa"/>
            <w:shd w:val="clear" w:color="auto" w:fill="auto"/>
            <w:hideMark/>
          </w:tcPr>
          <w:p w14:paraId="1AE0CBD0"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01CA3F11"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135.35</w:t>
            </w:r>
          </w:p>
        </w:tc>
        <w:tc>
          <w:tcPr>
            <w:tcW w:w="2070" w:type="dxa"/>
            <w:shd w:val="clear" w:color="auto" w:fill="auto"/>
            <w:hideMark/>
          </w:tcPr>
          <w:p w14:paraId="46E23349"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"After completing the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or MU-BAR and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exchanges ..."</w:t>
            </w:r>
          </w:p>
        </w:tc>
        <w:tc>
          <w:tcPr>
            <w:tcW w:w="2160" w:type="dxa"/>
            <w:shd w:val="clear" w:color="auto" w:fill="auto"/>
            <w:hideMark/>
          </w:tcPr>
          <w:p w14:paraId="6ED655A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"After completing the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MU-BAR variant Trigger frame, or GCR MU-BAR variant Trigger frame and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 exchanges ..."</w:t>
            </w:r>
          </w:p>
        </w:tc>
        <w:tc>
          <w:tcPr>
            <w:tcW w:w="2487" w:type="dxa"/>
            <w:shd w:val="clear" w:color="auto" w:fill="auto"/>
            <w:hideMark/>
          </w:tcPr>
          <w:p w14:paraId="0034149C"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69076076" w14:textId="1F1276A0" w:rsidR="00A83E39" w:rsidRDefault="00A83E39" w:rsidP="00A83E39">
            <w:pPr>
              <w:autoSpaceDE w:val="0"/>
              <w:autoSpaceDN w:val="0"/>
              <w:adjustRightInd w:val="0"/>
              <w:rPr>
                <w:rFonts w:asciiTheme="minorHAnsi" w:hAnsiTheme="minorHAnsi"/>
                <w:bCs/>
                <w:sz w:val="16"/>
                <w:szCs w:val="16"/>
                <w:lang w:eastAsia="ko-KR"/>
              </w:rPr>
            </w:pPr>
          </w:p>
          <w:p w14:paraId="225D9F3C" w14:textId="2F522025" w:rsidR="00A83E39" w:rsidRDefault="00A83E39" w:rsidP="00A83E39">
            <w:pPr>
              <w:autoSpaceDE w:val="0"/>
              <w:autoSpaceDN w:val="0"/>
              <w:adjustRightInd w:val="0"/>
              <w:rPr>
                <w:rFonts w:asciiTheme="minorHAnsi" w:hAnsiTheme="minorHAnsi"/>
                <w:bCs/>
                <w:sz w:val="16"/>
                <w:szCs w:val="18"/>
                <w:lang w:eastAsia="ko-KR"/>
              </w:rPr>
            </w:pPr>
            <w:r>
              <w:rPr>
                <w:rFonts w:asciiTheme="minorHAnsi" w:hAnsiTheme="minorHAnsi"/>
                <w:bCs/>
                <w:sz w:val="16"/>
                <w:szCs w:val="18"/>
                <w:lang w:eastAsia="ko-KR"/>
              </w:rPr>
              <w:t>The mention of GCR MU-BAR Trigger frame is added to the referred text.</w:t>
            </w:r>
          </w:p>
          <w:p w14:paraId="7CA7F564"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5B0C8D1F" w14:textId="20BBE465"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p w14:paraId="2F9FF7BA" w14:textId="77777777" w:rsidR="00123A33" w:rsidRPr="00123A33" w:rsidRDefault="00123A33">
            <w:pPr>
              <w:rPr>
                <w:rFonts w:asciiTheme="minorHAnsi" w:hAnsiTheme="minorHAnsi" w:cs="Arial"/>
                <w:sz w:val="20"/>
                <w:szCs w:val="20"/>
              </w:rPr>
            </w:pPr>
          </w:p>
        </w:tc>
      </w:tr>
      <w:tr w:rsidR="00123A33" w:rsidRPr="00123A33" w14:paraId="1CB0A440" w14:textId="77777777" w:rsidTr="00123A33">
        <w:trPr>
          <w:trHeight w:val="4845"/>
        </w:trPr>
        <w:tc>
          <w:tcPr>
            <w:tcW w:w="622" w:type="dxa"/>
            <w:shd w:val="clear" w:color="auto" w:fill="auto"/>
            <w:hideMark/>
          </w:tcPr>
          <w:p w14:paraId="49354A21"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3210</w:t>
            </w:r>
          </w:p>
        </w:tc>
        <w:tc>
          <w:tcPr>
            <w:tcW w:w="1178" w:type="dxa"/>
            <w:shd w:val="clear" w:color="auto" w:fill="auto"/>
            <w:hideMark/>
          </w:tcPr>
          <w:p w14:paraId="1C69B4E0"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7D2A6E0C"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135.53</w:t>
            </w:r>
          </w:p>
        </w:tc>
        <w:tc>
          <w:tcPr>
            <w:tcW w:w="2070" w:type="dxa"/>
            <w:shd w:val="clear" w:color="auto" w:fill="auto"/>
            <w:hideMark/>
          </w:tcPr>
          <w:p w14:paraId="5FCCB3C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"An originator may also send an MU-BAR frame with AID12 fields set to AIDs of HE STAs that transmit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p>
        </w:tc>
        <w:tc>
          <w:tcPr>
            <w:tcW w:w="2160" w:type="dxa"/>
            <w:shd w:val="clear" w:color="auto" w:fill="auto"/>
            <w:hideMark/>
          </w:tcPr>
          <w:p w14:paraId="4B1A999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"An originator may also send an MU-BAR variant Trigger frame or a GCR MU-BAR variant Trigger frame with the AID12 fields set to the AIDs of HE STAs that are expected to transmit the </w:t>
            </w:r>
            <w:proofErr w:type="spellStart"/>
            <w:r w:rsidRPr="00123A33">
              <w:rPr>
                <w:rFonts w:asciiTheme="minorHAnsi" w:hAnsiTheme="minorHAnsi" w:cs="Arial"/>
                <w:sz w:val="20"/>
                <w:szCs w:val="20"/>
              </w:rPr>
              <w:t>BlockAck</w:t>
            </w:r>
            <w:proofErr w:type="spellEnd"/>
            <w:r w:rsidRPr="00123A33">
              <w:rPr>
                <w:rFonts w:asciiTheme="minorHAnsi" w:hAnsiTheme="minorHAnsi" w:cs="Arial"/>
                <w:sz w:val="20"/>
                <w:szCs w:val="20"/>
              </w:rPr>
              <w:t xml:space="preserve">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p>
        </w:tc>
        <w:tc>
          <w:tcPr>
            <w:tcW w:w="2487" w:type="dxa"/>
            <w:shd w:val="clear" w:color="auto" w:fill="auto"/>
            <w:hideMark/>
          </w:tcPr>
          <w:p w14:paraId="46C47CD5"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7AF5D21D"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434AF04F" w14:textId="367B09C5"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The mention of GCR MU-BAR Trigger frame is added to the referred text.</w:t>
            </w:r>
          </w:p>
          <w:p w14:paraId="2932A6E1" w14:textId="77777777" w:rsidR="00A83E39" w:rsidRDefault="00A83E39" w:rsidP="00A83E39">
            <w:pPr>
              <w:rPr>
                <w:rFonts w:asciiTheme="minorHAnsi" w:hAnsiTheme="minorHAnsi"/>
                <w:bCs/>
                <w:sz w:val="16"/>
                <w:szCs w:val="18"/>
                <w:lang w:eastAsia="ko-KR"/>
              </w:rPr>
            </w:pPr>
          </w:p>
          <w:p w14:paraId="438AA177" w14:textId="1D779DAA"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p w14:paraId="5683E337" w14:textId="77777777" w:rsidR="00123A33" w:rsidRPr="00123A33" w:rsidRDefault="00123A33">
            <w:pPr>
              <w:rPr>
                <w:rFonts w:asciiTheme="minorHAnsi" w:hAnsiTheme="minorHAnsi" w:cs="Arial"/>
                <w:sz w:val="20"/>
                <w:szCs w:val="20"/>
              </w:rPr>
            </w:pPr>
          </w:p>
        </w:tc>
      </w:tr>
      <w:tr w:rsidR="00123A33" w:rsidRPr="00123A33" w14:paraId="3E6080D3" w14:textId="77777777" w:rsidTr="00D10F0A">
        <w:trPr>
          <w:trHeight w:val="710"/>
        </w:trPr>
        <w:tc>
          <w:tcPr>
            <w:tcW w:w="622" w:type="dxa"/>
            <w:shd w:val="clear" w:color="auto" w:fill="auto"/>
            <w:hideMark/>
          </w:tcPr>
          <w:p w14:paraId="3F99FAF9"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3211</w:t>
            </w:r>
          </w:p>
        </w:tc>
        <w:tc>
          <w:tcPr>
            <w:tcW w:w="1178" w:type="dxa"/>
            <w:shd w:val="clear" w:color="auto" w:fill="auto"/>
            <w:hideMark/>
          </w:tcPr>
          <w:p w14:paraId="113E067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70E001AC"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136.03</w:t>
            </w:r>
          </w:p>
        </w:tc>
        <w:tc>
          <w:tcPr>
            <w:tcW w:w="2070" w:type="dxa"/>
            <w:shd w:val="clear" w:color="auto" w:fill="auto"/>
            <w:hideMark/>
          </w:tcPr>
          <w:p w14:paraId="5CAD24A9"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"If the beginning of such reception does not occur during the first slot time following a SIFS, then the originator may perform error recovery by retransmitting a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frame PIFS after the previous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frame when both of the following conditions are met"</w:t>
            </w:r>
          </w:p>
        </w:tc>
        <w:tc>
          <w:tcPr>
            <w:tcW w:w="2160" w:type="dxa"/>
            <w:shd w:val="clear" w:color="auto" w:fill="auto"/>
            <w:hideMark/>
          </w:tcPr>
          <w:p w14:paraId="796446E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"If the beginning of such reception does not occur during the first slot time following a SIFS, then the originator may perform error recovery by retransmitting a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w:t>
            </w:r>
            <w:proofErr w:type="spellStart"/>
            <w:r w:rsidRPr="00123A33">
              <w:rPr>
                <w:rFonts w:asciiTheme="minorHAnsi" w:hAnsiTheme="minorHAnsi" w:cs="Arial"/>
                <w:sz w:val="20"/>
                <w:szCs w:val="20"/>
              </w:rPr>
              <w:t>fram</w:t>
            </w:r>
            <w:proofErr w:type="spellEnd"/>
            <w:r w:rsidRPr="00123A33">
              <w:rPr>
                <w:rFonts w:asciiTheme="minorHAnsi" w:hAnsiTheme="minorHAnsi" w:cs="Arial"/>
                <w:sz w:val="20"/>
                <w:szCs w:val="20"/>
              </w:rPr>
              <w:t xml:space="preserve">, an MU-BAR variant Trigger frame, or a GCR MU-BAR variant Trigger frame PIFS after the previous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variant Trigger frame or a GCR MU-BAR variant </w:t>
            </w:r>
            <w:r w:rsidRPr="00123A33">
              <w:rPr>
                <w:rFonts w:asciiTheme="minorHAnsi" w:hAnsiTheme="minorHAnsi" w:cs="Arial"/>
                <w:sz w:val="20"/>
                <w:szCs w:val="20"/>
              </w:rPr>
              <w:lastRenderedPageBreak/>
              <w:t>Trigger frame when both of the following conditions are met ..."</w:t>
            </w:r>
          </w:p>
        </w:tc>
        <w:tc>
          <w:tcPr>
            <w:tcW w:w="2487" w:type="dxa"/>
            <w:shd w:val="clear" w:color="auto" w:fill="auto"/>
            <w:hideMark/>
          </w:tcPr>
          <w:p w14:paraId="2AC43F9C"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lastRenderedPageBreak/>
              <w:t>Revised</w:t>
            </w:r>
            <w:r w:rsidRPr="00A83E39">
              <w:rPr>
                <w:rFonts w:asciiTheme="minorHAnsi" w:hAnsiTheme="minorHAnsi"/>
                <w:bCs/>
                <w:sz w:val="16"/>
                <w:szCs w:val="16"/>
                <w:lang w:eastAsia="ko-KR"/>
              </w:rPr>
              <w:t xml:space="preserve"> -</w:t>
            </w:r>
          </w:p>
          <w:p w14:paraId="45C8FDF7"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7286DDAC" w14:textId="77777777"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 xml:space="preserve">The mention of GCR MU-BAR Trigger frame is added to the referred text. </w:t>
            </w:r>
          </w:p>
          <w:p w14:paraId="2EC30A57" w14:textId="77777777" w:rsidR="00A83E39" w:rsidRDefault="00A83E39" w:rsidP="00A83E39">
            <w:pPr>
              <w:rPr>
                <w:rFonts w:asciiTheme="minorHAnsi" w:hAnsiTheme="minorHAnsi"/>
                <w:bCs/>
                <w:sz w:val="16"/>
                <w:szCs w:val="18"/>
                <w:lang w:eastAsia="ko-KR"/>
              </w:rPr>
            </w:pPr>
          </w:p>
          <w:p w14:paraId="4AC3D2B5" w14:textId="3B32A267"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p w14:paraId="1701E2A5" w14:textId="77777777" w:rsidR="00123A33" w:rsidRPr="00123A33" w:rsidRDefault="00123A33">
            <w:pPr>
              <w:rPr>
                <w:rFonts w:asciiTheme="minorHAnsi" w:hAnsiTheme="minorHAnsi" w:cs="Arial"/>
                <w:sz w:val="20"/>
                <w:szCs w:val="20"/>
              </w:rPr>
            </w:pPr>
          </w:p>
        </w:tc>
      </w:tr>
      <w:tr w:rsidR="00123A33" w:rsidRPr="00123A33" w14:paraId="479288B6" w14:textId="77777777" w:rsidTr="00123A33">
        <w:trPr>
          <w:trHeight w:val="2295"/>
        </w:trPr>
        <w:tc>
          <w:tcPr>
            <w:tcW w:w="622" w:type="dxa"/>
            <w:shd w:val="clear" w:color="auto" w:fill="auto"/>
            <w:hideMark/>
          </w:tcPr>
          <w:p w14:paraId="173AF0ED"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3212</w:t>
            </w:r>
          </w:p>
        </w:tc>
        <w:tc>
          <w:tcPr>
            <w:tcW w:w="1178" w:type="dxa"/>
            <w:shd w:val="clear" w:color="auto" w:fill="auto"/>
            <w:hideMark/>
          </w:tcPr>
          <w:p w14:paraId="4B397882"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Ahmadreza Hedayat</w:t>
            </w:r>
          </w:p>
        </w:tc>
        <w:tc>
          <w:tcPr>
            <w:tcW w:w="805" w:type="dxa"/>
            <w:shd w:val="clear" w:color="auto" w:fill="auto"/>
            <w:hideMark/>
          </w:tcPr>
          <w:p w14:paraId="4734E195"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136.11</w:t>
            </w:r>
          </w:p>
        </w:tc>
        <w:tc>
          <w:tcPr>
            <w:tcW w:w="2070" w:type="dxa"/>
            <w:shd w:val="clear" w:color="auto" w:fill="auto"/>
            <w:hideMark/>
          </w:tcPr>
          <w:p w14:paraId="52BEE75F"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"The remaining duration of the GCR TXOP is longer than the total time required to retransmit the GCR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or an MU-BAR frame plus one slot time"</w:t>
            </w:r>
          </w:p>
        </w:tc>
        <w:tc>
          <w:tcPr>
            <w:tcW w:w="2160" w:type="dxa"/>
            <w:shd w:val="clear" w:color="auto" w:fill="auto"/>
            <w:hideMark/>
          </w:tcPr>
          <w:p w14:paraId="00BF03FA"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"The remaining duration of the GCR TXOP is longer than the total time required to retransmit the GCR </w:t>
            </w:r>
            <w:proofErr w:type="spellStart"/>
            <w:r w:rsidRPr="00123A33">
              <w:rPr>
                <w:rFonts w:asciiTheme="minorHAnsi" w:hAnsiTheme="minorHAnsi" w:cs="Arial"/>
                <w:sz w:val="20"/>
                <w:szCs w:val="20"/>
              </w:rPr>
              <w:t>BlockAckReq</w:t>
            </w:r>
            <w:proofErr w:type="spellEnd"/>
            <w:r w:rsidRPr="00123A33">
              <w:rPr>
                <w:rFonts w:asciiTheme="minorHAnsi" w:hAnsiTheme="minorHAnsi" w:cs="Arial"/>
                <w:sz w:val="20"/>
                <w:szCs w:val="20"/>
              </w:rPr>
              <w:t xml:space="preserve"> frame, an MU-BAR variant Trigger frame, or a GCR MU-BAR variant Trigger frame plus one slot time"</w:t>
            </w:r>
          </w:p>
        </w:tc>
        <w:tc>
          <w:tcPr>
            <w:tcW w:w="2487" w:type="dxa"/>
            <w:shd w:val="clear" w:color="auto" w:fill="auto"/>
            <w:hideMark/>
          </w:tcPr>
          <w:p w14:paraId="67B8C00C" w14:textId="77777777" w:rsidR="00A83E39" w:rsidRPr="00A83E39" w:rsidRDefault="00A83E39" w:rsidP="00A83E39">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35AC6D64" w14:textId="77777777" w:rsidR="00A83E39" w:rsidRPr="00A83E39" w:rsidRDefault="00A83E39" w:rsidP="00A83E39">
            <w:pPr>
              <w:autoSpaceDE w:val="0"/>
              <w:autoSpaceDN w:val="0"/>
              <w:adjustRightInd w:val="0"/>
              <w:rPr>
                <w:rFonts w:asciiTheme="minorHAnsi" w:hAnsiTheme="minorHAnsi"/>
                <w:bCs/>
                <w:sz w:val="16"/>
                <w:szCs w:val="16"/>
                <w:lang w:eastAsia="ko-KR"/>
              </w:rPr>
            </w:pPr>
          </w:p>
          <w:p w14:paraId="0D3B0903" w14:textId="77777777" w:rsidR="00A83E39" w:rsidRDefault="00A83E39" w:rsidP="00A83E39">
            <w:pPr>
              <w:rPr>
                <w:rFonts w:asciiTheme="minorHAnsi" w:hAnsiTheme="minorHAnsi"/>
                <w:bCs/>
                <w:sz w:val="16"/>
                <w:szCs w:val="18"/>
                <w:lang w:eastAsia="ko-KR"/>
              </w:rPr>
            </w:pPr>
            <w:r>
              <w:rPr>
                <w:rFonts w:asciiTheme="minorHAnsi" w:hAnsiTheme="minorHAnsi"/>
                <w:bCs/>
                <w:sz w:val="16"/>
                <w:szCs w:val="18"/>
                <w:lang w:eastAsia="ko-KR"/>
              </w:rPr>
              <w:t xml:space="preserve">The mention of GCR MU-BAR Trigger frame is added to the referred text. </w:t>
            </w:r>
          </w:p>
          <w:p w14:paraId="52B256F5" w14:textId="77777777" w:rsidR="00A83E39" w:rsidRDefault="00A83E39" w:rsidP="00A83E39">
            <w:pPr>
              <w:rPr>
                <w:rFonts w:asciiTheme="minorHAnsi" w:hAnsiTheme="minorHAnsi"/>
                <w:bCs/>
                <w:sz w:val="16"/>
                <w:szCs w:val="18"/>
                <w:lang w:eastAsia="ko-KR"/>
              </w:rPr>
            </w:pPr>
          </w:p>
          <w:p w14:paraId="32ED77C9" w14:textId="62CD7E4B" w:rsidR="00A83E39" w:rsidRPr="00DB1C34" w:rsidRDefault="00A83E39" w:rsidP="00A83E39">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p w14:paraId="3B0846D7" w14:textId="77777777" w:rsidR="00123A33" w:rsidRPr="00123A33" w:rsidRDefault="00123A33">
            <w:pPr>
              <w:rPr>
                <w:rFonts w:asciiTheme="minorHAnsi" w:hAnsiTheme="minorHAnsi" w:cs="Arial"/>
                <w:sz w:val="20"/>
                <w:szCs w:val="20"/>
              </w:rPr>
            </w:pPr>
          </w:p>
        </w:tc>
      </w:tr>
      <w:tr w:rsidR="00123A33" w:rsidRPr="00123A33" w14:paraId="5516CB33" w14:textId="77777777" w:rsidTr="00123A33">
        <w:trPr>
          <w:trHeight w:val="4590"/>
        </w:trPr>
        <w:tc>
          <w:tcPr>
            <w:tcW w:w="622" w:type="dxa"/>
            <w:shd w:val="clear" w:color="auto" w:fill="auto"/>
            <w:hideMark/>
          </w:tcPr>
          <w:p w14:paraId="5B9394E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7538</w:t>
            </w:r>
          </w:p>
        </w:tc>
        <w:tc>
          <w:tcPr>
            <w:tcW w:w="1178" w:type="dxa"/>
            <w:shd w:val="clear" w:color="auto" w:fill="auto"/>
            <w:hideMark/>
          </w:tcPr>
          <w:p w14:paraId="47C4DD4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Li-Hsiang Sun</w:t>
            </w:r>
          </w:p>
        </w:tc>
        <w:tc>
          <w:tcPr>
            <w:tcW w:w="805" w:type="dxa"/>
            <w:shd w:val="clear" w:color="auto" w:fill="auto"/>
            <w:hideMark/>
          </w:tcPr>
          <w:p w14:paraId="27C77E7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113.22</w:t>
            </w:r>
          </w:p>
        </w:tc>
        <w:tc>
          <w:tcPr>
            <w:tcW w:w="2070" w:type="dxa"/>
            <w:shd w:val="clear" w:color="auto" w:fill="auto"/>
            <w:hideMark/>
          </w:tcPr>
          <w:p w14:paraId="2B4B6B8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10.2.7 of 802.11-2016 specifies that 'an</w:t>
            </w:r>
            <w:r w:rsidRPr="00123A33">
              <w:rPr>
                <w:rFonts w:asciiTheme="minorHAnsi" w:hAnsiTheme="minorHAnsi" w:cs="Arial"/>
                <w:sz w:val="20"/>
                <w:szCs w:val="20"/>
              </w:rPr>
              <w:br/>
              <w:t>MSDU is transmitted using an HT-immediate or HT-delayed block ack agreement or when the MSDU or MMPDU is carried in an A-MPDU that does not contain a VHT single MPDU, in which case the MSDU or MMPDU is transmitted without fragmentation.'.</w:t>
            </w:r>
            <w:r w:rsidRPr="00123A33">
              <w:rPr>
                <w:rFonts w:asciiTheme="minorHAnsi" w:hAnsiTheme="minorHAnsi" w:cs="Arial"/>
                <w:sz w:val="20"/>
                <w:szCs w:val="20"/>
              </w:rPr>
              <w:br/>
              <w:t xml:space="preserve">The block ack agreement used in 11ax is considered HT-immediate BA agreement. This clause in baseline contradicts with dynamic </w:t>
            </w:r>
            <w:proofErr w:type="spellStart"/>
            <w:r w:rsidRPr="00123A33">
              <w:rPr>
                <w:rFonts w:asciiTheme="minorHAnsi" w:hAnsiTheme="minorHAnsi" w:cs="Arial"/>
                <w:sz w:val="20"/>
                <w:szCs w:val="20"/>
              </w:rPr>
              <w:t>fragementation</w:t>
            </w:r>
            <w:proofErr w:type="spellEnd"/>
          </w:p>
        </w:tc>
        <w:tc>
          <w:tcPr>
            <w:tcW w:w="2160" w:type="dxa"/>
            <w:shd w:val="clear" w:color="auto" w:fill="auto"/>
            <w:hideMark/>
          </w:tcPr>
          <w:p w14:paraId="0769F5A4"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add 10.2.7 of 802.11-2016 to the ax draft and revise the condition in comment to allow dynamic fragmentation</w:t>
            </w:r>
          </w:p>
        </w:tc>
        <w:tc>
          <w:tcPr>
            <w:tcW w:w="2487" w:type="dxa"/>
            <w:shd w:val="clear" w:color="auto" w:fill="auto"/>
            <w:hideMark/>
          </w:tcPr>
          <w:p w14:paraId="070139E5" w14:textId="77777777" w:rsidR="00123A33" w:rsidRPr="00123A33" w:rsidRDefault="00123A33">
            <w:pPr>
              <w:rPr>
                <w:rFonts w:asciiTheme="minorHAnsi" w:hAnsiTheme="minorHAnsi" w:cs="Arial"/>
                <w:sz w:val="20"/>
                <w:szCs w:val="20"/>
              </w:rPr>
            </w:pPr>
          </w:p>
        </w:tc>
      </w:tr>
      <w:tr w:rsidR="00123A33" w:rsidRPr="00123A33" w14:paraId="245ADDA9" w14:textId="77777777" w:rsidTr="00123A33">
        <w:trPr>
          <w:trHeight w:val="1275"/>
        </w:trPr>
        <w:tc>
          <w:tcPr>
            <w:tcW w:w="622" w:type="dxa"/>
            <w:shd w:val="clear" w:color="auto" w:fill="auto"/>
            <w:hideMark/>
          </w:tcPr>
          <w:p w14:paraId="667E488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7786</w:t>
            </w:r>
          </w:p>
        </w:tc>
        <w:tc>
          <w:tcPr>
            <w:tcW w:w="1178" w:type="dxa"/>
            <w:shd w:val="clear" w:color="auto" w:fill="auto"/>
            <w:hideMark/>
          </w:tcPr>
          <w:p w14:paraId="15B15D8E"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Mark Hamilton</w:t>
            </w:r>
          </w:p>
        </w:tc>
        <w:tc>
          <w:tcPr>
            <w:tcW w:w="805" w:type="dxa"/>
            <w:shd w:val="clear" w:color="auto" w:fill="auto"/>
            <w:hideMark/>
          </w:tcPr>
          <w:p w14:paraId="5E7A8CA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134.40</w:t>
            </w:r>
          </w:p>
        </w:tc>
        <w:tc>
          <w:tcPr>
            <w:tcW w:w="2070" w:type="dxa"/>
            <w:shd w:val="clear" w:color="auto" w:fill="auto"/>
            <w:hideMark/>
          </w:tcPr>
          <w:p w14:paraId="1E72946C"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There is no "User Identifier" subfield in an MU-BAR frame.</w:t>
            </w:r>
          </w:p>
        </w:tc>
        <w:tc>
          <w:tcPr>
            <w:tcW w:w="2160" w:type="dxa"/>
            <w:shd w:val="clear" w:color="auto" w:fill="auto"/>
            <w:hideMark/>
          </w:tcPr>
          <w:p w14:paraId="2CB4BE1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Change "User Identifier" to "AID12".  Change "set to the AID" to "set to the least significant 12 bits of the AID".</w:t>
            </w:r>
          </w:p>
        </w:tc>
        <w:tc>
          <w:tcPr>
            <w:tcW w:w="2487" w:type="dxa"/>
            <w:shd w:val="clear" w:color="auto" w:fill="auto"/>
            <w:hideMark/>
          </w:tcPr>
          <w:p w14:paraId="2C390185" w14:textId="77777777" w:rsidR="00906FEA" w:rsidRPr="00A83E39" w:rsidRDefault="00906FEA" w:rsidP="00906FEA">
            <w:pPr>
              <w:autoSpaceDE w:val="0"/>
              <w:autoSpaceDN w:val="0"/>
              <w:adjustRightInd w:val="0"/>
              <w:rPr>
                <w:rFonts w:asciiTheme="minorHAnsi" w:hAnsiTheme="minorHAnsi"/>
                <w:bCs/>
                <w:sz w:val="16"/>
                <w:szCs w:val="16"/>
                <w:lang w:eastAsia="ko-KR"/>
              </w:rPr>
            </w:pPr>
            <w:r w:rsidRPr="00A83E39">
              <w:rPr>
                <w:rFonts w:asciiTheme="minorHAnsi" w:hAnsiTheme="minorHAnsi"/>
                <w:bCs/>
                <w:sz w:val="16"/>
                <w:szCs w:val="16"/>
                <w:lang w:eastAsia="ko-KR"/>
              </w:rPr>
              <w:t>Accepted -</w:t>
            </w:r>
          </w:p>
          <w:p w14:paraId="21FC12A6" w14:textId="77777777" w:rsidR="00906FEA" w:rsidRPr="00A83E39" w:rsidRDefault="00906FEA" w:rsidP="00906FEA">
            <w:pPr>
              <w:autoSpaceDE w:val="0"/>
              <w:autoSpaceDN w:val="0"/>
              <w:adjustRightInd w:val="0"/>
              <w:rPr>
                <w:rFonts w:asciiTheme="minorHAnsi" w:hAnsiTheme="minorHAnsi"/>
                <w:bCs/>
                <w:sz w:val="16"/>
                <w:szCs w:val="16"/>
                <w:lang w:eastAsia="ko-KR"/>
              </w:rPr>
            </w:pPr>
          </w:p>
          <w:p w14:paraId="2CED3D71" w14:textId="51F74265" w:rsidR="00123A33" w:rsidRPr="00123A33" w:rsidRDefault="00906FEA" w:rsidP="00906FE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tc>
      </w:tr>
      <w:tr w:rsidR="00123A33" w:rsidRPr="00123A33" w14:paraId="099EE768" w14:textId="77777777" w:rsidTr="00123A33">
        <w:trPr>
          <w:trHeight w:val="1020"/>
        </w:trPr>
        <w:tc>
          <w:tcPr>
            <w:tcW w:w="622" w:type="dxa"/>
            <w:shd w:val="clear" w:color="auto" w:fill="auto"/>
            <w:hideMark/>
          </w:tcPr>
          <w:p w14:paraId="4CF66C6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7787</w:t>
            </w:r>
          </w:p>
        </w:tc>
        <w:tc>
          <w:tcPr>
            <w:tcW w:w="1178" w:type="dxa"/>
            <w:shd w:val="clear" w:color="auto" w:fill="auto"/>
            <w:hideMark/>
          </w:tcPr>
          <w:p w14:paraId="24AA1E6A"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Mark Hamilton</w:t>
            </w:r>
          </w:p>
        </w:tc>
        <w:tc>
          <w:tcPr>
            <w:tcW w:w="805" w:type="dxa"/>
            <w:shd w:val="clear" w:color="auto" w:fill="auto"/>
            <w:hideMark/>
          </w:tcPr>
          <w:p w14:paraId="76C36035"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135.53</w:t>
            </w:r>
          </w:p>
        </w:tc>
        <w:tc>
          <w:tcPr>
            <w:tcW w:w="2070" w:type="dxa"/>
            <w:shd w:val="clear" w:color="auto" w:fill="auto"/>
            <w:hideMark/>
          </w:tcPr>
          <w:p w14:paraId="404EC458"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AID12 fields hold only a truncation of AIDs</w:t>
            </w:r>
          </w:p>
        </w:tc>
        <w:tc>
          <w:tcPr>
            <w:tcW w:w="2160" w:type="dxa"/>
            <w:shd w:val="clear" w:color="auto" w:fill="auto"/>
            <w:hideMark/>
          </w:tcPr>
          <w:p w14:paraId="28CF3DCF"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Change "AID12 fields set to AIDs" to "AID12 fields set to the 12 least significant bits of AIDs"</w:t>
            </w:r>
          </w:p>
        </w:tc>
        <w:tc>
          <w:tcPr>
            <w:tcW w:w="2487" w:type="dxa"/>
            <w:shd w:val="clear" w:color="auto" w:fill="auto"/>
            <w:hideMark/>
          </w:tcPr>
          <w:p w14:paraId="17E6F6D0" w14:textId="77777777" w:rsidR="00906FEA" w:rsidRPr="00A83E39" w:rsidRDefault="00906FEA" w:rsidP="00906FEA">
            <w:pPr>
              <w:autoSpaceDE w:val="0"/>
              <w:autoSpaceDN w:val="0"/>
              <w:adjustRightInd w:val="0"/>
              <w:rPr>
                <w:rFonts w:asciiTheme="minorHAnsi" w:hAnsiTheme="minorHAnsi"/>
                <w:bCs/>
                <w:sz w:val="16"/>
                <w:szCs w:val="16"/>
                <w:lang w:eastAsia="ko-KR"/>
              </w:rPr>
            </w:pPr>
            <w:r w:rsidRPr="00A83E39">
              <w:rPr>
                <w:rFonts w:asciiTheme="minorHAnsi" w:hAnsiTheme="minorHAnsi"/>
                <w:bCs/>
                <w:sz w:val="16"/>
                <w:szCs w:val="16"/>
                <w:lang w:eastAsia="ko-KR"/>
              </w:rPr>
              <w:t>Accepted -</w:t>
            </w:r>
          </w:p>
          <w:p w14:paraId="1297400A" w14:textId="77777777" w:rsidR="00906FEA" w:rsidRPr="00A83E39" w:rsidRDefault="00906FEA" w:rsidP="00906FEA">
            <w:pPr>
              <w:autoSpaceDE w:val="0"/>
              <w:autoSpaceDN w:val="0"/>
              <w:adjustRightInd w:val="0"/>
              <w:rPr>
                <w:rFonts w:asciiTheme="minorHAnsi" w:hAnsiTheme="minorHAnsi"/>
                <w:bCs/>
                <w:sz w:val="16"/>
                <w:szCs w:val="16"/>
                <w:lang w:eastAsia="ko-KR"/>
              </w:rPr>
            </w:pPr>
          </w:p>
          <w:p w14:paraId="3182FFDF" w14:textId="431D1F2F" w:rsidR="00123A33" w:rsidRPr="00123A33" w:rsidRDefault="00906FEA" w:rsidP="00906FE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tc>
      </w:tr>
      <w:tr w:rsidR="00123A33" w:rsidRPr="00123A33" w14:paraId="7D3721BD" w14:textId="77777777" w:rsidTr="00123A33">
        <w:trPr>
          <w:trHeight w:val="4590"/>
        </w:trPr>
        <w:tc>
          <w:tcPr>
            <w:tcW w:w="622" w:type="dxa"/>
            <w:shd w:val="clear" w:color="auto" w:fill="auto"/>
            <w:hideMark/>
          </w:tcPr>
          <w:p w14:paraId="302028A5"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lastRenderedPageBreak/>
              <w:t>9695</w:t>
            </w:r>
          </w:p>
        </w:tc>
        <w:tc>
          <w:tcPr>
            <w:tcW w:w="1178" w:type="dxa"/>
            <w:shd w:val="clear" w:color="auto" w:fill="auto"/>
            <w:hideMark/>
          </w:tcPr>
          <w:p w14:paraId="5CC40DB1"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Yongho Seok</w:t>
            </w:r>
          </w:p>
        </w:tc>
        <w:tc>
          <w:tcPr>
            <w:tcW w:w="805" w:type="dxa"/>
            <w:shd w:val="clear" w:color="auto" w:fill="auto"/>
            <w:hideMark/>
          </w:tcPr>
          <w:p w14:paraId="1AD34177"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134.23</w:t>
            </w:r>
          </w:p>
        </w:tc>
        <w:tc>
          <w:tcPr>
            <w:tcW w:w="2070" w:type="dxa"/>
            <w:shd w:val="clear" w:color="auto" w:fill="auto"/>
            <w:hideMark/>
          </w:tcPr>
          <w:p w14:paraId="35832063"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"If the originator has a GCR block ack agreement with one or more of the HE STAs for this group address, the originator may send an MU-BAR frame (MU-BAR variant Trigger fra</w:t>
            </w:r>
            <w:bookmarkStart w:id="0" w:name="_GoBack"/>
            <w:bookmarkEnd w:id="0"/>
            <w:r w:rsidRPr="00123A33">
              <w:rPr>
                <w:rFonts w:asciiTheme="minorHAnsi" w:hAnsiTheme="minorHAnsi" w:cs="Arial"/>
                <w:sz w:val="20"/>
                <w:szCs w:val="20"/>
              </w:rPr>
              <w:t>me) or GCR MU-BAR frame (GCR MU-BAR variant Trigger frame) to one or more of the HE STAs."</w:t>
            </w:r>
            <w:r w:rsidRPr="00123A33">
              <w:rPr>
                <w:rFonts w:asciiTheme="minorHAnsi" w:hAnsiTheme="minorHAnsi" w:cs="Arial"/>
                <w:sz w:val="20"/>
                <w:szCs w:val="20"/>
              </w:rPr>
              <w:br/>
              <w:t xml:space="preserve">Two mechanisms (first is MU-BAR and second is GCR MU-BAR) for soliciting an UL MU based GCR Block ACK are </w:t>
            </w:r>
            <w:proofErr w:type="spellStart"/>
            <w:r w:rsidRPr="00123A33">
              <w:rPr>
                <w:rFonts w:asciiTheme="minorHAnsi" w:hAnsiTheme="minorHAnsi" w:cs="Arial"/>
                <w:sz w:val="20"/>
                <w:szCs w:val="20"/>
              </w:rPr>
              <w:t>defined.Remove</w:t>
            </w:r>
            <w:proofErr w:type="spellEnd"/>
            <w:r w:rsidRPr="00123A33">
              <w:rPr>
                <w:rFonts w:asciiTheme="minorHAnsi" w:hAnsiTheme="minorHAnsi" w:cs="Arial"/>
                <w:sz w:val="20"/>
                <w:szCs w:val="20"/>
              </w:rPr>
              <w:t xml:space="preserve"> GCR MU-BAR procedure from 10.24.10.3 (also remove 9.3.1.23.6).</w:t>
            </w:r>
          </w:p>
        </w:tc>
        <w:tc>
          <w:tcPr>
            <w:tcW w:w="2160" w:type="dxa"/>
            <w:shd w:val="clear" w:color="auto" w:fill="auto"/>
            <w:hideMark/>
          </w:tcPr>
          <w:p w14:paraId="027E4B9D"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 xml:space="preserve">As per </w:t>
            </w:r>
            <w:proofErr w:type="spellStart"/>
            <w:r w:rsidRPr="00123A33">
              <w:rPr>
                <w:rFonts w:asciiTheme="minorHAnsi" w:hAnsiTheme="minorHAnsi" w:cs="Arial"/>
                <w:sz w:val="20"/>
                <w:szCs w:val="20"/>
              </w:rPr>
              <w:t>commnet</w:t>
            </w:r>
            <w:proofErr w:type="spellEnd"/>
            <w:r w:rsidRPr="00123A33">
              <w:rPr>
                <w:rFonts w:asciiTheme="minorHAnsi" w:hAnsiTheme="minorHAnsi" w:cs="Arial"/>
                <w:sz w:val="20"/>
                <w:szCs w:val="20"/>
              </w:rPr>
              <w:t>.</w:t>
            </w:r>
          </w:p>
        </w:tc>
        <w:tc>
          <w:tcPr>
            <w:tcW w:w="2487" w:type="dxa"/>
            <w:shd w:val="clear" w:color="auto" w:fill="auto"/>
            <w:hideMark/>
          </w:tcPr>
          <w:p w14:paraId="27AC4815" w14:textId="77777777" w:rsidR="00906FEA" w:rsidRPr="00A83E39" w:rsidRDefault="00906FEA" w:rsidP="00906FEA">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17560381" w14:textId="77777777" w:rsidR="00906FEA" w:rsidRPr="00A83E39" w:rsidRDefault="00906FEA" w:rsidP="00906FEA">
            <w:pPr>
              <w:autoSpaceDE w:val="0"/>
              <w:autoSpaceDN w:val="0"/>
              <w:adjustRightInd w:val="0"/>
              <w:rPr>
                <w:rFonts w:asciiTheme="minorHAnsi" w:hAnsiTheme="minorHAnsi"/>
                <w:bCs/>
                <w:sz w:val="16"/>
                <w:szCs w:val="16"/>
                <w:lang w:eastAsia="ko-KR"/>
              </w:rPr>
            </w:pPr>
          </w:p>
          <w:p w14:paraId="59D13657" w14:textId="3843F0D2" w:rsidR="00906FEA" w:rsidRDefault="00C7484E" w:rsidP="00C7484E">
            <w:pPr>
              <w:rPr>
                <w:rFonts w:asciiTheme="minorHAnsi" w:hAnsiTheme="minorHAnsi"/>
                <w:bCs/>
                <w:sz w:val="16"/>
                <w:szCs w:val="18"/>
                <w:lang w:eastAsia="ko-KR"/>
              </w:rPr>
            </w:pPr>
            <w:r>
              <w:rPr>
                <w:rFonts w:asciiTheme="minorHAnsi" w:hAnsiTheme="minorHAnsi"/>
                <w:bCs/>
                <w:sz w:val="16"/>
                <w:szCs w:val="18"/>
                <w:lang w:eastAsia="ko-KR"/>
              </w:rPr>
              <w:t xml:space="preserve">The only trigger frame that is proposed to be used for GCR </w:t>
            </w:r>
            <w:proofErr w:type="spellStart"/>
            <w:r>
              <w:rPr>
                <w:rFonts w:asciiTheme="minorHAnsi" w:hAnsiTheme="minorHAnsi"/>
                <w:bCs/>
                <w:sz w:val="16"/>
                <w:szCs w:val="18"/>
                <w:lang w:eastAsia="ko-KR"/>
              </w:rPr>
              <w:t>mechanisem</w:t>
            </w:r>
            <w:proofErr w:type="spellEnd"/>
            <w:r>
              <w:rPr>
                <w:rFonts w:asciiTheme="minorHAnsi" w:hAnsiTheme="minorHAnsi"/>
                <w:bCs/>
                <w:sz w:val="16"/>
                <w:szCs w:val="18"/>
                <w:lang w:eastAsia="ko-KR"/>
              </w:rPr>
              <w:t xml:space="preserve"> is the GCR MU-BAR Trigger frame and the mention of MU-BAR Trigger frame is now removed. </w:t>
            </w:r>
            <w:r w:rsidR="00906FEA">
              <w:rPr>
                <w:rFonts w:asciiTheme="minorHAnsi" w:hAnsiTheme="minorHAnsi"/>
                <w:bCs/>
                <w:sz w:val="16"/>
                <w:szCs w:val="18"/>
                <w:lang w:eastAsia="ko-KR"/>
              </w:rPr>
              <w:t xml:space="preserve"> </w:t>
            </w:r>
          </w:p>
          <w:p w14:paraId="4A1E9693" w14:textId="77777777" w:rsidR="00906FEA" w:rsidRDefault="00906FEA" w:rsidP="00906FEA">
            <w:pPr>
              <w:rPr>
                <w:rFonts w:asciiTheme="minorHAnsi" w:hAnsiTheme="minorHAnsi"/>
                <w:bCs/>
                <w:sz w:val="16"/>
                <w:szCs w:val="18"/>
                <w:lang w:eastAsia="ko-KR"/>
              </w:rPr>
            </w:pPr>
          </w:p>
          <w:p w14:paraId="12835F9E" w14:textId="6B272024" w:rsidR="00906FEA" w:rsidRPr="00DB1C34" w:rsidRDefault="00906FEA" w:rsidP="00906FEA">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p w14:paraId="42276AC0" w14:textId="77777777" w:rsidR="00123A33" w:rsidRPr="00123A33" w:rsidRDefault="00123A33">
            <w:pPr>
              <w:rPr>
                <w:rFonts w:asciiTheme="minorHAnsi" w:hAnsiTheme="minorHAnsi" w:cs="Arial"/>
                <w:sz w:val="20"/>
                <w:szCs w:val="20"/>
              </w:rPr>
            </w:pPr>
          </w:p>
        </w:tc>
      </w:tr>
      <w:tr w:rsidR="00123A33" w:rsidRPr="00123A33" w14:paraId="582B1767" w14:textId="77777777" w:rsidTr="00123A33">
        <w:trPr>
          <w:trHeight w:val="1785"/>
        </w:trPr>
        <w:tc>
          <w:tcPr>
            <w:tcW w:w="622" w:type="dxa"/>
            <w:shd w:val="clear" w:color="auto" w:fill="auto"/>
            <w:hideMark/>
          </w:tcPr>
          <w:p w14:paraId="47164646"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9864</w:t>
            </w:r>
          </w:p>
        </w:tc>
        <w:tc>
          <w:tcPr>
            <w:tcW w:w="1178" w:type="dxa"/>
            <w:shd w:val="clear" w:color="auto" w:fill="auto"/>
            <w:hideMark/>
          </w:tcPr>
          <w:p w14:paraId="3C92B396"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Young Hoon Kwon</w:t>
            </w:r>
          </w:p>
        </w:tc>
        <w:tc>
          <w:tcPr>
            <w:tcW w:w="805" w:type="dxa"/>
            <w:shd w:val="clear" w:color="auto" w:fill="auto"/>
            <w:hideMark/>
          </w:tcPr>
          <w:p w14:paraId="1F46C2DB" w14:textId="77777777" w:rsidR="00123A33" w:rsidRPr="00123A33" w:rsidRDefault="00123A33">
            <w:pPr>
              <w:jc w:val="right"/>
              <w:rPr>
                <w:rFonts w:asciiTheme="minorHAnsi" w:hAnsiTheme="minorHAnsi" w:cs="Arial"/>
                <w:sz w:val="20"/>
                <w:szCs w:val="20"/>
              </w:rPr>
            </w:pPr>
            <w:r w:rsidRPr="00123A33">
              <w:rPr>
                <w:rFonts w:asciiTheme="minorHAnsi" w:hAnsiTheme="minorHAnsi" w:cs="Arial"/>
                <w:sz w:val="20"/>
                <w:szCs w:val="20"/>
              </w:rPr>
              <w:t>134.24</w:t>
            </w:r>
          </w:p>
        </w:tc>
        <w:tc>
          <w:tcPr>
            <w:tcW w:w="2070" w:type="dxa"/>
            <w:shd w:val="clear" w:color="auto" w:fill="auto"/>
            <w:hideMark/>
          </w:tcPr>
          <w:p w14:paraId="78AE0E17"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It is not clear if both MU-BAR and GCR MU-BAR are allowed to request BA for GCR frames. If MU-BAR can be used, why GCR MU-BAR is additionally defined? Need further clarification.</w:t>
            </w:r>
          </w:p>
        </w:tc>
        <w:tc>
          <w:tcPr>
            <w:tcW w:w="2160" w:type="dxa"/>
            <w:shd w:val="clear" w:color="auto" w:fill="auto"/>
            <w:hideMark/>
          </w:tcPr>
          <w:p w14:paraId="485F93F2" w14:textId="77777777" w:rsidR="00123A33" w:rsidRPr="00123A33" w:rsidRDefault="00123A33">
            <w:pPr>
              <w:rPr>
                <w:rFonts w:asciiTheme="minorHAnsi" w:hAnsiTheme="minorHAnsi" w:cs="Arial"/>
                <w:sz w:val="20"/>
                <w:szCs w:val="20"/>
              </w:rPr>
            </w:pPr>
            <w:r w:rsidRPr="00123A33">
              <w:rPr>
                <w:rFonts w:asciiTheme="minorHAnsi" w:hAnsiTheme="minorHAnsi" w:cs="Arial"/>
                <w:sz w:val="20"/>
                <w:szCs w:val="20"/>
              </w:rPr>
              <w:t>As in the comment.</w:t>
            </w:r>
          </w:p>
        </w:tc>
        <w:tc>
          <w:tcPr>
            <w:tcW w:w="2487" w:type="dxa"/>
            <w:shd w:val="clear" w:color="auto" w:fill="auto"/>
            <w:hideMark/>
          </w:tcPr>
          <w:p w14:paraId="3B168468" w14:textId="77777777" w:rsidR="008C469E" w:rsidRPr="00A83E39" w:rsidRDefault="008C469E" w:rsidP="008C469E">
            <w:pPr>
              <w:autoSpaceDE w:val="0"/>
              <w:autoSpaceDN w:val="0"/>
              <w:adjustRightInd w:val="0"/>
              <w:rPr>
                <w:rFonts w:asciiTheme="minorHAnsi" w:hAnsiTheme="minorHAnsi"/>
                <w:bCs/>
                <w:sz w:val="16"/>
                <w:szCs w:val="16"/>
                <w:lang w:eastAsia="ko-KR"/>
              </w:rPr>
            </w:pPr>
            <w:r>
              <w:rPr>
                <w:rFonts w:asciiTheme="minorHAnsi" w:hAnsiTheme="minorHAnsi"/>
                <w:bCs/>
                <w:sz w:val="16"/>
                <w:szCs w:val="16"/>
                <w:lang w:eastAsia="ko-KR"/>
              </w:rPr>
              <w:t>Revised</w:t>
            </w:r>
            <w:r w:rsidRPr="00A83E39">
              <w:rPr>
                <w:rFonts w:asciiTheme="minorHAnsi" w:hAnsiTheme="minorHAnsi"/>
                <w:bCs/>
                <w:sz w:val="16"/>
                <w:szCs w:val="16"/>
                <w:lang w:eastAsia="ko-KR"/>
              </w:rPr>
              <w:t xml:space="preserve"> -</w:t>
            </w:r>
          </w:p>
          <w:p w14:paraId="69E2530F" w14:textId="77777777" w:rsidR="008C469E" w:rsidRPr="00A83E39" w:rsidRDefault="008C469E" w:rsidP="008C469E">
            <w:pPr>
              <w:autoSpaceDE w:val="0"/>
              <w:autoSpaceDN w:val="0"/>
              <w:adjustRightInd w:val="0"/>
              <w:rPr>
                <w:rFonts w:asciiTheme="minorHAnsi" w:hAnsiTheme="minorHAnsi"/>
                <w:bCs/>
                <w:sz w:val="16"/>
                <w:szCs w:val="16"/>
                <w:lang w:eastAsia="ko-KR"/>
              </w:rPr>
            </w:pPr>
          </w:p>
          <w:p w14:paraId="2A995904" w14:textId="666807BC" w:rsidR="008C469E" w:rsidRDefault="008C469E" w:rsidP="008C469E">
            <w:pPr>
              <w:rPr>
                <w:rFonts w:asciiTheme="minorHAnsi" w:hAnsiTheme="minorHAnsi"/>
                <w:bCs/>
                <w:sz w:val="16"/>
                <w:szCs w:val="18"/>
                <w:lang w:eastAsia="ko-KR"/>
              </w:rPr>
            </w:pPr>
            <w:r>
              <w:rPr>
                <w:rFonts w:asciiTheme="minorHAnsi" w:hAnsiTheme="minorHAnsi"/>
                <w:bCs/>
                <w:sz w:val="16"/>
                <w:szCs w:val="18"/>
                <w:lang w:eastAsia="ko-KR"/>
              </w:rPr>
              <w:t xml:space="preserve">The trigger frame </w:t>
            </w:r>
            <w:r w:rsidR="00C7484E">
              <w:rPr>
                <w:rFonts w:asciiTheme="minorHAnsi" w:hAnsiTheme="minorHAnsi"/>
                <w:bCs/>
                <w:sz w:val="16"/>
                <w:szCs w:val="18"/>
                <w:lang w:eastAsia="ko-KR"/>
              </w:rPr>
              <w:t xml:space="preserve">that is proposed to be </w:t>
            </w:r>
            <w:r>
              <w:rPr>
                <w:rFonts w:asciiTheme="minorHAnsi" w:hAnsiTheme="minorHAnsi"/>
                <w:bCs/>
                <w:sz w:val="16"/>
                <w:szCs w:val="18"/>
                <w:lang w:eastAsia="ko-KR"/>
              </w:rPr>
              <w:t xml:space="preserve">used for GCR </w:t>
            </w:r>
            <w:proofErr w:type="spellStart"/>
            <w:r>
              <w:rPr>
                <w:rFonts w:asciiTheme="minorHAnsi" w:hAnsiTheme="minorHAnsi"/>
                <w:bCs/>
                <w:sz w:val="16"/>
                <w:szCs w:val="18"/>
                <w:lang w:eastAsia="ko-KR"/>
              </w:rPr>
              <w:t>mechanisem</w:t>
            </w:r>
            <w:proofErr w:type="spellEnd"/>
            <w:r>
              <w:rPr>
                <w:rFonts w:asciiTheme="minorHAnsi" w:hAnsiTheme="minorHAnsi"/>
                <w:bCs/>
                <w:sz w:val="16"/>
                <w:szCs w:val="18"/>
                <w:lang w:eastAsia="ko-KR"/>
              </w:rPr>
              <w:t xml:space="preserve"> is the GCR MU-BAR Trigger frame and the mention of </w:t>
            </w:r>
            <w:r w:rsidR="00742E27">
              <w:rPr>
                <w:rFonts w:asciiTheme="minorHAnsi" w:hAnsiTheme="minorHAnsi"/>
                <w:bCs/>
                <w:sz w:val="16"/>
                <w:szCs w:val="18"/>
                <w:lang w:eastAsia="ko-KR"/>
              </w:rPr>
              <w:t>MU-BAR Trigger frame</w:t>
            </w:r>
            <w:r>
              <w:rPr>
                <w:rFonts w:asciiTheme="minorHAnsi" w:hAnsiTheme="minorHAnsi"/>
                <w:bCs/>
                <w:sz w:val="16"/>
                <w:szCs w:val="18"/>
                <w:lang w:eastAsia="ko-KR"/>
              </w:rPr>
              <w:t xml:space="preserve"> is </w:t>
            </w:r>
            <w:r w:rsidR="00C7484E">
              <w:rPr>
                <w:rFonts w:asciiTheme="minorHAnsi" w:hAnsiTheme="minorHAnsi"/>
                <w:bCs/>
                <w:sz w:val="16"/>
                <w:szCs w:val="18"/>
                <w:lang w:eastAsia="ko-KR"/>
              </w:rPr>
              <w:t xml:space="preserve">now </w:t>
            </w:r>
            <w:r>
              <w:rPr>
                <w:rFonts w:asciiTheme="minorHAnsi" w:hAnsiTheme="minorHAnsi"/>
                <w:bCs/>
                <w:sz w:val="16"/>
                <w:szCs w:val="18"/>
                <w:lang w:eastAsia="ko-KR"/>
              </w:rPr>
              <w:t xml:space="preserve">removed. </w:t>
            </w:r>
          </w:p>
          <w:p w14:paraId="57F8BDE0" w14:textId="77777777" w:rsidR="008C469E" w:rsidRDefault="008C469E" w:rsidP="008C469E">
            <w:pPr>
              <w:rPr>
                <w:rFonts w:asciiTheme="minorHAnsi" w:hAnsiTheme="minorHAnsi"/>
                <w:bCs/>
                <w:sz w:val="16"/>
                <w:szCs w:val="18"/>
                <w:lang w:eastAsia="ko-KR"/>
              </w:rPr>
            </w:pPr>
          </w:p>
          <w:p w14:paraId="7C9928E4" w14:textId="0F78945A" w:rsidR="008C469E" w:rsidRPr="00DB1C34" w:rsidRDefault="008C469E" w:rsidP="008C469E">
            <w:pPr>
              <w:rPr>
                <w:rFonts w:asciiTheme="minorHAnsi" w:hAnsiTheme="minorHAnsi" w:cs="Arial"/>
                <w:sz w:val="20"/>
                <w:szCs w:val="20"/>
              </w:rPr>
            </w:pPr>
            <w:proofErr w:type="spellStart"/>
            <w:r w:rsidRPr="00A83E39">
              <w:rPr>
                <w:rFonts w:asciiTheme="minorHAnsi" w:hAnsiTheme="minorHAnsi"/>
                <w:bCs/>
                <w:sz w:val="16"/>
                <w:szCs w:val="18"/>
                <w:lang w:eastAsia="ko-KR"/>
              </w:rPr>
              <w:t>TGax</w:t>
            </w:r>
            <w:proofErr w:type="spellEnd"/>
            <w:r w:rsidRPr="00A83E39">
              <w:rPr>
                <w:rFonts w:asciiTheme="minorHAnsi" w:hAnsiTheme="minorHAnsi"/>
                <w:bCs/>
                <w:sz w:val="16"/>
                <w:szCs w:val="18"/>
                <w:lang w:eastAsia="ko-KR"/>
              </w:rPr>
              <w:t xml:space="preserve"> editor to make the changes shown in 11-16/</w:t>
            </w:r>
            <w:r w:rsidR="00F430FC">
              <w:rPr>
                <w:rFonts w:asciiTheme="minorHAnsi" w:hAnsiTheme="minorHAnsi"/>
                <w:bCs/>
                <w:sz w:val="16"/>
                <w:szCs w:val="18"/>
                <w:lang w:eastAsia="ko-KR"/>
              </w:rPr>
              <w:t>0384r1</w:t>
            </w:r>
            <w:r w:rsidRPr="00A83E39">
              <w:rPr>
                <w:rFonts w:asciiTheme="minorHAnsi" w:hAnsiTheme="minorHAnsi"/>
                <w:bCs/>
                <w:sz w:val="16"/>
                <w:szCs w:val="18"/>
                <w:lang w:eastAsia="ko-KR"/>
              </w:rPr>
              <w:t xml:space="preserve"> under all headings that include this CID.</w:t>
            </w:r>
          </w:p>
          <w:p w14:paraId="15BB940B" w14:textId="77777777" w:rsidR="00123A33" w:rsidRPr="00123A33" w:rsidRDefault="00123A33">
            <w:pPr>
              <w:rPr>
                <w:rFonts w:asciiTheme="minorHAnsi" w:hAnsiTheme="minorHAnsi" w:cs="Arial"/>
                <w:sz w:val="20"/>
                <w:szCs w:val="20"/>
              </w:rPr>
            </w:pPr>
          </w:p>
        </w:tc>
      </w:tr>
    </w:tbl>
    <w:p w14:paraId="0299D442" w14:textId="1D5625E5" w:rsidR="002975AF" w:rsidRDefault="002975AF" w:rsidP="00123A33">
      <w:pPr>
        <w:outlineLvl w:val="0"/>
        <w:rPr>
          <w:rFonts w:asciiTheme="minorHAnsi" w:hAnsiTheme="minorHAnsi"/>
          <w:color w:val="000000"/>
          <w:sz w:val="26"/>
          <w:szCs w:val="26"/>
        </w:rPr>
      </w:pPr>
      <w:r w:rsidRPr="00123A33">
        <w:rPr>
          <w:rFonts w:asciiTheme="minorHAnsi" w:hAnsiTheme="minorHAnsi"/>
          <w:color w:val="000000"/>
          <w:sz w:val="26"/>
          <w:szCs w:val="26"/>
        </w:rPr>
        <w:t xml:space="preserve"> </w:t>
      </w:r>
    </w:p>
    <w:p w14:paraId="0AA8EB8C" w14:textId="05D47A25" w:rsidR="000C6787" w:rsidRDefault="000C6787" w:rsidP="00123A33">
      <w:pPr>
        <w:outlineLvl w:val="0"/>
        <w:rPr>
          <w:rFonts w:asciiTheme="minorHAnsi" w:hAnsiTheme="minorHAnsi"/>
          <w:color w:val="000000"/>
          <w:sz w:val="26"/>
          <w:szCs w:val="26"/>
        </w:rPr>
      </w:pPr>
    </w:p>
    <w:p w14:paraId="435E841B" w14:textId="040B041B" w:rsidR="000C6787" w:rsidRDefault="005A0171" w:rsidP="00123A33">
      <w:pPr>
        <w:outlineLvl w:val="0"/>
        <w:rPr>
          <w:rFonts w:asciiTheme="minorHAnsi" w:hAnsiTheme="minorHAnsi"/>
          <w:color w:val="000000"/>
          <w:sz w:val="26"/>
          <w:szCs w:val="26"/>
        </w:rPr>
      </w:pPr>
      <w:proofErr w:type="spellStart"/>
      <w:r w:rsidRPr="005A0171">
        <w:rPr>
          <w:b/>
          <w:i/>
          <w:highlight w:val="yellow"/>
          <w:lang w:eastAsia="ko-KR"/>
        </w:rPr>
        <w:t>TGax</w:t>
      </w:r>
      <w:proofErr w:type="spellEnd"/>
      <w:r w:rsidRPr="005A0171">
        <w:rPr>
          <w:b/>
          <w:i/>
          <w:highlight w:val="yellow"/>
          <w:lang w:eastAsia="ko-KR"/>
        </w:rPr>
        <w:t xml:space="preserve"> editor: Modify the following clauses accordingly</w:t>
      </w:r>
      <w:r>
        <w:rPr>
          <w:b/>
          <w:i/>
          <w:lang w:eastAsia="ko-KR"/>
        </w:rPr>
        <w:t xml:space="preserve"> </w:t>
      </w:r>
    </w:p>
    <w:p w14:paraId="5A474F74" w14:textId="047213FD" w:rsidR="000C6787" w:rsidRDefault="000C6787" w:rsidP="00123A33">
      <w:pPr>
        <w:outlineLvl w:val="0"/>
        <w:rPr>
          <w:rFonts w:asciiTheme="minorHAnsi" w:hAnsiTheme="minorHAnsi"/>
          <w:color w:val="000000"/>
          <w:sz w:val="26"/>
          <w:szCs w:val="26"/>
        </w:rPr>
      </w:pPr>
    </w:p>
    <w:p w14:paraId="6BACD9A2" w14:textId="77777777" w:rsidR="000C6787" w:rsidRDefault="000C6787" w:rsidP="00123A33">
      <w:pPr>
        <w:outlineLvl w:val="0"/>
        <w:rPr>
          <w:b/>
          <w:bCs/>
          <w:sz w:val="22"/>
          <w:szCs w:val="22"/>
        </w:rPr>
      </w:pPr>
      <w:r>
        <w:rPr>
          <w:b/>
          <w:bCs/>
          <w:sz w:val="22"/>
          <w:szCs w:val="22"/>
        </w:rPr>
        <w:t xml:space="preserve">10.24 Block acknowledgement (block ack) </w:t>
      </w:r>
    </w:p>
    <w:p w14:paraId="7BA359AE" w14:textId="77777777" w:rsidR="000C6787" w:rsidRDefault="000C6787" w:rsidP="00123A33">
      <w:pPr>
        <w:outlineLvl w:val="0"/>
        <w:rPr>
          <w:b/>
          <w:bCs/>
          <w:sz w:val="22"/>
          <w:szCs w:val="22"/>
        </w:rPr>
      </w:pPr>
    </w:p>
    <w:p w14:paraId="266306B0" w14:textId="77777777" w:rsidR="000C6787" w:rsidRDefault="000C6787" w:rsidP="00123A33">
      <w:pPr>
        <w:outlineLvl w:val="0"/>
        <w:rPr>
          <w:b/>
          <w:bCs/>
          <w:sz w:val="20"/>
          <w:szCs w:val="20"/>
        </w:rPr>
      </w:pPr>
      <w:r>
        <w:rPr>
          <w:b/>
          <w:bCs/>
          <w:sz w:val="20"/>
          <w:szCs w:val="20"/>
        </w:rPr>
        <w:t xml:space="preserve">10.24.10 GCR block ack </w:t>
      </w:r>
    </w:p>
    <w:p w14:paraId="18912BA5" w14:textId="223AC77A" w:rsidR="000C6787" w:rsidRDefault="000C6787" w:rsidP="00123A33">
      <w:pPr>
        <w:outlineLvl w:val="0"/>
        <w:rPr>
          <w:ins w:id="1" w:author="Reza" w:date="2017-03-07T14:53:00Z"/>
          <w:b/>
          <w:bCs/>
          <w:sz w:val="20"/>
          <w:szCs w:val="20"/>
        </w:rPr>
      </w:pPr>
    </w:p>
    <w:p w14:paraId="44036418" w14:textId="06ACFED1" w:rsidR="003A5D8E" w:rsidRDefault="005F1E13" w:rsidP="005F1E13">
      <w:pPr>
        <w:outlineLvl w:val="0"/>
        <w:rPr>
          <w:b/>
          <w:bCs/>
          <w:sz w:val="20"/>
          <w:szCs w:val="20"/>
        </w:rPr>
      </w:pPr>
      <w:r w:rsidRPr="005F1E13">
        <w:rPr>
          <w:b/>
          <w:bCs/>
          <w:sz w:val="20"/>
          <w:szCs w:val="20"/>
        </w:rPr>
        <w:t>10.24.10.1 Introduction</w:t>
      </w:r>
    </w:p>
    <w:p w14:paraId="35B848A1" w14:textId="38977CEA" w:rsidR="005F1E13" w:rsidRDefault="005F1E13" w:rsidP="005F1E13">
      <w:pPr>
        <w:outlineLvl w:val="0"/>
        <w:rPr>
          <w:b/>
          <w:bCs/>
          <w:sz w:val="20"/>
          <w:szCs w:val="20"/>
        </w:rPr>
      </w:pPr>
    </w:p>
    <w:p w14:paraId="0D957A4B" w14:textId="212104CB" w:rsidR="000127C3" w:rsidRDefault="000127C3" w:rsidP="005F1E13">
      <w:pPr>
        <w:outlineLvl w:val="0"/>
        <w:rPr>
          <w:rFonts w:ascii="TimesNewRomanPSMT" w:eastAsia="TimesNewRomanPSMT" w:cs="TimesNewRomanPSMT"/>
          <w:sz w:val="20"/>
          <w:szCs w:val="20"/>
        </w:rPr>
      </w:pPr>
      <w:proofErr w:type="spellStart"/>
      <w:r w:rsidRPr="005A0171">
        <w:rPr>
          <w:b/>
          <w:i/>
          <w:highlight w:val="yellow"/>
          <w:lang w:eastAsia="ko-KR"/>
        </w:rPr>
        <w:t>TGax</w:t>
      </w:r>
      <w:proofErr w:type="spellEnd"/>
      <w:r w:rsidRPr="005A0171">
        <w:rPr>
          <w:b/>
          <w:i/>
          <w:highlight w:val="yellow"/>
          <w:lang w:eastAsia="ko-KR"/>
        </w:rPr>
        <w:t xml:space="preserve"> editor: </w:t>
      </w:r>
      <w:r>
        <w:rPr>
          <w:b/>
          <w:i/>
          <w:highlight w:val="yellow"/>
          <w:lang w:eastAsia="ko-KR"/>
        </w:rPr>
        <w:t xml:space="preserve">Add </w:t>
      </w:r>
      <w:r w:rsidRPr="005A0171">
        <w:rPr>
          <w:b/>
          <w:i/>
          <w:highlight w:val="yellow"/>
          <w:lang w:eastAsia="ko-KR"/>
        </w:rPr>
        <w:t xml:space="preserve">the following </w:t>
      </w:r>
      <w:r>
        <w:rPr>
          <w:b/>
          <w:i/>
          <w:highlight w:val="yellow"/>
          <w:lang w:eastAsia="ko-KR"/>
        </w:rPr>
        <w:t>to the end of 10.24.10.1</w:t>
      </w:r>
    </w:p>
    <w:p w14:paraId="5F491537" w14:textId="77777777" w:rsidR="000127C3" w:rsidRDefault="000127C3" w:rsidP="005F1E13">
      <w:pPr>
        <w:outlineLvl w:val="0"/>
        <w:rPr>
          <w:rFonts w:ascii="TimesNewRomanPSMT" w:eastAsia="TimesNewRomanPSMT" w:cs="TimesNewRomanPSMT"/>
          <w:sz w:val="20"/>
          <w:szCs w:val="20"/>
        </w:rPr>
      </w:pPr>
    </w:p>
    <w:p w14:paraId="01E84C74" w14:textId="657A0DF6" w:rsidR="000127C3" w:rsidRDefault="000127C3" w:rsidP="005F1E13">
      <w:pPr>
        <w:outlineLvl w:val="0"/>
        <w:rPr>
          <w:rFonts w:ascii="TimesNewRomanPSMT" w:eastAsia="TimesNewRomanPSMT" w:cs="TimesNewRomanPSMT"/>
          <w:sz w:val="20"/>
          <w:szCs w:val="20"/>
        </w:rPr>
      </w:pPr>
      <w:ins w:id="2" w:author="Reza" w:date="2017-03-08T09:13:00Z">
        <w:r>
          <w:rPr>
            <w:rFonts w:ascii="TimesNewRomanPSMT" w:eastAsia="TimesNewRomanPSMT" w:cs="TimesNewRomanPSMT"/>
            <w:sz w:val="20"/>
            <w:szCs w:val="20"/>
          </w:rPr>
          <w:t>An HE AP shall not send a GCR MU-</w:t>
        </w:r>
        <w:r w:rsidRPr="000127C3">
          <w:rPr>
            <w:rFonts w:ascii="TimesNewRomanPSMT" w:eastAsia="TimesNewRomanPSMT" w:cs="TimesNewRomanPSMT"/>
            <w:sz w:val="20"/>
            <w:szCs w:val="20"/>
          </w:rPr>
          <w:t xml:space="preserve">BAR </w:t>
        </w:r>
        <w:r>
          <w:rPr>
            <w:rFonts w:ascii="TimesNewRomanPSMT" w:eastAsia="TimesNewRomanPSMT" w:cs="TimesNewRomanPSMT"/>
            <w:sz w:val="20"/>
            <w:szCs w:val="20"/>
          </w:rPr>
          <w:t xml:space="preserve">Trigger frame </w:t>
        </w:r>
        <w:r w:rsidRPr="000127C3">
          <w:rPr>
            <w:rFonts w:ascii="TimesNewRomanPSMT" w:eastAsia="TimesNewRomanPSMT" w:cs="TimesNewRomanPSMT"/>
            <w:sz w:val="20"/>
            <w:szCs w:val="20"/>
          </w:rPr>
          <w:t xml:space="preserve">to a non-AP HE STA if the STA has </w:t>
        </w:r>
        <w:r>
          <w:rPr>
            <w:rFonts w:ascii="TimesNewRomanPSMT" w:eastAsia="TimesNewRomanPSMT" w:cs="TimesNewRomanPSMT"/>
            <w:sz w:val="20"/>
            <w:szCs w:val="20"/>
          </w:rPr>
          <w:t xml:space="preserve">not </w:t>
        </w:r>
        <w:r w:rsidRPr="000127C3">
          <w:rPr>
            <w:rFonts w:ascii="TimesNewRomanPSMT" w:eastAsia="TimesNewRomanPSMT" w:cs="TimesNewRomanPSMT"/>
            <w:sz w:val="20"/>
            <w:szCs w:val="20"/>
          </w:rPr>
          <w:t xml:space="preserve">indicated support via Extended Capabilities element bit </w:t>
        </w:r>
        <w:r>
          <w:rPr>
            <w:rFonts w:ascii="TimesNewRomanPSMT" w:eastAsia="TimesNewRomanPSMT" w:cs="TimesNewRomanPSMT"/>
            <w:sz w:val="20"/>
            <w:szCs w:val="20"/>
          </w:rPr>
          <w:t>52 or 53</w:t>
        </w:r>
        <w:r w:rsidRPr="000127C3">
          <w:rPr>
            <w:rFonts w:ascii="TimesNewRomanPSMT" w:eastAsia="TimesNewRomanPSMT" w:cs="TimesNewRomanPSMT"/>
            <w:sz w:val="20"/>
            <w:szCs w:val="20"/>
          </w:rPr>
          <w:t>.</w:t>
        </w:r>
        <w:r>
          <w:rPr>
            <w:rFonts w:ascii="TimesNewRomanPSMT" w:eastAsia="TimesNewRomanPSMT" w:cs="TimesNewRomanPSMT"/>
            <w:sz w:val="20"/>
            <w:szCs w:val="20"/>
          </w:rPr>
          <w:t xml:space="preserve"> (#3051)</w:t>
        </w:r>
      </w:ins>
    </w:p>
    <w:p w14:paraId="2AF353A9" w14:textId="77777777" w:rsidR="005F1E13" w:rsidRDefault="005F1E13" w:rsidP="005F1E13">
      <w:pPr>
        <w:outlineLvl w:val="0"/>
        <w:rPr>
          <w:b/>
          <w:bCs/>
          <w:sz w:val="20"/>
          <w:szCs w:val="20"/>
        </w:rPr>
      </w:pPr>
    </w:p>
    <w:p w14:paraId="29EB9BD3" w14:textId="1E1B4E22" w:rsidR="000C6787" w:rsidRDefault="000C6787" w:rsidP="00123A33">
      <w:pPr>
        <w:outlineLvl w:val="0"/>
        <w:rPr>
          <w:b/>
          <w:bCs/>
          <w:sz w:val="20"/>
          <w:szCs w:val="20"/>
        </w:rPr>
      </w:pPr>
      <w:r>
        <w:rPr>
          <w:b/>
          <w:bCs/>
          <w:sz w:val="20"/>
          <w:szCs w:val="20"/>
        </w:rPr>
        <w:t xml:space="preserve">10.24.10.3 GCR block ack </w:t>
      </w:r>
      <w:proofErr w:type="spellStart"/>
      <w:r>
        <w:rPr>
          <w:b/>
          <w:bCs/>
          <w:sz w:val="20"/>
          <w:szCs w:val="20"/>
        </w:rPr>
        <w:t>BlockAckReq</w:t>
      </w:r>
      <w:proofErr w:type="spellEnd"/>
      <w:r>
        <w:rPr>
          <w:b/>
          <w:bCs/>
          <w:sz w:val="20"/>
          <w:szCs w:val="20"/>
        </w:rPr>
        <w:t xml:space="preserve"> and </w:t>
      </w:r>
      <w:proofErr w:type="spellStart"/>
      <w:r>
        <w:rPr>
          <w:b/>
          <w:bCs/>
          <w:sz w:val="20"/>
          <w:szCs w:val="20"/>
        </w:rPr>
        <w:t>BlockAck</w:t>
      </w:r>
      <w:proofErr w:type="spellEnd"/>
      <w:r>
        <w:rPr>
          <w:b/>
          <w:bCs/>
          <w:sz w:val="20"/>
          <w:szCs w:val="20"/>
        </w:rPr>
        <w:t xml:space="preserve"> frame exchanges </w:t>
      </w:r>
    </w:p>
    <w:p w14:paraId="4E4EE986" w14:textId="77777777" w:rsidR="000C6787" w:rsidRDefault="000C6787" w:rsidP="00123A33">
      <w:pPr>
        <w:outlineLvl w:val="0"/>
        <w:rPr>
          <w:b/>
          <w:bCs/>
          <w:i/>
          <w:iCs/>
          <w:sz w:val="20"/>
          <w:szCs w:val="20"/>
        </w:rPr>
      </w:pPr>
    </w:p>
    <w:p w14:paraId="26C47E2F" w14:textId="77777777" w:rsidR="000C6787" w:rsidRDefault="000C6787" w:rsidP="00123A33">
      <w:pPr>
        <w:outlineLvl w:val="0"/>
        <w:rPr>
          <w:b/>
          <w:bCs/>
          <w:i/>
          <w:iCs/>
          <w:sz w:val="20"/>
          <w:szCs w:val="20"/>
        </w:rPr>
      </w:pPr>
      <w:r>
        <w:rPr>
          <w:b/>
          <w:bCs/>
          <w:i/>
          <w:iCs/>
          <w:sz w:val="20"/>
          <w:szCs w:val="20"/>
        </w:rPr>
        <w:t xml:space="preserve">Change the following 2nd and 3rd paragraphs as follows: </w:t>
      </w:r>
    </w:p>
    <w:p w14:paraId="575621E3" w14:textId="77777777" w:rsidR="000C6787" w:rsidRDefault="000C6787" w:rsidP="00123A33">
      <w:pPr>
        <w:outlineLvl w:val="0"/>
        <w:rPr>
          <w:b/>
          <w:bCs/>
          <w:i/>
          <w:iCs/>
          <w:sz w:val="20"/>
          <w:szCs w:val="20"/>
        </w:rPr>
      </w:pPr>
    </w:p>
    <w:p w14:paraId="26033CD3" w14:textId="183E62AA" w:rsidR="000C6787" w:rsidRDefault="000C6787" w:rsidP="00123A33">
      <w:pPr>
        <w:outlineLvl w:val="0"/>
        <w:rPr>
          <w:sz w:val="20"/>
          <w:szCs w:val="20"/>
        </w:rPr>
      </w:pPr>
      <w:r>
        <w:rPr>
          <w:sz w:val="20"/>
          <w:szCs w:val="20"/>
        </w:rPr>
        <w:t>When the retransmission policy for a group address is GCR Block Ack, an originator shall not transmit more than the GCR buffer size number of A-MSDUs with RA set to the GCR concealment address and the DA field of the A-</w:t>
      </w:r>
      <w:r>
        <w:rPr>
          <w:sz w:val="20"/>
          <w:szCs w:val="20"/>
        </w:rPr>
        <w:lastRenderedPageBreak/>
        <w:t xml:space="preserve">MSDU </w:t>
      </w:r>
      <w:proofErr w:type="spellStart"/>
      <w:r>
        <w:rPr>
          <w:sz w:val="20"/>
          <w:szCs w:val="20"/>
        </w:rPr>
        <w:t>subframe</w:t>
      </w:r>
      <w:proofErr w:type="spellEnd"/>
      <w:r>
        <w:rPr>
          <w:sz w:val="20"/>
          <w:szCs w:val="20"/>
        </w:rPr>
        <w:t xml:space="preserve"> set to the GCR group address before sending a </w:t>
      </w:r>
      <w:proofErr w:type="spellStart"/>
      <w:r>
        <w:rPr>
          <w:sz w:val="20"/>
          <w:szCs w:val="20"/>
        </w:rPr>
        <w:t>BlockAckReq</w:t>
      </w:r>
      <w:proofErr w:type="spellEnd"/>
      <w:r>
        <w:rPr>
          <w:sz w:val="20"/>
          <w:szCs w:val="20"/>
        </w:rPr>
        <w:t xml:space="preserve"> frame to one of the STAs that has a GCR block ack agreement for this group address. The RA field of the </w:t>
      </w:r>
      <w:proofErr w:type="spellStart"/>
      <w:r>
        <w:rPr>
          <w:sz w:val="20"/>
          <w:szCs w:val="20"/>
        </w:rPr>
        <w:t>BlockAckReq</w:t>
      </w:r>
      <w:proofErr w:type="spellEnd"/>
      <w:r>
        <w:rPr>
          <w:sz w:val="20"/>
          <w:szCs w:val="20"/>
        </w:rPr>
        <w:t xml:space="preserve"> frame shall be set to the MAC address of the destination STA. Upon reception of the </w:t>
      </w:r>
      <w:proofErr w:type="spellStart"/>
      <w:r>
        <w:rPr>
          <w:sz w:val="20"/>
          <w:szCs w:val="20"/>
        </w:rPr>
        <w:t>BlockAck</w:t>
      </w:r>
      <w:proofErr w:type="spellEnd"/>
      <w:r>
        <w:rPr>
          <w:sz w:val="20"/>
          <w:szCs w:val="20"/>
        </w:rPr>
        <w:t xml:space="preserve"> frame, an originator may send a </w:t>
      </w:r>
      <w:proofErr w:type="spellStart"/>
      <w:r>
        <w:rPr>
          <w:sz w:val="20"/>
          <w:szCs w:val="20"/>
        </w:rPr>
        <w:t>BlockAckReq</w:t>
      </w:r>
      <w:proofErr w:type="spellEnd"/>
      <w:r>
        <w:rPr>
          <w:sz w:val="20"/>
          <w:szCs w:val="20"/>
        </w:rPr>
        <w:t xml:space="preserve"> frame to another STA that has a block ack agreement for this group address, and this process may be repeated multiple times. </w:t>
      </w:r>
      <w:r w:rsidRPr="004153D9">
        <w:rPr>
          <w:sz w:val="20"/>
          <w:szCs w:val="20"/>
          <w:u w:val="single"/>
        </w:rPr>
        <w:t>If the originator has a GCR block ack agreement with one or more of the HE STAs for this group address, the originator may send a</w:t>
      </w:r>
      <w:del w:id="3" w:author="Reza" w:date="2017-03-07T13:33:00Z">
        <w:r w:rsidRPr="004153D9" w:rsidDel="00DB1C34">
          <w:rPr>
            <w:sz w:val="20"/>
            <w:szCs w:val="20"/>
            <w:u w:val="single"/>
          </w:rPr>
          <w:delText>n MU-BAR frame (MU-BAR variant Trigger frame) or</w:delText>
        </w:r>
      </w:del>
      <w:r w:rsidRPr="004153D9">
        <w:rPr>
          <w:sz w:val="20"/>
          <w:szCs w:val="20"/>
          <w:u w:val="single"/>
        </w:rPr>
        <w:t xml:space="preserve"> GCR MU-BAR </w:t>
      </w:r>
      <w:ins w:id="4" w:author="Reza" w:date="2017-03-07T13:34:00Z">
        <w:r w:rsidR="00A83E39">
          <w:rPr>
            <w:sz w:val="20"/>
            <w:szCs w:val="20"/>
            <w:u w:val="single"/>
          </w:rPr>
          <w:t xml:space="preserve">Trigger </w:t>
        </w:r>
      </w:ins>
      <w:r w:rsidRPr="004153D9">
        <w:rPr>
          <w:sz w:val="20"/>
          <w:szCs w:val="20"/>
          <w:u w:val="single"/>
        </w:rPr>
        <w:t xml:space="preserve">frame </w:t>
      </w:r>
      <w:del w:id="5" w:author="Reza" w:date="2017-03-07T13:34:00Z">
        <w:r w:rsidRPr="004153D9" w:rsidDel="00A83E39">
          <w:rPr>
            <w:sz w:val="20"/>
            <w:szCs w:val="20"/>
            <w:u w:val="single"/>
          </w:rPr>
          <w:delText xml:space="preserve">(GCR MU-BAR variant Trigger frame) </w:delText>
        </w:r>
      </w:del>
      <w:r w:rsidRPr="004153D9">
        <w:rPr>
          <w:sz w:val="20"/>
          <w:szCs w:val="20"/>
          <w:u w:val="single"/>
        </w:rPr>
        <w:t xml:space="preserve">to one or more of the HE STAs. Upon reception of the </w:t>
      </w:r>
      <w:proofErr w:type="spellStart"/>
      <w:r w:rsidRPr="004153D9">
        <w:rPr>
          <w:sz w:val="20"/>
          <w:szCs w:val="20"/>
          <w:u w:val="single"/>
        </w:rPr>
        <w:t>BlockAck</w:t>
      </w:r>
      <w:proofErr w:type="spellEnd"/>
      <w:r w:rsidRPr="004153D9">
        <w:rPr>
          <w:sz w:val="20"/>
          <w:szCs w:val="20"/>
          <w:u w:val="single"/>
        </w:rPr>
        <w:t xml:space="preserve"> frame from one or more HE STAs, the originator may send </w:t>
      </w:r>
      <w:del w:id="6" w:author="Reza" w:date="2017-03-07T13:34:00Z">
        <w:r w:rsidRPr="004153D9" w:rsidDel="00A83E39">
          <w:rPr>
            <w:sz w:val="20"/>
            <w:szCs w:val="20"/>
            <w:u w:val="single"/>
          </w:rPr>
          <w:delText xml:space="preserve">an </w:delText>
        </w:r>
      </w:del>
      <w:ins w:id="7" w:author="Reza" w:date="2017-03-07T13:34:00Z">
        <w:r w:rsidR="00A83E39" w:rsidRPr="004153D9">
          <w:rPr>
            <w:sz w:val="20"/>
            <w:szCs w:val="20"/>
            <w:u w:val="single"/>
          </w:rPr>
          <w:t>a</w:t>
        </w:r>
      </w:ins>
      <w:r w:rsidR="005A0171">
        <w:rPr>
          <w:sz w:val="20"/>
          <w:szCs w:val="20"/>
          <w:u w:val="single"/>
        </w:rPr>
        <w:t xml:space="preserve"> </w:t>
      </w:r>
      <w:ins w:id="8" w:author="Reza" w:date="2017-03-07T13:34:00Z">
        <w:r w:rsidR="00A83E39">
          <w:rPr>
            <w:sz w:val="20"/>
            <w:szCs w:val="20"/>
            <w:u w:val="single"/>
          </w:rPr>
          <w:t>GCR</w:t>
        </w:r>
        <w:r w:rsidR="00A83E39" w:rsidRPr="004153D9">
          <w:rPr>
            <w:sz w:val="20"/>
            <w:szCs w:val="20"/>
            <w:u w:val="single"/>
          </w:rPr>
          <w:t xml:space="preserve"> </w:t>
        </w:r>
      </w:ins>
      <w:r w:rsidRPr="004153D9">
        <w:rPr>
          <w:sz w:val="20"/>
          <w:szCs w:val="20"/>
          <w:u w:val="single"/>
        </w:rPr>
        <w:t xml:space="preserve">MU-BAR </w:t>
      </w:r>
      <w:ins w:id="9" w:author="Reza" w:date="2017-03-07T13:34:00Z">
        <w:r w:rsidR="00A83E39">
          <w:rPr>
            <w:sz w:val="20"/>
            <w:szCs w:val="20"/>
            <w:u w:val="single"/>
          </w:rPr>
          <w:t xml:space="preserve">Trigger </w:t>
        </w:r>
      </w:ins>
      <w:r w:rsidRPr="004153D9">
        <w:rPr>
          <w:sz w:val="20"/>
          <w:szCs w:val="20"/>
          <w:u w:val="single"/>
        </w:rPr>
        <w:t>frame to one or more other HE STAs that have a GCR block ack agreement, and this process may be repeated multiple times.</w:t>
      </w:r>
      <w:r>
        <w:rPr>
          <w:sz w:val="20"/>
          <w:szCs w:val="20"/>
        </w:rPr>
        <w:t xml:space="preserve"> </w:t>
      </w:r>
      <w:ins w:id="10" w:author="Reza" w:date="2017-03-07T14:44:00Z">
        <w:r w:rsidR="00D9798E" w:rsidRPr="00D9798E">
          <w:rPr>
            <w:sz w:val="20"/>
            <w:szCs w:val="20"/>
          </w:rPr>
          <w:t>(#</w:t>
        </w:r>
      </w:ins>
      <w:ins w:id="11" w:author="Reza" w:date="2017-03-07T14:46:00Z">
        <w:r w:rsidR="00D9798E">
          <w:rPr>
            <w:sz w:val="20"/>
            <w:szCs w:val="20"/>
          </w:rPr>
          <w:t xml:space="preserve">3052, 3053, </w:t>
        </w:r>
      </w:ins>
      <w:ins w:id="12" w:author="Reza" w:date="2017-03-07T14:44:00Z">
        <w:r w:rsidR="00D9798E">
          <w:rPr>
            <w:sz w:val="20"/>
            <w:szCs w:val="20"/>
          </w:rPr>
          <w:t xml:space="preserve">3207, 3208, </w:t>
        </w:r>
        <w:r w:rsidR="00D9798E" w:rsidRPr="00D9798E">
          <w:rPr>
            <w:sz w:val="20"/>
            <w:szCs w:val="20"/>
          </w:rPr>
          <w:t>9695, 9864)</w:t>
        </w:r>
      </w:ins>
    </w:p>
    <w:p w14:paraId="22F961A0" w14:textId="77777777" w:rsidR="000C6787" w:rsidRDefault="000C6787" w:rsidP="00123A33">
      <w:pPr>
        <w:outlineLvl w:val="0"/>
        <w:rPr>
          <w:sz w:val="20"/>
          <w:szCs w:val="20"/>
        </w:rPr>
      </w:pPr>
    </w:p>
    <w:p w14:paraId="6E19E003" w14:textId="27324653" w:rsidR="000C6787" w:rsidRDefault="000C6787" w:rsidP="00123A33">
      <w:pPr>
        <w:outlineLvl w:val="0"/>
        <w:rPr>
          <w:sz w:val="18"/>
          <w:szCs w:val="18"/>
        </w:rPr>
      </w:pPr>
      <w:r>
        <w:rPr>
          <w:sz w:val="18"/>
          <w:szCs w:val="18"/>
        </w:rPr>
        <w:t>NOTE 1</w:t>
      </w:r>
      <w:r>
        <w:rPr>
          <w:sz w:val="20"/>
          <w:szCs w:val="20"/>
        </w:rPr>
        <w:t>—</w:t>
      </w:r>
      <w:r>
        <w:rPr>
          <w:sz w:val="18"/>
          <w:szCs w:val="18"/>
        </w:rPr>
        <w:t xml:space="preserve"> If the originator sends a </w:t>
      </w:r>
      <w:proofErr w:type="spellStart"/>
      <w:r>
        <w:rPr>
          <w:sz w:val="18"/>
          <w:szCs w:val="18"/>
        </w:rPr>
        <w:t>BlockAckReq</w:t>
      </w:r>
      <w:proofErr w:type="spellEnd"/>
      <w:r>
        <w:rPr>
          <w:sz w:val="18"/>
          <w:szCs w:val="18"/>
        </w:rPr>
        <w:t xml:space="preserve"> frame to a STA with a MAC address that matches the SA in any of the A-MSDUs transmitted during the GCR TXOP, the Block Ack Bitmap subfield does not indicate the MSDUs sourced from this STA. This is because the STA will have discarded all group addressed MPDUs transmitted by the AP that have the source address equal to their MAC address (see 10.3.6 (Group addressed MPDU transfer procedure)). </w:t>
      </w:r>
    </w:p>
    <w:p w14:paraId="0FFAC21D" w14:textId="77777777" w:rsidR="000C6787" w:rsidRDefault="000C6787" w:rsidP="00123A33">
      <w:pPr>
        <w:outlineLvl w:val="0"/>
        <w:rPr>
          <w:sz w:val="18"/>
          <w:szCs w:val="18"/>
        </w:rPr>
      </w:pPr>
    </w:p>
    <w:p w14:paraId="66E87E98" w14:textId="4AB21BE6" w:rsidR="000C6787" w:rsidRDefault="000C6787" w:rsidP="00D9798E">
      <w:pPr>
        <w:outlineLvl w:val="0"/>
        <w:rPr>
          <w:sz w:val="20"/>
          <w:szCs w:val="20"/>
        </w:rPr>
      </w:pPr>
      <w:r>
        <w:rPr>
          <w:sz w:val="20"/>
          <w:szCs w:val="20"/>
        </w:rPr>
        <w:t xml:space="preserve">When a recipient receives a </w:t>
      </w:r>
      <w:proofErr w:type="spellStart"/>
      <w:r>
        <w:rPr>
          <w:sz w:val="20"/>
          <w:szCs w:val="20"/>
        </w:rPr>
        <w:t>BlockAckReq</w:t>
      </w:r>
      <w:proofErr w:type="spellEnd"/>
      <w:r>
        <w:rPr>
          <w:sz w:val="20"/>
          <w:szCs w:val="20"/>
        </w:rPr>
        <w:t xml:space="preserve"> frame with the GCR Group Address subfield equal to a GCR group address, the recipient shall transmit a </w:t>
      </w:r>
      <w:proofErr w:type="spellStart"/>
      <w:r>
        <w:rPr>
          <w:sz w:val="20"/>
          <w:szCs w:val="20"/>
        </w:rPr>
        <w:t>BlockAck</w:t>
      </w:r>
      <w:proofErr w:type="spellEnd"/>
      <w:r>
        <w:rPr>
          <w:sz w:val="20"/>
          <w:szCs w:val="20"/>
        </w:rPr>
        <w:t xml:space="preserve"> frame at a delay of SIFS after the </w:t>
      </w:r>
      <w:proofErr w:type="spellStart"/>
      <w:r>
        <w:rPr>
          <w:sz w:val="20"/>
          <w:szCs w:val="20"/>
        </w:rPr>
        <w:t>BlockAckReq</w:t>
      </w:r>
      <w:proofErr w:type="spellEnd"/>
      <w:r>
        <w:rPr>
          <w:sz w:val="20"/>
          <w:szCs w:val="20"/>
        </w:rPr>
        <w:t xml:space="preserve"> frame. The </w:t>
      </w:r>
      <w:proofErr w:type="spellStart"/>
      <w:r>
        <w:rPr>
          <w:sz w:val="20"/>
          <w:szCs w:val="20"/>
        </w:rPr>
        <w:t>BlockAck</w:t>
      </w:r>
      <w:proofErr w:type="spellEnd"/>
      <w:r>
        <w:rPr>
          <w:sz w:val="20"/>
          <w:szCs w:val="20"/>
        </w:rPr>
        <w:t xml:space="preserve"> frame acknowledges the STA’s reception status of the block of group addressed frames requested by the </w:t>
      </w:r>
      <w:proofErr w:type="spellStart"/>
      <w:r>
        <w:rPr>
          <w:sz w:val="20"/>
          <w:szCs w:val="20"/>
        </w:rPr>
        <w:t>BlockAckReq</w:t>
      </w:r>
      <w:proofErr w:type="spellEnd"/>
      <w:r>
        <w:rPr>
          <w:sz w:val="20"/>
          <w:szCs w:val="20"/>
        </w:rPr>
        <w:t xml:space="preserve"> frame. </w:t>
      </w:r>
      <w:r w:rsidRPr="004153D9">
        <w:rPr>
          <w:sz w:val="20"/>
          <w:szCs w:val="20"/>
          <w:u w:val="single"/>
        </w:rPr>
        <w:t xml:space="preserve">When an HE STA receives </w:t>
      </w:r>
      <w:del w:id="13" w:author="Reza" w:date="2017-03-07T13:35:00Z">
        <w:r w:rsidRPr="004153D9" w:rsidDel="00A83E39">
          <w:rPr>
            <w:sz w:val="20"/>
            <w:szCs w:val="20"/>
            <w:u w:val="single"/>
          </w:rPr>
          <w:delText xml:space="preserve">an </w:delText>
        </w:r>
      </w:del>
      <w:ins w:id="14" w:author="Reza" w:date="2017-03-07T13:35:00Z">
        <w:r w:rsidR="00A83E39" w:rsidRPr="004153D9">
          <w:rPr>
            <w:sz w:val="20"/>
            <w:szCs w:val="20"/>
            <w:u w:val="single"/>
          </w:rPr>
          <w:t>a</w:t>
        </w:r>
      </w:ins>
      <w:ins w:id="15" w:author="Reza" w:date="2017-03-07T13:49:00Z">
        <w:r w:rsidR="00906FEA">
          <w:rPr>
            <w:sz w:val="20"/>
            <w:szCs w:val="20"/>
            <w:u w:val="single"/>
          </w:rPr>
          <w:t xml:space="preserve"> </w:t>
        </w:r>
      </w:ins>
      <w:ins w:id="16" w:author="Reza" w:date="2017-03-07T13:35:00Z">
        <w:r w:rsidR="00A83E39">
          <w:rPr>
            <w:sz w:val="20"/>
            <w:szCs w:val="20"/>
            <w:u w:val="single"/>
          </w:rPr>
          <w:t>GCR</w:t>
        </w:r>
        <w:r w:rsidR="00A83E39" w:rsidRPr="004153D9">
          <w:rPr>
            <w:sz w:val="20"/>
            <w:szCs w:val="20"/>
            <w:u w:val="single"/>
          </w:rPr>
          <w:t xml:space="preserve"> </w:t>
        </w:r>
      </w:ins>
      <w:r w:rsidRPr="004153D9">
        <w:rPr>
          <w:sz w:val="20"/>
          <w:szCs w:val="20"/>
          <w:u w:val="single"/>
        </w:rPr>
        <w:t xml:space="preserve">MU-BAR </w:t>
      </w:r>
      <w:ins w:id="17" w:author="Reza" w:date="2017-03-07T13:35:00Z">
        <w:r w:rsidR="00A83E39">
          <w:rPr>
            <w:sz w:val="20"/>
            <w:szCs w:val="20"/>
            <w:u w:val="single"/>
          </w:rPr>
          <w:t xml:space="preserve">Trigger </w:t>
        </w:r>
      </w:ins>
      <w:r w:rsidRPr="004153D9">
        <w:rPr>
          <w:sz w:val="20"/>
          <w:szCs w:val="20"/>
          <w:u w:val="single"/>
        </w:rPr>
        <w:t xml:space="preserve">frame with </w:t>
      </w:r>
      <w:ins w:id="18" w:author="Reza" w:date="2017-03-07T13:48:00Z">
        <w:r w:rsidR="00906FEA">
          <w:rPr>
            <w:sz w:val="20"/>
            <w:szCs w:val="20"/>
            <w:u w:val="single"/>
          </w:rPr>
          <w:t xml:space="preserve">the AID12 </w:t>
        </w:r>
      </w:ins>
      <w:del w:id="19" w:author="Reza" w:date="2017-03-07T13:48:00Z">
        <w:r w:rsidRPr="004153D9" w:rsidDel="00906FEA">
          <w:rPr>
            <w:sz w:val="20"/>
            <w:szCs w:val="20"/>
            <w:u w:val="single"/>
          </w:rPr>
          <w:delText xml:space="preserve">User Identifier </w:delText>
        </w:r>
      </w:del>
      <w:r w:rsidRPr="004153D9">
        <w:rPr>
          <w:sz w:val="20"/>
          <w:szCs w:val="20"/>
          <w:u w:val="single"/>
        </w:rPr>
        <w:t xml:space="preserve">subfield set to the </w:t>
      </w:r>
      <w:ins w:id="20" w:author="Reza" w:date="2017-03-07T13:48:00Z">
        <w:r w:rsidR="00906FEA" w:rsidRPr="00123A33">
          <w:rPr>
            <w:rFonts w:asciiTheme="minorHAnsi" w:hAnsiTheme="minorHAnsi" w:cs="Arial"/>
            <w:sz w:val="20"/>
            <w:szCs w:val="20"/>
          </w:rPr>
          <w:t xml:space="preserve">least significant 12 bits of the </w:t>
        </w:r>
      </w:ins>
      <w:ins w:id="21" w:author="Reza" w:date="2017-03-07T14:45:00Z">
        <w:r w:rsidR="00D9798E">
          <w:rPr>
            <w:rFonts w:asciiTheme="minorHAnsi" w:hAnsiTheme="minorHAnsi" w:cs="Arial"/>
            <w:sz w:val="20"/>
            <w:szCs w:val="20"/>
          </w:rPr>
          <w:t xml:space="preserve">(#7786) </w:t>
        </w:r>
      </w:ins>
      <w:r w:rsidRPr="004153D9">
        <w:rPr>
          <w:sz w:val="20"/>
          <w:szCs w:val="20"/>
          <w:u w:val="single"/>
        </w:rPr>
        <w:t xml:space="preserve">AID of the HE STA, the HE STA shall transmit </w:t>
      </w:r>
      <w:proofErr w:type="spellStart"/>
      <w:r w:rsidRPr="004153D9">
        <w:rPr>
          <w:sz w:val="20"/>
          <w:szCs w:val="20"/>
          <w:u w:val="single"/>
        </w:rPr>
        <w:t>BlockAck</w:t>
      </w:r>
      <w:proofErr w:type="spellEnd"/>
      <w:r w:rsidRPr="004153D9">
        <w:rPr>
          <w:sz w:val="20"/>
          <w:szCs w:val="20"/>
          <w:u w:val="single"/>
        </w:rPr>
        <w:t xml:space="preserve"> frame in the indicated resource unit SIFS after the Trigger frame. The </w:t>
      </w:r>
      <w:proofErr w:type="spellStart"/>
      <w:r w:rsidRPr="004153D9">
        <w:rPr>
          <w:sz w:val="20"/>
          <w:szCs w:val="20"/>
          <w:u w:val="single"/>
        </w:rPr>
        <w:t>BlockAck</w:t>
      </w:r>
      <w:proofErr w:type="spellEnd"/>
      <w:r w:rsidRPr="004153D9">
        <w:rPr>
          <w:sz w:val="20"/>
          <w:szCs w:val="20"/>
          <w:u w:val="single"/>
        </w:rPr>
        <w:t xml:space="preserve"> frames report the HE STA's reception status of the block of group addressed frames requested by the </w:t>
      </w:r>
      <w:ins w:id="22" w:author="Reza" w:date="2017-03-07T13:35:00Z">
        <w:r w:rsidR="00A83E39">
          <w:rPr>
            <w:sz w:val="20"/>
            <w:szCs w:val="20"/>
            <w:u w:val="single"/>
          </w:rPr>
          <w:t xml:space="preserve">GCR </w:t>
        </w:r>
      </w:ins>
      <w:r w:rsidRPr="004153D9">
        <w:rPr>
          <w:sz w:val="20"/>
          <w:szCs w:val="20"/>
          <w:u w:val="single"/>
        </w:rPr>
        <w:t xml:space="preserve">MU-BAR </w:t>
      </w:r>
      <w:ins w:id="23" w:author="Reza" w:date="2017-03-07T13:35:00Z">
        <w:r w:rsidR="00A83E39">
          <w:rPr>
            <w:sz w:val="20"/>
            <w:szCs w:val="20"/>
            <w:u w:val="single"/>
          </w:rPr>
          <w:t xml:space="preserve">Trigger </w:t>
        </w:r>
      </w:ins>
      <w:r w:rsidRPr="004153D9">
        <w:rPr>
          <w:sz w:val="20"/>
          <w:szCs w:val="20"/>
          <w:u w:val="single"/>
        </w:rPr>
        <w:t>frame.</w:t>
      </w:r>
      <w:r>
        <w:rPr>
          <w:sz w:val="20"/>
          <w:szCs w:val="20"/>
        </w:rPr>
        <w:t xml:space="preserve"> </w:t>
      </w:r>
      <w:ins w:id="24" w:author="Reza" w:date="2017-03-07T14:46:00Z">
        <w:r w:rsidR="00D9798E" w:rsidRPr="00D9798E">
          <w:rPr>
            <w:sz w:val="20"/>
            <w:szCs w:val="20"/>
          </w:rPr>
          <w:t>(#</w:t>
        </w:r>
        <w:r w:rsidR="00D9798E">
          <w:rPr>
            <w:sz w:val="20"/>
            <w:szCs w:val="20"/>
          </w:rPr>
          <w:t>3209, 3210</w:t>
        </w:r>
      </w:ins>
      <w:ins w:id="25" w:author="Reza" w:date="2017-03-07T14:48:00Z">
        <w:r w:rsidR="00D9798E">
          <w:rPr>
            <w:sz w:val="20"/>
            <w:szCs w:val="20"/>
          </w:rPr>
          <w:t xml:space="preserve">, </w:t>
        </w:r>
      </w:ins>
      <w:ins w:id="26" w:author="Reza" w:date="2017-03-07T14:46:00Z">
        <w:r w:rsidR="00D9798E" w:rsidRPr="00D9798E">
          <w:rPr>
            <w:sz w:val="20"/>
            <w:szCs w:val="20"/>
          </w:rPr>
          <w:t>9695, 9864)</w:t>
        </w:r>
      </w:ins>
    </w:p>
    <w:p w14:paraId="2D6E7BDD" w14:textId="77777777" w:rsidR="000C6787" w:rsidRDefault="000C6787" w:rsidP="00123A33">
      <w:pPr>
        <w:outlineLvl w:val="0"/>
        <w:rPr>
          <w:sz w:val="20"/>
          <w:szCs w:val="20"/>
        </w:rPr>
      </w:pPr>
    </w:p>
    <w:p w14:paraId="1B4780A5" w14:textId="77777777" w:rsidR="000C6787" w:rsidRDefault="000C6787" w:rsidP="00123A33">
      <w:pPr>
        <w:outlineLvl w:val="0"/>
        <w:rPr>
          <w:sz w:val="20"/>
          <w:szCs w:val="20"/>
        </w:rPr>
      </w:pPr>
      <w:r>
        <w:rPr>
          <w:sz w:val="20"/>
          <w:szCs w:val="20"/>
        </w:rPr>
        <w:t xml:space="preserve">Figure 10-36 (Example of a frame exchange with GCR block ack retransmission policy) shows an example of a frame exchange when the GCR block </w:t>
      </w:r>
      <w:proofErr w:type="spellStart"/>
      <w:r>
        <w:rPr>
          <w:sz w:val="20"/>
          <w:szCs w:val="20"/>
        </w:rPr>
        <w:t>ackretransmission</w:t>
      </w:r>
      <w:proofErr w:type="spellEnd"/>
      <w:r>
        <w:rPr>
          <w:sz w:val="20"/>
          <w:szCs w:val="20"/>
        </w:rPr>
        <w:t xml:space="preserve"> policy is used. The AP sends several A-MSDUs using the GCR block ack retransmission policy. The AP then sends a </w:t>
      </w:r>
      <w:proofErr w:type="spellStart"/>
      <w:r>
        <w:rPr>
          <w:sz w:val="20"/>
          <w:szCs w:val="20"/>
        </w:rPr>
        <w:t>BlockAckReq</w:t>
      </w:r>
      <w:proofErr w:type="spellEnd"/>
      <w:r>
        <w:rPr>
          <w:sz w:val="20"/>
          <w:szCs w:val="20"/>
        </w:rPr>
        <w:t xml:space="preserve"> frame to group member 1 of the GCR group, waits for the </w:t>
      </w:r>
      <w:proofErr w:type="spellStart"/>
      <w:r>
        <w:rPr>
          <w:sz w:val="20"/>
          <w:szCs w:val="20"/>
        </w:rPr>
        <w:t>BlockAck</w:t>
      </w:r>
      <w:proofErr w:type="spellEnd"/>
      <w:r>
        <w:rPr>
          <w:sz w:val="20"/>
          <w:szCs w:val="20"/>
        </w:rPr>
        <w:t xml:space="preserve"> frame, and then sends a </w:t>
      </w:r>
      <w:proofErr w:type="spellStart"/>
      <w:r>
        <w:rPr>
          <w:sz w:val="20"/>
          <w:szCs w:val="20"/>
        </w:rPr>
        <w:t>BlockAckReq</w:t>
      </w:r>
      <w:proofErr w:type="spellEnd"/>
      <w:r>
        <w:rPr>
          <w:sz w:val="20"/>
          <w:szCs w:val="20"/>
        </w:rPr>
        <w:t xml:space="preserve"> frame to group member 2. After receiving the </w:t>
      </w:r>
      <w:proofErr w:type="spellStart"/>
      <w:r>
        <w:rPr>
          <w:sz w:val="20"/>
          <w:szCs w:val="20"/>
        </w:rPr>
        <w:t>BlockAck</w:t>
      </w:r>
      <w:proofErr w:type="spellEnd"/>
      <w:r>
        <w:rPr>
          <w:sz w:val="20"/>
          <w:szCs w:val="20"/>
        </w:rPr>
        <w:t xml:space="preserve"> frame from GCR group member 2, the AP determines whether any A-MSDUs need to be retransmitted and sends additional A-MSDUs (some of which might be retransmissions of previous A-MSDUs) using the GCR block ack retransmission policy. </w:t>
      </w:r>
    </w:p>
    <w:p w14:paraId="25B8B6C7" w14:textId="3CE3EB4E" w:rsidR="000C6787" w:rsidRDefault="000C6787" w:rsidP="00123A33">
      <w:pPr>
        <w:outlineLvl w:val="0"/>
        <w:rPr>
          <w:sz w:val="20"/>
          <w:szCs w:val="20"/>
        </w:rPr>
      </w:pPr>
    </w:p>
    <w:p w14:paraId="7139225D" w14:textId="312790A3" w:rsidR="005A0171" w:rsidRDefault="005A0171" w:rsidP="005A0171">
      <w:pPr>
        <w:outlineLvl w:val="0"/>
        <w:rPr>
          <w:rFonts w:asciiTheme="minorHAnsi" w:hAnsiTheme="minorHAnsi"/>
          <w:color w:val="000000"/>
          <w:sz w:val="26"/>
          <w:szCs w:val="26"/>
        </w:rPr>
      </w:pPr>
      <w:proofErr w:type="spellStart"/>
      <w:r w:rsidRPr="005A0171">
        <w:rPr>
          <w:b/>
          <w:i/>
          <w:highlight w:val="yellow"/>
          <w:lang w:eastAsia="ko-KR"/>
        </w:rPr>
        <w:t>TGax</w:t>
      </w:r>
      <w:proofErr w:type="spellEnd"/>
      <w:r w:rsidRPr="005A0171">
        <w:rPr>
          <w:b/>
          <w:i/>
          <w:highlight w:val="yellow"/>
          <w:lang w:eastAsia="ko-KR"/>
        </w:rPr>
        <w:t xml:space="preserve"> editor: Modify </w:t>
      </w:r>
      <w:r>
        <w:rPr>
          <w:b/>
          <w:i/>
          <w:highlight w:val="yellow"/>
          <w:lang w:eastAsia="ko-KR"/>
        </w:rPr>
        <w:t>Figure 10-36a as follows: Change the instances of “MU-BAR</w:t>
      </w:r>
      <w:r w:rsidR="005724FD">
        <w:rPr>
          <w:b/>
          <w:i/>
          <w:highlight w:val="yellow"/>
          <w:lang w:eastAsia="ko-KR"/>
        </w:rPr>
        <w:t xml:space="preserve"> Trigger</w:t>
      </w:r>
      <w:r>
        <w:rPr>
          <w:b/>
          <w:i/>
          <w:highlight w:val="yellow"/>
          <w:lang w:eastAsia="ko-KR"/>
        </w:rPr>
        <w:t>” to “GCR MU-BAR</w:t>
      </w:r>
      <w:r w:rsidR="005724FD">
        <w:rPr>
          <w:b/>
          <w:i/>
          <w:highlight w:val="yellow"/>
          <w:lang w:eastAsia="ko-KR"/>
        </w:rPr>
        <w:t xml:space="preserve"> Trigger</w:t>
      </w:r>
      <w:r>
        <w:rPr>
          <w:b/>
          <w:i/>
          <w:highlight w:val="yellow"/>
          <w:lang w:eastAsia="ko-KR"/>
        </w:rPr>
        <w:t>”</w:t>
      </w:r>
      <w:r>
        <w:rPr>
          <w:b/>
          <w:i/>
          <w:lang w:eastAsia="ko-KR"/>
        </w:rPr>
        <w:t xml:space="preserve"> </w:t>
      </w:r>
    </w:p>
    <w:p w14:paraId="0EC6EC40" w14:textId="77777777" w:rsidR="005A0171" w:rsidRDefault="005A0171" w:rsidP="00123A33">
      <w:pPr>
        <w:outlineLvl w:val="0"/>
        <w:rPr>
          <w:sz w:val="20"/>
          <w:szCs w:val="20"/>
        </w:rPr>
      </w:pPr>
    </w:p>
    <w:p w14:paraId="13FA078F" w14:textId="2E0E6AA3" w:rsidR="000C6787" w:rsidRDefault="000C6787" w:rsidP="00123A33">
      <w:pPr>
        <w:outlineLvl w:val="0"/>
        <w:rPr>
          <w:b/>
          <w:bCs/>
          <w:i/>
          <w:iCs/>
          <w:sz w:val="20"/>
          <w:szCs w:val="20"/>
        </w:rPr>
      </w:pPr>
      <w:r>
        <w:rPr>
          <w:b/>
          <w:bCs/>
          <w:i/>
          <w:iCs/>
          <w:sz w:val="20"/>
          <w:szCs w:val="20"/>
        </w:rPr>
        <w:t xml:space="preserve">Insert the following paragraph and associated figure: </w:t>
      </w:r>
    </w:p>
    <w:p w14:paraId="7A1DB0A0" w14:textId="77777777" w:rsidR="000C6787" w:rsidRDefault="000C6787" w:rsidP="00123A33">
      <w:pPr>
        <w:outlineLvl w:val="0"/>
        <w:rPr>
          <w:b/>
          <w:bCs/>
          <w:i/>
          <w:iCs/>
          <w:sz w:val="20"/>
          <w:szCs w:val="20"/>
        </w:rPr>
      </w:pPr>
    </w:p>
    <w:p w14:paraId="2775709B" w14:textId="052AE535" w:rsidR="000C6787" w:rsidRDefault="000C6787" w:rsidP="00123A33">
      <w:pPr>
        <w:outlineLvl w:val="0"/>
        <w:rPr>
          <w:sz w:val="20"/>
          <w:szCs w:val="20"/>
        </w:rPr>
      </w:pPr>
      <w:r>
        <w:rPr>
          <w:sz w:val="20"/>
          <w:szCs w:val="20"/>
        </w:rPr>
        <w:t xml:space="preserve">Figure 10-36a (Example of a frame exchange with GCR block ack retransmission policy) shows another example of a frame exchange when the GCR block ack retransmission policy is used. The HE AP sends </w:t>
      </w:r>
      <w:proofErr w:type="spellStart"/>
      <w:r>
        <w:rPr>
          <w:sz w:val="20"/>
          <w:szCs w:val="20"/>
        </w:rPr>
        <w:t>sev-eral</w:t>
      </w:r>
      <w:proofErr w:type="spellEnd"/>
      <w:r>
        <w:rPr>
          <w:sz w:val="20"/>
          <w:szCs w:val="20"/>
        </w:rPr>
        <w:t xml:space="preserve"> A-MSDUs using the GCR block ack retransmission policy. The HE AP then sends an MU-BAR to group members 1 and 2 of the GCR group, waits for the </w:t>
      </w:r>
      <w:proofErr w:type="spellStart"/>
      <w:r>
        <w:rPr>
          <w:sz w:val="20"/>
          <w:szCs w:val="20"/>
        </w:rPr>
        <w:t>BlockAck</w:t>
      </w:r>
      <w:proofErr w:type="spellEnd"/>
      <w:r>
        <w:rPr>
          <w:sz w:val="20"/>
          <w:szCs w:val="20"/>
        </w:rPr>
        <w:t xml:space="preserve"> frames, and then sends an MU-BAR to group members 3 and 4 and then waits for the </w:t>
      </w:r>
      <w:proofErr w:type="spellStart"/>
      <w:r>
        <w:rPr>
          <w:sz w:val="20"/>
          <w:szCs w:val="20"/>
        </w:rPr>
        <w:t>BlockAck</w:t>
      </w:r>
      <w:proofErr w:type="spellEnd"/>
      <w:r>
        <w:rPr>
          <w:sz w:val="20"/>
          <w:szCs w:val="20"/>
        </w:rPr>
        <w:t xml:space="preserve"> frame. The HE AP then sends a BAR frame to group member 5, which is a non-HE STA, and waits for the </w:t>
      </w:r>
      <w:proofErr w:type="spellStart"/>
      <w:r>
        <w:rPr>
          <w:sz w:val="20"/>
          <w:szCs w:val="20"/>
        </w:rPr>
        <w:t>BlockAck</w:t>
      </w:r>
      <w:proofErr w:type="spellEnd"/>
      <w:r>
        <w:rPr>
          <w:sz w:val="20"/>
          <w:szCs w:val="20"/>
        </w:rPr>
        <w:t xml:space="preserve"> frame. After receiving the </w:t>
      </w:r>
      <w:proofErr w:type="spellStart"/>
      <w:r>
        <w:rPr>
          <w:sz w:val="20"/>
          <w:szCs w:val="20"/>
        </w:rPr>
        <w:t>BlockAck</w:t>
      </w:r>
      <w:proofErr w:type="spellEnd"/>
      <w:r>
        <w:rPr>
          <w:sz w:val="20"/>
          <w:szCs w:val="20"/>
        </w:rPr>
        <w:t xml:space="preserve"> frames, the HE AP determines whether any A-MSDUs need to be retransmitted and sends additional A-</w:t>
      </w:r>
      <w:r w:rsidRPr="000C6787">
        <w:rPr>
          <w:sz w:val="20"/>
          <w:szCs w:val="20"/>
        </w:rPr>
        <w:t xml:space="preserve"> </w:t>
      </w:r>
      <w:r>
        <w:rPr>
          <w:sz w:val="20"/>
          <w:szCs w:val="20"/>
        </w:rPr>
        <w:t xml:space="preserve">MSDUs (some of which might be retransmissions of previous A-MSDUs) using the GCR block ack </w:t>
      </w:r>
      <w:proofErr w:type="spellStart"/>
      <w:r>
        <w:rPr>
          <w:sz w:val="20"/>
          <w:szCs w:val="20"/>
        </w:rPr>
        <w:t>retrans</w:t>
      </w:r>
      <w:proofErr w:type="spellEnd"/>
      <w:r>
        <w:rPr>
          <w:sz w:val="20"/>
          <w:szCs w:val="20"/>
        </w:rPr>
        <w:t>-mission policy.</w:t>
      </w:r>
    </w:p>
    <w:p w14:paraId="59A7CF82" w14:textId="10D17F6D" w:rsidR="000C6787" w:rsidRDefault="000C6787" w:rsidP="00123A33">
      <w:pPr>
        <w:outlineLvl w:val="0"/>
        <w:rPr>
          <w:sz w:val="20"/>
          <w:szCs w:val="20"/>
        </w:rPr>
      </w:pPr>
    </w:p>
    <w:p w14:paraId="5C0B6C09" w14:textId="77777777" w:rsidR="000C6787" w:rsidRDefault="000C6787" w:rsidP="00123A33">
      <w:pPr>
        <w:outlineLvl w:val="0"/>
        <w:rPr>
          <w:b/>
          <w:bCs/>
          <w:i/>
          <w:iCs/>
          <w:sz w:val="20"/>
          <w:szCs w:val="20"/>
        </w:rPr>
      </w:pPr>
      <w:r>
        <w:rPr>
          <w:b/>
          <w:bCs/>
          <w:i/>
          <w:iCs/>
          <w:sz w:val="20"/>
          <w:szCs w:val="20"/>
        </w:rPr>
        <w:t xml:space="preserve">Change the 6th,7th and 8th paragraph as follows: </w:t>
      </w:r>
    </w:p>
    <w:p w14:paraId="5D1A58D8" w14:textId="77777777" w:rsidR="000C6787" w:rsidRDefault="000C6787" w:rsidP="00123A33">
      <w:pPr>
        <w:outlineLvl w:val="0"/>
        <w:rPr>
          <w:b/>
          <w:bCs/>
          <w:i/>
          <w:iCs/>
          <w:sz w:val="20"/>
          <w:szCs w:val="20"/>
        </w:rPr>
      </w:pPr>
    </w:p>
    <w:p w14:paraId="3C65426B" w14:textId="1FF87F65" w:rsidR="000C6787" w:rsidRDefault="000C6787" w:rsidP="00123A33">
      <w:pPr>
        <w:outlineLvl w:val="0"/>
        <w:rPr>
          <w:sz w:val="20"/>
          <w:szCs w:val="20"/>
        </w:rPr>
      </w:pPr>
      <w:r>
        <w:rPr>
          <w:sz w:val="20"/>
          <w:szCs w:val="20"/>
        </w:rPr>
        <w:t xml:space="preserve">After completing the </w:t>
      </w:r>
      <w:proofErr w:type="spellStart"/>
      <w:r>
        <w:rPr>
          <w:sz w:val="20"/>
          <w:szCs w:val="20"/>
        </w:rPr>
        <w:t>BlockAckReq</w:t>
      </w:r>
      <w:proofErr w:type="spellEnd"/>
      <w:r>
        <w:rPr>
          <w:sz w:val="20"/>
          <w:szCs w:val="20"/>
        </w:rPr>
        <w:t xml:space="preserve"> </w:t>
      </w:r>
      <w:r w:rsidRPr="004153D9">
        <w:rPr>
          <w:sz w:val="20"/>
          <w:szCs w:val="20"/>
          <w:u w:val="single"/>
        </w:rPr>
        <w:t>or</w:t>
      </w:r>
      <w:ins w:id="27" w:author="Reza" w:date="2017-03-07T13:35:00Z">
        <w:r w:rsidR="00A83E39">
          <w:rPr>
            <w:sz w:val="20"/>
            <w:szCs w:val="20"/>
            <w:u w:val="single"/>
          </w:rPr>
          <w:t xml:space="preserve"> GCR</w:t>
        </w:r>
      </w:ins>
      <w:r w:rsidRPr="004153D9">
        <w:rPr>
          <w:sz w:val="20"/>
          <w:szCs w:val="20"/>
          <w:u w:val="single"/>
        </w:rPr>
        <w:t xml:space="preserve"> MU-BAR</w:t>
      </w:r>
      <w:r>
        <w:rPr>
          <w:sz w:val="20"/>
          <w:szCs w:val="20"/>
        </w:rPr>
        <w:t xml:space="preserve"> </w:t>
      </w:r>
      <w:ins w:id="28" w:author="Reza" w:date="2017-03-07T13:35:00Z">
        <w:r w:rsidR="00A83E39">
          <w:rPr>
            <w:sz w:val="20"/>
            <w:szCs w:val="20"/>
          </w:rPr>
          <w:t xml:space="preserve">Trigger </w:t>
        </w:r>
      </w:ins>
      <w:r>
        <w:rPr>
          <w:sz w:val="20"/>
          <w:szCs w:val="20"/>
        </w:rPr>
        <w:t xml:space="preserve">and </w:t>
      </w:r>
      <w:proofErr w:type="spellStart"/>
      <w:r>
        <w:rPr>
          <w:sz w:val="20"/>
          <w:szCs w:val="20"/>
        </w:rPr>
        <w:t>BlockAck</w:t>
      </w:r>
      <w:proofErr w:type="spellEnd"/>
      <w:r>
        <w:rPr>
          <w:sz w:val="20"/>
          <w:szCs w:val="20"/>
        </w:rPr>
        <w:t xml:space="preserve"> frame exchanges, the originator determines from the information provided in the </w:t>
      </w:r>
      <w:proofErr w:type="spellStart"/>
      <w:r>
        <w:rPr>
          <w:sz w:val="20"/>
          <w:szCs w:val="20"/>
        </w:rPr>
        <w:t>BlockAck</w:t>
      </w:r>
      <w:proofErr w:type="spellEnd"/>
      <w:r>
        <w:rPr>
          <w:sz w:val="20"/>
          <w:szCs w:val="20"/>
        </w:rPr>
        <w:t xml:space="preserve"> bitmap and from the missing </w:t>
      </w:r>
      <w:proofErr w:type="spellStart"/>
      <w:r>
        <w:rPr>
          <w:sz w:val="20"/>
          <w:szCs w:val="20"/>
        </w:rPr>
        <w:t>BlockAck</w:t>
      </w:r>
      <w:proofErr w:type="spellEnd"/>
      <w:r>
        <w:rPr>
          <w:sz w:val="20"/>
          <w:szCs w:val="20"/>
        </w:rPr>
        <w:t xml:space="preserve"> frames which, if any, A-MSDUs need to be retransmitted. </w:t>
      </w:r>
    </w:p>
    <w:p w14:paraId="27FE341B" w14:textId="77777777" w:rsidR="000C6787" w:rsidRDefault="000C6787" w:rsidP="00123A33">
      <w:pPr>
        <w:outlineLvl w:val="0"/>
        <w:rPr>
          <w:sz w:val="20"/>
          <w:szCs w:val="20"/>
        </w:rPr>
      </w:pPr>
    </w:p>
    <w:p w14:paraId="15A83197" w14:textId="7440713D" w:rsidR="000C6787" w:rsidRDefault="000C6787" w:rsidP="00123A33">
      <w:pPr>
        <w:outlineLvl w:val="0"/>
        <w:rPr>
          <w:sz w:val="20"/>
          <w:szCs w:val="20"/>
        </w:rPr>
      </w:pPr>
      <w:r>
        <w:rPr>
          <w:sz w:val="20"/>
          <w:szCs w:val="20"/>
        </w:rPr>
        <w:t xml:space="preserve">An originator adopting the GCR block ack retransmission policy for a GCR group address chooses a lifetime limit for the group address. The originator may vary the lifetime limit for the group address at any time and may use different lifetime limits for different GCR group addresses. The originator transmits and retries each A-MSDU until the appropriate lifetime limit is reached or until each one has been received by all group members to which a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29" w:author="Reza" w:date="2017-03-07T13:35:00Z">
        <w:r w:rsidRPr="004153D9" w:rsidDel="00A83E39">
          <w:rPr>
            <w:sz w:val="20"/>
            <w:szCs w:val="20"/>
            <w:u w:val="single"/>
          </w:rPr>
          <w:delText xml:space="preserve">an </w:delText>
        </w:r>
      </w:del>
      <w:ins w:id="30" w:author="Reza" w:date="2017-03-07T13:35: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31" w:author="Reza" w:date="2017-03-07T13:36:00Z">
        <w:r w:rsidR="00A83E39">
          <w:rPr>
            <w:sz w:val="20"/>
            <w:szCs w:val="20"/>
            <w:u w:val="single"/>
          </w:rPr>
          <w:t xml:space="preserve">Trigger </w:t>
        </w:r>
      </w:ins>
      <w:r w:rsidRPr="004153D9">
        <w:rPr>
          <w:sz w:val="20"/>
          <w:szCs w:val="20"/>
          <w:u w:val="single"/>
        </w:rPr>
        <w:t>frame</w:t>
      </w:r>
      <w:r>
        <w:rPr>
          <w:sz w:val="20"/>
          <w:szCs w:val="20"/>
        </w:rPr>
        <w:t xml:space="preserve"> has been sent, whichever occurs first. </w:t>
      </w:r>
    </w:p>
    <w:p w14:paraId="049ADF48" w14:textId="77777777" w:rsidR="000C6787" w:rsidRDefault="000C6787" w:rsidP="00123A33">
      <w:pPr>
        <w:outlineLvl w:val="0"/>
        <w:rPr>
          <w:sz w:val="20"/>
          <w:szCs w:val="20"/>
        </w:rPr>
      </w:pPr>
    </w:p>
    <w:p w14:paraId="4B183A18" w14:textId="7430F3E4" w:rsidR="000C6787" w:rsidRDefault="000C6787" w:rsidP="00123A33">
      <w:pPr>
        <w:outlineLvl w:val="0"/>
        <w:rPr>
          <w:sz w:val="20"/>
          <w:szCs w:val="20"/>
        </w:rPr>
      </w:pPr>
      <w:r>
        <w:rPr>
          <w:sz w:val="20"/>
          <w:szCs w:val="20"/>
        </w:rPr>
        <w:lastRenderedPageBreak/>
        <w:t xml:space="preserve">For GCR streams with retransmission policy equal to GCR Block Ack, an originator may regularly send a </w:t>
      </w:r>
      <w:proofErr w:type="spellStart"/>
      <w:r>
        <w:rPr>
          <w:sz w:val="20"/>
          <w:szCs w:val="20"/>
        </w:rPr>
        <w:t>BlockAckReq</w:t>
      </w:r>
      <w:proofErr w:type="spellEnd"/>
      <w:r>
        <w:rPr>
          <w:sz w:val="20"/>
          <w:szCs w:val="20"/>
        </w:rPr>
        <w:t xml:space="preserve"> frame with the GCR Group Address subfield in the BAR Information field set to the GCR group address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 </w:t>
      </w:r>
      <w:r w:rsidRPr="004153D9">
        <w:rPr>
          <w:sz w:val="20"/>
          <w:szCs w:val="20"/>
          <w:u w:val="single"/>
        </w:rPr>
        <w:t xml:space="preserve">An originator may also send </w:t>
      </w:r>
      <w:del w:id="32" w:author="Reza" w:date="2017-03-07T13:36:00Z">
        <w:r w:rsidRPr="004153D9" w:rsidDel="00A83E39">
          <w:rPr>
            <w:sz w:val="20"/>
            <w:szCs w:val="20"/>
            <w:u w:val="single"/>
          </w:rPr>
          <w:delText xml:space="preserve">an </w:delText>
        </w:r>
      </w:del>
      <w:ins w:id="33" w:author="Reza" w:date="2017-03-07T13:36: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34" w:author="Reza" w:date="2017-03-07T13:36:00Z">
        <w:r w:rsidR="00A83E39">
          <w:rPr>
            <w:sz w:val="20"/>
            <w:szCs w:val="20"/>
            <w:u w:val="single"/>
          </w:rPr>
          <w:t xml:space="preserve">Trigger </w:t>
        </w:r>
      </w:ins>
      <w:r w:rsidRPr="004153D9">
        <w:rPr>
          <w:sz w:val="20"/>
          <w:szCs w:val="20"/>
          <w:u w:val="single"/>
        </w:rPr>
        <w:t xml:space="preserve">frame with AID12 fields set to </w:t>
      </w:r>
      <w:ins w:id="35" w:author="Reza" w:date="2017-03-07T13:51:00Z">
        <w:r w:rsidR="00906FEA" w:rsidRPr="00123A33">
          <w:rPr>
            <w:rFonts w:asciiTheme="minorHAnsi" w:hAnsiTheme="minorHAnsi" w:cs="Arial"/>
            <w:sz w:val="20"/>
            <w:szCs w:val="20"/>
          </w:rPr>
          <w:t xml:space="preserve">the 12 least significant bits of </w:t>
        </w:r>
      </w:ins>
      <w:ins w:id="36" w:author="Reza" w:date="2017-03-07T14:45:00Z">
        <w:r w:rsidR="00D9798E">
          <w:rPr>
            <w:rFonts w:asciiTheme="minorHAnsi" w:hAnsiTheme="minorHAnsi" w:cs="Arial"/>
            <w:sz w:val="20"/>
            <w:szCs w:val="20"/>
          </w:rPr>
          <w:t xml:space="preserve">(#7787) </w:t>
        </w:r>
      </w:ins>
      <w:r w:rsidRPr="004153D9">
        <w:rPr>
          <w:sz w:val="20"/>
          <w:szCs w:val="20"/>
          <w:u w:val="single"/>
        </w:rPr>
        <w:t xml:space="preserve">AIDs of HE STAs that transmit the </w:t>
      </w:r>
      <w:proofErr w:type="spellStart"/>
      <w:r w:rsidRPr="004153D9">
        <w:rPr>
          <w:sz w:val="20"/>
          <w:szCs w:val="20"/>
          <w:u w:val="single"/>
        </w:rPr>
        <w:t>BlockAck</w:t>
      </w:r>
      <w:proofErr w:type="spellEnd"/>
      <w:r w:rsidRPr="004153D9">
        <w:rPr>
          <w:sz w:val="20"/>
          <w:szCs w:val="20"/>
          <w:u w:val="single"/>
        </w:rPr>
        <w:t xml:space="preserve"> frames and the Block Ack Starting Sequence Control subfield set to the Sequence Number field of the earliest A-MSDU of the GCR stream that has not been acknowledged by all group members and has not expired due to lifetime limits, in order to minimize buffering latency at receivers in the GCR group.</w:t>
      </w:r>
      <w:r>
        <w:rPr>
          <w:sz w:val="20"/>
          <w:szCs w:val="20"/>
        </w:rPr>
        <w:t xml:space="preserve"> </w:t>
      </w:r>
    </w:p>
    <w:p w14:paraId="25FF64C5" w14:textId="77777777" w:rsidR="000C6787" w:rsidRDefault="000C6787" w:rsidP="00123A33">
      <w:pPr>
        <w:outlineLvl w:val="0"/>
        <w:rPr>
          <w:sz w:val="20"/>
          <w:szCs w:val="20"/>
        </w:rPr>
      </w:pPr>
    </w:p>
    <w:p w14:paraId="501235BD" w14:textId="13820EE9" w:rsidR="000C6787" w:rsidRDefault="000C6787" w:rsidP="00123A33">
      <w:pPr>
        <w:outlineLvl w:val="0"/>
        <w:rPr>
          <w:sz w:val="18"/>
          <w:szCs w:val="18"/>
        </w:rPr>
      </w:pPr>
      <w:r>
        <w:rPr>
          <w:sz w:val="18"/>
          <w:szCs w:val="18"/>
        </w:rPr>
        <w:t>NOTE 2</w:t>
      </w:r>
      <w:r>
        <w:rPr>
          <w:sz w:val="20"/>
          <w:szCs w:val="20"/>
        </w:rPr>
        <w:t>—</w:t>
      </w:r>
      <w:r>
        <w:rPr>
          <w:sz w:val="18"/>
          <w:szCs w:val="18"/>
        </w:rPr>
        <w:t xml:space="preserve">This is because an originator might transmit Management frames, </w:t>
      </w:r>
      <w:proofErr w:type="spellStart"/>
      <w:r>
        <w:rPr>
          <w:sz w:val="18"/>
          <w:szCs w:val="18"/>
        </w:rPr>
        <w:t>QoS</w:t>
      </w:r>
      <w:proofErr w:type="spellEnd"/>
      <w:r>
        <w:rPr>
          <w:sz w:val="18"/>
          <w:szCs w:val="18"/>
        </w:rPr>
        <w:t xml:space="preserve"> Data frames with a group address in the Address 1 field (including different GCR streams), and non-</w:t>
      </w:r>
      <w:proofErr w:type="spellStart"/>
      <w:r>
        <w:rPr>
          <w:sz w:val="18"/>
          <w:szCs w:val="18"/>
        </w:rPr>
        <w:t>QoS</w:t>
      </w:r>
      <w:proofErr w:type="spellEnd"/>
      <w:r>
        <w:rPr>
          <w:sz w:val="18"/>
          <w:szCs w:val="18"/>
        </w:rPr>
        <w:t xml:space="preserve"> Data frames intermingled. Since these are transmitted using a single sequence counter, missing frames or frames sent to group addresses absent from a receiving STA’s dot11GroupAddresses table complicate receiver processing for GCR streams with a GCR block ack retransmission policy since the cause of a hole in a receiver’s block ack bitmap is ambiguous: it is due either to an MPDU being lost from the GCR stream or to transmissions of MPDUs not related to the GCR service using the same sequence number counter.</w:t>
      </w:r>
    </w:p>
    <w:p w14:paraId="2554792B" w14:textId="39D7EE61" w:rsidR="000C6787" w:rsidRDefault="000C6787" w:rsidP="00123A33">
      <w:pPr>
        <w:outlineLvl w:val="0"/>
        <w:rPr>
          <w:sz w:val="18"/>
          <w:szCs w:val="18"/>
        </w:rPr>
      </w:pPr>
    </w:p>
    <w:p w14:paraId="4FEBBCA2" w14:textId="77777777" w:rsidR="000C6787" w:rsidRDefault="000C6787" w:rsidP="00123A33">
      <w:pPr>
        <w:outlineLvl w:val="0"/>
        <w:rPr>
          <w:b/>
          <w:bCs/>
          <w:i/>
          <w:iCs/>
          <w:sz w:val="20"/>
          <w:szCs w:val="20"/>
        </w:rPr>
      </w:pPr>
      <w:r>
        <w:rPr>
          <w:b/>
          <w:bCs/>
          <w:i/>
          <w:iCs/>
          <w:sz w:val="20"/>
          <w:szCs w:val="20"/>
        </w:rPr>
        <w:t xml:space="preserve">Change the last paragraph as follows: </w:t>
      </w:r>
    </w:p>
    <w:p w14:paraId="3A749BA2" w14:textId="77777777" w:rsidR="000C6787" w:rsidRDefault="000C6787" w:rsidP="00123A33">
      <w:pPr>
        <w:outlineLvl w:val="0"/>
        <w:rPr>
          <w:b/>
          <w:bCs/>
          <w:i/>
          <w:iCs/>
          <w:sz w:val="20"/>
          <w:szCs w:val="20"/>
        </w:rPr>
      </w:pPr>
    </w:p>
    <w:p w14:paraId="320E21BB" w14:textId="6617FFAB" w:rsidR="000C6787" w:rsidRDefault="000C6787" w:rsidP="00123A33">
      <w:pPr>
        <w:outlineLvl w:val="0"/>
        <w:rPr>
          <w:sz w:val="20"/>
          <w:szCs w:val="20"/>
        </w:rPr>
      </w:pPr>
      <w:r>
        <w:rPr>
          <w:sz w:val="20"/>
          <w:szCs w:val="20"/>
        </w:rPr>
        <w:t xml:space="preserve">If the beginning of such reception does not occur during the first slot time following a SIFS, then the </w:t>
      </w:r>
      <w:proofErr w:type="spellStart"/>
      <w:r>
        <w:rPr>
          <w:sz w:val="20"/>
          <w:szCs w:val="20"/>
        </w:rPr>
        <w:t>origi-nator</w:t>
      </w:r>
      <w:proofErr w:type="spellEnd"/>
      <w:r>
        <w:rPr>
          <w:sz w:val="20"/>
          <w:szCs w:val="20"/>
        </w:rPr>
        <w:t xml:space="preserve"> may perform error recovery by retransmitting a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37" w:author="Reza" w:date="2017-03-07T13:36:00Z">
        <w:r w:rsidRPr="004153D9" w:rsidDel="00A83E39">
          <w:rPr>
            <w:sz w:val="20"/>
            <w:szCs w:val="20"/>
            <w:u w:val="single"/>
          </w:rPr>
          <w:delText xml:space="preserve">an </w:delText>
        </w:r>
      </w:del>
      <w:ins w:id="38" w:author="Reza" w:date="2017-03-07T13:36: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39" w:author="Reza" w:date="2017-03-07T13:36:00Z">
        <w:r w:rsidR="00A83E39">
          <w:rPr>
            <w:sz w:val="20"/>
            <w:szCs w:val="20"/>
            <w:u w:val="single"/>
          </w:rPr>
          <w:t xml:space="preserve">Trigger </w:t>
        </w:r>
      </w:ins>
      <w:r w:rsidRPr="004153D9">
        <w:rPr>
          <w:sz w:val="20"/>
          <w:szCs w:val="20"/>
          <w:u w:val="single"/>
        </w:rPr>
        <w:t>frame PIFS</w:t>
      </w:r>
      <w:r>
        <w:rPr>
          <w:sz w:val="20"/>
          <w:szCs w:val="20"/>
        </w:rPr>
        <w:t xml:space="preserve"> after the previous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40" w:author="Reza" w:date="2017-03-07T13:36:00Z">
        <w:r w:rsidRPr="004153D9" w:rsidDel="00A83E39">
          <w:rPr>
            <w:sz w:val="20"/>
            <w:szCs w:val="20"/>
            <w:u w:val="single"/>
          </w:rPr>
          <w:delText xml:space="preserve">an </w:delText>
        </w:r>
      </w:del>
      <w:ins w:id="41" w:author="Reza" w:date="2017-03-07T13:36:00Z">
        <w:r w:rsidR="00A83E39" w:rsidRPr="004153D9">
          <w:rPr>
            <w:sz w:val="20"/>
            <w:szCs w:val="20"/>
            <w:u w:val="single"/>
          </w:rPr>
          <w:t>a</w:t>
        </w:r>
        <w:r w:rsidR="00A83E39">
          <w:rPr>
            <w:sz w:val="20"/>
            <w:szCs w:val="20"/>
            <w:u w:val="single"/>
          </w:rPr>
          <w:t xml:space="preserve"> </w:t>
        </w:r>
      </w:ins>
      <w:ins w:id="42" w:author="Reza" w:date="2017-03-07T13:37:00Z">
        <w:r w:rsidR="00A83E39">
          <w:rPr>
            <w:sz w:val="20"/>
            <w:szCs w:val="20"/>
            <w:u w:val="single"/>
          </w:rPr>
          <w:t>GCR</w:t>
        </w:r>
      </w:ins>
      <w:ins w:id="43" w:author="Reza" w:date="2017-03-07T13:36:00Z">
        <w:r w:rsidR="00A83E39" w:rsidRPr="004153D9">
          <w:rPr>
            <w:sz w:val="20"/>
            <w:szCs w:val="20"/>
            <w:u w:val="single"/>
          </w:rPr>
          <w:t xml:space="preserve"> </w:t>
        </w:r>
      </w:ins>
      <w:r w:rsidRPr="004153D9">
        <w:rPr>
          <w:sz w:val="20"/>
          <w:szCs w:val="20"/>
          <w:u w:val="single"/>
        </w:rPr>
        <w:t xml:space="preserve">MU-BAR </w:t>
      </w:r>
      <w:ins w:id="44" w:author="Reza" w:date="2017-03-07T13:37:00Z">
        <w:r w:rsidR="00A83E39">
          <w:rPr>
            <w:sz w:val="20"/>
            <w:szCs w:val="20"/>
            <w:u w:val="single"/>
          </w:rPr>
          <w:t xml:space="preserve">Trigger </w:t>
        </w:r>
      </w:ins>
      <w:r w:rsidRPr="004153D9">
        <w:rPr>
          <w:sz w:val="20"/>
          <w:szCs w:val="20"/>
          <w:u w:val="single"/>
        </w:rPr>
        <w:t>frame</w:t>
      </w:r>
      <w:r>
        <w:rPr>
          <w:sz w:val="20"/>
          <w:szCs w:val="20"/>
        </w:rPr>
        <w:t xml:space="preserve"> when both of the following conditions are met: </w:t>
      </w:r>
    </w:p>
    <w:p w14:paraId="1DCF5904" w14:textId="77777777" w:rsidR="000C6787" w:rsidRDefault="000C6787" w:rsidP="00123A33">
      <w:pPr>
        <w:outlineLvl w:val="0"/>
        <w:rPr>
          <w:sz w:val="20"/>
          <w:szCs w:val="20"/>
        </w:rPr>
      </w:pPr>
      <w:r>
        <w:rPr>
          <w:sz w:val="20"/>
          <w:szCs w:val="20"/>
        </w:rPr>
        <w:t xml:space="preserve">— The carrier sense mechanism (see 10.3.2.1 (CS mechanism)) indicates that the medium is idle at the </w:t>
      </w:r>
      <w:proofErr w:type="spellStart"/>
      <w:r>
        <w:rPr>
          <w:sz w:val="20"/>
          <w:szCs w:val="20"/>
        </w:rPr>
        <w:t>TxPIFS</w:t>
      </w:r>
      <w:proofErr w:type="spellEnd"/>
      <w:r>
        <w:rPr>
          <w:sz w:val="20"/>
          <w:szCs w:val="20"/>
        </w:rPr>
        <w:t xml:space="preserve"> slot boundary (defined in 10.3.7 (DCF timing relations)) after the expected start of a Block- Ack frame, and </w:t>
      </w:r>
    </w:p>
    <w:p w14:paraId="6C8B7E1F" w14:textId="14FA0EDB" w:rsidR="000C6787" w:rsidRDefault="000C6787" w:rsidP="00123A33">
      <w:pPr>
        <w:outlineLvl w:val="0"/>
        <w:rPr>
          <w:sz w:val="20"/>
          <w:szCs w:val="20"/>
        </w:rPr>
      </w:pPr>
      <w:r>
        <w:rPr>
          <w:sz w:val="20"/>
          <w:szCs w:val="20"/>
        </w:rPr>
        <w:t xml:space="preserve">— The remaining duration of the GCR TXOP is longer than the total time required to retransmit the GCR </w:t>
      </w:r>
      <w:proofErr w:type="spellStart"/>
      <w:r>
        <w:rPr>
          <w:sz w:val="20"/>
          <w:szCs w:val="20"/>
        </w:rPr>
        <w:t>BlockAckReq</w:t>
      </w:r>
      <w:proofErr w:type="spellEnd"/>
      <w:r>
        <w:rPr>
          <w:sz w:val="20"/>
          <w:szCs w:val="20"/>
        </w:rPr>
        <w:t xml:space="preserve"> frame </w:t>
      </w:r>
      <w:r w:rsidRPr="004153D9">
        <w:rPr>
          <w:sz w:val="20"/>
          <w:szCs w:val="20"/>
          <w:u w:val="single"/>
        </w:rPr>
        <w:t xml:space="preserve">or </w:t>
      </w:r>
      <w:del w:id="45" w:author="Reza" w:date="2017-03-07T13:37:00Z">
        <w:r w:rsidRPr="004153D9" w:rsidDel="00A83E39">
          <w:rPr>
            <w:sz w:val="20"/>
            <w:szCs w:val="20"/>
            <w:u w:val="single"/>
          </w:rPr>
          <w:delText xml:space="preserve">an </w:delText>
        </w:r>
      </w:del>
      <w:ins w:id="46" w:author="Reza" w:date="2017-03-07T13:37:00Z">
        <w:r w:rsidR="00A83E39" w:rsidRPr="004153D9">
          <w:rPr>
            <w:sz w:val="20"/>
            <w:szCs w:val="20"/>
            <w:u w:val="single"/>
          </w:rPr>
          <w:t>a</w:t>
        </w:r>
        <w:r w:rsidR="00A83E39">
          <w:rPr>
            <w:sz w:val="20"/>
            <w:szCs w:val="20"/>
            <w:u w:val="single"/>
          </w:rPr>
          <w:t xml:space="preserve"> GCR</w:t>
        </w:r>
        <w:r w:rsidR="00A83E39" w:rsidRPr="004153D9">
          <w:rPr>
            <w:sz w:val="20"/>
            <w:szCs w:val="20"/>
            <w:u w:val="single"/>
          </w:rPr>
          <w:t xml:space="preserve"> </w:t>
        </w:r>
      </w:ins>
      <w:r w:rsidRPr="004153D9">
        <w:rPr>
          <w:sz w:val="20"/>
          <w:szCs w:val="20"/>
          <w:u w:val="single"/>
        </w:rPr>
        <w:t xml:space="preserve">MU-BAR </w:t>
      </w:r>
      <w:ins w:id="47" w:author="Reza" w:date="2017-03-07T13:37:00Z">
        <w:r w:rsidR="00A83E39">
          <w:rPr>
            <w:sz w:val="20"/>
            <w:szCs w:val="20"/>
            <w:u w:val="single"/>
          </w:rPr>
          <w:t xml:space="preserve">Trigger </w:t>
        </w:r>
      </w:ins>
      <w:r w:rsidRPr="004153D9">
        <w:rPr>
          <w:sz w:val="20"/>
          <w:szCs w:val="20"/>
          <w:u w:val="single"/>
        </w:rPr>
        <w:t>frame</w:t>
      </w:r>
      <w:r>
        <w:rPr>
          <w:sz w:val="20"/>
          <w:szCs w:val="20"/>
        </w:rPr>
        <w:t xml:space="preserve"> plus one slot time. </w:t>
      </w:r>
      <w:ins w:id="48" w:author="Reza" w:date="2017-03-07T14:47:00Z">
        <w:r w:rsidR="00D9798E" w:rsidRPr="00D9798E">
          <w:rPr>
            <w:sz w:val="20"/>
            <w:szCs w:val="20"/>
          </w:rPr>
          <w:t>(#</w:t>
        </w:r>
        <w:r w:rsidR="00D9798E">
          <w:rPr>
            <w:sz w:val="20"/>
            <w:szCs w:val="20"/>
          </w:rPr>
          <w:t xml:space="preserve">3211, 3212, </w:t>
        </w:r>
        <w:r w:rsidR="00D9798E" w:rsidRPr="00D9798E">
          <w:rPr>
            <w:sz w:val="20"/>
            <w:szCs w:val="20"/>
          </w:rPr>
          <w:t>9695, 9864)</w:t>
        </w:r>
      </w:ins>
    </w:p>
    <w:p w14:paraId="20827C34" w14:textId="77777777" w:rsidR="000C6787" w:rsidRDefault="000C6787" w:rsidP="00123A33">
      <w:pPr>
        <w:outlineLvl w:val="0"/>
        <w:rPr>
          <w:sz w:val="20"/>
          <w:szCs w:val="20"/>
        </w:rPr>
      </w:pPr>
    </w:p>
    <w:p w14:paraId="2BE0C659" w14:textId="0A02B958" w:rsidR="000C6787" w:rsidRPr="00123A33" w:rsidRDefault="000C6787" w:rsidP="00123A33">
      <w:pPr>
        <w:outlineLvl w:val="0"/>
        <w:rPr>
          <w:rFonts w:asciiTheme="minorHAnsi" w:hAnsiTheme="minorHAnsi" w:cs="Times"/>
          <w:color w:val="000000"/>
        </w:rPr>
      </w:pPr>
      <w:r>
        <w:rPr>
          <w:sz w:val="18"/>
          <w:szCs w:val="18"/>
        </w:rPr>
        <w:t>NOTE 3</w:t>
      </w:r>
      <w:r>
        <w:rPr>
          <w:sz w:val="20"/>
          <w:szCs w:val="20"/>
        </w:rPr>
        <w:t>—</w:t>
      </w:r>
      <w:r>
        <w:rPr>
          <w:sz w:val="18"/>
          <w:szCs w:val="18"/>
        </w:rPr>
        <w:t xml:space="preserve">If an originator fails to receive a </w:t>
      </w:r>
      <w:proofErr w:type="spellStart"/>
      <w:r>
        <w:rPr>
          <w:sz w:val="18"/>
          <w:szCs w:val="18"/>
        </w:rPr>
        <w:t>BlockAck</w:t>
      </w:r>
      <w:proofErr w:type="spellEnd"/>
      <w:r>
        <w:rPr>
          <w:sz w:val="18"/>
          <w:szCs w:val="18"/>
        </w:rPr>
        <w:t xml:space="preserve"> frame in response to a </w:t>
      </w:r>
      <w:proofErr w:type="spellStart"/>
      <w:r>
        <w:rPr>
          <w:sz w:val="18"/>
          <w:szCs w:val="18"/>
        </w:rPr>
        <w:t>BlockAckReq</w:t>
      </w:r>
      <w:proofErr w:type="spellEnd"/>
      <w:r>
        <w:rPr>
          <w:sz w:val="18"/>
          <w:szCs w:val="18"/>
        </w:rPr>
        <w:t xml:space="preserve"> frame and there is insufficient time to transmit a recovery frame, the AP retransmits the </w:t>
      </w:r>
      <w:proofErr w:type="spellStart"/>
      <w:r>
        <w:rPr>
          <w:sz w:val="18"/>
          <w:szCs w:val="18"/>
        </w:rPr>
        <w:t>BlockAckReq</w:t>
      </w:r>
      <w:proofErr w:type="spellEnd"/>
      <w:r>
        <w:rPr>
          <w:sz w:val="18"/>
          <w:szCs w:val="18"/>
        </w:rPr>
        <w:t xml:space="preserve"> frame in a new TXOP.</w:t>
      </w:r>
    </w:p>
    <w:sectPr w:rsidR="000C6787" w:rsidRPr="00123A3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07B0" w14:textId="77777777" w:rsidR="003F320E" w:rsidRDefault="003F320E">
      <w:r>
        <w:separator/>
      </w:r>
    </w:p>
  </w:endnote>
  <w:endnote w:type="continuationSeparator" w:id="0">
    <w:p w14:paraId="63B065EE" w14:textId="77777777" w:rsidR="003F320E" w:rsidRDefault="003F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01B0" w14:textId="5782433B" w:rsidR="00865158" w:rsidRPr="00123A33" w:rsidRDefault="000143BB" w:rsidP="00123A33">
    <w:pPr>
      <w:pStyle w:val="Footer"/>
      <w:tabs>
        <w:tab w:val="clear" w:pos="6480"/>
        <w:tab w:val="center" w:pos="4680"/>
        <w:tab w:val="right" w:pos="9360"/>
      </w:tabs>
      <w:rPr>
        <w:rFonts w:asciiTheme="minorHAnsi" w:hAnsiTheme="minorHAnsi"/>
      </w:rPr>
    </w:pPr>
    <w:r w:rsidRPr="00123A33">
      <w:rPr>
        <w:rFonts w:asciiTheme="minorHAnsi" w:hAnsiTheme="minorHAnsi"/>
      </w:rPr>
      <w:fldChar w:fldCharType="begin"/>
    </w:r>
    <w:r w:rsidRPr="00123A33">
      <w:rPr>
        <w:rFonts w:asciiTheme="minorHAnsi" w:hAnsiTheme="minorHAnsi"/>
      </w:rPr>
      <w:instrText xml:space="preserve"> SUBJECT  \* MERGEFORMAT </w:instrText>
    </w:r>
    <w:r w:rsidRPr="00123A33">
      <w:rPr>
        <w:rFonts w:asciiTheme="minorHAnsi" w:hAnsiTheme="minorHAnsi"/>
      </w:rPr>
      <w:fldChar w:fldCharType="separate"/>
    </w:r>
    <w:r w:rsidR="00865158" w:rsidRPr="00123A33">
      <w:rPr>
        <w:rFonts w:asciiTheme="minorHAnsi" w:hAnsiTheme="minorHAnsi"/>
      </w:rPr>
      <w:t>Submission</w:t>
    </w:r>
    <w:r w:rsidRPr="00123A33">
      <w:rPr>
        <w:rFonts w:asciiTheme="minorHAnsi" w:hAnsiTheme="minorHAnsi"/>
      </w:rPr>
      <w:fldChar w:fldCharType="end"/>
    </w:r>
    <w:r w:rsidR="00865158" w:rsidRPr="00123A33">
      <w:rPr>
        <w:rFonts w:asciiTheme="minorHAnsi" w:hAnsiTheme="minorHAnsi"/>
      </w:rPr>
      <w:tab/>
      <w:t xml:space="preserve">page </w:t>
    </w:r>
    <w:r w:rsidR="00865158" w:rsidRPr="00123A33">
      <w:rPr>
        <w:rFonts w:asciiTheme="minorHAnsi" w:hAnsiTheme="minorHAnsi"/>
      </w:rPr>
      <w:fldChar w:fldCharType="begin"/>
    </w:r>
    <w:r w:rsidR="00865158" w:rsidRPr="00123A33">
      <w:rPr>
        <w:rFonts w:asciiTheme="minorHAnsi" w:hAnsiTheme="minorHAnsi"/>
      </w:rPr>
      <w:instrText xml:space="preserve">page </w:instrText>
    </w:r>
    <w:r w:rsidR="00865158" w:rsidRPr="00123A33">
      <w:rPr>
        <w:rFonts w:asciiTheme="minorHAnsi" w:hAnsiTheme="minorHAnsi"/>
      </w:rPr>
      <w:fldChar w:fldCharType="separate"/>
    </w:r>
    <w:r w:rsidR="00F430FC">
      <w:rPr>
        <w:rFonts w:asciiTheme="minorHAnsi" w:hAnsiTheme="minorHAnsi"/>
        <w:noProof/>
      </w:rPr>
      <w:t>7</w:t>
    </w:r>
    <w:r w:rsidR="00865158" w:rsidRPr="00123A33">
      <w:rPr>
        <w:rFonts w:asciiTheme="minorHAnsi" w:hAnsiTheme="minorHAnsi"/>
      </w:rPr>
      <w:fldChar w:fldCharType="end"/>
    </w:r>
    <w:r w:rsidR="00865158" w:rsidRPr="00123A33">
      <w:rPr>
        <w:rFonts w:asciiTheme="minorHAnsi" w:hAnsiTheme="minorHAnsi"/>
      </w:rPr>
      <w:tab/>
    </w:r>
    <w:r w:rsidR="00865158" w:rsidRPr="00123A33">
      <w:rPr>
        <w:rFonts w:asciiTheme="minorHAnsi" w:hAnsiTheme="minorHAnsi"/>
      </w:rPr>
      <w:fldChar w:fldCharType="begin"/>
    </w:r>
    <w:r w:rsidR="00865158" w:rsidRPr="00123A33">
      <w:rPr>
        <w:rFonts w:asciiTheme="minorHAnsi" w:hAnsiTheme="minorHAnsi"/>
      </w:rPr>
      <w:instrText xml:space="preserve"> COMMENTS  \* MERGEFORMAT </w:instrText>
    </w:r>
    <w:r w:rsidR="00865158" w:rsidRPr="00123A33">
      <w:rPr>
        <w:rFonts w:asciiTheme="minorHAnsi" w:hAnsiTheme="minorHAnsi"/>
      </w:rPr>
      <w:fldChar w:fldCharType="separate"/>
    </w:r>
    <w:r w:rsidR="00123A33" w:rsidRPr="00123A33">
      <w:rPr>
        <w:rFonts w:asciiTheme="minorHAnsi" w:hAnsiTheme="minorHAnsi"/>
      </w:rPr>
      <w:t>Reza Hedayat</w:t>
    </w:r>
    <w:r w:rsidR="00865158" w:rsidRPr="00123A33">
      <w:rPr>
        <w:rFonts w:asciiTheme="minorHAnsi" w:hAnsiTheme="minorHAnsi"/>
      </w:rPr>
      <w:t xml:space="preserve">, </w:t>
    </w:r>
    <w:proofErr w:type="spellStart"/>
    <w:r w:rsidR="00123A33" w:rsidRPr="00123A33">
      <w:rPr>
        <w:rFonts w:asciiTheme="minorHAnsi" w:hAnsiTheme="minorHAnsi"/>
      </w:rPr>
      <w:t>Newracom</w:t>
    </w:r>
    <w:proofErr w:type="spellEnd"/>
    <w:r w:rsidR="00865158" w:rsidRPr="00123A33">
      <w:rPr>
        <w:rFonts w:asciiTheme="minorHAnsi" w:hAnsiTheme="minorHAnsi"/>
      </w:rPr>
      <w:fldChar w:fldCharType="end"/>
    </w:r>
  </w:p>
  <w:p w14:paraId="10B3B653" w14:textId="77777777" w:rsidR="00865158" w:rsidRPr="00123A33" w:rsidRDefault="00865158">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2027D" w14:textId="77777777" w:rsidR="003F320E" w:rsidRDefault="003F320E">
      <w:r>
        <w:separator/>
      </w:r>
    </w:p>
  </w:footnote>
  <w:footnote w:type="continuationSeparator" w:id="0">
    <w:p w14:paraId="405AAA19" w14:textId="77777777" w:rsidR="003F320E" w:rsidRDefault="003F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4059" w14:textId="70341BEA" w:rsidR="00865158" w:rsidRPr="00123A33" w:rsidRDefault="00865158">
    <w:pPr>
      <w:pStyle w:val="Header"/>
      <w:tabs>
        <w:tab w:val="clear" w:pos="6480"/>
        <w:tab w:val="center" w:pos="4680"/>
        <w:tab w:val="right" w:pos="9360"/>
      </w:tabs>
      <w:rPr>
        <w:rFonts w:asciiTheme="minorHAnsi" w:hAnsiTheme="minorHAnsi"/>
      </w:rPr>
    </w:pPr>
    <w:r w:rsidRPr="00123A33">
      <w:rPr>
        <w:rFonts w:asciiTheme="minorHAnsi" w:hAnsiTheme="minorHAnsi"/>
      </w:rPr>
      <w:fldChar w:fldCharType="begin"/>
    </w:r>
    <w:r w:rsidRPr="00123A33">
      <w:rPr>
        <w:rFonts w:asciiTheme="minorHAnsi" w:hAnsiTheme="minorHAnsi"/>
      </w:rPr>
      <w:instrText xml:space="preserve"> KEYWORDS  \* MERGEFORMAT </w:instrText>
    </w:r>
    <w:r w:rsidRPr="00123A33">
      <w:rPr>
        <w:rFonts w:asciiTheme="minorHAnsi" w:hAnsiTheme="minorHAnsi"/>
      </w:rPr>
      <w:fldChar w:fldCharType="separate"/>
    </w:r>
    <w:r w:rsidR="00CB2B13">
      <w:rPr>
        <w:rFonts w:asciiTheme="minorHAnsi" w:hAnsiTheme="minorHAnsi"/>
      </w:rPr>
      <w:t>March</w:t>
    </w:r>
    <w:r w:rsidR="00123A33" w:rsidRPr="00123A33">
      <w:rPr>
        <w:rFonts w:asciiTheme="minorHAnsi" w:hAnsiTheme="minorHAnsi"/>
      </w:rPr>
      <w:t xml:space="preserve"> </w:t>
    </w:r>
    <w:r w:rsidRPr="00123A33">
      <w:rPr>
        <w:rFonts w:asciiTheme="minorHAnsi" w:hAnsiTheme="minorHAnsi"/>
      </w:rPr>
      <w:t>2017</w:t>
    </w:r>
    <w:r w:rsidRPr="00123A33">
      <w:rPr>
        <w:rFonts w:asciiTheme="minorHAnsi" w:hAnsiTheme="minorHAnsi"/>
      </w:rPr>
      <w:fldChar w:fldCharType="end"/>
    </w:r>
    <w:r w:rsidRPr="00123A33">
      <w:rPr>
        <w:rFonts w:asciiTheme="minorHAnsi" w:hAnsiTheme="minorHAnsi"/>
      </w:rPr>
      <w:tab/>
    </w:r>
    <w:r w:rsidRPr="00123A33">
      <w:rPr>
        <w:rFonts w:asciiTheme="minorHAnsi" w:hAnsiTheme="minorHAnsi"/>
      </w:rPr>
      <w:tab/>
    </w:r>
    <w:r w:rsidR="000143BB" w:rsidRPr="00123A33">
      <w:rPr>
        <w:rFonts w:asciiTheme="minorHAnsi" w:hAnsiTheme="minorHAnsi"/>
      </w:rPr>
      <w:fldChar w:fldCharType="begin"/>
    </w:r>
    <w:r w:rsidR="000143BB" w:rsidRPr="00123A33">
      <w:rPr>
        <w:rFonts w:asciiTheme="minorHAnsi" w:hAnsiTheme="minorHAnsi"/>
      </w:rPr>
      <w:instrText xml:space="preserve"> TITLE  \* MERGEFORMAT </w:instrText>
    </w:r>
    <w:r w:rsidR="000143BB" w:rsidRPr="00123A33">
      <w:rPr>
        <w:rFonts w:asciiTheme="minorHAnsi" w:hAnsiTheme="minorHAnsi"/>
      </w:rPr>
      <w:fldChar w:fldCharType="separate"/>
    </w:r>
    <w:r w:rsidR="00196D6C" w:rsidRPr="00123A33">
      <w:rPr>
        <w:rFonts w:asciiTheme="minorHAnsi" w:hAnsiTheme="minorHAnsi"/>
      </w:rPr>
      <w:t>doc.: IEEE 802.11-17/</w:t>
    </w:r>
    <w:r w:rsidR="00CB2B13">
      <w:rPr>
        <w:rFonts w:asciiTheme="minorHAnsi" w:hAnsiTheme="minorHAnsi"/>
      </w:rPr>
      <w:t>0384</w:t>
    </w:r>
    <w:r w:rsidR="00196D6C" w:rsidRPr="00123A33">
      <w:rPr>
        <w:rFonts w:asciiTheme="minorHAnsi" w:hAnsiTheme="minorHAnsi"/>
      </w:rPr>
      <w:t>r</w:t>
    </w:r>
    <w:r w:rsidR="00F430FC">
      <w:rPr>
        <w:rFonts w:asciiTheme="minorHAnsi" w:hAnsiTheme="minorHAnsi"/>
      </w:rPr>
      <w:t>1</w:t>
    </w:r>
    <w:r w:rsidR="000143BB" w:rsidRPr="00123A33">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791F75"/>
    <w:multiLevelType w:val="hybridMultilevel"/>
    <w:tmpl w:val="0B340A06"/>
    <w:lvl w:ilvl="0" w:tplc="80E6660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27C3"/>
    <w:rsid w:val="000143BB"/>
    <w:rsid w:val="0004063B"/>
    <w:rsid w:val="000A0739"/>
    <w:rsid w:val="000C6787"/>
    <w:rsid w:val="000C7673"/>
    <w:rsid w:val="00123A33"/>
    <w:rsid w:val="00135A4D"/>
    <w:rsid w:val="00147F25"/>
    <w:rsid w:val="00196D6C"/>
    <w:rsid w:val="001B4F1A"/>
    <w:rsid w:val="001D2743"/>
    <w:rsid w:val="001D723B"/>
    <w:rsid w:val="001F5EF3"/>
    <w:rsid w:val="002155FE"/>
    <w:rsid w:val="002408E4"/>
    <w:rsid w:val="00274C50"/>
    <w:rsid w:val="0029020B"/>
    <w:rsid w:val="002975AF"/>
    <w:rsid w:val="002D44BE"/>
    <w:rsid w:val="00323432"/>
    <w:rsid w:val="003A5D8E"/>
    <w:rsid w:val="003F320E"/>
    <w:rsid w:val="004004ED"/>
    <w:rsid w:val="004153D9"/>
    <w:rsid w:val="00442037"/>
    <w:rsid w:val="004B064B"/>
    <w:rsid w:val="004B3D27"/>
    <w:rsid w:val="005724FD"/>
    <w:rsid w:val="00596E75"/>
    <w:rsid w:val="005A0171"/>
    <w:rsid w:val="005F1E13"/>
    <w:rsid w:val="0062440B"/>
    <w:rsid w:val="00633488"/>
    <w:rsid w:val="006A67ED"/>
    <w:rsid w:val="006C0727"/>
    <w:rsid w:val="006C0C06"/>
    <w:rsid w:val="006C5368"/>
    <w:rsid w:val="006E145F"/>
    <w:rsid w:val="006E6188"/>
    <w:rsid w:val="00742E27"/>
    <w:rsid w:val="00770572"/>
    <w:rsid w:val="0078563A"/>
    <w:rsid w:val="007A5096"/>
    <w:rsid w:val="007B16BD"/>
    <w:rsid w:val="007B17A0"/>
    <w:rsid w:val="007B363B"/>
    <w:rsid w:val="007E7D7A"/>
    <w:rsid w:val="0083260C"/>
    <w:rsid w:val="00843B31"/>
    <w:rsid w:val="00865158"/>
    <w:rsid w:val="00893B6F"/>
    <w:rsid w:val="008B65D9"/>
    <w:rsid w:val="008C469E"/>
    <w:rsid w:val="008F717B"/>
    <w:rsid w:val="00906FEA"/>
    <w:rsid w:val="00910560"/>
    <w:rsid w:val="00920FE7"/>
    <w:rsid w:val="009363C8"/>
    <w:rsid w:val="009824F1"/>
    <w:rsid w:val="009F2FBC"/>
    <w:rsid w:val="00A73C65"/>
    <w:rsid w:val="00A83E39"/>
    <w:rsid w:val="00A92356"/>
    <w:rsid w:val="00AA427C"/>
    <w:rsid w:val="00B50914"/>
    <w:rsid w:val="00B8712E"/>
    <w:rsid w:val="00B9232A"/>
    <w:rsid w:val="00BD352E"/>
    <w:rsid w:val="00BE68C2"/>
    <w:rsid w:val="00C15E10"/>
    <w:rsid w:val="00C33DEA"/>
    <w:rsid w:val="00C7484E"/>
    <w:rsid w:val="00CA09B2"/>
    <w:rsid w:val="00CA527D"/>
    <w:rsid w:val="00CB2B13"/>
    <w:rsid w:val="00D10F0A"/>
    <w:rsid w:val="00D9798E"/>
    <w:rsid w:val="00DA4258"/>
    <w:rsid w:val="00DB1C34"/>
    <w:rsid w:val="00DB1D0B"/>
    <w:rsid w:val="00DC5A7B"/>
    <w:rsid w:val="00E20FCD"/>
    <w:rsid w:val="00EA7D00"/>
    <w:rsid w:val="00ED29C8"/>
    <w:rsid w:val="00F346FF"/>
    <w:rsid w:val="00F430FC"/>
    <w:rsid w:val="00F958AE"/>
    <w:rsid w:val="00FB0E1A"/>
    <w:rsid w:val="00FE4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E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E1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ListParagraph">
    <w:name w:val="List Paragraph"/>
    <w:basedOn w:val="Normal"/>
    <w:uiPriority w:val="34"/>
    <w:qFormat/>
    <w:rsid w:val="00742E27"/>
    <w:pPr>
      <w:ind w:left="720"/>
      <w:contextualSpacing/>
    </w:pPr>
  </w:style>
  <w:style w:type="paragraph" w:styleId="BalloonText">
    <w:name w:val="Balloon Text"/>
    <w:basedOn w:val="Normal"/>
    <w:link w:val="BalloonTextChar"/>
    <w:rsid w:val="00D9798E"/>
    <w:rPr>
      <w:rFonts w:ascii="Segoe UI" w:hAnsi="Segoe UI" w:cs="Segoe UI"/>
      <w:sz w:val="18"/>
      <w:szCs w:val="18"/>
    </w:rPr>
  </w:style>
  <w:style w:type="character" w:customStyle="1" w:styleId="BalloonTextChar">
    <w:name w:val="Balloon Text Char"/>
    <w:basedOn w:val="DefaultParagraphFont"/>
    <w:link w:val="BalloonText"/>
    <w:rsid w:val="00D97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01965834">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653172497">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1581</TotalTime>
  <Pages>7</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802.11-17/0191r0</vt:lpstr>
    </vt:vector>
  </TitlesOfParts>
  <Manager/>
  <Company>Newracom</Company>
  <LinksUpToDate>false</LinksUpToDate>
  <CharactersWithSpaces>16377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802.11-17/0191r0</dc:title>
  <dc:subject>Submission</dc:subject>
  <dc:creator/>
  <cp:keywords>March 2017</cp:keywords>
  <dc:description/>
  <cp:lastModifiedBy>Reza</cp:lastModifiedBy>
  <cp:revision>27</cp:revision>
  <cp:lastPrinted>1900-01-01T08:00:00Z</cp:lastPrinted>
  <dcterms:created xsi:type="dcterms:W3CDTF">2017-01-25T18:36:00Z</dcterms:created>
  <dcterms:modified xsi:type="dcterms:W3CDTF">2017-03-13T23:18:00Z</dcterms:modified>
  <cp:category/>
</cp:coreProperties>
</file>