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Tr="003D7A5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D7A5C" w:rsidP="003D7A5C">
            <w:pPr>
              <w:pStyle w:val="T2"/>
            </w:pPr>
            <w:r w:rsidRPr="00BE21BC">
              <w:t xml:space="preserve">Reply </w:t>
            </w:r>
            <w:r>
              <w:t xml:space="preserve">LS </w:t>
            </w:r>
            <w:r w:rsidRPr="00BE21BC">
              <w:t xml:space="preserve">to </w:t>
            </w:r>
            <w:r>
              <w:t xml:space="preserve">Reply </w:t>
            </w:r>
            <w:r w:rsidRPr="00BE21BC">
              <w:t>L</w:t>
            </w:r>
            <w:r>
              <w:t>S</w:t>
            </w:r>
            <w:r w:rsidRPr="00BE21BC">
              <w:t xml:space="preserve"> from 3GPP RAN2 on Estimated Throughput </w:t>
            </w:r>
            <w:r>
              <w:t>(11-17/315r0)</w:t>
            </w:r>
          </w:p>
        </w:tc>
      </w:tr>
      <w:tr w:rsidR="00CA09B2" w:rsidTr="003D7A5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E646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D7A5C">
              <w:rPr>
                <w:b w:val="0"/>
                <w:sz w:val="20"/>
              </w:rPr>
              <w:t>2017-</w:t>
            </w:r>
            <w:del w:id="0" w:author="Levy, Joseph" w:date="2017-05-01T15:42:00Z">
              <w:r w:rsidR="003D7A5C" w:rsidDel="007E6465">
                <w:rPr>
                  <w:b w:val="0"/>
                  <w:sz w:val="20"/>
                </w:rPr>
                <w:delText>03</w:delText>
              </w:r>
            </w:del>
            <w:ins w:id="1" w:author="Levy, Joseph" w:date="2017-05-01T15:42:00Z">
              <w:r w:rsidR="007E6465">
                <w:rPr>
                  <w:b w:val="0"/>
                  <w:sz w:val="20"/>
                </w:rPr>
                <w:t>0</w:t>
              </w:r>
              <w:r w:rsidR="007E6465">
                <w:rPr>
                  <w:b w:val="0"/>
                  <w:sz w:val="20"/>
                </w:rPr>
                <w:t>5</w:t>
              </w:r>
            </w:ins>
            <w:r w:rsidR="003D7A5C">
              <w:rPr>
                <w:b w:val="0"/>
                <w:sz w:val="20"/>
              </w:rPr>
              <w:t>-</w:t>
            </w:r>
            <w:del w:id="2" w:author="Levy, Joseph" w:date="2017-05-01T15:42:00Z">
              <w:r w:rsidR="003D7A5C" w:rsidDel="007E6465">
                <w:rPr>
                  <w:b w:val="0"/>
                  <w:sz w:val="20"/>
                </w:rPr>
                <w:delText>14</w:delText>
              </w:r>
            </w:del>
            <w:ins w:id="3" w:author="Levy, Joseph" w:date="2017-05-01T15:42:00Z">
              <w:r w:rsidR="007E6465">
                <w:rPr>
                  <w:b w:val="0"/>
                  <w:sz w:val="20"/>
                </w:rPr>
                <w:t>04</w:t>
              </w:r>
            </w:ins>
          </w:p>
        </w:tc>
      </w:tr>
      <w:tr w:rsidR="00CA09B2" w:rsidTr="003D7A5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D7A5C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D7A5C" w:rsidTr="003D7A5C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5C" w:rsidRPr="005C619A" w:rsidRDefault="003D7A5C" w:rsidP="00C12D5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Joseph Levy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5C" w:rsidRPr="005C619A" w:rsidRDefault="003D7A5C" w:rsidP="00C12D5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InterDigital Communications, Inc.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5C" w:rsidRPr="005C619A" w:rsidRDefault="003D7A5C" w:rsidP="00C12D5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2 Huntington Quadrangle</w:t>
            </w:r>
            <w:r w:rsidRPr="005C619A">
              <w:rPr>
                <w:sz w:val="20"/>
              </w:rPr>
              <w:br/>
              <w:t xml:space="preserve"> 4th floor, South Wing</w:t>
            </w:r>
            <w:r w:rsidRPr="005C619A">
              <w:rPr>
                <w:sz w:val="20"/>
              </w:rPr>
              <w:br/>
              <w:t>Melville, NY 11747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5C" w:rsidRPr="005C619A" w:rsidRDefault="003D7A5C" w:rsidP="00C12D5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+1.631.622.4139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5C" w:rsidRPr="005C619A" w:rsidRDefault="003D7A5C" w:rsidP="00C12D5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jslevy@ieee.org</w:t>
            </w:r>
          </w:p>
        </w:tc>
      </w:tr>
      <w:tr w:rsidR="00CA09B2" w:rsidTr="003D7A5C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:rsidTr="003D7A5C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B9146D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201295</wp:posOffset>
                </wp:positionV>
                <wp:extent cx="5943600" cy="40576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3D7A5C" w:rsidRDefault="003D7A5C" w:rsidP="003D7A5C">
                            <w:pPr>
                              <w:spacing w:after="120"/>
                              <w:contextualSpacing/>
                            </w:pPr>
                            <w:r w:rsidRPr="005C619A">
                              <w:t>This document contains draft text for a p</w:t>
                            </w:r>
                            <w:r>
                              <w:t xml:space="preserve">roposed </w:t>
                            </w:r>
                            <w:r w:rsidRPr="005C619A">
                              <w:t>liaison</w:t>
                            </w:r>
                            <w:r>
                              <w:t xml:space="preserve"> statement (LS) response</w:t>
                            </w:r>
                            <w:r w:rsidRPr="005C619A">
                              <w:t xml:space="preserve"> by IEEE 802.11 to </w:t>
                            </w:r>
                            <w:r>
                              <w:t xml:space="preserve">the </w:t>
                            </w:r>
                            <w:r w:rsidRPr="005C619A">
                              <w:t>3GPP RAN</w:t>
                            </w:r>
                            <w:r>
                              <w:t>2 reply LS R2-</w:t>
                            </w:r>
                            <w:r w:rsidR="00CB1483">
                              <w:t>1702389</w:t>
                            </w:r>
                            <w:r>
                              <w:t xml:space="preserve"> (11-1</w:t>
                            </w:r>
                            <w:r w:rsidR="00CB1483">
                              <w:t>7</w:t>
                            </w:r>
                            <w:r>
                              <w:t>/</w:t>
                            </w:r>
                            <w:r w:rsidR="00CB1483">
                              <w:t>315r0)</w:t>
                            </w:r>
                            <w:r>
                              <w:t>, received by 802.11 on 0</w:t>
                            </w:r>
                            <w:r w:rsidR="00CB1483">
                              <w:t>3</w:t>
                            </w:r>
                            <w:r>
                              <w:t xml:space="preserve"> </w:t>
                            </w:r>
                            <w:r w:rsidR="00CB1483">
                              <w:t>March</w:t>
                            </w:r>
                            <w:r>
                              <w:t xml:space="preserve"> 201</w:t>
                            </w:r>
                            <w:r w:rsidR="00CB1483">
                              <w:t>7</w:t>
                            </w:r>
                            <w:r>
                              <w:t xml:space="preserve">.  This </w:t>
                            </w:r>
                            <w:r w:rsidR="00CB1483">
                              <w:t>LS</w:t>
                            </w:r>
                            <w:r>
                              <w:t xml:space="preserve"> response </w:t>
                            </w:r>
                            <w:r w:rsidR="00CB1483">
                              <w:t xml:space="preserve">thanks RAN2 for their response to our reply LS to RAN2 and provides </w:t>
                            </w:r>
                            <w:r w:rsidR="003108DB">
                              <w:t xml:space="preserve">a </w:t>
                            </w:r>
                            <w:r w:rsidR="00CB1483">
                              <w:t xml:space="preserve">response to </w:t>
                            </w:r>
                            <w:r w:rsidR="003108DB">
                              <w:t xml:space="preserve">the 3GPP RAN WG2 requirements for WLAN performance metrics provided.  </w:t>
                            </w:r>
                            <w:r w:rsidR="00694F72">
                              <w:t>Actions</w:t>
                            </w:r>
                            <w:r w:rsidR="003108DB">
                              <w:t xml:space="preserve"> requested by 3GPP RAN WG2 in the LS:</w:t>
                            </w:r>
                          </w:p>
                          <w:p w:rsidR="003108DB" w:rsidRPr="003108DB" w:rsidRDefault="003108DB" w:rsidP="003108DB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pBdr>
                                <w:bottom w:val="none" w:sz="0" w:space="0" w:color="auto"/>
                              </w:pBdr>
                              <w:tabs>
                                <w:tab w:val="clear" w:pos="6480"/>
                                <w:tab w:val="clear" w:pos="12960"/>
                              </w:tabs>
                              <w:jc w:val="both"/>
                              <w:rPr>
                                <w:b w:val="0"/>
                                <w:sz w:val="22"/>
                              </w:rPr>
                            </w:pPr>
                            <w:r w:rsidRPr="003108DB">
                              <w:rPr>
                                <w:b w:val="0"/>
                                <w:sz w:val="22"/>
                              </w:rPr>
                              <w:t xml:space="preserve">RAN2 would like to ask IEEE to consider whether accuracy requirements can be defined for the throughput metric. </w:t>
                            </w:r>
                          </w:p>
                          <w:p w:rsidR="003108DB" w:rsidRPr="003108DB" w:rsidRDefault="003108DB" w:rsidP="003108DB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pBdr>
                                <w:bottom w:val="none" w:sz="0" w:space="0" w:color="auto"/>
                              </w:pBdr>
                              <w:tabs>
                                <w:tab w:val="clear" w:pos="6480"/>
                                <w:tab w:val="clear" w:pos="12960"/>
                              </w:tabs>
                              <w:jc w:val="both"/>
                              <w:rPr>
                                <w:b w:val="0"/>
                                <w:sz w:val="22"/>
                              </w:rPr>
                            </w:pPr>
                            <w:r w:rsidRPr="003108DB">
                              <w:rPr>
                                <w:b w:val="0"/>
                                <w:sz w:val="22"/>
                              </w:rPr>
                              <w:t xml:space="preserve">RAN2 would like to ask IEEE to consider whether additional metrics are beneficial for the above functionalities and whether additional metrics and corresponding accuracy requirements can be defined. </w:t>
                            </w:r>
                          </w:p>
                          <w:p w:rsidR="003108DB" w:rsidRDefault="003108DB" w:rsidP="002A1B15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pBdr>
                                <w:bottom w:val="none" w:sz="0" w:space="0" w:color="auto"/>
                              </w:pBdr>
                              <w:tabs>
                                <w:tab w:val="clear" w:pos="6480"/>
                                <w:tab w:val="clear" w:pos="12960"/>
                              </w:tabs>
                              <w:jc w:val="both"/>
                              <w:rPr>
                                <w:b w:val="0"/>
                                <w:sz w:val="22"/>
                              </w:rPr>
                            </w:pPr>
                            <w:r w:rsidRPr="003108DB">
                              <w:rPr>
                                <w:b w:val="0"/>
                                <w:sz w:val="22"/>
                              </w:rPr>
                              <w:t>If IEEE agrees on additional metrics, RAN2 asks IEEE to provide definition of such metric(s), along with description whether it can be used for configuration (activation/deactivation), mobility or scheduling, along with accuracy requirements.</w:t>
                            </w:r>
                          </w:p>
                          <w:p w:rsidR="007E6465" w:rsidRDefault="003108DB" w:rsidP="003108DB">
                            <w:pPr>
                              <w:pStyle w:val="Header"/>
                              <w:pBdr>
                                <w:bottom w:val="none" w:sz="0" w:space="0" w:color="auto"/>
                              </w:pBdr>
                              <w:tabs>
                                <w:tab w:val="clear" w:pos="6480"/>
                                <w:tab w:val="clear" w:pos="12960"/>
                              </w:tabs>
                              <w:jc w:val="both"/>
                              <w:rPr>
                                <w:ins w:id="4" w:author="Levy, Joseph" w:date="2017-05-01T15:44:00Z"/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</w:rPr>
                              <w:t>A fuller discussion of these actions is provided in the LS: 11-17/</w:t>
                            </w:r>
                            <w:r w:rsidR="008459B5">
                              <w:rPr>
                                <w:b w:val="0"/>
                                <w:sz w:val="22"/>
                              </w:rPr>
                              <w:t>0</w:t>
                            </w:r>
                            <w:r>
                              <w:rPr>
                                <w:b w:val="0"/>
                                <w:sz w:val="22"/>
                              </w:rPr>
                              <w:t>315r0.</w:t>
                            </w:r>
                          </w:p>
                          <w:p w:rsidR="00AB223F" w:rsidRDefault="00AB223F" w:rsidP="003108DB">
                            <w:pPr>
                              <w:pStyle w:val="Header"/>
                              <w:pBdr>
                                <w:bottom w:val="none" w:sz="0" w:space="0" w:color="auto"/>
                              </w:pBdr>
                              <w:tabs>
                                <w:tab w:val="clear" w:pos="6480"/>
                                <w:tab w:val="clear" w:pos="12960"/>
                              </w:tabs>
                              <w:jc w:val="both"/>
                              <w:rPr>
                                <w:ins w:id="5" w:author="Levy, Joseph" w:date="2017-05-01T16:44:00Z"/>
                                <w:b w:val="0"/>
                                <w:sz w:val="22"/>
                              </w:rPr>
                            </w:pPr>
                          </w:p>
                          <w:p w:rsidR="003108DB" w:rsidRPr="003108DB" w:rsidRDefault="007E6465" w:rsidP="003108DB">
                            <w:pPr>
                              <w:pStyle w:val="Header"/>
                              <w:pBdr>
                                <w:bottom w:val="none" w:sz="0" w:space="0" w:color="auto"/>
                              </w:pBdr>
                              <w:tabs>
                                <w:tab w:val="clear" w:pos="6480"/>
                                <w:tab w:val="clear" w:pos="12960"/>
                              </w:tabs>
                              <w:jc w:val="both"/>
                              <w:rPr>
                                <w:b w:val="0"/>
                                <w:sz w:val="22"/>
                              </w:rPr>
                            </w:pPr>
                            <w:ins w:id="6" w:author="Levy, Joseph" w:date="2017-05-01T15:44:00Z"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Rev 1 – of this document assumes that 802.11 TGmd will consider the </w:t>
                              </w:r>
                            </w:ins>
                            <w:ins w:id="7" w:author="Levy, Joseph" w:date="2017-05-01T15:45:00Z"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RAN2 requested actions and </w:t>
                              </w:r>
                            </w:ins>
                            <w:ins w:id="8" w:author="Levy, Joseph" w:date="2017-05-01T15:46:00Z">
                              <w:r>
                                <w:rPr>
                                  <w:b w:val="0"/>
                                  <w:sz w:val="22"/>
                                </w:rPr>
                                <w:t>will keep 3GGP RAN WG 2 informed as to progress made with rega</w:t>
                              </w:r>
                            </w:ins>
                            <w:ins w:id="9" w:author="Levy, Joseph" w:date="2017-05-01T15:47:00Z">
                              <w:r>
                                <w:rPr>
                                  <w:b w:val="0"/>
                                  <w:sz w:val="22"/>
                                </w:rPr>
                                <w:t>rd to</w:t>
                              </w:r>
                            </w:ins>
                            <w:ins w:id="10" w:author="Levy, Joseph" w:date="2017-05-01T15:49:00Z">
                              <w:r>
                                <w:rPr>
                                  <w:b w:val="0"/>
                                  <w:sz w:val="22"/>
                                </w:rPr>
                                <w:t>:</w:t>
                              </w:r>
                            </w:ins>
                            <w:ins w:id="11" w:author="Levy, Joseph" w:date="2017-05-01T15:47:00Z"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establishing accuracy </w:t>
                              </w:r>
                            </w:ins>
                            <w:ins w:id="12" w:author="Levy, Joseph" w:date="2017-05-01T15:48:00Z">
                              <w:r>
                                <w:rPr>
                                  <w:b w:val="0"/>
                                  <w:sz w:val="22"/>
                                </w:rPr>
                                <w:t>requirements</w:t>
                              </w:r>
                              <w:r w:rsidR="00CC4798">
                                <w:rPr>
                                  <w:b w:val="0"/>
                                  <w:sz w:val="22"/>
                                </w:rPr>
                                <w:t xml:space="preserve"> for the throughput metric and </w:t>
                              </w:r>
                            </w:ins>
                            <w:ins w:id="13" w:author="Levy, Joseph" w:date="2017-05-01T15:49:00Z">
                              <w:r w:rsidR="00CC4798">
                                <w:rPr>
                                  <w:b w:val="0"/>
                                  <w:sz w:val="22"/>
                                </w:rPr>
                                <w:t>defining additional metrics</w:t>
                              </w:r>
                            </w:ins>
                            <w:ins w:id="14" w:author="Levy, Joseph" w:date="2017-05-01T15:52:00Z">
                              <w:r w:rsidR="00CC4798">
                                <w:rPr>
                                  <w:b w:val="0"/>
                                  <w:sz w:val="22"/>
                                </w:rPr>
                                <w:t xml:space="preserve">. </w:t>
                              </w:r>
                            </w:ins>
                            <w:ins w:id="15" w:author="Levy, Joseph" w:date="2017-05-01T15:53:00Z">
                              <w:r w:rsidR="00CC4798">
                                <w:rPr>
                                  <w:b w:val="0"/>
                                  <w:sz w:val="22"/>
                                </w:rPr>
                                <w:t>This has yet to be agreed in TGmd.</w:t>
                              </w:r>
                            </w:ins>
                            <w:ins w:id="16" w:author="Levy, Joseph" w:date="2017-05-01T15:45:00Z"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ins>
                            <w:r w:rsidR="003108DB">
                              <w:rPr>
                                <w:b w:val="0"/>
                                <w:sz w:val="22"/>
                              </w:rPr>
                              <w:t xml:space="preserve"> </w:t>
                            </w:r>
                            <w:ins w:id="17" w:author="Levy, Joseph" w:date="2017-05-01T16:44:00Z">
                              <w:r w:rsidR="00AB223F">
                                <w:rPr>
                                  <w:b w:val="0"/>
                                  <w:sz w:val="22"/>
                                </w:rPr>
                                <w:t xml:space="preserve">In </w:t>
                              </w:r>
                            </w:ins>
                            <w:ins w:id="18" w:author="Levy, Joseph" w:date="2017-05-01T16:49:00Z">
                              <w:r w:rsidR="00AB223F">
                                <w:rPr>
                                  <w:b w:val="0"/>
                                  <w:sz w:val="22"/>
                                </w:rPr>
                                <w:t>addition,</w:t>
                              </w:r>
                            </w:ins>
                            <w:ins w:id="19" w:author="Levy, Joseph" w:date="2017-05-01T16:44:00Z">
                              <w:r w:rsidR="00AB223F">
                                <w:rPr>
                                  <w:b w:val="0"/>
                                  <w:sz w:val="22"/>
                                </w:rPr>
                                <w:t xml:space="preserve"> several </w:t>
                              </w:r>
                            </w:ins>
                            <w:ins w:id="20" w:author="Levy, Joseph" w:date="2017-05-01T16:58:00Z">
                              <w:r w:rsidR="008C7833">
                                <w:rPr>
                                  <w:b w:val="0"/>
                                  <w:sz w:val="22"/>
                                </w:rPr>
                                <w:t>editorial</w:t>
                              </w:r>
                            </w:ins>
                            <w:ins w:id="21" w:author="Levy, Joseph" w:date="2017-05-01T16:44:00Z">
                              <w:r w:rsidR="00AB223F">
                                <w:rPr>
                                  <w:b w:val="0"/>
                                  <w:sz w:val="22"/>
                                </w:rPr>
                                <w:t xml:space="preserve"> changes were made to </w:t>
                              </w:r>
                            </w:ins>
                            <w:ins w:id="22" w:author="Levy, Joseph" w:date="2017-05-01T16:58:00Z">
                              <w:r w:rsidR="008C7833">
                                <w:rPr>
                                  <w:b w:val="0"/>
                                  <w:sz w:val="22"/>
                                </w:rPr>
                                <w:t>improve</w:t>
                              </w:r>
                            </w:ins>
                            <w:ins w:id="23" w:author="Levy, Joseph" w:date="2017-05-01T16:44:00Z">
                              <w:r w:rsidR="00AB223F">
                                <w:rPr>
                                  <w:b w:val="0"/>
                                  <w:sz w:val="22"/>
                                </w:rPr>
                                <w:t xml:space="preserve"> readability and accuracy.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5.85pt;width:468pt;height:3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3D7A5C" w:rsidRDefault="003D7A5C" w:rsidP="003D7A5C">
                      <w:pPr>
                        <w:spacing w:after="120"/>
                        <w:contextualSpacing/>
                      </w:pPr>
                      <w:r w:rsidRPr="005C619A">
                        <w:t>This document contains draft text for a p</w:t>
                      </w:r>
                      <w:r>
                        <w:t xml:space="preserve">roposed </w:t>
                      </w:r>
                      <w:r w:rsidRPr="005C619A">
                        <w:t>liaison</w:t>
                      </w:r>
                      <w:r>
                        <w:t xml:space="preserve"> statement (LS) response</w:t>
                      </w:r>
                      <w:r w:rsidRPr="005C619A">
                        <w:t xml:space="preserve"> by IEEE 802.11 to </w:t>
                      </w:r>
                      <w:r>
                        <w:t xml:space="preserve">the </w:t>
                      </w:r>
                      <w:r w:rsidRPr="005C619A">
                        <w:t>3GPP RAN</w:t>
                      </w:r>
                      <w:r>
                        <w:t>2 reply LS R2-</w:t>
                      </w:r>
                      <w:r w:rsidR="00CB1483">
                        <w:t>1702389</w:t>
                      </w:r>
                      <w:r>
                        <w:t xml:space="preserve"> (11-1</w:t>
                      </w:r>
                      <w:r w:rsidR="00CB1483">
                        <w:t>7</w:t>
                      </w:r>
                      <w:r>
                        <w:t>/</w:t>
                      </w:r>
                      <w:r w:rsidR="00CB1483">
                        <w:t>315r0)</w:t>
                      </w:r>
                      <w:r>
                        <w:t>, received by 802.11 on 0</w:t>
                      </w:r>
                      <w:r w:rsidR="00CB1483">
                        <w:t>3</w:t>
                      </w:r>
                      <w:r>
                        <w:t xml:space="preserve"> </w:t>
                      </w:r>
                      <w:r w:rsidR="00CB1483">
                        <w:t>March</w:t>
                      </w:r>
                      <w:r>
                        <w:t xml:space="preserve"> 201</w:t>
                      </w:r>
                      <w:r w:rsidR="00CB1483">
                        <w:t>7</w:t>
                      </w:r>
                      <w:r>
                        <w:t xml:space="preserve">.  This </w:t>
                      </w:r>
                      <w:r w:rsidR="00CB1483">
                        <w:t>LS</w:t>
                      </w:r>
                      <w:r>
                        <w:t xml:space="preserve"> response </w:t>
                      </w:r>
                      <w:r w:rsidR="00CB1483">
                        <w:t xml:space="preserve">thanks RAN2 for their response to our reply LS to RAN2 and provides </w:t>
                      </w:r>
                      <w:r w:rsidR="003108DB">
                        <w:t xml:space="preserve">a </w:t>
                      </w:r>
                      <w:r w:rsidR="00CB1483">
                        <w:t xml:space="preserve">response to </w:t>
                      </w:r>
                      <w:r w:rsidR="003108DB">
                        <w:t xml:space="preserve">the 3GPP RAN WG2 requirements for WLAN performance metrics provided.  </w:t>
                      </w:r>
                      <w:r w:rsidR="00694F72">
                        <w:t>Actions</w:t>
                      </w:r>
                      <w:r w:rsidR="003108DB">
                        <w:t xml:space="preserve"> requested by 3GPP RAN WG2 in the LS:</w:t>
                      </w:r>
                    </w:p>
                    <w:p w:rsidR="003108DB" w:rsidRPr="003108DB" w:rsidRDefault="003108DB" w:rsidP="003108DB">
                      <w:pPr>
                        <w:pStyle w:val="Header"/>
                        <w:numPr>
                          <w:ilvl w:val="0"/>
                          <w:numId w:val="1"/>
                        </w:numPr>
                        <w:pBdr>
                          <w:bottom w:val="none" w:sz="0" w:space="0" w:color="auto"/>
                        </w:pBdr>
                        <w:tabs>
                          <w:tab w:val="clear" w:pos="6480"/>
                          <w:tab w:val="clear" w:pos="12960"/>
                        </w:tabs>
                        <w:jc w:val="both"/>
                        <w:rPr>
                          <w:b w:val="0"/>
                          <w:sz w:val="22"/>
                        </w:rPr>
                      </w:pPr>
                      <w:r w:rsidRPr="003108DB">
                        <w:rPr>
                          <w:b w:val="0"/>
                          <w:sz w:val="22"/>
                        </w:rPr>
                        <w:t xml:space="preserve">RAN2 would like to ask IEEE to consider whether accuracy requirements can be defined for the throughput metric. </w:t>
                      </w:r>
                    </w:p>
                    <w:p w:rsidR="003108DB" w:rsidRPr="003108DB" w:rsidRDefault="003108DB" w:rsidP="003108DB">
                      <w:pPr>
                        <w:pStyle w:val="Header"/>
                        <w:numPr>
                          <w:ilvl w:val="0"/>
                          <w:numId w:val="1"/>
                        </w:numPr>
                        <w:pBdr>
                          <w:bottom w:val="none" w:sz="0" w:space="0" w:color="auto"/>
                        </w:pBdr>
                        <w:tabs>
                          <w:tab w:val="clear" w:pos="6480"/>
                          <w:tab w:val="clear" w:pos="12960"/>
                        </w:tabs>
                        <w:jc w:val="both"/>
                        <w:rPr>
                          <w:b w:val="0"/>
                          <w:sz w:val="22"/>
                        </w:rPr>
                      </w:pPr>
                      <w:r w:rsidRPr="003108DB">
                        <w:rPr>
                          <w:b w:val="0"/>
                          <w:sz w:val="22"/>
                        </w:rPr>
                        <w:t xml:space="preserve">RAN2 would like to ask IEEE to consider whether additional metrics are beneficial for the above functionalities and whether additional metrics and corresponding accuracy requirements can be defined. </w:t>
                      </w:r>
                    </w:p>
                    <w:p w:rsidR="003108DB" w:rsidRDefault="003108DB" w:rsidP="002A1B15">
                      <w:pPr>
                        <w:pStyle w:val="Header"/>
                        <w:numPr>
                          <w:ilvl w:val="0"/>
                          <w:numId w:val="1"/>
                        </w:numPr>
                        <w:pBdr>
                          <w:bottom w:val="none" w:sz="0" w:space="0" w:color="auto"/>
                        </w:pBdr>
                        <w:tabs>
                          <w:tab w:val="clear" w:pos="6480"/>
                          <w:tab w:val="clear" w:pos="12960"/>
                        </w:tabs>
                        <w:jc w:val="both"/>
                        <w:rPr>
                          <w:b w:val="0"/>
                          <w:sz w:val="22"/>
                        </w:rPr>
                      </w:pPr>
                      <w:r w:rsidRPr="003108DB">
                        <w:rPr>
                          <w:b w:val="0"/>
                          <w:sz w:val="22"/>
                        </w:rPr>
                        <w:t>If IEEE agrees on additional metrics, RAN2 asks IEEE to provide definition of such metric(s), along with description whether it can be used for configuration (activation/deactivation), mobility or scheduling, along with accuracy requirements.</w:t>
                      </w:r>
                    </w:p>
                    <w:p w:rsidR="007E6465" w:rsidRDefault="003108DB" w:rsidP="003108DB">
                      <w:pPr>
                        <w:pStyle w:val="Header"/>
                        <w:pBdr>
                          <w:bottom w:val="none" w:sz="0" w:space="0" w:color="auto"/>
                        </w:pBdr>
                        <w:tabs>
                          <w:tab w:val="clear" w:pos="6480"/>
                          <w:tab w:val="clear" w:pos="12960"/>
                        </w:tabs>
                        <w:jc w:val="both"/>
                        <w:rPr>
                          <w:ins w:id="24" w:author="Levy, Joseph" w:date="2017-05-01T15:44:00Z"/>
                          <w:b w:val="0"/>
                          <w:sz w:val="22"/>
                        </w:rPr>
                      </w:pPr>
                      <w:r>
                        <w:rPr>
                          <w:b w:val="0"/>
                          <w:sz w:val="22"/>
                        </w:rPr>
                        <w:t>A fuller discussion of these actions is provided in the LS: 11-17/</w:t>
                      </w:r>
                      <w:r w:rsidR="008459B5">
                        <w:rPr>
                          <w:b w:val="0"/>
                          <w:sz w:val="22"/>
                        </w:rPr>
                        <w:t>0</w:t>
                      </w:r>
                      <w:r>
                        <w:rPr>
                          <w:b w:val="0"/>
                          <w:sz w:val="22"/>
                        </w:rPr>
                        <w:t>315r0.</w:t>
                      </w:r>
                    </w:p>
                    <w:p w:rsidR="00AB223F" w:rsidRDefault="00AB223F" w:rsidP="003108DB">
                      <w:pPr>
                        <w:pStyle w:val="Header"/>
                        <w:pBdr>
                          <w:bottom w:val="none" w:sz="0" w:space="0" w:color="auto"/>
                        </w:pBdr>
                        <w:tabs>
                          <w:tab w:val="clear" w:pos="6480"/>
                          <w:tab w:val="clear" w:pos="12960"/>
                        </w:tabs>
                        <w:jc w:val="both"/>
                        <w:rPr>
                          <w:ins w:id="25" w:author="Levy, Joseph" w:date="2017-05-01T16:44:00Z"/>
                          <w:b w:val="0"/>
                          <w:sz w:val="22"/>
                        </w:rPr>
                      </w:pPr>
                    </w:p>
                    <w:p w:rsidR="003108DB" w:rsidRPr="003108DB" w:rsidRDefault="007E6465" w:rsidP="003108DB">
                      <w:pPr>
                        <w:pStyle w:val="Header"/>
                        <w:pBdr>
                          <w:bottom w:val="none" w:sz="0" w:space="0" w:color="auto"/>
                        </w:pBdr>
                        <w:tabs>
                          <w:tab w:val="clear" w:pos="6480"/>
                          <w:tab w:val="clear" w:pos="12960"/>
                        </w:tabs>
                        <w:jc w:val="both"/>
                        <w:rPr>
                          <w:b w:val="0"/>
                          <w:sz w:val="22"/>
                        </w:rPr>
                      </w:pPr>
                      <w:ins w:id="26" w:author="Levy, Joseph" w:date="2017-05-01T15:44:00Z">
                        <w:r>
                          <w:rPr>
                            <w:b w:val="0"/>
                            <w:sz w:val="22"/>
                          </w:rPr>
                          <w:t xml:space="preserve">Rev 1 – of this document assumes that 802.11 TGmd will consider the </w:t>
                        </w:r>
                      </w:ins>
                      <w:ins w:id="27" w:author="Levy, Joseph" w:date="2017-05-01T15:45:00Z">
                        <w:r>
                          <w:rPr>
                            <w:b w:val="0"/>
                            <w:sz w:val="22"/>
                          </w:rPr>
                          <w:t xml:space="preserve">RAN2 requested actions and </w:t>
                        </w:r>
                      </w:ins>
                      <w:ins w:id="28" w:author="Levy, Joseph" w:date="2017-05-01T15:46:00Z">
                        <w:r>
                          <w:rPr>
                            <w:b w:val="0"/>
                            <w:sz w:val="22"/>
                          </w:rPr>
                          <w:t>will keep 3GGP RAN WG 2 informed as to progress made with rega</w:t>
                        </w:r>
                      </w:ins>
                      <w:ins w:id="29" w:author="Levy, Joseph" w:date="2017-05-01T15:47:00Z">
                        <w:r>
                          <w:rPr>
                            <w:b w:val="0"/>
                            <w:sz w:val="22"/>
                          </w:rPr>
                          <w:t>rd to</w:t>
                        </w:r>
                      </w:ins>
                      <w:ins w:id="30" w:author="Levy, Joseph" w:date="2017-05-01T15:49:00Z">
                        <w:r>
                          <w:rPr>
                            <w:b w:val="0"/>
                            <w:sz w:val="22"/>
                          </w:rPr>
                          <w:t>:</w:t>
                        </w:r>
                      </w:ins>
                      <w:ins w:id="31" w:author="Levy, Joseph" w:date="2017-05-01T15:47:00Z">
                        <w:r>
                          <w:rPr>
                            <w:b w:val="0"/>
                            <w:sz w:val="22"/>
                          </w:rPr>
                          <w:t xml:space="preserve"> establishing accuracy </w:t>
                        </w:r>
                      </w:ins>
                      <w:ins w:id="32" w:author="Levy, Joseph" w:date="2017-05-01T15:48:00Z">
                        <w:r>
                          <w:rPr>
                            <w:b w:val="0"/>
                            <w:sz w:val="22"/>
                          </w:rPr>
                          <w:t>requirements</w:t>
                        </w:r>
                        <w:r w:rsidR="00CC4798">
                          <w:rPr>
                            <w:b w:val="0"/>
                            <w:sz w:val="22"/>
                          </w:rPr>
                          <w:t xml:space="preserve"> for the throughput metric and </w:t>
                        </w:r>
                      </w:ins>
                      <w:ins w:id="33" w:author="Levy, Joseph" w:date="2017-05-01T15:49:00Z">
                        <w:r w:rsidR="00CC4798">
                          <w:rPr>
                            <w:b w:val="0"/>
                            <w:sz w:val="22"/>
                          </w:rPr>
                          <w:t>defining additional metrics</w:t>
                        </w:r>
                      </w:ins>
                      <w:ins w:id="34" w:author="Levy, Joseph" w:date="2017-05-01T15:52:00Z">
                        <w:r w:rsidR="00CC4798">
                          <w:rPr>
                            <w:b w:val="0"/>
                            <w:sz w:val="22"/>
                          </w:rPr>
                          <w:t xml:space="preserve">. </w:t>
                        </w:r>
                      </w:ins>
                      <w:ins w:id="35" w:author="Levy, Joseph" w:date="2017-05-01T15:53:00Z">
                        <w:r w:rsidR="00CC4798">
                          <w:rPr>
                            <w:b w:val="0"/>
                            <w:sz w:val="22"/>
                          </w:rPr>
                          <w:t>This has yet to be agreed in TGmd.</w:t>
                        </w:r>
                      </w:ins>
                      <w:ins w:id="36" w:author="Levy, Joseph" w:date="2017-05-01T15:45:00Z"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ins>
                      <w:r w:rsidR="003108DB">
                        <w:rPr>
                          <w:b w:val="0"/>
                          <w:sz w:val="22"/>
                        </w:rPr>
                        <w:t xml:space="preserve"> </w:t>
                      </w:r>
                      <w:ins w:id="37" w:author="Levy, Joseph" w:date="2017-05-01T16:44:00Z">
                        <w:r w:rsidR="00AB223F">
                          <w:rPr>
                            <w:b w:val="0"/>
                            <w:sz w:val="22"/>
                          </w:rPr>
                          <w:t xml:space="preserve">In </w:t>
                        </w:r>
                      </w:ins>
                      <w:ins w:id="38" w:author="Levy, Joseph" w:date="2017-05-01T16:49:00Z">
                        <w:r w:rsidR="00AB223F">
                          <w:rPr>
                            <w:b w:val="0"/>
                            <w:sz w:val="22"/>
                          </w:rPr>
                          <w:t>addition,</w:t>
                        </w:r>
                      </w:ins>
                      <w:ins w:id="39" w:author="Levy, Joseph" w:date="2017-05-01T16:44:00Z">
                        <w:r w:rsidR="00AB223F">
                          <w:rPr>
                            <w:b w:val="0"/>
                            <w:sz w:val="22"/>
                          </w:rPr>
                          <w:t xml:space="preserve"> several </w:t>
                        </w:r>
                      </w:ins>
                      <w:ins w:id="40" w:author="Levy, Joseph" w:date="2017-05-01T16:58:00Z">
                        <w:r w:rsidR="008C7833">
                          <w:rPr>
                            <w:b w:val="0"/>
                            <w:sz w:val="22"/>
                          </w:rPr>
                          <w:t>editorial</w:t>
                        </w:r>
                      </w:ins>
                      <w:ins w:id="41" w:author="Levy, Joseph" w:date="2017-05-01T16:44:00Z">
                        <w:r w:rsidR="00AB223F">
                          <w:rPr>
                            <w:b w:val="0"/>
                            <w:sz w:val="22"/>
                          </w:rPr>
                          <w:t xml:space="preserve"> changes were made to </w:t>
                        </w:r>
                      </w:ins>
                      <w:ins w:id="42" w:author="Levy, Joseph" w:date="2017-05-01T16:58:00Z">
                        <w:r w:rsidR="008C7833">
                          <w:rPr>
                            <w:b w:val="0"/>
                            <w:sz w:val="22"/>
                          </w:rPr>
                          <w:t>improve</w:t>
                        </w:r>
                      </w:ins>
                      <w:ins w:id="43" w:author="Levy, Joseph" w:date="2017-05-01T16:44:00Z">
                        <w:r w:rsidR="00AB223F">
                          <w:rPr>
                            <w:b w:val="0"/>
                            <w:sz w:val="22"/>
                          </w:rPr>
                          <w:t xml:space="preserve"> readability and accuracy.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8459B5">
      <w:r>
        <w:br w:type="page"/>
      </w:r>
    </w:p>
    <w:p w:rsidR="00712D34" w:rsidRPr="00B862CF" w:rsidDel="00801756" w:rsidRDefault="00712D34" w:rsidP="00712D34">
      <w:pPr>
        <w:tabs>
          <w:tab w:val="left" w:pos="810"/>
        </w:tabs>
        <w:spacing w:before="100" w:beforeAutospacing="1" w:after="100" w:afterAutospacing="1"/>
        <w:rPr>
          <w:del w:id="44" w:author="Dorothy Stanley" w:date="2017-03-13T08:53:00Z"/>
          <w:lang w:val="en-US"/>
        </w:rPr>
      </w:pPr>
      <w:r>
        <w:rPr>
          <w:lang w:val="en-US"/>
        </w:rPr>
        <w:lastRenderedPageBreak/>
        <w:t>To:</w:t>
      </w:r>
      <w:r>
        <w:rPr>
          <w:lang w:val="en-US"/>
        </w:rPr>
        <w:tab/>
        <w:t>3GPP RAN WG2</w:t>
      </w:r>
    </w:p>
    <w:p w:rsidR="00712D34" w:rsidDel="00801756" w:rsidRDefault="00801756" w:rsidP="00712D34">
      <w:pPr>
        <w:tabs>
          <w:tab w:val="left" w:pos="810"/>
        </w:tabs>
        <w:spacing w:before="100" w:beforeAutospacing="1" w:after="100" w:afterAutospacing="1"/>
        <w:rPr>
          <w:del w:id="45" w:author="Dorothy Stanley" w:date="2017-03-13T08:53:00Z"/>
        </w:rPr>
      </w:pPr>
      <w:ins w:id="46" w:author="Dorothy Stanley" w:date="2017-03-13T08:53:00Z">
        <w:r>
          <w:br/>
        </w:r>
      </w:ins>
      <w:r w:rsidR="00712D34">
        <w:t xml:space="preserve"> </w:t>
      </w:r>
      <w:r w:rsidR="00712D34">
        <w:tab/>
      </w:r>
      <w:hyperlink r:id="rId7" w:history="1">
        <w:r w:rsidR="00712D34" w:rsidRPr="008B5ADD">
          <w:rPr>
            <w:rStyle w:val="Hyperlink"/>
          </w:rPr>
          <w:t>3GPPliaison@etsi.org</w:t>
        </w:r>
      </w:hyperlink>
      <w:r w:rsidR="00712D34">
        <w:rPr>
          <w:rStyle w:val="Hyperlink"/>
        </w:rPr>
        <w:t xml:space="preserve">, </w:t>
      </w:r>
      <w:r w:rsidR="00712D34" w:rsidRPr="00F45C01">
        <w:rPr>
          <w:rFonts w:ascii="Arial" w:hAnsi="Arial" w:cs="Arial"/>
        </w:rPr>
        <w:t>3GPP Liaisons Coordinator</w:t>
      </w:r>
    </w:p>
    <w:p w:rsidR="00712D34" w:rsidDel="00801756" w:rsidRDefault="00801756" w:rsidP="00712D34">
      <w:pPr>
        <w:tabs>
          <w:tab w:val="left" w:pos="810"/>
        </w:tabs>
        <w:spacing w:before="100" w:beforeAutospacing="1" w:after="100" w:afterAutospacing="1"/>
        <w:rPr>
          <w:del w:id="47" w:author="Dorothy Stanley" w:date="2017-03-13T08:53:00Z"/>
          <w:lang w:val="en-US"/>
        </w:rPr>
      </w:pPr>
      <w:ins w:id="48" w:author="Dorothy Stanley" w:date="2017-03-13T08:53:00Z">
        <w:r>
          <w:br/>
        </w:r>
      </w:ins>
      <w:r w:rsidR="00712D34">
        <w:tab/>
      </w:r>
      <w:hyperlink r:id="rId8" w:history="1">
        <w:r w:rsidR="00712D34">
          <w:rPr>
            <w:rStyle w:val="Hyperlink"/>
            <w:lang w:val="en-US"/>
          </w:rPr>
          <w:t>susanna.kooistra@3gpp.org</w:t>
        </w:r>
      </w:hyperlink>
      <w:r w:rsidR="00712D34">
        <w:rPr>
          <w:lang w:val="en-US"/>
        </w:rPr>
        <w:t xml:space="preserve"> – Liaison Coordinator</w:t>
      </w:r>
    </w:p>
    <w:p w:rsidR="00712D34" w:rsidDel="00801756" w:rsidRDefault="00801756" w:rsidP="00712D34">
      <w:pPr>
        <w:tabs>
          <w:tab w:val="left" w:pos="810"/>
        </w:tabs>
        <w:spacing w:before="100" w:beforeAutospacing="1" w:after="100" w:afterAutospacing="1"/>
        <w:rPr>
          <w:del w:id="49" w:author="Dorothy Stanley" w:date="2017-03-13T08:53:00Z"/>
          <w:lang w:val="en-US"/>
        </w:rPr>
      </w:pPr>
      <w:ins w:id="50" w:author="Dorothy Stanley" w:date="2017-03-13T08:53:00Z">
        <w:r>
          <w:rPr>
            <w:lang w:val="en-US"/>
          </w:rPr>
          <w:br/>
        </w:r>
      </w:ins>
      <w:r w:rsidR="00712D34">
        <w:rPr>
          <w:lang w:val="en-US"/>
        </w:rPr>
        <w:tab/>
      </w:r>
      <w:hyperlink r:id="rId9" w:history="1">
        <w:r w:rsidR="00712D34" w:rsidRPr="00AE7D28">
          <w:rPr>
            <w:rStyle w:val="Hyperlink"/>
          </w:rPr>
          <w:t>richard.c.burbidge@intel.com</w:t>
        </w:r>
      </w:hyperlink>
      <w:r w:rsidR="00712D34">
        <w:t xml:space="preserve"> </w:t>
      </w:r>
      <w:r w:rsidR="00712D34">
        <w:rPr>
          <w:rFonts w:ascii="Arial" w:hAnsi="Arial" w:cs="Arial"/>
          <w:color w:val="444444"/>
          <w:sz w:val="18"/>
          <w:szCs w:val="18"/>
        </w:rPr>
        <w:t xml:space="preserve"> </w:t>
      </w:r>
      <w:r w:rsidR="00712D34">
        <w:rPr>
          <w:lang w:val="en-US"/>
        </w:rPr>
        <w:t>–</w:t>
      </w:r>
      <w:r w:rsidR="00712D34">
        <w:rPr>
          <w:rFonts w:ascii="Arial" w:hAnsi="Arial" w:cs="Arial"/>
          <w:color w:val="444444"/>
          <w:sz w:val="18"/>
          <w:szCs w:val="18"/>
        </w:rPr>
        <w:t xml:space="preserve"> </w:t>
      </w:r>
      <w:r w:rsidR="00712D34" w:rsidRPr="00DD5513">
        <w:rPr>
          <w:lang w:val="en-US"/>
        </w:rPr>
        <w:t>RAN</w:t>
      </w:r>
      <w:r w:rsidR="00712D34">
        <w:rPr>
          <w:lang w:val="en-US"/>
        </w:rPr>
        <w:t xml:space="preserve"> WG2</w:t>
      </w:r>
      <w:r w:rsidR="00712D34" w:rsidRPr="00DD5513">
        <w:rPr>
          <w:lang w:val="en-US"/>
        </w:rPr>
        <w:t xml:space="preserve"> Chair</w:t>
      </w:r>
    </w:p>
    <w:p w:rsidR="00712D34" w:rsidRDefault="00801756" w:rsidP="00712D34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ins w:id="51" w:author="Dorothy Stanley" w:date="2017-03-13T08:53:00Z">
        <w:r>
          <w:rPr>
            <w:lang w:val="en-US"/>
          </w:rPr>
          <w:br/>
        </w:r>
      </w:ins>
      <w:r w:rsidR="00712D34">
        <w:rPr>
          <w:lang w:val="en-US"/>
        </w:rPr>
        <w:tab/>
      </w:r>
      <w:hyperlink r:id="rId10" w:history="1">
        <w:r w:rsidR="00712D34" w:rsidRPr="00AE7D28">
          <w:rPr>
            <w:rStyle w:val="Hyperlink"/>
            <w:lang w:val="en-US"/>
          </w:rPr>
          <w:t>Yong-jun.Chung@etsi.org</w:t>
        </w:r>
      </w:hyperlink>
      <w:r w:rsidR="00712D34">
        <w:rPr>
          <w:lang w:val="en-US"/>
        </w:rPr>
        <w:t xml:space="preserve"> – RAN WG2 Secretary</w:t>
      </w:r>
    </w:p>
    <w:p w:rsidR="00712D34" w:rsidRPr="00712D34" w:rsidRDefault="00712D34" w:rsidP="00712D34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ab/>
        <w:t xml:space="preserve">Contact Person: </w:t>
      </w:r>
      <w:r w:rsidRPr="00F45C01">
        <w:rPr>
          <w:rFonts w:cs="Arial"/>
          <w:b/>
          <w:bCs/>
        </w:rPr>
        <w:t>Umesh Phuyal</w:t>
      </w:r>
      <w:r>
        <w:rPr>
          <w:rFonts w:cs="Arial"/>
          <w:b/>
          <w:bCs/>
        </w:rPr>
        <w:t xml:space="preserve"> </w:t>
      </w:r>
      <w:hyperlink r:id="rId11" w:history="1">
        <w:r w:rsidRPr="00F45C01">
          <w:rPr>
            <w:rStyle w:val="Hyperlink"/>
            <w:rFonts w:cs="Arial"/>
            <w:b/>
            <w:bCs/>
          </w:rPr>
          <w:t>umesh.phuyal@intel.com</w:t>
        </w:r>
      </w:hyperlink>
    </w:p>
    <w:p w:rsidR="00712D34" w:rsidRDefault="00712D34" w:rsidP="00712D34">
      <w:pPr>
        <w:tabs>
          <w:tab w:val="left" w:pos="810"/>
        </w:tabs>
        <w:spacing w:before="100" w:beforeAutospacing="1" w:after="100" w:afterAutospacing="1"/>
        <w:rPr>
          <w:lang w:val="en-AU"/>
        </w:rPr>
      </w:pPr>
      <w:r>
        <w:rPr>
          <w:lang w:val="en-US"/>
        </w:rPr>
        <w:t xml:space="preserve">CC: </w:t>
      </w:r>
      <w:r>
        <w:rPr>
          <w:lang w:val="en-US"/>
        </w:rPr>
        <w:tab/>
      </w:r>
      <w:r w:rsidR="00694F72">
        <w:rPr>
          <w:lang w:val="en-US"/>
        </w:rPr>
        <w:t>Wi-Fi</w:t>
      </w:r>
      <w:r>
        <w:rPr>
          <w:lang w:val="en-US"/>
        </w:rPr>
        <w:t xml:space="preserve"> Alliance</w:t>
      </w:r>
    </w:p>
    <w:p w:rsidR="00712D34" w:rsidRDefault="00712D34" w:rsidP="00712D34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Subject:</w:t>
      </w:r>
      <w:r>
        <w:rPr>
          <w:lang w:val="en-US"/>
        </w:rPr>
        <w:tab/>
        <w:t xml:space="preserve">IEEE 802.11 Working Group </w:t>
      </w:r>
      <w:r>
        <w:t xml:space="preserve">reply LS </w:t>
      </w:r>
      <w:r w:rsidRPr="00553E05">
        <w:t>to</w:t>
      </w:r>
      <w:r>
        <w:t xml:space="preserve"> </w:t>
      </w:r>
      <w:r w:rsidRPr="00553E05">
        <w:t>3GPP</w:t>
      </w:r>
      <w:r>
        <w:t xml:space="preserve"> </w:t>
      </w:r>
      <w:r w:rsidRPr="00553E05">
        <w:t>RAN</w:t>
      </w:r>
      <w:r>
        <w:t xml:space="preserve">2 </w:t>
      </w:r>
      <w:r w:rsidRPr="00712D34">
        <w:t>Reply LS on Estimated WLAN Throughput</w:t>
      </w:r>
    </w:p>
    <w:p w:rsidR="00712D34" w:rsidRPr="00F4395E" w:rsidRDefault="00712D34" w:rsidP="00712D34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Discussion:</w:t>
      </w:r>
    </w:p>
    <w:p w:rsidR="00712D34" w:rsidRDefault="00712D34" w:rsidP="00712D34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53E05">
        <w:rPr>
          <w:lang w:val="en-US"/>
        </w:rPr>
        <w:t xml:space="preserve">The IEEE 802.11 </w:t>
      </w:r>
      <w:r>
        <w:rPr>
          <w:lang w:val="en-US"/>
        </w:rPr>
        <w:t>W</w:t>
      </w:r>
      <w:r w:rsidRPr="00553E05">
        <w:rPr>
          <w:lang w:val="en-US"/>
        </w:rPr>
        <w:t xml:space="preserve">orking </w:t>
      </w:r>
      <w:r>
        <w:rPr>
          <w:lang w:val="en-US"/>
        </w:rPr>
        <w:t>G</w:t>
      </w:r>
      <w:r w:rsidRPr="00553E05">
        <w:rPr>
          <w:lang w:val="en-US"/>
        </w:rPr>
        <w:t xml:space="preserve">roup (WG) </w:t>
      </w:r>
      <w:r>
        <w:rPr>
          <w:lang w:val="en-US"/>
        </w:rPr>
        <w:t xml:space="preserve">thanks </w:t>
      </w:r>
      <w:r w:rsidRPr="00553E05">
        <w:rPr>
          <w:lang w:val="en-US"/>
        </w:rPr>
        <w:t>3GPP RAN</w:t>
      </w:r>
      <w:r>
        <w:rPr>
          <w:lang w:val="en-US"/>
        </w:rPr>
        <w:t xml:space="preserve"> WG2 for its reply Liaison Statement (LS) on</w:t>
      </w:r>
      <w:r w:rsidRPr="00B30FC7">
        <w:rPr>
          <w:lang w:val="en-US"/>
        </w:rPr>
        <w:t xml:space="preserve"> </w:t>
      </w:r>
      <w:r w:rsidRPr="00C34BA1">
        <w:rPr>
          <w:rFonts w:cs="Arial"/>
        </w:rPr>
        <w:t>Estimated WLAN Throughput</w:t>
      </w:r>
      <w:r w:rsidRPr="00B30FC7">
        <w:rPr>
          <w:lang w:val="en-US"/>
        </w:rPr>
        <w:t>,</w:t>
      </w:r>
      <w:r>
        <w:rPr>
          <w:lang w:val="en-US"/>
        </w:rPr>
        <w:t xml:space="preserve"> related to RAN WG2 Release 14 work item LTE-WLAN_aggr-Core [1]. </w:t>
      </w:r>
      <w:r w:rsidR="00BB53FC">
        <w:rPr>
          <w:lang w:val="en-US"/>
        </w:rPr>
        <w:t xml:space="preserve">Prior related </w:t>
      </w:r>
      <w:r w:rsidR="0063026C">
        <w:rPr>
          <w:lang w:val="en-US"/>
        </w:rPr>
        <w:t>correspondence includes</w:t>
      </w:r>
      <w:r w:rsidR="00BB53FC">
        <w:rPr>
          <w:lang w:val="en-US"/>
        </w:rPr>
        <w:t xml:space="preserve"> [2], [3], [4] and [5].</w:t>
      </w:r>
    </w:p>
    <w:p w:rsidR="0063026C" w:rsidRDefault="00712D34" w:rsidP="00712D34">
      <w:pPr>
        <w:tabs>
          <w:tab w:val="left" w:pos="810"/>
        </w:tabs>
        <w:spacing w:before="100" w:beforeAutospacing="1" w:after="100" w:afterAutospacing="1"/>
        <w:rPr>
          <w:ins w:id="52" w:author="Dorothy Stanley" w:date="2017-03-13T08:30:00Z"/>
          <w:lang w:val="en-US"/>
        </w:rPr>
      </w:pPr>
      <w:r>
        <w:rPr>
          <w:lang w:val="en-US"/>
        </w:rPr>
        <w:t xml:space="preserve">The LS asks the </w:t>
      </w:r>
      <w:del w:id="53" w:author="Levy, Joseph" w:date="2017-05-01T16:37:00Z">
        <w:r w:rsidDel="00FD6B2D">
          <w:rPr>
            <w:lang w:val="en-US"/>
          </w:rPr>
          <w:delText>“</w:delText>
        </w:r>
      </w:del>
      <w:r w:rsidRPr="00712D34">
        <w:rPr>
          <w:lang w:val="en-US"/>
        </w:rPr>
        <w:t>IEEE to</w:t>
      </w:r>
      <w:ins w:id="54" w:author="Levy, Joseph" w:date="2017-05-01T16:38:00Z">
        <w:r w:rsidR="00FD6B2D">
          <w:rPr>
            <w:lang w:val="en-US"/>
          </w:rPr>
          <w:t>:</w:t>
        </w:r>
      </w:ins>
      <w:r w:rsidRPr="00712D34">
        <w:rPr>
          <w:lang w:val="en-US"/>
        </w:rPr>
        <w:t xml:space="preserve"> </w:t>
      </w:r>
    </w:p>
    <w:p w:rsidR="0063026C" w:rsidRDefault="00712D34" w:rsidP="0021625D">
      <w:pPr>
        <w:pStyle w:val="ListParagraph"/>
        <w:numPr>
          <w:ilvl w:val="0"/>
          <w:numId w:val="3"/>
        </w:numPr>
        <w:tabs>
          <w:tab w:val="left" w:pos="810"/>
        </w:tabs>
        <w:spacing w:after="100" w:afterAutospacing="1"/>
        <w:rPr>
          <w:ins w:id="55" w:author="Dorothy Stanley" w:date="2017-03-13T08:30:00Z"/>
          <w:lang w:val="en-US"/>
        </w:rPr>
        <w:pPrChange w:id="56" w:author="Levy, Joseph" w:date="2017-05-01T16:57:00Z">
          <w:pPr>
            <w:tabs>
              <w:tab w:val="left" w:pos="810"/>
            </w:tabs>
            <w:spacing w:before="100" w:beforeAutospacing="1" w:after="100" w:afterAutospacing="1"/>
          </w:pPr>
        </w:pPrChange>
      </w:pPr>
      <w:r w:rsidRPr="0063026C">
        <w:rPr>
          <w:lang w:val="en-US"/>
        </w:rPr>
        <w:t>consider whether accuracy requirements can be defined for the throughput metric</w:t>
      </w:r>
      <w:del w:id="57" w:author="Levy, Joseph" w:date="2017-05-01T16:38:00Z">
        <w:r w:rsidRPr="0063026C" w:rsidDel="00FD6B2D">
          <w:rPr>
            <w:lang w:val="en-US"/>
          </w:rPr>
          <w:delText>.</w:delText>
        </w:r>
      </w:del>
      <w:r w:rsidRPr="0063026C">
        <w:rPr>
          <w:lang w:val="en-US"/>
        </w:rPr>
        <w:t xml:space="preserve"> </w:t>
      </w:r>
    </w:p>
    <w:p w:rsidR="0063026C" w:rsidRDefault="00712D34">
      <w:pPr>
        <w:pStyle w:val="ListParagraph"/>
        <w:numPr>
          <w:ilvl w:val="0"/>
          <w:numId w:val="3"/>
        </w:numPr>
        <w:tabs>
          <w:tab w:val="left" w:pos="810"/>
        </w:tabs>
        <w:spacing w:before="100" w:beforeAutospacing="1" w:after="100" w:afterAutospacing="1"/>
        <w:rPr>
          <w:ins w:id="58" w:author="Dorothy Stanley" w:date="2017-03-13T08:31:00Z"/>
          <w:lang w:val="en-US"/>
        </w:rPr>
        <w:pPrChange w:id="59" w:author="Dorothy Stanley" w:date="2017-03-13T08:30:00Z">
          <w:pPr>
            <w:tabs>
              <w:tab w:val="left" w:pos="810"/>
            </w:tabs>
            <w:spacing w:before="100" w:beforeAutospacing="1" w:after="100" w:afterAutospacing="1"/>
          </w:pPr>
        </w:pPrChange>
      </w:pPr>
      <w:del w:id="60" w:author="Levy, Joseph" w:date="2017-05-01T16:09:00Z">
        <w:r w:rsidRPr="0063026C" w:rsidDel="00AE4229">
          <w:rPr>
            <w:lang w:val="en-US"/>
          </w:rPr>
          <w:delText xml:space="preserve">Further, RAN2 would like to </w:delText>
        </w:r>
      </w:del>
      <w:del w:id="61" w:author="Levy, Joseph" w:date="2017-05-01T16:10:00Z">
        <w:r w:rsidRPr="0063026C" w:rsidDel="00397637">
          <w:rPr>
            <w:lang w:val="en-US"/>
          </w:rPr>
          <w:delText xml:space="preserve">ask IEEE to </w:delText>
        </w:r>
      </w:del>
      <w:r w:rsidRPr="0063026C">
        <w:rPr>
          <w:lang w:val="en-US"/>
        </w:rPr>
        <w:t xml:space="preserve">consider whether additional metrics are beneficial for the </w:t>
      </w:r>
      <w:del w:id="62" w:author="Levy, Joseph" w:date="2017-05-01T16:41:00Z">
        <w:r w:rsidRPr="0063026C" w:rsidDel="00FD6B2D">
          <w:rPr>
            <w:lang w:val="en-US"/>
          </w:rPr>
          <w:delText xml:space="preserve">above </w:delText>
        </w:r>
      </w:del>
      <w:ins w:id="63" w:author="Levy, Joseph" w:date="2017-05-01T16:43:00Z">
        <w:r w:rsidR="00FD6B2D">
          <w:rPr>
            <w:lang w:val="en-US"/>
          </w:rPr>
          <w:t>3GPP features</w:t>
        </w:r>
      </w:ins>
      <w:del w:id="64" w:author="Levy, Joseph" w:date="2017-05-01T16:43:00Z">
        <w:r w:rsidRPr="0063026C" w:rsidDel="00FD6B2D">
          <w:rPr>
            <w:lang w:val="en-US"/>
          </w:rPr>
          <w:delText>functionalities</w:delText>
        </w:r>
      </w:del>
      <w:ins w:id="65" w:author="Levy, Joseph" w:date="2017-05-01T16:41:00Z">
        <w:r w:rsidR="00FD6B2D">
          <w:rPr>
            <w:lang w:val="en-US"/>
          </w:rPr>
          <w:t xml:space="preserve"> enumerated below</w:t>
        </w:r>
      </w:ins>
      <w:del w:id="66" w:author="Levy, Joseph" w:date="2017-05-01T16:38:00Z">
        <w:r w:rsidRPr="0063026C" w:rsidDel="00FD6B2D">
          <w:rPr>
            <w:lang w:val="en-US"/>
          </w:rPr>
          <w:delText xml:space="preserve"> </w:delText>
        </w:r>
      </w:del>
      <w:del w:id="67" w:author="Levy, Joseph" w:date="2017-05-01T16:10:00Z">
        <w:r w:rsidRPr="0063026C" w:rsidDel="00397637">
          <w:rPr>
            <w:lang w:val="en-US"/>
          </w:rPr>
          <w:delText xml:space="preserve">and </w:delText>
        </w:r>
      </w:del>
    </w:p>
    <w:p w:rsidR="00397637" w:rsidRDefault="00FD6B2D" w:rsidP="00397637">
      <w:pPr>
        <w:pStyle w:val="ListParagraph"/>
        <w:numPr>
          <w:ilvl w:val="0"/>
          <w:numId w:val="3"/>
        </w:numPr>
        <w:tabs>
          <w:tab w:val="left" w:pos="810"/>
        </w:tabs>
        <w:spacing w:before="100" w:beforeAutospacing="1" w:after="100" w:afterAutospacing="1"/>
        <w:rPr>
          <w:ins w:id="68" w:author="Levy, Joseph" w:date="2017-05-01T16:14:00Z"/>
          <w:lang w:val="en-US"/>
        </w:rPr>
        <w:pPrChange w:id="69" w:author="Levy, Joseph" w:date="2017-05-01T16:14:00Z">
          <w:pPr>
            <w:tabs>
              <w:tab w:val="left" w:pos="810"/>
            </w:tabs>
            <w:spacing w:before="100" w:beforeAutospacing="1" w:after="100" w:afterAutospacing="1"/>
          </w:pPr>
        </w:pPrChange>
      </w:pPr>
      <w:ins w:id="70" w:author="Levy, Joseph" w:date="2017-05-01T16:37:00Z">
        <w:r>
          <w:rPr>
            <w:lang w:val="en-US"/>
          </w:rPr>
          <w:t xml:space="preserve">consider </w:t>
        </w:r>
      </w:ins>
      <w:r w:rsidR="00712D34" w:rsidRPr="0063026C">
        <w:rPr>
          <w:lang w:val="en-US"/>
        </w:rPr>
        <w:t>whether additional metrics and corresponding accuracy requirements can be defined</w:t>
      </w:r>
      <w:del w:id="71" w:author="Levy, Joseph" w:date="2017-05-01T16:10:00Z">
        <w:r w:rsidR="00712D34" w:rsidRPr="0063026C" w:rsidDel="00397637">
          <w:rPr>
            <w:lang w:val="en-US"/>
          </w:rPr>
          <w:delText>.</w:delText>
        </w:r>
      </w:del>
      <w:r w:rsidR="00712D34" w:rsidRPr="0063026C">
        <w:rPr>
          <w:lang w:val="en-US"/>
        </w:rPr>
        <w:t xml:space="preserve"> </w:t>
      </w:r>
    </w:p>
    <w:p w:rsidR="00397637" w:rsidRPr="00397637" w:rsidRDefault="00397637" w:rsidP="00397637">
      <w:pPr>
        <w:pStyle w:val="ListParagraph"/>
        <w:numPr>
          <w:ilvl w:val="0"/>
          <w:numId w:val="3"/>
        </w:numPr>
        <w:tabs>
          <w:tab w:val="left" w:pos="810"/>
        </w:tabs>
        <w:spacing w:before="100" w:beforeAutospacing="1" w:after="100" w:afterAutospacing="1"/>
        <w:rPr>
          <w:ins w:id="72" w:author="Levy, Joseph" w:date="2017-05-01T16:13:00Z"/>
          <w:lang w:val="en-US"/>
        </w:rPr>
        <w:pPrChange w:id="73" w:author="Levy, Joseph" w:date="2017-05-01T16:14:00Z">
          <w:pPr>
            <w:tabs>
              <w:tab w:val="left" w:pos="810"/>
            </w:tabs>
            <w:spacing w:before="100" w:beforeAutospacing="1" w:after="100" w:afterAutospacing="1"/>
          </w:pPr>
        </w:pPrChange>
      </w:pPr>
      <w:ins w:id="74" w:author="Levy, Joseph" w:date="2017-05-01T16:13:00Z">
        <w:r w:rsidRPr="00397637">
          <w:rPr>
            <w:lang w:val="en-US"/>
          </w:rPr>
          <w:t xml:space="preserve">provide a definition of such metric(s), along with description whether it can be used for configuration (activation/deactivation), mobility or scheduling, along with accuracy requirements </w:t>
        </w:r>
      </w:ins>
    </w:p>
    <w:p w:rsidR="00397637" w:rsidRPr="00397637" w:rsidRDefault="00397637" w:rsidP="00397637">
      <w:pPr>
        <w:tabs>
          <w:tab w:val="left" w:pos="810"/>
        </w:tabs>
        <w:spacing w:before="100" w:beforeAutospacing="1" w:after="100" w:afterAutospacing="1"/>
        <w:rPr>
          <w:ins w:id="75" w:author="Dorothy Stanley" w:date="2017-03-13T08:31:00Z"/>
          <w:lang w:val="en-US"/>
        </w:rPr>
      </w:pPr>
      <w:ins w:id="76" w:author="Levy, Joseph" w:date="2017-05-01T16:11:00Z">
        <w:r>
          <w:rPr>
            <w:lang w:val="en-US"/>
          </w:rPr>
          <w:t>The LS informs the IEEE that:</w:t>
        </w:r>
      </w:ins>
    </w:p>
    <w:p w:rsidR="0063026C" w:rsidDel="00FD6B2D" w:rsidRDefault="00712D34" w:rsidP="0021625D">
      <w:pPr>
        <w:pStyle w:val="ListParagraph"/>
        <w:numPr>
          <w:ilvl w:val="0"/>
          <w:numId w:val="3"/>
        </w:numPr>
        <w:tabs>
          <w:tab w:val="left" w:pos="810"/>
        </w:tabs>
        <w:spacing w:after="100" w:afterAutospacing="1"/>
        <w:rPr>
          <w:ins w:id="77" w:author="Dorothy Stanley" w:date="2017-03-13T08:31:00Z"/>
          <w:del w:id="78" w:author="Levy, Joseph" w:date="2017-05-01T16:35:00Z"/>
          <w:lang w:val="en-US"/>
        </w:rPr>
        <w:pPrChange w:id="79" w:author="Levy, Joseph" w:date="2017-05-01T16:57:00Z">
          <w:pPr>
            <w:tabs>
              <w:tab w:val="left" w:pos="810"/>
            </w:tabs>
            <w:spacing w:before="100" w:beforeAutospacing="1" w:after="100" w:afterAutospacing="1"/>
          </w:pPr>
        </w:pPrChange>
      </w:pPr>
      <w:del w:id="80" w:author="Levy, Joseph" w:date="2017-05-01T16:12:00Z">
        <w:r w:rsidRPr="0063026C" w:rsidDel="00397637">
          <w:rPr>
            <w:lang w:val="en-US"/>
          </w:rPr>
          <w:delText xml:space="preserve">RAN2 would like to kindly inform that </w:delText>
        </w:r>
      </w:del>
      <w:r w:rsidRPr="0063026C">
        <w:rPr>
          <w:lang w:val="en-US"/>
        </w:rPr>
        <w:t xml:space="preserve">if </w:t>
      </w:r>
      <w:ins w:id="81" w:author="Levy, Joseph" w:date="2017-05-01T16:38:00Z">
        <w:r w:rsidR="00FD6B2D">
          <w:rPr>
            <w:lang w:val="en-US"/>
          </w:rPr>
          <w:t xml:space="preserve">metrics are </w:t>
        </w:r>
      </w:ins>
      <w:r w:rsidRPr="0063026C">
        <w:rPr>
          <w:lang w:val="en-US"/>
        </w:rPr>
        <w:t xml:space="preserve">defined by IEEE, RAN2 intends to use the throughput metric or additional metrics for </w:t>
      </w:r>
      <w:ins w:id="82" w:author="Levy, Joseph" w:date="2017-05-01T16:42:00Z">
        <w:r w:rsidR="00FD6B2D">
          <w:rPr>
            <w:lang w:val="en-US"/>
          </w:rPr>
          <w:t xml:space="preserve">the </w:t>
        </w:r>
      </w:ins>
      <w:del w:id="83" w:author="Levy, Joseph" w:date="2017-05-01T16:42:00Z">
        <w:r w:rsidRPr="0063026C" w:rsidDel="00FD6B2D">
          <w:rPr>
            <w:lang w:val="en-US"/>
          </w:rPr>
          <w:delText xml:space="preserve">above </w:delText>
        </w:r>
      </w:del>
      <w:ins w:id="84" w:author="Levy, Joseph" w:date="2017-05-01T16:43:00Z">
        <w:r w:rsidR="00FD6B2D">
          <w:rPr>
            <w:lang w:val="en-US"/>
          </w:rPr>
          <w:t>3GPP features</w:t>
        </w:r>
      </w:ins>
      <w:del w:id="85" w:author="Levy, Joseph" w:date="2017-05-01T16:43:00Z">
        <w:r w:rsidRPr="0063026C" w:rsidDel="00FD6B2D">
          <w:rPr>
            <w:lang w:val="en-US"/>
          </w:rPr>
          <w:delText>functionalities</w:delText>
        </w:r>
      </w:del>
      <w:ins w:id="86" w:author="Levy, Joseph" w:date="2017-05-01T16:42:00Z">
        <w:r w:rsidR="00FD6B2D">
          <w:rPr>
            <w:lang w:val="en-US"/>
          </w:rPr>
          <w:t xml:space="preserve"> enumerated below</w:t>
        </w:r>
      </w:ins>
      <w:del w:id="87" w:author="Levy, Joseph" w:date="2017-05-01T16:42:00Z">
        <w:r w:rsidRPr="0063026C" w:rsidDel="00FD6B2D">
          <w:rPr>
            <w:lang w:val="en-US"/>
          </w:rPr>
          <w:delText>.</w:delText>
        </w:r>
      </w:del>
      <w:r w:rsidRPr="0063026C">
        <w:rPr>
          <w:lang w:val="en-US"/>
        </w:rPr>
        <w:t xml:space="preserve"> </w:t>
      </w:r>
    </w:p>
    <w:p w:rsidR="00712D34" w:rsidRPr="00FD6B2D" w:rsidRDefault="00712D34" w:rsidP="0021625D">
      <w:pPr>
        <w:pStyle w:val="ListParagraph"/>
        <w:numPr>
          <w:ilvl w:val="0"/>
          <w:numId w:val="3"/>
        </w:numPr>
        <w:tabs>
          <w:tab w:val="left" w:pos="810"/>
        </w:tabs>
        <w:spacing w:after="100" w:afterAutospacing="1"/>
        <w:rPr>
          <w:lang w:val="en-US"/>
          <w:rPrChange w:id="88" w:author="Levy, Joseph" w:date="2017-05-01T16:35:00Z">
            <w:rPr>
              <w:lang w:val="en-US"/>
            </w:rPr>
          </w:rPrChange>
        </w:rPr>
        <w:pPrChange w:id="89" w:author="Levy, Joseph" w:date="2017-05-01T16:57:00Z">
          <w:pPr>
            <w:tabs>
              <w:tab w:val="left" w:pos="810"/>
            </w:tabs>
            <w:spacing w:before="100" w:beforeAutospacing="1" w:after="100" w:afterAutospacing="1"/>
          </w:pPr>
        </w:pPrChange>
      </w:pPr>
      <w:del w:id="90" w:author="Levy, Joseph" w:date="2017-05-01T16:14:00Z">
        <w:r w:rsidRPr="00AB223F" w:rsidDel="00397637">
          <w:rPr>
            <w:lang w:val="en-US"/>
          </w:rPr>
          <w:delText xml:space="preserve">If IEEE agrees on additional metrics, RAN2 asks IEEE </w:delText>
        </w:r>
      </w:del>
      <w:del w:id="91" w:author="Levy, Joseph" w:date="2017-05-01T16:13:00Z">
        <w:r w:rsidRPr="00AB223F" w:rsidDel="00397637">
          <w:rPr>
            <w:lang w:val="en-US"/>
          </w:rPr>
          <w:delText>to provide a definition of such metric(s), along with</w:delText>
        </w:r>
        <w:r w:rsidRPr="00FD6B2D" w:rsidDel="00397637">
          <w:rPr>
            <w:lang w:val="en-US"/>
            <w:rPrChange w:id="92" w:author="Levy, Joseph" w:date="2017-05-01T16:35:00Z">
              <w:rPr>
                <w:lang w:val="en-US"/>
              </w:rPr>
            </w:rPrChange>
          </w:rPr>
          <w:delText xml:space="preserve"> description whether it can be used for configuration (activation/deactivation), mobility or scheduling, along with accuracy requirements.” </w:delText>
        </w:r>
      </w:del>
    </w:p>
    <w:p w:rsidR="0000330A" w:rsidRDefault="0063026C" w:rsidP="00712D34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</w:t>
      </w:r>
      <w:r w:rsidR="00712D34">
        <w:rPr>
          <w:lang w:val="en-US"/>
        </w:rPr>
        <w:t>IEEE 802.11</w:t>
      </w:r>
      <w:r w:rsidR="002C0A66">
        <w:rPr>
          <w:lang w:val="en-US"/>
        </w:rPr>
        <w:t xml:space="preserve"> WG is </w:t>
      </w:r>
      <w:del w:id="93" w:author="Levy, Joseph" w:date="2017-05-01T15:53:00Z">
        <w:r w:rsidR="00475541" w:rsidDel="00CC4798">
          <w:rPr>
            <w:lang w:val="en-US"/>
          </w:rPr>
          <w:delText xml:space="preserve">open to </w:delText>
        </w:r>
      </w:del>
      <w:r w:rsidR="002C0A66">
        <w:rPr>
          <w:lang w:val="en-US"/>
        </w:rPr>
        <w:t xml:space="preserve">considering </w:t>
      </w:r>
      <w:r w:rsidR="00475541">
        <w:rPr>
          <w:lang w:val="en-US"/>
        </w:rPr>
        <w:t xml:space="preserve">adding </w:t>
      </w:r>
      <w:r w:rsidR="002C0A66" w:rsidRPr="00712D34">
        <w:rPr>
          <w:lang w:val="en-US"/>
        </w:rPr>
        <w:t xml:space="preserve">accuracy requirements </w:t>
      </w:r>
      <w:r w:rsidR="00475541">
        <w:rPr>
          <w:lang w:val="en-US"/>
        </w:rPr>
        <w:t xml:space="preserve">to the </w:t>
      </w:r>
      <w:r w:rsidR="002C0A66">
        <w:rPr>
          <w:lang w:val="en-US"/>
        </w:rPr>
        <w:t>802.11 s</w:t>
      </w:r>
      <w:r>
        <w:rPr>
          <w:lang w:val="en-US"/>
        </w:rPr>
        <w:t>tandard</w:t>
      </w:r>
      <w:r w:rsidR="002C0A66">
        <w:rPr>
          <w:lang w:val="en-US"/>
        </w:rPr>
        <w:t xml:space="preserve"> f</w:t>
      </w:r>
      <w:r w:rsidR="002C0A66" w:rsidRPr="00712D34">
        <w:rPr>
          <w:lang w:val="en-US"/>
        </w:rPr>
        <w:t>or the throughput metric</w:t>
      </w:r>
      <w:r w:rsidR="002C0A66">
        <w:rPr>
          <w:lang w:val="en-US"/>
        </w:rPr>
        <w:t xml:space="preserve"> and </w:t>
      </w:r>
      <w:ins w:id="94" w:author="Levy, Joseph" w:date="2017-05-01T15:54:00Z">
        <w:r w:rsidR="00CC4798">
          <w:rPr>
            <w:lang w:val="en-US"/>
          </w:rPr>
          <w:t xml:space="preserve">defining </w:t>
        </w:r>
      </w:ins>
      <w:del w:id="95" w:author="Levy, Joseph" w:date="2017-05-01T15:54:00Z">
        <w:r w:rsidDel="00CC4798">
          <w:rPr>
            <w:lang w:val="en-US"/>
          </w:rPr>
          <w:delText>to</w:delText>
        </w:r>
        <w:r w:rsidR="00475541" w:rsidDel="00CC4798">
          <w:rPr>
            <w:lang w:val="en-US"/>
          </w:rPr>
          <w:delText xml:space="preserve"> </w:delText>
        </w:r>
        <w:r w:rsidDel="00CC4798">
          <w:rPr>
            <w:lang w:val="en-US"/>
          </w:rPr>
          <w:delText xml:space="preserve">considering if </w:delText>
        </w:r>
      </w:del>
      <w:r w:rsidR="002C0A66">
        <w:rPr>
          <w:lang w:val="en-US"/>
        </w:rPr>
        <w:t xml:space="preserve">additional metrics </w:t>
      </w:r>
      <w:del w:id="96" w:author="Levy, Joseph" w:date="2017-05-01T15:55:00Z">
        <w:r w:rsidR="002C0A66" w:rsidDel="00CC4798">
          <w:rPr>
            <w:lang w:val="en-US"/>
          </w:rPr>
          <w:delText>should also be specified</w:delText>
        </w:r>
        <w:r w:rsidR="00475541" w:rsidDel="00CC4798">
          <w:rPr>
            <w:lang w:val="en-US"/>
          </w:rPr>
          <w:delText xml:space="preserve"> </w:delText>
        </w:r>
      </w:del>
      <w:r w:rsidR="00475541">
        <w:rPr>
          <w:lang w:val="en-US"/>
        </w:rPr>
        <w:t xml:space="preserve">to support 3GPP </w:t>
      </w:r>
      <w:r w:rsidR="00694F72">
        <w:rPr>
          <w:lang w:val="en-US"/>
        </w:rPr>
        <w:t>features</w:t>
      </w:r>
      <w:r w:rsidR="00475541">
        <w:rPr>
          <w:lang w:val="en-US"/>
        </w:rPr>
        <w:t xml:space="preserve"> </w:t>
      </w:r>
      <w:r w:rsidR="00694F72">
        <w:rPr>
          <w:lang w:val="en-US"/>
        </w:rPr>
        <w:t>for</w:t>
      </w:r>
      <w:r w:rsidR="00475541">
        <w:rPr>
          <w:lang w:val="en-US"/>
        </w:rPr>
        <w:t xml:space="preserve">: </w:t>
      </w:r>
    </w:p>
    <w:p w:rsidR="0000330A" w:rsidRPr="0000330A" w:rsidRDefault="0000330A" w:rsidP="0021625D">
      <w:pPr>
        <w:ind w:left="720"/>
        <w:jc w:val="both"/>
        <w:rPr>
          <w:lang w:val="en-US"/>
        </w:rPr>
        <w:pPrChange w:id="97" w:author="Levy, Joseph" w:date="2017-05-01T16:57:00Z">
          <w:pPr>
            <w:ind w:left="720"/>
            <w:jc w:val="both"/>
          </w:pPr>
        </w:pPrChange>
      </w:pPr>
      <w:r w:rsidRPr="0000330A">
        <w:rPr>
          <w:lang w:val="en-US"/>
        </w:rPr>
        <w:t>1. LWA activation/deactivation</w:t>
      </w:r>
    </w:p>
    <w:p w:rsidR="0000330A" w:rsidRPr="0000330A" w:rsidRDefault="0000330A" w:rsidP="0000330A">
      <w:pPr>
        <w:ind w:left="720"/>
        <w:jc w:val="both"/>
        <w:rPr>
          <w:lang w:val="en-US"/>
        </w:rPr>
      </w:pPr>
      <w:r w:rsidRPr="0000330A">
        <w:rPr>
          <w:lang w:val="en-US"/>
        </w:rPr>
        <w:t>2. Mobility across WLANs cells</w:t>
      </w:r>
      <w:r w:rsidR="0063026C">
        <w:rPr>
          <w:lang w:val="en-US"/>
        </w:rPr>
        <w:t xml:space="preserve"> and</w:t>
      </w:r>
    </w:p>
    <w:p w:rsidR="0000330A" w:rsidRPr="0000330A" w:rsidRDefault="0000330A" w:rsidP="0000330A">
      <w:pPr>
        <w:ind w:left="720"/>
        <w:jc w:val="both"/>
        <w:rPr>
          <w:lang w:val="en-US"/>
        </w:rPr>
      </w:pPr>
      <w:r w:rsidRPr="0000330A">
        <w:rPr>
          <w:lang w:val="en-US"/>
        </w:rPr>
        <w:t>3. Traffic scheduling decisions such as forwarding to WLAN</w:t>
      </w:r>
    </w:p>
    <w:p w:rsidR="00712D34" w:rsidRDefault="00CC4798" w:rsidP="00712D34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ins w:id="98" w:author="Levy, Joseph" w:date="2017-05-01T15:55:00Z">
        <w:r>
          <w:rPr>
            <w:lang w:val="en-US"/>
          </w:rPr>
          <w:t>To prog</w:t>
        </w:r>
      </w:ins>
      <w:ins w:id="99" w:author="Levy, Joseph" w:date="2017-05-01T15:56:00Z">
        <w:r>
          <w:rPr>
            <w:lang w:val="en-US"/>
          </w:rPr>
          <w:t xml:space="preserve">ress this work the 802.11 Task Group for </w:t>
        </w:r>
      </w:ins>
      <w:ins w:id="100" w:author="Levy, Joseph" w:date="2017-05-01T16:58:00Z">
        <w:r w:rsidR="008C7833">
          <w:rPr>
            <w:lang w:val="en-US"/>
          </w:rPr>
          <w:t>Maintenance</w:t>
        </w:r>
      </w:ins>
      <w:ins w:id="101" w:author="Levy, Joseph" w:date="2017-05-01T15:56:00Z">
        <w:r>
          <w:rPr>
            <w:lang w:val="en-US"/>
          </w:rPr>
          <w:t xml:space="preserve"> and Revision (TGmd)</w:t>
        </w:r>
      </w:ins>
      <w:ins w:id="102" w:author="Levy, Joseph" w:date="2017-05-01T17:07:00Z">
        <w:r w:rsidR="003F1BDD">
          <w:rPr>
            <w:lang w:val="en-US"/>
          </w:rPr>
          <w:t xml:space="preserve"> [6]</w:t>
        </w:r>
      </w:ins>
      <w:ins w:id="103" w:author="Levy, Joseph" w:date="2017-05-01T15:56:00Z">
        <w:r>
          <w:rPr>
            <w:lang w:val="en-US"/>
          </w:rPr>
          <w:t xml:space="preserve"> has agreed to consider additions and changes to the </w:t>
        </w:r>
      </w:ins>
      <w:ins w:id="104" w:author="Levy, Joseph" w:date="2017-05-01T15:59:00Z">
        <w:r>
          <w:rPr>
            <w:lang w:val="en-US"/>
          </w:rPr>
          <w:t>802.11 specification</w:t>
        </w:r>
      </w:ins>
      <w:ins w:id="105" w:author="Levy, Joseph" w:date="2017-05-01T16:01:00Z">
        <w:r w:rsidR="00AE4229">
          <w:rPr>
            <w:lang w:val="en-US"/>
          </w:rPr>
          <w:t>, to support the 3GPP features listed above.  Please note that a</w:t>
        </w:r>
      </w:ins>
      <w:ins w:id="106" w:author="Levy, Joseph" w:date="2017-05-01T15:59:00Z">
        <w:r w:rsidR="00AE4229">
          <w:rPr>
            <w:lang w:val="en-US"/>
          </w:rPr>
          <w:t>ll 802.11 activity is p</w:t>
        </w:r>
      </w:ins>
      <w:ins w:id="107" w:author="Levy, Joseph" w:date="2017-05-01T16:00:00Z">
        <w:r w:rsidR="00AE4229">
          <w:rPr>
            <w:lang w:val="en-US"/>
          </w:rPr>
          <w:t>articipation driven, therefore the progress made t</w:t>
        </w:r>
      </w:ins>
      <w:ins w:id="108" w:author="Levy, Joseph" w:date="2017-05-01T16:15:00Z">
        <w:r w:rsidR="00397637">
          <w:rPr>
            <w:lang w:val="en-US"/>
          </w:rPr>
          <w:t>o</w:t>
        </w:r>
      </w:ins>
      <w:ins w:id="109" w:author="Levy, Joseph" w:date="2017-05-01T16:00:00Z">
        <w:r w:rsidR="00AE4229">
          <w:rPr>
            <w:lang w:val="en-US"/>
          </w:rPr>
          <w:t>ward this goal will depend on member contributions</w:t>
        </w:r>
      </w:ins>
      <w:ins w:id="110" w:author="Levy, Joseph" w:date="2017-05-01T16:03:00Z">
        <w:r w:rsidR="00AE4229">
          <w:rPr>
            <w:lang w:val="en-US"/>
          </w:rPr>
          <w:t xml:space="preserve">.  </w:t>
        </w:r>
      </w:ins>
      <w:del w:id="111" w:author="Levy, Joseph" w:date="2017-05-01T16:03:00Z">
        <w:r w:rsidR="00801756" w:rsidDel="00AE4229">
          <w:rPr>
            <w:lang w:val="en-US"/>
          </w:rPr>
          <w:delText>Technical c</w:delText>
        </w:r>
        <w:r w:rsidR="004073E2" w:rsidDel="00AE4229">
          <w:rPr>
            <w:lang w:val="en-US"/>
          </w:rPr>
          <w:delText xml:space="preserve">ontributions are participant-driven. </w:delText>
        </w:r>
      </w:del>
      <w:r w:rsidR="00475541">
        <w:rPr>
          <w:lang w:val="en-US"/>
        </w:rPr>
        <w:t xml:space="preserve">IEEE 802.11 will keep 3GPP RAN WG2 advised </w:t>
      </w:r>
      <w:ins w:id="112" w:author="Levy, Joseph" w:date="2017-05-01T16:04:00Z">
        <w:r w:rsidR="00AE4229">
          <w:rPr>
            <w:lang w:val="en-US"/>
          </w:rPr>
          <w:t xml:space="preserve">as to </w:t>
        </w:r>
      </w:ins>
      <w:del w:id="113" w:author="Levy, Joseph" w:date="2017-05-01T16:04:00Z">
        <w:r w:rsidR="00475541" w:rsidDel="00AE4229">
          <w:rPr>
            <w:lang w:val="en-US"/>
          </w:rPr>
          <w:delText xml:space="preserve">on </w:delText>
        </w:r>
      </w:del>
      <w:r w:rsidR="0000330A">
        <w:rPr>
          <w:lang w:val="en-US"/>
        </w:rPr>
        <w:t>IEEE 802.11’s</w:t>
      </w:r>
      <w:r w:rsidR="00475541">
        <w:rPr>
          <w:lang w:val="en-US"/>
        </w:rPr>
        <w:t xml:space="preserve"> progress and will provide an estimate of the</w:t>
      </w:r>
      <w:r w:rsidR="003161CC">
        <w:rPr>
          <w:lang w:val="en-US"/>
        </w:rPr>
        <w:t xml:space="preserve"> scope and</w:t>
      </w:r>
      <w:r w:rsidR="00475541">
        <w:rPr>
          <w:lang w:val="en-US"/>
        </w:rPr>
        <w:t xml:space="preserve"> duration of this activity</w:t>
      </w:r>
      <w:r w:rsidR="0000330A">
        <w:rPr>
          <w:lang w:val="en-US"/>
        </w:rPr>
        <w:t xml:space="preserve"> once the</w:t>
      </w:r>
      <w:r w:rsidR="00801756">
        <w:rPr>
          <w:lang w:val="en-US"/>
        </w:rPr>
        <w:t xml:space="preserve">se </w:t>
      </w:r>
      <w:r w:rsidR="00560318">
        <w:rPr>
          <w:lang w:val="en-US"/>
        </w:rPr>
        <w:t>are determined</w:t>
      </w:r>
      <w:r w:rsidR="00475541">
        <w:rPr>
          <w:lang w:val="en-US"/>
        </w:rPr>
        <w:t>.</w:t>
      </w:r>
      <w:r w:rsidR="002C0A66">
        <w:rPr>
          <w:lang w:val="en-US"/>
        </w:rPr>
        <w:t xml:space="preserve">  </w:t>
      </w:r>
      <w:r w:rsidR="00041F94">
        <w:rPr>
          <w:lang w:val="en-US"/>
        </w:rPr>
        <w:t xml:space="preserve">  </w:t>
      </w:r>
    </w:p>
    <w:p w:rsidR="00712D34" w:rsidRPr="00F4395E" w:rsidRDefault="00712D34" w:rsidP="00712D34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Actions:</w:t>
      </w:r>
    </w:p>
    <w:p w:rsidR="00712D34" w:rsidRPr="00607BAB" w:rsidRDefault="00712D34" w:rsidP="00712D34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To 3GPP RAN WG2:</w:t>
      </w:r>
      <w:r w:rsidR="002C0A66">
        <w:rPr>
          <w:lang w:val="en-US"/>
        </w:rPr>
        <w:t xml:space="preserve"> </w:t>
      </w:r>
      <w:r w:rsidR="00AB570E">
        <w:rPr>
          <w:lang w:val="en-US"/>
        </w:rPr>
        <w:t>None, at this time.</w:t>
      </w:r>
      <w:bookmarkStart w:id="114" w:name="_GoBack"/>
      <w:bookmarkEnd w:id="114"/>
    </w:p>
    <w:p w:rsidR="00712D34" w:rsidRPr="00F4395E" w:rsidRDefault="00712D34" w:rsidP="00712D34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Date of Next IEEE 802.11 WG Meetings:</w:t>
      </w:r>
    </w:p>
    <w:p w:rsidR="00712D34" w:rsidRPr="00A20D8B" w:rsidDel="00AE4229" w:rsidRDefault="00712D34" w:rsidP="0021625D">
      <w:pPr>
        <w:tabs>
          <w:tab w:val="left" w:pos="810"/>
        </w:tabs>
        <w:spacing w:after="100" w:afterAutospacing="1"/>
        <w:rPr>
          <w:del w:id="115" w:author="Levy, Joseph" w:date="2017-05-01T16:08:00Z"/>
          <w:lang w:val="en-US"/>
        </w:rPr>
        <w:pPrChange w:id="116" w:author="Levy, Joseph" w:date="2017-05-01T16:57:00Z">
          <w:pPr>
            <w:tabs>
              <w:tab w:val="left" w:pos="810"/>
            </w:tabs>
            <w:spacing w:before="100" w:beforeAutospacing="1" w:after="100" w:afterAutospacing="1"/>
          </w:pPr>
        </w:pPrChange>
      </w:pPr>
      <w:del w:id="117" w:author="Levy, Joseph" w:date="2017-05-01T16:08:00Z">
        <w:r w:rsidDel="00AE4229">
          <w:rPr>
            <w:lang w:val="en-US"/>
          </w:rPr>
          <w:delText>802 Interim - 7-12 May 2017 in Daejeon, Korea</w:delText>
        </w:r>
      </w:del>
    </w:p>
    <w:p w:rsidR="00712D34" w:rsidRDefault="00AB570E" w:rsidP="0021625D">
      <w:pPr>
        <w:tabs>
          <w:tab w:val="left" w:pos="810"/>
        </w:tabs>
        <w:spacing w:after="100" w:afterAutospacing="1"/>
        <w:rPr>
          <w:ins w:id="118" w:author="Levy, Joseph" w:date="2017-05-01T16:08:00Z"/>
          <w:lang w:val="en-US"/>
        </w:rPr>
        <w:pPrChange w:id="119" w:author="Levy, Joseph" w:date="2017-05-01T16:57:00Z">
          <w:pPr>
            <w:tabs>
              <w:tab w:val="left" w:pos="810"/>
            </w:tabs>
            <w:spacing w:before="100" w:beforeAutospacing="1" w:after="100" w:afterAutospacing="1"/>
          </w:pPr>
        </w:pPrChange>
      </w:pPr>
      <w:r>
        <w:rPr>
          <w:lang w:val="en-US"/>
        </w:rPr>
        <w:t>802 Plenary – 9-14 July</w:t>
      </w:r>
      <w:r w:rsidRPr="005B1842">
        <w:rPr>
          <w:lang w:val="en-US"/>
        </w:rPr>
        <w:t xml:space="preserve"> </w:t>
      </w:r>
      <w:r>
        <w:rPr>
          <w:lang w:val="en-US"/>
        </w:rPr>
        <w:t xml:space="preserve">2017 in </w:t>
      </w:r>
      <w:r w:rsidRPr="00AB570E">
        <w:rPr>
          <w:lang w:val="en-US"/>
        </w:rPr>
        <w:t>Berlin, Germany</w:t>
      </w:r>
    </w:p>
    <w:p w:rsidR="00AE4229" w:rsidRDefault="00AE4229" w:rsidP="0021625D">
      <w:pPr>
        <w:tabs>
          <w:tab w:val="left" w:pos="810"/>
        </w:tabs>
        <w:spacing w:after="100" w:afterAutospacing="1"/>
        <w:rPr>
          <w:lang w:val="en-US"/>
        </w:rPr>
        <w:pPrChange w:id="120" w:author="Levy, Joseph" w:date="2017-05-01T16:57:00Z">
          <w:pPr>
            <w:tabs>
              <w:tab w:val="left" w:pos="810"/>
            </w:tabs>
            <w:spacing w:before="100" w:beforeAutospacing="1" w:after="100" w:afterAutospacing="1"/>
          </w:pPr>
        </w:pPrChange>
      </w:pPr>
      <w:ins w:id="121" w:author="Levy, Joseph" w:date="2017-05-01T16:08:00Z">
        <w:r>
          <w:rPr>
            <w:lang w:val="en-US"/>
          </w:rPr>
          <w:t xml:space="preserve">802 Interim - </w:t>
        </w:r>
        <w:r>
          <w:rPr>
            <w:lang w:val="en-US"/>
          </w:rPr>
          <w:t>10-15 September 2017 in Waikoloa, Hawaii, USA</w:t>
        </w:r>
      </w:ins>
    </w:p>
    <w:p w:rsidR="00712D34" w:rsidRDefault="00712D34" w:rsidP="00712D3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Sincerely,</w:t>
      </w:r>
    </w:p>
    <w:p w:rsidR="00712D34" w:rsidRDefault="00712D34" w:rsidP="00712D34">
      <w:pPr>
        <w:spacing w:before="100" w:beforeAutospacing="1" w:after="100" w:afterAutospacing="1"/>
      </w:pPr>
      <w:r>
        <w:rPr>
          <w:lang w:val="en-US"/>
        </w:rPr>
        <w:t>Adrian Stephens</w:t>
      </w:r>
      <w:r>
        <w:rPr>
          <w:lang w:val="en-US"/>
        </w:rPr>
        <w:br/>
        <w:t>IEEE 802.11 Working Group Chair</w:t>
      </w:r>
      <w:r>
        <w:t xml:space="preserve"> </w:t>
      </w:r>
    </w:p>
    <w:p w:rsidR="00712D34" w:rsidRDefault="00712D34" w:rsidP="00712D34">
      <w:pPr>
        <w:spacing w:before="100" w:beforeAutospacing="1" w:after="100" w:afterAutospacing="1"/>
      </w:pPr>
    </w:p>
    <w:p w:rsidR="00712D34" w:rsidRDefault="00712D34" w:rsidP="00712D34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References:</w:t>
      </w:r>
    </w:p>
    <w:p w:rsidR="00FD6B2D" w:rsidRPr="0021625D" w:rsidRDefault="00FD6B2D" w:rsidP="00FD6B2D">
      <w:pPr>
        <w:pStyle w:val="ListParagraph"/>
        <w:numPr>
          <w:ilvl w:val="0"/>
          <w:numId w:val="2"/>
        </w:numPr>
        <w:jc w:val="both"/>
        <w:rPr>
          <w:ins w:id="122" w:author="Levy, Joseph" w:date="2017-05-01T16:34:00Z"/>
          <w:noProof/>
          <w:szCs w:val="22"/>
          <w:lang w:val="en-US" w:eastAsia="ko-KR"/>
          <w:rPrChange w:id="123" w:author="Levy, Joseph" w:date="2017-05-01T16:54:00Z">
            <w:rPr>
              <w:ins w:id="124" w:author="Levy, Joseph" w:date="2017-05-01T16:34:00Z"/>
              <w:noProof/>
              <w:lang w:val="en-US" w:eastAsia="ko-KR"/>
            </w:rPr>
          </w:rPrChange>
        </w:rPr>
      </w:pPr>
      <w:ins w:id="125" w:author="Levy, Joseph" w:date="2017-05-01T16:34:00Z">
        <w:r w:rsidRPr="0021625D">
          <w:rPr>
            <w:szCs w:val="22"/>
            <w:rPrChange w:id="126" w:author="Levy, Joseph" w:date="2017-05-01T16:54:00Z">
              <w:rPr/>
            </w:rPrChange>
          </w:rPr>
          <w:t>3GPP RAN WG2 LS on “Reply LS on Estimated WLAN Throughput” (IEEE 802.</w:t>
        </w:r>
        <w:r w:rsidRPr="0021625D">
          <w:rPr>
            <w:szCs w:val="22"/>
            <w:rPrChange w:id="127" w:author="Levy, Joseph" w:date="2017-05-01T16:54:00Z">
              <w:rPr/>
            </w:rPrChange>
          </w:rPr>
          <w:fldChar w:fldCharType="begin"/>
        </w:r>
        <w:r w:rsidRPr="0021625D">
          <w:rPr>
            <w:szCs w:val="22"/>
            <w:rPrChange w:id="128" w:author="Levy, Joseph" w:date="2017-05-01T16:54:00Z">
              <w:rPr/>
            </w:rPrChange>
          </w:rPr>
          <w:instrText xml:space="preserve"> HYPERLINK "https://mentor.ieee.org/802.11/dcn/16/11-16-1384-00-0000-liaison-from-3gpp-ran2-on-estimated-throughput.doc" </w:instrText>
        </w:r>
        <w:r w:rsidRPr="0021625D">
          <w:rPr>
            <w:szCs w:val="22"/>
            <w:rPrChange w:id="129" w:author="Levy, Joseph" w:date="2017-05-01T16:54:00Z">
              <w:rPr/>
            </w:rPrChange>
          </w:rPr>
          <w:fldChar w:fldCharType="separate"/>
        </w:r>
        <w:r w:rsidRPr="0021625D">
          <w:rPr>
            <w:rStyle w:val="Hyperlink"/>
            <w:szCs w:val="22"/>
            <w:rPrChange w:id="130" w:author="Levy, Joseph" w:date="2017-05-01T16:54:00Z">
              <w:rPr>
                <w:rStyle w:val="Hyperlink"/>
              </w:rPr>
            </w:rPrChange>
          </w:rPr>
          <w:t>11-16/1384r0</w:t>
        </w:r>
        <w:r w:rsidRPr="0021625D">
          <w:rPr>
            <w:rStyle w:val="Hyperlink"/>
            <w:szCs w:val="22"/>
            <w:rPrChange w:id="131" w:author="Levy, Joseph" w:date="2017-05-01T16:54:00Z">
              <w:rPr>
                <w:rStyle w:val="Hyperlink"/>
              </w:rPr>
            </w:rPrChange>
          </w:rPr>
          <w:fldChar w:fldCharType="end"/>
        </w:r>
        <w:r w:rsidRPr="0021625D">
          <w:rPr>
            <w:szCs w:val="22"/>
            <w:rPrChange w:id="132" w:author="Levy, Joseph" w:date="2017-05-01T16:54:00Z">
              <w:rPr/>
            </w:rPrChange>
          </w:rPr>
          <w:t>) and (</w:t>
        </w:r>
        <w:r w:rsidRPr="0021625D">
          <w:rPr>
            <w:szCs w:val="22"/>
            <w:rPrChange w:id="133" w:author="Levy, Joseph" w:date="2017-05-01T16:54:00Z">
              <w:rPr/>
            </w:rPrChange>
          </w:rPr>
          <w:fldChar w:fldCharType="begin"/>
        </w:r>
        <w:r w:rsidRPr="0021625D">
          <w:rPr>
            <w:szCs w:val="22"/>
            <w:rPrChange w:id="134" w:author="Levy, Joseph" w:date="2017-05-01T16:54:00Z">
              <w:rPr/>
            </w:rPrChange>
          </w:rPr>
          <w:instrText xml:space="preserve"> HYPERLINK "ftp://ftp.3gpp.org/tsg_ran/WG2_RL2/TSGR2_97/Docs/R2-1702389.zip" </w:instrText>
        </w:r>
        <w:r w:rsidRPr="0021625D">
          <w:rPr>
            <w:szCs w:val="22"/>
            <w:rPrChange w:id="135" w:author="Levy, Joseph" w:date="2017-05-01T16:54:00Z">
              <w:rPr/>
            </w:rPrChange>
          </w:rPr>
          <w:fldChar w:fldCharType="separate"/>
        </w:r>
        <w:r w:rsidRPr="0021625D">
          <w:rPr>
            <w:rStyle w:val="Hyperlink"/>
            <w:szCs w:val="22"/>
            <w:rPrChange w:id="136" w:author="Levy, Joseph" w:date="2017-05-01T16:54:00Z">
              <w:rPr>
                <w:rStyle w:val="Hyperlink"/>
              </w:rPr>
            </w:rPrChange>
          </w:rPr>
          <w:t>R2-1702389</w:t>
        </w:r>
        <w:r w:rsidRPr="0021625D">
          <w:rPr>
            <w:rStyle w:val="Hyperlink"/>
            <w:szCs w:val="22"/>
            <w:rPrChange w:id="137" w:author="Levy, Joseph" w:date="2017-05-01T16:54:00Z">
              <w:rPr>
                <w:rStyle w:val="Hyperlink"/>
              </w:rPr>
            </w:rPrChange>
          </w:rPr>
          <w:fldChar w:fldCharType="end"/>
        </w:r>
        <w:r w:rsidRPr="0021625D">
          <w:rPr>
            <w:szCs w:val="22"/>
            <w:rPrChange w:id="138" w:author="Levy, Joseph" w:date="2017-05-01T16:54:00Z">
              <w:rPr/>
            </w:rPrChange>
          </w:rPr>
          <w:t>)</w:t>
        </w:r>
      </w:ins>
    </w:p>
    <w:p w:rsidR="00FD6B2D" w:rsidRPr="0021625D" w:rsidRDefault="00FD6B2D" w:rsidP="00FD6B2D">
      <w:pPr>
        <w:pStyle w:val="ListParagraph"/>
        <w:numPr>
          <w:ilvl w:val="0"/>
          <w:numId w:val="2"/>
        </w:numPr>
        <w:jc w:val="both"/>
        <w:rPr>
          <w:ins w:id="139" w:author="Levy, Joseph" w:date="2017-05-01T16:34:00Z"/>
          <w:noProof/>
          <w:szCs w:val="22"/>
          <w:lang w:val="en-US" w:eastAsia="ko-KR"/>
          <w:rPrChange w:id="140" w:author="Levy, Joseph" w:date="2017-05-01T16:54:00Z">
            <w:rPr>
              <w:ins w:id="141" w:author="Levy, Joseph" w:date="2017-05-01T16:34:00Z"/>
              <w:noProof/>
              <w:lang w:val="en-US" w:eastAsia="ko-KR"/>
            </w:rPr>
          </w:rPrChange>
        </w:rPr>
      </w:pPr>
      <w:ins w:id="142" w:author="Levy, Joseph" w:date="2017-05-01T16:34:00Z">
        <w:r w:rsidRPr="0021625D">
          <w:rPr>
            <w:szCs w:val="22"/>
            <w:rPrChange w:id="143" w:author="Levy, Joseph" w:date="2017-05-01T16:54:00Z">
              <w:rPr>
                <w:rFonts w:ascii="Arial" w:hAnsi="Arial" w:cs="Arial"/>
                <w:sz w:val="20"/>
              </w:rPr>
            </w:rPrChange>
          </w:rPr>
          <w:t>IEEE 802.11</w:t>
        </w:r>
      </w:ins>
      <w:ins w:id="144" w:author="Levy, Joseph" w:date="2017-05-01T16:50:00Z">
        <w:r w:rsidR="00AB223F" w:rsidRPr="0021625D">
          <w:rPr>
            <w:szCs w:val="22"/>
            <w:rPrChange w:id="145" w:author="Levy, Joseph" w:date="2017-05-01T16:54:00Z">
              <w:rPr>
                <w:rFonts w:ascii="Arial" w:hAnsi="Arial" w:cs="Arial"/>
                <w:sz w:val="20"/>
              </w:rPr>
            </w:rPrChange>
          </w:rPr>
          <w:t xml:space="preserve"> LS on</w:t>
        </w:r>
      </w:ins>
      <w:ins w:id="146" w:author="Levy, Joseph" w:date="2017-05-01T16:34:00Z">
        <w:r w:rsidRPr="0021625D">
          <w:rPr>
            <w:szCs w:val="22"/>
            <w:rPrChange w:id="147" w:author="Levy, Joseph" w:date="2017-05-01T16:54:00Z">
              <w:rPr>
                <w:rFonts w:ascii="Arial" w:hAnsi="Arial" w:cs="Arial"/>
                <w:sz w:val="20"/>
              </w:rPr>
            </w:rPrChange>
          </w:rPr>
          <w:t xml:space="preserve"> “Reply to Liaison from 3GPP RAN2 on Estimated Throughput 11-16-1384” (</w:t>
        </w:r>
        <w:r w:rsidRPr="0021625D">
          <w:rPr>
            <w:szCs w:val="22"/>
            <w:rPrChange w:id="148" w:author="Levy, Joseph" w:date="2017-05-01T16:54:00Z">
              <w:rPr/>
            </w:rPrChange>
          </w:rPr>
          <w:fldChar w:fldCharType="begin"/>
        </w:r>
        <w:r w:rsidRPr="0021625D">
          <w:rPr>
            <w:szCs w:val="22"/>
            <w:rPrChange w:id="149" w:author="Levy, Joseph" w:date="2017-05-01T16:54:00Z">
              <w:rPr/>
            </w:rPrChange>
          </w:rPr>
          <w:instrText xml:space="preserve"> HYPERLINK "ftp://ftp.3gpp.org/tsg_ran/WG2_RL2/TSGR2_97/Docs/R2-1700673.zip" </w:instrText>
        </w:r>
        <w:r w:rsidRPr="0021625D">
          <w:rPr>
            <w:szCs w:val="22"/>
            <w:rPrChange w:id="150" w:author="Levy, Joseph" w:date="2017-05-01T16:54:00Z">
              <w:rPr/>
            </w:rPrChange>
          </w:rPr>
          <w:fldChar w:fldCharType="separate"/>
        </w:r>
        <w:r w:rsidRPr="0021625D">
          <w:rPr>
            <w:rStyle w:val="Hyperlink"/>
            <w:szCs w:val="22"/>
            <w:rPrChange w:id="151" w:author="Levy, Joseph" w:date="2017-05-01T16:54:00Z">
              <w:rPr>
                <w:rStyle w:val="Hyperlink"/>
                <w:rFonts w:ascii="Arial" w:hAnsi="Arial" w:cs="Arial"/>
                <w:sz w:val="20"/>
              </w:rPr>
            </w:rPrChange>
          </w:rPr>
          <w:t>R2-1700673</w:t>
        </w:r>
        <w:r w:rsidRPr="0021625D">
          <w:rPr>
            <w:rStyle w:val="Hyperlink"/>
            <w:szCs w:val="22"/>
            <w:rPrChange w:id="152" w:author="Levy, Joseph" w:date="2017-05-01T16:54:00Z">
              <w:rPr>
                <w:rStyle w:val="Hyperlink"/>
                <w:rFonts w:ascii="Arial" w:hAnsi="Arial" w:cs="Arial"/>
                <w:sz w:val="20"/>
              </w:rPr>
            </w:rPrChange>
          </w:rPr>
          <w:fldChar w:fldCharType="end"/>
        </w:r>
        <w:r w:rsidRPr="0021625D">
          <w:rPr>
            <w:szCs w:val="22"/>
            <w:rPrChange w:id="153" w:author="Levy, Joseph" w:date="2017-05-01T16:54:00Z">
              <w:rPr>
                <w:rFonts w:ascii="Arial" w:hAnsi="Arial" w:cs="Arial"/>
                <w:sz w:val="20"/>
              </w:rPr>
            </w:rPrChange>
          </w:rPr>
          <w:t>)</w:t>
        </w:r>
        <w:r w:rsidRPr="0021625D">
          <w:rPr>
            <w:noProof/>
            <w:szCs w:val="22"/>
            <w:lang w:val="en-US" w:eastAsia="ko-KR"/>
            <w:rPrChange w:id="154" w:author="Levy, Joseph" w:date="2017-05-01T16:54:00Z">
              <w:rPr>
                <w:noProof/>
                <w:lang w:val="en-US" w:eastAsia="ko-KR"/>
              </w:rPr>
            </w:rPrChange>
          </w:rPr>
          <w:t xml:space="preserve"> </w:t>
        </w:r>
      </w:ins>
    </w:p>
    <w:p w:rsidR="00FD6B2D" w:rsidRPr="0021625D" w:rsidRDefault="00FD6B2D" w:rsidP="00FD6B2D">
      <w:pPr>
        <w:pStyle w:val="ListParagraph"/>
        <w:numPr>
          <w:ilvl w:val="0"/>
          <w:numId w:val="2"/>
        </w:numPr>
        <w:jc w:val="both"/>
        <w:rPr>
          <w:ins w:id="155" w:author="Levy, Joseph" w:date="2017-05-01T16:34:00Z"/>
          <w:noProof/>
          <w:szCs w:val="22"/>
          <w:lang w:val="en-US" w:eastAsia="ko-KR"/>
          <w:rPrChange w:id="156" w:author="Levy, Joseph" w:date="2017-05-01T16:54:00Z">
            <w:rPr>
              <w:ins w:id="157" w:author="Levy, Joseph" w:date="2017-05-01T16:34:00Z"/>
              <w:noProof/>
              <w:lang w:val="en-US" w:eastAsia="ko-KR"/>
            </w:rPr>
          </w:rPrChange>
        </w:rPr>
      </w:pPr>
      <w:ins w:id="158" w:author="Levy, Joseph" w:date="2017-05-01T16:34:00Z">
        <w:r w:rsidRPr="0021625D">
          <w:rPr>
            <w:noProof/>
            <w:szCs w:val="22"/>
            <w:lang w:val="en-US" w:eastAsia="ko-KR"/>
            <w:rPrChange w:id="159" w:author="Levy, Joseph" w:date="2017-05-01T16:54:00Z">
              <w:rPr>
                <w:noProof/>
                <w:lang w:val="en-US" w:eastAsia="ko-KR"/>
              </w:rPr>
            </w:rPrChange>
          </w:rPr>
          <w:t xml:space="preserve">3GPP RAN WG2 LS on </w:t>
        </w:r>
      </w:ins>
      <w:ins w:id="160" w:author="Levy, Joseph" w:date="2017-05-01T16:51:00Z">
        <w:r w:rsidR="00AB223F" w:rsidRPr="0021625D">
          <w:rPr>
            <w:noProof/>
            <w:szCs w:val="22"/>
            <w:lang w:val="en-US" w:eastAsia="ko-KR"/>
            <w:rPrChange w:id="161" w:author="Levy, Joseph" w:date="2017-05-01T16:54:00Z">
              <w:rPr>
                <w:noProof/>
                <w:lang w:val="en-US" w:eastAsia="ko-KR"/>
              </w:rPr>
            </w:rPrChange>
          </w:rPr>
          <w:t>“</w:t>
        </w:r>
      </w:ins>
      <w:ins w:id="162" w:author="Levy, Joseph" w:date="2017-05-01T16:34:00Z">
        <w:r w:rsidRPr="0021625D">
          <w:rPr>
            <w:noProof/>
            <w:szCs w:val="22"/>
            <w:lang w:val="en-US" w:eastAsia="ko-KR"/>
            <w:rPrChange w:id="163" w:author="Levy, Joseph" w:date="2017-05-01T16:54:00Z">
              <w:rPr>
                <w:noProof/>
                <w:lang w:val="en-US" w:eastAsia="ko-KR"/>
              </w:rPr>
            </w:rPrChange>
          </w:rPr>
          <w:t>Estimated WLAN Throughput</w:t>
        </w:r>
      </w:ins>
      <w:ins w:id="164" w:author="Levy, Joseph" w:date="2017-05-01T16:51:00Z">
        <w:r w:rsidR="00AB223F" w:rsidRPr="0021625D">
          <w:rPr>
            <w:noProof/>
            <w:szCs w:val="22"/>
            <w:lang w:val="en-US" w:eastAsia="ko-KR"/>
            <w:rPrChange w:id="165" w:author="Levy, Joseph" w:date="2017-05-01T16:54:00Z">
              <w:rPr>
                <w:noProof/>
                <w:lang w:val="en-US" w:eastAsia="ko-KR"/>
              </w:rPr>
            </w:rPrChange>
          </w:rPr>
          <w:t>”</w:t>
        </w:r>
      </w:ins>
      <w:ins w:id="166" w:author="Levy, Joseph" w:date="2017-05-01T16:34:00Z">
        <w:r w:rsidRPr="0021625D">
          <w:rPr>
            <w:noProof/>
            <w:szCs w:val="22"/>
            <w:lang w:val="en-US" w:eastAsia="ko-KR"/>
            <w:rPrChange w:id="167" w:author="Levy, Joseph" w:date="2017-05-01T16:54:00Z">
              <w:rPr>
                <w:noProof/>
                <w:lang w:val="en-US" w:eastAsia="ko-KR"/>
              </w:rPr>
            </w:rPrChange>
          </w:rPr>
          <w:t xml:space="preserve"> (</w:t>
        </w:r>
        <w:r w:rsidRPr="0021625D">
          <w:rPr>
            <w:noProof/>
            <w:szCs w:val="22"/>
            <w:lang w:val="en-US" w:eastAsia="ko-KR"/>
            <w:rPrChange w:id="168" w:author="Levy, Joseph" w:date="2017-05-01T16:54:00Z">
              <w:rPr>
                <w:noProof/>
                <w:lang w:val="en-US" w:eastAsia="ko-KR"/>
              </w:rPr>
            </w:rPrChange>
          </w:rPr>
          <w:fldChar w:fldCharType="begin"/>
        </w:r>
        <w:r w:rsidRPr="0021625D">
          <w:rPr>
            <w:noProof/>
            <w:szCs w:val="22"/>
            <w:lang w:val="en-US" w:eastAsia="ko-KR"/>
            <w:rPrChange w:id="169" w:author="Levy, Joseph" w:date="2017-05-01T16:54:00Z">
              <w:rPr>
                <w:noProof/>
                <w:lang w:val="en-US" w:eastAsia="ko-KR"/>
              </w:rPr>
            </w:rPrChange>
          </w:rPr>
          <w:instrText xml:space="preserve"> HYPERLINK "https://mentor.ieee.org/802.11/dcn/16/11-16-1384-00-0000-liaison-from-3gpp-ran2-on-estimated-throughput.doc" </w:instrText>
        </w:r>
        <w:r w:rsidRPr="0021625D">
          <w:rPr>
            <w:noProof/>
            <w:szCs w:val="22"/>
            <w:lang w:val="en-US" w:eastAsia="ko-KR"/>
            <w:rPrChange w:id="170" w:author="Levy, Joseph" w:date="2017-05-01T16:54:00Z">
              <w:rPr>
                <w:noProof/>
                <w:lang w:val="en-US" w:eastAsia="ko-KR"/>
              </w:rPr>
            </w:rPrChange>
          </w:rPr>
        </w:r>
        <w:r w:rsidRPr="0021625D">
          <w:rPr>
            <w:noProof/>
            <w:szCs w:val="22"/>
            <w:lang w:val="en-US" w:eastAsia="ko-KR"/>
            <w:rPrChange w:id="171" w:author="Levy, Joseph" w:date="2017-05-01T16:54:00Z">
              <w:rPr>
                <w:noProof/>
                <w:lang w:val="en-US" w:eastAsia="ko-KR"/>
              </w:rPr>
            </w:rPrChange>
          </w:rPr>
          <w:fldChar w:fldCharType="separate"/>
        </w:r>
        <w:r w:rsidRPr="0021625D">
          <w:rPr>
            <w:rStyle w:val="Hyperlink"/>
            <w:noProof/>
            <w:szCs w:val="22"/>
            <w:lang w:val="en-US" w:eastAsia="ko-KR"/>
            <w:rPrChange w:id="172" w:author="Levy, Joseph" w:date="2017-05-01T16:54:00Z">
              <w:rPr>
                <w:rStyle w:val="Hyperlink"/>
                <w:noProof/>
                <w:lang w:val="en-US" w:eastAsia="ko-KR"/>
              </w:rPr>
            </w:rPrChange>
          </w:rPr>
          <w:t>IEEE 802.11-16/1384r0</w:t>
        </w:r>
        <w:r w:rsidRPr="0021625D">
          <w:rPr>
            <w:noProof/>
            <w:szCs w:val="22"/>
            <w:lang w:val="en-US" w:eastAsia="ko-KR"/>
            <w:rPrChange w:id="173" w:author="Levy, Joseph" w:date="2017-05-01T16:54:00Z">
              <w:rPr>
                <w:noProof/>
                <w:lang w:val="en-US" w:eastAsia="ko-KR"/>
              </w:rPr>
            </w:rPrChange>
          </w:rPr>
          <w:fldChar w:fldCharType="end"/>
        </w:r>
        <w:r w:rsidRPr="0021625D">
          <w:rPr>
            <w:noProof/>
            <w:szCs w:val="22"/>
            <w:lang w:val="en-US" w:eastAsia="ko-KR"/>
            <w:rPrChange w:id="174" w:author="Levy, Joseph" w:date="2017-05-01T16:54:00Z">
              <w:rPr>
                <w:noProof/>
                <w:lang w:val="en-US" w:eastAsia="ko-KR"/>
              </w:rPr>
            </w:rPrChange>
          </w:rPr>
          <w:t>) and (</w:t>
        </w:r>
        <w:r w:rsidRPr="0021625D">
          <w:rPr>
            <w:szCs w:val="22"/>
            <w:rPrChange w:id="175" w:author="Levy, Joseph" w:date="2017-05-01T16:54:00Z">
              <w:rPr/>
            </w:rPrChange>
          </w:rPr>
          <w:fldChar w:fldCharType="begin"/>
        </w:r>
        <w:r w:rsidRPr="0021625D">
          <w:rPr>
            <w:szCs w:val="22"/>
            <w:rPrChange w:id="176" w:author="Levy, Joseph" w:date="2017-05-01T16:54:00Z">
              <w:rPr/>
            </w:rPrChange>
          </w:rPr>
          <w:instrText xml:space="preserve"> HYPERLINK "http://www.3gpp.org/ftp/tsg_ran/WG2_RL2/TSGR2_95bis/Docs/R2-167306.zip" </w:instrText>
        </w:r>
        <w:r w:rsidRPr="0021625D">
          <w:rPr>
            <w:szCs w:val="22"/>
            <w:rPrChange w:id="177" w:author="Levy, Joseph" w:date="2017-05-01T16:54:00Z">
              <w:rPr/>
            </w:rPrChange>
          </w:rPr>
          <w:fldChar w:fldCharType="separate"/>
        </w:r>
        <w:r w:rsidRPr="0021625D">
          <w:rPr>
            <w:rStyle w:val="Hyperlink"/>
            <w:noProof/>
            <w:szCs w:val="22"/>
            <w:lang w:val="en-US" w:eastAsia="ko-KR"/>
            <w:rPrChange w:id="178" w:author="Levy, Joseph" w:date="2017-05-01T16:54:00Z">
              <w:rPr>
                <w:rStyle w:val="Hyperlink"/>
                <w:noProof/>
                <w:lang w:val="en-US" w:eastAsia="ko-KR"/>
              </w:rPr>
            </w:rPrChange>
          </w:rPr>
          <w:t>R2-167306</w:t>
        </w:r>
        <w:r w:rsidRPr="0021625D">
          <w:rPr>
            <w:rStyle w:val="Hyperlink"/>
            <w:noProof/>
            <w:szCs w:val="22"/>
            <w:lang w:val="en-US" w:eastAsia="ko-KR"/>
            <w:rPrChange w:id="179" w:author="Levy, Joseph" w:date="2017-05-01T16:54:00Z">
              <w:rPr>
                <w:rStyle w:val="Hyperlink"/>
                <w:noProof/>
                <w:lang w:val="en-US" w:eastAsia="ko-KR"/>
              </w:rPr>
            </w:rPrChange>
          </w:rPr>
          <w:fldChar w:fldCharType="end"/>
        </w:r>
        <w:r w:rsidRPr="0021625D">
          <w:rPr>
            <w:noProof/>
            <w:szCs w:val="22"/>
            <w:lang w:val="en-US" w:eastAsia="ko-KR"/>
            <w:rPrChange w:id="180" w:author="Levy, Joseph" w:date="2017-05-01T16:54:00Z">
              <w:rPr>
                <w:noProof/>
                <w:lang w:val="en-US" w:eastAsia="ko-KR"/>
              </w:rPr>
            </w:rPrChange>
          </w:rPr>
          <w:t>)</w:t>
        </w:r>
      </w:ins>
    </w:p>
    <w:p w:rsidR="00FD6B2D" w:rsidRPr="0021625D" w:rsidRDefault="00FD6B2D" w:rsidP="00FD6B2D">
      <w:pPr>
        <w:pStyle w:val="ListParagraph"/>
        <w:numPr>
          <w:ilvl w:val="0"/>
          <w:numId w:val="2"/>
        </w:numPr>
        <w:rPr>
          <w:ins w:id="181" w:author="Levy, Joseph" w:date="2017-05-01T16:34:00Z"/>
          <w:szCs w:val="22"/>
          <w:lang w:eastAsia="ko-KR"/>
          <w:rPrChange w:id="182" w:author="Levy, Joseph" w:date="2017-05-01T16:54:00Z">
            <w:rPr>
              <w:ins w:id="183" w:author="Levy, Joseph" w:date="2017-05-01T16:34:00Z"/>
              <w:lang w:eastAsia="ko-KR"/>
            </w:rPr>
          </w:rPrChange>
        </w:rPr>
      </w:pPr>
      <w:ins w:id="184" w:author="Levy, Joseph" w:date="2017-05-01T16:34:00Z">
        <w:r w:rsidRPr="0021625D">
          <w:rPr>
            <w:szCs w:val="22"/>
            <w:lang w:eastAsia="ko-KR"/>
            <w:rPrChange w:id="185" w:author="Levy, Joseph" w:date="2017-05-01T16:54:00Z">
              <w:rPr>
                <w:lang w:eastAsia="ko-KR"/>
              </w:rPr>
            </w:rPrChange>
          </w:rPr>
          <w:t xml:space="preserve">IEEE Std 802.11-2016 </w:t>
        </w:r>
      </w:ins>
      <w:ins w:id="186" w:author="Levy, Joseph" w:date="2017-05-01T16:51:00Z">
        <w:r w:rsidR="00AB223F" w:rsidRPr="0021625D">
          <w:rPr>
            <w:szCs w:val="22"/>
            <w:lang w:eastAsia="ko-KR"/>
            <w:rPrChange w:id="187" w:author="Levy, Joseph" w:date="2017-05-01T16:54:00Z">
              <w:rPr>
                <w:lang w:eastAsia="ko-KR"/>
              </w:rPr>
            </w:rPrChange>
          </w:rPr>
          <w:t>-: “Standard</w:t>
        </w:r>
      </w:ins>
      <w:ins w:id="188" w:author="Levy, Joseph" w:date="2017-05-01T16:34:00Z">
        <w:r w:rsidRPr="0021625D">
          <w:rPr>
            <w:noProof/>
            <w:szCs w:val="22"/>
            <w:lang w:val="en-US" w:eastAsia="ko-KR"/>
            <w:rPrChange w:id="189" w:author="Levy, Joseph" w:date="2017-05-01T16:54:00Z">
              <w:rPr>
                <w:noProof/>
                <w:lang w:val="en-US" w:eastAsia="ko-KR"/>
              </w:rPr>
            </w:rPrChange>
          </w:rPr>
          <w:t xml:space="preserve"> for Information technology - Telecommunications and information exchange between systems - Local and metropolitan area networks - Specific requirements - Part 11: Wireless LAN Medium Access Control (MAC) and Physical Layer (PHY)</w:t>
        </w:r>
      </w:ins>
      <w:ins w:id="190" w:author="Levy, Joseph" w:date="2017-05-01T16:52:00Z">
        <w:r w:rsidR="00AB223F" w:rsidRPr="0021625D">
          <w:rPr>
            <w:noProof/>
            <w:szCs w:val="22"/>
            <w:lang w:val="en-US" w:eastAsia="ko-KR"/>
            <w:rPrChange w:id="191" w:author="Levy, Joseph" w:date="2017-05-01T16:54:00Z">
              <w:rPr>
                <w:noProof/>
                <w:lang w:val="en-US" w:eastAsia="ko-KR"/>
              </w:rPr>
            </w:rPrChange>
          </w:rPr>
          <w:t>”</w:t>
        </w:r>
      </w:ins>
    </w:p>
    <w:p w:rsidR="003F1BDD" w:rsidRPr="003F1BDD" w:rsidRDefault="00FD6B2D" w:rsidP="00AB223F">
      <w:pPr>
        <w:pStyle w:val="ListParagraph"/>
        <w:numPr>
          <w:ilvl w:val="0"/>
          <w:numId w:val="2"/>
        </w:numPr>
        <w:jc w:val="both"/>
        <w:rPr>
          <w:ins w:id="192" w:author="Levy, Joseph" w:date="2017-05-01T17:04:00Z"/>
          <w:rStyle w:val="Hyperlink"/>
          <w:noProof/>
          <w:color w:val="auto"/>
          <w:szCs w:val="22"/>
          <w:u w:val="none"/>
          <w:lang w:val="en-US" w:eastAsia="ko-KR"/>
          <w:rPrChange w:id="193" w:author="Levy, Joseph" w:date="2017-05-01T17:04:00Z">
            <w:rPr>
              <w:ins w:id="194" w:author="Levy, Joseph" w:date="2017-05-01T17:04:00Z"/>
              <w:rStyle w:val="Hyperlink"/>
              <w:noProof/>
              <w:szCs w:val="22"/>
              <w:lang w:val="en-US" w:eastAsia="ko-KR"/>
            </w:rPr>
          </w:rPrChange>
        </w:rPr>
      </w:pPr>
      <w:ins w:id="195" w:author="Levy, Joseph" w:date="2017-05-01T16:34:00Z">
        <w:r w:rsidRPr="0021625D">
          <w:rPr>
            <w:szCs w:val="22"/>
            <w:rPrChange w:id="196" w:author="Levy, Joseph" w:date="2017-05-01T16:54:00Z">
              <w:rPr/>
            </w:rPrChange>
          </w:rPr>
          <w:t>IEEE 802.11</w:t>
        </w:r>
      </w:ins>
      <w:ins w:id="197" w:author="Levy, Joseph" w:date="2017-05-01T16:52:00Z">
        <w:r w:rsidR="00AB223F" w:rsidRPr="0021625D">
          <w:rPr>
            <w:szCs w:val="22"/>
            <w:rPrChange w:id="198" w:author="Levy, Joseph" w:date="2017-05-01T16:54:00Z">
              <w:rPr/>
            </w:rPrChange>
          </w:rPr>
          <w:t xml:space="preserve"> LS on</w:t>
        </w:r>
      </w:ins>
      <w:ins w:id="199" w:author="Levy, Joseph" w:date="2017-05-01T16:34:00Z">
        <w:r w:rsidRPr="0021625D">
          <w:rPr>
            <w:noProof/>
            <w:szCs w:val="22"/>
            <w:lang w:val="en-US" w:eastAsia="ko-KR"/>
            <w:rPrChange w:id="200" w:author="Levy, Joseph" w:date="2017-05-01T16:54:00Z">
              <w:rPr>
                <w:noProof/>
                <w:lang w:val="en-US" w:eastAsia="ko-KR"/>
              </w:rPr>
            </w:rPrChange>
          </w:rPr>
          <w:t xml:space="preserve"> “Liaison Response followup to 3GPP TSG RAN WG2” (IEEE 802.</w:t>
        </w:r>
        <w:r w:rsidRPr="0021625D">
          <w:rPr>
            <w:szCs w:val="22"/>
            <w:rPrChange w:id="201" w:author="Levy, Joseph" w:date="2017-05-01T16:54:00Z">
              <w:rPr/>
            </w:rPrChange>
          </w:rPr>
          <w:fldChar w:fldCharType="begin"/>
        </w:r>
        <w:r w:rsidRPr="0021625D">
          <w:rPr>
            <w:szCs w:val="22"/>
            <w:rPrChange w:id="202" w:author="Levy, Joseph" w:date="2017-05-01T16:54:00Z">
              <w:rPr/>
            </w:rPrChange>
          </w:rPr>
          <w:instrText xml:space="preserve"> HYPERLINK "https://mentor.ieee.org/802.11/dcn/14/11-14-0936-03-000m-liaison-response-followup-to-3gpp-tsg-ran-wg2.docx" </w:instrText>
        </w:r>
        <w:r w:rsidRPr="0021625D">
          <w:rPr>
            <w:szCs w:val="22"/>
            <w:rPrChange w:id="203" w:author="Levy, Joseph" w:date="2017-05-01T16:54:00Z">
              <w:rPr/>
            </w:rPrChange>
          </w:rPr>
          <w:fldChar w:fldCharType="separate"/>
        </w:r>
        <w:r w:rsidRPr="0021625D">
          <w:rPr>
            <w:rStyle w:val="Hyperlink"/>
            <w:noProof/>
            <w:szCs w:val="22"/>
            <w:lang w:val="en-US" w:eastAsia="ko-KR"/>
            <w:rPrChange w:id="204" w:author="Levy, Joseph" w:date="2017-05-01T16:54:00Z">
              <w:rPr>
                <w:rStyle w:val="Hyperlink"/>
                <w:noProof/>
                <w:lang w:val="en-US" w:eastAsia="ko-KR"/>
              </w:rPr>
            </w:rPrChange>
          </w:rPr>
          <w:t>11-14/0936r3</w:t>
        </w:r>
        <w:r w:rsidRPr="0021625D">
          <w:rPr>
            <w:rStyle w:val="Hyperlink"/>
            <w:noProof/>
            <w:szCs w:val="22"/>
            <w:lang w:val="en-US" w:eastAsia="ko-KR"/>
            <w:rPrChange w:id="205" w:author="Levy, Joseph" w:date="2017-05-01T16:54:00Z">
              <w:rPr>
                <w:rStyle w:val="Hyperlink"/>
                <w:noProof/>
                <w:lang w:val="en-US" w:eastAsia="ko-KR"/>
              </w:rPr>
            </w:rPrChange>
          </w:rPr>
          <w:fldChar w:fldCharType="end"/>
        </w:r>
        <w:r w:rsidRPr="0021625D">
          <w:rPr>
            <w:rStyle w:val="Hyperlink"/>
            <w:noProof/>
            <w:szCs w:val="22"/>
            <w:lang w:val="en-US" w:eastAsia="ko-KR"/>
            <w:rPrChange w:id="206" w:author="Levy, Joseph" w:date="2017-05-01T16:54:00Z">
              <w:rPr>
                <w:rStyle w:val="Hyperlink"/>
                <w:noProof/>
                <w:lang w:val="en-US" w:eastAsia="ko-KR"/>
              </w:rPr>
            </w:rPrChange>
          </w:rPr>
          <w:t>)</w:t>
        </w:r>
      </w:ins>
    </w:p>
    <w:p w:rsidR="00AB223F" w:rsidRPr="0021625D" w:rsidRDefault="003F1BDD" w:rsidP="003F1BDD">
      <w:pPr>
        <w:pStyle w:val="ListParagraph"/>
        <w:numPr>
          <w:ilvl w:val="0"/>
          <w:numId w:val="2"/>
        </w:numPr>
        <w:jc w:val="both"/>
        <w:rPr>
          <w:ins w:id="207" w:author="Levy, Joseph" w:date="2017-05-01T16:53:00Z"/>
          <w:noProof/>
          <w:szCs w:val="22"/>
          <w:lang w:val="en-US" w:eastAsia="ko-KR"/>
          <w:rPrChange w:id="208" w:author="Levy, Joseph" w:date="2017-05-01T16:54:00Z">
            <w:rPr>
              <w:ins w:id="209" w:author="Levy, Joseph" w:date="2017-05-01T16:53:00Z"/>
              <w:noProof/>
              <w:lang w:val="en-US" w:eastAsia="ko-KR"/>
            </w:rPr>
          </w:rPrChange>
        </w:rPr>
      </w:pPr>
      <w:ins w:id="210" w:author="Levy, Joseph" w:date="2017-05-01T17:05:00Z">
        <w:r w:rsidRPr="003F1BDD">
          <w:rPr>
            <w:noProof/>
            <w:szCs w:val="22"/>
            <w:lang w:val="en-US" w:eastAsia="ko-KR"/>
            <w:rPrChange w:id="211" w:author="Levy, Joseph" w:date="2017-05-01T17:05:00Z">
              <w:rPr>
                <w:rFonts w:ascii="Verdana" w:hAnsi="Verdana"/>
                <w:color w:val="000000"/>
              </w:rPr>
            </w:rPrChange>
          </w:rPr>
          <w:t>Revision to IEEE Standard 802.11-2016</w:t>
        </w:r>
      </w:ins>
      <w:ins w:id="212" w:author="Levy, Joseph" w:date="2017-05-01T17:06:00Z">
        <w:r>
          <w:rPr>
            <w:noProof/>
            <w:szCs w:val="22"/>
            <w:lang w:val="en-US" w:eastAsia="ko-KR"/>
          </w:rPr>
          <w:t xml:space="preserve"> (P</w:t>
        </w:r>
      </w:ins>
      <w:ins w:id="213" w:author="Levy, Joseph" w:date="2017-05-01T17:07:00Z">
        <w:r>
          <w:rPr>
            <w:noProof/>
            <w:szCs w:val="22"/>
            <w:lang w:val="en-US" w:eastAsia="ko-KR"/>
          </w:rPr>
          <w:t>AR</w:t>
        </w:r>
      </w:ins>
      <w:ins w:id="214" w:author="Levy, Joseph" w:date="2017-05-01T17:06:00Z">
        <w:r>
          <w:rPr>
            <w:noProof/>
            <w:szCs w:val="22"/>
            <w:lang w:val="en-US" w:eastAsia="ko-KR"/>
          </w:rPr>
          <w:t xml:space="preserve">: </w:t>
        </w:r>
      </w:ins>
      <w:ins w:id="215" w:author="Levy, Joseph" w:date="2017-05-01T17:04:00Z">
        <w:r>
          <w:rPr>
            <w:noProof/>
            <w:szCs w:val="22"/>
            <w:lang w:val="en-US" w:eastAsia="ko-KR"/>
          </w:rPr>
          <w:fldChar w:fldCharType="begin"/>
        </w:r>
      </w:ins>
      <w:ins w:id="216" w:author="Levy, Joseph" w:date="2017-05-01T17:06:00Z">
        <w:r>
          <w:rPr>
            <w:noProof/>
            <w:szCs w:val="22"/>
            <w:lang w:val="en-US" w:eastAsia="ko-KR"/>
          </w:rPr>
          <w:instrText>HYPERLINK "https://development.standards.ieee.org/P989100033/par"</w:instrText>
        </w:r>
        <w:r>
          <w:rPr>
            <w:noProof/>
            <w:szCs w:val="22"/>
            <w:lang w:val="en-US" w:eastAsia="ko-KR"/>
          </w:rPr>
        </w:r>
      </w:ins>
      <w:ins w:id="217" w:author="Levy, Joseph" w:date="2017-05-01T17:04:00Z">
        <w:r>
          <w:rPr>
            <w:noProof/>
            <w:szCs w:val="22"/>
            <w:lang w:val="en-US" w:eastAsia="ko-KR"/>
          </w:rPr>
          <w:fldChar w:fldCharType="separate"/>
        </w:r>
      </w:ins>
      <w:ins w:id="218" w:author="Levy, Joseph" w:date="2017-05-01T17:06:00Z">
        <w:r>
          <w:rPr>
            <w:rStyle w:val="Hyperlink"/>
            <w:noProof/>
            <w:szCs w:val="22"/>
            <w:lang w:val="en-US" w:eastAsia="ko-KR"/>
          </w:rPr>
          <w:t>802.11</w:t>
        </w:r>
      </w:ins>
      <w:ins w:id="219" w:author="Levy, Joseph" w:date="2017-05-01T17:04:00Z">
        <w:r>
          <w:rPr>
            <w:noProof/>
            <w:szCs w:val="22"/>
            <w:lang w:val="en-US" w:eastAsia="ko-KR"/>
          </w:rPr>
          <w:fldChar w:fldCharType="end"/>
        </w:r>
      </w:ins>
      <w:ins w:id="220" w:author="Levy, Joseph" w:date="2017-05-01T17:06:00Z">
        <w:r>
          <w:rPr>
            <w:noProof/>
            <w:szCs w:val="22"/>
            <w:lang w:val="en-US" w:eastAsia="ko-KR"/>
          </w:rPr>
          <w:t>)</w:t>
        </w:r>
      </w:ins>
      <w:ins w:id="221" w:author="Levy, Joseph" w:date="2017-05-01T17:07:00Z">
        <w:r>
          <w:rPr>
            <w:noProof/>
            <w:szCs w:val="22"/>
            <w:lang w:val="en-US" w:eastAsia="ko-KR"/>
          </w:rPr>
          <w:t xml:space="preserve"> – approved 23 March 2017</w:t>
        </w:r>
      </w:ins>
      <w:ins w:id="222" w:author="Levy, Joseph" w:date="2017-05-01T17:04:00Z">
        <w:r>
          <w:rPr>
            <w:noProof/>
            <w:szCs w:val="22"/>
            <w:lang w:val="en-US" w:eastAsia="ko-KR"/>
          </w:rPr>
          <w:t xml:space="preserve"> </w:t>
        </w:r>
      </w:ins>
      <w:ins w:id="223" w:author="Levy, Joseph" w:date="2017-05-01T16:53:00Z">
        <w:r w:rsidR="00AB223F" w:rsidRPr="0021625D">
          <w:rPr>
            <w:noProof/>
            <w:szCs w:val="22"/>
            <w:lang w:val="en-US" w:eastAsia="ko-KR"/>
            <w:rPrChange w:id="224" w:author="Levy, Joseph" w:date="2017-05-01T16:54:00Z">
              <w:rPr>
                <w:noProof/>
                <w:lang w:val="en-US" w:eastAsia="ko-KR"/>
              </w:rPr>
            </w:rPrChange>
          </w:rPr>
          <w:t xml:space="preserve"> </w:t>
        </w:r>
      </w:ins>
    </w:p>
    <w:p w:rsidR="00D915E2" w:rsidRPr="00AB223F" w:rsidDel="00FD6B2D" w:rsidRDefault="00D915E2" w:rsidP="00BC44E5">
      <w:pPr>
        <w:pStyle w:val="ListParagraph"/>
        <w:numPr>
          <w:ilvl w:val="0"/>
          <w:numId w:val="2"/>
        </w:numPr>
        <w:jc w:val="both"/>
        <w:rPr>
          <w:del w:id="225" w:author="Levy, Joseph" w:date="2017-05-01T16:34:00Z"/>
          <w:noProof/>
          <w:lang w:val="en-US" w:eastAsia="ko-KR"/>
        </w:rPr>
      </w:pPr>
      <w:del w:id="226" w:author="Levy, Joseph" w:date="2017-05-01T16:34:00Z">
        <w:r w:rsidRPr="00D915E2" w:rsidDel="00FD6B2D">
          <w:delText>Reply LS on Estimated WLAN Throughput</w:delText>
        </w:r>
        <w:r w:rsidDel="00FD6B2D">
          <w:delText xml:space="preserve"> (</w:delText>
        </w:r>
        <w:r w:rsidR="00BB53FC" w:rsidDel="00FD6B2D">
          <w:delText>802.</w:delText>
        </w:r>
        <w:r w:rsidR="00F22095" w:rsidDel="00FD6B2D">
          <w:fldChar w:fldCharType="begin"/>
        </w:r>
      </w:del>
      <w:del w:id="227" w:author="Levy, Joseph" w:date="2017-05-01T16:21:00Z">
        <w:r w:rsidR="00F22095" w:rsidDel="0000183E">
          <w:delInstrText xml:space="preserve"> HYPERLINK "https://men</w:delInstrText>
        </w:r>
        <w:r w:rsidR="00F22095" w:rsidDel="0000183E">
          <w:delInstrText xml:space="preserve">tor.ieee.org/802.11/dcn/16/11-16-1384-00-0000-liaison-from-3gpp-ran2-on-estimated-throughput.doc" </w:delInstrText>
        </w:r>
      </w:del>
      <w:del w:id="228" w:author="Levy, Joseph" w:date="2017-05-01T16:34:00Z">
        <w:r w:rsidR="00F22095" w:rsidDel="00FD6B2D">
          <w:fldChar w:fldCharType="separate"/>
        </w:r>
      </w:del>
      <w:del w:id="229" w:author="Levy, Joseph" w:date="2017-05-01T16:21:00Z">
        <w:r w:rsidDel="0000183E">
          <w:rPr>
            <w:rStyle w:val="Hyperlink"/>
          </w:rPr>
          <w:delText>11-16/1</w:delText>
        </w:r>
        <w:r w:rsidDel="0000183E">
          <w:rPr>
            <w:rStyle w:val="Hyperlink"/>
          </w:rPr>
          <w:delText>384r0</w:delText>
        </w:r>
      </w:del>
      <w:del w:id="230" w:author="Levy, Joseph" w:date="2017-05-01T16:34:00Z">
        <w:r w:rsidR="00F22095" w:rsidDel="00FD6B2D">
          <w:rPr>
            <w:rStyle w:val="Hyperlink"/>
          </w:rPr>
          <w:fldChar w:fldCharType="end"/>
        </w:r>
        <w:r w:rsidDel="00FD6B2D">
          <w:delText>) and (</w:delText>
        </w:r>
        <w:r w:rsidR="00F22095" w:rsidDel="00FD6B2D">
          <w:fldChar w:fldCharType="begin"/>
        </w:r>
        <w:r w:rsidR="00F22095" w:rsidDel="00FD6B2D">
          <w:delInstrText xml:space="preserve"> HYPERLINK "ftp://ftp.3gpp.org/tsg_ran/WG2_RL2/TSGR2_97/Docs/R2-1702389.zip" </w:delInstrText>
        </w:r>
        <w:r w:rsidR="00F22095" w:rsidDel="00FD6B2D">
          <w:fldChar w:fldCharType="separate"/>
        </w:r>
        <w:r w:rsidDel="00FD6B2D">
          <w:rPr>
            <w:rStyle w:val="Hyperlink"/>
          </w:rPr>
          <w:delText>R2-1702389</w:delText>
        </w:r>
        <w:r w:rsidR="00F22095" w:rsidDel="00FD6B2D">
          <w:rPr>
            <w:rStyle w:val="Hyperlink"/>
          </w:rPr>
          <w:fldChar w:fldCharType="end"/>
        </w:r>
        <w:r w:rsidDel="00FD6B2D">
          <w:delText>)</w:delText>
        </w:r>
      </w:del>
    </w:p>
    <w:p w:rsidR="0000330A" w:rsidRPr="00D915E2" w:rsidDel="00FD6B2D" w:rsidRDefault="00D915E2" w:rsidP="0000330A">
      <w:pPr>
        <w:pStyle w:val="ListParagraph"/>
        <w:numPr>
          <w:ilvl w:val="0"/>
          <w:numId w:val="2"/>
        </w:numPr>
        <w:jc w:val="both"/>
        <w:rPr>
          <w:del w:id="231" w:author="Levy, Joseph" w:date="2017-05-01T16:34:00Z"/>
          <w:noProof/>
          <w:lang w:val="en-US" w:eastAsia="ko-KR"/>
        </w:rPr>
      </w:pPr>
      <w:del w:id="232" w:author="Levy, Joseph" w:date="2017-05-01T16:34:00Z">
        <w:r w:rsidRPr="0000330A" w:rsidDel="00FD6B2D">
          <w:rPr>
            <w:rFonts w:ascii="Arial" w:hAnsi="Arial" w:cs="Arial"/>
            <w:sz w:val="20"/>
          </w:rPr>
          <w:delText>IEEE 802.11 “Reply to Liaison from 3GPP RAN2 on Estimated Throughput 11-16-1384” (</w:delText>
        </w:r>
        <w:r w:rsidR="00F22095" w:rsidDel="00FD6B2D">
          <w:fldChar w:fldCharType="begin"/>
        </w:r>
        <w:r w:rsidR="00F22095" w:rsidDel="00FD6B2D">
          <w:delInstrText xml:space="preserve"> HYPERLINK "ftp://ftp.3gpp.org/tsg_ran/WG2_RL2/TSGR2_97/Docs/R2-1700673.zip" </w:delInstrText>
        </w:r>
        <w:r w:rsidR="00F22095" w:rsidDel="00FD6B2D">
          <w:fldChar w:fldCharType="separate"/>
        </w:r>
        <w:r w:rsidRPr="0000330A" w:rsidDel="00FD6B2D">
          <w:rPr>
            <w:rStyle w:val="Hyperlink"/>
            <w:rFonts w:ascii="Arial" w:hAnsi="Arial" w:cs="Arial"/>
            <w:sz w:val="20"/>
          </w:rPr>
          <w:delText>R2-1700673</w:delText>
        </w:r>
        <w:r w:rsidR="00F22095" w:rsidDel="00FD6B2D">
          <w:rPr>
            <w:rStyle w:val="Hyperlink"/>
            <w:rFonts w:ascii="Arial" w:hAnsi="Arial" w:cs="Arial"/>
            <w:sz w:val="20"/>
          </w:rPr>
          <w:fldChar w:fldCharType="end"/>
        </w:r>
        <w:r w:rsidRPr="0000330A" w:rsidDel="00FD6B2D">
          <w:rPr>
            <w:rFonts w:ascii="Arial" w:hAnsi="Arial" w:cs="Arial"/>
            <w:sz w:val="20"/>
          </w:rPr>
          <w:delText>)</w:delText>
        </w:r>
        <w:r w:rsidR="0000330A" w:rsidRPr="0000330A" w:rsidDel="00FD6B2D">
          <w:rPr>
            <w:noProof/>
            <w:lang w:val="en-US" w:eastAsia="ko-KR"/>
          </w:rPr>
          <w:delText xml:space="preserve"> </w:delText>
        </w:r>
      </w:del>
    </w:p>
    <w:p w:rsidR="00712D34" w:rsidRPr="0000330A" w:rsidDel="00FD6B2D" w:rsidRDefault="00F22095" w:rsidP="005D129F">
      <w:pPr>
        <w:pStyle w:val="ListParagraph"/>
        <w:numPr>
          <w:ilvl w:val="0"/>
          <w:numId w:val="2"/>
        </w:numPr>
        <w:jc w:val="both"/>
        <w:rPr>
          <w:del w:id="233" w:author="Levy, Joseph" w:date="2017-05-01T16:34:00Z"/>
          <w:noProof/>
          <w:lang w:val="en-US" w:eastAsia="ko-KR"/>
        </w:rPr>
      </w:pPr>
      <w:del w:id="234" w:author="Levy, Joseph" w:date="2017-05-01T16:34:00Z">
        <w:r w:rsidDel="00FD6B2D">
          <w:fldChar w:fldCharType="begin"/>
        </w:r>
        <w:r w:rsidDel="00FD6B2D">
          <w:delInstrText xml:space="preserve"> HYPERLINK "http://www.3gpp.org/ftp/tsg_ran/WG2_RL2/TSGR2_95bis/Docs/R2-167306.zip" </w:delInstrText>
        </w:r>
        <w:r w:rsidDel="00FD6B2D">
          <w:fldChar w:fldCharType="separate"/>
        </w:r>
        <w:r w:rsidR="00712D34" w:rsidRPr="0000330A" w:rsidDel="00FD6B2D">
          <w:rPr>
            <w:rStyle w:val="Hyperlink"/>
            <w:noProof/>
            <w:lang w:val="en-US" w:eastAsia="ko-KR"/>
          </w:rPr>
          <w:delText>R2-167306</w:delText>
        </w:r>
        <w:r w:rsidDel="00FD6B2D">
          <w:rPr>
            <w:rStyle w:val="Hyperlink"/>
            <w:noProof/>
            <w:lang w:val="en-US" w:eastAsia="ko-KR"/>
          </w:rPr>
          <w:fldChar w:fldCharType="end"/>
        </w:r>
        <w:r w:rsidR="00712D34" w:rsidRPr="0000330A" w:rsidDel="00FD6B2D">
          <w:rPr>
            <w:noProof/>
            <w:lang w:val="en-US" w:eastAsia="ko-KR"/>
          </w:rPr>
          <w:delText>, 3GPP RAN WG2 LS on Estimated WLAN Throughput</w:delText>
        </w:r>
        <w:r w:rsidR="00D915E2" w:rsidRPr="0000330A" w:rsidDel="00FD6B2D">
          <w:rPr>
            <w:noProof/>
            <w:lang w:val="en-US" w:eastAsia="ko-KR"/>
          </w:rPr>
          <w:delText xml:space="preserve"> (</w:delText>
        </w:r>
        <w:r w:rsidR="00712D34" w:rsidRPr="0000330A" w:rsidDel="00FD6B2D">
          <w:rPr>
            <w:noProof/>
            <w:lang w:val="en-US" w:eastAsia="ko-KR"/>
          </w:rPr>
          <w:delText>IEEE 802.11-16-1384-00)</w:delText>
        </w:r>
      </w:del>
    </w:p>
    <w:p w:rsidR="00712D34" w:rsidDel="00FD6B2D" w:rsidRDefault="00712D34" w:rsidP="00712D34">
      <w:pPr>
        <w:pStyle w:val="ListParagraph"/>
        <w:numPr>
          <w:ilvl w:val="0"/>
          <w:numId w:val="2"/>
        </w:numPr>
        <w:rPr>
          <w:del w:id="235" w:author="Levy, Joseph" w:date="2017-05-01T16:34:00Z"/>
          <w:lang w:eastAsia="ko-KR"/>
        </w:rPr>
      </w:pPr>
      <w:del w:id="236" w:author="Levy, Joseph" w:date="2017-05-01T16:34:00Z">
        <w:r w:rsidDel="00FD6B2D">
          <w:rPr>
            <w:lang w:eastAsia="ko-KR"/>
          </w:rPr>
          <w:delText xml:space="preserve">IEEE Std </w:delText>
        </w:r>
        <w:r w:rsidRPr="000925D3" w:rsidDel="00FD6B2D">
          <w:rPr>
            <w:lang w:eastAsia="ko-KR"/>
          </w:rPr>
          <w:delText>802.11</w:delText>
        </w:r>
        <w:r w:rsidDel="00FD6B2D">
          <w:rPr>
            <w:lang w:eastAsia="ko-KR"/>
          </w:rPr>
          <w:delText>-2016 (</w:delText>
        </w:r>
        <w:r w:rsidRPr="00577758" w:rsidDel="00FD6B2D">
          <w:rPr>
            <w:noProof/>
            <w:lang w:val="en-US" w:eastAsia="ko-KR"/>
          </w:rPr>
          <w:delText>Standard for Information technology - Telecommunications and information exchange between systems - Local and metropolitan area networks - Specific requirements - Part 11: Wireless LAN Medium Access Control (MAC) and Physical Layer (PHY)</w:delText>
        </w:r>
        <w:r w:rsidDel="00FD6B2D">
          <w:rPr>
            <w:noProof/>
            <w:lang w:val="en-US" w:eastAsia="ko-KR"/>
          </w:rPr>
          <w:delText>)</w:delText>
        </w:r>
      </w:del>
    </w:p>
    <w:p w:rsidR="00CA09B2" w:rsidRPr="003161CC" w:rsidDel="00FD6B2D" w:rsidRDefault="00712D34" w:rsidP="003161CC">
      <w:pPr>
        <w:pStyle w:val="ListParagraph"/>
        <w:numPr>
          <w:ilvl w:val="0"/>
          <w:numId w:val="2"/>
        </w:numPr>
        <w:jc w:val="both"/>
        <w:rPr>
          <w:del w:id="237" w:author="Levy, Joseph" w:date="2017-05-01T16:34:00Z"/>
          <w:noProof/>
          <w:lang w:val="en-US" w:eastAsia="ko-KR"/>
        </w:rPr>
      </w:pPr>
      <w:del w:id="238" w:author="Levy, Joseph" w:date="2017-05-01T16:34:00Z">
        <w:r w:rsidDel="00FD6B2D">
          <w:delText>IEEE 802.</w:delText>
        </w:r>
        <w:r w:rsidR="00F22095" w:rsidDel="00FD6B2D">
          <w:fldChar w:fldCharType="begin"/>
        </w:r>
        <w:r w:rsidR="00F22095" w:rsidDel="00FD6B2D">
          <w:delInstrText xml:space="preserve"> HYPERLINK "https://mentor.ieee.org/802.11/dcn/14/11-14-0936-03-000m-liaison-response-followup-to-3gpp-tsg-ran-wg2.docx" </w:delInstrText>
        </w:r>
        <w:r w:rsidR="00F22095" w:rsidDel="00FD6B2D">
          <w:fldChar w:fldCharType="separate"/>
        </w:r>
        <w:r w:rsidRPr="003151FC" w:rsidDel="00FD6B2D">
          <w:rPr>
            <w:rStyle w:val="Hyperlink"/>
            <w:noProof/>
            <w:lang w:val="en-US" w:eastAsia="ko-KR"/>
          </w:rPr>
          <w:delText>11-14/0936r3</w:delText>
        </w:r>
        <w:r w:rsidR="00F22095" w:rsidDel="00FD6B2D">
          <w:rPr>
            <w:rStyle w:val="Hyperlink"/>
            <w:noProof/>
            <w:lang w:val="en-US" w:eastAsia="ko-KR"/>
          </w:rPr>
          <w:fldChar w:fldCharType="end"/>
        </w:r>
        <w:r w:rsidDel="00FD6B2D">
          <w:rPr>
            <w:noProof/>
            <w:lang w:val="en-US" w:eastAsia="ko-KR"/>
          </w:rPr>
          <w:delText>, L</w:delText>
        </w:r>
        <w:r w:rsidRPr="00D8226B" w:rsidDel="00FD6B2D">
          <w:rPr>
            <w:noProof/>
            <w:lang w:val="en-US" w:eastAsia="ko-KR"/>
          </w:rPr>
          <w:delText>iais</w:delText>
        </w:r>
        <w:r w:rsidDel="00FD6B2D">
          <w:rPr>
            <w:noProof/>
            <w:lang w:val="en-US" w:eastAsia="ko-KR"/>
          </w:rPr>
          <w:delText>on Response followup to 3GPP TSG RAN WG</w:delText>
        </w:r>
        <w:r w:rsidRPr="00D8226B" w:rsidDel="00FD6B2D">
          <w:rPr>
            <w:noProof/>
            <w:lang w:val="en-US" w:eastAsia="ko-KR"/>
          </w:rPr>
          <w:delText>2</w:delText>
        </w:r>
        <w:r w:rsidDel="00FD6B2D">
          <w:rPr>
            <w:noProof/>
            <w:lang w:val="en-US" w:eastAsia="ko-KR"/>
          </w:rPr>
          <w:delText xml:space="preserve"> </w:delText>
        </w:r>
      </w:del>
    </w:p>
    <w:p w:rsidR="00CA09B2" w:rsidRDefault="00CA09B2"/>
    <w:sectPr w:rsidR="00CA09B2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095" w:rsidRDefault="00F22095">
      <w:r>
        <w:separator/>
      </w:r>
    </w:p>
  </w:endnote>
  <w:endnote w:type="continuationSeparator" w:id="0">
    <w:p w:rsidR="00F22095" w:rsidRDefault="00F2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0B" w:rsidRDefault="00F2209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459B5">
      <w:t>Liaison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3F1BDD">
      <w:rPr>
        <w:noProof/>
      </w:rPr>
      <w:t>3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8459B5">
      <w:t>Joseph Levy (InterDigital)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095" w:rsidRDefault="00F22095">
      <w:r>
        <w:separator/>
      </w:r>
    </w:p>
  </w:footnote>
  <w:footnote w:type="continuationSeparator" w:id="0">
    <w:p w:rsidR="00F22095" w:rsidRDefault="00F22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0B" w:rsidRDefault="00F2209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459B5">
      <w:t>March 2017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7E6465">
      <w:t>doc.: IEEE 802.11-17/0378r1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E3D33"/>
    <w:multiLevelType w:val="hybridMultilevel"/>
    <w:tmpl w:val="3F0CF9E4"/>
    <w:lvl w:ilvl="0" w:tplc="21CAA864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827DDF"/>
    <w:multiLevelType w:val="hybridMultilevel"/>
    <w:tmpl w:val="7492824C"/>
    <w:lvl w:ilvl="0" w:tplc="AA4EF412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AF6678"/>
    <w:multiLevelType w:val="hybridMultilevel"/>
    <w:tmpl w:val="8B443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vy, Joseph">
    <w15:presenceInfo w15:providerId="AD" w15:userId="S-1-5-21-1844237615-1580818891-725345543-5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6D"/>
    <w:rsid w:val="0000183E"/>
    <w:rsid w:val="0000330A"/>
    <w:rsid w:val="00041F94"/>
    <w:rsid w:val="000A41CC"/>
    <w:rsid w:val="001D723B"/>
    <w:rsid w:val="0021625D"/>
    <w:rsid w:val="0029020B"/>
    <w:rsid w:val="002C0A66"/>
    <w:rsid w:val="002D44BE"/>
    <w:rsid w:val="002F030A"/>
    <w:rsid w:val="003108DB"/>
    <w:rsid w:val="003161CC"/>
    <w:rsid w:val="00397637"/>
    <w:rsid w:val="003D7A5C"/>
    <w:rsid w:val="003F1BDD"/>
    <w:rsid w:val="004073E2"/>
    <w:rsid w:val="00442037"/>
    <w:rsid w:val="00475541"/>
    <w:rsid w:val="004B064B"/>
    <w:rsid w:val="00560318"/>
    <w:rsid w:val="0062440B"/>
    <w:rsid w:val="0063026C"/>
    <w:rsid w:val="006738C0"/>
    <w:rsid w:val="00694F72"/>
    <w:rsid w:val="006C0727"/>
    <w:rsid w:val="006E145F"/>
    <w:rsid w:val="00712D34"/>
    <w:rsid w:val="00770572"/>
    <w:rsid w:val="007E6465"/>
    <w:rsid w:val="00801756"/>
    <w:rsid w:val="008459B5"/>
    <w:rsid w:val="008C7833"/>
    <w:rsid w:val="008D2924"/>
    <w:rsid w:val="009B0F9A"/>
    <w:rsid w:val="009F2FBC"/>
    <w:rsid w:val="00AA427C"/>
    <w:rsid w:val="00AA5FEA"/>
    <w:rsid w:val="00AB223F"/>
    <w:rsid w:val="00AB3AF5"/>
    <w:rsid w:val="00AB570E"/>
    <w:rsid w:val="00AE4229"/>
    <w:rsid w:val="00B9146D"/>
    <w:rsid w:val="00BB53FC"/>
    <w:rsid w:val="00BE68C2"/>
    <w:rsid w:val="00CA09B2"/>
    <w:rsid w:val="00CB1483"/>
    <w:rsid w:val="00CC4798"/>
    <w:rsid w:val="00D73742"/>
    <w:rsid w:val="00D915E2"/>
    <w:rsid w:val="00DC5A7B"/>
    <w:rsid w:val="00E36C4B"/>
    <w:rsid w:val="00F22095"/>
    <w:rsid w:val="00FD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3E6B85"/>
  <w15:docId w15:val="{E65BC0A3-0C68-466C-9860-4106A850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712D34"/>
    <w:pPr>
      <w:keepNext/>
      <w:tabs>
        <w:tab w:val="left" w:pos="2694"/>
      </w:tabs>
      <w:ind w:left="708"/>
      <w:outlineLvl w:val="3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712D34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3108DB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712D34"/>
    <w:pPr>
      <w:ind w:left="720"/>
      <w:contextualSpacing/>
    </w:pPr>
  </w:style>
  <w:style w:type="character" w:customStyle="1" w:styleId="Heading4Char">
    <w:name w:val="Heading 4 Char"/>
    <w:aliases w:val="h4 Char"/>
    <w:basedOn w:val="DefaultParagraphFont"/>
    <w:link w:val="Heading4"/>
    <w:rsid w:val="00712D34"/>
    <w:rPr>
      <w:rFonts w:ascii="Arial" w:hAnsi="Arial"/>
      <w:b/>
      <w:lang w:val="en-GB"/>
    </w:rPr>
  </w:style>
  <w:style w:type="character" w:customStyle="1" w:styleId="Heading7Char">
    <w:name w:val="Heading 7 Char"/>
    <w:basedOn w:val="DefaultParagraphFont"/>
    <w:link w:val="Heading7"/>
    <w:rsid w:val="00712D34"/>
    <w:rPr>
      <w:rFonts w:ascii="Arial" w:hAnsi="Arial"/>
      <w:b/>
      <w:color w:val="0000FF"/>
      <w:lang w:val="en-GB"/>
    </w:rPr>
  </w:style>
  <w:style w:type="character" w:styleId="FollowedHyperlink">
    <w:name w:val="FollowedHyperlink"/>
    <w:basedOn w:val="DefaultParagraphFont"/>
    <w:rsid w:val="00D915E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630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026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a.kooistra@3gpp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mesh.phuyal@intel.com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Yong-jun.Chung@ets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chard.c.burbidge@inte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6_12_08_Laptop_files\Documents\802\17_03_Vancouver\Working\AAN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69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802.11-17/0378r1</vt:lpstr>
    </vt:vector>
  </TitlesOfParts>
  <Company>Some Company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802.11-17/0378r1</dc:title>
  <dc:subject>draft Liaison Statement - Out Going</dc:subject>
  <dc:creator>Levy, Joseph</dc:creator>
  <cp:keywords>March 2017</cp:keywords>
  <dc:description>Joseph Levy (InterDigital)</dc:description>
  <cp:lastModifiedBy>Levy, Joseph</cp:lastModifiedBy>
  <cp:revision>4</cp:revision>
  <cp:lastPrinted>1901-01-01T07:00:00Z</cp:lastPrinted>
  <dcterms:created xsi:type="dcterms:W3CDTF">2017-05-01T19:39:00Z</dcterms:created>
  <dcterms:modified xsi:type="dcterms:W3CDTF">2017-05-01T21:08:00Z</dcterms:modified>
</cp:coreProperties>
</file>